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EF20F1" w14:textId="77777777" w:rsidR="004C70A4" w:rsidRPr="00BB19C5" w:rsidRDefault="004C70A4" w:rsidP="00E556ED">
      <w:pPr>
        <w:pStyle w:val="BodyTextFirstIndent"/>
        <w:suppressLineNumbers/>
        <w:spacing w:line="360" w:lineRule="auto"/>
        <w:ind w:firstLine="216"/>
        <w:rPr>
          <w:rFonts w:asciiTheme="majorHAnsi" w:hAnsiTheme="majorHAnsi" w:cs="Arial"/>
          <w:sz w:val="28"/>
          <w:szCs w:val="28"/>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14:paraId="43CFBA28" w14:textId="77777777" w:rsidR="004C70A4" w:rsidRPr="00F17FF8" w:rsidRDefault="004C70A4" w:rsidP="00E556ED">
      <w:pPr>
        <w:pStyle w:val="BodyTextFirstIndent"/>
        <w:suppressLineNumbers/>
        <w:spacing w:line="360" w:lineRule="auto"/>
        <w:rPr>
          <w:rFonts w:ascii="Calibri" w:hAnsi="Calibri" w:cs="Arial"/>
          <w:sz w:val="22"/>
          <w:szCs w:val="22"/>
        </w:rPr>
      </w:pPr>
    </w:p>
    <w:p w14:paraId="13256D12" w14:textId="77777777" w:rsidR="004C70A4" w:rsidRPr="00F17FF8" w:rsidRDefault="004C70A4" w:rsidP="00E556ED">
      <w:pPr>
        <w:pStyle w:val="BodyTextFirstIndent"/>
        <w:suppressLineNumbers/>
        <w:spacing w:line="360" w:lineRule="auto"/>
        <w:rPr>
          <w:rFonts w:ascii="Calibri" w:hAnsi="Calibri" w:cs="Arial"/>
          <w:sz w:val="22"/>
          <w:szCs w:val="22"/>
        </w:rPr>
      </w:pPr>
    </w:p>
    <w:p w14:paraId="1DD60B88" w14:textId="2C5F2F90" w:rsidR="004C70A4" w:rsidRPr="00F17FF8" w:rsidRDefault="002B7A28" w:rsidP="00E556ED">
      <w:pPr>
        <w:pStyle w:val="NormalWeb"/>
        <w:suppressLineNumbers/>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4C70A4" w:rsidRPr="00F17FF8">
        <w:rPr>
          <w:rFonts w:ascii="Calibri" w:hAnsi="Calibri" w:cs="Arial"/>
          <w:b/>
          <w:bCs/>
          <w:color w:val="336699"/>
          <w:sz w:val="40"/>
          <w:szCs w:val="40"/>
        </w:rPr>
        <w:t xml:space="preserve">Report on </w:t>
      </w:r>
      <w:r w:rsidR="00166F6C">
        <w:rPr>
          <w:rFonts w:ascii="Calibri" w:hAnsi="Calibri" w:cs="Arial"/>
          <w:b/>
          <w:bCs/>
          <w:color w:val="336699"/>
          <w:sz w:val="40"/>
          <w:szCs w:val="40"/>
        </w:rPr>
        <w:t>the</w:t>
      </w:r>
    </w:p>
    <w:p w14:paraId="37851887" w14:textId="77777777" w:rsidR="004C70A4" w:rsidRPr="00F17FF8" w:rsidRDefault="00643F4E" w:rsidP="00E556ED">
      <w:pPr>
        <w:pStyle w:val="NormalWeb"/>
        <w:suppressLineNumbers/>
        <w:jc w:val="center"/>
        <w:rPr>
          <w:rFonts w:ascii="Calibri" w:hAnsi="Calibri" w:cs="Arial"/>
          <w:b/>
          <w:bCs/>
          <w:color w:val="336699"/>
          <w:sz w:val="40"/>
          <w:szCs w:val="40"/>
        </w:rPr>
      </w:pPr>
      <w:r>
        <w:rPr>
          <w:rFonts w:ascii="Calibri" w:hAnsi="Calibri" w:cs="Arial"/>
          <w:b/>
          <w:bCs/>
          <w:color w:val="336699"/>
          <w:sz w:val="40"/>
          <w:szCs w:val="40"/>
        </w:rPr>
        <w:t>Privacy &amp; Proxy Services Accreditation Issues</w:t>
      </w:r>
      <w:r w:rsidR="00A55E0B">
        <w:rPr>
          <w:rFonts w:ascii="Calibri" w:hAnsi="Calibri" w:cs="Arial"/>
          <w:b/>
          <w:bCs/>
          <w:color w:val="336699"/>
          <w:sz w:val="40"/>
          <w:szCs w:val="40"/>
        </w:rPr>
        <w:t xml:space="preserve"> </w:t>
      </w:r>
      <w:r w:rsidR="004C70A4" w:rsidRPr="00F17FF8">
        <w:rPr>
          <w:rFonts w:ascii="Calibri" w:hAnsi="Calibri" w:cs="Arial"/>
          <w:b/>
          <w:bCs/>
          <w:color w:val="336699"/>
          <w:sz w:val="40"/>
          <w:szCs w:val="40"/>
        </w:rPr>
        <w:t xml:space="preserve"> </w:t>
      </w:r>
    </w:p>
    <w:p w14:paraId="080ACEC2" w14:textId="77777777" w:rsidR="004C70A4" w:rsidRPr="00F17FF8" w:rsidRDefault="004C70A4" w:rsidP="00E556ED">
      <w:pPr>
        <w:pStyle w:val="NormalWeb"/>
        <w:suppressLineNumbers/>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14:paraId="21AAA88B" w14:textId="77777777" w:rsidR="004C70A4" w:rsidRPr="00F17FF8" w:rsidRDefault="004C70A4" w:rsidP="00E556ED">
      <w:pPr>
        <w:pStyle w:val="NormalWeb"/>
        <w:suppressLineNumbers/>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2B109B96" w14:textId="77777777" w:rsidR="004C70A4" w:rsidRPr="00F17FF8" w:rsidRDefault="004C70A4" w:rsidP="00EB1992">
      <w:pPr>
        <w:pStyle w:val="NormalWeb"/>
        <w:suppressLineNumbers/>
        <w:tabs>
          <w:tab w:val="right" w:pos="14670"/>
        </w:tabs>
        <w:ind w:left="1800"/>
        <w:jc w:val="center"/>
        <w:rPr>
          <w:rFonts w:ascii="Calibri" w:hAnsi="Calibri" w:cs="Arial"/>
          <w:b/>
          <w:color w:val="336699"/>
          <w:sz w:val="32"/>
          <w:szCs w:val="32"/>
        </w:rPr>
      </w:pPr>
    </w:p>
    <w:p w14:paraId="372DA116" w14:textId="77777777" w:rsidR="004C70A4" w:rsidRPr="00F17FF8" w:rsidRDefault="004C70A4" w:rsidP="00E556ED">
      <w:pPr>
        <w:suppressLineNumbers/>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6C89896E" w14:textId="74FC599C" w:rsidR="004C70A4" w:rsidRPr="00F17FF8" w:rsidRDefault="004C70A4" w:rsidP="00E556ED">
      <w:pPr>
        <w:suppressLineNumbers/>
        <w:rPr>
          <w:rFonts w:ascii="Calibri" w:hAnsi="Calibri" w:cs="Arial"/>
          <w:sz w:val="20"/>
        </w:rPr>
      </w:pPr>
      <w:r w:rsidRPr="00F17FF8">
        <w:rPr>
          <w:rFonts w:ascii="Calibri" w:hAnsi="Calibri" w:cs="Arial"/>
          <w:sz w:val="20"/>
        </w:rPr>
        <w:t xml:space="preserve">This is the </w:t>
      </w:r>
      <w:bookmarkStart w:id="7" w:name="OLE_LINK1"/>
      <w:bookmarkStart w:id="8" w:name="OLE_LINK2"/>
      <w:r w:rsidR="002B7A28">
        <w:rPr>
          <w:rFonts w:ascii="Calibri" w:hAnsi="Calibri" w:cs="Arial"/>
          <w:sz w:val="20"/>
        </w:rPr>
        <w:t>Final</w:t>
      </w:r>
      <w:r w:rsidR="002B7A28" w:rsidRPr="00F17FF8">
        <w:rPr>
          <w:rFonts w:ascii="Calibri" w:hAnsi="Calibri" w:cs="Arial"/>
          <w:sz w:val="20"/>
        </w:rPr>
        <w:t xml:space="preserve"> </w:t>
      </w:r>
      <w:r w:rsidRPr="00F17FF8">
        <w:rPr>
          <w:rFonts w:ascii="Calibri" w:hAnsi="Calibri" w:cs="Arial"/>
          <w:sz w:val="20"/>
        </w:rPr>
        <w:t xml:space="preserve">Report on </w:t>
      </w:r>
      <w:r w:rsidR="00643F4E">
        <w:rPr>
          <w:rFonts w:ascii="Calibri" w:hAnsi="Calibri" w:cs="Arial"/>
          <w:sz w:val="20"/>
        </w:rPr>
        <w:t>Privacy &amp; Proxy Services Accreditation Issues</w:t>
      </w:r>
      <w:r w:rsidR="00EB4F8B">
        <w:rPr>
          <w:rFonts w:ascii="Calibri" w:hAnsi="Calibri" w:cs="Arial"/>
          <w:sz w:val="20"/>
        </w:rPr>
        <w:t xml:space="preserve">, prepared by ICANN </w:t>
      </w:r>
      <w:r w:rsidR="00EC63D0">
        <w:rPr>
          <w:rFonts w:ascii="Calibri" w:hAnsi="Calibri" w:cs="Arial"/>
          <w:sz w:val="20"/>
        </w:rPr>
        <w:t>s</w:t>
      </w:r>
      <w:r w:rsidRPr="00F17FF8">
        <w:rPr>
          <w:rFonts w:ascii="Calibri" w:hAnsi="Calibri" w:cs="Arial"/>
          <w:sz w:val="20"/>
        </w:rPr>
        <w:t xml:space="preserve">taff </w:t>
      </w:r>
      <w:r w:rsidR="002B7A28">
        <w:rPr>
          <w:rFonts w:ascii="Calibri" w:hAnsi="Calibri" w:cs="Arial"/>
          <w:sz w:val="20"/>
        </w:rPr>
        <w:t xml:space="preserve">and the Working Group </w:t>
      </w:r>
      <w:r w:rsidRPr="00F17FF8">
        <w:rPr>
          <w:rFonts w:ascii="Calibri" w:hAnsi="Calibri" w:cs="Arial"/>
          <w:sz w:val="20"/>
        </w:rPr>
        <w:t xml:space="preserve">for </w:t>
      </w:r>
      <w:r w:rsidR="008A2A64">
        <w:rPr>
          <w:rFonts w:ascii="Calibri" w:hAnsi="Calibri" w:cs="Arial"/>
          <w:sz w:val="20"/>
        </w:rPr>
        <w:t xml:space="preserve">submission to the GNSO Council </w:t>
      </w:r>
      <w:r>
        <w:rPr>
          <w:rFonts w:ascii="Calibri" w:hAnsi="Calibri" w:cs="Arial"/>
          <w:sz w:val="20"/>
        </w:rPr>
        <w:t xml:space="preserve">on </w:t>
      </w:r>
      <w:r w:rsidR="002B7A28">
        <w:rPr>
          <w:rFonts w:ascii="Calibri" w:hAnsi="Calibri" w:cs="Arial"/>
          <w:sz w:val="20"/>
        </w:rPr>
        <w:t>____</w:t>
      </w:r>
      <w:r w:rsidRPr="00F17FF8">
        <w:rPr>
          <w:rFonts w:ascii="Calibri" w:hAnsi="Calibri" w:cs="Arial"/>
          <w:sz w:val="20"/>
        </w:rPr>
        <w:t>.</w:t>
      </w:r>
    </w:p>
    <w:p w14:paraId="736A22E4" w14:textId="77777777" w:rsidR="004C70A4" w:rsidRPr="00F17FF8" w:rsidRDefault="004C70A4" w:rsidP="00E556ED">
      <w:pPr>
        <w:suppressLineNumbers/>
        <w:rPr>
          <w:rFonts w:ascii="Calibri" w:hAnsi="Calibri" w:cs="Arial"/>
          <w:sz w:val="22"/>
          <w:szCs w:val="22"/>
        </w:rPr>
      </w:pPr>
    </w:p>
    <w:p w14:paraId="49C96E41" w14:textId="77777777" w:rsidR="004C70A4" w:rsidRPr="00F17FF8" w:rsidRDefault="004C70A4" w:rsidP="00E556ED">
      <w:pPr>
        <w:suppressLineNumbers/>
        <w:rPr>
          <w:rFonts w:ascii="Calibri" w:hAnsi="Calibri" w:cs="Arial"/>
          <w:sz w:val="22"/>
          <w:szCs w:val="22"/>
        </w:rPr>
      </w:pPr>
    </w:p>
    <w:p w14:paraId="4F977CF8" w14:textId="77777777" w:rsidR="004C70A4" w:rsidRPr="00F17FF8" w:rsidRDefault="004C70A4" w:rsidP="00E556ED">
      <w:pPr>
        <w:suppressLineNumbers/>
        <w:rPr>
          <w:rFonts w:ascii="Calibri" w:hAnsi="Calibri" w:cs="Arial"/>
          <w:sz w:val="22"/>
          <w:szCs w:val="22"/>
        </w:rPr>
      </w:pPr>
    </w:p>
    <w:p w14:paraId="01A20945" w14:textId="77777777" w:rsidR="004C70A4" w:rsidRPr="00F17FF8" w:rsidRDefault="004C70A4" w:rsidP="00E556ED">
      <w:pPr>
        <w:suppressLineNumbers/>
        <w:rPr>
          <w:rFonts w:ascii="Calibri" w:hAnsi="Calibri" w:cs="Arial"/>
          <w:sz w:val="22"/>
          <w:szCs w:val="22"/>
        </w:rPr>
      </w:pPr>
    </w:p>
    <w:p w14:paraId="404A4102" w14:textId="77777777" w:rsidR="004C70A4" w:rsidRPr="00F17FF8" w:rsidRDefault="004C70A4" w:rsidP="00E556ED">
      <w:pPr>
        <w:suppressLineNumbers/>
        <w:rPr>
          <w:rFonts w:ascii="Calibri" w:hAnsi="Calibri" w:cs="Arial"/>
          <w:sz w:val="22"/>
          <w:szCs w:val="22"/>
        </w:rPr>
      </w:pPr>
    </w:p>
    <w:p w14:paraId="7BACB241" w14:textId="77777777" w:rsidR="004C70A4" w:rsidRPr="00F17FF8" w:rsidRDefault="004C70A4" w:rsidP="00E556ED">
      <w:pPr>
        <w:suppressLineNumbers/>
        <w:rPr>
          <w:rFonts w:ascii="Calibri" w:hAnsi="Calibri" w:cs="Arial"/>
          <w:sz w:val="22"/>
          <w:szCs w:val="22"/>
        </w:rPr>
      </w:pPr>
    </w:p>
    <w:p w14:paraId="2B3F6CB0" w14:textId="77777777" w:rsidR="004C70A4" w:rsidRPr="00F17FF8" w:rsidRDefault="004C70A4" w:rsidP="00E556ED">
      <w:pPr>
        <w:pStyle w:val="BodyTextFirstIndent"/>
        <w:suppressLineNumbers/>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3B396631" w14:textId="1006A013" w:rsidR="005C47B4" w:rsidRDefault="004C70A4" w:rsidP="00E556ED">
      <w:pPr>
        <w:suppressLineNumbers/>
        <w:rPr>
          <w:rFonts w:ascii="Calibri" w:hAnsi="Calibri" w:cs="Arial"/>
          <w:sz w:val="20"/>
        </w:rPr>
      </w:pPr>
      <w:r w:rsidRPr="00F17FF8">
        <w:rPr>
          <w:rFonts w:ascii="Calibri" w:hAnsi="Calibri" w:cs="Arial"/>
          <w:sz w:val="20"/>
        </w:rPr>
        <w:t xml:space="preserve">This report is submitted to the GNSO Council </w:t>
      </w:r>
      <w:r w:rsidR="002B7A28">
        <w:rPr>
          <w:rFonts w:ascii="Calibri" w:hAnsi="Calibri" w:cs="Arial"/>
          <w:sz w:val="20"/>
        </w:rPr>
        <w:t>for its consideration</w:t>
      </w:r>
      <w:r w:rsidRPr="00F17FF8">
        <w:rPr>
          <w:rFonts w:ascii="Calibri" w:hAnsi="Calibri" w:cs="Arial"/>
          <w:sz w:val="20"/>
        </w:rPr>
        <w:t xml:space="preserve"> as a required step in this GNSO Policy Development Process on </w:t>
      </w:r>
      <w:r w:rsidR="00643F4E">
        <w:rPr>
          <w:rFonts w:ascii="Calibri" w:hAnsi="Calibri" w:cs="Arial"/>
          <w:sz w:val="20"/>
        </w:rPr>
        <w:t>Privacy &amp; Proxy Services Accreditation Issues</w:t>
      </w:r>
      <w:r w:rsidRPr="00F17FF8">
        <w:rPr>
          <w:rFonts w:ascii="Calibri" w:hAnsi="Calibri" w:cs="Arial"/>
          <w:sz w:val="20"/>
        </w:rPr>
        <w:t>.</w:t>
      </w:r>
      <w:r w:rsidR="005C47B4">
        <w:rPr>
          <w:rFonts w:ascii="Calibri" w:hAnsi="Calibri" w:cs="Arial"/>
          <w:sz w:val="20"/>
        </w:rPr>
        <w:t xml:space="preserve"> </w:t>
      </w:r>
    </w:p>
    <w:p w14:paraId="24123FDE" w14:textId="77777777" w:rsidR="004C70A4" w:rsidRPr="00F17FF8" w:rsidRDefault="004C70A4" w:rsidP="00E556ED">
      <w:pPr>
        <w:suppressLineNumbers/>
        <w:rPr>
          <w:rFonts w:ascii="Calibri" w:hAnsi="Calibri" w:cs="Arial"/>
          <w:sz w:val="20"/>
        </w:rPr>
      </w:pPr>
      <w:r w:rsidRPr="00F17FF8">
        <w:rPr>
          <w:rFonts w:ascii="Calibri" w:hAnsi="Calibri" w:cs="Arial"/>
          <w:sz w:val="20"/>
        </w:rPr>
        <w:t xml:space="preserve">  </w:t>
      </w:r>
    </w:p>
    <w:p w14:paraId="6B28E7DC" w14:textId="77777777" w:rsidR="004C70A4" w:rsidRPr="00F17FF8" w:rsidRDefault="004C70A4" w:rsidP="00E556ED">
      <w:pPr>
        <w:suppressLineNumbers/>
        <w:rPr>
          <w:rFonts w:ascii="Calibri" w:hAnsi="Calibri" w:cs="Arial"/>
          <w:sz w:val="22"/>
          <w:szCs w:val="22"/>
        </w:rPr>
      </w:pPr>
    </w:p>
    <w:bookmarkEnd w:id="7"/>
    <w:bookmarkEnd w:id="8"/>
    <w:p w14:paraId="1B53D650" w14:textId="77777777" w:rsidR="004C70A4" w:rsidRPr="00F17FF8" w:rsidRDefault="004C70A4">
      <w:pPr>
        <w:pStyle w:val="Heading1"/>
      </w:pPr>
    </w:p>
    <w:p w14:paraId="7A518A69" w14:textId="77777777" w:rsidR="006574C2" w:rsidRPr="00F17FF8" w:rsidRDefault="004C70A4" w:rsidP="003C38E8">
      <w:pPr>
        <w:pStyle w:val="TOC1"/>
      </w:pPr>
      <w:r w:rsidRPr="00F17FF8">
        <w:br w:type="page"/>
      </w:r>
      <w:bookmarkEnd w:id="0"/>
      <w:bookmarkEnd w:id="1"/>
      <w:bookmarkEnd w:id="2"/>
      <w:bookmarkEnd w:id="3"/>
      <w:bookmarkEnd w:id="4"/>
      <w:bookmarkEnd w:id="5"/>
      <w:bookmarkEnd w:id="6"/>
    </w:p>
    <w:p w14:paraId="67A818B3" w14:textId="77777777" w:rsidR="00505FAD" w:rsidRPr="007B2BBD" w:rsidRDefault="00505FAD">
      <w:pPr>
        <w:rPr>
          <w:rFonts w:asciiTheme="majorHAnsi" w:hAnsiTheme="majorHAnsi"/>
        </w:rPr>
      </w:pPr>
    </w:p>
    <w:p w14:paraId="36C87F77" w14:textId="77777777" w:rsidR="00DB5032" w:rsidRPr="007B2BBD" w:rsidRDefault="00DB5032">
      <w:pPr>
        <w:pStyle w:val="TOCHeading"/>
        <w:rPr>
          <w:color w:val="4F81BD" w:themeColor="accent1"/>
        </w:rPr>
      </w:pPr>
      <w:r w:rsidRPr="00DB5032">
        <w:rPr>
          <w:color w:val="4F81BD" w:themeColor="accent1"/>
        </w:rPr>
        <w:t>TABLE OF CONTENTS</w:t>
      </w:r>
    </w:p>
    <w:p w14:paraId="69BB971C" w14:textId="77777777" w:rsidR="00FB6FE4" w:rsidRDefault="00DB5032">
      <w:pPr>
        <w:pStyle w:val="TOC1"/>
        <w:tabs>
          <w:tab w:val="left" w:pos="426"/>
          <w:tab w:val="right" w:leader="dot" w:pos="9350"/>
        </w:tabs>
        <w:rPr>
          <w:ins w:id="9" w:author="Mary Wong" w:date="2015-11-20T15:56:00Z"/>
          <w:rFonts w:asciiTheme="minorHAnsi" w:eastAsiaTheme="minorEastAsia" w:hAnsiTheme="minorHAnsi" w:cstheme="minorBidi"/>
          <w:b w:val="0"/>
          <w:noProof/>
          <w:color w:val="auto"/>
          <w:lang w:val="en-US" w:eastAsia="ja-JP"/>
        </w:rPr>
      </w:pPr>
      <w:r w:rsidRPr="007B2BBD">
        <w:rPr>
          <w:b w:val="0"/>
          <w:sz w:val="28"/>
          <w:szCs w:val="28"/>
        </w:rPr>
        <w:fldChar w:fldCharType="begin"/>
      </w:r>
      <w:r w:rsidRPr="007B2BBD">
        <w:rPr>
          <w:sz w:val="28"/>
          <w:szCs w:val="28"/>
        </w:rPr>
        <w:instrText xml:space="preserve"> TOC \o "1-3" \h \z \u </w:instrText>
      </w:r>
      <w:r w:rsidRPr="007B2BBD">
        <w:rPr>
          <w:b w:val="0"/>
          <w:sz w:val="28"/>
          <w:szCs w:val="28"/>
        </w:rPr>
        <w:fldChar w:fldCharType="separate"/>
      </w:r>
      <w:ins w:id="10" w:author="Mary Wong" w:date="2015-11-20T15:56:00Z">
        <w:r w:rsidR="00FB6FE4">
          <w:rPr>
            <w:noProof/>
          </w:rPr>
          <w:t>1.</w:t>
        </w:r>
        <w:r w:rsidR="00FB6FE4">
          <w:rPr>
            <w:rFonts w:asciiTheme="minorHAnsi" w:eastAsiaTheme="minorEastAsia" w:hAnsiTheme="minorHAnsi" w:cstheme="minorBidi"/>
            <w:b w:val="0"/>
            <w:noProof/>
            <w:color w:val="auto"/>
            <w:lang w:val="en-US" w:eastAsia="ja-JP"/>
          </w:rPr>
          <w:tab/>
        </w:r>
        <w:r w:rsidR="00FB6FE4">
          <w:rPr>
            <w:noProof/>
          </w:rPr>
          <w:t>Executive Summary</w:t>
        </w:r>
        <w:r w:rsidR="00FB6FE4">
          <w:rPr>
            <w:noProof/>
          </w:rPr>
          <w:tab/>
        </w:r>
        <w:r w:rsidR="00FB6FE4">
          <w:rPr>
            <w:noProof/>
          </w:rPr>
          <w:fldChar w:fldCharType="begin"/>
        </w:r>
        <w:r w:rsidR="00FB6FE4">
          <w:rPr>
            <w:noProof/>
          </w:rPr>
          <w:instrText xml:space="preserve"> PAGEREF _Toc309654312 \h </w:instrText>
        </w:r>
        <w:r w:rsidR="00FB6FE4">
          <w:rPr>
            <w:noProof/>
          </w:rPr>
        </w:r>
      </w:ins>
      <w:r w:rsidR="00FB6FE4">
        <w:rPr>
          <w:noProof/>
        </w:rPr>
        <w:fldChar w:fldCharType="separate"/>
      </w:r>
      <w:ins w:id="11" w:author="Mary Wong" w:date="2015-11-20T15:56:00Z">
        <w:r w:rsidR="00FB6FE4">
          <w:rPr>
            <w:noProof/>
          </w:rPr>
          <w:t>3</w:t>
        </w:r>
        <w:r w:rsidR="00FB6FE4">
          <w:rPr>
            <w:noProof/>
          </w:rPr>
          <w:fldChar w:fldCharType="end"/>
        </w:r>
      </w:ins>
    </w:p>
    <w:p w14:paraId="5CA0EDE7" w14:textId="77777777" w:rsidR="00FB6FE4" w:rsidRDefault="00FB6FE4">
      <w:pPr>
        <w:pStyle w:val="TOC1"/>
        <w:tabs>
          <w:tab w:val="left" w:pos="426"/>
          <w:tab w:val="right" w:leader="dot" w:pos="9350"/>
        </w:tabs>
        <w:rPr>
          <w:ins w:id="12" w:author="Mary Wong" w:date="2015-11-20T15:56:00Z"/>
          <w:rFonts w:asciiTheme="minorHAnsi" w:eastAsiaTheme="minorEastAsia" w:hAnsiTheme="minorHAnsi" w:cstheme="minorBidi"/>
          <w:b w:val="0"/>
          <w:noProof/>
          <w:color w:val="auto"/>
          <w:lang w:val="en-US" w:eastAsia="ja-JP"/>
        </w:rPr>
      </w:pPr>
      <w:ins w:id="13" w:author="Mary Wong" w:date="2015-11-20T15:56:00Z">
        <w:r>
          <w:rPr>
            <w:noProof/>
          </w:rPr>
          <w:t>2.</w:t>
        </w:r>
        <w:r>
          <w:rPr>
            <w:rFonts w:asciiTheme="minorHAnsi" w:eastAsiaTheme="minorEastAsia" w:hAnsiTheme="minorHAnsi" w:cstheme="minorBidi"/>
            <w:b w:val="0"/>
            <w:noProof/>
            <w:color w:val="auto"/>
            <w:lang w:val="en-US" w:eastAsia="ja-JP"/>
          </w:rPr>
          <w:tab/>
        </w:r>
        <w:r>
          <w:rPr>
            <w:noProof/>
          </w:rPr>
          <w:t>Objective and Next Steps</w:t>
        </w:r>
        <w:r>
          <w:rPr>
            <w:noProof/>
          </w:rPr>
          <w:tab/>
        </w:r>
        <w:r>
          <w:rPr>
            <w:noProof/>
          </w:rPr>
          <w:fldChar w:fldCharType="begin"/>
        </w:r>
        <w:r>
          <w:rPr>
            <w:noProof/>
          </w:rPr>
          <w:instrText xml:space="preserve"> PAGEREF _Toc309654313 \h </w:instrText>
        </w:r>
        <w:r>
          <w:rPr>
            <w:noProof/>
          </w:rPr>
        </w:r>
      </w:ins>
      <w:r>
        <w:rPr>
          <w:noProof/>
        </w:rPr>
        <w:fldChar w:fldCharType="separate"/>
      </w:r>
      <w:ins w:id="14" w:author="Mary Wong" w:date="2015-11-20T15:56:00Z">
        <w:r>
          <w:rPr>
            <w:noProof/>
          </w:rPr>
          <w:t>23</w:t>
        </w:r>
        <w:r>
          <w:rPr>
            <w:noProof/>
          </w:rPr>
          <w:fldChar w:fldCharType="end"/>
        </w:r>
      </w:ins>
    </w:p>
    <w:p w14:paraId="24D3A3DE" w14:textId="77777777" w:rsidR="00FB6FE4" w:rsidRDefault="00FB6FE4">
      <w:pPr>
        <w:pStyle w:val="TOC1"/>
        <w:tabs>
          <w:tab w:val="left" w:pos="426"/>
          <w:tab w:val="right" w:leader="dot" w:pos="9350"/>
        </w:tabs>
        <w:rPr>
          <w:ins w:id="15" w:author="Mary Wong" w:date="2015-11-20T15:56:00Z"/>
          <w:rFonts w:asciiTheme="minorHAnsi" w:eastAsiaTheme="minorEastAsia" w:hAnsiTheme="minorHAnsi" w:cstheme="minorBidi"/>
          <w:b w:val="0"/>
          <w:noProof/>
          <w:color w:val="auto"/>
          <w:lang w:val="en-US" w:eastAsia="ja-JP"/>
        </w:rPr>
      </w:pPr>
      <w:ins w:id="16" w:author="Mary Wong" w:date="2015-11-20T15:56:00Z">
        <w:r>
          <w:rPr>
            <w:noProof/>
          </w:rPr>
          <w:t>3.</w:t>
        </w:r>
        <w:r>
          <w:rPr>
            <w:rFonts w:asciiTheme="minorHAnsi" w:eastAsiaTheme="minorEastAsia" w:hAnsiTheme="minorHAnsi" w:cstheme="minorBidi"/>
            <w:b w:val="0"/>
            <w:noProof/>
            <w:color w:val="auto"/>
            <w:lang w:val="en-US" w:eastAsia="ja-JP"/>
          </w:rPr>
          <w:tab/>
        </w:r>
        <w:r>
          <w:rPr>
            <w:noProof/>
          </w:rPr>
          <w:t>Background</w:t>
        </w:r>
        <w:r>
          <w:rPr>
            <w:noProof/>
          </w:rPr>
          <w:tab/>
        </w:r>
        <w:r>
          <w:rPr>
            <w:noProof/>
          </w:rPr>
          <w:fldChar w:fldCharType="begin"/>
        </w:r>
        <w:r>
          <w:rPr>
            <w:noProof/>
          </w:rPr>
          <w:instrText xml:space="preserve"> PAGEREF _Toc309654314 \h </w:instrText>
        </w:r>
        <w:r>
          <w:rPr>
            <w:noProof/>
          </w:rPr>
        </w:r>
      </w:ins>
      <w:r>
        <w:rPr>
          <w:noProof/>
        </w:rPr>
        <w:fldChar w:fldCharType="separate"/>
      </w:r>
      <w:ins w:id="17" w:author="Mary Wong" w:date="2015-11-20T15:56:00Z">
        <w:r>
          <w:rPr>
            <w:noProof/>
          </w:rPr>
          <w:t>24</w:t>
        </w:r>
        <w:r>
          <w:rPr>
            <w:noProof/>
          </w:rPr>
          <w:fldChar w:fldCharType="end"/>
        </w:r>
      </w:ins>
    </w:p>
    <w:p w14:paraId="6642332B" w14:textId="77777777" w:rsidR="00FB6FE4" w:rsidRDefault="00FB6FE4">
      <w:pPr>
        <w:pStyle w:val="TOC1"/>
        <w:tabs>
          <w:tab w:val="left" w:pos="426"/>
          <w:tab w:val="right" w:leader="dot" w:pos="9350"/>
        </w:tabs>
        <w:rPr>
          <w:ins w:id="18" w:author="Mary Wong" w:date="2015-11-20T15:56:00Z"/>
          <w:rFonts w:asciiTheme="minorHAnsi" w:eastAsiaTheme="minorEastAsia" w:hAnsiTheme="minorHAnsi" w:cstheme="minorBidi"/>
          <w:b w:val="0"/>
          <w:noProof/>
          <w:color w:val="auto"/>
          <w:lang w:val="en-US" w:eastAsia="ja-JP"/>
        </w:rPr>
      </w:pPr>
      <w:ins w:id="19" w:author="Mary Wong" w:date="2015-11-20T15:56:00Z">
        <w:r>
          <w:rPr>
            <w:noProof/>
          </w:rPr>
          <w:t>4.</w:t>
        </w:r>
        <w:r>
          <w:rPr>
            <w:rFonts w:asciiTheme="minorHAnsi" w:eastAsiaTheme="minorEastAsia" w:hAnsiTheme="minorHAnsi" w:cstheme="minorBidi"/>
            <w:b w:val="0"/>
            <w:noProof/>
            <w:color w:val="auto"/>
            <w:lang w:val="en-US" w:eastAsia="ja-JP"/>
          </w:rPr>
          <w:tab/>
        </w:r>
        <w:r>
          <w:rPr>
            <w:noProof/>
          </w:rPr>
          <w:t>Approach taken by the Working Group</w:t>
        </w:r>
        <w:r>
          <w:rPr>
            <w:noProof/>
          </w:rPr>
          <w:tab/>
        </w:r>
        <w:r>
          <w:rPr>
            <w:noProof/>
          </w:rPr>
          <w:fldChar w:fldCharType="begin"/>
        </w:r>
        <w:r>
          <w:rPr>
            <w:noProof/>
          </w:rPr>
          <w:instrText xml:space="preserve"> PAGEREF _Toc309654315 \h </w:instrText>
        </w:r>
        <w:r>
          <w:rPr>
            <w:noProof/>
          </w:rPr>
        </w:r>
      </w:ins>
      <w:r>
        <w:rPr>
          <w:noProof/>
        </w:rPr>
        <w:fldChar w:fldCharType="separate"/>
      </w:r>
      <w:ins w:id="20" w:author="Mary Wong" w:date="2015-11-20T15:56:00Z">
        <w:r>
          <w:rPr>
            <w:noProof/>
          </w:rPr>
          <w:t>30</w:t>
        </w:r>
        <w:r>
          <w:rPr>
            <w:noProof/>
          </w:rPr>
          <w:fldChar w:fldCharType="end"/>
        </w:r>
      </w:ins>
    </w:p>
    <w:p w14:paraId="14B1E951" w14:textId="77777777" w:rsidR="00FB6FE4" w:rsidRDefault="00FB6FE4">
      <w:pPr>
        <w:pStyle w:val="TOC1"/>
        <w:tabs>
          <w:tab w:val="left" w:pos="426"/>
          <w:tab w:val="right" w:leader="dot" w:pos="9350"/>
        </w:tabs>
        <w:rPr>
          <w:ins w:id="21" w:author="Mary Wong" w:date="2015-11-20T15:56:00Z"/>
          <w:rFonts w:asciiTheme="minorHAnsi" w:eastAsiaTheme="minorEastAsia" w:hAnsiTheme="minorHAnsi" w:cstheme="minorBidi"/>
          <w:b w:val="0"/>
          <w:noProof/>
          <w:color w:val="auto"/>
          <w:lang w:val="en-US" w:eastAsia="ja-JP"/>
        </w:rPr>
      </w:pPr>
      <w:ins w:id="22" w:author="Mary Wong" w:date="2015-11-20T15:56:00Z">
        <w:r>
          <w:rPr>
            <w:noProof/>
          </w:rPr>
          <w:t>5.</w:t>
        </w:r>
        <w:r>
          <w:rPr>
            <w:rFonts w:asciiTheme="minorHAnsi" w:eastAsiaTheme="minorEastAsia" w:hAnsiTheme="minorHAnsi" w:cstheme="minorBidi"/>
            <w:b w:val="0"/>
            <w:noProof/>
            <w:color w:val="auto"/>
            <w:lang w:val="en-US" w:eastAsia="ja-JP"/>
          </w:rPr>
          <w:tab/>
        </w:r>
        <w:r>
          <w:rPr>
            <w:noProof/>
          </w:rPr>
          <w:t>Deliberations of the Working Group</w:t>
        </w:r>
        <w:r>
          <w:rPr>
            <w:noProof/>
          </w:rPr>
          <w:tab/>
        </w:r>
        <w:r>
          <w:rPr>
            <w:noProof/>
          </w:rPr>
          <w:fldChar w:fldCharType="begin"/>
        </w:r>
        <w:r>
          <w:rPr>
            <w:noProof/>
          </w:rPr>
          <w:instrText xml:space="preserve"> PAGEREF _Toc309654316 \h </w:instrText>
        </w:r>
        <w:r>
          <w:rPr>
            <w:noProof/>
          </w:rPr>
        </w:r>
      </w:ins>
      <w:r>
        <w:rPr>
          <w:noProof/>
        </w:rPr>
        <w:fldChar w:fldCharType="separate"/>
      </w:r>
      <w:ins w:id="23" w:author="Mary Wong" w:date="2015-11-20T15:56:00Z">
        <w:r>
          <w:rPr>
            <w:noProof/>
          </w:rPr>
          <w:t>36</w:t>
        </w:r>
        <w:r>
          <w:rPr>
            <w:noProof/>
          </w:rPr>
          <w:fldChar w:fldCharType="end"/>
        </w:r>
      </w:ins>
    </w:p>
    <w:p w14:paraId="08508319" w14:textId="77777777" w:rsidR="00FB6FE4" w:rsidRDefault="00FB6FE4">
      <w:pPr>
        <w:pStyle w:val="TOC1"/>
        <w:tabs>
          <w:tab w:val="left" w:pos="426"/>
          <w:tab w:val="right" w:leader="dot" w:pos="9350"/>
        </w:tabs>
        <w:rPr>
          <w:ins w:id="24" w:author="Mary Wong" w:date="2015-11-20T15:56:00Z"/>
          <w:rFonts w:asciiTheme="minorHAnsi" w:eastAsiaTheme="minorEastAsia" w:hAnsiTheme="minorHAnsi" w:cstheme="minorBidi"/>
          <w:b w:val="0"/>
          <w:noProof/>
          <w:color w:val="auto"/>
          <w:lang w:val="en-US" w:eastAsia="ja-JP"/>
        </w:rPr>
      </w:pPr>
      <w:ins w:id="25" w:author="Mary Wong" w:date="2015-11-20T15:56:00Z">
        <w:r>
          <w:rPr>
            <w:noProof/>
          </w:rPr>
          <w:t>6.</w:t>
        </w:r>
        <w:r>
          <w:rPr>
            <w:rFonts w:asciiTheme="minorHAnsi" w:eastAsiaTheme="minorEastAsia" w:hAnsiTheme="minorHAnsi" w:cstheme="minorBidi"/>
            <w:b w:val="0"/>
            <w:noProof/>
            <w:color w:val="auto"/>
            <w:lang w:val="en-US" w:eastAsia="ja-JP"/>
          </w:rPr>
          <w:tab/>
        </w:r>
        <w:r>
          <w:rPr>
            <w:noProof/>
          </w:rPr>
          <w:t>Community Input and Public Comments</w:t>
        </w:r>
        <w:r>
          <w:rPr>
            <w:noProof/>
          </w:rPr>
          <w:tab/>
        </w:r>
        <w:r>
          <w:rPr>
            <w:noProof/>
          </w:rPr>
          <w:fldChar w:fldCharType="begin"/>
        </w:r>
        <w:r>
          <w:rPr>
            <w:noProof/>
          </w:rPr>
          <w:instrText xml:space="preserve"> PAGEREF _Toc309654317 \h </w:instrText>
        </w:r>
        <w:r>
          <w:rPr>
            <w:noProof/>
          </w:rPr>
        </w:r>
      </w:ins>
      <w:r>
        <w:rPr>
          <w:noProof/>
        </w:rPr>
        <w:fldChar w:fldCharType="separate"/>
      </w:r>
      <w:ins w:id="26" w:author="Mary Wong" w:date="2015-11-20T15:56:00Z">
        <w:r>
          <w:rPr>
            <w:noProof/>
          </w:rPr>
          <w:t>49</w:t>
        </w:r>
        <w:r>
          <w:rPr>
            <w:noProof/>
          </w:rPr>
          <w:fldChar w:fldCharType="end"/>
        </w:r>
      </w:ins>
    </w:p>
    <w:p w14:paraId="13C2122D" w14:textId="77777777" w:rsidR="00FB6FE4" w:rsidRDefault="00FB6FE4">
      <w:pPr>
        <w:pStyle w:val="TOC1"/>
        <w:tabs>
          <w:tab w:val="left" w:pos="426"/>
          <w:tab w:val="right" w:leader="dot" w:pos="9350"/>
        </w:tabs>
        <w:rPr>
          <w:ins w:id="27" w:author="Mary Wong" w:date="2015-11-20T15:56:00Z"/>
          <w:rFonts w:asciiTheme="minorHAnsi" w:eastAsiaTheme="minorEastAsia" w:hAnsiTheme="minorHAnsi" w:cstheme="minorBidi"/>
          <w:b w:val="0"/>
          <w:noProof/>
          <w:color w:val="auto"/>
          <w:lang w:val="en-US" w:eastAsia="ja-JP"/>
        </w:rPr>
      </w:pPr>
      <w:ins w:id="28" w:author="Mary Wong" w:date="2015-11-20T15:56:00Z">
        <w:r>
          <w:rPr>
            <w:noProof/>
          </w:rPr>
          <w:t>7.</w:t>
        </w:r>
        <w:r>
          <w:rPr>
            <w:rFonts w:asciiTheme="minorHAnsi" w:eastAsiaTheme="minorEastAsia" w:hAnsiTheme="minorHAnsi" w:cstheme="minorBidi"/>
            <w:b w:val="0"/>
            <w:noProof/>
            <w:color w:val="auto"/>
            <w:lang w:val="en-US" w:eastAsia="ja-JP"/>
          </w:rPr>
          <w:tab/>
        </w:r>
        <w:r>
          <w:rPr>
            <w:noProof/>
          </w:rPr>
          <w:t>Working Group Final Recommendations</w:t>
        </w:r>
        <w:r>
          <w:rPr>
            <w:noProof/>
          </w:rPr>
          <w:tab/>
        </w:r>
        <w:r>
          <w:rPr>
            <w:noProof/>
          </w:rPr>
          <w:fldChar w:fldCharType="begin"/>
        </w:r>
        <w:r>
          <w:rPr>
            <w:noProof/>
          </w:rPr>
          <w:instrText xml:space="preserve"> PAGEREF _Toc309654318 \h </w:instrText>
        </w:r>
        <w:r>
          <w:rPr>
            <w:noProof/>
          </w:rPr>
        </w:r>
      </w:ins>
      <w:r>
        <w:rPr>
          <w:noProof/>
        </w:rPr>
        <w:fldChar w:fldCharType="separate"/>
      </w:r>
      <w:ins w:id="29" w:author="Mary Wong" w:date="2015-11-20T15:56:00Z">
        <w:r>
          <w:rPr>
            <w:noProof/>
          </w:rPr>
          <w:t>51</w:t>
        </w:r>
        <w:r>
          <w:rPr>
            <w:noProof/>
          </w:rPr>
          <w:fldChar w:fldCharType="end"/>
        </w:r>
      </w:ins>
    </w:p>
    <w:p w14:paraId="174015C0" w14:textId="77777777" w:rsidR="00FB6FE4" w:rsidRDefault="00FB6FE4">
      <w:pPr>
        <w:pStyle w:val="TOC1"/>
        <w:tabs>
          <w:tab w:val="left" w:pos="426"/>
          <w:tab w:val="right" w:leader="dot" w:pos="9350"/>
        </w:tabs>
        <w:rPr>
          <w:ins w:id="30" w:author="Mary Wong" w:date="2015-11-20T15:56:00Z"/>
          <w:rFonts w:asciiTheme="minorHAnsi" w:eastAsiaTheme="minorEastAsia" w:hAnsiTheme="minorHAnsi" w:cstheme="minorBidi"/>
          <w:b w:val="0"/>
          <w:noProof/>
          <w:color w:val="auto"/>
          <w:lang w:val="en-US" w:eastAsia="ja-JP"/>
        </w:rPr>
      </w:pPr>
      <w:ins w:id="31" w:author="Mary Wong" w:date="2015-11-20T15:56:00Z">
        <w:r>
          <w:rPr>
            <w:noProof/>
          </w:rPr>
          <w:t>8.</w:t>
        </w:r>
        <w:r>
          <w:rPr>
            <w:rFonts w:asciiTheme="minorHAnsi" w:eastAsiaTheme="minorEastAsia" w:hAnsiTheme="minorHAnsi" w:cstheme="minorBidi"/>
            <w:b w:val="0"/>
            <w:noProof/>
            <w:color w:val="auto"/>
            <w:lang w:val="en-US" w:eastAsia="ja-JP"/>
          </w:rPr>
          <w:tab/>
        </w:r>
        <w:r>
          <w:rPr>
            <w:noProof/>
          </w:rPr>
          <w:t>Conclusions &amp; Next Steps</w:t>
        </w:r>
        <w:r>
          <w:rPr>
            <w:noProof/>
          </w:rPr>
          <w:tab/>
        </w:r>
        <w:r>
          <w:rPr>
            <w:noProof/>
          </w:rPr>
          <w:fldChar w:fldCharType="begin"/>
        </w:r>
        <w:r>
          <w:rPr>
            <w:noProof/>
          </w:rPr>
          <w:instrText xml:space="preserve"> PAGEREF _Toc309654319 \h </w:instrText>
        </w:r>
        <w:r>
          <w:rPr>
            <w:noProof/>
          </w:rPr>
        </w:r>
      </w:ins>
      <w:r>
        <w:rPr>
          <w:noProof/>
        </w:rPr>
        <w:fldChar w:fldCharType="separate"/>
      </w:r>
      <w:ins w:id="32" w:author="Mary Wong" w:date="2015-11-20T15:56:00Z">
        <w:r>
          <w:rPr>
            <w:noProof/>
          </w:rPr>
          <w:t>75</w:t>
        </w:r>
        <w:r>
          <w:rPr>
            <w:noProof/>
          </w:rPr>
          <w:fldChar w:fldCharType="end"/>
        </w:r>
      </w:ins>
    </w:p>
    <w:p w14:paraId="108F3295" w14:textId="77777777" w:rsidR="00FB6FE4" w:rsidRDefault="00FB6FE4">
      <w:pPr>
        <w:pStyle w:val="TOC1"/>
        <w:tabs>
          <w:tab w:val="right" w:leader="dot" w:pos="9350"/>
        </w:tabs>
        <w:rPr>
          <w:ins w:id="33" w:author="Mary Wong" w:date="2015-11-20T15:56:00Z"/>
          <w:rFonts w:asciiTheme="minorHAnsi" w:eastAsiaTheme="minorEastAsia" w:hAnsiTheme="minorHAnsi" w:cstheme="minorBidi"/>
          <w:b w:val="0"/>
          <w:noProof/>
          <w:color w:val="auto"/>
          <w:lang w:val="en-US" w:eastAsia="ja-JP"/>
        </w:rPr>
      </w:pPr>
      <w:ins w:id="34" w:author="Mary Wong" w:date="2015-11-20T15:56:00Z">
        <w:r>
          <w:rPr>
            <w:noProof/>
          </w:rPr>
          <w:t>Annex A - PDP WG Charter</w:t>
        </w:r>
        <w:r>
          <w:rPr>
            <w:noProof/>
          </w:rPr>
          <w:tab/>
        </w:r>
        <w:r>
          <w:rPr>
            <w:noProof/>
          </w:rPr>
          <w:fldChar w:fldCharType="begin"/>
        </w:r>
        <w:r>
          <w:rPr>
            <w:noProof/>
          </w:rPr>
          <w:instrText xml:space="preserve"> PAGEREF _Toc309654320 \h </w:instrText>
        </w:r>
        <w:r>
          <w:rPr>
            <w:noProof/>
          </w:rPr>
        </w:r>
      </w:ins>
      <w:r>
        <w:rPr>
          <w:noProof/>
        </w:rPr>
        <w:fldChar w:fldCharType="separate"/>
      </w:r>
      <w:ins w:id="35" w:author="Mary Wong" w:date="2015-11-20T15:56:00Z">
        <w:r>
          <w:rPr>
            <w:noProof/>
          </w:rPr>
          <w:t>76</w:t>
        </w:r>
        <w:r>
          <w:rPr>
            <w:noProof/>
          </w:rPr>
          <w:fldChar w:fldCharType="end"/>
        </w:r>
      </w:ins>
    </w:p>
    <w:p w14:paraId="60942AB6" w14:textId="623D6D5A" w:rsidR="00FB6FE4" w:rsidRDefault="00FB6FE4">
      <w:pPr>
        <w:pStyle w:val="TOC1"/>
        <w:tabs>
          <w:tab w:val="right" w:leader="dot" w:pos="9350"/>
        </w:tabs>
        <w:rPr>
          <w:ins w:id="36" w:author="Mary Wong" w:date="2015-11-20T15:56:00Z"/>
          <w:rFonts w:asciiTheme="minorHAnsi" w:eastAsiaTheme="minorEastAsia" w:hAnsiTheme="minorHAnsi" w:cstheme="minorBidi"/>
          <w:b w:val="0"/>
          <w:noProof/>
          <w:color w:val="auto"/>
          <w:lang w:val="en-US" w:eastAsia="ja-JP"/>
        </w:rPr>
      </w:pPr>
      <w:ins w:id="37" w:author="Mary Wong" w:date="2015-11-20T15:56:00Z">
        <w:r>
          <w:rPr>
            <w:noProof/>
          </w:rPr>
          <w:t>Annex B – Illustrative Disclosure Framework applicable to Intellectual Property Rights-holder</w:t>
        </w:r>
      </w:ins>
      <w:ins w:id="38" w:author="Mary Wong" w:date="2015-11-20T16:05:00Z">
        <w:r>
          <w:rPr>
            <w:noProof/>
          </w:rPr>
          <w:t xml:space="preserve"> Disclosure Request</w:t>
        </w:r>
      </w:ins>
      <w:bookmarkStart w:id="39" w:name="_GoBack"/>
      <w:bookmarkEnd w:id="39"/>
      <w:ins w:id="40" w:author="Mary Wong" w:date="2015-11-20T15:56:00Z">
        <w:r>
          <w:rPr>
            <w:noProof/>
          </w:rPr>
          <w:t>s</w:t>
        </w:r>
        <w:r>
          <w:rPr>
            <w:noProof/>
          </w:rPr>
          <w:tab/>
        </w:r>
        <w:r>
          <w:rPr>
            <w:noProof/>
          </w:rPr>
          <w:fldChar w:fldCharType="begin"/>
        </w:r>
        <w:r>
          <w:rPr>
            <w:noProof/>
          </w:rPr>
          <w:instrText xml:space="preserve"> PAGEREF _Toc309654321 \h </w:instrText>
        </w:r>
        <w:r>
          <w:rPr>
            <w:noProof/>
          </w:rPr>
        </w:r>
      </w:ins>
      <w:r>
        <w:rPr>
          <w:noProof/>
        </w:rPr>
        <w:fldChar w:fldCharType="separate"/>
      </w:r>
      <w:ins w:id="41" w:author="Mary Wong" w:date="2015-11-20T15:56:00Z">
        <w:r>
          <w:rPr>
            <w:noProof/>
          </w:rPr>
          <w:t>85</w:t>
        </w:r>
        <w:r>
          <w:rPr>
            <w:noProof/>
          </w:rPr>
          <w:fldChar w:fldCharType="end"/>
        </w:r>
      </w:ins>
    </w:p>
    <w:p w14:paraId="1B9BB1AE" w14:textId="77777777" w:rsidR="00BB19C5" w:rsidDel="00FB6FE4" w:rsidRDefault="00BB19C5">
      <w:pPr>
        <w:pStyle w:val="TOC1"/>
        <w:tabs>
          <w:tab w:val="left" w:pos="426"/>
          <w:tab w:val="right" w:leader="dot" w:pos="9350"/>
        </w:tabs>
        <w:rPr>
          <w:del w:id="42" w:author="Mary Wong" w:date="2015-11-20T15:56:00Z"/>
          <w:rFonts w:asciiTheme="minorHAnsi" w:eastAsiaTheme="minorEastAsia" w:hAnsiTheme="minorHAnsi" w:cstheme="minorBidi"/>
          <w:b w:val="0"/>
          <w:noProof/>
          <w:color w:val="auto"/>
          <w:lang w:val="en-US" w:eastAsia="ja-JP"/>
        </w:rPr>
      </w:pPr>
      <w:del w:id="43" w:author="Mary Wong" w:date="2015-11-20T15:56:00Z">
        <w:r w:rsidDel="00FB6FE4">
          <w:rPr>
            <w:noProof/>
          </w:rPr>
          <w:delText>1.</w:delText>
        </w:r>
        <w:r w:rsidDel="00FB6FE4">
          <w:rPr>
            <w:rFonts w:asciiTheme="minorHAnsi" w:eastAsiaTheme="minorEastAsia" w:hAnsiTheme="minorHAnsi" w:cstheme="minorBidi"/>
            <w:b w:val="0"/>
            <w:noProof/>
            <w:color w:val="auto"/>
            <w:lang w:val="en-US" w:eastAsia="ja-JP"/>
          </w:rPr>
          <w:tab/>
        </w:r>
        <w:r w:rsidDel="00FB6FE4">
          <w:rPr>
            <w:noProof/>
          </w:rPr>
          <w:delText>Executive Summary</w:delText>
        </w:r>
        <w:r w:rsidDel="00FB6FE4">
          <w:rPr>
            <w:noProof/>
          </w:rPr>
          <w:tab/>
          <w:delText>3</w:delText>
        </w:r>
      </w:del>
    </w:p>
    <w:p w14:paraId="3EFC0DEB" w14:textId="77777777" w:rsidR="00BB19C5" w:rsidDel="00FB6FE4" w:rsidRDefault="00BB19C5">
      <w:pPr>
        <w:pStyle w:val="TOC1"/>
        <w:tabs>
          <w:tab w:val="left" w:pos="426"/>
          <w:tab w:val="right" w:leader="dot" w:pos="9350"/>
        </w:tabs>
        <w:rPr>
          <w:del w:id="44" w:author="Mary Wong" w:date="2015-11-20T15:56:00Z"/>
          <w:rFonts w:asciiTheme="minorHAnsi" w:eastAsiaTheme="minorEastAsia" w:hAnsiTheme="minorHAnsi" w:cstheme="minorBidi"/>
          <w:b w:val="0"/>
          <w:noProof/>
          <w:color w:val="auto"/>
          <w:lang w:val="en-US" w:eastAsia="ja-JP"/>
        </w:rPr>
      </w:pPr>
      <w:del w:id="45" w:author="Mary Wong" w:date="2015-11-20T15:56:00Z">
        <w:r w:rsidDel="00FB6FE4">
          <w:rPr>
            <w:noProof/>
          </w:rPr>
          <w:delText>2.</w:delText>
        </w:r>
        <w:r w:rsidDel="00FB6FE4">
          <w:rPr>
            <w:rFonts w:asciiTheme="minorHAnsi" w:eastAsiaTheme="minorEastAsia" w:hAnsiTheme="minorHAnsi" w:cstheme="minorBidi"/>
            <w:b w:val="0"/>
            <w:noProof/>
            <w:color w:val="auto"/>
            <w:lang w:val="en-US" w:eastAsia="ja-JP"/>
          </w:rPr>
          <w:tab/>
        </w:r>
        <w:r w:rsidDel="00FB6FE4">
          <w:rPr>
            <w:noProof/>
          </w:rPr>
          <w:delText>Objective and Next Steps</w:delText>
        </w:r>
        <w:r w:rsidDel="00FB6FE4">
          <w:rPr>
            <w:noProof/>
          </w:rPr>
          <w:tab/>
          <w:delText>19</w:delText>
        </w:r>
      </w:del>
    </w:p>
    <w:p w14:paraId="66AEC291" w14:textId="77777777" w:rsidR="00BB19C5" w:rsidDel="00FB6FE4" w:rsidRDefault="00BB19C5">
      <w:pPr>
        <w:pStyle w:val="TOC1"/>
        <w:tabs>
          <w:tab w:val="left" w:pos="426"/>
          <w:tab w:val="right" w:leader="dot" w:pos="9350"/>
        </w:tabs>
        <w:rPr>
          <w:del w:id="46" w:author="Mary Wong" w:date="2015-11-20T15:56:00Z"/>
          <w:rFonts w:asciiTheme="minorHAnsi" w:eastAsiaTheme="minorEastAsia" w:hAnsiTheme="minorHAnsi" w:cstheme="minorBidi"/>
          <w:b w:val="0"/>
          <w:noProof/>
          <w:color w:val="auto"/>
          <w:lang w:val="en-US" w:eastAsia="ja-JP"/>
        </w:rPr>
      </w:pPr>
      <w:del w:id="47" w:author="Mary Wong" w:date="2015-11-20T15:56:00Z">
        <w:r w:rsidDel="00FB6FE4">
          <w:rPr>
            <w:noProof/>
          </w:rPr>
          <w:delText>3.</w:delText>
        </w:r>
        <w:r w:rsidDel="00FB6FE4">
          <w:rPr>
            <w:rFonts w:asciiTheme="minorHAnsi" w:eastAsiaTheme="minorEastAsia" w:hAnsiTheme="minorHAnsi" w:cstheme="minorBidi"/>
            <w:b w:val="0"/>
            <w:noProof/>
            <w:color w:val="auto"/>
            <w:lang w:val="en-US" w:eastAsia="ja-JP"/>
          </w:rPr>
          <w:tab/>
        </w:r>
        <w:r w:rsidDel="00FB6FE4">
          <w:rPr>
            <w:noProof/>
          </w:rPr>
          <w:delText>Background</w:delText>
        </w:r>
        <w:r w:rsidDel="00FB6FE4">
          <w:rPr>
            <w:noProof/>
          </w:rPr>
          <w:tab/>
          <w:delText>20</w:delText>
        </w:r>
      </w:del>
    </w:p>
    <w:p w14:paraId="596B187B" w14:textId="77777777" w:rsidR="00BB19C5" w:rsidDel="00FB6FE4" w:rsidRDefault="00BB19C5">
      <w:pPr>
        <w:pStyle w:val="TOC1"/>
        <w:tabs>
          <w:tab w:val="left" w:pos="426"/>
          <w:tab w:val="right" w:leader="dot" w:pos="9350"/>
        </w:tabs>
        <w:rPr>
          <w:del w:id="48" w:author="Mary Wong" w:date="2015-11-20T15:56:00Z"/>
          <w:rFonts w:asciiTheme="minorHAnsi" w:eastAsiaTheme="minorEastAsia" w:hAnsiTheme="minorHAnsi" w:cstheme="minorBidi"/>
          <w:b w:val="0"/>
          <w:noProof/>
          <w:color w:val="auto"/>
          <w:lang w:val="en-US" w:eastAsia="ja-JP"/>
        </w:rPr>
      </w:pPr>
      <w:del w:id="49" w:author="Mary Wong" w:date="2015-11-20T15:56:00Z">
        <w:r w:rsidDel="00FB6FE4">
          <w:rPr>
            <w:noProof/>
          </w:rPr>
          <w:delText>4.</w:delText>
        </w:r>
        <w:r w:rsidDel="00FB6FE4">
          <w:rPr>
            <w:rFonts w:asciiTheme="minorHAnsi" w:eastAsiaTheme="minorEastAsia" w:hAnsiTheme="minorHAnsi" w:cstheme="minorBidi"/>
            <w:b w:val="0"/>
            <w:noProof/>
            <w:color w:val="auto"/>
            <w:lang w:val="en-US" w:eastAsia="ja-JP"/>
          </w:rPr>
          <w:tab/>
        </w:r>
        <w:r w:rsidDel="00FB6FE4">
          <w:rPr>
            <w:noProof/>
          </w:rPr>
          <w:delText>Approach taken by the Working Group</w:delText>
        </w:r>
        <w:r w:rsidDel="00FB6FE4">
          <w:rPr>
            <w:noProof/>
          </w:rPr>
          <w:tab/>
          <w:delText>26</w:delText>
        </w:r>
      </w:del>
    </w:p>
    <w:p w14:paraId="7C96FE6C" w14:textId="77777777" w:rsidR="00BB19C5" w:rsidDel="00FB6FE4" w:rsidRDefault="00BB19C5">
      <w:pPr>
        <w:pStyle w:val="TOC1"/>
        <w:tabs>
          <w:tab w:val="left" w:pos="426"/>
          <w:tab w:val="right" w:leader="dot" w:pos="9350"/>
        </w:tabs>
        <w:rPr>
          <w:del w:id="50" w:author="Mary Wong" w:date="2015-11-20T15:56:00Z"/>
          <w:rFonts w:asciiTheme="minorHAnsi" w:eastAsiaTheme="minorEastAsia" w:hAnsiTheme="minorHAnsi" w:cstheme="minorBidi"/>
          <w:b w:val="0"/>
          <w:noProof/>
          <w:color w:val="auto"/>
          <w:lang w:val="en-US" w:eastAsia="ja-JP"/>
        </w:rPr>
      </w:pPr>
      <w:del w:id="51" w:author="Mary Wong" w:date="2015-11-20T15:56:00Z">
        <w:r w:rsidDel="00FB6FE4">
          <w:rPr>
            <w:noProof/>
          </w:rPr>
          <w:delText>5.</w:delText>
        </w:r>
        <w:r w:rsidDel="00FB6FE4">
          <w:rPr>
            <w:rFonts w:asciiTheme="minorHAnsi" w:eastAsiaTheme="minorEastAsia" w:hAnsiTheme="minorHAnsi" w:cstheme="minorBidi"/>
            <w:b w:val="0"/>
            <w:noProof/>
            <w:color w:val="auto"/>
            <w:lang w:val="en-US" w:eastAsia="ja-JP"/>
          </w:rPr>
          <w:tab/>
        </w:r>
        <w:r w:rsidDel="00FB6FE4">
          <w:rPr>
            <w:noProof/>
          </w:rPr>
          <w:delText>Deliberations of the Working Group</w:delText>
        </w:r>
        <w:r w:rsidDel="00FB6FE4">
          <w:rPr>
            <w:noProof/>
          </w:rPr>
          <w:tab/>
          <w:delText>32</w:delText>
        </w:r>
      </w:del>
    </w:p>
    <w:p w14:paraId="47AB69F9" w14:textId="77777777" w:rsidR="00BB19C5" w:rsidDel="00FB6FE4" w:rsidRDefault="00BB19C5">
      <w:pPr>
        <w:pStyle w:val="TOC1"/>
        <w:tabs>
          <w:tab w:val="left" w:pos="426"/>
          <w:tab w:val="right" w:leader="dot" w:pos="9350"/>
        </w:tabs>
        <w:rPr>
          <w:del w:id="52" w:author="Mary Wong" w:date="2015-11-20T15:56:00Z"/>
          <w:rFonts w:asciiTheme="minorHAnsi" w:eastAsiaTheme="minorEastAsia" w:hAnsiTheme="minorHAnsi" w:cstheme="minorBidi"/>
          <w:b w:val="0"/>
          <w:noProof/>
          <w:color w:val="auto"/>
          <w:lang w:val="en-US" w:eastAsia="ja-JP"/>
        </w:rPr>
      </w:pPr>
      <w:del w:id="53" w:author="Mary Wong" w:date="2015-11-20T15:56:00Z">
        <w:r w:rsidDel="00FB6FE4">
          <w:rPr>
            <w:noProof/>
          </w:rPr>
          <w:delText>6.</w:delText>
        </w:r>
        <w:r w:rsidDel="00FB6FE4">
          <w:rPr>
            <w:rFonts w:asciiTheme="minorHAnsi" w:eastAsiaTheme="minorEastAsia" w:hAnsiTheme="minorHAnsi" w:cstheme="minorBidi"/>
            <w:b w:val="0"/>
            <w:noProof/>
            <w:color w:val="auto"/>
            <w:lang w:val="en-US" w:eastAsia="ja-JP"/>
          </w:rPr>
          <w:tab/>
        </w:r>
        <w:r w:rsidDel="00FB6FE4">
          <w:rPr>
            <w:noProof/>
          </w:rPr>
          <w:delText>Community Input and Public Comments</w:delText>
        </w:r>
        <w:r w:rsidDel="00FB6FE4">
          <w:rPr>
            <w:noProof/>
          </w:rPr>
          <w:tab/>
          <w:delText>44</w:delText>
        </w:r>
      </w:del>
    </w:p>
    <w:p w14:paraId="160D4F4D" w14:textId="77777777" w:rsidR="00BB19C5" w:rsidDel="00FB6FE4" w:rsidRDefault="00BB19C5">
      <w:pPr>
        <w:pStyle w:val="TOC1"/>
        <w:tabs>
          <w:tab w:val="left" w:pos="426"/>
          <w:tab w:val="right" w:leader="dot" w:pos="9350"/>
        </w:tabs>
        <w:rPr>
          <w:del w:id="54" w:author="Mary Wong" w:date="2015-11-20T15:56:00Z"/>
          <w:rFonts w:asciiTheme="minorHAnsi" w:eastAsiaTheme="minorEastAsia" w:hAnsiTheme="minorHAnsi" w:cstheme="minorBidi"/>
          <w:b w:val="0"/>
          <w:noProof/>
          <w:color w:val="auto"/>
          <w:lang w:val="en-US" w:eastAsia="ja-JP"/>
        </w:rPr>
      </w:pPr>
      <w:del w:id="55" w:author="Mary Wong" w:date="2015-11-20T15:56:00Z">
        <w:r w:rsidDel="00FB6FE4">
          <w:rPr>
            <w:noProof/>
          </w:rPr>
          <w:delText>7.</w:delText>
        </w:r>
        <w:r w:rsidDel="00FB6FE4">
          <w:rPr>
            <w:rFonts w:asciiTheme="minorHAnsi" w:eastAsiaTheme="minorEastAsia" w:hAnsiTheme="minorHAnsi" w:cstheme="minorBidi"/>
            <w:b w:val="0"/>
            <w:noProof/>
            <w:color w:val="auto"/>
            <w:lang w:val="en-US" w:eastAsia="ja-JP"/>
          </w:rPr>
          <w:tab/>
        </w:r>
        <w:r w:rsidDel="00FB6FE4">
          <w:rPr>
            <w:noProof/>
          </w:rPr>
          <w:delText>Working Group Final Recommendations</w:delText>
        </w:r>
        <w:r w:rsidDel="00FB6FE4">
          <w:rPr>
            <w:noProof/>
          </w:rPr>
          <w:tab/>
          <w:delText>47</w:delText>
        </w:r>
      </w:del>
    </w:p>
    <w:p w14:paraId="17A7E849" w14:textId="77777777" w:rsidR="00BB19C5" w:rsidDel="00FB6FE4" w:rsidRDefault="00BB19C5">
      <w:pPr>
        <w:pStyle w:val="TOC1"/>
        <w:tabs>
          <w:tab w:val="left" w:pos="426"/>
          <w:tab w:val="right" w:leader="dot" w:pos="9350"/>
        </w:tabs>
        <w:rPr>
          <w:del w:id="56" w:author="Mary Wong" w:date="2015-11-20T15:56:00Z"/>
          <w:rFonts w:asciiTheme="minorHAnsi" w:eastAsiaTheme="minorEastAsia" w:hAnsiTheme="minorHAnsi" w:cstheme="minorBidi"/>
          <w:b w:val="0"/>
          <w:noProof/>
          <w:color w:val="auto"/>
          <w:lang w:val="en-US" w:eastAsia="ja-JP"/>
        </w:rPr>
      </w:pPr>
      <w:del w:id="57" w:author="Mary Wong" w:date="2015-11-20T15:56:00Z">
        <w:r w:rsidDel="00FB6FE4">
          <w:rPr>
            <w:noProof/>
          </w:rPr>
          <w:delText>8.</w:delText>
        </w:r>
        <w:r w:rsidDel="00FB6FE4">
          <w:rPr>
            <w:rFonts w:asciiTheme="minorHAnsi" w:eastAsiaTheme="minorEastAsia" w:hAnsiTheme="minorHAnsi" w:cstheme="minorBidi"/>
            <w:b w:val="0"/>
            <w:noProof/>
            <w:color w:val="auto"/>
            <w:lang w:val="en-US" w:eastAsia="ja-JP"/>
          </w:rPr>
          <w:tab/>
        </w:r>
        <w:r w:rsidDel="00FB6FE4">
          <w:rPr>
            <w:noProof/>
          </w:rPr>
          <w:delText>Conclusions &amp; Next Steps</w:delText>
        </w:r>
        <w:r w:rsidDel="00FB6FE4">
          <w:rPr>
            <w:noProof/>
          </w:rPr>
          <w:tab/>
          <w:delText>68</w:delText>
        </w:r>
      </w:del>
    </w:p>
    <w:p w14:paraId="1F86EB8C" w14:textId="77777777" w:rsidR="00BB19C5" w:rsidDel="00FB6FE4" w:rsidRDefault="00BB19C5">
      <w:pPr>
        <w:pStyle w:val="TOC1"/>
        <w:tabs>
          <w:tab w:val="right" w:leader="dot" w:pos="9350"/>
        </w:tabs>
        <w:rPr>
          <w:del w:id="58" w:author="Mary Wong" w:date="2015-11-20T15:56:00Z"/>
          <w:rFonts w:asciiTheme="minorHAnsi" w:eastAsiaTheme="minorEastAsia" w:hAnsiTheme="minorHAnsi" w:cstheme="minorBidi"/>
          <w:b w:val="0"/>
          <w:noProof/>
          <w:color w:val="auto"/>
          <w:lang w:val="en-US" w:eastAsia="ja-JP"/>
        </w:rPr>
      </w:pPr>
      <w:del w:id="59" w:author="Mary Wong" w:date="2015-11-20T15:56:00Z">
        <w:r w:rsidDel="00FB6FE4">
          <w:rPr>
            <w:noProof/>
          </w:rPr>
          <w:delText>Annex A - PDP WG Charter</w:delText>
        </w:r>
        <w:r w:rsidDel="00FB6FE4">
          <w:rPr>
            <w:noProof/>
          </w:rPr>
          <w:tab/>
          <w:delText>69</w:delText>
        </w:r>
      </w:del>
    </w:p>
    <w:p w14:paraId="16072816" w14:textId="77777777" w:rsidR="00BB19C5" w:rsidDel="00FB6FE4" w:rsidRDefault="00BB19C5">
      <w:pPr>
        <w:pStyle w:val="TOC1"/>
        <w:tabs>
          <w:tab w:val="right" w:leader="dot" w:pos="9350"/>
        </w:tabs>
        <w:rPr>
          <w:del w:id="60" w:author="Mary Wong" w:date="2015-11-20T15:56:00Z"/>
          <w:rFonts w:asciiTheme="minorHAnsi" w:eastAsiaTheme="minorEastAsia" w:hAnsiTheme="minorHAnsi" w:cstheme="minorBidi"/>
          <w:b w:val="0"/>
          <w:noProof/>
          <w:color w:val="auto"/>
          <w:lang w:val="en-US" w:eastAsia="ja-JP"/>
        </w:rPr>
      </w:pPr>
      <w:del w:id="61" w:author="Mary Wong" w:date="2015-11-20T15:56:00Z">
        <w:r w:rsidDel="00FB6FE4">
          <w:rPr>
            <w:noProof/>
          </w:rPr>
          <w:delText>Annex B – Illustrative Disclosure Framework for Intellectual Property Rights-holders</w:delText>
        </w:r>
        <w:r w:rsidDel="00FB6FE4">
          <w:rPr>
            <w:noProof/>
          </w:rPr>
          <w:tab/>
          <w:delText>78</w:delText>
        </w:r>
      </w:del>
    </w:p>
    <w:p w14:paraId="2E194729" w14:textId="77777777" w:rsidR="00DB5032" w:rsidRDefault="00DB5032">
      <w:r w:rsidRPr="007B2BBD">
        <w:rPr>
          <w:rFonts w:asciiTheme="majorHAnsi" w:hAnsiTheme="majorHAnsi"/>
          <w:b/>
          <w:bCs/>
          <w:noProof/>
          <w:sz w:val="28"/>
          <w:szCs w:val="28"/>
        </w:rPr>
        <w:fldChar w:fldCharType="end"/>
      </w:r>
    </w:p>
    <w:p w14:paraId="1ACBBD26" w14:textId="77777777" w:rsidR="00433F7A" w:rsidRPr="007B2BBD" w:rsidRDefault="00505FAD">
      <w:pPr>
        <w:pStyle w:val="TOC1"/>
        <w:tabs>
          <w:tab w:val="right" w:leader="dot" w:pos="9350"/>
        </w:tabs>
        <w:rPr>
          <w:rFonts w:eastAsiaTheme="minorEastAsia" w:cstheme="minorBidi"/>
          <w:b w:val="0"/>
          <w:noProof/>
          <w:sz w:val="28"/>
          <w:szCs w:val="28"/>
          <w:lang w:val="en-US" w:eastAsia="ja-JP"/>
        </w:rPr>
      </w:pPr>
      <w:r w:rsidRPr="007B2BBD">
        <w:rPr>
          <w:b w:val="0"/>
          <w:sz w:val="28"/>
          <w:szCs w:val="28"/>
        </w:rPr>
        <w:fldChar w:fldCharType="begin"/>
      </w:r>
      <w:r w:rsidRPr="007B2BBD">
        <w:rPr>
          <w:sz w:val="28"/>
          <w:szCs w:val="28"/>
        </w:rPr>
        <w:instrText xml:space="preserve"> TOC \o "1-3" \h \z \u </w:instrText>
      </w:r>
      <w:r w:rsidRPr="007B2BBD">
        <w:rPr>
          <w:b w:val="0"/>
          <w:sz w:val="28"/>
          <w:szCs w:val="28"/>
        </w:rPr>
        <w:fldChar w:fldCharType="separate"/>
      </w:r>
    </w:p>
    <w:p w14:paraId="24633A54" w14:textId="77777777" w:rsidR="00EC63D0" w:rsidRPr="007B2BBD" w:rsidRDefault="00505FAD">
      <w:pPr>
        <w:rPr>
          <w:rFonts w:asciiTheme="majorHAnsi" w:hAnsiTheme="majorHAnsi"/>
          <w:b/>
          <w:bCs/>
          <w:noProof/>
        </w:rPr>
        <w:sectPr w:rsidR="00EC63D0" w:rsidRPr="007B2BBD" w:rsidSect="00344F59">
          <w:headerReference w:type="default" r:id="rId9"/>
          <w:footerReference w:type="default" r:id="rId10"/>
          <w:pgSz w:w="12240" w:h="15840"/>
          <w:pgMar w:top="1440" w:right="1440" w:bottom="1440" w:left="1440" w:header="720" w:footer="720" w:gutter="0"/>
          <w:cols w:space="720"/>
          <w:docGrid w:linePitch="360"/>
        </w:sectPr>
      </w:pPr>
      <w:r w:rsidRPr="007B2BBD">
        <w:rPr>
          <w:rFonts w:asciiTheme="majorHAnsi" w:hAnsiTheme="majorHAnsi"/>
          <w:b/>
          <w:bCs/>
          <w:noProof/>
          <w:sz w:val="28"/>
          <w:szCs w:val="28"/>
        </w:rPr>
        <w:fldChar w:fldCharType="end"/>
      </w:r>
    </w:p>
    <w:p w14:paraId="0DC17DB6" w14:textId="77777777" w:rsidR="00505FAD" w:rsidRPr="007B2BBD" w:rsidRDefault="00505FAD">
      <w:pPr>
        <w:rPr>
          <w:rFonts w:asciiTheme="majorHAnsi" w:hAnsiTheme="majorHAnsi"/>
        </w:rPr>
      </w:pPr>
    </w:p>
    <w:p w14:paraId="530076BF" w14:textId="77777777" w:rsidR="006574C2" w:rsidRDefault="006574C2"/>
    <w:p w14:paraId="53D8701A" w14:textId="77777777" w:rsidR="004C70A4" w:rsidRPr="00F17FF8" w:rsidRDefault="004C70A4" w:rsidP="003C38E8">
      <w:pPr>
        <w:pStyle w:val="TOC1"/>
      </w:pPr>
    </w:p>
    <w:p w14:paraId="315172CF" w14:textId="77777777" w:rsidR="004C70A4" w:rsidRPr="00F17FF8" w:rsidRDefault="004C70A4">
      <w:pPr>
        <w:pStyle w:val="Heading1"/>
        <w:numPr>
          <w:ilvl w:val="0"/>
          <w:numId w:val="37"/>
        </w:numPr>
        <w:rPr>
          <w:sz w:val="22"/>
          <w:szCs w:val="22"/>
        </w:rPr>
      </w:pPr>
      <w:r w:rsidRPr="00F17FF8">
        <w:tab/>
      </w:r>
      <w:bookmarkStart w:id="62" w:name="_Toc280450660"/>
      <w:bookmarkStart w:id="63" w:name="_Toc280631032"/>
      <w:bookmarkStart w:id="64" w:name="_Toc280631076"/>
      <w:bookmarkStart w:id="65" w:name="_Toc291348862"/>
      <w:bookmarkStart w:id="66" w:name="_Toc309654312"/>
      <w:r w:rsidRPr="00F17FF8">
        <w:t>Executive Summary</w:t>
      </w:r>
      <w:bookmarkEnd w:id="62"/>
      <w:bookmarkEnd w:id="63"/>
      <w:bookmarkEnd w:id="64"/>
      <w:bookmarkEnd w:id="65"/>
      <w:bookmarkEnd w:id="66"/>
    </w:p>
    <w:p w14:paraId="1CAE2F1E" w14:textId="77777777" w:rsidR="006E4304" w:rsidRPr="006E4304" w:rsidRDefault="006E4304" w:rsidP="00E556ED">
      <w:pPr>
        <w:suppressLineNumbers/>
        <w:ind w:left="360"/>
        <w:rPr>
          <w:rFonts w:ascii="Calibri" w:hAnsi="Calibri" w:cs="Arial"/>
          <w:b/>
          <w:sz w:val="22"/>
        </w:rPr>
      </w:pPr>
    </w:p>
    <w:p w14:paraId="6152430D" w14:textId="77777777" w:rsidR="006B5C04" w:rsidRPr="00DF5046" w:rsidRDefault="006B5C04" w:rsidP="00E10DCC">
      <w:pPr>
        <w:numPr>
          <w:ilvl w:val="0"/>
          <w:numId w:val="2"/>
        </w:numPr>
        <w:suppressLineNumbers/>
        <w:rPr>
          <w:rFonts w:ascii="Calibri" w:hAnsi="Calibri" w:cs="Arial"/>
          <w:b/>
          <w:szCs w:val="24"/>
        </w:rPr>
      </w:pPr>
      <w:r>
        <w:rPr>
          <w:rFonts w:ascii="Calibri" w:hAnsi="Calibri" w:cs="Arial"/>
          <w:b/>
          <w:sz w:val="22"/>
        </w:rPr>
        <w:tab/>
      </w:r>
      <w:r w:rsidR="004C70A4" w:rsidRPr="00DF5046">
        <w:rPr>
          <w:rFonts w:ascii="Calibri" w:hAnsi="Calibri" w:cs="Arial"/>
          <w:b/>
          <w:szCs w:val="24"/>
        </w:rPr>
        <w:t>Background</w:t>
      </w:r>
    </w:p>
    <w:p w14:paraId="2BE3298F" w14:textId="3ED124E7" w:rsidR="00715DDA" w:rsidDel="00D37D51" w:rsidRDefault="005F5319" w:rsidP="00715DDA">
      <w:pPr>
        <w:suppressLineNumbers/>
        <w:spacing w:before="2" w:after="2"/>
        <w:ind w:left="66"/>
        <w:rPr>
          <w:del w:id="67" w:author="Mary Wong" w:date="2015-11-19T22:25:00Z"/>
          <w:rFonts w:ascii="Calibri" w:hAnsi="Calibri"/>
          <w:sz w:val="22"/>
          <w:szCs w:val="22"/>
        </w:rPr>
      </w:pPr>
      <w:r w:rsidRPr="00316B2E">
        <w:rPr>
          <w:rFonts w:ascii="Calibri" w:hAnsi="Calibri"/>
          <w:sz w:val="22"/>
          <w:szCs w:val="22"/>
        </w:rPr>
        <w:t xml:space="preserve">On 27 June 2013, the ICANN Board </w:t>
      </w:r>
      <w:hyperlink r:id="rId11" w:history="1">
        <w:r w:rsidRPr="00316B2E">
          <w:rPr>
            <w:rStyle w:val="Hyperlink"/>
            <w:rFonts w:ascii="Calibri" w:hAnsi="Calibri"/>
            <w:sz w:val="22"/>
            <w:szCs w:val="22"/>
          </w:rPr>
          <w:t>approved</w:t>
        </w:r>
      </w:hyperlink>
      <w:r w:rsidRPr="00316B2E">
        <w:rPr>
          <w:rFonts w:ascii="Calibri" w:hAnsi="Calibri"/>
          <w:sz w:val="22"/>
          <w:szCs w:val="22"/>
        </w:rPr>
        <w:t xml:space="preserve"> the </w:t>
      </w:r>
      <w:hyperlink r:id="rId12" w:history="1">
        <w:r w:rsidRPr="00316B2E">
          <w:rPr>
            <w:rStyle w:val="Hyperlink"/>
            <w:rFonts w:ascii="Calibri" w:hAnsi="Calibri"/>
            <w:sz w:val="22"/>
            <w:szCs w:val="22"/>
          </w:rPr>
          <w:t>new 2013 Registrar Accreditation Agreement</w:t>
        </w:r>
      </w:hyperlink>
      <w:r w:rsidRPr="00316B2E">
        <w:rPr>
          <w:rFonts w:ascii="Calibri" w:hAnsi="Calibri"/>
          <w:sz w:val="22"/>
          <w:szCs w:val="22"/>
        </w:rPr>
        <w:t xml:space="preserve"> (“2013 RAA”).</w:t>
      </w:r>
      <w:r>
        <w:rPr>
          <w:rFonts w:ascii="Calibri" w:hAnsi="Calibri"/>
          <w:sz w:val="22"/>
          <w:szCs w:val="22"/>
        </w:rPr>
        <w:t xml:space="preserve"> The 2013 RAA addressed most of the </w:t>
      </w:r>
      <w:r w:rsidRPr="00316B2E">
        <w:rPr>
          <w:rFonts w:ascii="Calibri" w:hAnsi="Calibri"/>
          <w:sz w:val="22"/>
          <w:szCs w:val="22"/>
        </w:rPr>
        <w:t xml:space="preserve">recommended </w:t>
      </w:r>
      <w:r>
        <w:rPr>
          <w:rFonts w:ascii="Calibri" w:hAnsi="Calibri"/>
          <w:sz w:val="22"/>
          <w:szCs w:val="22"/>
        </w:rPr>
        <w:t xml:space="preserve">high priority </w:t>
      </w:r>
      <w:r w:rsidRPr="00316B2E">
        <w:rPr>
          <w:rFonts w:ascii="Calibri" w:hAnsi="Calibri"/>
          <w:sz w:val="22"/>
          <w:szCs w:val="22"/>
        </w:rPr>
        <w:t>amendments previously proposed by the GNSO-ALAC Drafting Team</w:t>
      </w:r>
      <w:r>
        <w:rPr>
          <w:rFonts w:ascii="Calibri" w:hAnsi="Calibri"/>
          <w:sz w:val="22"/>
          <w:szCs w:val="22"/>
        </w:rPr>
        <w:t xml:space="preserve"> in its </w:t>
      </w:r>
      <w:r w:rsidRPr="00316B2E">
        <w:rPr>
          <w:rFonts w:ascii="Calibri" w:hAnsi="Calibri"/>
          <w:sz w:val="22"/>
          <w:szCs w:val="22"/>
        </w:rPr>
        <w:t>Final Report (“RAA Final Report”)</w:t>
      </w:r>
      <w:r w:rsidRPr="00316B2E">
        <w:rPr>
          <w:rStyle w:val="FootnoteReference"/>
          <w:rFonts w:ascii="Calibri" w:hAnsi="Calibri"/>
          <w:sz w:val="22"/>
          <w:szCs w:val="22"/>
        </w:rPr>
        <w:footnoteReference w:id="1"/>
      </w:r>
      <w:r w:rsidRPr="00316B2E">
        <w:rPr>
          <w:rFonts w:ascii="Calibri" w:hAnsi="Calibri"/>
          <w:sz w:val="22"/>
          <w:szCs w:val="22"/>
        </w:rPr>
        <w:t xml:space="preserve"> and </w:t>
      </w:r>
      <w:r w:rsidR="00153760">
        <w:rPr>
          <w:rFonts w:ascii="Calibri" w:hAnsi="Calibri"/>
          <w:sz w:val="22"/>
          <w:szCs w:val="22"/>
        </w:rPr>
        <w:t>l</w:t>
      </w:r>
      <w:r w:rsidRPr="00316B2E">
        <w:rPr>
          <w:rFonts w:ascii="Calibri" w:hAnsi="Calibri"/>
          <w:sz w:val="22"/>
          <w:szCs w:val="22"/>
        </w:rPr>
        <w:t xml:space="preserve">aw </w:t>
      </w:r>
      <w:r w:rsidR="00153760">
        <w:rPr>
          <w:rFonts w:ascii="Calibri" w:hAnsi="Calibri"/>
          <w:sz w:val="22"/>
          <w:szCs w:val="22"/>
        </w:rPr>
        <w:t>e</w:t>
      </w:r>
      <w:r w:rsidRPr="00316B2E">
        <w:rPr>
          <w:rFonts w:ascii="Calibri" w:hAnsi="Calibri"/>
          <w:sz w:val="22"/>
          <w:szCs w:val="22"/>
        </w:rPr>
        <w:t xml:space="preserve">nforcement </w:t>
      </w:r>
      <w:r w:rsidR="00153760">
        <w:rPr>
          <w:rFonts w:ascii="Calibri" w:hAnsi="Calibri"/>
          <w:sz w:val="22"/>
          <w:szCs w:val="22"/>
        </w:rPr>
        <w:t>a</w:t>
      </w:r>
      <w:r w:rsidRPr="00316B2E">
        <w:rPr>
          <w:rFonts w:ascii="Calibri" w:hAnsi="Calibri"/>
          <w:sz w:val="22"/>
          <w:szCs w:val="22"/>
        </w:rPr>
        <w:t>gencies (“LEA”)</w:t>
      </w:r>
      <w:r w:rsidR="004362A2">
        <w:rPr>
          <w:rFonts w:ascii="Calibri" w:hAnsi="Calibri"/>
          <w:sz w:val="22"/>
          <w:szCs w:val="22"/>
        </w:rPr>
        <w:t>, except for the clarification of registrar responsibilities in connection with proceedings under the Uniform Dispute Resolution Policy (“UDRP”), and issues related to privacy and proxy services, including their accreditation and reveal and relay procedures. The GNSO has since addressed the issues pertaining to a registrar’s responsibilities in connection with the locking of a domain name subject to proceedings under the UDRP</w:t>
      </w:r>
      <w:r w:rsidR="004362A2">
        <w:rPr>
          <w:rStyle w:val="FootnoteReference"/>
          <w:rFonts w:ascii="Calibri" w:hAnsi="Calibri"/>
          <w:sz w:val="22"/>
          <w:szCs w:val="22"/>
        </w:rPr>
        <w:footnoteReference w:id="2"/>
      </w:r>
      <w:r w:rsidR="004362A2">
        <w:rPr>
          <w:rFonts w:ascii="Calibri" w:hAnsi="Calibri"/>
          <w:sz w:val="22"/>
          <w:szCs w:val="22"/>
        </w:rPr>
        <w:t xml:space="preserve">, while the UDRP itself, along with all other </w:t>
      </w:r>
      <w:r w:rsidR="004B0833">
        <w:rPr>
          <w:rFonts w:ascii="Calibri" w:hAnsi="Calibri"/>
          <w:sz w:val="22"/>
          <w:szCs w:val="22"/>
        </w:rPr>
        <w:t xml:space="preserve">existing </w:t>
      </w:r>
      <w:r w:rsidR="004362A2">
        <w:rPr>
          <w:rFonts w:ascii="Calibri" w:hAnsi="Calibri"/>
          <w:sz w:val="22"/>
          <w:szCs w:val="22"/>
        </w:rPr>
        <w:t xml:space="preserve">rights protection mechanisms, </w:t>
      </w:r>
      <w:r w:rsidR="00BD0F3D">
        <w:rPr>
          <w:rFonts w:ascii="Calibri" w:hAnsi="Calibri"/>
          <w:sz w:val="22"/>
          <w:szCs w:val="22"/>
        </w:rPr>
        <w:t>is</w:t>
      </w:r>
      <w:r w:rsidR="004362A2">
        <w:rPr>
          <w:rFonts w:ascii="Calibri" w:hAnsi="Calibri"/>
          <w:sz w:val="22"/>
          <w:szCs w:val="22"/>
        </w:rPr>
        <w:t xml:space="preserve"> the subject of </w:t>
      </w:r>
      <w:ins w:id="68" w:author="Mary Wong" w:date="2015-11-18T22:41:00Z">
        <w:r w:rsidR="00B45566">
          <w:rPr>
            <w:rFonts w:ascii="Calibri" w:hAnsi="Calibri"/>
            <w:sz w:val="22"/>
            <w:szCs w:val="22"/>
          </w:rPr>
          <w:t xml:space="preserve">a </w:t>
        </w:r>
      </w:ins>
      <w:del w:id="69" w:author="Mary Wong" w:date="2015-11-18T22:41:00Z">
        <w:r w:rsidR="004362A2" w:rsidDel="00B45566">
          <w:rPr>
            <w:rFonts w:ascii="Calibri" w:hAnsi="Calibri"/>
            <w:sz w:val="22"/>
            <w:szCs w:val="22"/>
          </w:rPr>
          <w:delText>an</w:delText>
        </w:r>
      </w:del>
      <w:r w:rsidR="004362A2">
        <w:rPr>
          <w:rFonts w:ascii="Calibri" w:hAnsi="Calibri"/>
          <w:sz w:val="22"/>
          <w:szCs w:val="22"/>
        </w:rPr>
        <w:t xml:space="preserve"> </w:t>
      </w:r>
      <w:ins w:id="70" w:author="Mary Wong" w:date="2015-11-18T22:43:00Z">
        <w:r w:rsidR="00B45566">
          <w:rPr>
            <w:rFonts w:ascii="Calibri" w:hAnsi="Calibri"/>
            <w:sz w:val="22"/>
            <w:szCs w:val="22"/>
          </w:rPr>
          <w:t xml:space="preserve">Preliminary </w:t>
        </w:r>
      </w:ins>
      <w:r w:rsidR="004362A2">
        <w:rPr>
          <w:rFonts w:ascii="Calibri" w:hAnsi="Calibri"/>
          <w:sz w:val="22"/>
          <w:szCs w:val="22"/>
        </w:rPr>
        <w:t xml:space="preserve">Issue Report </w:t>
      </w:r>
      <w:ins w:id="71" w:author="Mary Wong" w:date="2015-11-18T22:43:00Z">
        <w:r w:rsidR="00B45566">
          <w:rPr>
            <w:rFonts w:ascii="Calibri" w:hAnsi="Calibri"/>
            <w:sz w:val="22"/>
            <w:szCs w:val="22"/>
          </w:rPr>
          <w:t>that was published for public comment</w:t>
        </w:r>
      </w:ins>
      <w:del w:id="72" w:author="Mary Wong" w:date="2015-11-18T22:42:00Z">
        <w:r w:rsidR="004362A2" w:rsidDel="00B45566">
          <w:rPr>
            <w:rFonts w:ascii="Calibri" w:hAnsi="Calibri"/>
            <w:sz w:val="22"/>
            <w:szCs w:val="22"/>
          </w:rPr>
          <w:delText xml:space="preserve">to the GNSO </w:delText>
        </w:r>
      </w:del>
      <w:ins w:id="73" w:author="Mary Wong" w:date="2015-11-18T22:46:00Z">
        <w:r w:rsidR="00B45566">
          <w:rPr>
            <w:rFonts w:ascii="Calibri" w:hAnsi="Calibri"/>
            <w:sz w:val="22"/>
            <w:szCs w:val="22"/>
          </w:rPr>
          <w:t xml:space="preserve"> </w:t>
        </w:r>
      </w:ins>
      <w:r w:rsidR="004B0833">
        <w:rPr>
          <w:rFonts w:ascii="Calibri" w:hAnsi="Calibri"/>
          <w:sz w:val="22"/>
          <w:szCs w:val="22"/>
        </w:rPr>
        <w:t>in October 2015</w:t>
      </w:r>
      <w:r w:rsidR="004362A2">
        <w:rPr>
          <w:rStyle w:val="FootnoteReference"/>
          <w:rFonts w:ascii="Calibri" w:hAnsi="Calibri"/>
          <w:sz w:val="22"/>
          <w:szCs w:val="22"/>
        </w:rPr>
        <w:footnoteReference w:id="3"/>
      </w:r>
      <w:r w:rsidR="004362A2">
        <w:rPr>
          <w:rFonts w:ascii="Calibri" w:hAnsi="Calibri"/>
          <w:sz w:val="22"/>
          <w:szCs w:val="22"/>
        </w:rPr>
        <w:t xml:space="preserve">. As such, the issues related to privacy and proxy services were </w:t>
      </w:r>
      <w:r w:rsidR="00715DDA">
        <w:rPr>
          <w:rFonts w:ascii="Calibri" w:hAnsi="Calibri"/>
          <w:sz w:val="22"/>
          <w:szCs w:val="22"/>
        </w:rPr>
        <w:t>identified</w:t>
      </w:r>
      <w:r w:rsidR="00715DDA">
        <w:rPr>
          <w:rStyle w:val="FootnoteReference"/>
          <w:rFonts w:ascii="Calibri" w:hAnsi="Calibri"/>
          <w:sz w:val="22"/>
          <w:szCs w:val="22"/>
        </w:rPr>
        <w:footnoteReference w:id="4"/>
      </w:r>
      <w:r w:rsidR="00715DDA">
        <w:rPr>
          <w:rFonts w:ascii="Calibri" w:hAnsi="Calibri"/>
          <w:sz w:val="22"/>
          <w:szCs w:val="22"/>
        </w:rPr>
        <w:t xml:space="preserve"> as </w:t>
      </w:r>
      <w:r w:rsidR="004362A2">
        <w:rPr>
          <w:rFonts w:ascii="Calibri" w:hAnsi="Calibri"/>
          <w:sz w:val="22"/>
          <w:szCs w:val="22"/>
        </w:rPr>
        <w:t xml:space="preserve">the only remaining issues following the conclusion of the 2013 RAA negotiations that were suited for a PDP, </w:t>
      </w:r>
      <w:r w:rsidR="00153760">
        <w:rPr>
          <w:rFonts w:ascii="Calibri" w:hAnsi="Calibri"/>
          <w:sz w:val="22"/>
          <w:szCs w:val="22"/>
        </w:rPr>
        <w:t>pursuant to</w:t>
      </w:r>
      <w:r w:rsidR="004362A2">
        <w:rPr>
          <w:rFonts w:ascii="Calibri" w:hAnsi="Calibri"/>
          <w:sz w:val="22"/>
          <w:szCs w:val="22"/>
        </w:rPr>
        <w:t xml:space="preserve"> the </w:t>
      </w:r>
      <w:r w:rsidR="00715DDA">
        <w:rPr>
          <w:rFonts w:ascii="Calibri" w:hAnsi="Calibri"/>
          <w:sz w:val="22"/>
          <w:szCs w:val="22"/>
        </w:rPr>
        <w:t xml:space="preserve">October 2011 request by the </w:t>
      </w:r>
      <w:r w:rsidR="004362A2">
        <w:rPr>
          <w:rFonts w:ascii="Calibri" w:hAnsi="Calibri"/>
          <w:sz w:val="22"/>
          <w:szCs w:val="22"/>
        </w:rPr>
        <w:t xml:space="preserve">ICANN Board </w:t>
      </w:r>
      <w:r w:rsidR="00715DDA">
        <w:rPr>
          <w:rFonts w:ascii="Calibri" w:hAnsi="Calibri"/>
          <w:sz w:val="22"/>
          <w:szCs w:val="22"/>
        </w:rPr>
        <w:t xml:space="preserve">for an Issue Report </w:t>
      </w:r>
      <w:r w:rsidR="004362A2">
        <w:rPr>
          <w:rFonts w:ascii="Calibri" w:hAnsi="Calibri"/>
          <w:sz w:val="22"/>
          <w:szCs w:val="22"/>
        </w:rPr>
        <w:t xml:space="preserve">when initiating negotiations for the 2013 RAA with the </w:t>
      </w:r>
      <w:proofErr w:type="spellStart"/>
      <w:r w:rsidR="00AF0950">
        <w:rPr>
          <w:rFonts w:ascii="Calibri" w:hAnsi="Calibri"/>
          <w:sz w:val="22"/>
          <w:szCs w:val="22"/>
        </w:rPr>
        <w:t>gTLD</w:t>
      </w:r>
      <w:proofErr w:type="spellEnd"/>
      <w:r w:rsidR="00AF0950">
        <w:rPr>
          <w:rFonts w:ascii="Calibri" w:hAnsi="Calibri"/>
          <w:sz w:val="22"/>
          <w:szCs w:val="22"/>
        </w:rPr>
        <w:t xml:space="preserve"> </w:t>
      </w:r>
      <w:r w:rsidR="004362A2">
        <w:rPr>
          <w:rFonts w:ascii="Calibri" w:hAnsi="Calibri"/>
          <w:sz w:val="22"/>
          <w:szCs w:val="22"/>
        </w:rPr>
        <w:t>Registrars Stakeholder Group</w:t>
      </w:r>
      <w:r w:rsidR="00AF0950">
        <w:rPr>
          <w:rStyle w:val="FootnoteReference"/>
          <w:rFonts w:ascii="Calibri" w:hAnsi="Calibri"/>
          <w:sz w:val="22"/>
          <w:szCs w:val="22"/>
        </w:rPr>
        <w:footnoteReference w:id="5"/>
      </w:r>
      <w:r w:rsidR="004362A2">
        <w:rPr>
          <w:rFonts w:ascii="Calibri" w:hAnsi="Calibri"/>
          <w:sz w:val="22"/>
          <w:szCs w:val="22"/>
        </w:rPr>
        <w:t xml:space="preserve">. </w:t>
      </w:r>
      <w:ins w:id="77" w:author="Mary Wong" w:date="2015-11-19T16:51:00Z">
        <w:r w:rsidR="006A1FF2">
          <w:rPr>
            <w:rFonts w:ascii="Calibri" w:hAnsi="Calibri"/>
            <w:sz w:val="22"/>
            <w:szCs w:val="22"/>
          </w:rPr>
          <w:t>The 2013 RAA also contemplates the development and implementation of a privacy and proxy</w:t>
        </w:r>
        <w:r w:rsidR="00D37D51">
          <w:rPr>
            <w:rFonts w:ascii="Calibri" w:hAnsi="Calibri"/>
            <w:sz w:val="22"/>
            <w:szCs w:val="22"/>
          </w:rPr>
          <w:t xml:space="preserve"> service accreditation by ICANN</w:t>
        </w:r>
      </w:ins>
    </w:p>
    <w:p w14:paraId="44BE12A3" w14:textId="69864EEA" w:rsidR="00715DDA" w:rsidRDefault="006A1FF2">
      <w:pPr>
        <w:suppressLineNumbers/>
        <w:spacing w:before="2" w:after="2"/>
        <w:ind w:left="66"/>
        <w:rPr>
          <w:rFonts w:ascii="Calibri" w:hAnsi="Calibri"/>
          <w:sz w:val="22"/>
          <w:szCs w:val="22"/>
        </w:rPr>
        <w:pPrChange w:id="78" w:author="Mary Wong" w:date="2015-11-19T22:25:00Z">
          <w:pPr>
            <w:suppressLineNumbers/>
            <w:spacing w:before="2" w:after="2"/>
          </w:pPr>
        </w:pPrChange>
      </w:pPr>
      <w:ins w:id="79" w:author="Mary Wong" w:date="2015-11-19T16:51:00Z">
        <w:r>
          <w:rPr>
            <w:rStyle w:val="FootnoteReference"/>
            <w:rFonts w:ascii="Calibri" w:hAnsi="Calibri"/>
            <w:sz w:val="22"/>
            <w:szCs w:val="22"/>
          </w:rPr>
          <w:lastRenderedPageBreak/>
          <w:footnoteReference w:id="6"/>
        </w:r>
      </w:ins>
    </w:p>
    <w:p w14:paraId="4ADDE030" w14:textId="54DD588F" w:rsidR="004C70A4" w:rsidRPr="00715DDA" w:rsidRDefault="005B320A" w:rsidP="00715DDA">
      <w:pPr>
        <w:suppressLineNumbers/>
        <w:spacing w:before="2" w:after="2"/>
        <w:ind w:left="66"/>
        <w:rPr>
          <w:rFonts w:ascii="Calibri" w:hAnsi="Calibri"/>
          <w:sz w:val="22"/>
          <w:szCs w:val="22"/>
        </w:rPr>
      </w:pPr>
      <w:r>
        <w:rPr>
          <w:rFonts w:ascii="Calibri" w:hAnsi="Calibri"/>
          <w:sz w:val="22"/>
          <w:szCs w:val="22"/>
        </w:rPr>
        <w:t>On 31 October 2013, t</w:t>
      </w:r>
      <w:r w:rsidR="006B5C04" w:rsidRPr="00906B20">
        <w:rPr>
          <w:rFonts w:ascii="Calibri" w:hAnsi="Calibri"/>
          <w:sz w:val="22"/>
          <w:szCs w:val="22"/>
        </w:rPr>
        <w:t xml:space="preserve">he GNSO Council </w:t>
      </w:r>
      <w:hyperlink r:id="rId13" w:anchor="201310" w:history="1">
        <w:r>
          <w:rPr>
            <w:rStyle w:val="Hyperlink"/>
            <w:rFonts w:ascii="Calibri" w:hAnsi="Calibri"/>
            <w:sz w:val="22"/>
            <w:szCs w:val="22"/>
          </w:rPr>
          <w:t>initiated</w:t>
        </w:r>
      </w:hyperlink>
      <w:r>
        <w:rPr>
          <w:rFonts w:ascii="Calibri" w:hAnsi="Calibri"/>
          <w:sz w:val="22"/>
          <w:szCs w:val="22"/>
        </w:rPr>
        <w:t xml:space="preserve"> </w:t>
      </w:r>
      <w:r w:rsidR="006B5C04" w:rsidRPr="00906B20">
        <w:rPr>
          <w:rFonts w:ascii="Calibri" w:hAnsi="Calibri"/>
          <w:sz w:val="22"/>
          <w:szCs w:val="22"/>
        </w:rPr>
        <w:t>a Policy Develo</w:t>
      </w:r>
      <w:r>
        <w:rPr>
          <w:rFonts w:ascii="Calibri" w:hAnsi="Calibri"/>
          <w:sz w:val="22"/>
          <w:szCs w:val="22"/>
        </w:rPr>
        <w:t xml:space="preserve">pment Process and </w:t>
      </w:r>
      <w:hyperlink r:id="rId14" w:history="1">
        <w:r>
          <w:rPr>
            <w:rStyle w:val="Hyperlink"/>
            <w:rFonts w:ascii="Calibri" w:hAnsi="Calibri"/>
            <w:sz w:val="22"/>
            <w:szCs w:val="22"/>
          </w:rPr>
          <w:t>chartered</w:t>
        </w:r>
      </w:hyperlink>
      <w:r>
        <w:rPr>
          <w:rFonts w:ascii="Calibri" w:hAnsi="Calibri"/>
          <w:sz w:val="22"/>
          <w:szCs w:val="22"/>
        </w:rPr>
        <w:t xml:space="preserve"> the Privacy &amp; Proxy Services Accreditation Issues (</w:t>
      </w:r>
      <w:r w:rsidR="00153760">
        <w:rPr>
          <w:rFonts w:ascii="Calibri" w:hAnsi="Calibri"/>
          <w:sz w:val="22"/>
          <w:szCs w:val="22"/>
        </w:rPr>
        <w:t>“</w:t>
      </w:r>
      <w:r>
        <w:rPr>
          <w:rFonts w:ascii="Calibri" w:hAnsi="Calibri"/>
          <w:sz w:val="22"/>
          <w:szCs w:val="22"/>
        </w:rPr>
        <w:t>PPSAI</w:t>
      </w:r>
      <w:r w:rsidR="00153760">
        <w:rPr>
          <w:rFonts w:ascii="Calibri" w:hAnsi="Calibri"/>
          <w:sz w:val="22"/>
          <w:szCs w:val="22"/>
        </w:rPr>
        <w:t>”</w:t>
      </w:r>
      <w:r>
        <w:rPr>
          <w:rFonts w:ascii="Calibri" w:hAnsi="Calibri"/>
          <w:sz w:val="22"/>
          <w:szCs w:val="22"/>
        </w:rPr>
        <w:t>) Working Group</w:t>
      </w:r>
      <w:r w:rsidR="00906B20">
        <w:rPr>
          <w:rFonts w:ascii="Calibri" w:hAnsi="Calibri"/>
          <w:sz w:val="22"/>
          <w:szCs w:val="22"/>
        </w:rPr>
        <w:t>.</w:t>
      </w:r>
      <w:r w:rsidR="006B5C04" w:rsidRPr="00906B20">
        <w:rPr>
          <w:rFonts w:ascii="Calibri" w:hAnsi="Calibri"/>
          <w:sz w:val="22"/>
          <w:szCs w:val="22"/>
        </w:rPr>
        <w:t xml:space="preserve"> </w:t>
      </w:r>
      <w:r w:rsidR="00C15D03">
        <w:rPr>
          <w:rFonts w:ascii="Calibri" w:hAnsi="Calibri"/>
          <w:sz w:val="22"/>
          <w:szCs w:val="22"/>
        </w:rPr>
        <w:t>A Call for Volunteers to the Working Group (</w:t>
      </w:r>
      <w:r w:rsidR="00153760">
        <w:rPr>
          <w:rFonts w:ascii="Calibri" w:hAnsi="Calibri"/>
          <w:sz w:val="22"/>
          <w:szCs w:val="22"/>
        </w:rPr>
        <w:t>“</w:t>
      </w:r>
      <w:r w:rsidR="00C15D03">
        <w:rPr>
          <w:rFonts w:ascii="Calibri" w:hAnsi="Calibri"/>
          <w:sz w:val="22"/>
          <w:szCs w:val="22"/>
        </w:rPr>
        <w:t>WG</w:t>
      </w:r>
      <w:r w:rsidR="00153760">
        <w:rPr>
          <w:rFonts w:ascii="Calibri" w:hAnsi="Calibri"/>
          <w:sz w:val="22"/>
          <w:szCs w:val="22"/>
        </w:rPr>
        <w:t>”</w:t>
      </w:r>
      <w:r w:rsidR="00C15D03">
        <w:rPr>
          <w:rFonts w:ascii="Calibri" w:hAnsi="Calibri"/>
          <w:sz w:val="22"/>
          <w:szCs w:val="22"/>
        </w:rPr>
        <w:t>) was issued on 6 November 2013, and the WG held its first meeting on 3 December 2013</w:t>
      </w:r>
      <w:r w:rsidR="00C15D03">
        <w:rPr>
          <w:rStyle w:val="FootnoteReference"/>
          <w:rFonts w:ascii="Calibri" w:hAnsi="Calibri"/>
          <w:sz w:val="22"/>
          <w:szCs w:val="22"/>
        </w:rPr>
        <w:footnoteReference w:id="7"/>
      </w:r>
      <w:r w:rsidR="00C15D03">
        <w:rPr>
          <w:rFonts w:ascii="Calibri" w:hAnsi="Calibri"/>
          <w:sz w:val="22"/>
          <w:szCs w:val="22"/>
        </w:rPr>
        <w:t>.</w:t>
      </w:r>
      <w:r w:rsidR="002B7A28">
        <w:rPr>
          <w:rFonts w:ascii="Calibri" w:hAnsi="Calibri"/>
          <w:sz w:val="22"/>
          <w:szCs w:val="22"/>
        </w:rPr>
        <w:t xml:space="preserve"> </w:t>
      </w:r>
      <w:r w:rsidR="00BD0F3D">
        <w:rPr>
          <w:rFonts w:ascii="Calibri" w:hAnsi="Calibri"/>
          <w:sz w:val="22"/>
          <w:szCs w:val="22"/>
        </w:rPr>
        <w:t>On 5 May 2015, t</w:t>
      </w:r>
      <w:r w:rsidR="002B7A28">
        <w:rPr>
          <w:rFonts w:ascii="Calibri" w:hAnsi="Calibri"/>
          <w:sz w:val="22"/>
          <w:szCs w:val="22"/>
        </w:rPr>
        <w:t>he WG published its Initial Report for public comment</w:t>
      </w:r>
      <w:r w:rsidR="002B7A28">
        <w:rPr>
          <w:rStyle w:val="FootnoteReference"/>
          <w:rFonts w:ascii="Calibri" w:hAnsi="Calibri"/>
          <w:sz w:val="22"/>
          <w:szCs w:val="22"/>
        </w:rPr>
        <w:footnoteReference w:id="8"/>
      </w:r>
      <w:r w:rsidR="002B7A28">
        <w:rPr>
          <w:rFonts w:ascii="Calibri" w:hAnsi="Calibri"/>
          <w:sz w:val="22"/>
          <w:szCs w:val="22"/>
        </w:rPr>
        <w:t>.</w:t>
      </w:r>
    </w:p>
    <w:p w14:paraId="3CEE7DA2" w14:textId="77777777" w:rsidR="004C70A4" w:rsidRPr="00F17FF8" w:rsidDel="0054781A" w:rsidRDefault="004C70A4" w:rsidP="00E556ED">
      <w:pPr>
        <w:suppressLineNumbers/>
        <w:ind w:left="720"/>
        <w:rPr>
          <w:rFonts w:ascii="Calibri" w:hAnsi="Calibri"/>
          <w:b/>
          <w:sz w:val="22"/>
        </w:rPr>
      </w:pPr>
    </w:p>
    <w:p w14:paraId="245694C8" w14:textId="77777777" w:rsidR="004C70A4" w:rsidRPr="00DF5046" w:rsidRDefault="007A31EB" w:rsidP="00E10DCC">
      <w:pPr>
        <w:keepNext/>
        <w:numPr>
          <w:ilvl w:val="0"/>
          <w:numId w:val="3"/>
        </w:numPr>
        <w:suppressLineNumbers/>
        <w:rPr>
          <w:rFonts w:ascii="Calibri" w:hAnsi="Calibri" w:cs="Arial"/>
          <w:b/>
          <w:szCs w:val="24"/>
        </w:rPr>
      </w:pPr>
      <w:r>
        <w:rPr>
          <w:rFonts w:ascii="Calibri" w:hAnsi="Calibri" w:cs="Arial"/>
          <w:b/>
          <w:sz w:val="22"/>
        </w:rPr>
        <w:tab/>
      </w:r>
      <w:r w:rsidR="004C70A4" w:rsidRPr="00DF5046">
        <w:rPr>
          <w:rFonts w:ascii="Calibri" w:hAnsi="Calibri" w:cs="Arial"/>
          <w:b/>
          <w:szCs w:val="24"/>
        </w:rPr>
        <w:t>Deliberations of the Working Group</w:t>
      </w:r>
    </w:p>
    <w:p w14:paraId="289689D6" w14:textId="4E5A83F1" w:rsidR="00657469" w:rsidRDefault="004C70A4" w:rsidP="008E0A8C">
      <w:pPr>
        <w:keepNext/>
        <w:suppressLineNumbers/>
        <w:rPr>
          <w:rFonts w:ascii="Calibri" w:hAnsi="Calibri"/>
          <w:sz w:val="22"/>
        </w:rPr>
      </w:pPr>
      <w:r w:rsidRPr="00F17FF8">
        <w:rPr>
          <w:rFonts w:ascii="Calibri" w:hAnsi="Calibri"/>
          <w:sz w:val="22"/>
        </w:rPr>
        <w:t xml:space="preserve">The </w:t>
      </w:r>
      <w:r w:rsidR="00653226">
        <w:rPr>
          <w:rFonts w:ascii="Calibri" w:hAnsi="Calibri"/>
          <w:sz w:val="22"/>
        </w:rPr>
        <w:t>PPSAI</w:t>
      </w:r>
      <w:r w:rsidR="00EB4F8B">
        <w:rPr>
          <w:rFonts w:ascii="Calibri" w:hAnsi="Calibri"/>
          <w:sz w:val="22"/>
        </w:rPr>
        <w:t xml:space="preserve"> Working Group</w:t>
      </w:r>
      <w:r w:rsidRPr="00F17FF8">
        <w:rPr>
          <w:rFonts w:ascii="Calibri" w:hAnsi="Calibri"/>
          <w:sz w:val="22"/>
        </w:rPr>
        <w:t xml:space="preserve"> started its </w:t>
      </w:r>
      <w:r w:rsidR="00653226">
        <w:rPr>
          <w:rFonts w:ascii="Calibri" w:hAnsi="Calibri"/>
          <w:sz w:val="22"/>
        </w:rPr>
        <w:t>work</w:t>
      </w:r>
      <w:r w:rsidRPr="00F17FF8">
        <w:rPr>
          <w:rFonts w:ascii="Calibri" w:hAnsi="Calibri"/>
          <w:sz w:val="22"/>
        </w:rPr>
        <w:t xml:space="preserve"> on </w:t>
      </w:r>
      <w:r w:rsidR="00653226">
        <w:rPr>
          <w:rFonts w:ascii="Calibri" w:hAnsi="Calibri"/>
          <w:sz w:val="22"/>
        </w:rPr>
        <w:t>3 December 2013. The WG decided to conduct</w:t>
      </w:r>
      <w:r w:rsidRPr="00F17FF8">
        <w:rPr>
          <w:rFonts w:ascii="Calibri" w:hAnsi="Calibri"/>
          <w:sz w:val="22"/>
        </w:rPr>
        <w:t xml:space="preserve"> </w:t>
      </w:r>
      <w:r w:rsidR="00653226">
        <w:rPr>
          <w:rFonts w:ascii="Calibri" w:hAnsi="Calibri"/>
          <w:sz w:val="22"/>
        </w:rPr>
        <w:t>its</w:t>
      </w:r>
      <w:r w:rsidRPr="00F17FF8">
        <w:rPr>
          <w:rFonts w:ascii="Calibri" w:hAnsi="Calibri"/>
          <w:sz w:val="22"/>
        </w:rPr>
        <w:t xml:space="preserve"> </w:t>
      </w:r>
      <w:r w:rsidR="00653226">
        <w:rPr>
          <w:rFonts w:ascii="Calibri" w:hAnsi="Calibri"/>
          <w:sz w:val="22"/>
        </w:rPr>
        <w:t>deliberations</w:t>
      </w:r>
      <w:r w:rsidRPr="00F17FF8">
        <w:rPr>
          <w:rFonts w:ascii="Calibri" w:hAnsi="Calibri"/>
          <w:sz w:val="22"/>
        </w:rPr>
        <w:t xml:space="preserve"> primarily through weekly conference calls,</w:t>
      </w:r>
      <w:r w:rsidR="002A7A92">
        <w:rPr>
          <w:rFonts w:ascii="Calibri" w:hAnsi="Calibri"/>
          <w:sz w:val="22"/>
        </w:rPr>
        <w:t xml:space="preserve"> in addition to discussions on its mailing list</w:t>
      </w:r>
      <w:r w:rsidR="008E0A8C">
        <w:rPr>
          <w:rFonts w:ascii="Calibri" w:hAnsi="Calibri"/>
          <w:sz w:val="22"/>
        </w:rPr>
        <w:t xml:space="preserve"> and scheduled meetings during ICANN Public Meetings</w:t>
      </w:r>
      <w:r w:rsidRPr="00F17FF8">
        <w:rPr>
          <w:rFonts w:ascii="Calibri" w:hAnsi="Calibri"/>
          <w:sz w:val="22"/>
        </w:rPr>
        <w:t>.</w:t>
      </w:r>
      <w:r w:rsidR="008E0A8C">
        <w:rPr>
          <w:rFonts w:ascii="Calibri" w:hAnsi="Calibri"/>
          <w:sz w:val="22"/>
        </w:rPr>
        <w:t xml:space="preserve"> </w:t>
      </w:r>
      <w:r w:rsidR="00C3420E">
        <w:rPr>
          <w:rFonts w:ascii="Calibri" w:hAnsi="Calibri"/>
          <w:sz w:val="22"/>
        </w:rPr>
        <w:t>Section 5</w:t>
      </w:r>
      <w:r w:rsidR="00C3420E" w:rsidRPr="00F17FF8">
        <w:rPr>
          <w:rFonts w:ascii="Calibri" w:hAnsi="Calibri"/>
          <w:sz w:val="22"/>
        </w:rPr>
        <w:t xml:space="preserve"> provides an overview of the deliberations of </w:t>
      </w:r>
      <w:r w:rsidR="002A7A92">
        <w:rPr>
          <w:rFonts w:ascii="Calibri" w:hAnsi="Calibri"/>
          <w:sz w:val="22"/>
        </w:rPr>
        <w:t xml:space="preserve">the </w:t>
      </w:r>
      <w:r w:rsidR="00B678B1">
        <w:rPr>
          <w:rFonts w:ascii="Calibri" w:hAnsi="Calibri"/>
          <w:sz w:val="22"/>
        </w:rPr>
        <w:t>WG</w:t>
      </w:r>
      <w:r w:rsidR="002A7A92">
        <w:rPr>
          <w:rFonts w:ascii="Calibri" w:hAnsi="Calibri"/>
          <w:sz w:val="22"/>
        </w:rPr>
        <w:t xml:space="preserve"> conducted</w:t>
      </w:r>
      <w:r w:rsidR="00C3420E" w:rsidRPr="00F17FF8">
        <w:rPr>
          <w:rFonts w:ascii="Calibri" w:hAnsi="Calibri"/>
          <w:sz w:val="22"/>
        </w:rPr>
        <w:t xml:space="preserve"> by conference call as well as </w:t>
      </w:r>
      <w:del w:id="92" w:author="Mary Wong" w:date="2015-11-19T00:33:00Z">
        <w:r w:rsidR="002A7A92" w:rsidDel="00A122CB">
          <w:rPr>
            <w:rFonts w:ascii="Calibri" w:hAnsi="Calibri"/>
            <w:sz w:val="22"/>
          </w:rPr>
          <w:delText xml:space="preserve">through </w:delText>
        </w:r>
        <w:r w:rsidR="00C3420E" w:rsidRPr="00F17FF8" w:rsidDel="00A122CB">
          <w:rPr>
            <w:rFonts w:ascii="Calibri" w:hAnsi="Calibri"/>
            <w:sz w:val="22"/>
          </w:rPr>
          <w:delText>e-mail threads</w:delText>
        </w:r>
      </w:del>
      <w:ins w:id="93" w:author="Mary Wong" w:date="2015-11-19T00:33:00Z">
        <w:r w:rsidR="00A122CB">
          <w:rPr>
            <w:rFonts w:ascii="Calibri" w:hAnsi="Calibri"/>
            <w:sz w:val="22"/>
          </w:rPr>
          <w:t>via its mailing list</w:t>
        </w:r>
      </w:ins>
      <w:r w:rsidR="002A7A92">
        <w:rPr>
          <w:rFonts w:ascii="Calibri" w:hAnsi="Calibri"/>
          <w:sz w:val="22"/>
        </w:rPr>
        <w:t xml:space="preserve"> and at ICANN Public Meetings</w:t>
      </w:r>
      <w:r w:rsidR="00C3420E" w:rsidRPr="00F17FF8">
        <w:rPr>
          <w:rFonts w:ascii="Calibri" w:hAnsi="Calibri"/>
          <w:sz w:val="22"/>
        </w:rPr>
        <w:t>.</w:t>
      </w:r>
    </w:p>
    <w:p w14:paraId="32328DAA" w14:textId="77777777" w:rsidR="00DF5046" w:rsidRDefault="00DF5046" w:rsidP="00DF5046">
      <w:pPr>
        <w:suppressLineNumbers/>
        <w:rPr>
          <w:rFonts w:ascii="Calibri" w:hAnsi="Calibri"/>
          <w:sz w:val="22"/>
          <w:szCs w:val="22"/>
        </w:rPr>
      </w:pPr>
    </w:p>
    <w:p w14:paraId="58719211" w14:textId="607CE70C" w:rsidR="00906B20" w:rsidRPr="00906B20" w:rsidRDefault="00906B20" w:rsidP="00DF5046">
      <w:pPr>
        <w:suppressLineNumbers/>
        <w:rPr>
          <w:rFonts w:ascii="Calibri" w:hAnsi="Calibri"/>
          <w:sz w:val="22"/>
        </w:rPr>
      </w:pPr>
      <w:r>
        <w:rPr>
          <w:rFonts w:ascii="Calibri" w:hAnsi="Calibri"/>
          <w:sz w:val="22"/>
          <w:szCs w:val="22"/>
        </w:rPr>
        <w:t xml:space="preserve">The WG </w:t>
      </w:r>
      <w:r w:rsidR="008E0A8C">
        <w:rPr>
          <w:rFonts w:ascii="Calibri" w:hAnsi="Calibri"/>
          <w:sz w:val="22"/>
          <w:szCs w:val="22"/>
        </w:rPr>
        <w:t xml:space="preserve">agreed </w:t>
      </w:r>
      <w:r w:rsidR="00153760">
        <w:rPr>
          <w:rFonts w:ascii="Calibri" w:hAnsi="Calibri"/>
          <w:sz w:val="22"/>
          <w:szCs w:val="22"/>
        </w:rPr>
        <w:t>early on to</w:t>
      </w:r>
      <w:r w:rsidR="008E0A8C">
        <w:rPr>
          <w:rFonts w:ascii="Calibri" w:hAnsi="Calibri"/>
          <w:sz w:val="22"/>
          <w:szCs w:val="22"/>
        </w:rPr>
        <w:t xml:space="preserve"> group</w:t>
      </w:r>
      <w:r w:rsidR="002A7A92">
        <w:rPr>
          <w:rFonts w:ascii="Calibri" w:hAnsi="Calibri"/>
          <w:sz w:val="22"/>
          <w:szCs w:val="22"/>
        </w:rPr>
        <w:t xml:space="preserve"> the twenty-one questions outlined in its Charter </w:t>
      </w:r>
      <w:r w:rsidR="008E0A8C">
        <w:rPr>
          <w:rFonts w:ascii="Calibri" w:hAnsi="Calibri"/>
          <w:sz w:val="22"/>
          <w:szCs w:val="22"/>
        </w:rPr>
        <w:t>into seven categories of related</w:t>
      </w:r>
      <w:r w:rsidR="002A7A92">
        <w:rPr>
          <w:rFonts w:ascii="Calibri" w:hAnsi="Calibri"/>
          <w:sz w:val="22"/>
          <w:szCs w:val="22"/>
        </w:rPr>
        <w:t xml:space="preserve"> questions</w:t>
      </w:r>
      <w:r w:rsidR="008E0A8C">
        <w:rPr>
          <w:rFonts w:ascii="Calibri" w:hAnsi="Calibri"/>
          <w:sz w:val="22"/>
          <w:szCs w:val="22"/>
        </w:rPr>
        <w:t xml:space="preserve">. For each Charter question, the WG </w:t>
      </w:r>
      <w:r w:rsidR="002A7A92">
        <w:rPr>
          <w:rFonts w:ascii="Calibri" w:hAnsi="Calibri"/>
          <w:sz w:val="22"/>
          <w:szCs w:val="22"/>
        </w:rPr>
        <w:t xml:space="preserve">used a uniform template </w:t>
      </w:r>
      <w:r w:rsidR="008E0A8C">
        <w:rPr>
          <w:rFonts w:ascii="Calibri" w:hAnsi="Calibri"/>
          <w:sz w:val="22"/>
          <w:szCs w:val="22"/>
        </w:rPr>
        <w:t>that contained</w:t>
      </w:r>
      <w:r w:rsidR="002A7A92">
        <w:rPr>
          <w:rFonts w:ascii="Calibri" w:hAnsi="Calibri"/>
          <w:sz w:val="22"/>
          <w:szCs w:val="22"/>
        </w:rPr>
        <w:t xml:space="preserve"> relevant background information</w:t>
      </w:r>
      <w:r w:rsidR="00153760">
        <w:rPr>
          <w:rFonts w:ascii="Calibri" w:hAnsi="Calibri"/>
          <w:sz w:val="22"/>
          <w:szCs w:val="22"/>
        </w:rPr>
        <w:t xml:space="preserve"> to that question</w:t>
      </w:r>
      <w:r w:rsidR="002A7A92">
        <w:rPr>
          <w:rFonts w:ascii="Calibri" w:hAnsi="Calibri"/>
          <w:sz w:val="22"/>
          <w:szCs w:val="22"/>
        </w:rPr>
        <w:t xml:space="preserve">, community input </w:t>
      </w:r>
      <w:r w:rsidR="008E0A8C">
        <w:rPr>
          <w:rFonts w:ascii="Calibri" w:hAnsi="Calibri"/>
          <w:sz w:val="22"/>
          <w:szCs w:val="22"/>
        </w:rPr>
        <w:t xml:space="preserve">received, WG member </w:t>
      </w:r>
      <w:r w:rsidR="00153760">
        <w:rPr>
          <w:rFonts w:ascii="Calibri" w:hAnsi="Calibri"/>
          <w:sz w:val="22"/>
          <w:szCs w:val="22"/>
        </w:rPr>
        <w:t xml:space="preserve">survey </w:t>
      </w:r>
      <w:r w:rsidR="008E0A8C">
        <w:rPr>
          <w:rFonts w:ascii="Calibri" w:hAnsi="Calibri"/>
          <w:sz w:val="22"/>
          <w:szCs w:val="22"/>
        </w:rPr>
        <w:t>response</w:t>
      </w:r>
      <w:r w:rsidR="00153760">
        <w:rPr>
          <w:rFonts w:ascii="Calibri" w:hAnsi="Calibri"/>
          <w:sz w:val="22"/>
          <w:szCs w:val="22"/>
        </w:rPr>
        <w:t>s and other relevant material to inform its discussions</w:t>
      </w:r>
      <w:r w:rsidR="008E0A8C">
        <w:rPr>
          <w:rFonts w:ascii="Calibri" w:hAnsi="Calibri"/>
          <w:sz w:val="22"/>
          <w:szCs w:val="22"/>
        </w:rPr>
        <w:t xml:space="preserve"> and development of the</w:t>
      </w:r>
      <w:r w:rsidR="002A7A92">
        <w:rPr>
          <w:rFonts w:ascii="Calibri" w:hAnsi="Calibri"/>
          <w:sz w:val="22"/>
          <w:szCs w:val="22"/>
        </w:rPr>
        <w:t xml:space="preserve"> preliminary conclusions</w:t>
      </w:r>
      <w:r w:rsidR="008E0A8C">
        <w:rPr>
          <w:rFonts w:ascii="Calibri" w:hAnsi="Calibri"/>
          <w:sz w:val="22"/>
          <w:szCs w:val="22"/>
        </w:rPr>
        <w:t xml:space="preserve"> </w:t>
      </w:r>
      <w:r w:rsidR="00BD0F3D">
        <w:rPr>
          <w:rFonts w:ascii="Calibri" w:hAnsi="Calibri"/>
          <w:sz w:val="22"/>
          <w:szCs w:val="22"/>
        </w:rPr>
        <w:t xml:space="preserve">that were </w:t>
      </w:r>
      <w:r w:rsidR="008E0A8C">
        <w:rPr>
          <w:rFonts w:ascii="Calibri" w:hAnsi="Calibri"/>
          <w:sz w:val="22"/>
          <w:szCs w:val="22"/>
        </w:rPr>
        <w:t xml:space="preserve">presented for public comment in </w:t>
      </w:r>
      <w:r w:rsidR="002B7A28">
        <w:rPr>
          <w:rFonts w:ascii="Calibri" w:hAnsi="Calibri"/>
          <w:sz w:val="22"/>
          <w:szCs w:val="22"/>
        </w:rPr>
        <w:t xml:space="preserve">its </w:t>
      </w:r>
      <w:r w:rsidR="008E0A8C">
        <w:rPr>
          <w:rFonts w:ascii="Calibri" w:hAnsi="Calibri"/>
          <w:sz w:val="22"/>
          <w:szCs w:val="22"/>
        </w:rPr>
        <w:t>Initial Report</w:t>
      </w:r>
      <w:r w:rsidR="002A7A92">
        <w:rPr>
          <w:rFonts w:ascii="Calibri" w:hAnsi="Calibri"/>
          <w:sz w:val="22"/>
          <w:szCs w:val="22"/>
        </w:rPr>
        <w:t>.</w:t>
      </w:r>
      <w:r w:rsidR="002B7A28">
        <w:rPr>
          <w:rFonts w:ascii="Calibri" w:hAnsi="Calibri"/>
          <w:sz w:val="22"/>
          <w:szCs w:val="22"/>
        </w:rPr>
        <w:t xml:space="preserve"> To prepare this Final Report, the WG used a uniform Public Comment Review Tool </w:t>
      </w:r>
      <w:ins w:id="94" w:author="Mary Wong" w:date="2015-11-19T16:53:00Z">
        <w:r w:rsidR="006A1FF2">
          <w:rPr>
            <w:rFonts w:ascii="Calibri" w:hAnsi="Calibri"/>
            <w:sz w:val="22"/>
            <w:szCs w:val="22"/>
          </w:rPr>
          <w:t xml:space="preserve">to facilitate its analysis of the community input received on its Initial Report, </w:t>
        </w:r>
      </w:ins>
      <w:r w:rsidR="002B7A28">
        <w:rPr>
          <w:rFonts w:ascii="Calibri" w:hAnsi="Calibri"/>
          <w:sz w:val="22"/>
          <w:szCs w:val="22"/>
        </w:rPr>
        <w:t xml:space="preserve">and </w:t>
      </w:r>
      <w:del w:id="95" w:author="Mary Wong" w:date="2015-11-19T16:53:00Z">
        <w:r w:rsidR="00BD0F3D" w:rsidDel="006A1FF2">
          <w:rPr>
            <w:rFonts w:ascii="Calibri" w:hAnsi="Calibri"/>
            <w:sz w:val="22"/>
            <w:szCs w:val="22"/>
          </w:rPr>
          <w:delText xml:space="preserve">also </w:delText>
        </w:r>
      </w:del>
      <w:r w:rsidR="002B7A28">
        <w:rPr>
          <w:rFonts w:ascii="Calibri" w:hAnsi="Calibri"/>
          <w:sz w:val="22"/>
          <w:szCs w:val="22"/>
        </w:rPr>
        <w:t xml:space="preserve">formed four Sub Teams to review </w:t>
      </w:r>
      <w:del w:id="96" w:author="Mary Wong" w:date="2015-11-19T16:53:00Z">
        <w:r w:rsidR="002B7A28" w:rsidDel="006A1FF2">
          <w:rPr>
            <w:rFonts w:ascii="Calibri" w:hAnsi="Calibri"/>
            <w:sz w:val="22"/>
            <w:szCs w:val="22"/>
          </w:rPr>
          <w:delText xml:space="preserve">the </w:delText>
        </w:r>
      </w:del>
      <w:ins w:id="97" w:author="Mary Wong" w:date="2015-11-19T16:54:00Z">
        <w:r w:rsidR="006A1FF2">
          <w:rPr>
            <w:rFonts w:ascii="Calibri" w:hAnsi="Calibri"/>
            <w:sz w:val="22"/>
            <w:szCs w:val="22"/>
          </w:rPr>
          <w:t>specific categories</w:t>
        </w:r>
      </w:ins>
      <w:ins w:id="98" w:author="Mary Wong" w:date="2015-11-19T16:53:00Z">
        <w:r w:rsidR="006A1FF2">
          <w:rPr>
            <w:rFonts w:ascii="Calibri" w:hAnsi="Calibri"/>
            <w:sz w:val="22"/>
            <w:szCs w:val="22"/>
          </w:rPr>
          <w:t xml:space="preserve"> of </w:t>
        </w:r>
      </w:ins>
      <w:r w:rsidR="002B7A28">
        <w:rPr>
          <w:rFonts w:ascii="Calibri" w:hAnsi="Calibri"/>
          <w:sz w:val="22"/>
          <w:szCs w:val="22"/>
        </w:rPr>
        <w:t>public comments received.</w:t>
      </w:r>
    </w:p>
    <w:p w14:paraId="17FD71D1" w14:textId="77777777" w:rsidR="00DF5046" w:rsidRDefault="00DF5046" w:rsidP="00DF5046">
      <w:pPr>
        <w:suppressLineNumbers/>
        <w:rPr>
          <w:rFonts w:ascii="Calibri" w:hAnsi="Calibri"/>
          <w:sz w:val="22"/>
          <w:szCs w:val="22"/>
        </w:rPr>
      </w:pPr>
    </w:p>
    <w:p w14:paraId="71041805" w14:textId="456ED22C" w:rsidR="00906B20" w:rsidRPr="00C3420E" w:rsidRDefault="00906B20" w:rsidP="00DF5046">
      <w:pPr>
        <w:suppressLineNumbers/>
        <w:rPr>
          <w:rFonts w:ascii="Calibri" w:hAnsi="Calibri"/>
          <w:sz w:val="22"/>
        </w:rPr>
      </w:pPr>
      <w:r>
        <w:rPr>
          <w:rFonts w:ascii="Calibri" w:hAnsi="Calibri"/>
          <w:sz w:val="22"/>
          <w:szCs w:val="22"/>
        </w:rPr>
        <w:t xml:space="preserve">The </w:t>
      </w:r>
      <w:r w:rsidR="002A7A92">
        <w:rPr>
          <w:rFonts w:ascii="Calibri" w:hAnsi="Calibri"/>
          <w:sz w:val="22"/>
          <w:szCs w:val="22"/>
        </w:rPr>
        <w:t xml:space="preserve">WG’s </w:t>
      </w:r>
      <w:r>
        <w:rPr>
          <w:rFonts w:ascii="Calibri" w:hAnsi="Calibri"/>
          <w:sz w:val="22"/>
          <w:szCs w:val="22"/>
        </w:rPr>
        <w:t xml:space="preserve">findings and </w:t>
      </w:r>
      <w:r w:rsidR="002B7A28">
        <w:rPr>
          <w:rFonts w:ascii="Calibri" w:hAnsi="Calibri"/>
          <w:sz w:val="22"/>
          <w:szCs w:val="22"/>
        </w:rPr>
        <w:t xml:space="preserve">final </w:t>
      </w:r>
      <w:r w:rsidR="002A7A92">
        <w:rPr>
          <w:rFonts w:ascii="Calibri" w:hAnsi="Calibri"/>
          <w:sz w:val="22"/>
          <w:szCs w:val="22"/>
        </w:rPr>
        <w:t xml:space="preserve">recommendations for </w:t>
      </w:r>
      <w:r w:rsidR="002B7A28">
        <w:rPr>
          <w:rFonts w:ascii="Calibri" w:hAnsi="Calibri"/>
          <w:sz w:val="22"/>
          <w:szCs w:val="22"/>
        </w:rPr>
        <w:t>all of its</w:t>
      </w:r>
      <w:r w:rsidR="002A7A92">
        <w:rPr>
          <w:rFonts w:ascii="Calibri" w:hAnsi="Calibri"/>
          <w:sz w:val="22"/>
          <w:szCs w:val="22"/>
        </w:rPr>
        <w:t xml:space="preserve"> </w:t>
      </w:r>
      <w:r w:rsidR="00153760">
        <w:rPr>
          <w:rFonts w:ascii="Calibri" w:hAnsi="Calibri"/>
          <w:sz w:val="22"/>
          <w:szCs w:val="22"/>
        </w:rPr>
        <w:t xml:space="preserve">Charter </w:t>
      </w:r>
      <w:r w:rsidR="002A7A92">
        <w:rPr>
          <w:rFonts w:ascii="Calibri" w:hAnsi="Calibri"/>
          <w:sz w:val="22"/>
          <w:szCs w:val="22"/>
        </w:rPr>
        <w:t xml:space="preserve">questions can be found </w:t>
      </w:r>
      <w:r w:rsidR="00153760">
        <w:rPr>
          <w:rFonts w:ascii="Calibri" w:hAnsi="Calibri"/>
          <w:sz w:val="22"/>
          <w:szCs w:val="22"/>
        </w:rPr>
        <w:t xml:space="preserve">in full </w:t>
      </w:r>
      <w:r w:rsidR="002A7A92">
        <w:rPr>
          <w:rFonts w:ascii="Calibri" w:hAnsi="Calibri"/>
          <w:sz w:val="22"/>
          <w:szCs w:val="22"/>
        </w:rPr>
        <w:t>in S</w:t>
      </w:r>
      <w:r>
        <w:rPr>
          <w:rFonts w:ascii="Calibri" w:hAnsi="Calibri"/>
          <w:sz w:val="22"/>
          <w:szCs w:val="22"/>
        </w:rPr>
        <w:t xml:space="preserve">ection </w:t>
      </w:r>
      <w:r w:rsidR="005C3F2B">
        <w:rPr>
          <w:rFonts w:ascii="Calibri" w:hAnsi="Calibri"/>
          <w:sz w:val="22"/>
          <w:szCs w:val="22"/>
        </w:rPr>
        <w:t>7</w:t>
      </w:r>
      <w:r>
        <w:rPr>
          <w:rFonts w:ascii="Calibri" w:hAnsi="Calibri"/>
          <w:sz w:val="22"/>
          <w:szCs w:val="22"/>
        </w:rPr>
        <w:t xml:space="preserve"> of </w:t>
      </w:r>
      <w:r w:rsidR="002A7A92">
        <w:rPr>
          <w:rFonts w:ascii="Calibri" w:hAnsi="Calibri"/>
          <w:sz w:val="22"/>
          <w:szCs w:val="22"/>
        </w:rPr>
        <w:t xml:space="preserve">this </w:t>
      </w:r>
      <w:r w:rsidR="002B7A28">
        <w:rPr>
          <w:rFonts w:ascii="Calibri" w:hAnsi="Calibri"/>
          <w:sz w:val="22"/>
          <w:szCs w:val="22"/>
        </w:rPr>
        <w:t xml:space="preserve">Final </w:t>
      </w:r>
      <w:r w:rsidR="002A7A92">
        <w:rPr>
          <w:rFonts w:ascii="Calibri" w:hAnsi="Calibri"/>
          <w:sz w:val="22"/>
          <w:szCs w:val="22"/>
        </w:rPr>
        <w:t>R</w:t>
      </w:r>
      <w:r>
        <w:rPr>
          <w:rFonts w:ascii="Calibri" w:hAnsi="Calibri"/>
          <w:sz w:val="22"/>
          <w:szCs w:val="22"/>
        </w:rPr>
        <w:t>eport</w:t>
      </w:r>
      <w:r w:rsidR="00153760">
        <w:rPr>
          <w:rFonts w:ascii="Calibri" w:hAnsi="Calibri"/>
          <w:sz w:val="22"/>
          <w:szCs w:val="22"/>
        </w:rPr>
        <w:t xml:space="preserve">. They are also summarized in Section 1.3 </w:t>
      </w:r>
      <w:r w:rsidR="00C261B5">
        <w:rPr>
          <w:rFonts w:ascii="Calibri" w:hAnsi="Calibri"/>
          <w:sz w:val="22"/>
          <w:szCs w:val="22"/>
        </w:rPr>
        <w:t>below</w:t>
      </w:r>
      <w:r>
        <w:rPr>
          <w:rFonts w:ascii="Calibri" w:hAnsi="Calibri"/>
          <w:sz w:val="22"/>
          <w:szCs w:val="22"/>
        </w:rPr>
        <w:t>.</w:t>
      </w:r>
      <w:r w:rsidR="006574C2">
        <w:rPr>
          <w:rFonts w:ascii="Calibri" w:hAnsi="Calibri"/>
          <w:sz w:val="22"/>
          <w:szCs w:val="22"/>
        </w:rPr>
        <w:t xml:space="preserve"> </w:t>
      </w:r>
    </w:p>
    <w:p w14:paraId="451A6164" w14:textId="77777777" w:rsidR="0055130C" w:rsidRDefault="0055130C" w:rsidP="00E556ED">
      <w:pPr>
        <w:suppressLineNumbers/>
        <w:ind w:left="360"/>
        <w:rPr>
          <w:rFonts w:ascii="Calibri" w:hAnsi="Calibri"/>
          <w:sz w:val="22"/>
        </w:rPr>
      </w:pPr>
    </w:p>
    <w:p w14:paraId="2017109F" w14:textId="56F8605C" w:rsidR="004C70A4" w:rsidRPr="00DF5046" w:rsidRDefault="007A31EB" w:rsidP="00E10DCC">
      <w:pPr>
        <w:keepNext/>
        <w:numPr>
          <w:ilvl w:val="0"/>
          <w:numId w:val="7"/>
        </w:numPr>
        <w:suppressLineNumbers/>
        <w:ind w:hanging="357"/>
        <w:rPr>
          <w:rFonts w:ascii="Calibri" w:hAnsi="Calibri" w:cs="Arial"/>
          <w:b/>
          <w:szCs w:val="24"/>
        </w:rPr>
      </w:pPr>
      <w:r>
        <w:rPr>
          <w:rFonts w:ascii="Calibri" w:hAnsi="Calibri" w:cs="Arial"/>
          <w:b/>
          <w:sz w:val="22"/>
        </w:rPr>
        <w:lastRenderedPageBreak/>
        <w:tab/>
      </w:r>
      <w:r w:rsidR="004447F0">
        <w:rPr>
          <w:rFonts w:ascii="Calibri" w:hAnsi="Calibri" w:cs="Arial"/>
          <w:b/>
          <w:sz w:val="22"/>
        </w:rPr>
        <w:t xml:space="preserve">The </w:t>
      </w:r>
      <w:r w:rsidR="0055130C" w:rsidRPr="00DF5046">
        <w:rPr>
          <w:rFonts w:ascii="Calibri" w:hAnsi="Calibri" w:cs="Arial"/>
          <w:b/>
          <w:szCs w:val="24"/>
        </w:rPr>
        <w:t>W</w:t>
      </w:r>
      <w:r w:rsidR="004447F0">
        <w:rPr>
          <w:rFonts w:ascii="Calibri" w:hAnsi="Calibri" w:cs="Arial"/>
          <w:b/>
          <w:szCs w:val="24"/>
        </w:rPr>
        <w:t xml:space="preserve">orking </w:t>
      </w:r>
      <w:r w:rsidR="0055130C" w:rsidRPr="00DF5046">
        <w:rPr>
          <w:rFonts w:ascii="Calibri" w:hAnsi="Calibri" w:cs="Arial"/>
          <w:b/>
          <w:szCs w:val="24"/>
        </w:rPr>
        <w:t>G</w:t>
      </w:r>
      <w:r w:rsidR="004447F0">
        <w:rPr>
          <w:rFonts w:ascii="Calibri" w:hAnsi="Calibri" w:cs="Arial"/>
          <w:b/>
          <w:szCs w:val="24"/>
        </w:rPr>
        <w:t>roup’s Final</w:t>
      </w:r>
      <w:r w:rsidR="0055130C" w:rsidRPr="00DF5046">
        <w:rPr>
          <w:rFonts w:ascii="Calibri" w:hAnsi="Calibri" w:cs="Arial"/>
          <w:b/>
          <w:szCs w:val="24"/>
        </w:rPr>
        <w:t xml:space="preserve"> Recommendations</w:t>
      </w:r>
      <w:r w:rsidR="004C70A4" w:rsidRPr="00DF5046">
        <w:rPr>
          <w:rFonts w:ascii="Calibri" w:hAnsi="Calibri" w:cs="Arial"/>
          <w:b/>
          <w:szCs w:val="24"/>
        </w:rPr>
        <w:t xml:space="preserve"> </w:t>
      </w:r>
    </w:p>
    <w:p w14:paraId="2FE56EB1" w14:textId="51D25349" w:rsidR="003B4324" w:rsidRPr="00A277FB" w:rsidRDefault="004548A3" w:rsidP="00A277FB">
      <w:pPr>
        <w:keepNext/>
        <w:suppressLineNumbers/>
        <w:rPr>
          <w:rFonts w:ascii="Calibri" w:hAnsi="Calibri" w:cs="Arial"/>
          <w:b/>
          <w:i/>
          <w:sz w:val="22"/>
          <w:szCs w:val="22"/>
        </w:rPr>
      </w:pPr>
      <w:r w:rsidRPr="004548A3">
        <w:rPr>
          <w:rFonts w:ascii="Calibri" w:hAnsi="Calibri"/>
          <w:sz w:val="22"/>
          <w:szCs w:val="22"/>
        </w:rPr>
        <w:t xml:space="preserve">The WG was </w:t>
      </w:r>
      <w:r w:rsidR="00153760">
        <w:rPr>
          <w:rFonts w:ascii="Calibri" w:hAnsi="Calibri"/>
          <w:sz w:val="22"/>
          <w:szCs w:val="22"/>
        </w:rPr>
        <w:t>chartered</w:t>
      </w:r>
      <w:r w:rsidRPr="004548A3">
        <w:rPr>
          <w:rFonts w:ascii="Calibri" w:hAnsi="Calibri"/>
          <w:sz w:val="22"/>
          <w:szCs w:val="22"/>
        </w:rPr>
        <w:t xml:space="preserve"> to provide the GNSO Council with </w:t>
      </w:r>
      <w:r w:rsidR="00376189">
        <w:rPr>
          <w:rFonts w:ascii="Calibri" w:hAnsi="Calibri"/>
          <w:sz w:val="22"/>
          <w:szCs w:val="22"/>
        </w:rPr>
        <w:t>“</w:t>
      </w:r>
      <w:r w:rsidR="00376189" w:rsidRPr="00376189">
        <w:rPr>
          <w:rFonts w:ascii="Calibri" w:hAnsi="Calibri"/>
          <w:sz w:val="22"/>
          <w:szCs w:val="22"/>
        </w:rPr>
        <w:t>policy</w:t>
      </w:r>
      <w:r w:rsidR="00376189">
        <w:rPr>
          <w:rFonts w:ascii="Calibri" w:hAnsi="Calibri"/>
          <w:sz w:val="22"/>
          <w:szCs w:val="22"/>
        </w:rPr>
        <w:t xml:space="preserve"> </w:t>
      </w:r>
      <w:r w:rsidR="00376189" w:rsidRPr="00376189">
        <w:rPr>
          <w:rFonts w:ascii="Calibri" w:hAnsi="Calibri"/>
          <w:sz w:val="22"/>
          <w:szCs w:val="22"/>
        </w:rPr>
        <w:t>recommendations regarding the issues identified during the 2013 RAA negotiations, including</w:t>
      </w:r>
      <w:r w:rsidR="00376189">
        <w:rPr>
          <w:rFonts w:ascii="Calibri" w:hAnsi="Calibri"/>
          <w:sz w:val="22"/>
          <w:szCs w:val="22"/>
        </w:rPr>
        <w:t xml:space="preserve"> </w:t>
      </w:r>
      <w:r w:rsidR="00376189" w:rsidRPr="00376189">
        <w:rPr>
          <w:rFonts w:ascii="Calibri" w:hAnsi="Calibri"/>
          <w:sz w:val="22"/>
          <w:szCs w:val="22"/>
        </w:rPr>
        <w:t>recommendations made by law enforcement and GNSO working groups, that were not addressed</w:t>
      </w:r>
      <w:r w:rsidR="00376189">
        <w:rPr>
          <w:rFonts w:ascii="Calibri" w:hAnsi="Calibri"/>
          <w:sz w:val="22"/>
          <w:szCs w:val="22"/>
        </w:rPr>
        <w:t xml:space="preserve"> </w:t>
      </w:r>
      <w:r w:rsidR="00376189" w:rsidRPr="00376189">
        <w:rPr>
          <w:rFonts w:ascii="Calibri" w:hAnsi="Calibri"/>
          <w:sz w:val="22"/>
          <w:szCs w:val="22"/>
        </w:rPr>
        <w:t>during the 2013 RAA negotiations and otherwise suited for a PDP; specifically, issues relating to the</w:t>
      </w:r>
      <w:r w:rsidR="00376189">
        <w:rPr>
          <w:rFonts w:ascii="Calibri" w:hAnsi="Calibri"/>
          <w:sz w:val="22"/>
          <w:szCs w:val="22"/>
        </w:rPr>
        <w:t xml:space="preserve"> </w:t>
      </w:r>
      <w:r w:rsidR="00376189" w:rsidRPr="00376189">
        <w:rPr>
          <w:rFonts w:ascii="Calibri" w:hAnsi="Calibri"/>
          <w:sz w:val="22"/>
          <w:szCs w:val="22"/>
        </w:rPr>
        <w:t>accreditat</w:t>
      </w:r>
      <w:r w:rsidR="00376189">
        <w:rPr>
          <w:rFonts w:ascii="Calibri" w:hAnsi="Calibri"/>
          <w:sz w:val="22"/>
          <w:szCs w:val="22"/>
        </w:rPr>
        <w:t>ion of Privacy &amp; Proxy Services”</w:t>
      </w:r>
      <w:r w:rsidRPr="00376189">
        <w:rPr>
          <w:rFonts w:ascii="Calibri" w:hAnsi="Calibri"/>
          <w:sz w:val="22"/>
          <w:szCs w:val="22"/>
        </w:rPr>
        <w:t xml:space="preserve">. </w:t>
      </w:r>
      <w:r w:rsidR="002B7A28">
        <w:rPr>
          <w:rFonts w:ascii="Calibri" w:hAnsi="Calibri"/>
          <w:sz w:val="22"/>
          <w:szCs w:val="22"/>
        </w:rPr>
        <w:t>When it published its Initial Report</w:t>
      </w:r>
      <w:r w:rsidRPr="00376189">
        <w:rPr>
          <w:rFonts w:ascii="Calibri" w:hAnsi="Calibri"/>
          <w:sz w:val="22"/>
          <w:szCs w:val="22"/>
        </w:rPr>
        <w:t xml:space="preserve">, </w:t>
      </w:r>
      <w:r w:rsidR="00376189">
        <w:rPr>
          <w:rFonts w:ascii="Calibri" w:hAnsi="Calibri"/>
          <w:sz w:val="22"/>
          <w:szCs w:val="22"/>
        </w:rPr>
        <w:t xml:space="preserve">the WG </w:t>
      </w:r>
      <w:r w:rsidR="002B7A28">
        <w:rPr>
          <w:rFonts w:ascii="Calibri" w:hAnsi="Calibri"/>
          <w:sz w:val="22"/>
          <w:szCs w:val="22"/>
        </w:rPr>
        <w:t xml:space="preserve">had </w:t>
      </w:r>
      <w:r w:rsidR="00BD0F3D">
        <w:rPr>
          <w:rFonts w:ascii="Calibri" w:hAnsi="Calibri"/>
          <w:sz w:val="22"/>
          <w:szCs w:val="22"/>
        </w:rPr>
        <w:t>agreed on</w:t>
      </w:r>
      <w:r w:rsidR="00376189">
        <w:rPr>
          <w:rFonts w:ascii="Calibri" w:hAnsi="Calibri"/>
          <w:sz w:val="22"/>
          <w:szCs w:val="22"/>
        </w:rPr>
        <w:t xml:space="preserve"> a set of </w:t>
      </w:r>
      <w:r w:rsidR="00153760">
        <w:rPr>
          <w:rFonts w:ascii="Calibri" w:hAnsi="Calibri"/>
          <w:sz w:val="22"/>
          <w:szCs w:val="22"/>
        </w:rPr>
        <w:t>preliminary conclusions</w:t>
      </w:r>
      <w:r w:rsidR="002B7A28">
        <w:rPr>
          <w:rFonts w:ascii="Calibri" w:hAnsi="Calibri"/>
          <w:sz w:val="22"/>
          <w:szCs w:val="22"/>
        </w:rPr>
        <w:t xml:space="preserve"> for most of its Charter questions</w:t>
      </w:r>
      <w:r w:rsidR="00153760">
        <w:rPr>
          <w:rFonts w:ascii="Calibri" w:hAnsi="Calibri"/>
          <w:sz w:val="22"/>
          <w:szCs w:val="22"/>
        </w:rPr>
        <w:t>, although in several</w:t>
      </w:r>
      <w:r w:rsidR="006574C2">
        <w:rPr>
          <w:rFonts w:ascii="Calibri" w:hAnsi="Calibri"/>
          <w:sz w:val="22"/>
          <w:szCs w:val="22"/>
        </w:rPr>
        <w:t xml:space="preserve"> instances </w:t>
      </w:r>
      <w:r w:rsidR="002B7A28">
        <w:rPr>
          <w:rFonts w:ascii="Calibri" w:hAnsi="Calibri"/>
          <w:sz w:val="22"/>
          <w:szCs w:val="22"/>
        </w:rPr>
        <w:t>it had</w:t>
      </w:r>
      <w:r w:rsidR="006574C2">
        <w:rPr>
          <w:rFonts w:ascii="Calibri" w:hAnsi="Calibri"/>
          <w:sz w:val="22"/>
          <w:szCs w:val="22"/>
        </w:rPr>
        <w:t xml:space="preserve"> not yet </w:t>
      </w:r>
      <w:r w:rsidR="00153760">
        <w:rPr>
          <w:rFonts w:ascii="Calibri" w:hAnsi="Calibri"/>
          <w:sz w:val="22"/>
          <w:szCs w:val="22"/>
        </w:rPr>
        <w:t>finalized</w:t>
      </w:r>
      <w:r w:rsidR="006574C2">
        <w:rPr>
          <w:rFonts w:ascii="Calibri" w:hAnsi="Calibri"/>
          <w:sz w:val="22"/>
          <w:szCs w:val="22"/>
        </w:rPr>
        <w:t xml:space="preserve"> an agreed position on </w:t>
      </w:r>
      <w:r w:rsidR="00153760">
        <w:rPr>
          <w:rFonts w:ascii="Calibri" w:hAnsi="Calibri"/>
          <w:sz w:val="22"/>
          <w:szCs w:val="22"/>
        </w:rPr>
        <w:t>particular issues</w:t>
      </w:r>
      <w:r w:rsidRPr="00650B35">
        <w:rPr>
          <w:rFonts w:ascii="Calibri" w:hAnsi="Calibri"/>
          <w:sz w:val="22"/>
          <w:szCs w:val="22"/>
        </w:rPr>
        <w:t>.</w:t>
      </w:r>
      <w:r w:rsidR="002B7A28">
        <w:rPr>
          <w:rFonts w:ascii="Calibri" w:hAnsi="Calibri"/>
          <w:sz w:val="22"/>
          <w:szCs w:val="22"/>
        </w:rPr>
        <w:t xml:space="preserve"> This Final Report contains all the WG’s consensus recommendations on all its Charter questions, based on further WG deliberations and its review of the public comments it received to the Initial Report.</w:t>
      </w:r>
    </w:p>
    <w:p w14:paraId="0FD4485B" w14:textId="77777777" w:rsidR="003B4324" w:rsidRDefault="003B4324" w:rsidP="003B4324">
      <w:pPr>
        <w:suppressLineNumbers/>
        <w:rPr>
          <w:rFonts w:ascii="Calibri" w:hAnsi="Calibri"/>
          <w:sz w:val="22"/>
          <w:szCs w:val="22"/>
        </w:rPr>
      </w:pPr>
    </w:p>
    <w:p w14:paraId="5DE88C8B" w14:textId="77777777" w:rsidR="00DA4DD5" w:rsidRDefault="00DA4DD5" w:rsidP="00DF5046">
      <w:pPr>
        <w:suppressLineNumbers/>
        <w:rPr>
          <w:rFonts w:ascii="Calibri" w:hAnsi="Calibri"/>
          <w:sz w:val="22"/>
          <w:szCs w:val="22"/>
        </w:rPr>
      </w:pPr>
      <w:r>
        <w:rPr>
          <w:rFonts w:ascii="Calibri" w:hAnsi="Calibri"/>
          <w:sz w:val="22"/>
        </w:rPr>
        <w:t xml:space="preserve">The WG believes that its </w:t>
      </w:r>
      <w:r w:rsidR="006574C2">
        <w:rPr>
          <w:rFonts w:ascii="Calibri" w:hAnsi="Calibri"/>
          <w:sz w:val="22"/>
        </w:rPr>
        <w:t xml:space="preserve">final </w:t>
      </w:r>
      <w:r>
        <w:rPr>
          <w:rFonts w:ascii="Calibri" w:hAnsi="Calibri"/>
          <w:sz w:val="22"/>
        </w:rPr>
        <w:t xml:space="preserve">recommendations, if approved by the GNSO Council and the ICANN Board, will substantially improve the current </w:t>
      </w:r>
      <w:r w:rsidR="00A277FB">
        <w:rPr>
          <w:rFonts w:ascii="Calibri" w:hAnsi="Calibri"/>
          <w:sz w:val="22"/>
        </w:rPr>
        <w:t>environment,</w:t>
      </w:r>
      <w:r>
        <w:rPr>
          <w:rFonts w:ascii="Calibri" w:hAnsi="Calibri"/>
          <w:sz w:val="22"/>
        </w:rPr>
        <w:t xml:space="preserve"> </w:t>
      </w:r>
      <w:r w:rsidR="00A277FB">
        <w:rPr>
          <w:rFonts w:ascii="Calibri" w:hAnsi="Calibri"/>
          <w:sz w:val="22"/>
        </w:rPr>
        <w:t>where</w:t>
      </w:r>
      <w:r>
        <w:rPr>
          <w:rFonts w:ascii="Calibri" w:hAnsi="Calibri"/>
          <w:sz w:val="22"/>
        </w:rPr>
        <w:t xml:space="preserve"> there is </w:t>
      </w:r>
      <w:r w:rsidR="006574C2">
        <w:rPr>
          <w:rFonts w:ascii="Calibri" w:hAnsi="Calibri"/>
          <w:sz w:val="22"/>
        </w:rPr>
        <w:t xml:space="preserve">presently </w:t>
      </w:r>
      <w:r>
        <w:rPr>
          <w:rFonts w:ascii="Calibri" w:hAnsi="Calibri"/>
          <w:sz w:val="22"/>
        </w:rPr>
        <w:t xml:space="preserve">no accreditation scheme for privacy and proxy services </w:t>
      </w:r>
      <w:r w:rsidR="00A277FB">
        <w:rPr>
          <w:rFonts w:ascii="Calibri" w:hAnsi="Calibri"/>
          <w:sz w:val="22"/>
        </w:rPr>
        <w:t>and no</w:t>
      </w:r>
      <w:r>
        <w:rPr>
          <w:rFonts w:ascii="Calibri" w:hAnsi="Calibri"/>
          <w:sz w:val="22"/>
        </w:rPr>
        <w:t xml:space="preserve"> community-</w:t>
      </w:r>
      <w:r w:rsidR="00A277FB">
        <w:rPr>
          <w:rFonts w:ascii="Calibri" w:hAnsi="Calibri"/>
          <w:sz w:val="22"/>
        </w:rPr>
        <w:t xml:space="preserve">developed or </w:t>
      </w:r>
      <w:r>
        <w:rPr>
          <w:rFonts w:ascii="Calibri" w:hAnsi="Calibri"/>
          <w:sz w:val="22"/>
        </w:rPr>
        <w:t xml:space="preserve">accepted set of baseline or best practices for such services.  </w:t>
      </w:r>
      <w:r>
        <w:rPr>
          <w:rFonts w:ascii="Calibri" w:hAnsi="Calibri"/>
          <w:sz w:val="22"/>
          <w:szCs w:val="22"/>
        </w:rPr>
        <w:t>It hopes that its recommendations will provide a sound basis for the development and implementation of an accreditation framework by ICANN, as part of ICANN’s on</w:t>
      </w:r>
      <w:r w:rsidR="00A277FB">
        <w:rPr>
          <w:rFonts w:ascii="Calibri" w:hAnsi="Calibri"/>
          <w:sz w:val="22"/>
          <w:szCs w:val="22"/>
        </w:rPr>
        <w:t>-</w:t>
      </w:r>
      <w:r>
        <w:rPr>
          <w:rFonts w:ascii="Calibri" w:hAnsi="Calibri"/>
          <w:sz w:val="22"/>
          <w:szCs w:val="22"/>
        </w:rPr>
        <w:t xml:space="preserve">going efforts to </w:t>
      </w:r>
      <w:r w:rsidR="00A277FB">
        <w:rPr>
          <w:rFonts w:ascii="Calibri" w:hAnsi="Calibri"/>
          <w:sz w:val="22"/>
          <w:szCs w:val="22"/>
        </w:rPr>
        <w:t xml:space="preserve">improve the WHOIS system, including </w:t>
      </w:r>
      <w:r>
        <w:rPr>
          <w:rFonts w:ascii="Calibri" w:hAnsi="Calibri"/>
          <w:sz w:val="22"/>
          <w:szCs w:val="22"/>
        </w:rPr>
        <w:t>implement</w:t>
      </w:r>
      <w:r w:rsidR="00A277FB">
        <w:rPr>
          <w:rFonts w:ascii="Calibri" w:hAnsi="Calibri"/>
          <w:sz w:val="22"/>
          <w:szCs w:val="22"/>
        </w:rPr>
        <w:t>ing</w:t>
      </w:r>
      <w:r>
        <w:rPr>
          <w:rFonts w:ascii="Calibri" w:hAnsi="Calibri"/>
          <w:sz w:val="22"/>
          <w:szCs w:val="22"/>
        </w:rPr>
        <w:t xml:space="preserve"> recommendations made by the WHOIS </w:t>
      </w:r>
      <w:r w:rsidR="00A277FB">
        <w:rPr>
          <w:rFonts w:ascii="Calibri" w:hAnsi="Calibri"/>
          <w:sz w:val="22"/>
          <w:szCs w:val="22"/>
        </w:rPr>
        <w:t xml:space="preserve">Policy </w:t>
      </w:r>
      <w:r>
        <w:rPr>
          <w:rFonts w:ascii="Calibri" w:hAnsi="Calibri"/>
          <w:sz w:val="22"/>
          <w:szCs w:val="22"/>
        </w:rPr>
        <w:t>Review Team</w:t>
      </w:r>
      <w:r>
        <w:rPr>
          <w:rStyle w:val="FootnoteReference"/>
          <w:rFonts w:ascii="Calibri" w:hAnsi="Calibri"/>
          <w:sz w:val="22"/>
          <w:szCs w:val="22"/>
        </w:rPr>
        <w:footnoteReference w:id="9"/>
      </w:r>
      <w:r>
        <w:rPr>
          <w:rFonts w:ascii="Calibri" w:hAnsi="Calibri"/>
          <w:sz w:val="22"/>
          <w:szCs w:val="22"/>
        </w:rPr>
        <w:t>.</w:t>
      </w:r>
    </w:p>
    <w:p w14:paraId="3D64A742" w14:textId="77777777" w:rsidR="00352CDD" w:rsidRDefault="00352CDD" w:rsidP="00DF5046">
      <w:pPr>
        <w:suppressLineNumbers/>
        <w:rPr>
          <w:rFonts w:ascii="Calibri" w:hAnsi="Calibri"/>
          <w:sz w:val="22"/>
          <w:szCs w:val="22"/>
        </w:rPr>
      </w:pPr>
    </w:p>
    <w:p w14:paraId="54DBC4AA" w14:textId="63286517" w:rsidR="007B2BBD" w:rsidRDefault="007B2BBD" w:rsidP="007B2BBD">
      <w:pPr>
        <w:suppressLineNumbers/>
        <w:rPr>
          <w:ins w:id="99" w:author="Mary Wong" w:date="2015-11-19T00:37:00Z"/>
          <w:rFonts w:ascii="Calibri" w:hAnsi="Calibri"/>
          <w:sz w:val="22"/>
          <w:szCs w:val="22"/>
        </w:rPr>
      </w:pPr>
      <w:r>
        <w:rPr>
          <w:rFonts w:ascii="Calibri" w:hAnsi="Calibri"/>
          <w:sz w:val="22"/>
          <w:szCs w:val="22"/>
        </w:rPr>
        <w:t xml:space="preserve">The full text of all of the WG’s </w:t>
      </w:r>
      <w:r w:rsidR="002B7A28">
        <w:rPr>
          <w:rFonts w:ascii="Calibri" w:hAnsi="Calibri"/>
          <w:sz w:val="22"/>
          <w:szCs w:val="22"/>
        </w:rPr>
        <w:t xml:space="preserve">final </w:t>
      </w:r>
      <w:r>
        <w:rPr>
          <w:rFonts w:ascii="Calibri" w:hAnsi="Calibri"/>
          <w:sz w:val="22"/>
          <w:szCs w:val="22"/>
        </w:rPr>
        <w:t xml:space="preserve">conclusions, including any supplemental notes, are set out in detail in Section 7. </w:t>
      </w:r>
    </w:p>
    <w:p w14:paraId="476D973A" w14:textId="77777777" w:rsidR="008457D1" w:rsidRDefault="008457D1" w:rsidP="007B2BBD">
      <w:pPr>
        <w:suppressLineNumbers/>
        <w:rPr>
          <w:rFonts w:ascii="Calibri" w:hAnsi="Calibri"/>
          <w:sz w:val="22"/>
          <w:szCs w:val="22"/>
        </w:rPr>
      </w:pPr>
    </w:p>
    <w:p w14:paraId="2C804D9C" w14:textId="3476D238" w:rsidR="007B2BBD" w:rsidRDefault="007B2BBD" w:rsidP="007B2BBD">
      <w:pPr>
        <w:suppressLineNumbers/>
        <w:rPr>
          <w:rFonts w:ascii="Calibri" w:hAnsi="Calibri"/>
          <w:b/>
          <w:sz w:val="22"/>
          <w:szCs w:val="22"/>
        </w:rPr>
      </w:pPr>
      <w:r>
        <w:rPr>
          <w:rFonts w:ascii="Calibri" w:hAnsi="Calibri"/>
          <w:b/>
          <w:sz w:val="22"/>
          <w:szCs w:val="22"/>
        </w:rPr>
        <w:t xml:space="preserve">1.3.1 </w:t>
      </w:r>
      <w:r>
        <w:rPr>
          <w:rFonts w:ascii="Calibri" w:hAnsi="Calibri"/>
          <w:b/>
          <w:sz w:val="22"/>
          <w:szCs w:val="22"/>
        </w:rPr>
        <w:tab/>
        <w:t xml:space="preserve">Summary of the WG’s </w:t>
      </w:r>
      <w:r w:rsidR="002B7A28">
        <w:rPr>
          <w:rFonts w:ascii="Calibri" w:hAnsi="Calibri"/>
          <w:b/>
          <w:sz w:val="22"/>
          <w:szCs w:val="22"/>
        </w:rPr>
        <w:t>final consensus recommendations</w:t>
      </w:r>
    </w:p>
    <w:p w14:paraId="524F6BD4" w14:textId="77777777" w:rsidR="008457D1" w:rsidRDefault="008457D1" w:rsidP="007B2BBD">
      <w:pPr>
        <w:suppressLineNumbers/>
        <w:spacing w:before="100" w:beforeAutospacing="1" w:after="100" w:afterAutospacing="1"/>
        <w:contextualSpacing/>
        <w:rPr>
          <w:ins w:id="100" w:author="Mary Wong" w:date="2015-11-19T00:37:00Z"/>
          <w:rFonts w:ascii="Calibri" w:hAnsi="Calibri"/>
          <w:sz w:val="22"/>
          <w:szCs w:val="22"/>
        </w:rPr>
      </w:pPr>
    </w:p>
    <w:p w14:paraId="277DCF9C" w14:textId="24148E27" w:rsidR="00F6275C" w:rsidRPr="00374504" w:rsidRDefault="00F6275C" w:rsidP="00F6275C">
      <w:pPr>
        <w:spacing w:before="100" w:beforeAutospacing="1" w:after="100" w:afterAutospacing="1"/>
        <w:contextualSpacing/>
        <w:rPr>
          <w:ins w:id="101" w:author="Mary Wong" w:date="2015-11-19T17:36:00Z"/>
          <w:rFonts w:ascii="Calibri" w:hAnsi="Calibri"/>
          <w:sz w:val="22"/>
          <w:szCs w:val="22"/>
          <w:lang w:val="en-US"/>
        </w:rPr>
      </w:pPr>
      <w:ins w:id="102" w:author="Mary Wong" w:date="2015-11-19T17:36:00Z">
        <w:r>
          <w:rPr>
            <w:rFonts w:ascii="Calibri" w:hAnsi="Calibri"/>
            <w:sz w:val="22"/>
            <w:szCs w:val="22"/>
            <w:lang w:val="en-US"/>
          </w:rPr>
          <w:t>In finalizing its recommendations, the WG noted a</w:t>
        </w:r>
        <w:r w:rsidRPr="0095390F">
          <w:rPr>
            <w:rFonts w:ascii="Calibri" w:hAnsi="Calibri"/>
            <w:sz w:val="22"/>
            <w:szCs w:val="22"/>
            <w:lang w:val="en-US"/>
          </w:rPr>
          <w:t xml:space="preserve">t several points </w:t>
        </w:r>
        <w:r>
          <w:rPr>
            <w:rFonts w:ascii="Calibri" w:hAnsi="Calibri"/>
            <w:sz w:val="22"/>
            <w:szCs w:val="22"/>
            <w:lang w:val="en-US"/>
          </w:rPr>
          <w:t>during</w:t>
        </w:r>
        <w:r w:rsidRPr="0095390F">
          <w:rPr>
            <w:rFonts w:ascii="Calibri" w:hAnsi="Calibri"/>
            <w:sz w:val="22"/>
            <w:szCs w:val="22"/>
            <w:lang w:val="en-US"/>
          </w:rPr>
          <w:t xml:space="preserve"> its deliberations that there are likely to be implementation challenges in applying accreditation standards to P/P service providers who are not Affiliated with an ICANN-accredited registrar.  </w:t>
        </w:r>
        <w:r>
          <w:rPr>
            <w:rFonts w:ascii="Calibri" w:hAnsi="Calibri"/>
            <w:sz w:val="22"/>
            <w:szCs w:val="22"/>
            <w:lang w:val="en-US"/>
          </w:rPr>
          <w:t>The WG identified</w:t>
        </w:r>
        <w:r w:rsidRPr="0095390F">
          <w:rPr>
            <w:rFonts w:ascii="Calibri" w:hAnsi="Calibri"/>
            <w:sz w:val="22"/>
            <w:szCs w:val="22"/>
            <w:lang w:val="en-US"/>
          </w:rPr>
          <w:t xml:space="preserve"> </w:t>
        </w:r>
        <w:r>
          <w:rPr>
            <w:rFonts w:ascii="Calibri" w:hAnsi="Calibri"/>
            <w:sz w:val="22"/>
            <w:szCs w:val="22"/>
            <w:lang w:val="en-US"/>
          </w:rPr>
          <w:t xml:space="preserve">a number of topics </w:t>
        </w:r>
      </w:ins>
      <w:ins w:id="103" w:author="Mary Wong" w:date="2015-11-19T17:37:00Z">
        <w:r>
          <w:rPr>
            <w:rFonts w:ascii="Calibri" w:hAnsi="Calibri"/>
            <w:sz w:val="22"/>
            <w:szCs w:val="22"/>
            <w:lang w:val="en-US"/>
          </w:rPr>
          <w:t xml:space="preserve">amongst its Charter questions </w:t>
        </w:r>
      </w:ins>
      <w:ins w:id="104" w:author="Mary Wong" w:date="2015-11-19T17:36:00Z">
        <w:r>
          <w:rPr>
            <w:rFonts w:ascii="Calibri" w:hAnsi="Calibri"/>
            <w:sz w:val="22"/>
            <w:szCs w:val="22"/>
            <w:lang w:val="en-US"/>
          </w:rPr>
          <w:t>that might raise these types of challenges</w:t>
        </w:r>
      </w:ins>
      <w:ins w:id="105" w:author="Mary Wong" w:date="2015-11-19T17:37:00Z">
        <w:r>
          <w:rPr>
            <w:rFonts w:ascii="Calibri" w:hAnsi="Calibri"/>
            <w:sz w:val="22"/>
            <w:szCs w:val="22"/>
            <w:lang w:val="en-US"/>
          </w:rPr>
          <w:t>. These include</w:t>
        </w:r>
      </w:ins>
      <w:ins w:id="106" w:author="Mary Wong" w:date="2015-11-19T17:36:00Z">
        <w:r>
          <w:rPr>
            <w:rFonts w:ascii="Calibri" w:hAnsi="Calibri"/>
            <w:sz w:val="22"/>
            <w:szCs w:val="22"/>
            <w:lang w:val="en-US"/>
          </w:rPr>
          <w:t xml:space="preserve"> the impact of a transfer of a domain name registration on P/P service to a customer, the </w:t>
        </w:r>
      </w:ins>
      <w:ins w:id="107" w:author="Mary Wong" w:date="2015-11-19T17:37:00Z">
        <w:r w:rsidR="00A45BAC">
          <w:rPr>
            <w:rFonts w:ascii="Calibri" w:hAnsi="Calibri"/>
            <w:sz w:val="22"/>
            <w:szCs w:val="22"/>
            <w:lang w:val="en-US"/>
          </w:rPr>
          <w:t xml:space="preserve">effect on a customer of </w:t>
        </w:r>
      </w:ins>
      <w:ins w:id="108" w:author="Mary Wong" w:date="2015-11-19T17:36:00Z">
        <w:r w:rsidRPr="0095390F">
          <w:rPr>
            <w:rFonts w:ascii="Calibri" w:hAnsi="Calibri"/>
            <w:sz w:val="22"/>
            <w:szCs w:val="22"/>
            <w:lang w:val="en-US"/>
          </w:rPr>
          <w:t xml:space="preserve">de-accreditation of </w:t>
        </w:r>
        <w:r>
          <w:rPr>
            <w:rFonts w:ascii="Calibri" w:hAnsi="Calibri"/>
            <w:sz w:val="22"/>
            <w:szCs w:val="22"/>
            <w:lang w:val="en-US"/>
          </w:rPr>
          <w:lastRenderedPageBreak/>
          <w:t xml:space="preserve">a proxy service, </w:t>
        </w:r>
        <w:r w:rsidRPr="0095390F">
          <w:rPr>
            <w:rFonts w:ascii="Calibri" w:hAnsi="Calibri"/>
            <w:sz w:val="22"/>
            <w:szCs w:val="22"/>
            <w:lang w:val="en-US"/>
          </w:rPr>
          <w:t xml:space="preserve">and the option </w:t>
        </w:r>
        <w:r>
          <w:rPr>
            <w:rFonts w:ascii="Calibri" w:hAnsi="Calibri"/>
            <w:sz w:val="22"/>
            <w:szCs w:val="22"/>
            <w:lang w:val="en-US"/>
          </w:rPr>
          <w:t xml:space="preserve">for a P/P service provider </w:t>
        </w:r>
        <w:r w:rsidRPr="0095390F">
          <w:rPr>
            <w:rFonts w:ascii="Calibri" w:hAnsi="Calibri"/>
            <w:sz w:val="22"/>
            <w:szCs w:val="22"/>
            <w:lang w:val="en-US"/>
          </w:rPr>
          <w:t xml:space="preserve">to offer cancellation of a domain name registration in lieu of </w:t>
        </w:r>
        <w:r>
          <w:rPr>
            <w:rFonts w:ascii="Calibri" w:hAnsi="Calibri"/>
            <w:sz w:val="22"/>
            <w:szCs w:val="22"/>
            <w:lang w:val="en-US"/>
          </w:rPr>
          <w:t>D</w:t>
        </w:r>
        <w:r w:rsidRPr="0095390F">
          <w:rPr>
            <w:rFonts w:ascii="Calibri" w:hAnsi="Calibri"/>
            <w:sz w:val="22"/>
            <w:szCs w:val="22"/>
            <w:lang w:val="en-US"/>
          </w:rPr>
          <w:t xml:space="preserve">isclosure of customer information in response to a valid </w:t>
        </w:r>
        <w:r>
          <w:rPr>
            <w:rFonts w:ascii="Calibri" w:hAnsi="Calibri"/>
            <w:sz w:val="22"/>
            <w:szCs w:val="22"/>
            <w:lang w:val="en-US"/>
          </w:rPr>
          <w:t>R</w:t>
        </w:r>
        <w:r w:rsidRPr="0095390F">
          <w:rPr>
            <w:rFonts w:ascii="Calibri" w:hAnsi="Calibri"/>
            <w:sz w:val="22"/>
            <w:szCs w:val="22"/>
            <w:lang w:val="en-US"/>
          </w:rPr>
          <w:t xml:space="preserve">equest.  While the WG believes that the accreditation policies it </w:t>
        </w:r>
        <w:r>
          <w:rPr>
            <w:rFonts w:ascii="Calibri" w:hAnsi="Calibri"/>
            <w:sz w:val="22"/>
            <w:szCs w:val="22"/>
            <w:lang w:val="en-US"/>
          </w:rPr>
          <w:t>is recommending</w:t>
        </w:r>
        <w:r w:rsidRPr="0095390F">
          <w:rPr>
            <w:rFonts w:ascii="Calibri" w:hAnsi="Calibri"/>
            <w:sz w:val="22"/>
            <w:szCs w:val="22"/>
            <w:lang w:val="en-US"/>
          </w:rPr>
          <w:t xml:space="preserve"> are adequate to address most of these situations, it also recognizes that the implementation of these policies in the case of accredited service providers that are not </w:t>
        </w:r>
        <w:proofErr w:type="gramStart"/>
        <w:r w:rsidRPr="0095390F">
          <w:rPr>
            <w:rFonts w:ascii="Calibri" w:hAnsi="Calibri"/>
            <w:sz w:val="22"/>
            <w:szCs w:val="22"/>
            <w:lang w:val="en-US"/>
          </w:rPr>
          <w:t>Affiliated</w:t>
        </w:r>
        <w:proofErr w:type="gramEnd"/>
        <w:r w:rsidRPr="0095390F">
          <w:rPr>
            <w:rFonts w:ascii="Calibri" w:hAnsi="Calibri"/>
            <w:sz w:val="22"/>
            <w:szCs w:val="22"/>
            <w:lang w:val="en-US"/>
          </w:rPr>
          <w:t xml:space="preserve"> with ICANN-accredited registrars may require implementation adjustment.</w:t>
        </w:r>
        <w:r>
          <w:rPr>
            <w:rFonts w:ascii="Calibri" w:hAnsi="Calibri"/>
            <w:sz w:val="22"/>
            <w:szCs w:val="22"/>
            <w:lang w:val="en-US"/>
          </w:rPr>
          <w:t xml:space="preserve"> </w:t>
        </w:r>
      </w:ins>
    </w:p>
    <w:p w14:paraId="341BBF11" w14:textId="77777777" w:rsidR="00F6275C" w:rsidRDefault="00F6275C" w:rsidP="007B2BBD">
      <w:pPr>
        <w:suppressLineNumbers/>
        <w:spacing w:before="100" w:beforeAutospacing="1" w:after="100" w:afterAutospacing="1"/>
        <w:contextualSpacing/>
        <w:rPr>
          <w:ins w:id="109" w:author="Mary Wong" w:date="2015-11-19T17:35:00Z"/>
          <w:rFonts w:ascii="Calibri" w:hAnsi="Calibri"/>
          <w:sz w:val="22"/>
          <w:szCs w:val="22"/>
        </w:rPr>
      </w:pPr>
    </w:p>
    <w:p w14:paraId="703C6B25" w14:textId="3AF6C91B" w:rsidR="007B2BBD" w:rsidRDefault="007B2BBD" w:rsidP="007B2BBD">
      <w:pPr>
        <w:suppressLineNumbers/>
        <w:spacing w:before="100" w:beforeAutospacing="1" w:after="100" w:afterAutospacing="1"/>
        <w:contextualSpacing/>
        <w:rPr>
          <w:rFonts w:ascii="Calibri" w:hAnsi="Calibri"/>
          <w:sz w:val="22"/>
          <w:szCs w:val="22"/>
        </w:rPr>
      </w:pPr>
      <w:r>
        <w:rPr>
          <w:rFonts w:ascii="Calibri" w:hAnsi="Calibri"/>
          <w:sz w:val="22"/>
          <w:szCs w:val="22"/>
        </w:rPr>
        <w:t xml:space="preserve">The WG has reached </w:t>
      </w:r>
      <w:commentRangeStart w:id="110"/>
      <w:del w:id="111" w:author="Mary Wong" w:date="2015-11-20T15:35:00Z">
        <w:r w:rsidR="002B7A28" w:rsidDel="00603550">
          <w:rPr>
            <w:rFonts w:ascii="Calibri" w:hAnsi="Calibri"/>
            <w:sz w:val="22"/>
            <w:szCs w:val="22"/>
          </w:rPr>
          <w:delText>[INSERT CONSENSUS LEVEL]</w:delText>
        </w:r>
      </w:del>
      <w:commentRangeEnd w:id="110"/>
      <w:ins w:id="112" w:author="Mary Wong" w:date="2015-11-20T15:35:00Z">
        <w:r w:rsidR="00603550" w:rsidRPr="00603550">
          <w:rPr>
            <w:rFonts w:ascii="Calibri" w:hAnsi="Calibri"/>
            <w:b/>
            <w:sz w:val="22"/>
            <w:szCs w:val="22"/>
            <w:rPrChange w:id="113" w:author="Mary Wong" w:date="2015-11-20T15:35:00Z">
              <w:rPr>
                <w:rFonts w:ascii="Calibri" w:hAnsi="Calibri"/>
                <w:sz w:val="22"/>
                <w:szCs w:val="22"/>
              </w:rPr>
            </w:rPrChange>
          </w:rPr>
          <w:t>FULL CONSENSUS</w:t>
        </w:r>
      </w:ins>
      <w:r w:rsidR="002B7A28">
        <w:rPr>
          <w:rStyle w:val="CommentReference"/>
        </w:rPr>
        <w:commentReference w:id="110"/>
      </w:r>
      <w:r>
        <w:rPr>
          <w:rFonts w:ascii="Calibri" w:hAnsi="Calibri"/>
          <w:sz w:val="22"/>
          <w:szCs w:val="22"/>
        </w:rPr>
        <w:t xml:space="preserve"> on the following recommendations:</w:t>
      </w:r>
    </w:p>
    <w:p w14:paraId="60E08574" w14:textId="77777777" w:rsidR="003D0A79" w:rsidRDefault="003D0A79" w:rsidP="007B2BBD">
      <w:pPr>
        <w:suppressLineNumbers/>
        <w:spacing w:before="100" w:beforeAutospacing="1" w:after="100" w:afterAutospacing="1"/>
        <w:contextualSpacing/>
        <w:rPr>
          <w:rFonts w:ascii="Calibri" w:hAnsi="Calibri"/>
          <w:sz w:val="22"/>
          <w:szCs w:val="22"/>
        </w:rPr>
      </w:pPr>
    </w:p>
    <w:p w14:paraId="58E75B0F" w14:textId="206C9B25" w:rsidR="007B2BBD" w:rsidRDefault="003D0A79" w:rsidP="007B2BBD">
      <w:pPr>
        <w:suppressLineNumbers/>
        <w:spacing w:before="100" w:beforeAutospacing="1" w:after="100" w:afterAutospacing="1"/>
        <w:contextualSpacing/>
        <w:rPr>
          <w:rFonts w:ascii="Calibri" w:hAnsi="Calibri"/>
          <w:sz w:val="22"/>
          <w:szCs w:val="22"/>
        </w:rPr>
      </w:pPr>
      <w:r>
        <w:rPr>
          <w:rFonts w:ascii="Calibri" w:hAnsi="Calibri"/>
          <w:sz w:val="22"/>
          <w:szCs w:val="22"/>
        </w:rPr>
        <w:t xml:space="preserve">I. </w:t>
      </w:r>
      <w:r w:rsidR="007B2BBD">
        <w:rPr>
          <w:rFonts w:ascii="Calibri" w:hAnsi="Calibri"/>
          <w:sz w:val="22"/>
          <w:szCs w:val="22"/>
        </w:rPr>
        <w:t>DEFINITIONS:</w:t>
      </w:r>
    </w:p>
    <w:p w14:paraId="3E9D2897" w14:textId="77777777" w:rsidR="007B2BBD" w:rsidRDefault="007B2BBD" w:rsidP="007B2BBD">
      <w:pPr>
        <w:suppressLineNumbers/>
        <w:spacing w:before="100" w:beforeAutospacing="1" w:after="100" w:afterAutospacing="1"/>
        <w:contextualSpacing/>
        <w:rPr>
          <w:rFonts w:ascii="Calibri" w:hAnsi="Calibri"/>
          <w:sz w:val="22"/>
          <w:szCs w:val="22"/>
        </w:rPr>
      </w:pPr>
    </w:p>
    <w:p w14:paraId="4047788A" w14:textId="6E53B700" w:rsidR="007B2BBD" w:rsidRDefault="007B2BBD" w:rsidP="003D0A79">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The WG recommends the adoption of the following definitions, to avoid ambiguities surrounding the common use of certain words in the WHOIS context. The WG recommends that these recommendations be used uniformly by ICANN, including generally in relation to WHOIS beyond privacy and proxy service issues:</w:t>
      </w:r>
    </w:p>
    <w:p w14:paraId="72D0D176" w14:textId="77777777" w:rsidR="00490C20" w:rsidRPr="003D0A79" w:rsidRDefault="00490C20" w:rsidP="00490C20">
      <w:pPr>
        <w:spacing w:before="100" w:beforeAutospacing="1" w:after="100" w:afterAutospacing="1"/>
        <w:ind w:left="360"/>
        <w:contextualSpacing/>
        <w:rPr>
          <w:rFonts w:ascii="Calibri" w:hAnsi="Calibri"/>
          <w:sz w:val="22"/>
          <w:szCs w:val="22"/>
        </w:rPr>
      </w:pPr>
    </w:p>
    <w:p w14:paraId="568B983E" w14:textId="7F1CBDA9" w:rsidR="00F968EF" w:rsidRPr="00F968EF" w:rsidRDefault="00F968EF" w:rsidP="007B2BBD">
      <w:pPr>
        <w:numPr>
          <w:ilvl w:val="0"/>
          <w:numId w:val="67"/>
        </w:numPr>
        <w:spacing w:before="100" w:beforeAutospacing="1" w:after="100" w:afterAutospacing="1"/>
        <w:contextualSpacing/>
        <w:rPr>
          <w:ins w:id="114" w:author="Mary Wong" w:date="2015-11-19T01:07:00Z"/>
          <w:rFonts w:ascii="Calibri" w:hAnsi="Calibri"/>
          <w:sz w:val="22"/>
          <w:szCs w:val="22"/>
          <w:rPrChange w:id="115" w:author="Mary Wong" w:date="2015-11-19T01:07:00Z">
            <w:rPr>
              <w:ins w:id="116" w:author="Mary Wong" w:date="2015-11-19T01:07:00Z"/>
              <w:rFonts w:ascii="Calibri" w:hAnsi="Calibri"/>
              <w:sz w:val="22"/>
              <w:szCs w:val="22"/>
              <w:lang w:val="en-US"/>
            </w:rPr>
          </w:rPrChange>
        </w:rPr>
      </w:pPr>
      <w:ins w:id="117" w:author="Mary Wong" w:date="2015-11-19T01:06:00Z">
        <w:r w:rsidRPr="00F968EF">
          <w:rPr>
            <w:rFonts w:ascii="Calibri" w:hAnsi="Calibri"/>
            <w:b/>
            <w:i/>
            <w:sz w:val="22"/>
            <w:szCs w:val="22"/>
            <w:lang w:val="en-US"/>
            <w:rPrChange w:id="118" w:author="Mary Wong" w:date="2015-11-19T01:06:00Z">
              <w:rPr>
                <w:rFonts w:ascii="Calibri" w:hAnsi="Calibri"/>
                <w:sz w:val="22"/>
                <w:szCs w:val="22"/>
                <w:lang w:val="en-US"/>
              </w:rPr>
            </w:rPrChange>
          </w:rPr>
          <w:t>"Privacy Service"</w:t>
        </w:r>
        <w:r w:rsidRPr="00F968EF">
          <w:rPr>
            <w:rFonts w:ascii="Calibri" w:hAnsi="Calibri"/>
            <w:sz w:val="22"/>
            <w:szCs w:val="22"/>
            <w:lang w:val="en-US"/>
          </w:rPr>
          <w:t xml:space="preserve"> </w:t>
        </w:r>
        <w:r>
          <w:rPr>
            <w:rFonts w:ascii="Calibri" w:hAnsi="Calibri"/>
            <w:sz w:val="22"/>
            <w:szCs w:val="22"/>
            <w:lang w:val="en-US"/>
          </w:rPr>
          <w:t>means</w:t>
        </w:r>
        <w:r w:rsidRPr="00F968EF">
          <w:rPr>
            <w:rFonts w:ascii="Calibri" w:hAnsi="Calibri"/>
            <w:sz w:val="22"/>
            <w:szCs w:val="22"/>
            <w:lang w:val="en-US"/>
          </w:rPr>
          <w:t xml:space="preserve"> a service by which a Registered Name is registered to its beneficial user as the Registered Name Holder, but for which alternative, reliable contact information is provided by the </w:t>
        </w:r>
      </w:ins>
      <w:ins w:id="119" w:author="Mary Wong" w:date="2015-11-19T01:22:00Z">
        <w:r w:rsidR="00D316C5">
          <w:rPr>
            <w:rFonts w:ascii="Calibri" w:hAnsi="Calibri"/>
            <w:sz w:val="22"/>
            <w:szCs w:val="22"/>
            <w:lang w:val="en-US"/>
          </w:rPr>
          <w:t>privacy or proxy</w:t>
        </w:r>
      </w:ins>
      <w:ins w:id="120" w:author="Mary Wong" w:date="2015-11-19T01:06:00Z">
        <w:r w:rsidRPr="00F968EF">
          <w:rPr>
            <w:rFonts w:ascii="Calibri" w:hAnsi="Calibri"/>
            <w:sz w:val="22"/>
            <w:szCs w:val="22"/>
            <w:lang w:val="en-US"/>
          </w:rPr>
          <w:t xml:space="preserve"> </w:t>
        </w:r>
      </w:ins>
      <w:ins w:id="121" w:author="Mary Wong" w:date="2015-11-19T01:11:00Z">
        <w:r>
          <w:rPr>
            <w:rFonts w:ascii="Calibri" w:hAnsi="Calibri"/>
            <w:sz w:val="22"/>
            <w:szCs w:val="22"/>
            <w:lang w:val="en-US"/>
          </w:rPr>
          <w:t>service p</w:t>
        </w:r>
      </w:ins>
      <w:ins w:id="122" w:author="Mary Wong" w:date="2015-11-19T01:06:00Z">
        <w:r w:rsidRPr="00F968EF">
          <w:rPr>
            <w:rFonts w:ascii="Calibri" w:hAnsi="Calibri"/>
            <w:sz w:val="22"/>
            <w:szCs w:val="22"/>
            <w:lang w:val="en-US"/>
          </w:rPr>
          <w:t>rovider for display of the Registered Name Holder's contact information in the Registration Data Service (WHOIS) or equivalent services</w:t>
        </w:r>
      </w:ins>
      <w:ins w:id="123" w:author="Mary Wong" w:date="2015-11-19T01:08:00Z">
        <w:r>
          <w:rPr>
            <w:rStyle w:val="FootnoteReference"/>
            <w:rFonts w:ascii="Calibri" w:hAnsi="Calibri"/>
            <w:sz w:val="22"/>
            <w:szCs w:val="22"/>
            <w:lang w:val="en-US"/>
          </w:rPr>
          <w:footnoteReference w:id="10"/>
        </w:r>
      </w:ins>
      <w:ins w:id="153" w:author="Mary Wong" w:date="2015-11-19T01:06:00Z">
        <w:r w:rsidRPr="00F968EF">
          <w:rPr>
            <w:rFonts w:ascii="Calibri" w:hAnsi="Calibri"/>
            <w:sz w:val="22"/>
            <w:szCs w:val="22"/>
            <w:lang w:val="en-US"/>
          </w:rPr>
          <w:t xml:space="preserve">. </w:t>
        </w:r>
      </w:ins>
    </w:p>
    <w:p w14:paraId="73E4D099" w14:textId="49C13CD9" w:rsidR="00F968EF" w:rsidRPr="00F968EF" w:rsidRDefault="00F968EF" w:rsidP="007B2BBD">
      <w:pPr>
        <w:numPr>
          <w:ilvl w:val="0"/>
          <w:numId w:val="67"/>
        </w:numPr>
        <w:spacing w:before="100" w:beforeAutospacing="1" w:after="100" w:afterAutospacing="1"/>
        <w:contextualSpacing/>
        <w:rPr>
          <w:ins w:id="154" w:author="Mary Wong" w:date="2015-11-19T01:11:00Z"/>
          <w:rFonts w:ascii="Calibri" w:hAnsi="Calibri"/>
          <w:sz w:val="22"/>
          <w:szCs w:val="22"/>
          <w:rPrChange w:id="155" w:author="Mary Wong" w:date="2015-11-19T01:11:00Z">
            <w:rPr>
              <w:ins w:id="156" w:author="Mary Wong" w:date="2015-11-19T01:11:00Z"/>
              <w:rFonts w:ascii="Calibri" w:hAnsi="Calibri"/>
              <w:sz w:val="22"/>
              <w:szCs w:val="22"/>
              <w:lang w:val="en-US"/>
            </w:rPr>
          </w:rPrChange>
        </w:rPr>
      </w:pPr>
      <w:ins w:id="157" w:author="Mary Wong" w:date="2015-11-19T01:06:00Z">
        <w:r w:rsidRPr="00F968EF">
          <w:rPr>
            <w:rFonts w:ascii="Calibri" w:hAnsi="Calibri"/>
            <w:b/>
            <w:i/>
            <w:sz w:val="22"/>
            <w:szCs w:val="22"/>
            <w:lang w:val="en-US"/>
            <w:rPrChange w:id="158" w:author="Mary Wong" w:date="2015-11-19T01:07:00Z">
              <w:rPr>
                <w:rFonts w:ascii="Calibri" w:hAnsi="Calibri"/>
                <w:sz w:val="22"/>
                <w:szCs w:val="22"/>
                <w:lang w:val="en-US"/>
              </w:rPr>
            </w:rPrChange>
          </w:rPr>
          <w:t>"Proxy Service"</w:t>
        </w:r>
        <w:r w:rsidRPr="00F968EF">
          <w:rPr>
            <w:rFonts w:ascii="Calibri" w:hAnsi="Calibri"/>
            <w:sz w:val="22"/>
            <w:szCs w:val="22"/>
            <w:lang w:val="en-US"/>
          </w:rPr>
          <w:t xml:space="preserve"> is a service through which a Registered Name Holder licenses use of a Registered Name to the </w:t>
        </w:r>
      </w:ins>
      <w:ins w:id="159" w:author="Mary Wong" w:date="2015-11-19T01:23:00Z">
        <w:r w:rsidR="00D316C5">
          <w:rPr>
            <w:rFonts w:ascii="Calibri" w:hAnsi="Calibri"/>
            <w:sz w:val="22"/>
            <w:szCs w:val="22"/>
            <w:lang w:val="en-US"/>
          </w:rPr>
          <w:t>privacy or proxy</w:t>
        </w:r>
      </w:ins>
      <w:ins w:id="160" w:author="Mary Wong" w:date="2015-11-19T01:06:00Z">
        <w:r w:rsidRPr="00F968EF">
          <w:rPr>
            <w:rFonts w:ascii="Calibri" w:hAnsi="Calibri"/>
            <w:sz w:val="22"/>
            <w:szCs w:val="22"/>
            <w:lang w:val="en-US"/>
          </w:rPr>
          <w:t xml:space="preserve"> </w:t>
        </w:r>
      </w:ins>
      <w:ins w:id="161" w:author="Mary Wong" w:date="2015-11-19T01:11:00Z">
        <w:r>
          <w:rPr>
            <w:rFonts w:ascii="Calibri" w:hAnsi="Calibri"/>
            <w:sz w:val="22"/>
            <w:szCs w:val="22"/>
            <w:lang w:val="en-US"/>
          </w:rPr>
          <w:t>c</w:t>
        </w:r>
      </w:ins>
      <w:ins w:id="162" w:author="Mary Wong" w:date="2015-11-19T01:06:00Z">
        <w:r w:rsidRPr="00F968EF">
          <w:rPr>
            <w:rFonts w:ascii="Calibri" w:hAnsi="Calibri"/>
            <w:sz w:val="22"/>
            <w:szCs w:val="22"/>
            <w:lang w:val="en-US"/>
          </w:rPr>
          <w:t xml:space="preserve">ustomer in order to provide the </w:t>
        </w:r>
      </w:ins>
      <w:ins w:id="163" w:author="Mary Wong" w:date="2015-11-19T01:23:00Z">
        <w:r w:rsidR="00D316C5">
          <w:rPr>
            <w:rFonts w:ascii="Calibri" w:hAnsi="Calibri"/>
            <w:sz w:val="22"/>
            <w:szCs w:val="22"/>
            <w:lang w:val="en-US"/>
          </w:rPr>
          <w:t>privacy or proxy</w:t>
        </w:r>
      </w:ins>
      <w:ins w:id="164" w:author="Mary Wong" w:date="2015-11-19T01:06:00Z">
        <w:r w:rsidRPr="00F968EF">
          <w:rPr>
            <w:rFonts w:ascii="Calibri" w:hAnsi="Calibri"/>
            <w:sz w:val="22"/>
            <w:szCs w:val="22"/>
            <w:lang w:val="en-US"/>
          </w:rPr>
          <w:t xml:space="preserve"> </w:t>
        </w:r>
      </w:ins>
      <w:ins w:id="165" w:author="Mary Wong" w:date="2015-11-19T01:11:00Z">
        <w:r>
          <w:rPr>
            <w:rFonts w:ascii="Calibri" w:hAnsi="Calibri"/>
            <w:sz w:val="22"/>
            <w:szCs w:val="22"/>
            <w:lang w:val="en-US"/>
          </w:rPr>
          <w:t>c</w:t>
        </w:r>
      </w:ins>
      <w:ins w:id="166" w:author="Mary Wong" w:date="2015-11-19T01:06:00Z">
        <w:r w:rsidRPr="00F968EF">
          <w:rPr>
            <w:rFonts w:ascii="Calibri" w:hAnsi="Calibri"/>
            <w:sz w:val="22"/>
            <w:szCs w:val="22"/>
            <w:lang w:val="en-US"/>
          </w:rPr>
          <w:t xml:space="preserve">ustomer use of the domain name, and the Registered Name Holder's contact information is displayed in the Registration Data Service (WHOIS) or equivalent services rather than the </w:t>
        </w:r>
      </w:ins>
      <w:ins w:id="167" w:author="Mary Wong" w:date="2015-11-19T01:23:00Z">
        <w:r w:rsidR="00D316C5">
          <w:rPr>
            <w:rFonts w:ascii="Calibri" w:hAnsi="Calibri"/>
            <w:sz w:val="22"/>
            <w:szCs w:val="22"/>
            <w:lang w:val="en-US"/>
          </w:rPr>
          <w:t>c</w:t>
        </w:r>
      </w:ins>
      <w:ins w:id="168" w:author="Mary Wong" w:date="2015-11-19T01:06:00Z">
        <w:r w:rsidRPr="00F968EF">
          <w:rPr>
            <w:rFonts w:ascii="Calibri" w:hAnsi="Calibri"/>
            <w:sz w:val="22"/>
            <w:szCs w:val="22"/>
            <w:lang w:val="en-US"/>
          </w:rPr>
          <w:t>ustomer's contact information</w:t>
        </w:r>
      </w:ins>
      <w:ins w:id="169" w:author="Mary Wong" w:date="2015-11-19T01:07:00Z">
        <w:r>
          <w:rPr>
            <w:rFonts w:ascii="Calibri" w:hAnsi="Calibri"/>
            <w:sz w:val="22"/>
            <w:szCs w:val="22"/>
            <w:lang w:val="en-US"/>
          </w:rPr>
          <w:t>.</w:t>
        </w:r>
      </w:ins>
    </w:p>
    <w:p w14:paraId="330F5377" w14:textId="77777777" w:rsidR="00F968EF" w:rsidRDefault="00F968EF">
      <w:pPr>
        <w:spacing w:before="100" w:beforeAutospacing="1" w:after="100" w:afterAutospacing="1"/>
        <w:ind w:left="720"/>
        <w:contextualSpacing/>
        <w:rPr>
          <w:ins w:id="170" w:author="Mary Wong" w:date="2015-11-19T01:13:00Z"/>
          <w:rFonts w:ascii="Calibri" w:hAnsi="Calibri"/>
          <w:sz w:val="22"/>
          <w:szCs w:val="22"/>
        </w:rPr>
        <w:pPrChange w:id="171" w:author="Mary Wong" w:date="2015-11-19T01:13:00Z">
          <w:pPr>
            <w:numPr>
              <w:numId w:val="67"/>
            </w:numPr>
            <w:spacing w:before="100" w:beforeAutospacing="1" w:after="100" w:afterAutospacing="1"/>
            <w:ind w:left="1080" w:hanging="360"/>
            <w:contextualSpacing/>
          </w:pPr>
        </w:pPrChange>
      </w:pPr>
    </w:p>
    <w:p w14:paraId="38400669" w14:textId="6B7CEFFB" w:rsidR="00F968EF" w:rsidRDefault="00F968EF">
      <w:pPr>
        <w:spacing w:before="100" w:beforeAutospacing="1" w:after="100" w:afterAutospacing="1"/>
        <w:ind w:left="1440" w:hanging="720"/>
        <w:contextualSpacing/>
        <w:rPr>
          <w:ins w:id="172" w:author="Mary Wong" w:date="2015-11-19T01:12:00Z"/>
          <w:rFonts w:ascii="Calibri" w:hAnsi="Calibri"/>
          <w:sz w:val="22"/>
          <w:szCs w:val="22"/>
        </w:rPr>
        <w:pPrChange w:id="173" w:author="Mary Wong" w:date="2015-11-19T01:14:00Z">
          <w:pPr>
            <w:numPr>
              <w:numId w:val="67"/>
            </w:numPr>
            <w:spacing w:before="100" w:beforeAutospacing="1" w:after="100" w:afterAutospacing="1"/>
            <w:ind w:left="1080" w:hanging="360"/>
            <w:contextualSpacing/>
          </w:pPr>
        </w:pPrChange>
      </w:pPr>
      <w:ins w:id="174" w:author="Mary Wong" w:date="2015-11-19T01:13:00Z">
        <w:r>
          <w:rPr>
            <w:rFonts w:ascii="Calibri" w:hAnsi="Calibri"/>
            <w:sz w:val="22"/>
            <w:szCs w:val="22"/>
          </w:rPr>
          <w:t xml:space="preserve">NOTE: </w:t>
        </w:r>
      </w:ins>
      <w:ins w:id="175" w:author="Mary Wong" w:date="2015-11-19T01:12:00Z">
        <w:r>
          <w:rPr>
            <w:rFonts w:ascii="Calibri" w:hAnsi="Calibri"/>
            <w:sz w:val="22"/>
            <w:szCs w:val="22"/>
          </w:rPr>
          <w:t xml:space="preserve">In relation to the definitions of a Privacy Service and a Proxy Service, the WG makes the following </w:t>
        </w:r>
      </w:ins>
      <w:ins w:id="176" w:author="Mary Wong" w:date="2015-11-19T01:13:00Z">
        <w:r>
          <w:rPr>
            <w:rFonts w:ascii="Calibri" w:hAnsi="Calibri"/>
            <w:sz w:val="22"/>
            <w:szCs w:val="22"/>
          </w:rPr>
          <w:t xml:space="preserve">additional </w:t>
        </w:r>
      </w:ins>
      <w:ins w:id="177" w:author="Mary Wong" w:date="2015-11-19T01:12:00Z">
        <w:r>
          <w:rPr>
            <w:rFonts w:ascii="Calibri" w:hAnsi="Calibri"/>
            <w:sz w:val="22"/>
            <w:szCs w:val="22"/>
          </w:rPr>
          <w:t>recommendation:</w:t>
        </w:r>
      </w:ins>
    </w:p>
    <w:p w14:paraId="1D46D80B" w14:textId="5404F75D" w:rsidR="00F968EF" w:rsidRPr="00F968EF" w:rsidRDefault="00F968EF">
      <w:pPr>
        <w:numPr>
          <w:ilvl w:val="1"/>
          <w:numId w:val="67"/>
        </w:numPr>
        <w:spacing w:before="100" w:beforeAutospacing="1" w:after="100" w:afterAutospacing="1"/>
        <w:contextualSpacing/>
        <w:rPr>
          <w:ins w:id="178" w:author="Mary Wong" w:date="2015-11-19T01:13:00Z"/>
          <w:rFonts w:ascii="Calibri" w:hAnsi="Calibri"/>
          <w:iCs/>
          <w:sz w:val="22"/>
          <w:szCs w:val="22"/>
          <w:lang w:val="en-US"/>
          <w:rPrChange w:id="179" w:author="Mary Wong" w:date="2015-11-19T01:14:00Z">
            <w:rPr>
              <w:ins w:id="180" w:author="Mary Wong" w:date="2015-11-19T01:13:00Z"/>
              <w:rFonts w:ascii="Calibri" w:hAnsi="Calibri"/>
              <w:i/>
              <w:iCs/>
              <w:sz w:val="22"/>
              <w:szCs w:val="22"/>
              <w:lang w:val="en-US"/>
            </w:rPr>
          </w:rPrChange>
        </w:rPr>
        <w:pPrChange w:id="181" w:author="Mary Wong" w:date="2015-11-19T01:14:00Z">
          <w:pPr>
            <w:numPr>
              <w:numId w:val="67"/>
            </w:numPr>
            <w:spacing w:before="100" w:beforeAutospacing="1" w:after="100" w:afterAutospacing="1"/>
            <w:ind w:left="1080" w:hanging="360"/>
            <w:contextualSpacing/>
          </w:pPr>
        </w:pPrChange>
      </w:pPr>
      <w:ins w:id="182" w:author="Mary Wong" w:date="2015-11-19T01:13:00Z">
        <w:r w:rsidRPr="00F968EF">
          <w:rPr>
            <w:rFonts w:ascii="Calibri" w:hAnsi="Calibri"/>
            <w:iCs/>
            <w:sz w:val="22"/>
            <w:szCs w:val="22"/>
            <w:lang w:val="en-US"/>
            <w:rPrChange w:id="183" w:author="Mary Wong" w:date="2015-11-19T01:14:00Z">
              <w:rPr>
                <w:rFonts w:ascii="Calibri" w:hAnsi="Calibri"/>
                <w:i/>
                <w:iCs/>
                <w:sz w:val="22"/>
                <w:szCs w:val="22"/>
                <w:lang w:val="en-US"/>
              </w:rPr>
            </w:rPrChange>
          </w:rPr>
          <w:t xml:space="preserve">Registrars </w:t>
        </w:r>
      </w:ins>
      <w:ins w:id="184" w:author="Mary Wong" w:date="2015-11-19T01:14:00Z">
        <w:r>
          <w:rPr>
            <w:rFonts w:ascii="Calibri" w:hAnsi="Calibri"/>
            <w:iCs/>
            <w:sz w:val="22"/>
            <w:szCs w:val="22"/>
            <w:lang w:val="en-US"/>
          </w:rPr>
          <w:t>are</w:t>
        </w:r>
      </w:ins>
      <w:ins w:id="185" w:author="Mary Wong" w:date="2015-11-19T01:13:00Z">
        <w:r w:rsidRPr="00F968EF">
          <w:rPr>
            <w:rFonts w:ascii="Calibri" w:hAnsi="Calibri"/>
            <w:iCs/>
            <w:sz w:val="22"/>
            <w:szCs w:val="22"/>
            <w:lang w:val="en-US"/>
            <w:rPrChange w:id="186" w:author="Mary Wong" w:date="2015-11-19T01:14:00Z">
              <w:rPr>
                <w:rFonts w:ascii="Calibri" w:hAnsi="Calibri"/>
                <w:i/>
                <w:iCs/>
                <w:sz w:val="22"/>
                <w:szCs w:val="22"/>
                <w:lang w:val="en-US"/>
              </w:rPr>
            </w:rPrChange>
          </w:rPr>
          <w:t xml:space="preserve"> not </w:t>
        </w:r>
      </w:ins>
      <w:ins w:id="187" w:author="Mary Wong" w:date="2015-11-19T01:14:00Z">
        <w:r>
          <w:rPr>
            <w:rFonts w:ascii="Calibri" w:hAnsi="Calibri"/>
            <w:iCs/>
            <w:sz w:val="22"/>
            <w:szCs w:val="22"/>
            <w:lang w:val="en-US"/>
          </w:rPr>
          <w:t xml:space="preserve">to </w:t>
        </w:r>
      </w:ins>
      <w:ins w:id="188" w:author="Mary Wong" w:date="2015-11-19T01:13:00Z">
        <w:r w:rsidRPr="00F968EF">
          <w:rPr>
            <w:rFonts w:ascii="Calibri" w:hAnsi="Calibri"/>
            <w:iCs/>
            <w:sz w:val="22"/>
            <w:szCs w:val="22"/>
            <w:lang w:val="en-US"/>
            <w:rPrChange w:id="189" w:author="Mary Wong" w:date="2015-11-19T01:14:00Z">
              <w:rPr>
                <w:rFonts w:ascii="Calibri" w:hAnsi="Calibri"/>
                <w:i/>
                <w:iCs/>
                <w:sz w:val="22"/>
                <w:szCs w:val="22"/>
                <w:lang w:val="en-US"/>
              </w:rPr>
            </w:rPrChange>
          </w:rPr>
          <w:t xml:space="preserve">knowingly accept registrations from </w:t>
        </w:r>
      </w:ins>
      <w:ins w:id="190" w:author="Mary Wong" w:date="2015-11-19T01:23:00Z">
        <w:r w:rsidR="00D316C5">
          <w:rPr>
            <w:rFonts w:ascii="Calibri" w:hAnsi="Calibri"/>
            <w:iCs/>
            <w:sz w:val="22"/>
            <w:szCs w:val="22"/>
            <w:lang w:val="en-US"/>
          </w:rPr>
          <w:t>privacy or proxy</w:t>
        </w:r>
      </w:ins>
      <w:ins w:id="191" w:author="Mary Wong" w:date="2015-11-19T01:13:00Z">
        <w:r w:rsidRPr="00F968EF">
          <w:rPr>
            <w:rFonts w:ascii="Calibri" w:hAnsi="Calibri"/>
            <w:iCs/>
            <w:sz w:val="22"/>
            <w:szCs w:val="22"/>
            <w:lang w:val="en-US"/>
            <w:rPrChange w:id="192" w:author="Mary Wong" w:date="2015-11-19T01:14:00Z">
              <w:rPr>
                <w:rFonts w:ascii="Calibri" w:hAnsi="Calibri"/>
                <w:i/>
                <w:iCs/>
                <w:sz w:val="22"/>
                <w:szCs w:val="22"/>
                <w:lang w:val="en-US"/>
              </w:rPr>
            </w:rPrChange>
          </w:rPr>
          <w:t xml:space="preserve"> service providers who are not accredited through the process developed by ICANN. For non-accredited entities registering names on behalf of third parties, the WG notes that the obligations for Registered Name Holders as outlined in section 3.7.7 of the 2013 RAA would apply</w:t>
        </w:r>
      </w:ins>
      <w:ins w:id="193" w:author="Mary Wong" w:date="2015-11-19T01:15:00Z">
        <w:r>
          <w:rPr>
            <w:rStyle w:val="FootnoteReference"/>
            <w:rFonts w:ascii="Calibri" w:hAnsi="Calibri"/>
            <w:iCs/>
            <w:sz w:val="22"/>
            <w:szCs w:val="22"/>
            <w:lang w:val="en-US"/>
          </w:rPr>
          <w:footnoteReference w:id="11"/>
        </w:r>
      </w:ins>
      <w:ins w:id="201" w:author="Mary Wong" w:date="2015-11-19T01:13:00Z">
        <w:r w:rsidRPr="00F968EF">
          <w:rPr>
            <w:rFonts w:ascii="Calibri" w:hAnsi="Calibri"/>
            <w:iCs/>
            <w:sz w:val="22"/>
            <w:szCs w:val="22"/>
            <w:lang w:val="en-US"/>
            <w:rPrChange w:id="202" w:author="Mary Wong" w:date="2015-11-19T01:14:00Z">
              <w:rPr>
                <w:rFonts w:ascii="Calibri" w:hAnsi="Calibri"/>
                <w:i/>
                <w:iCs/>
                <w:sz w:val="22"/>
                <w:szCs w:val="22"/>
                <w:lang w:val="en-US"/>
              </w:rPr>
            </w:rPrChange>
          </w:rPr>
          <w:t>.</w:t>
        </w:r>
      </w:ins>
      <w:ins w:id="203" w:author="Mary Wong" w:date="2015-11-19T01:16:00Z">
        <w:r w:rsidR="00D316C5">
          <w:rPr>
            <w:rFonts w:ascii="Calibri" w:hAnsi="Calibri"/>
            <w:iCs/>
            <w:sz w:val="22"/>
            <w:szCs w:val="22"/>
            <w:lang w:val="en-US"/>
          </w:rPr>
          <w:t xml:space="preserve"> In this regard, the WG notes that the consequence of this recommendation is that</w:t>
        </w:r>
      </w:ins>
      <w:ins w:id="204" w:author="Mary Wong" w:date="2015-11-19T01:18:00Z">
        <w:r w:rsidR="00D316C5">
          <w:rPr>
            <w:rFonts w:ascii="Calibri" w:hAnsi="Calibri"/>
            <w:iCs/>
            <w:sz w:val="22"/>
            <w:szCs w:val="22"/>
            <w:lang w:val="en-US"/>
          </w:rPr>
          <w:t xml:space="preserve"> a</w:t>
        </w:r>
        <w:r w:rsidR="00D316C5" w:rsidRPr="00D316C5">
          <w:rPr>
            <w:rFonts w:ascii="Calibri" w:hAnsi="Calibri"/>
            <w:iCs/>
            <w:sz w:val="22"/>
            <w:szCs w:val="22"/>
            <w:lang w:val="en-US"/>
          </w:rPr>
          <w:t xml:space="preserve">n accredited </w:t>
        </w:r>
      </w:ins>
      <w:ins w:id="205" w:author="Mary Wong" w:date="2015-11-19T01:23:00Z">
        <w:r w:rsidR="00D316C5">
          <w:rPr>
            <w:rFonts w:ascii="Calibri" w:hAnsi="Calibri"/>
            <w:iCs/>
            <w:sz w:val="22"/>
            <w:szCs w:val="22"/>
            <w:lang w:val="en-US"/>
          </w:rPr>
          <w:t>privacy or proxy</w:t>
        </w:r>
      </w:ins>
      <w:ins w:id="206" w:author="Mary Wong" w:date="2015-11-19T01:18:00Z">
        <w:r w:rsidR="00D316C5" w:rsidRPr="00D316C5">
          <w:rPr>
            <w:rFonts w:ascii="Calibri" w:hAnsi="Calibri"/>
            <w:iCs/>
            <w:sz w:val="22"/>
            <w:szCs w:val="22"/>
            <w:lang w:val="en-US"/>
          </w:rPr>
          <w:t xml:space="preserve"> </w:t>
        </w:r>
      </w:ins>
      <w:ins w:id="207" w:author="Mary Wong" w:date="2015-11-19T01:19:00Z">
        <w:r w:rsidR="00D316C5">
          <w:rPr>
            <w:rFonts w:ascii="Calibri" w:hAnsi="Calibri"/>
            <w:iCs/>
            <w:sz w:val="22"/>
            <w:szCs w:val="22"/>
            <w:lang w:val="en-US"/>
          </w:rPr>
          <w:t>s</w:t>
        </w:r>
      </w:ins>
      <w:ins w:id="208" w:author="Mary Wong" w:date="2015-11-19T01:18:00Z">
        <w:r w:rsidR="00D316C5" w:rsidRPr="00D316C5">
          <w:rPr>
            <w:rFonts w:ascii="Calibri" w:hAnsi="Calibri"/>
            <w:iCs/>
            <w:sz w:val="22"/>
            <w:szCs w:val="22"/>
            <w:lang w:val="en-US"/>
          </w:rPr>
          <w:t xml:space="preserve">ervice </w:t>
        </w:r>
      </w:ins>
      <w:ins w:id="209" w:author="Mary Wong" w:date="2015-11-19T01:19:00Z">
        <w:r w:rsidR="00D316C5">
          <w:rPr>
            <w:rFonts w:ascii="Calibri" w:hAnsi="Calibri"/>
            <w:iCs/>
            <w:sz w:val="22"/>
            <w:szCs w:val="22"/>
            <w:lang w:val="en-US"/>
          </w:rPr>
          <w:t>p</w:t>
        </w:r>
      </w:ins>
      <w:ins w:id="210" w:author="Mary Wong" w:date="2015-11-19T01:18:00Z">
        <w:r w:rsidR="00D316C5" w:rsidRPr="00D316C5">
          <w:rPr>
            <w:rFonts w:ascii="Calibri" w:hAnsi="Calibri"/>
            <w:iCs/>
            <w:sz w:val="22"/>
            <w:szCs w:val="22"/>
            <w:lang w:val="en-US"/>
          </w:rPr>
          <w:t>rovider</w:t>
        </w:r>
      </w:ins>
      <w:ins w:id="211" w:author="Mary Wong" w:date="2015-11-19T01:19:00Z">
        <w:r w:rsidR="00D316C5">
          <w:rPr>
            <w:rFonts w:ascii="Calibri" w:hAnsi="Calibri"/>
            <w:iCs/>
            <w:sz w:val="22"/>
            <w:szCs w:val="22"/>
            <w:lang w:val="en-US"/>
          </w:rPr>
          <w:t xml:space="preserve"> that is</w:t>
        </w:r>
      </w:ins>
      <w:ins w:id="212" w:author="Mary Wong" w:date="2015-11-19T01:18:00Z">
        <w:r w:rsidR="00D316C5" w:rsidRPr="00D316C5">
          <w:rPr>
            <w:rFonts w:ascii="Calibri" w:hAnsi="Calibri"/>
            <w:iCs/>
            <w:sz w:val="22"/>
            <w:szCs w:val="22"/>
            <w:lang w:val="en-US"/>
          </w:rPr>
          <w:t xml:space="preserve"> in good standing with ICANN </w:t>
        </w:r>
      </w:ins>
      <w:ins w:id="213" w:author="Mary Wong" w:date="2015-11-19T01:19:00Z">
        <w:r w:rsidR="00D316C5">
          <w:rPr>
            <w:rFonts w:ascii="Calibri" w:hAnsi="Calibri"/>
            <w:iCs/>
            <w:sz w:val="22"/>
            <w:szCs w:val="22"/>
            <w:lang w:val="en-US"/>
          </w:rPr>
          <w:t>will</w:t>
        </w:r>
      </w:ins>
      <w:ins w:id="214" w:author="Mary Wong" w:date="2015-11-19T01:18:00Z">
        <w:r w:rsidR="00D316C5" w:rsidRPr="00D316C5">
          <w:rPr>
            <w:rFonts w:ascii="Calibri" w:hAnsi="Calibri"/>
            <w:iCs/>
            <w:sz w:val="22"/>
            <w:szCs w:val="22"/>
            <w:lang w:val="en-US"/>
          </w:rPr>
          <w:t xml:space="preserve"> </w:t>
        </w:r>
      </w:ins>
      <w:ins w:id="215" w:author="Mary Wong" w:date="2015-11-19T01:19:00Z">
        <w:r w:rsidR="00D316C5">
          <w:rPr>
            <w:rFonts w:ascii="Calibri" w:hAnsi="Calibri"/>
            <w:iCs/>
            <w:sz w:val="22"/>
            <w:szCs w:val="22"/>
            <w:lang w:val="en-US"/>
          </w:rPr>
          <w:t xml:space="preserve">therefore </w:t>
        </w:r>
      </w:ins>
      <w:ins w:id="216" w:author="Mary Wong" w:date="2015-11-19T01:18:00Z">
        <w:r w:rsidR="00D316C5" w:rsidRPr="00D316C5">
          <w:rPr>
            <w:rFonts w:ascii="Calibri" w:hAnsi="Calibri"/>
            <w:iCs/>
            <w:sz w:val="22"/>
            <w:szCs w:val="22"/>
            <w:lang w:val="en-US"/>
          </w:rPr>
          <w:t xml:space="preserve">not be </w:t>
        </w:r>
      </w:ins>
      <w:ins w:id="217" w:author="Mary Wong" w:date="2015-11-19T01:19:00Z">
        <w:r w:rsidR="00D316C5">
          <w:rPr>
            <w:rFonts w:ascii="Calibri" w:hAnsi="Calibri"/>
            <w:iCs/>
            <w:sz w:val="22"/>
            <w:szCs w:val="22"/>
            <w:lang w:val="en-US"/>
          </w:rPr>
          <w:t>liable</w:t>
        </w:r>
      </w:ins>
      <w:ins w:id="218" w:author="Mary Wong" w:date="2015-11-19T01:18:00Z">
        <w:r w:rsidR="00D316C5" w:rsidRPr="00D316C5">
          <w:rPr>
            <w:rFonts w:ascii="Calibri" w:hAnsi="Calibri"/>
            <w:iCs/>
            <w:sz w:val="22"/>
            <w:szCs w:val="22"/>
            <w:lang w:val="en-US"/>
          </w:rPr>
          <w:t xml:space="preserve"> for the actions of their customers.</w:t>
        </w:r>
      </w:ins>
      <w:ins w:id="219" w:author="Mary Wong" w:date="2015-11-19T01:20:00Z">
        <w:r w:rsidR="00D316C5">
          <w:rPr>
            <w:rFonts w:ascii="Calibri" w:hAnsi="Calibri"/>
            <w:iCs/>
            <w:sz w:val="22"/>
            <w:szCs w:val="22"/>
            <w:lang w:val="en-US"/>
          </w:rPr>
          <w:t xml:space="preserve"> Similarly, an</w:t>
        </w:r>
      </w:ins>
      <w:ins w:id="220" w:author="Mary Wong" w:date="2015-11-19T01:18:00Z">
        <w:r w:rsidR="00D316C5" w:rsidRPr="00D316C5">
          <w:rPr>
            <w:rFonts w:ascii="Calibri" w:hAnsi="Calibri"/>
            <w:iCs/>
            <w:sz w:val="22"/>
            <w:szCs w:val="22"/>
            <w:lang w:val="en-US"/>
          </w:rPr>
          <w:t xml:space="preserve"> individual or entity </w:t>
        </w:r>
      </w:ins>
      <w:ins w:id="221" w:author="Mary Wong" w:date="2015-11-19T01:23:00Z">
        <w:r w:rsidR="00D316C5">
          <w:rPr>
            <w:rFonts w:ascii="Calibri" w:hAnsi="Calibri"/>
            <w:iCs/>
            <w:sz w:val="22"/>
            <w:szCs w:val="22"/>
            <w:lang w:val="en-US"/>
          </w:rPr>
          <w:t xml:space="preserve">that is </w:t>
        </w:r>
      </w:ins>
      <w:ins w:id="222" w:author="Mary Wong" w:date="2015-11-19T01:18:00Z">
        <w:r w:rsidR="00D316C5" w:rsidRPr="00D316C5">
          <w:rPr>
            <w:rFonts w:ascii="Calibri" w:hAnsi="Calibri"/>
            <w:iCs/>
            <w:sz w:val="22"/>
            <w:szCs w:val="22"/>
            <w:lang w:val="en-US"/>
          </w:rPr>
          <w:t xml:space="preserve">acting as a </w:t>
        </w:r>
      </w:ins>
      <w:ins w:id="223" w:author="Mary Wong" w:date="2015-11-19T01:23:00Z">
        <w:r w:rsidR="00D316C5">
          <w:rPr>
            <w:rFonts w:ascii="Calibri" w:hAnsi="Calibri"/>
            <w:iCs/>
            <w:sz w:val="22"/>
            <w:szCs w:val="22"/>
            <w:lang w:val="en-US"/>
          </w:rPr>
          <w:t>privacy or proxy</w:t>
        </w:r>
      </w:ins>
      <w:ins w:id="224" w:author="Mary Wong" w:date="2015-11-19T01:20:00Z">
        <w:r w:rsidR="00D316C5">
          <w:rPr>
            <w:rFonts w:ascii="Calibri" w:hAnsi="Calibri"/>
            <w:iCs/>
            <w:sz w:val="22"/>
            <w:szCs w:val="22"/>
            <w:lang w:val="en-US"/>
          </w:rPr>
          <w:t xml:space="preserve"> </w:t>
        </w:r>
      </w:ins>
      <w:ins w:id="225" w:author="Mary Wong" w:date="2015-11-19T01:18:00Z">
        <w:r w:rsidR="00D316C5" w:rsidRPr="00D316C5">
          <w:rPr>
            <w:rFonts w:ascii="Calibri" w:hAnsi="Calibri"/>
            <w:iCs/>
            <w:sz w:val="22"/>
            <w:szCs w:val="22"/>
            <w:lang w:val="en-US"/>
          </w:rPr>
          <w:t xml:space="preserve">service, but </w:t>
        </w:r>
      </w:ins>
      <w:ins w:id="226" w:author="Mary Wong" w:date="2015-11-19T01:20:00Z">
        <w:r w:rsidR="00D316C5">
          <w:rPr>
            <w:rFonts w:ascii="Calibri" w:hAnsi="Calibri"/>
            <w:iCs/>
            <w:sz w:val="22"/>
            <w:szCs w:val="22"/>
            <w:lang w:val="en-US"/>
          </w:rPr>
          <w:t>that is not accredited by ICANN</w:t>
        </w:r>
      </w:ins>
      <w:ins w:id="227" w:author="Mary Wong" w:date="2015-11-19T01:18:00Z">
        <w:r w:rsidR="00D316C5" w:rsidRPr="00D316C5">
          <w:rPr>
            <w:rFonts w:ascii="Calibri" w:hAnsi="Calibri"/>
            <w:iCs/>
            <w:sz w:val="22"/>
            <w:szCs w:val="22"/>
            <w:lang w:val="en-US"/>
          </w:rPr>
          <w:t xml:space="preserve"> or not in good standing</w:t>
        </w:r>
      </w:ins>
      <w:ins w:id="228" w:author="Mary Wong" w:date="2015-11-19T01:22:00Z">
        <w:r w:rsidR="00D316C5">
          <w:rPr>
            <w:rFonts w:ascii="Calibri" w:hAnsi="Calibri"/>
            <w:iCs/>
            <w:sz w:val="22"/>
            <w:szCs w:val="22"/>
            <w:lang w:val="en-US"/>
          </w:rPr>
          <w:t>,</w:t>
        </w:r>
      </w:ins>
      <w:ins w:id="229" w:author="Mary Wong" w:date="2015-11-19T01:18:00Z">
        <w:r w:rsidR="00D316C5" w:rsidRPr="00D316C5">
          <w:rPr>
            <w:rFonts w:ascii="Calibri" w:hAnsi="Calibri"/>
            <w:iCs/>
            <w:sz w:val="22"/>
            <w:szCs w:val="22"/>
            <w:lang w:val="en-US"/>
          </w:rPr>
          <w:t xml:space="preserve"> </w:t>
        </w:r>
      </w:ins>
      <w:ins w:id="230" w:author="Mary Wong" w:date="2015-11-19T01:20:00Z">
        <w:r w:rsidR="00D316C5">
          <w:rPr>
            <w:rFonts w:ascii="Calibri" w:hAnsi="Calibri"/>
            <w:iCs/>
            <w:sz w:val="22"/>
            <w:szCs w:val="22"/>
            <w:lang w:val="en-US"/>
          </w:rPr>
          <w:t>will be</w:t>
        </w:r>
      </w:ins>
      <w:ins w:id="231" w:author="Mary Wong" w:date="2015-11-19T01:18:00Z">
        <w:r w:rsidR="00D316C5">
          <w:rPr>
            <w:rFonts w:ascii="Calibri" w:hAnsi="Calibri"/>
            <w:iCs/>
            <w:sz w:val="22"/>
            <w:szCs w:val="22"/>
            <w:lang w:val="en-US"/>
          </w:rPr>
          <w:t xml:space="preserve"> considered the r</w:t>
        </w:r>
        <w:r w:rsidR="00D316C5" w:rsidRPr="00D316C5">
          <w:rPr>
            <w:rFonts w:ascii="Calibri" w:hAnsi="Calibri"/>
            <w:iCs/>
            <w:sz w:val="22"/>
            <w:szCs w:val="22"/>
            <w:lang w:val="en-US"/>
          </w:rPr>
          <w:t xml:space="preserve">egistrant of </w:t>
        </w:r>
      </w:ins>
      <w:ins w:id="232" w:author="Mary Wong" w:date="2015-11-19T01:21:00Z">
        <w:r w:rsidR="00D316C5">
          <w:rPr>
            <w:rFonts w:ascii="Calibri" w:hAnsi="Calibri"/>
            <w:iCs/>
            <w:sz w:val="22"/>
            <w:szCs w:val="22"/>
            <w:lang w:val="en-US"/>
          </w:rPr>
          <w:t>r</w:t>
        </w:r>
      </w:ins>
      <w:ins w:id="233" w:author="Mary Wong" w:date="2015-11-19T01:18:00Z">
        <w:r w:rsidR="00D316C5" w:rsidRPr="00D316C5">
          <w:rPr>
            <w:rFonts w:ascii="Calibri" w:hAnsi="Calibri"/>
            <w:iCs/>
            <w:sz w:val="22"/>
            <w:szCs w:val="22"/>
            <w:lang w:val="en-US"/>
          </w:rPr>
          <w:t xml:space="preserve">ecord, and </w:t>
        </w:r>
      </w:ins>
      <w:ins w:id="234" w:author="Mary Wong" w:date="2015-11-19T01:21:00Z">
        <w:r w:rsidR="00D316C5">
          <w:rPr>
            <w:rFonts w:ascii="Calibri" w:hAnsi="Calibri"/>
            <w:iCs/>
            <w:sz w:val="22"/>
            <w:szCs w:val="22"/>
            <w:lang w:val="en-US"/>
          </w:rPr>
          <w:t>thus</w:t>
        </w:r>
      </w:ins>
      <w:ins w:id="235" w:author="Mary Wong" w:date="2015-11-19T01:18:00Z">
        <w:r w:rsidR="00D316C5" w:rsidRPr="00D316C5">
          <w:rPr>
            <w:rFonts w:ascii="Calibri" w:hAnsi="Calibri"/>
            <w:iCs/>
            <w:sz w:val="22"/>
            <w:szCs w:val="22"/>
            <w:lang w:val="en-US"/>
          </w:rPr>
          <w:t xml:space="preserve"> responsible for the domain name registration</w:t>
        </w:r>
      </w:ins>
      <w:ins w:id="236" w:author="Mary Wong" w:date="2015-11-19T01:21:00Z">
        <w:r w:rsidR="00D316C5">
          <w:rPr>
            <w:rFonts w:ascii="Calibri" w:hAnsi="Calibri"/>
            <w:iCs/>
            <w:sz w:val="22"/>
            <w:szCs w:val="22"/>
            <w:lang w:val="en-US"/>
          </w:rPr>
          <w:t xml:space="preserve"> in question</w:t>
        </w:r>
      </w:ins>
      <w:ins w:id="237" w:author="Mary Wong" w:date="2015-11-19T01:18:00Z">
        <w:r w:rsidR="00D316C5" w:rsidRPr="00D316C5">
          <w:rPr>
            <w:rFonts w:ascii="Calibri" w:hAnsi="Calibri"/>
            <w:iCs/>
            <w:sz w:val="22"/>
            <w:szCs w:val="22"/>
            <w:lang w:val="en-US"/>
          </w:rPr>
          <w:t>.</w:t>
        </w:r>
      </w:ins>
    </w:p>
    <w:p w14:paraId="6E01C9A1" w14:textId="77777777" w:rsidR="00F968EF" w:rsidRPr="00F968EF" w:rsidRDefault="00F968EF">
      <w:pPr>
        <w:spacing w:before="100" w:beforeAutospacing="1" w:after="100" w:afterAutospacing="1"/>
        <w:ind w:left="720"/>
        <w:contextualSpacing/>
        <w:rPr>
          <w:ins w:id="238" w:author="Mary Wong" w:date="2015-11-19T01:06:00Z"/>
          <w:rFonts w:ascii="Calibri" w:hAnsi="Calibri"/>
          <w:i/>
          <w:iCs/>
          <w:sz w:val="22"/>
          <w:szCs w:val="22"/>
          <w:lang w:val="en-US"/>
          <w:rPrChange w:id="239" w:author="Mary Wong" w:date="2015-11-19T01:13:00Z">
            <w:rPr>
              <w:ins w:id="240" w:author="Mary Wong" w:date="2015-11-19T01:06:00Z"/>
              <w:rFonts w:ascii="Calibri" w:hAnsi="Calibri"/>
              <w:b/>
              <w:i/>
              <w:sz w:val="22"/>
              <w:szCs w:val="22"/>
            </w:rPr>
          </w:rPrChange>
        </w:rPr>
        <w:pPrChange w:id="241" w:author="Mary Wong" w:date="2015-11-19T01:13:00Z">
          <w:pPr>
            <w:numPr>
              <w:numId w:val="67"/>
            </w:numPr>
            <w:spacing w:before="100" w:beforeAutospacing="1" w:after="100" w:afterAutospacing="1"/>
            <w:ind w:left="1080" w:hanging="360"/>
            <w:contextualSpacing/>
          </w:pPr>
        </w:pPrChange>
      </w:pPr>
    </w:p>
    <w:p w14:paraId="10E815DC" w14:textId="77777777" w:rsidR="007B2BBD" w:rsidRDefault="007B2BBD" w:rsidP="007B2BBD">
      <w:pPr>
        <w:numPr>
          <w:ilvl w:val="0"/>
          <w:numId w:val="67"/>
        </w:numPr>
        <w:spacing w:before="100" w:beforeAutospacing="1" w:after="100" w:afterAutospacing="1"/>
        <w:contextualSpacing/>
        <w:rPr>
          <w:rFonts w:ascii="Calibri" w:hAnsi="Calibri"/>
          <w:sz w:val="22"/>
          <w:szCs w:val="22"/>
        </w:rPr>
      </w:pPr>
      <w:r w:rsidRPr="003D0A79">
        <w:rPr>
          <w:rFonts w:ascii="Calibri" w:hAnsi="Calibri"/>
          <w:b/>
          <w:i/>
          <w:sz w:val="22"/>
          <w:szCs w:val="22"/>
        </w:rPr>
        <w:t>“Publication”</w:t>
      </w:r>
      <w:r>
        <w:rPr>
          <w:rFonts w:ascii="Calibri" w:hAnsi="Calibri"/>
          <w:sz w:val="22"/>
          <w:szCs w:val="22"/>
        </w:rPr>
        <w:t xml:space="preserve"> means the reveal</w:t>
      </w:r>
      <w:r>
        <w:rPr>
          <w:rStyle w:val="FootnoteReference"/>
          <w:rFonts w:ascii="Calibri" w:hAnsi="Calibri"/>
          <w:sz w:val="22"/>
          <w:szCs w:val="22"/>
        </w:rPr>
        <w:footnoteReference w:id="12"/>
      </w:r>
      <w:r>
        <w:rPr>
          <w:rFonts w:ascii="Calibri" w:hAnsi="Calibri"/>
          <w:sz w:val="22"/>
          <w:szCs w:val="22"/>
        </w:rPr>
        <w:t xml:space="preserve"> of a person’s (i.e. the licensee or beneficial owner of a registered domain name) identity/contact details in the WHOIS system.</w:t>
      </w:r>
    </w:p>
    <w:p w14:paraId="329B5697" w14:textId="45FDF479" w:rsidR="007B2BBD" w:rsidRDefault="007B2BBD" w:rsidP="007B2BBD">
      <w:pPr>
        <w:numPr>
          <w:ilvl w:val="0"/>
          <w:numId w:val="67"/>
        </w:numPr>
        <w:spacing w:before="100" w:beforeAutospacing="1" w:after="100" w:afterAutospacing="1"/>
        <w:contextualSpacing/>
        <w:rPr>
          <w:rFonts w:ascii="Calibri" w:hAnsi="Calibri"/>
          <w:sz w:val="22"/>
          <w:szCs w:val="22"/>
        </w:rPr>
      </w:pPr>
      <w:r w:rsidRPr="003D0A79">
        <w:rPr>
          <w:rFonts w:ascii="Calibri" w:hAnsi="Calibri"/>
          <w:b/>
          <w:i/>
          <w:sz w:val="22"/>
          <w:szCs w:val="22"/>
        </w:rPr>
        <w:t>“Disclosure”</w:t>
      </w:r>
      <w:r>
        <w:rPr>
          <w:rFonts w:ascii="Calibri" w:hAnsi="Calibri"/>
          <w:sz w:val="22"/>
          <w:szCs w:val="22"/>
        </w:rPr>
        <w:t xml:space="preserve"> means the reveal of a person’s (i.e. the licensee or beneficial owner of a registered domain name) identity/contact details to a third party </w:t>
      </w:r>
      <w:r w:rsidR="009A58C0">
        <w:rPr>
          <w:rFonts w:ascii="Calibri" w:hAnsi="Calibri"/>
          <w:sz w:val="22"/>
          <w:szCs w:val="22"/>
        </w:rPr>
        <w:t>Requester</w:t>
      </w:r>
      <w:r>
        <w:rPr>
          <w:rFonts w:ascii="Calibri" w:hAnsi="Calibri"/>
          <w:sz w:val="22"/>
          <w:szCs w:val="22"/>
        </w:rPr>
        <w:t xml:space="preserve"> without Publication in the WHOIS system.</w:t>
      </w:r>
    </w:p>
    <w:p w14:paraId="0C55A524" w14:textId="77777777" w:rsidR="007B2BBD" w:rsidRDefault="007B2BBD" w:rsidP="007B2BBD">
      <w:pPr>
        <w:numPr>
          <w:ilvl w:val="0"/>
          <w:numId w:val="67"/>
        </w:numPr>
        <w:spacing w:before="100" w:beforeAutospacing="1" w:after="100" w:afterAutospacing="1"/>
        <w:contextualSpacing/>
        <w:rPr>
          <w:rFonts w:ascii="Calibri" w:hAnsi="Calibri"/>
          <w:sz w:val="22"/>
          <w:szCs w:val="22"/>
        </w:rPr>
      </w:pPr>
      <w:r>
        <w:rPr>
          <w:rFonts w:ascii="Calibri" w:hAnsi="Calibri"/>
          <w:sz w:val="22"/>
          <w:szCs w:val="22"/>
        </w:rPr>
        <w:t xml:space="preserve">The term </w:t>
      </w:r>
      <w:r w:rsidRPr="003D0A79">
        <w:rPr>
          <w:rFonts w:ascii="Calibri" w:hAnsi="Calibri"/>
          <w:b/>
          <w:i/>
          <w:sz w:val="22"/>
          <w:szCs w:val="22"/>
        </w:rPr>
        <w:t>“person”</w:t>
      </w:r>
      <w:r>
        <w:rPr>
          <w:rFonts w:ascii="Calibri" w:hAnsi="Calibri"/>
          <w:sz w:val="22"/>
          <w:szCs w:val="22"/>
        </w:rPr>
        <w:t xml:space="preserve"> as used in these definitions is understood to include natural and legal persons, as well as organizations and entities.</w:t>
      </w:r>
    </w:p>
    <w:p w14:paraId="4CAD1817" w14:textId="74B634A6" w:rsidR="007B2BBD" w:rsidRDefault="007B2BBD" w:rsidP="003D0A79">
      <w:pPr>
        <w:pStyle w:val="ListParagraph"/>
        <w:numPr>
          <w:ilvl w:val="0"/>
          <w:numId w:val="67"/>
        </w:numPr>
        <w:suppressLineNumbers/>
        <w:spacing w:before="100" w:beforeAutospacing="1" w:after="100" w:afterAutospacing="1" w:line="360" w:lineRule="auto"/>
        <w:contextualSpacing/>
      </w:pPr>
      <w:r w:rsidRPr="003D0A79">
        <w:rPr>
          <w:b/>
        </w:rPr>
        <w:t>“Law enforcement authority”</w:t>
      </w:r>
      <w:r w:rsidRPr="000A4A43">
        <w:t xml:space="preserve"> means law enforcement, consumer protection, quasi-governmental or other similar authorities designated from time to time by the national or </w:t>
      </w:r>
      <w:r w:rsidRPr="000A4A43">
        <w:lastRenderedPageBreak/>
        <w:t>territorial government of the jurisdiction in which the </w:t>
      </w:r>
      <w:r>
        <w:t>privacy or proxy</w:t>
      </w:r>
      <w:r w:rsidRPr="000A4A43">
        <w:t xml:space="preserve"> service provider is established or maintains a physical office</w:t>
      </w:r>
      <w:r w:rsidR="00965ED5">
        <w:t xml:space="preserve">. This definition is based on </w:t>
      </w:r>
      <w:r w:rsidR="00965ED5" w:rsidRPr="00965ED5">
        <w:rPr>
          <w:lang w:val="en-GB"/>
        </w:rPr>
        <w:t xml:space="preserve">Section 3.18.2 of the 2013 Registrar Accreditation Agreement, which provision spells out a registrar’s obligation to maintain a point of contact for, and </w:t>
      </w:r>
      <w:r w:rsidR="00BD0F3D">
        <w:rPr>
          <w:lang w:val="en-GB"/>
        </w:rPr>
        <w:t xml:space="preserve">to </w:t>
      </w:r>
      <w:r w:rsidR="00965ED5" w:rsidRPr="00965ED5">
        <w:rPr>
          <w:lang w:val="en-GB"/>
        </w:rPr>
        <w:t>review reports received from, law enforcement authorities</w:t>
      </w:r>
      <w:r>
        <w:rPr>
          <w:rStyle w:val="FootnoteReference"/>
        </w:rPr>
        <w:footnoteReference w:id="13"/>
      </w:r>
      <w:r w:rsidR="00E53454">
        <w:rPr>
          <w:lang w:val="en-GB"/>
        </w:rPr>
        <w:t xml:space="preserve">; as such, the WG </w:t>
      </w:r>
      <w:r w:rsidR="00BD0F3D">
        <w:rPr>
          <w:lang w:val="en-GB"/>
        </w:rPr>
        <w:t>notes that its recommendation for a</w:t>
      </w:r>
      <w:r w:rsidR="00E53454">
        <w:rPr>
          <w:lang w:val="en-GB"/>
        </w:rPr>
        <w:t xml:space="preserve"> definition</w:t>
      </w:r>
      <w:r w:rsidR="00BD0F3D">
        <w:rPr>
          <w:lang w:val="en-GB"/>
        </w:rPr>
        <w:t xml:space="preserve"> of “law enforcement authority”</w:t>
      </w:r>
      <w:r w:rsidR="00E53454">
        <w:rPr>
          <w:lang w:val="en-GB"/>
        </w:rPr>
        <w:t xml:space="preserve"> in </w:t>
      </w:r>
      <w:r w:rsidR="00BD0F3D">
        <w:rPr>
          <w:lang w:val="en-GB"/>
        </w:rPr>
        <w:t>the context of</w:t>
      </w:r>
      <w:r w:rsidR="00E53454">
        <w:rPr>
          <w:lang w:val="en-GB"/>
        </w:rPr>
        <w:t xml:space="preserve"> privacy and proxy service accreditation </w:t>
      </w:r>
      <w:r w:rsidR="00BD0F3D">
        <w:rPr>
          <w:lang w:val="en-GB"/>
        </w:rPr>
        <w:t xml:space="preserve">should also </w:t>
      </w:r>
      <w:r w:rsidR="00E53454">
        <w:rPr>
          <w:lang w:val="en-GB"/>
        </w:rPr>
        <w:t>be updated to the extent that, and if</w:t>
      </w:r>
      <w:r w:rsidR="00BD0F3D">
        <w:rPr>
          <w:lang w:val="en-GB"/>
        </w:rPr>
        <w:t xml:space="preserve"> and when</w:t>
      </w:r>
      <w:r w:rsidR="00E53454">
        <w:rPr>
          <w:lang w:val="en-GB"/>
        </w:rPr>
        <w:t xml:space="preserve">, the </w:t>
      </w:r>
      <w:r w:rsidR="00BD0F3D">
        <w:rPr>
          <w:lang w:val="en-GB"/>
        </w:rPr>
        <w:t xml:space="preserve">corresponding </w:t>
      </w:r>
      <w:r w:rsidR="00E53454">
        <w:rPr>
          <w:lang w:val="en-GB"/>
        </w:rPr>
        <w:t>definition in the RAA is modified</w:t>
      </w:r>
      <w:r w:rsidRPr="000A4A43">
        <w:t>.</w:t>
      </w:r>
      <w:r w:rsidR="00965ED5">
        <w:t xml:space="preserve"> </w:t>
      </w:r>
    </w:p>
    <w:p w14:paraId="2782052C" w14:textId="7FFB0B8A" w:rsidR="007B2BBD" w:rsidRDefault="007B2BBD" w:rsidP="003D0A79">
      <w:pPr>
        <w:pStyle w:val="ListParagraph"/>
        <w:numPr>
          <w:ilvl w:val="0"/>
          <w:numId w:val="67"/>
        </w:numPr>
        <w:suppressLineNumbers/>
        <w:spacing w:before="100" w:beforeAutospacing="1" w:after="100" w:afterAutospacing="1" w:line="360" w:lineRule="auto"/>
        <w:contextualSpacing/>
      </w:pPr>
      <w:r w:rsidRPr="003D0A79">
        <w:rPr>
          <w:b/>
          <w:i/>
        </w:rPr>
        <w:t>“Relay”</w:t>
      </w:r>
      <w:r>
        <w:t xml:space="preserve">, when used in the context of a request to a privacy or proxy service provider from a </w:t>
      </w:r>
      <w:r w:rsidR="009A58C0">
        <w:t>Requester</w:t>
      </w:r>
      <w:r>
        <w:t xml:space="preserve">, means to forward the request to, or otherwise notify, the privacy or proxy service customer that a </w:t>
      </w:r>
      <w:r w:rsidR="009A58C0">
        <w:t>Requester</w:t>
      </w:r>
      <w:r>
        <w:t xml:space="preserve"> is attempting to contact the customer.</w:t>
      </w:r>
    </w:p>
    <w:p w14:paraId="420D2228" w14:textId="779D8BE8" w:rsidR="007B2BBD" w:rsidRPr="000A4A43" w:rsidRDefault="007B2BBD" w:rsidP="003D0A79">
      <w:pPr>
        <w:pStyle w:val="ListParagraph"/>
        <w:numPr>
          <w:ilvl w:val="0"/>
          <w:numId w:val="67"/>
        </w:numPr>
        <w:suppressLineNumbers/>
        <w:spacing w:before="100" w:beforeAutospacing="1" w:after="100" w:afterAutospacing="1" w:line="360" w:lineRule="auto"/>
        <w:contextualSpacing/>
      </w:pPr>
      <w:r w:rsidRPr="003D0A79">
        <w:rPr>
          <w:b/>
          <w:i/>
        </w:rPr>
        <w:t>“</w:t>
      </w:r>
      <w:r w:rsidR="009A58C0">
        <w:rPr>
          <w:b/>
          <w:i/>
        </w:rPr>
        <w:t>Requester</w:t>
      </w:r>
      <w:r w:rsidRPr="003D0A79">
        <w:rPr>
          <w:b/>
          <w:i/>
        </w:rPr>
        <w:t>”</w:t>
      </w:r>
      <w:r>
        <w:t xml:space="preserve">, when used in the context of Relay, Disclosure or Publication, </w:t>
      </w:r>
      <w:ins w:id="242" w:author="Mary Wong" w:date="2015-11-19T01:22:00Z">
        <w:r w:rsidR="00D316C5">
          <w:t xml:space="preserve">including in the Illustrative Disclosure Framework described in Annex B, </w:t>
        </w:r>
      </w:ins>
      <w:r>
        <w:t>means an individual, organization or entity (or its authorized representatives) that requests from a privacy or proxy service provider either a Relay, or Disclosure or Publication of the identity or contact details of</w:t>
      </w:r>
      <w:r w:rsidR="006028BE">
        <w:t xml:space="preserve"> a customer, as the case may be</w:t>
      </w:r>
      <w:r>
        <w:t>.</w:t>
      </w:r>
    </w:p>
    <w:p w14:paraId="0CE422B7" w14:textId="555FACD7" w:rsidR="007B2BBD" w:rsidRDefault="003D0A79" w:rsidP="007B2BBD">
      <w:pPr>
        <w:suppressLineNumbers/>
        <w:spacing w:before="100" w:beforeAutospacing="1" w:after="100" w:afterAutospacing="1"/>
        <w:contextualSpacing/>
        <w:rPr>
          <w:rFonts w:ascii="Calibri" w:hAnsi="Calibri"/>
          <w:sz w:val="22"/>
          <w:szCs w:val="22"/>
        </w:rPr>
      </w:pPr>
      <w:r>
        <w:rPr>
          <w:rFonts w:ascii="Calibri" w:hAnsi="Calibri"/>
          <w:sz w:val="22"/>
          <w:szCs w:val="22"/>
          <w:u w:val="single"/>
        </w:rPr>
        <w:t xml:space="preserve">II. </w:t>
      </w:r>
      <w:r w:rsidR="007B2BBD">
        <w:rPr>
          <w:rFonts w:ascii="Calibri" w:hAnsi="Calibri"/>
          <w:sz w:val="22"/>
          <w:szCs w:val="22"/>
          <w:u w:val="single"/>
        </w:rPr>
        <w:t>NO DISTINCTION IN TREATMENT; WHOIS LABELING REQUIREMENTS; VALIDATION &amp; VERIFICATION OF CUSTOMER DATA</w:t>
      </w:r>
      <w:r w:rsidR="007B2BBD">
        <w:rPr>
          <w:rFonts w:ascii="Calibri" w:hAnsi="Calibri"/>
          <w:sz w:val="22"/>
          <w:szCs w:val="22"/>
        </w:rPr>
        <w:t>:</w:t>
      </w:r>
    </w:p>
    <w:p w14:paraId="27147337" w14:textId="77777777" w:rsidR="007B2BBD" w:rsidRDefault="007B2BBD" w:rsidP="007B2BBD">
      <w:pPr>
        <w:suppressLineNumbers/>
        <w:spacing w:before="100" w:beforeAutospacing="1" w:after="100" w:afterAutospacing="1"/>
        <w:contextualSpacing/>
        <w:rPr>
          <w:rFonts w:ascii="Calibri" w:hAnsi="Calibri"/>
          <w:sz w:val="22"/>
          <w:szCs w:val="22"/>
        </w:rPr>
      </w:pPr>
    </w:p>
    <w:p w14:paraId="5694C950"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Privacy and proxy services (“P/P services”) are to be treated the same way for the purpose of the accreditation process.</w:t>
      </w:r>
    </w:p>
    <w:p w14:paraId="24FBF514" w14:textId="77777777" w:rsidR="007B2BBD" w:rsidRDefault="007B2BBD" w:rsidP="007B2BBD">
      <w:pPr>
        <w:spacing w:before="100" w:beforeAutospacing="1" w:after="100" w:afterAutospacing="1"/>
        <w:ind w:left="360"/>
        <w:contextualSpacing/>
        <w:rPr>
          <w:rFonts w:ascii="Calibri" w:hAnsi="Calibri"/>
          <w:sz w:val="22"/>
          <w:szCs w:val="22"/>
        </w:rPr>
      </w:pPr>
    </w:p>
    <w:p w14:paraId="70F5D322" w14:textId="2DCDAD5B"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The status of a registrant as a commercial organization, non-commercial organization, or individual should not be the driving factor in whether P/P services are available to the registrant. Fundamentally, P/P services should remain available to registrants irrespective of their status as commercial or non-commercial organizations or as individuals. Further, P/P registrations should not be limited to private individuals who use their domains for non-commercial purposes.</w:t>
      </w:r>
    </w:p>
    <w:p w14:paraId="21B1BB83" w14:textId="77777777" w:rsidR="007B2BBD" w:rsidRDefault="007B2BBD" w:rsidP="007B2BBD">
      <w:pPr>
        <w:spacing w:before="100" w:beforeAutospacing="1" w:after="100" w:afterAutospacing="1"/>
        <w:contextualSpacing/>
        <w:rPr>
          <w:rFonts w:ascii="Calibri" w:hAnsi="Calibri"/>
          <w:sz w:val="22"/>
          <w:szCs w:val="22"/>
        </w:rPr>
      </w:pPr>
    </w:p>
    <w:p w14:paraId="3A734351" w14:textId="1D69DF66" w:rsidR="007B2BBD" w:rsidRDefault="007B2BBD" w:rsidP="007B2BBD">
      <w:pPr>
        <w:numPr>
          <w:ilvl w:val="0"/>
          <w:numId w:val="62"/>
        </w:numPr>
        <w:spacing w:before="100" w:beforeAutospacing="1" w:after="100" w:afterAutospacing="1"/>
        <w:contextualSpacing/>
        <w:rPr>
          <w:rFonts w:ascii="Calibri" w:hAnsi="Calibri"/>
          <w:sz w:val="22"/>
          <w:szCs w:val="22"/>
        </w:rPr>
      </w:pPr>
      <w:del w:id="243" w:author="Mary Wong" w:date="2015-11-19T22:26:00Z">
        <w:r w:rsidDel="00D37D51">
          <w:rPr>
            <w:rFonts w:ascii="Calibri" w:hAnsi="Calibri"/>
            <w:sz w:val="22"/>
            <w:szCs w:val="22"/>
          </w:rPr>
          <w:lastRenderedPageBreak/>
          <w:delText xml:space="preserve">Domain </w:delText>
        </w:r>
      </w:del>
      <w:commentRangeStart w:id="244"/>
      <w:ins w:id="245" w:author="Mary Wong" w:date="2015-11-19T22:26:00Z">
        <w:r w:rsidR="00D37D51">
          <w:rPr>
            <w:rFonts w:ascii="Calibri" w:hAnsi="Calibri"/>
            <w:sz w:val="22"/>
            <w:szCs w:val="22"/>
          </w:rPr>
          <w:t>To the extent that this is feasible</w:t>
        </w:r>
        <w:commentRangeEnd w:id="244"/>
        <w:r w:rsidR="00D37D51">
          <w:rPr>
            <w:rStyle w:val="CommentReference"/>
          </w:rPr>
          <w:commentReference w:id="244"/>
        </w:r>
        <w:r w:rsidR="00D37D51">
          <w:rPr>
            <w:rFonts w:ascii="Calibri" w:hAnsi="Calibri"/>
            <w:sz w:val="22"/>
            <w:szCs w:val="22"/>
          </w:rPr>
          <w:t xml:space="preserve">, domain </w:t>
        </w:r>
      </w:ins>
      <w:r>
        <w:rPr>
          <w:rFonts w:ascii="Calibri" w:hAnsi="Calibri"/>
          <w:sz w:val="22"/>
          <w:szCs w:val="22"/>
        </w:rPr>
        <w:t>name registrations involving P/P service providers should be clearly labelled as such in WHOIS</w:t>
      </w:r>
      <w:r>
        <w:rPr>
          <w:rStyle w:val="FootnoteReference"/>
          <w:rFonts w:ascii="Calibri" w:hAnsi="Calibri"/>
          <w:sz w:val="22"/>
          <w:szCs w:val="22"/>
        </w:rPr>
        <w:footnoteReference w:id="14"/>
      </w:r>
      <w:r>
        <w:rPr>
          <w:rFonts w:ascii="Calibri" w:hAnsi="Calibri"/>
          <w:sz w:val="22"/>
          <w:szCs w:val="22"/>
        </w:rPr>
        <w:t>.</w:t>
      </w:r>
    </w:p>
    <w:p w14:paraId="72EA5323" w14:textId="77777777" w:rsidR="007B2BBD" w:rsidRDefault="007B2BBD" w:rsidP="007B2BBD">
      <w:pPr>
        <w:spacing w:before="100" w:beforeAutospacing="1" w:after="100" w:afterAutospacing="1"/>
        <w:contextualSpacing/>
        <w:rPr>
          <w:rFonts w:ascii="Calibri" w:hAnsi="Calibri"/>
          <w:sz w:val="22"/>
          <w:szCs w:val="22"/>
        </w:rPr>
      </w:pPr>
    </w:p>
    <w:p w14:paraId="22846851" w14:textId="55C6FACD"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P/P customer data is to be validated and verified in a manner consistent with the requirements outlined in the </w:t>
      </w:r>
      <w:hyperlink r:id="rId16" w:anchor="whois-accuracy" w:history="1">
        <w:r w:rsidR="00A638A5">
          <w:rPr>
            <w:rStyle w:val="Hyperlink"/>
            <w:rFonts w:ascii="Calibri" w:hAnsi="Calibri"/>
            <w:sz w:val="22"/>
            <w:szCs w:val="22"/>
          </w:rPr>
          <w:t>WHOIS Accuracy Program Specification</w:t>
        </w:r>
      </w:hyperlink>
      <w:r w:rsidR="00A638A5">
        <w:rPr>
          <w:rFonts w:ascii="Calibri" w:hAnsi="Calibri"/>
          <w:sz w:val="22"/>
          <w:szCs w:val="22"/>
        </w:rPr>
        <w:t xml:space="preserve"> </w:t>
      </w:r>
      <w:r>
        <w:rPr>
          <w:rFonts w:ascii="Calibri" w:hAnsi="Calibri"/>
          <w:sz w:val="22"/>
          <w:szCs w:val="22"/>
        </w:rPr>
        <w:t>of the 2013 RAA</w:t>
      </w:r>
      <w:r w:rsidR="00E53454">
        <w:rPr>
          <w:rFonts w:ascii="Calibri" w:hAnsi="Calibri"/>
          <w:sz w:val="22"/>
          <w:szCs w:val="22"/>
        </w:rPr>
        <w:t xml:space="preserve"> (as may be updated from time to time)</w:t>
      </w:r>
      <w:r>
        <w:rPr>
          <w:rFonts w:ascii="Calibri" w:hAnsi="Calibri"/>
          <w:sz w:val="22"/>
          <w:szCs w:val="22"/>
        </w:rPr>
        <w:t xml:space="preserve">. In the cases where a P/P service provider is Affiliated with a registrar (as </w:t>
      </w:r>
      <w:r w:rsidR="00490C20">
        <w:rPr>
          <w:rFonts w:ascii="Calibri" w:hAnsi="Calibri"/>
          <w:sz w:val="22"/>
          <w:szCs w:val="22"/>
        </w:rPr>
        <w:t xml:space="preserve">the term is </w:t>
      </w:r>
      <w:r>
        <w:rPr>
          <w:rFonts w:ascii="Calibri" w:hAnsi="Calibri"/>
          <w:sz w:val="22"/>
          <w:szCs w:val="22"/>
        </w:rPr>
        <w:t xml:space="preserve">defined </w:t>
      </w:r>
      <w:r w:rsidR="00490C20">
        <w:rPr>
          <w:rFonts w:ascii="Calibri" w:hAnsi="Calibri"/>
          <w:sz w:val="22"/>
          <w:szCs w:val="22"/>
        </w:rPr>
        <w:t>in Section</w:t>
      </w:r>
      <w:del w:id="249" w:author="Mary Wong" w:date="2015-11-19T01:25:00Z">
        <w:r w:rsidR="00490C20" w:rsidDel="00432D9B">
          <w:rPr>
            <w:rFonts w:ascii="Calibri" w:hAnsi="Calibri"/>
            <w:sz w:val="22"/>
            <w:szCs w:val="22"/>
          </w:rPr>
          <w:delText>s</w:delText>
        </w:r>
      </w:del>
      <w:r w:rsidR="00490C20">
        <w:rPr>
          <w:rFonts w:ascii="Calibri" w:hAnsi="Calibri"/>
          <w:sz w:val="22"/>
          <w:szCs w:val="22"/>
        </w:rPr>
        <w:t xml:space="preserve"> 1.3 </w:t>
      </w:r>
      <w:del w:id="250" w:author="Mary Wong" w:date="2015-11-19T01:25:00Z">
        <w:r w:rsidR="00490C20" w:rsidDel="00432D9B">
          <w:rPr>
            <w:rFonts w:ascii="Calibri" w:hAnsi="Calibri"/>
            <w:sz w:val="22"/>
            <w:szCs w:val="22"/>
          </w:rPr>
          <w:delText xml:space="preserve">and 1.4 </w:delText>
        </w:r>
      </w:del>
      <w:r w:rsidR="00490C20">
        <w:rPr>
          <w:rFonts w:ascii="Calibri" w:hAnsi="Calibri"/>
          <w:sz w:val="22"/>
          <w:szCs w:val="22"/>
        </w:rPr>
        <w:t>of</w:t>
      </w:r>
      <w:r>
        <w:rPr>
          <w:rFonts w:ascii="Calibri" w:hAnsi="Calibri"/>
          <w:sz w:val="22"/>
          <w:szCs w:val="22"/>
        </w:rPr>
        <w:t xml:space="preserve"> the </w:t>
      </w:r>
      <w:hyperlink r:id="rId17" w:history="1">
        <w:r w:rsidR="00490C20">
          <w:rPr>
            <w:rStyle w:val="Hyperlink"/>
            <w:rFonts w:ascii="Calibri" w:hAnsi="Calibri"/>
            <w:sz w:val="22"/>
            <w:szCs w:val="22"/>
          </w:rPr>
          <w:t>2013 RAA</w:t>
        </w:r>
      </w:hyperlink>
      <w:ins w:id="251" w:author="Mary Wong" w:date="2015-11-19T01:25:00Z">
        <w:r w:rsidR="00432D9B">
          <w:rPr>
            <w:rStyle w:val="FootnoteReference"/>
            <w:rFonts w:ascii="Calibri" w:hAnsi="Calibri"/>
            <w:color w:val="0000FF"/>
            <w:sz w:val="22"/>
            <w:szCs w:val="22"/>
            <w:u w:val="single"/>
          </w:rPr>
          <w:footnoteReference w:id="15"/>
        </w:r>
      </w:ins>
      <w:r w:rsidR="00490C20">
        <w:rPr>
          <w:rFonts w:ascii="Calibri" w:hAnsi="Calibri"/>
          <w:sz w:val="22"/>
          <w:szCs w:val="22"/>
        </w:rPr>
        <w:t xml:space="preserve">) </w:t>
      </w:r>
      <w:r>
        <w:rPr>
          <w:rFonts w:ascii="Calibri" w:hAnsi="Calibri"/>
          <w:sz w:val="22"/>
          <w:szCs w:val="22"/>
        </w:rPr>
        <w:t>and that Affiliated registrar has carried out validation and verification of the P/P customer data, re-verification by the P/P service provider of the same, identical, information should not be required.</w:t>
      </w:r>
    </w:p>
    <w:p w14:paraId="4CA2B5FB" w14:textId="77777777" w:rsidR="007B2BBD" w:rsidRDefault="007B2BBD" w:rsidP="007B2BBD">
      <w:pPr>
        <w:spacing w:before="100" w:beforeAutospacing="1" w:after="100" w:afterAutospacing="1"/>
        <w:contextualSpacing/>
        <w:rPr>
          <w:rFonts w:ascii="Calibri" w:hAnsi="Calibri"/>
          <w:sz w:val="22"/>
          <w:szCs w:val="22"/>
        </w:rPr>
      </w:pPr>
    </w:p>
    <w:p w14:paraId="192C2DC3" w14:textId="77777777" w:rsidR="007B2BBD" w:rsidRDefault="007B2BBD" w:rsidP="007B2BBD">
      <w:pPr>
        <w:spacing w:before="100" w:beforeAutospacing="1" w:after="100" w:afterAutospacing="1"/>
        <w:contextualSpacing/>
        <w:rPr>
          <w:rFonts w:ascii="Calibri" w:hAnsi="Calibri"/>
          <w:sz w:val="22"/>
          <w:szCs w:val="22"/>
        </w:rPr>
      </w:pPr>
      <w:r>
        <w:rPr>
          <w:rFonts w:ascii="Calibri" w:hAnsi="Calibri"/>
          <w:sz w:val="22"/>
          <w:szCs w:val="22"/>
          <w:u w:val="single"/>
        </w:rPr>
        <w:t>MANDATORY PROVISIONS TO BE INCLUDED IN PROVIDER TERMS OF SERVICE &amp; MINIMUM REQUIREMENTS TO BE COMMUNICATED TO CUSTOMERS</w:t>
      </w:r>
      <w:r>
        <w:rPr>
          <w:rFonts w:ascii="Calibri" w:hAnsi="Calibri"/>
          <w:sz w:val="22"/>
          <w:szCs w:val="22"/>
        </w:rPr>
        <w:t>:</w:t>
      </w:r>
    </w:p>
    <w:p w14:paraId="189CDDBE" w14:textId="77777777" w:rsidR="0095390F" w:rsidRDefault="0095390F" w:rsidP="007B2BBD">
      <w:pPr>
        <w:spacing w:before="100" w:beforeAutospacing="1" w:after="100" w:afterAutospacing="1"/>
        <w:contextualSpacing/>
        <w:rPr>
          <w:rFonts w:ascii="Calibri" w:hAnsi="Calibri"/>
          <w:sz w:val="22"/>
          <w:szCs w:val="22"/>
        </w:rPr>
      </w:pPr>
    </w:p>
    <w:p w14:paraId="25B44C91" w14:textId="2B2AE662"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All rights, responsibilities and obligations of registrants and P/P </w:t>
      </w:r>
      <w:r w:rsidR="00490C20">
        <w:rPr>
          <w:rFonts w:ascii="Calibri" w:hAnsi="Calibri"/>
          <w:sz w:val="22"/>
          <w:szCs w:val="22"/>
        </w:rPr>
        <w:t xml:space="preserve">service </w:t>
      </w:r>
      <w:r>
        <w:rPr>
          <w:rFonts w:ascii="Calibri" w:hAnsi="Calibri"/>
          <w:sz w:val="22"/>
          <w:szCs w:val="22"/>
        </w:rPr>
        <w:t xml:space="preserve">customers as well as those of </w:t>
      </w:r>
      <w:r w:rsidR="00A638A5">
        <w:rPr>
          <w:rFonts w:ascii="Calibri" w:hAnsi="Calibri"/>
          <w:sz w:val="22"/>
          <w:szCs w:val="22"/>
        </w:rPr>
        <w:t xml:space="preserve">accredited </w:t>
      </w:r>
      <w:r>
        <w:rPr>
          <w:rFonts w:ascii="Calibri" w:hAnsi="Calibri"/>
          <w:sz w:val="22"/>
          <w:szCs w:val="22"/>
        </w:rPr>
        <w:t xml:space="preserve">P/P service providers need to be clearly communicated in the P/P service registration agreement, including a provider’s obligations in managing those rights and responsibilities and any specific requirements applying to transfers and renewals of a domain name. In </w:t>
      </w:r>
      <w:del w:id="274" w:author="Mary Wong" w:date="2015-11-19T01:28:00Z">
        <w:r w:rsidDel="008F6945">
          <w:rPr>
            <w:rFonts w:ascii="Calibri" w:hAnsi="Calibri"/>
            <w:sz w:val="22"/>
            <w:szCs w:val="22"/>
          </w:rPr>
          <w:delText>addition</w:delText>
        </w:r>
      </w:del>
      <w:ins w:id="275" w:author="Mary Wong" w:date="2015-11-19T01:28:00Z">
        <w:r w:rsidR="008F6945">
          <w:rPr>
            <w:rFonts w:ascii="Calibri" w:hAnsi="Calibri"/>
            <w:sz w:val="22"/>
            <w:szCs w:val="22"/>
          </w:rPr>
          <w:t>particular</w:t>
        </w:r>
      </w:ins>
      <w:r>
        <w:rPr>
          <w:rFonts w:ascii="Calibri" w:hAnsi="Calibri"/>
          <w:sz w:val="22"/>
          <w:szCs w:val="22"/>
        </w:rPr>
        <w:t xml:space="preserve">, all </w:t>
      </w:r>
      <w:r w:rsidR="00A638A5">
        <w:rPr>
          <w:rFonts w:ascii="Calibri" w:hAnsi="Calibri"/>
          <w:sz w:val="22"/>
          <w:szCs w:val="22"/>
        </w:rPr>
        <w:t xml:space="preserve">accredited </w:t>
      </w:r>
      <w:r>
        <w:rPr>
          <w:rFonts w:ascii="Calibri" w:hAnsi="Calibri"/>
          <w:sz w:val="22"/>
          <w:szCs w:val="22"/>
        </w:rPr>
        <w:t>P/P service providers must disclose to their customers the conditions under which the service may be terminated in the event of a transfer of the domain name, and how requests for transfers of a domain name are handled.</w:t>
      </w:r>
    </w:p>
    <w:p w14:paraId="10EA17F1" w14:textId="77777777" w:rsidR="007B2BBD" w:rsidRDefault="007B2BBD" w:rsidP="007B2BBD">
      <w:pPr>
        <w:spacing w:before="100" w:beforeAutospacing="1" w:after="100" w:afterAutospacing="1"/>
        <w:contextualSpacing/>
        <w:jc w:val="both"/>
        <w:rPr>
          <w:rFonts w:ascii="Calibri" w:hAnsi="Calibri"/>
          <w:sz w:val="22"/>
          <w:szCs w:val="22"/>
        </w:rPr>
      </w:pPr>
    </w:p>
    <w:p w14:paraId="7FA5340A" w14:textId="7B666930"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All accredited P/P service providers must include on their websites, and in all Publication and Disclosure-related policies and documents, a link to either a </w:t>
      </w:r>
      <w:del w:id="276" w:author="Mary Wong" w:date="2015-11-19T01:28:00Z">
        <w:r w:rsidDel="008F6945">
          <w:rPr>
            <w:rFonts w:ascii="Calibri" w:hAnsi="Calibri"/>
            <w:sz w:val="22"/>
            <w:szCs w:val="22"/>
          </w:rPr>
          <w:delText xml:space="preserve">standardized </w:delText>
        </w:r>
      </w:del>
      <w:r>
        <w:rPr>
          <w:rFonts w:ascii="Calibri" w:hAnsi="Calibri"/>
          <w:sz w:val="22"/>
          <w:szCs w:val="22"/>
        </w:rPr>
        <w:t xml:space="preserve">request form </w:t>
      </w:r>
      <w:ins w:id="277" w:author="Mary Wong" w:date="2015-11-19T16:58:00Z">
        <w:r w:rsidR="006A1FF2">
          <w:rPr>
            <w:rFonts w:ascii="Calibri" w:hAnsi="Calibri"/>
            <w:sz w:val="22"/>
            <w:szCs w:val="22"/>
          </w:rPr>
          <w:t xml:space="preserve">or list </w:t>
        </w:r>
      </w:ins>
      <w:ins w:id="278" w:author="Mary Wong" w:date="2015-11-19T01:28:00Z">
        <w:r w:rsidR="008F6945">
          <w:rPr>
            <w:rFonts w:ascii="Calibri" w:hAnsi="Calibri"/>
            <w:sz w:val="22"/>
            <w:szCs w:val="22"/>
          </w:rPr>
          <w:t>containing a set of specific</w:t>
        </w:r>
      </w:ins>
      <w:ins w:id="279" w:author="Mary Wong" w:date="2015-11-19T16:58:00Z">
        <w:r w:rsidR="006A1FF2">
          <w:rPr>
            <w:rFonts w:ascii="Calibri" w:hAnsi="Calibri"/>
            <w:sz w:val="22"/>
            <w:szCs w:val="22"/>
          </w:rPr>
          <w:t>, minimum, mandatory</w:t>
        </w:r>
      </w:ins>
      <w:ins w:id="280" w:author="Mary Wong" w:date="2015-11-19T01:28:00Z">
        <w:r w:rsidR="008F6945">
          <w:rPr>
            <w:rFonts w:ascii="Calibri" w:hAnsi="Calibri"/>
            <w:sz w:val="22"/>
            <w:szCs w:val="22"/>
          </w:rPr>
          <w:t xml:space="preserve"> criteria, </w:t>
        </w:r>
      </w:ins>
      <w:r>
        <w:rPr>
          <w:rFonts w:ascii="Calibri" w:hAnsi="Calibri"/>
          <w:sz w:val="22"/>
          <w:szCs w:val="22"/>
        </w:rPr>
        <w:t xml:space="preserve">or an equivalent list of </w:t>
      </w:r>
      <w:del w:id="281" w:author="Mary Wong" w:date="2015-11-19T01:29:00Z">
        <w:r w:rsidDel="008F6945">
          <w:rPr>
            <w:rFonts w:ascii="Calibri" w:hAnsi="Calibri"/>
            <w:sz w:val="22"/>
            <w:szCs w:val="22"/>
          </w:rPr>
          <w:delText>specific criteria</w:delText>
        </w:r>
      </w:del>
      <w:ins w:id="282" w:author="Mary Wong" w:date="2015-11-19T01:29:00Z">
        <w:r w:rsidR="008F6945">
          <w:rPr>
            <w:rFonts w:ascii="Calibri" w:hAnsi="Calibri"/>
            <w:sz w:val="22"/>
            <w:szCs w:val="22"/>
          </w:rPr>
          <w:t>such</w:t>
        </w:r>
      </w:ins>
      <w:ins w:id="283" w:author="Mary Wong" w:date="2015-11-19T16:59:00Z">
        <w:r w:rsidR="006A1FF2">
          <w:rPr>
            <w:rFonts w:ascii="Calibri" w:hAnsi="Calibri"/>
            <w:sz w:val="22"/>
            <w:szCs w:val="22"/>
          </w:rPr>
          <w:t xml:space="preserve"> criteria</w:t>
        </w:r>
      </w:ins>
      <w:ins w:id="284" w:author="Mary Wong" w:date="2015-11-19T01:29:00Z">
        <w:r w:rsidR="008F6945">
          <w:rPr>
            <w:rFonts w:ascii="Calibri" w:hAnsi="Calibri"/>
            <w:sz w:val="22"/>
            <w:szCs w:val="22"/>
          </w:rPr>
          <w:t>,</w:t>
        </w:r>
      </w:ins>
      <w:r>
        <w:rPr>
          <w:rFonts w:ascii="Calibri" w:hAnsi="Calibri"/>
          <w:sz w:val="22"/>
          <w:szCs w:val="22"/>
        </w:rPr>
        <w:t xml:space="preserve"> that the provider requires in order to determine whether or not to comply </w:t>
      </w:r>
      <w:r>
        <w:rPr>
          <w:rFonts w:ascii="Calibri" w:hAnsi="Calibri"/>
          <w:sz w:val="22"/>
          <w:szCs w:val="22"/>
        </w:rPr>
        <w:lastRenderedPageBreak/>
        <w:t xml:space="preserve">with third party requests, such as for the Disclosure or Publication of customer identity or contact details. </w:t>
      </w:r>
    </w:p>
    <w:p w14:paraId="7FCA6C60" w14:textId="77777777" w:rsidR="007B2BBD" w:rsidRDefault="007B2BBD" w:rsidP="007B2BBD">
      <w:pPr>
        <w:spacing w:before="100" w:beforeAutospacing="1" w:after="100" w:afterAutospacing="1"/>
        <w:contextualSpacing/>
        <w:jc w:val="both"/>
        <w:rPr>
          <w:rFonts w:ascii="Calibri" w:hAnsi="Calibri"/>
          <w:sz w:val="22"/>
          <w:szCs w:val="22"/>
        </w:rPr>
      </w:pPr>
    </w:p>
    <w:p w14:paraId="13AC8BC0"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All accredited P/P service providers must publish their terms of service (e.g. on their websites), which, in addition to other mandatory provisions recommended by the WG, should at a minimum include the following elements in relation to Disclosure and Publication: </w:t>
      </w:r>
    </w:p>
    <w:p w14:paraId="5D79F561" w14:textId="01B78380" w:rsidR="007B2BBD" w:rsidRDefault="007B2BBD" w:rsidP="007B2BBD">
      <w:pPr>
        <w:numPr>
          <w:ilvl w:val="0"/>
          <w:numId w:val="68"/>
        </w:numPr>
        <w:spacing w:before="100" w:beforeAutospacing="1" w:after="100" w:afterAutospacing="1"/>
        <w:contextualSpacing/>
        <w:rPr>
          <w:rFonts w:ascii="Calibri" w:hAnsi="Calibri"/>
          <w:sz w:val="22"/>
          <w:szCs w:val="22"/>
        </w:rPr>
      </w:pPr>
      <w:r>
        <w:rPr>
          <w:rFonts w:ascii="Calibri" w:hAnsi="Calibri"/>
          <w:sz w:val="22"/>
          <w:szCs w:val="22"/>
        </w:rPr>
        <w:t xml:space="preserve">Clarification of when those terms refer to Publication requests (and their consequences) and when </w:t>
      </w:r>
      <w:ins w:id="285" w:author="Mary Wong" w:date="2015-11-19T01:29:00Z">
        <w:r w:rsidR="008F6945">
          <w:rPr>
            <w:rFonts w:ascii="Calibri" w:hAnsi="Calibri"/>
            <w:sz w:val="22"/>
            <w:szCs w:val="22"/>
          </w:rPr>
          <w:t xml:space="preserve">they refer </w:t>
        </w:r>
      </w:ins>
      <w:r>
        <w:rPr>
          <w:rFonts w:ascii="Calibri" w:hAnsi="Calibri"/>
          <w:sz w:val="22"/>
          <w:szCs w:val="22"/>
        </w:rPr>
        <w:t>to Disclosure requests (and their consequences).  The WG further recommends that accredited providers expressly include a provision in their terms of service explaining the meaning and consequences of Publication.</w:t>
      </w:r>
    </w:p>
    <w:p w14:paraId="2AC75FA8" w14:textId="2C6F1041" w:rsidR="007B2BBD" w:rsidRDefault="007B2BBD" w:rsidP="007B2BBD">
      <w:pPr>
        <w:numPr>
          <w:ilvl w:val="0"/>
          <w:numId w:val="68"/>
        </w:numPr>
        <w:spacing w:before="100" w:beforeAutospacing="1" w:after="100" w:afterAutospacing="1"/>
        <w:contextualSpacing/>
        <w:rPr>
          <w:rFonts w:ascii="Calibri" w:hAnsi="Calibri"/>
          <w:sz w:val="22"/>
          <w:szCs w:val="22"/>
        </w:rPr>
      </w:pPr>
      <w:r>
        <w:rPr>
          <w:rFonts w:ascii="Calibri" w:hAnsi="Calibri"/>
          <w:sz w:val="22"/>
          <w:szCs w:val="22"/>
        </w:rPr>
        <w:t>The specific grounds upon which a customer’s details may be Disclosed or Published or service suspended or terminated</w:t>
      </w:r>
      <w:ins w:id="286" w:author="Mary Wong" w:date="2015-11-19T01:29:00Z">
        <w:r w:rsidR="008F6945">
          <w:rPr>
            <w:rFonts w:ascii="Calibri" w:hAnsi="Calibri"/>
            <w:sz w:val="22"/>
            <w:szCs w:val="22"/>
          </w:rPr>
          <w:t xml:space="preserve">, including </w:t>
        </w:r>
      </w:ins>
      <w:ins w:id="287" w:author="Mary Wong" w:date="2015-11-19T01:30:00Z">
        <w:r w:rsidR="008F6945">
          <w:rPr>
            <w:rFonts w:ascii="Calibri" w:hAnsi="Calibri"/>
            <w:sz w:val="22"/>
            <w:szCs w:val="22"/>
          </w:rPr>
          <w:t xml:space="preserve">Publication </w:t>
        </w:r>
      </w:ins>
      <w:ins w:id="288" w:author="Mary Wong" w:date="2015-11-19T01:29:00Z">
        <w:r w:rsidR="008F6945">
          <w:rPr>
            <w:rFonts w:ascii="Calibri" w:hAnsi="Calibri"/>
            <w:sz w:val="22"/>
            <w:szCs w:val="22"/>
          </w:rPr>
          <w:t>in the event of a customer</w:t>
        </w:r>
      </w:ins>
      <w:ins w:id="289" w:author="Mary Wong" w:date="2015-11-19T01:30:00Z">
        <w:r w:rsidR="008F6945">
          <w:rPr>
            <w:rFonts w:ascii="Calibri" w:hAnsi="Calibri"/>
            <w:sz w:val="22"/>
            <w:szCs w:val="22"/>
          </w:rPr>
          <w:t>’s initiation of a transfer of the underlying domain name</w:t>
        </w:r>
      </w:ins>
      <w:r w:rsidR="0043143F">
        <w:rPr>
          <w:rStyle w:val="FootnoteReference"/>
          <w:rFonts w:ascii="Calibri" w:hAnsi="Calibri"/>
          <w:sz w:val="22"/>
          <w:szCs w:val="22"/>
        </w:rPr>
        <w:footnoteReference w:id="16"/>
      </w:r>
      <w:r>
        <w:rPr>
          <w:rFonts w:ascii="Calibri" w:hAnsi="Calibri"/>
          <w:sz w:val="22"/>
          <w:szCs w:val="22"/>
        </w:rPr>
        <w:t>.</w:t>
      </w:r>
      <w:ins w:id="290" w:author="Mary Wong" w:date="2015-11-19T20:32:00Z">
        <w:r w:rsidR="002D77EC">
          <w:rPr>
            <w:rFonts w:ascii="Calibri" w:hAnsi="Calibri"/>
            <w:sz w:val="22"/>
            <w:szCs w:val="22"/>
          </w:rPr>
          <w:t xml:space="preserve"> In making this recommendation, </w:t>
        </w:r>
      </w:ins>
      <w:ins w:id="291" w:author="Mary Wong" w:date="2015-11-19T20:33:00Z">
        <w:r w:rsidR="002D77EC">
          <w:rPr>
            <w:rFonts w:ascii="Calibri" w:hAnsi="Calibri"/>
            <w:sz w:val="22"/>
            <w:szCs w:val="22"/>
          </w:rPr>
          <w:t xml:space="preserve">the WG noted the changes to be introduced to the </w:t>
        </w:r>
        <w:r w:rsidR="002D77EC">
          <w:fldChar w:fldCharType="begin"/>
        </w:r>
        <w:r w:rsidR="002D77EC">
          <w:instrText xml:space="preserve"> HYPERLINK "https://www.icann.org/resources/pages/registrars/transfers-en" </w:instrText>
        </w:r>
        <w:r w:rsidR="002D77EC">
          <w:fldChar w:fldCharType="separate"/>
        </w:r>
        <w:r w:rsidR="002D77EC">
          <w:rPr>
            <w:rStyle w:val="Hyperlink"/>
            <w:rFonts w:ascii="Calibri" w:eastAsia="MS Mincho" w:hAnsi="Calibri" w:cs="Calibri"/>
            <w:sz w:val="22"/>
            <w:szCs w:val="22"/>
          </w:rPr>
          <w:t>Inter Registrar Transfer Policy</w:t>
        </w:r>
        <w:r w:rsidR="002D77EC">
          <w:rPr>
            <w:rStyle w:val="Hyperlink"/>
            <w:rFonts w:ascii="Calibri" w:eastAsia="MS Mincho" w:hAnsi="Calibri" w:cs="Calibri"/>
            <w:sz w:val="22"/>
            <w:szCs w:val="22"/>
          </w:rPr>
          <w:fldChar w:fldCharType="end"/>
        </w:r>
        <w:r w:rsidR="002D77EC">
          <w:rPr>
            <w:rStyle w:val="Hyperlink"/>
            <w:rFonts w:ascii="Calibri" w:eastAsia="MS Mincho" w:hAnsi="Calibri" w:cs="Calibri"/>
            <w:sz w:val="22"/>
            <w:szCs w:val="22"/>
          </w:rPr>
          <w:t xml:space="preserve"> (“IRTP”) in 2016. These changes mean that disabling proxy services would result in the underlying customer becoming the registrant of record</w:t>
        </w:r>
        <w:r w:rsidR="002D77EC">
          <w:rPr>
            <w:rStyle w:val="FootnoteReference"/>
            <w:rFonts w:ascii="Calibri" w:eastAsia="MS Mincho" w:hAnsi="Calibri" w:cs="Calibri"/>
            <w:color w:val="0000FF"/>
            <w:sz w:val="22"/>
            <w:szCs w:val="22"/>
            <w:u w:val="single"/>
          </w:rPr>
          <w:footnoteReference w:id="17"/>
        </w:r>
        <w:r w:rsidR="002D77EC">
          <w:rPr>
            <w:rStyle w:val="Hyperlink"/>
            <w:rFonts w:ascii="Calibri" w:eastAsia="MS Mincho" w:hAnsi="Calibri" w:cs="Calibri"/>
            <w:sz w:val="22"/>
            <w:szCs w:val="22"/>
          </w:rPr>
          <w:t>, as Section C.</w:t>
        </w:r>
        <w:r w:rsidR="002D77EC" w:rsidRPr="00F11AE0">
          <w:rPr>
            <w:rFonts w:ascii="Calibri" w:eastAsia="MS Mincho" w:hAnsi="Calibri" w:cs="Calibri"/>
            <w:color w:val="0000FF"/>
            <w:sz w:val="22"/>
            <w:szCs w:val="22"/>
            <w:u w:val="single"/>
            <w:lang w:val="en-US"/>
          </w:rPr>
          <w:t xml:space="preserve">1.2 </w:t>
        </w:r>
        <w:r w:rsidR="002D77EC">
          <w:rPr>
            <w:rFonts w:ascii="Calibri" w:eastAsia="MS Mincho" w:hAnsi="Calibri" w:cs="Calibri"/>
            <w:color w:val="0000FF"/>
            <w:sz w:val="22"/>
            <w:szCs w:val="22"/>
            <w:u w:val="single"/>
            <w:lang w:val="en-US"/>
          </w:rPr>
          <w:t>of the IRTP requires a registrar</w:t>
        </w:r>
        <w:r w:rsidR="002D77EC" w:rsidRPr="00F11AE0">
          <w:rPr>
            <w:rFonts w:ascii="Calibri" w:eastAsia="MS Mincho" w:hAnsi="Calibri" w:cs="Calibri"/>
            <w:color w:val="0000FF"/>
            <w:sz w:val="22"/>
            <w:szCs w:val="22"/>
            <w:u w:val="single"/>
            <w:lang w:val="en-US"/>
          </w:rPr>
          <w:t xml:space="preserve"> </w:t>
        </w:r>
        <w:r w:rsidR="002D77EC">
          <w:rPr>
            <w:rFonts w:ascii="Calibri" w:eastAsia="MS Mincho" w:hAnsi="Calibri" w:cs="Calibri"/>
            <w:color w:val="0000FF"/>
            <w:sz w:val="22"/>
            <w:szCs w:val="22"/>
            <w:u w:val="single"/>
            <w:lang w:val="en-US"/>
          </w:rPr>
          <w:t xml:space="preserve">to </w:t>
        </w:r>
        <w:r w:rsidR="002D77EC" w:rsidRPr="00F11AE0">
          <w:rPr>
            <w:rFonts w:ascii="Calibri" w:eastAsia="MS Mincho" w:hAnsi="Calibri" w:cs="Calibri"/>
            <w:color w:val="0000FF"/>
            <w:sz w:val="22"/>
            <w:szCs w:val="22"/>
            <w:u w:val="single"/>
            <w:lang w:val="en-US"/>
          </w:rPr>
          <w:t>impose a 60-day inter-registrar transfer lock following a Change of Registrant</w:t>
        </w:r>
        <w:r w:rsidR="002D77EC">
          <w:rPr>
            <w:rStyle w:val="FootnoteReference"/>
            <w:rFonts w:ascii="Calibri" w:eastAsia="MS Mincho" w:hAnsi="Calibri" w:cs="Calibri"/>
            <w:color w:val="0000FF"/>
            <w:sz w:val="22"/>
            <w:szCs w:val="22"/>
            <w:u w:val="single"/>
            <w:lang w:val="en-US"/>
          </w:rPr>
          <w:footnoteReference w:id="18"/>
        </w:r>
        <w:r w:rsidR="002D77EC">
          <w:rPr>
            <w:rFonts w:ascii="Calibri" w:eastAsia="MS Mincho" w:hAnsi="Calibri" w:cs="Calibri"/>
            <w:color w:val="0000FF"/>
            <w:sz w:val="22"/>
            <w:szCs w:val="22"/>
            <w:u w:val="single"/>
            <w:lang w:val="en-US"/>
          </w:rPr>
          <w:t>.</w:t>
        </w:r>
      </w:ins>
    </w:p>
    <w:p w14:paraId="3DAD8C91" w14:textId="4BD284E6" w:rsidR="007B2BBD" w:rsidRDefault="007B2BBD" w:rsidP="007B2BBD">
      <w:pPr>
        <w:numPr>
          <w:ilvl w:val="0"/>
          <w:numId w:val="68"/>
        </w:numPr>
        <w:spacing w:before="100" w:beforeAutospacing="1" w:after="100" w:afterAutospacing="1"/>
        <w:contextualSpacing/>
        <w:rPr>
          <w:rFonts w:ascii="Calibri" w:hAnsi="Calibri"/>
          <w:sz w:val="22"/>
          <w:szCs w:val="22"/>
        </w:rPr>
      </w:pPr>
      <w:r>
        <w:rPr>
          <w:rFonts w:ascii="Calibri" w:hAnsi="Calibri"/>
          <w:sz w:val="22"/>
          <w:szCs w:val="22"/>
        </w:rPr>
        <w:t>Clarification as to whether or not a customer: (1) will be notified when a provider receives a Publication or Disclosure reque</w:t>
      </w:r>
      <w:r w:rsidR="00490C20">
        <w:rPr>
          <w:rFonts w:ascii="Calibri" w:hAnsi="Calibri"/>
          <w:sz w:val="22"/>
          <w:szCs w:val="22"/>
        </w:rPr>
        <w:t xml:space="preserve">st from a third party; and (2) </w:t>
      </w:r>
      <w:r>
        <w:rPr>
          <w:rFonts w:ascii="Calibri" w:hAnsi="Calibri"/>
          <w:sz w:val="22"/>
          <w:szCs w:val="22"/>
        </w:rPr>
        <w:t>may opt to cancel its domain registration prior to and in lieu of Publication or Disclosure.</w:t>
      </w:r>
      <w:ins w:id="296" w:author="Mary Wong" w:date="2015-11-19T22:32:00Z">
        <w:r w:rsidR="003E5A32">
          <w:rPr>
            <w:rFonts w:ascii="Calibri" w:hAnsi="Calibri"/>
            <w:sz w:val="22"/>
            <w:szCs w:val="22"/>
          </w:rPr>
          <w:t xml:space="preserve"> </w:t>
        </w:r>
        <w:commentRangeStart w:id="297"/>
        <w:r w:rsidR="003E5A32">
          <w:rPr>
            <w:rFonts w:ascii="Calibri" w:hAnsi="Calibri"/>
            <w:sz w:val="22"/>
            <w:szCs w:val="22"/>
          </w:rPr>
          <w:t xml:space="preserve">However, accredited P/P service providers </w:t>
        </w:r>
      </w:ins>
      <w:ins w:id="298" w:author="Mary Wong" w:date="2015-11-19T22:33:00Z">
        <w:r w:rsidR="003E5A32">
          <w:rPr>
            <w:rFonts w:ascii="Calibri" w:hAnsi="Calibri"/>
            <w:sz w:val="22"/>
            <w:szCs w:val="22"/>
          </w:rPr>
          <w:t xml:space="preserve">that offer this option </w:t>
        </w:r>
      </w:ins>
      <w:ins w:id="299" w:author="Mary Wong" w:date="2015-11-19T22:32:00Z">
        <w:r w:rsidR="003E5A32">
          <w:rPr>
            <w:rFonts w:ascii="Calibri" w:hAnsi="Calibri"/>
            <w:sz w:val="22"/>
            <w:szCs w:val="22"/>
          </w:rPr>
          <w:t xml:space="preserve">should </w:t>
        </w:r>
      </w:ins>
      <w:ins w:id="300" w:author="Mary Wong" w:date="2015-11-19T22:33:00Z">
        <w:r w:rsidR="003E5A32">
          <w:rPr>
            <w:rFonts w:ascii="Calibri" w:hAnsi="Calibri"/>
            <w:sz w:val="22"/>
            <w:szCs w:val="22"/>
          </w:rPr>
          <w:t xml:space="preserve">nevertheless </w:t>
        </w:r>
      </w:ins>
      <w:ins w:id="301" w:author="Mary Wong" w:date="2015-11-19T22:32:00Z">
        <w:r w:rsidR="003E5A32">
          <w:rPr>
            <w:rFonts w:ascii="Calibri" w:hAnsi="Calibri"/>
            <w:sz w:val="22"/>
            <w:szCs w:val="22"/>
          </w:rPr>
          <w:t>expressly prohibit cancellation of a domain name that is the subject of a UDRP proceeding.</w:t>
        </w:r>
      </w:ins>
      <w:commentRangeEnd w:id="297"/>
      <w:ins w:id="302" w:author="Mary Wong" w:date="2015-11-19T22:33:00Z">
        <w:r w:rsidR="003E5A32">
          <w:rPr>
            <w:rStyle w:val="CommentReference"/>
          </w:rPr>
          <w:commentReference w:id="297"/>
        </w:r>
      </w:ins>
    </w:p>
    <w:p w14:paraId="45F67D07" w14:textId="3BD6F105" w:rsidR="007B2BBD" w:rsidRDefault="007B2BBD" w:rsidP="007B2BBD">
      <w:pPr>
        <w:numPr>
          <w:ilvl w:val="0"/>
          <w:numId w:val="68"/>
        </w:numPr>
        <w:spacing w:before="100" w:beforeAutospacing="1" w:after="100" w:afterAutospacing="1"/>
        <w:contextualSpacing/>
        <w:rPr>
          <w:rFonts w:ascii="Calibri" w:hAnsi="Calibri"/>
          <w:sz w:val="22"/>
          <w:szCs w:val="22"/>
        </w:rPr>
      </w:pPr>
      <w:r>
        <w:rPr>
          <w:rFonts w:ascii="Calibri" w:hAnsi="Calibri"/>
          <w:sz w:val="22"/>
          <w:szCs w:val="22"/>
        </w:rPr>
        <w:t xml:space="preserve">Clarification that a </w:t>
      </w:r>
      <w:r w:rsidR="009A58C0">
        <w:rPr>
          <w:rFonts w:ascii="Calibri" w:hAnsi="Calibri"/>
          <w:sz w:val="22"/>
          <w:szCs w:val="22"/>
        </w:rPr>
        <w:t>Requester</w:t>
      </w:r>
      <w:r>
        <w:rPr>
          <w:rFonts w:ascii="Calibri" w:hAnsi="Calibri"/>
          <w:sz w:val="22"/>
          <w:szCs w:val="22"/>
        </w:rPr>
        <w:t xml:space="preserve"> will be notified in a timely manner of the provider’s decision: (1) to notify its customer of the request; and (2) whether or not the provider agrees to </w:t>
      </w:r>
      <w:r>
        <w:rPr>
          <w:rFonts w:ascii="Calibri" w:hAnsi="Calibri"/>
          <w:sz w:val="22"/>
          <w:szCs w:val="22"/>
        </w:rPr>
        <w:lastRenderedPageBreak/>
        <w:t>comply with the request to Disclose or Publish. This should also be clearly indicated in all Disclosure or Publication related materials.</w:t>
      </w:r>
    </w:p>
    <w:p w14:paraId="1C275408" w14:textId="77777777" w:rsidR="007B2BBD" w:rsidRDefault="007B2BBD" w:rsidP="007B2BBD">
      <w:pPr>
        <w:spacing w:before="100" w:beforeAutospacing="1" w:after="100" w:afterAutospacing="1"/>
        <w:contextualSpacing/>
        <w:rPr>
          <w:rFonts w:ascii="Calibri" w:hAnsi="Calibri"/>
          <w:sz w:val="22"/>
          <w:szCs w:val="22"/>
        </w:rPr>
      </w:pPr>
    </w:p>
    <w:p w14:paraId="2BCF6C42" w14:textId="4CA101F8"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In addition, the WG recommends the following as best practices for accredited P/P service providers</w:t>
      </w:r>
      <w:r>
        <w:rPr>
          <w:rStyle w:val="FootnoteReference"/>
          <w:rFonts w:ascii="Calibri" w:hAnsi="Calibri"/>
          <w:sz w:val="22"/>
          <w:szCs w:val="22"/>
        </w:rPr>
        <w:footnoteReference w:id="19"/>
      </w:r>
      <w:r>
        <w:rPr>
          <w:rFonts w:ascii="Calibri" w:hAnsi="Calibri"/>
          <w:sz w:val="22"/>
          <w:szCs w:val="22"/>
        </w:rPr>
        <w:t>:</w:t>
      </w:r>
    </w:p>
    <w:p w14:paraId="4F78E00A" w14:textId="14F0D3AA" w:rsidR="007B2BBD" w:rsidRDefault="007B2BBD" w:rsidP="007B2BBD">
      <w:pPr>
        <w:numPr>
          <w:ilvl w:val="0"/>
          <w:numId w:val="64"/>
        </w:numPr>
        <w:suppressAutoHyphens w:val="0"/>
        <w:spacing w:before="100" w:beforeAutospacing="1" w:after="100" w:afterAutospacing="1"/>
        <w:contextualSpacing/>
        <w:rPr>
          <w:rFonts w:ascii="Calibri" w:hAnsi="Calibri"/>
          <w:sz w:val="22"/>
          <w:szCs w:val="22"/>
        </w:rPr>
      </w:pPr>
      <w:r>
        <w:rPr>
          <w:rFonts w:ascii="Calibri" w:hAnsi="Calibri"/>
          <w:sz w:val="22"/>
          <w:szCs w:val="22"/>
        </w:rPr>
        <w:t>P/P service providers should facilitate and not obstruct the transfer</w:t>
      </w:r>
      <w:ins w:id="304" w:author="Mary Wong" w:date="2015-11-19T01:50:00Z">
        <w:r w:rsidR="007D2F8C">
          <w:rPr>
            <w:rStyle w:val="FootnoteReference"/>
            <w:rFonts w:ascii="Calibri" w:hAnsi="Calibri"/>
            <w:sz w:val="22"/>
            <w:szCs w:val="22"/>
          </w:rPr>
          <w:footnoteReference w:id="20"/>
        </w:r>
      </w:ins>
      <w:r>
        <w:rPr>
          <w:rFonts w:ascii="Calibri" w:hAnsi="Calibri"/>
          <w:sz w:val="22"/>
          <w:szCs w:val="22"/>
        </w:rPr>
        <w:t xml:space="preserve">, renewal or restoration of a domain name by their customers, including without limitation a renewal during a Redemption Grace Period under the </w:t>
      </w:r>
      <w:hyperlink r:id="rId18" w:history="1">
        <w:r w:rsidR="00AB6161">
          <w:rPr>
            <w:rStyle w:val="Hyperlink"/>
            <w:rFonts w:ascii="Calibri" w:hAnsi="Calibri"/>
            <w:sz w:val="22"/>
            <w:szCs w:val="22"/>
          </w:rPr>
          <w:t>Expired Registration Recovery Policy</w:t>
        </w:r>
      </w:hyperlink>
      <w:r w:rsidR="00AB6161">
        <w:rPr>
          <w:rStyle w:val="Hyperlink"/>
          <w:rFonts w:ascii="Calibri" w:hAnsi="Calibri"/>
          <w:sz w:val="22"/>
          <w:szCs w:val="22"/>
        </w:rPr>
        <w:t xml:space="preserve"> </w:t>
      </w:r>
      <w:r>
        <w:rPr>
          <w:rFonts w:ascii="Calibri" w:hAnsi="Calibri"/>
          <w:sz w:val="22"/>
          <w:szCs w:val="22"/>
        </w:rPr>
        <w:t>and transfers to another registrar.</w:t>
      </w:r>
    </w:p>
    <w:p w14:paraId="6B37C515" w14:textId="49DDA511" w:rsidR="007B2BBD" w:rsidRDefault="007B2BBD" w:rsidP="007B2BBD">
      <w:pPr>
        <w:numPr>
          <w:ilvl w:val="0"/>
          <w:numId w:val="64"/>
        </w:numPr>
        <w:spacing w:before="100" w:beforeAutospacing="1" w:after="100" w:afterAutospacing="1"/>
        <w:contextualSpacing/>
        <w:rPr>
          <w:rFonts w:ascii="Calibri" w:hAnsi="Calibri"/>
          <w:sz w:val="22"/>
          <w:szCs w:val="22"/>
        </w:rPr>
      </w:pPr>
      <w:r>
        <w:rPr>
          <w:rFonts w:ascii="Calibri" w:hAnsi="Calibri"/>
          <w:sz w:val="22"/>
          <w:szCs w:val="22"/>
        </w:rPr>
        <w:t>P/P service providers should use commercially reasonable efforts to avoid the need to disclose underlying customer data in the process of renewing, transferring</w:t>
      </w:r>
      <w:del w:id="312" w:author="Mary Wong" w:date="2015-11-19T17:41:00Z">
        <w:r w:rsidR="00E53454" w:rsidDel="00F451BF">
          <w:rPr>
            <w:rStyle w:val="FootnoteReference"/>
            <w:rFonts w:ascii="Calibri" w:hAnsi="Calibri"/>
            <w:sz w:val="22"/>
            <w:szCs w:val="22"/>
          </w:rPr>
          <w:footnoteReference w:id="21"/>
        </w:r>
      </w:del>
      <w:r>
        <w:rPr>
          <w:rFonts w:ascii="Calibri" w:hAnsi="Calibri"/>
          <w:sz w:val="22"/>
          <w:szCs w:val="22"/>
        </w:rPr>
        <w:t xml:space="preserve"> or restoring a domain name.</w:t>
      </w:r>
    </w:p>
    <w:p w14:paraId="5590B495" w14:textId="5EFB780C" w:rsidR="007B2BBD" w:rsidRDefault="007B2BBD" w:rsidP="007B2BBD">
      <w:pPr>
        <w:numPr>
          <w:ilvl w:val="0"/>
          <w:numId w:val="64"/>
        </w:numPr>
        <w:spacing w:before="100" w:beforeAutospacing="1" w:after="100" w:afterAutospacing="1"/>
        <w:contextualSpacing/>
        <w:rPr>
          <w:rFonts w:ascii="Calibri" w:hAnsi="Calibri"/>
          <w:sz w:val="22"/>
          <w:szCs w:val="22"/>
        </w:rPr>
      </w:pPr>
      <w:r>
        <w:rPr>
          <w:rFonts w:ascii="Calibri" w:hAnsi="Calibri"/>
          <w:sz w:val="22"/>
          <w:szCs w:val="22"/>
        </w:rPr>
        <w:t>P/P service providers should include in their terms of service a link or other direction to the ICANN website (or other ICANN-approved online location</w:t>
      </w:r>
      <w:ins w:id="315" w:author="Mary Wong" w:date="2015-11-19T01:31:00Z">
        <w:r w:rsidR="008F6945">
          <w:rPr>
            <w:rFonts w:ascii="Calibri" w:hAnsi="Calibri"/>
            <w:sz w:val="22"/>
            <w:szCs w:val="22"/>
          </w:rPr>
          <w:t xml:space="preserve"> </w:t>
        </w:r>
        <w:commentRangeStart w:id="316"/>
        <w:r w:rsidR="008F6945">
          <w:rPr>
            <w:rFonts w:ascii="Calibri" w:hAnsi="Calibri"/>
            <w:sz w:val="22"/>
            <w:szCs w:val="22"/>
          </w:rPr>
          <w:t>such as the provider’s own website</w:t>
        </w:r>
      </w:ins>
      <w:commentRangeEnd w:id="316"/>
      <w:ins w:id="317" w:author="Mary Wong" w:date="2015-11-19T22:34:00Z">
        <w:r w:rsidR="003E5A32">
          <w:rPr>
            <w:rStyle w:val="CommentReference"/>
          </w:rPr>
          <w:commentReference w:id="316"/>
        </w:r>
      </w:ins>
      <w:r>
        <w:rPr>
          <w:rFonts w:ascii="Calibri" w:hAnsi="Calibri"/>
          <w:sz w:val="22"/>
          <w:szCs w:val="22"/>
        </w:rPr>
        <w:t xml:space="preserve">) where a person may look up the authoritative definitions and meanings of specific terms such as Disclosure or Publication. </w:t>
      </w:r>
    </w:p>
    <w:p w14:paraId="686CF419" w14:textId="77777777" w:rsidR="00175B06" w:rsidRDefault="00175B06" w:rsidP="007B2BBD">
      <w:pPr>
        <w:spacing w:before="100" w:beforeAutospacing="1" w:after="100" w:afterAutospacing="1"/>
        <w:contextualSpacing/>
        <w:rPr>
          <w:rFonts w:ascii="Calibri" w:hAnsi="Calibri"/>
          <w:sz w:val="22"/>
          <w:szCs w:val="22"/>
        </w:rPr>
      </w:pPr>
    </w:p>
    <w:p w14:paraId="011CD244" w14:textId="77777777" w:rsidR="007B2BBD" w:rsidRDefault="007B2BBD" w:rsidP="007B2BBD">
      <w:pPr>
        <w:spacing w:before="100" w:beforeAutospacing="1" w:after="100" w:afterAutospacing="1"/>
        <w:contextualSpacing/>
        <w:rPr>
          <w:rFonts w:ascii="Calibri" w:hAnsi="Calibri"/>
          <w:sz w:val="22"/>
          <w:szCs w:val="22"/>
        </w:rPr>
      </w:pPr>
      <w:r>
        <w:rPr>
          <w:rFonts w:ascii="Calibri" w:hAnsi="Calibri"/>
          <w:sz w:val="22"/>
          <w:szCs w:val="22"/>
          <w:u w:val="single"/>
        </w:rPr>
        <w:t>CONTACTABILITY &amp; RESPONSIVENESS OF PRIVACY &amp; PROXY SERVICE PROVIDERS</w:t>
      </w:r>
      <w:r>
        <w:rPr>
          <w:rFonts w:ascii="Calibri" w:hAnsi="Calibri"/>
          <w:sz w:val="22"/>
          <w:szCs w:val="22"/>
        </w:rPr>
        <w:t>:</w:t>
      </w:r>
    </w:p>
    <w:p w14:paraId="49BB3991" w14:textId="77777777" w:rsidR="007B2BBD" w:rsidRDefault="007B2BBD" w:rsidP="007B2BBD">
      <w:pPr>
        <w:spacing w:before="100" w:beforeAutospacing="1" w:after="100" w:afterAutospacing="1"/>
        <w:contextualSpacing/>
        <w:rPr>
          <w:rFonts w:ascii="Calibri" w:hAnsi="Calibri"/>
          <w:sz w:val="22"/>
          <w:szCs w:val="22"/>
        </w:rPr>
      </w:pPr>
    </w:p>
    <w:p w14:paraId="2E9C58BA" w14:textId="4965669E" w:rsidR="007B2BBD" w:rsidRDefault="007B2BBD" w:rsidP="007B2BBD">
      <w:pPr>
        <w:numPr>
          <w:ilvl w:val="0"/>
          <w:numId w:val="62"/>
        </w:numPr>
        <w:spacing w:before="100" w:beforeAutospacing="1" w:after="100" w:afterAutospacing="1"/>
        <w:contextualSpacing/>
        <w:rPr>
          <w:rFonts w:ascii="Calibri" w:eastAsia="MS Mincho" w:hAnsi="Calibri" w:cs="Calibri"/>
          <w:bCs/>
          <w:iCs/>
          <w:sz w:val="22"/>
          <w:szCs w:val="22"/>
        </w:rPr>
      </w:pPr>
      <w:r>
        <w:rPr>
          <w:rFonts w:ascii="Calibri" w:eastAsia="MS Mincho" w:hAnsi="Calibri" w:cs="Calibri"/>
          <w:bCs/>
          <w:iCs/>
          <w:sz w:val="22"/>
          <w:szCs w:val="22"/>
        </w:rPr>
        <w:t xml:space="preserve">ICANN should publish and maintain a publicly accessible list of all accredited P/P service providers, with all appropriate contact information. Registrars should </w:t>
      </w:r>
      <w:ins w:id="319" w:author="Mary Wong" w:date="2015-11-19T01:39:00Z">
        <w:r w:rsidR="006A3DB3">
          <w:rPr>
            <w:rFonts w:ascii="Calibri" w:eastAsia="MS Mincho" w:hAnsi="Calibri" w:cs="Calibri"/>
            <w:bCs/>
            <w:iCs/>
            <w:sz w:val="22"/>
            <w:szCs w:val="22"/>
          </w:rPr>
          <w:t xml:space="preserve">be advised to </w:t>
        </w:r>
      </w:ins>
      <w:r>
        <w:rPr>
          <w:rFonts w:ascii="Calibri" w:eastAsia="MS Mincho" w:hAnsi="Calibri" w:cs="Calibri"/>
          <w:bCs/>
          <w:iCs/>
          <w:sz w:val="22"/>
          <w:szCs w:val="22"/>
        </w:rPr>
        <w:t>provide a web link to P/P services run by them or their Affiliates</w:t>
      </w:r>
      <w:ins w:id="320" w:author="Mary Wong" w:date="2015-11-19T01:40:00Z">
        <w:r w:rsidR="006A3DB3">
          <w:rPr>
            <w:rFonts w:ascii="Calibri" w:eastAsia="MS Mincho" w:hAnsi="Calibri" w:cs="Calibri"/>
            <w:bCs/>
            <w:iCs/>
            <w:sz w:val="22"/>
            <w:szCs w:val="22"/>
          </w:rPr>
          <w:t xml:space="preserve"> </w:t>
        </w:r>
        <w:commentRangeStart w:id="321"/>
        <w:r w:rsidR="006A3DB3">
          <w:rPr>
            <w:rFonts w:ascii="Calibri" w:eastAsia="MS Mincho" w:hAnsi="Calibri" w:cs="Calibri"/>
            <w:bCs/>
            <w:iCs/>
            <w:sz w:val="22"/>
            <w:szCs w:val="22"/>
          </w:rPr>
          <w:t>as a best practice</w:t>
        </w:r>
      </w:ins>
      <w:commentRangeEnd w:id="321"/>
      <w:ins w:id="322" w:author="Mary Wong" w:date="2015-11-19T22:28:00Z">
        <w:r w:rsidR="00D37D51">
          <w:rPr>
            <w:rStyle w:val="CommentReference"/>
          </w:rPr>
          <w:commentReference w:id="321"/>
        </w:r>
      </w:ins>
      <w:del w:id="324" w:author="Mary Wong" w:date="2015-11-19T01:40:00Z">
        <w:r w:rsidDel="006A3DB3">
          <w:rPr>
            <w:rFonts w:ascii="Calibri" w:eastAsia="MS Mincho" w:hAnsi="Calibri" w:cs="Calibri"/>
            <w:bCs/>
            <w:iCs/>
            <w:sz w:val="22"/>
            <w:szCs w:val="22"/>
          </w:rPr>
          <w:delText>, and</w:delText>
        </w:r>
      </w:del>
      <w:ins w:id="325" w:author="Mary Wong" w:date="2015-11-19T01:40:00Z">
        <w:r w:rsidR="006A3DB3">
          <w:rPr>
            <w:rFonts w:ascii="Calibri" w:eastAsia="MS Mincho" w:hAnsi="Calibri" w:cs="Calibri"/>
            <w:bCs/>
            <w:iCs/>
            <w:sz w:val="22"/>
            <w:szCs w:val="22"/>
          </w:rPr>
          <w:t>.</w:t>
        </w:r>
      </w:ins>
      <w:r>
        <w:rPr>
          <w:rFonts w:ascii="Calibri" w:eastAsia="MS Mincho" w:hAnsi="Calibri" w:cs="Calibri"/>
          <w:bCs/>
          <w:iCs/>
          <w:sz w:val="22"/>
          <w:szCs w:val="22"/>
        </w:rPr>
        <w:t xml:space="preserve"> P/P service </w:t>
      </w:r>
      <w:r>
        <w:rPr>
          <w:rFonts w:ascii="Calibri" w:eastAsia="MS Mincho" w:hAnsi="Calibri" w:cs="Calibri"/>
          <w:bCs/>
          <w:iCs/>
          <w:sz w:val="22"/>
          <w:szCs w:val="22"/>
        </w:rPr>
        <w:lastRenderedPageBreak/>
        <w:t>providers should declare their Affiliation with a registrar (if any) as a requirement of the accreditation program</w:t>
      </w:r>
      <w:r>
        <w:rPr>
          <w:rStyle w:val="FootnoteReference"/>
          <w:rFonts w:ascii="Calibri" w:eastAsia="MS Mincho" w:hAnsi="Calibri" w:cs="Calibri"/>
          <w:bCs/>
          <w:iCs/>
          <w:sz w:val="22"/>
          <w:szCs w:val="22"/>
        </w:rPr>
        <w:footnoteReference w:id="22"/>
      </w:r>
      <w:r>
        <w:rPr>
          <w:rFonts w:ascii="Calibri" w:eastAsia="MS Mincho" w:hAnsi="Calibri" w:cs="Calibri"/>
          <w:bCs/>
          <w:iCs/>
          <w:sz w:val="22"/>
          <w:szCs w:val="22"/>
        </w:rPr>
        <w:t>.</w:t>
      </w:r>
    </w:p>
    <w:p w14:paraId="3F04AFD6" w14:textId="77777777" w:rsidR="007B2BBD" w:rsidRDefault="007B2BBD" w:rsidP="007B2BBD">
      <w:pPr>
        <w:spacing w:before="100" w:beforeAutospacing="1" w:after="100" w:afterAutospacing="1"/>
        <w:contextualSpacing/>
        <w:rPr>
          <w:rFonts w:ascii="Calibri" w:eastAsia="MS Mincho" w:hAnsi="Calibri" w:cs="Calibri"/>
          <w:bCs/>
          <w:iCs/>
          <w:sz w:val="22"/>
          <w:szCs w:val="22"/>
        </w:rPr>
      </w:pPr>
    </w:p>
    <w:p w14:paraId="31DA7D89" w14:textId="272C4995" w:rsidR="007B2BBD" w:rsidRDefault="006A3DB3" w:rsidP="007B2BBD">
      <w:pPr>
        <w:numPr>
          <w:ilvl w:val="0"/>
          <w:numId w:val="62"/>
        </w:numPr>
        <w:spacing w:before="100" w:beforeAutospacing="1" w:after="100" w:afterAutospacing="1"/>
        <w:contextualSpacing/>
        <w:rPr>
          <w:rFonts w:ascii="Calibri" w:hAnsi="Calibri"/>
          <w:sz w:val="22"/>
          <w:szCs w:val="22"/>
        </w:rPr>
      </w:pPr>
      <w:ins w:id="326" w:author="Mary Wong" w:date="2015-11-19T01:38:00Z">
        <w:r>
          <w:rPr>
            <w:rFonts w:ascii="Calibri" w:hAnsi="Calibri"/>
            <w:sz w:val="22"/>
            <w:szCs w:val="22"/>
          </w:rPr>
          <w:t xml:space="preserve">P/P service providers </w:t>
        </w:r>
      </w:ins>
      <w:ins w:id="327" w:author="Mary Wong" w:date="2015-11-19T22:29:00Z">
        <w:r w:rsidR="00D37D51">
          <w:rPr>
            <w:rFonts w:ascii="Calibri" w:hAnsi="Calibri"/>
            <w:sz w:val="22"/>
            <w:szCs w:val="22"/>
          </w:rPr>
          <w:t>must</w:t>
        </w:r>
      </w:ins>
      <w:ins w:id="328" w:author="Mary Wong" w:date="2015-11-19T01:38:00Z">
        <w:r>
          <w:rPr>
            <w:rFonts w:ascii="Calibri" w:hAnsi="Calibri"/>
            <w:sz w:val="22"/>
            <w:szCs w:val="22"/>
          </w:rPr>
          <w:t xml:space="preserve"> maintain a point of contact for abuse reporting purposes. </w:t>
        </w:r>
      </w:ins>
      <w:del w:id="329" w:author="Mary Wong" w:date="2015-11-19T01:38:00Z">
        <w:r w:rsidR="007B2BBD" w:rsidDel="006A3DB3">
          <w:rPr>
            <w:rFonts w:ascii="Calibri" w:hAnsi="Calibri"/>
            <w:sz w:val="22"/>
            <w:szCs w:val="22"/>
          </w:rPr>
          <w:delText xml:space="preserve">A </w:delText>
        </w:r>
      </w:del>
      <w:ins w:id="330" w:author="Mary Wong" w:date="2015-11-19T01:38:00Z">
        <w:r>
          <w:rPr>
            <w:rFonts w:ascii="Calibri" w:hAnsi="Calibri"/>
            <w:sz w:val="22"/>
            <w:szCs w:val="22"/>
          </w:rPr>
          <w:t xml:space="preserve">In this regard, a </w:t>
        </w:r>
      </w:ins>
      <w:r w:rsidR="007B2BBD">
        <w:rPr>
          <w:rFonts w:ascii="Calibri" w:hAnsi="Calibri"/>
          <w:sz w:val="22"/>
          <w:szCs w:val="22"/>
        </w:rPr>
        <w:t>“designated” rather than a “dedicated” point of contact will be sufficient</w:t>
      </w:r>
      <w:del w:id="331" w:author="Mary Wong" w:date="2015-11-19T01:38:00Z">
        <w:r w:rsidR="007B2BBD" w:rsidDel="006A3DB3">
          <w:rPr>
            <w:rFonts w:ascii="Calibri" w:hAnsi="Calibri"/>
            <w:sz w:val="22"/>
            <w:szCs w:val="22"/>
          </w:rPr>
          <w:delText xml:space="preserve"> for abuse reporting purposes</w:delText>
        </w:r>
      </w:del>
      <w:r w:rsidR="007B2BBD">
        <w:rPr>
          <w:rFonts w:ascii="Calibri" w:hAnsi="Calibri"/>
          <w:sz w:val="22"/>
          <w:szCs w:val="22"/>
        </w:rPr>
        <w:t>, since the primary concern is to have one contact point that third parties can go to and expect a response from.</w:t>
      </w:r>
      <w:r w:rsidR="000D5DAB">
        <w:rPr>
          <w:rFonts w:ascii="Calibri" w:hAnsi="Calibri"/>
          <w:sz w:val="22"/>
          <w:szCs w:val="22"/>
        </w:rPr>
        <w:t xml:space="preserve"> </w:t>
      </w:r>
      <w:r w:rsidR="00BD0F3D">
        <w:rPr>
          <w:rFonts w:ascii="Calibri" w:hAnsi="Calibri"/>
          <w:sz w:val="22"/>
          <w:szCs w:val="22"/>
        </w:rPr>
        <w:t xml:space="preserve">For clarification, the WG notes that as </w:t>
      </w:r>
      <w:r w:rsidR="000D5DAB">
        <w:rPr>
          <w:rFonts w:ascii="Calibri" w:hAnsi="Calibri"/>
          <w:sz w:val="22"/>
          <w:szCs w:val="22"/>
        </w:rPr>
        <w:t xml:space="preserve">long as </w:t>
      </w:r>
      <w:r w:rsidR="00BD0F3D">
        <w:rPr>
          <w:rFonts w:ascii="Calibri" w:hAnsi="Calibri"/>
          <w:sz w:val="22"/>
          <w:szCs w:val="22"/>
        </w:rPr>
        <w:t>the</w:t>
      </w:r>
      <w:r w:rsidR="000D5DAB">
        <w:rPr>
          <w:rFonts w:ascii="Calibri" w:hAnsi="Calibri"/>
          <w:sz w:val="22"/>
          <w:szCs w:val="22"/>
        </w:rPr>
        <w:t xml:space="preserve"> requirement for a single point of contact can be fulfilled operationally, </w:t>
      </w:r>
      <w:r w:rsidR="00BD0F3D">
        <w:rPr>
          <w:rFonts w:ascii="Calibri" w:hAnsi="Calibri"/>
          <w:sz w:val="22"/>
          <w:szCs w:val="22"/>
        </w:rPr>
        <w:t>it</w:t>
      </w:r>
      <w:r w:rsidR="000D5DAB">
        <w:rPr>
          <w:rFonts w:ascii="Calibri" w:hAnsi="Calibri"/>
          <w:sz w:val="22"/>
          <w:szCs w:val="22"/>
        </w:rPr>
        <w:t xml:space="preserve"> is not mandating that a provider designate a specific individual to handle such reports.</w:t>
      </w:r>
    </w:p>
    <w:p w14:paraId="260EAD9D" w14:textId="77777777" w:rsidR="007B2BBD" w:rsidRDefault="007B2BBD" w:rsidP="007B2BBD">
      <w:pPr>
        <w:spacing w:before="100" w:beforeAutospacing="1" w:after="100" w:afterAutospacing="1"/>
        <w:contextualSpacing/>
        <w:rPr>
          <w:rFonts w:ascii="Calibri" w:hAnsi="Calibri"/>
          <w:sz w:val="22"/>
          <w:szCs w:val="22"/>
        </w:rPr>
      </w:pPr>
    </w:p>
    <w:p w14:paraId="1C272665" w14:textId="6044445D"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P/P service providers should be fully contactable, through the publication of contact details on their websites in a manner modelled after Section 2.3 of the 2013 RAA </w:t>
      </w:r>
      <w:hyperlink r:id="rId19" w:anchor="privacy-proxy" w:history="1">
        <w:r>
          <w:rPr>
            <w:rStyle w:val="Hyperlink"/>
            <w:rFonts w:ascii="Calibri" w:hAnsi="Calibri"/>
            <w:sz w:val="22"/>
            <w:szCs w:val="22"/>
          </w:rPr>
          <w:t>Specification on Privacy and Proxy Registrations</w:t>
        </w:r>
      </w:hyperlink>
      <w:del w:id="332" w:author="Mary Wong" w:date="2015-11-19T01:37:00Z">
        <w:r w:rsidR="000D5DAB" w:rsidDel="006A3DB3">
          <w:rPr>
            <w:rStyle w:val="Hyperlink"/>
            <w:rFonts w:ascii="Calibri" w:hAnsi="Calibri"/>
            <w:sz w:val="22"/>
            <w:szCs w:val="22"/>
          </w:rPr>
          <w:delText xml:space="preserve"> (as may be updated from time to time)</w:delText>
        </w:r>
      </w:del>
      <w:ins w:id="333" w:author="Mary Wong" w:date="2015-11-19T01:37:00Z">
        <w:r w:rsidR="006A3DB3">
          <w:rPr>
            <w:rStyle w:val="Hyperlink"/>
            <w:rFonts w:ascii="Calibri" w:hAnsi="Calibri"/>
            <w:sz w:val="22"/>
            <w:szCs w:val="22"/>
          </w:rPr>
          <w:t>, as may be updated from time to time</w:t>
        </w:r>
      </w:ins>
      <w:r>
        <w:rPr>
          <w:rFonts w:ascii="Calibri" w:hAnsi="Calibri"/>
          <w:sz w:val="22"/>
          <w:szCs w:val="22"/>
        </w:rPr>
        <w:t>.</w:t>
      </w:r>
    </w:p>
    <w:p w14:paraId="24F8B9AC" w14:textId="77777777" w:rsidR="007B2BBD" w:rsidRDefault="007B2BBD" w:rsidP="007B2BBD">
      <w:pPr>
        <w:spacing w:before="100" w:beforeAutospacing="1" w:after="100" w:afterAutospacing="1"/>
        <w:contextualSpacing/>
        <w:rPr>
          <w:rFonts w:ascii="Calibri" w:hAnsi="Calibri"/>
          <w:sz w:val="22"/>
          <w:szCs w:val="22"/>
        </w:rPr>
      </w:pPr>
    </w:p>
    <w:p w14:paraId="74F7D22C" w14:textId="2FDD5F92" w:rsidR="007B2BBD" w:rsidRDefault="007B2BBD" w:rsidP="007B2BBD">
      <w:pPr>
        <w:numPr>
          <w:ilvl w:val="0"/>
          <w:numId w:val="62"/>
        </w:numPr>
        <w:autoSpaceDE w:val="0"/>
        <w:autoSpaceDN w:val="0"/>
        <w:adjustRightInd w:val="0"/>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 xml:space="preserve">Requirements relating to the forms of alleged malicious conduct to be covered by the designated published point of contact at an ICANN-accredited P/P service provider should include a list of the forms of malicious conduct to be covered. These requirements should </w:t>
      </w:r>
      <w:r>
        <w:rPr>
          <w:rFonts w:ascii="Calibri" w:hAnsi="Calibri"/>
          <w:sz w:val="22"/>
          <w:szCs w:val="22"/>
        </w:rPr>
        <w:t>allow for enough flexibility to accommodate new types of malicious conduct. By way of example, Section 3 of the Public Interest Commitments (PIC) Specification</w:t>
      </w:r>
      <w:r>
        <w:rPr>
          <w:rStyle w:val="FootnoteReference"/>
          <w:rFonts w:ascii="Calibri" w:hAnsi="Calibri"/>
          <w:sz w:val="22"/>
          <w:szCs w:val="22"/>
        </w:rPr>
        <w:footnoteReference w:id="23"/>
      </w:r>
      <w:r>
        <w:rPr>
          <w:rFonts w:ascii="Calibri" w:hAnsi="Calibri"/>
          <w:sz w:val="22"/>
          <w:szCs w:val="22"/>
        </w:rPr>
        <w:t xml:space="preserve"> in the </w:t>
      </w:r>
      <w:proofErr w:type="gramStart"/>
      <w:r>
        <w:rPr>
          <w:rFonts w:ascii="Calibri" w:hAnsi="Calibri"/>
          <w:sz w:val="22"/>
          <w:szCs w:val="22"/>
        </w:rPr>
        <w:t>New</w:t>
      </w:r>
      <w:proofErr w:type="gramEnd"/>
      <w:r>
        <w:rPr>
          <w:rFonts w:ascii="Calibri" w:hAnsi="Calibri"/>
          <w:sz w:val="22"/>
          <w:szCs w:val="22"/>
        </w:rPr>
        <w:t xml:space="preserve"> </w:t>
      </w:r>
      <w:proofErr w:type="spellStart"/>
      <w:r>
        <w:rPr>
          <w:rFonts w:ascii="Calibri" w:hAnsi="Calibri"/>
          <w:sz w:val="22"/>
          <w:szCs w:val="22"/>
        </w:rPr>
        <w:t>gTLD</w:t>
      </w:r>
      <w:proofErr w:type="spellEnd"/>
      <w:r>
        <w:rPr>
          <w:rFonts w:ascii="Calibri" w:hAnsi="Calibri"/>
          <w:sz w:val="22"/>
          <w:szCs w:val="22"/>
        </w:rPr>
        <w:t xml:space="preserve"> Registry Agreement or Safeguard 2, Annex 1 of the GAC’s Beijing </w:t>
      </w:r>
      <w:proofErr w:type="spellStart"/>
      <w:r>
        <w:rPr>
          <w:rFonts w:ascii="Calibri" w:hAnsi="Calibri"/>
          <w:sz w:val="22"/>
          <w:szCs w:val="22"/>
        </w:rPr>
        <w:t>Communique</w:t>
      </w:r>
      <w:proofErr w:type="spellEnd"/>
      <w:r>
        <w:rPr>
          <w:rStyle w:val="FootnoteReference"/>
          <w:rFonts w:ascii="Calibri" w:hAnsi="Calibri"/>
          <w:sz w:val="22"/>
          <w:szCs w:val="22"/>
        </w:rPr>
        <w:footnoteReference w:id="24"/>
      </w:r>
      <w:r>
        <w:rPr>
          <w:rFonts w:ascii="Calibri" w:hAnsi="Calibri"/>
          <w:sz w:val="22"/>
          <w:szCs w:val="22"/>
        </w:rPr>
        <w:t xml:space="preserve"> could serve as starting points for developing such a list.</w:t>
      </w:r>
    </w:p>
    <w:p w14:paraId="6246E841" w14:textId="77777777" w:rsidR="007B2BBD" w:rsidRDefault="007B2BBD" w:rsidP="007B2BBD">
      <w:pPr>
        <w:autoSpaceDE w:val="0"/>
        <w:autoSpaceDN w:val="0"/>
        <w:adjustRightInd w:val="0"/>
        <w:spacing w:before="100" w:beforeAutospacing="1" w:after="100" w:afterAutospacing="1"/>
        <w:ind w:left="720"/>
        <w:contextualSpacing/>
        <w:rPr>
          <w:rFonts w:ascii="Calibri" w:eastAsia="MS Mincho" w:hAnsi="Calibri" w:cs="Calibri"/>
          <w:sz w:val="22"/>
          <w:szCs w:val="22"/>
        </w:rPr>
      </w:pPr>
    </w:p>
    <w:p w14:paraId="5548F2A2" w14:textId="7A28047D" w:rsidR="007B2BBD" w:rsidRDefault="007B2BBD" w:rsidP="007B2BBD">
      <w:pPr>
        <w:numPr>
          <w:ilvl w:val="0"/>
          <w:numId w:val="62"/>
        </w:numPr>
        <w:autoSpaceDE w:val="0"/>
        <w:autoSpaceDN w:val="0"/>
        <w:adjustRightInd w:val="0"/>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 xml:space="preserve">The designated point of contact for a P/P service provider should be capable and authorized to investigate and handle abuse reports and information requests received (a standard similar to that currently required for a Transfer Emergency Action Contact under the </w:t>
      </w:r>
      <w:del w:id="334" w:author="Mary Wong" w:date="2015-11-19T17:40:00Z">
        <w:r w:rsidR="00AB6161" w:rsidRPr="00F451BF" w:rsidDel="00F451BF">
          <w:rPr>
            <w:rFonts w:eastAsia="MS Mincho"/>
            <w:rPrChange w:id="335" w:author="Mary Wong" w:date="2015-11-19T17:40:00Z">
              <w:rPr>
                <w:rStyle w:val="Hyperlink"/>
                <w:rFonts w:ascii="Calibri" w:eastAsia="MS Mincho" w:hAnsi="Calibri" w:cs="Calibri"/>
                <w:sz w:val="22"/>
                <w:szCs w:val="22"/>
              </w:rPr>
            </w:rPrChange>
          </w:rPr>
          <w:delText>Inter Registrar Transfer Policy</w:delText>
        </w:r>
        <w:r w:rsidR="00AB6161" w:rsidDel="00F451BF">
          <w:rPr>
            <w:rStyle w:val="Hyperlink"/>
            <w:rFonts w:ascii="Calibri" w:eastAsia="MS Mincho" w:hAnsi="Calibri" w:cs="Calibri"/>
            <w:sz w:val="22"/>
            <w:szCs w:val="22"/>
          </w:rPr>
          <w:delText xml:space="preserve"> </w:delText>
        </w:r>
        <w:r w:rsidDel="00F451BF">
          <w:rPr>
            <w:rFonts w:ascii="Calibri" w:eastAsia="MS Mincho" w:hAnsi="Calibri" w:cs="Calibri"/>
            <w:sz w:val="22"/>
            <w:szCs w:val="22"/>
          </w:rPr>
          <w:delText>(“</w:delText>
        </w:r>
      </w:del>
      <w:r>
        <w:rPr>
          <w:rFonts w:ascii="Calibri" w:eastAsia="MS Mincho" w:hAnsi="Calibri" w:cs="Calibri"/>
          <w:sz w:val="22"/>
          <w:szCs w:val="22"/>
        </w:rPr>
        <w:t>IRTP</w:t>
      </w:r>
      <w:del w:id="336" w:author="Mary Wong" w:date="2015-11-19T17:40:00Z">
        <w:r w:rsidDel="00F451BF">
          <w:rPr>
            <w:rFonts w:ascii="Calibri" w:eastAsia="MS Mincho" w:hAnsi="Calibri" w:cs="Calibri"/>
            <w:sz w:val="22"/>
            <w:szCs w:val="22"/>
          </w:rPr>
          <w:delText>”)</w:delText>
        </w:r>
      </w:del>
      <w:r>
        <w:rPr>
          <w:rFonts w:ascii="Calibri" w:eastAsia="MS Mincho" w:hAnsi="Calibri" w:cs="Calibri"/>
          <w:sz w:val="22"/>
          <w:szCs w:val="22"/>
        </w:rPr>
        <w:t>.</w:t>
      </w:r>
    </w:p>
    <w:p w14:paraId="6A9115B4" w14:textId="77777777" w:rsidR="007B2BBD" w:rsidRDefault="007B2BBD" w:rsidP="007B2BBD">
      <w:pPr>
        <w:spacing w:before="100" w:beforeAutospacing="1" w:after="100" w:afterAutospacing="1"/>
        <w:contextualSpacing/>
        <w:rPr>
          <w:rFonts w:ascii="Calibri" w:eastAsia="MS Mincho" w:hAnsi="Calibri" w:cs="Calibri"/>
          <w:sz w:val="22"/>
          <w:szCs w:val="22"/>
        </w:rPr>
      </w:pPr>
    </w:p>
    <w:p w14:paraId="5AFA86F6" w14:textId="77777777" w:rsidR="007B2BBD" w:rsidRDefault="007B2BBD" w:rsidP="007B2BBD">
      <w:p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u w:val="single"/>
        </w:rPr>
        <w:t>STANDARD FORM &amp; REQUIREMENTS FOR ABUSE REPORTING &amp; INFORMATION REQUESTS</w:t>
      </w:r>
      <w:r>
        <w:rPr>
          <w:rFonts w:ascii="Calibri" w:eastAsia="MS Mincho" w:hAnsi="Calibri" w:cs="Calibri"/>
          <w:sz w:val="22"/>
          <w:szCs w:val="22"/>
        </w:rPr>
        <w:t>:</w:t>
      </w:r>
    </w:p>
    <w:p w14:paraId="58186CC6" w14:textId="77777777" w:rsidR="007B2BBD" w:rsidRDefault="007B2BBD" w:rsidP="007B2BBD">
      <w:pPr>
        <w:spacing w:before="100" w:beforeAutospacing="1" w:after="100" w:afterAutospacing="1"/>
        <w:contextualSpacing/>
        <w:rPr>
          <w:rFonts w:ascii="Calibri" w:eastAsia="MS Mincho" w:hAnsi="Calibri" w:cs="Calibri"/>
          <w:sz w:val="22"/>
          <w:szCs w:val="22"/>
        </w:rPr>
      </w:pPr>
    </w:p>
    <w:p w14:paraId="3C11C6DD" w14:textId="3BE120C1" w:rsidR="007B2BBD" w:rsidRDefault="007B2BBD" w:rsidP="007B2BBD">
      <w:pPr>
        <w:numPr>
          <w:ilvl w:val="0"/>
          <w:numId w:val="62"/>
        </w:num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 xml:space="preserve">A </w:t>
      </w:r>
      <w:del w:id="337" w:author="Mary Wong" w:date="2015-11-19T01:41:00Z">
        <w:r w:rsidDel="006A3DB3">
          <w:rPr>
            <w:rFonts w:ascii="Calibri" w:eastAsia="MS Mincho" w:hAnsi="Calibri" w:cs="Calibri"/>
            <w:sz w:val="22"/>
            <w:szCs w:val="22"/>
          </w:rPr>
          <w:delText>standardized form</w:delText>
        </w:r>
      </w:del>
      <w:ins w:id="338" w:author="Mary Wong" w:date="2015-11-19T01:41:00Z">
        <w:r w:rsidR="006A3DB3">
          <w:rPr>
            <w:rFonts w:ascii="Calibri" w:eastAsia="MS Mincho" w:hAnsi="Calibri" w:cs="Calibri"/>
            <w:sz w:val="22"/>
            <w:szCs w:val="22"/>
          </w:rPr>
          <w:t>uniform set of minimum</w:t>
        </w:r>
      </w:ins>
      <w:ins w:id="339" w:author="Mary Wong" w:date="2015-11-19T17:04:00Z">
        <w:r w:rsidR="006A1FF2">
          <w:rPr>
            <w:rFonts w:ascii="Calibri" w:eastAsia="MS Mincho" w:hAnsi="Calibri" w:cs="Calibri"/>
            <w:sz w:val="22"/>
            <w:szCs w:val="22"/>
          </w:rPr>
          <w:t xml:space="preserve"> mandatory</w:t>
        </w:r>
      </w:ins>
      <w:ins w:id="340" w:author="Mary Wong" w:date="2015-11-19T01:41:00Z">
        <w:r w:rsidR="006A3DB3">
          <w:rPr>
            <w:rFonts w:ascii="Calibri" w:eastAsia="MS Mincho" w:hAnsi="Calibri" w:cs="Calibri"/>
            <w:sz w:val="22"/>
            <w:szCs w:val="22"/>
          </w:rPr>
          <w:t xml:space="preserve"> criteria that must be followed</w:t>
        </w:r>
      </w:ins>
      <w:r>
        <w:rPr>
          <w:rFonts w:ascii="Calibri" w:eastAsia="MS Mincho" w:hAnsi="Calibri" w:cs="Calibri"/>
          <w:sz w:val="22"/>
          <w:szCs w:val="22"/>
        </w:rPr>
        <w:t xml:space="preserve"> for</w:t>
      </w:r>
      <w:ins w:id="341" w:author="Mary Wong" w:date="2015-11-19T01:41:00Z">
        <w:r w:rsidR="006A3DB3">
          <w:rPr>
            <w:rFonts w:ascii="Calibri" w:eastAsia="MS Mincho" w:hAnsi="Calibri" w:cs="Calibri"/>
            <w:sz w:val="22"/>
            <w:szCs w:val="22"/>
          </w:rPr>
          <w:t xml:space="preserve"> the p</w:t>
        </w:r>
      </w:ins>
      <w:ins w:id="342" w:author="Mary Wong" w:date="2015-11-19T01:42:00Z">
        <w:r w:rsidR="006A3DB3">
          <w:rPr>
            <w:rFonts w:ascii="Calibri" w:eastAsia="MS Mincho" w:hAnsi="Calibri" w:cs="Calibri"/>
            <w:sz w:val="22"/>
            <w:szCs w:val="22"/>
          </w:rPr>
          <w:t>u</w:t>
        </w:r>
      </w:ins>
      <w:ins w:id="343" w:author="Mary Wong" w:date="2015-11-19T01:41:00Z">
        <w:r w:rsidR="006A3DB3">
          <w:rPr>
            <w:rFonts w:ascii="Calibri" w:eastAsia="MS Mincho" w:hAnsi="Calibri" w:cs="Calibri"/>
            <w:sz w:val="22"/>
            <w:szCs w:val="22"/>
          </w:rPr>
          <w:t>rpose of reporting abuse and submitting requests (including requests for the Disclosure of customer information)</w:t>
        </w:r>
      </w:ins>
      <w:r>
        <w:rPr>
          <w:rFonts w:ascii="Calibri" w:eastAsia="MS Mincho" w:hAnsi="Calibri" w:cs="Calibri"/>
          <w:sz w:val="22"/>
          <w:szCs w:val="22"/>
        </w:rPr>
        <w:t xml:space="preserve"> </w:t>
      </w:r>
      <w:del w:id="344" w:author="Mary Wong" w:date="2015-11-19T01:42:00Z">
        <w:r w:rsidDel="006A3DB3">
          <w:rPr>
            <w:rFonts w:ascii="Calibri" w:eastAsia="MS Mincho" w:hAnsi="Calibri" w:cs="Calibri"/>
            <w:sz w:val="22"/>
            <w:szCs w:val="22"/>
          </w:rPr>
          <w:delText xml:space="preserve">information requests and reports </w:delText>
        </w:r>
      </w:del>
      <w:r>
        <w:rPr>
          <w:rFonts w:ascii="Calibri" w:eastAsia="MS Mincho" w:hAnsi="Calibri" w:cs="Calibri"/>
          <w:sz w:val="22"/>
          <w:szCs w:val="22"/>
        </w:rPr>
        <w:t>should be developed</w:t>
      </w:r>
      <w:del w:id="345" w:author="Mary Wong" w:date="2015-11-19T01:42:00Z">
        <w:r w:rsidDel="006A3DB3">
          <w:rPr>
            <w:rFonts w:ascii="Calibri" w:eastAsia="MS Mincho" w:hAnsi="Calibri" w:cs="Calibri"/>
            <w:sz w:val="22"/>
            <w:szCs w:val="22"/>
          </w:rPr>
          <w:delText xml:space="preserve"> for the purpose of reporting abuse and submitting requests (including requests for Disclosure of customer information),</w:delText>
        </w:r>
      </w:del>
      <w:ins w:id="346" w:author="Mary Wong" w:date="2015-11-19T01:42:00Z">
        <w:r w:rsidR="006A3DB3">
          <w:rPr>
            <w:rFonts w:ascii="Calibri" w:eastAsia="MS Mincho" w:hAnsi="Calibri" w:cs="Calibri"/>
            <w:sz w:val="22"/>
            <w:szCs w:val="22"/>
          </w:rPr>
          <w:t xml:space="preserve">. Forms </w:t>
        </w:r>
        <w:r w:rsidR="00D37D51">
          <w:rPr>
            <w:rFonts w:ascii="Calibri" w:eastAsia="MS Mincho" w:hAnsi="Calibri" w:cs="Calibri"/>
            <w:sz w:val="22"/>
            <w:szCs w:val="22"/>
          </w:rPr>
          <w:t>that may be r</w:t>
        </w:r>
        <w:r w:rsidR="006A3DB3">
          <w:rPr>
            <w:rFonts w:ascii="Calibri" w:eastAsia="MS Mincho" w:hAnsi="Calibri" w:cs="Calibri"/>
            <w:sz w:val="22"/>
            <w:szCs w:val="22"/>
          </w:rPr>
          <w:t>equired by</w:t>
        </w:r>
      </w:ins>
      <w:ins w:id="347" w:author="Mary Wong" w:date="2015-11-19T22:30:00Z">
        <w:r w:rsidR="00D37D51">
          <w:rPr>
            <w:rFonts w:ascii="Calibri" w:eastAsia="MS Mincho" w:hAnsi="Calibri" w:cs="Calibri"/>
            <w:sz w:val="22"/>
            <w:szCs w:val="22"/>
          </w:rPr>
          <w:t xml:space="preserve"> individual</w:t>
        </w:r>
      </w:ins>
      <w:ins w:id="348" w:author="Mary Wong" w:date="2015-11-19T01:42:00Z">
        <w:r w:rsidR="006A3DB3">
          <w:rPr>
            <w:rFonts w:ascii="Calibri" w:eastAsia="MS Mincho" w:hAnsi="Calibri" w:cs="Calibri"/>
            <w:sz w:val="22"/>
            <w:szCs w:val="22"/>
          </w:rPr>
          <w:t xml:space="preserve"> P/P service providers for this purpose should</w:t>
        </w:r>
      </w:ins>
      <w:del w:id="349" w:author="Mary Wong" w:date="2015-11-19T01:42:00Z">
        <w:r w:rsidDel="006A3DB3">
          <w:rPr>
            <w:rFonts w:ascii="Calibri" w:eastAsia="MS Mincho" w:hAnsi="Calibri" w:cs="Calibri"/>
            <w:sz w:val="22"/>
            <w:szCs w:val="22"/>
          </w:rPr>
          <w:delText xml:space="preserve"> to</w:delText>
        </w:r>
      </w:del>
      <w:r>
        <w:rPr>
          <w:rFonts w:ascii="Calibri" w:eastAsia="MS Mincho" w:hAnsi="Calibri" w:cs="Calibri"/>
          <w:sz w:val="22"/>
          <w:szCs w:val="22"/>
        </w:rPr>
        <w:t xml:space="preserve"> also include space for free form text</w:t>
      </w:r>
      <w:r>
        <w:rPr>
          <w:rStyle w:val="FootnoteReference"/>
          <w:rFonts w:ascii="Calibri" w:eastAsia="MS Mincho" w:hAnsi="Calibri" w:cs="Calibri"/>
          <w:sz w:val="22"/>
          <w:szCs w:val="22"/>
        </w:rPr>
        <w:footnoteReference w:id="25"/>
      </w:r>
      <w:r>
        <w:rPr>
          <w:rFonts w:ascii="Calibri" w:eastAsia="MS Mincho" w:hAnsi="Calibri" w:cs="Calibri"/>
          <w:sz w:val="22"/>
          <w:szCs w:val="22"/>
        </w:rPr>
        <w:t>. P/P service providers should also have the ability to “categorize” reports received, in order to facilitate responsiveness.</w:t>
      </w:r>
      <w:ins w:id="352" w:author="Mary Wong" w:date="2015-11-20T15:35:00Z">
        <w:r w:rsidR="00603550">
          <w:rPr>
            <w:rFonts w:ascii="Calibri" w:eastAsia="MS Mincho" w:hAnsi="Calibri" w:cs="Calibri"/>
            <w:sz w:val="22"/>
            <w:szCs w:val="22"/>
          </w:rPr>
          <w:t xml:space="preserve"> </w:t>
        </w:r>
        <w:commentRangeStart w:id="353"/>
        <w:r w:rsidR="00603550">
          <w:rPr>
            <w:rFonts w:ascii="Calibri" w:hAnsi="Calibri"/>
            <w:sz w:val="22"/>
            <w:szCs w:val="22"/>
          </w:rPr>
          <w:t xml:space="preserve">P/P service providers must also state the applicable jurisdiction in which disputes (including any arising under the Illustrative Disclosure Framework in Annex B) should be resolved on any forms used for reporting and requesting purposes. </w:t>
        </w:r>
        <w:commentRangeEnd w:id="353"/>
        <w:r w:rsidR="00603550">
          <w:rPr>
            <w:rStyle w:val="CommentReference"/>
          </w:rPr>
          <w:commentReference w:id="353"/>
        </w:r>
      </w:ins>
    </w:p>
    <w:p w14:paraId="1106EB73" w14:textId="77777777" w:rsidR="007B2BBD" w:rsidRDefault="007B2BBD" w:rsidP="007B2BBD">
      <w:pPr>
        <w:spacing w:before="100" w:beforeAutospacing="1" w:after="100" w:afterAutospacing="1"/>
        <w:contextualSpacing/>
        <w:rPr>
          <w:rFonts w:ascii="Calibri" w:eastAsia="MS Mincho" w:hAnsi="Calibri" w:cs="Calibri"/>
          <w:sz w:val="22"/>
          <w:szCs w:val="22"/>
          <w:u w:val="single"/>
        </w:rPr>
      </w:pPr>
    </w:p>
    <w:p w14:paraId="5183421D" w14:textId="77777777" w:rsidR="007B2BBD" w:rsidRDefault="007B2BBD" w:rsidP="007B2BBD">
      <w:p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u w:val="single"/>
        </w:rPr>
        <w:t>RELAYING (FORWARDING) OF THIRD PARTY REQUESTS</w:t>
      </w:r>
      <w:r>
        <w:rPr>
          <w:rFonts w:ascii="Calibri" w:eastAsia="MS Mincho" w:hAnsi="Calibri" w:cs="Calibri"/>
          <w:sz w:val="22"/>
          <w:szCs w:val="22"/>
        </w:rPr>
        <w:t>:</w:t>
      </w:r>
    </w:p>
    <w:p w14:paraId="338C3A3D" w14:textId="77777777" w:rsidR="007B2BBD" w:rsidRDefault="007B2BBD" w:rsidP="007B2BBD">
      <w:pPr>
        <w:spacing w:before="100" w:beforeAutospacing="1" w:after="100" w:afterAutospacing="1"/>
        <w:contextualSpacing/>
        <w:rPr>
          <w:rFonts w:ascii="Calibri" w:eastAsia="MS Mincho" w:hAnsi="Calibri" w:cs="Calibri"/>
          <w:sz w:val="22"/>
          <w:szCs w:val="22"/>
        </w:rPr>
      </w:pPr>
    </w:p>
    <w:p w14:paraId="25A2F8A0"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Regarding Relaying (Forwarding) of Electronic Communications</w:t>
      </w:r>
      <w:r>
        <w:rPr>
          <w:rStyle w:val="FootnoteReference"/>
          <w:rFonts w:ascii="Calibri" w:hAnsi="Calibri"/>
          <w:sz w:val="22"/>
          <w:szCs w:val="22"/>
        </w:rPr>
        <w:footnoteReference w:id="26"/>
      </w:r>
      <w:r>
        <w:rPr>
          <w:rFonts w:ascii="Calibri" w:hAnsi="Calibri"/>
          <w:sz w:val="22"/>
          <w:szCs w:val="22"/>
        </w:rPr>
        <w:t>:</w:t>
      </w:r>
    </w:p>
    <w:p w14:paraId="7828CA05" w14:textId="77777777" w:rsidR="007B2BBD" w:rsidRDefault="007B2BBD" w:rsidP="007B2BBD">
      <w:pPr>
        <w:numPr>
          <w:ilvl w:val="0"/>
          <w:numId w:val="65"/>
        </w:numPr>
        <w:spacing w:before="100" w:beforeAutospacing="1" w:after="100" w:afterAutospacing="1"/>
        <w:contextualSpacing/>
        <w:rPr>
          <w:rFonts w:ascii="Calibri" w:hAnsi="Calibri"/>
          <w:sz w:val="22"/>
          <w:szCs w:val="22"/>
        </w:rPr>
      </w:pPr>
      <w:r>
        <w:rPr>
          <w:rFonts w:ascii="Calibri" w:hAnsi="Calibri"/>
          <w:sz w:val="22"/>
          <w:szCs w:val="22"/>
        </w:rPr>
        <w:t>All communications required by the RAA and ICANN Consensus Policies must be forwarded</w:t>
      </w:r>
    </w:p>
    <w:p w14:paraId="4FDB0EFC" w14:textId="77777777" w:rsidR="007B2BBD" w:rsidRDefault="007B2BBD" w:rsidP="007B2BBD">
      <w:pPr>
        <w:numPr>
          <w:ilvl w:val="0"/>
          <w:numId w:val="65"/>
        </w:numPr>
        <w:spacing w:before="100" w:beforeAutospacing="1" w:after="100" w:afterAutospacing="1"/>
        <w:contextualSpacing/>
        <w:rPr>
          <w:rFonts w:ascii="Calibri" w:hAnsi="Calibri"/>
          <w:sz w:val="22"/>
          <w:szCs w:val="22"/>
        </w:rPr>
      </w:pPr>
      <w:r>
        <w:rPr>
          <w:rFonts w:ascii="Calibri" w:hAnsi="Calibri"/>
          <w:sz w:val="22"/>
          <w:szCs w:val="22"/>
        </w:rPr>
        <w:t>For all other electronic communications, P/P service providers may elect one of the following two options:</w:t>
      </w:r>
    </w:p>
    <w:p w14:paraId="21DACC6A" w14:textId="77777777" w:rsidR="007B2BBD" w:rsidRDefault="007B2BBD" w:rsidP="007B2BBD">
      <w:pPr>
        <w:numPr>
          <w:ilvl w:val="2"/>
          <w:numId w:val="62"/>
        </w:numPr>
        <w:spacing w:before="100" w:beforeAutospacing="1" w:after="100" w:afterAutospacing="1"/>
        <w:contextualSpacing/>
        <w:rPr>
          <w:rFonts w:ascii="Calibri" w:hAnsi="Calibri"/>
          <w:sz w:val="22"/>
          <w:szCs w:val="22"/>
        </w:rPr>
      </w:pPr>
      <w:r>
        <w:rPr>
          <w:rFonts w:ascii="Calibri" w:hAnsi="Calibri"/>
          <w:sz w:val="22"/>
          <w:szCs w:val="22"/>
          <w:u w:val="single"/>
        </w:rPr>
        <w:lastRenderedPageBreak/>
        <w:t>Option #1</w:t>
      </w:r>
      <w:r>
        <w:rPr>
          <w:rFonts w:ascii="Calibri" w:hAnsi="Calibri"/>
          <w:sz w:val="22"/>
          <w:szCs w:val="22"/>
        </w:rPr>
        <w:t>: Forward all electronic requests received (including those received via emails and via web forms), but the provider may implement commercially reasonable safeguards (including CAPTCHA) to filter out spam and other forms of abusive communications, or</w:t>
      </w:r>
    </w:p>
    <w:p w14:paraId="61E0C371" w14:textId="77777777" w:rsidR="007B2BBD" w:rsidRDefault="007B2BBD" w:rsidP="007B2BBD">
      <w:pPr>
        <w:numPr>
          <w:ilvl w:val="2"/>
          <w:numId w:val="62"/>
        </w:numPr>
        <w:spacing w:before="100" w:beforeAutospacing="1" w:after="100" w:afterAutospacing="1"/>
        <w:contextualSpacing/>
        <w:rPr>
          <w:rFonts w:ascii="Calibri" w:hAnsi="Calibri"/>
          <w:sz w:val="22"/>
          <w:szCs w:val="22"/>
        </w:rPr>
      </w:pPr>
      <w:r>
        <w:rPr>
          <w:rFonts w:ascii="Calibri" w:hAnsi="Calibri"/>
          <w:sz w:val="22"/>
          <w:szCs w:val="22"/>
          <w:u w:val="single"/>
        </w:rPr>
        <w:t>Option #2</w:t>
      </w:r>
      <w:r>
        <w:rPr>
          <w:rFonts w:ascii="Calibri" w:hAnsi="Calibri"/>
          <w:sz w:val="22"/>
          <w:szCs w:val="22"/>
        </w:rPr>
        <w:t>: Forward all electronic requests received (including those received via emails and web forms) from law enforcement authorities and third parties containing allegations of domain name abuse (i.e. illegal activity)</w:t>
      </w:r>
    </w:p>
    <w:p w14:paraId="06B6A417" w14:textId="7048B802" w:rsidR="007B2BBD" w:rsidRDefault="007B2BBD" w:rsidP="007B2BBD">
      <w:pPr>
        <w:numPr>
          <w:ilvl w:val="0"/>
          <w:numId w:val="66"/>
        </w:numPr>
        <w:spacing w:before="100" w:beforeAutospacing="1" w:after="100" w:afterAutospacing="1"/>
        <w:contextualSpacing/>
        <w:rPr>
          <w:rFonts w:ascii="Calibri" w:hAnsi="Calibri"/>
          <w:sz w:val="22"/>
          <w:szCs w:val="22"/>
        </w:rPr>
      </w:pPr>
      <w:r>
        <w:rPr>
          <w:rFonts w:ascii="Calibri" w:hAnsi="Calibri"/>
          <w:sz w:val="22"/>
          <w:szCs w:val="22"/>
        </w:rPr>
        <w:t xml:space="preserve">In all cases, P/P service providers must publish and maintain a mechanism (e.g. designated email point of contact) for </w:t>
      </w:r>
      <w:r w:rsidR="009A58C0">
        <w:rPr>
          <w:rFonts w:ascii="Calibri" w:hAnsi="Calibri"/>
          <w:sz w:val="22"/>
          <w:szCs w:val="22"/>
        </w:rPr>
        <w:t>Requester</w:t>
      </w:r>
      <w:r>
        <w:rPr>
          <w:rFonts w:ascii="Calibri" w:hAnsi="Calibri"/>
          <w:sz w:val="22"/>
          <w:szCs w:val="22"/>
        </w:rPr>
        <w:t>s to contact to follow up on or escalate their original requests.</w:t>
      </w:r>
    </w:p>
    <w:p w14:paraId="27C1B842" w14:textId="77777777" w:rsidR="007B2BBD" w:rsidRDefault="007B2BBD" w:rsidP="007B2BBD">
      <w:pPr>
        <w:spacing w:before="100" w:beforeAutospacing="1" w:after="100" w:afterAutospacing="1"/>
        <w:contextualSpacing/>
        <w:rPr>
          <w:rFonts w:ascii="Calibri" w:hAnsi="Calibri"/>
          <w:sz w:val="22"/>
          <w:szCs w:val="22"/>
        </w:rPr>
      </w:pPr>
    </w:p>
    <w:p w14:paraId="4DC694C4" w14:textId="46804B1C"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Regarding Further Provider Actions When There Is A Persistent Delivery Failure of Electronic Communications</w:t>
      </w:r>
    </w:p>
    <w:p w14:paraId="56460668" w14:textId="77777777" w:rsidR="007B2BBD" w:rsidRDefault="007B2BBD" w:rsidP="007B2BBD">
      <w:pPr>
        <w:autoSpaceDE w:val="0"/>
        <w:autoSpaceDN w:val="0"/>
        <w:adjustRightInd w:val="0"/>
        <w:spacing w:before="100" w:beforeAutospacing="1" w:after="100" w:afterAutospacing="1"/>
        <w:contextualSpacing/>
        <w:rPr>
          <w:rFonts w:ascii="Calibri" w:hAnsi="Calibri"/>
          <w:sz w:val="22"/>
          <w:szCs w:val="22"/>
          <w:u w:val="single"/>
        </w:rPr>
      </w:pPr>
    </w:p>
    <w:p w14:paraId="5770B080" w14:textId="08185D67" w:rsidR="007B2BBD" w:rsidRDefault="007B2BBD" w:rsidP="007B2BBD">
      <w:pPr>
        <w:numPr>
          <w:ilvl w:val="0"/>
          <w:numId w:val="66"/>
        </w:numPr>
        <w:autoSpaceDE w:val="0"/>
        <w:autoSpaceDN w:val="0"/>
        <w:adjustRightInd w:val="0"/>
        <w:spacing w:before="100" w:beforeAutospacing="1" w:after="100" w:afterAutospacing="1"/>
        <w:contextualSpacing/>
        <w:rPr>
          <w:rFonts w:ascii="Calibri" w:hAnsi="Calibri" w:cs="Calibri"/>
          <w:sz w:val="22"/>
          <w:szCs w:val="22"/>
        </w:rPr>
      </w:pPr>
      <w:r>
        <w:rPr>
          <w:rFonts w:ascii="Calibri" w:hAnsi="Calibri" w:cs="Calibri"/>
          <w:bCs/>
          <w:iCs/>
          <w:sz w:val="22"/>
          <w:szCs w:val="22"/>
        </w:rPr>
        <w:t xml:space="preserve">All third party electronic requests alleging abuse by a P/P service customer will be promptly forwarded to the customer. A </w:t>
      </w:r>
      <w:r w:rsidR="009A58C0">
        <w:rPr>
          <w:rFonts w:ascii="Calibri" w:hAnsi="Calibri" w:cs="Calibri"/>
          <w:bCs/>
          <w:iCs/>
          <w:sz w:val="22"/>
          <w:szCs w:val="22"/>
        </w:rPr>
        <w:t>Requester</w:t>
      </w:r>
      <w:r>
        <w:rPr>
          <w:rFonts w:ascii="Calibri" w:hAnsi="Calibri" w:cs="Calibri"/>
          <w:bCs/>
          <w:iCs/>
          <w:sz w:val="22"/>
          <w:szCs w:val="22"/>
        </w:rPr>
        <w:t xml:space="preserve"> will be promptly notified of a persistent failure of delivery</w:t>
      </w:r>
      <w:r>
        <w:rPr>
          <w:rStyle w:val="FootnoteReference"/>
          <w:rFonts w:ascii="Calibri" w:hAnsi="Calibri" w:cs="Calibri"/>
          <w:bCs/>
          <w:iCs/>
          <w:sz w:val="22"/>
          <w:szCs w:val="22"/>
        </w:rPr>
        <w:footnoteReference w:id="27"/>
      </w:r>
      <w:r>
        <w:rPr>
          <w:rFonts w:ascii="Calibri" w:hAnsi="Calibri" w:cs="Calibri"/>
          <w:bCs/>
          <w:iCs/>
          <w:sz w:val="22"/>
          <w:szCs w:val="22"/>
        </w:rPr>
        <w:t xml:space="preserve"> that a P/P service provider becomes aware of. </w:t>
      </w:r>
    </w:p>
    <w:p w14:paraId="19300DD9" w14:textId="761CC9CA" w:rsidR="007B2BBD" w:rsidRPr="00C2278A" w:rsidRDefault="007B2BBD" w:rsidP="007B2BBD">
      <w:pPr>
        <w:numPr>
          <w:ilvl w:val="0"/>
          <w:numId w:val="66"/>
        </w:numPr>
        <w:autoSpaceDE w:val="0"/>
        <w:autoSpaceDN w:val="0"/>
        <w:adjustRightInd w:val="0"/>
        <w:spacing w:before="100" w:beforeAutospacing="1" w:after="100" w:afterAutospacing="1"/>
        <w:contextualSpacing/>
        <w:rPr>
          <w:rFonts w:ascii="Calibri" w:hAnsi="Calibri" w:cs="Calibri"/>
          <w:sz w:val="22"/>
          <w:szCs w:val="22"/>
        </w:rPr>
      </w:pPr>
      <w:r>
        <w:rPr>
          <w:rFonts w:ascii="Calibri" w:hAnsi="Calibri"/>
          <w:sz w:val="22"/>
          <w:szCs w:val="22"/>
        </w:rPr>
        <w:t xml:space="preserve">The WG considers that a “persistent delivery failure” will have occurred when an electronic communications system abandons or otherwise stops attempting to deliver an electronic communication to a customer after </w:t>
      </w:r>
      <w:commentRangeStart w:id="354"/>
      <w:del w:id="355" w:author="Mary Wong" w:date="2015-11-19T01:43:00Z">
        <w:r w:rsidDel="006A3DB3">
          <w:rPr>
            <w:rFonts w:ascii="Calibri" w:hAnsi="Calibri"/>
            <w:sz w:val="22"/>
            <w:szCs w:val="22"/>
          </w:rPr>
          <w:delText>[</w:delText>
        </w:r>
      </w:del>
      <w:r>
        <w:rPr>
          <w:rFonts w:ascii="Calibri" w:hAnsi="Calibri"/>
          <w:sz w:val="22"/>
          <w:szCs w:val="22"/>
        </w:rPr>
        <w:t>a certain number of</w:t>
      </w:r>
      <w:del w:id="356" w:author="Mary Wong" w:date="2015-11-19T01:43:00Z">
        <w:r w:rsidDel="006A3DB3">
          <w:rPr>
            <w:rFonts w:ascii="Calibri" w:hAnsi="Calibri"/>
            <w:sz w:val="22"/>
            <w:szCs w:val="22"/>
          </w:rPr>
          <w:delText>]</w:delText>
        </w:r>
      </w:del>
      <w:r>
        <w:rPr>
          <w:rFonts w:ascii="Calibri" w:hAnsi="Calibri"/>
          <w:sz w:val="22"/>
          <w:szCs w:val="22"/>
        </w:rPr>
        <w:t xml:space="preserve"> repeated or duplicate delivery attempts within </w:t>
      </w:r>
      <w:del w:id="357" w:author="Mary Wong" w:date="2015-11-19T01:43:00Z">
        <w:r w:rsidDel="006A3DB3">
          <w:rPr>
            <w:rFonts w:ascii="Calibri" w:hAnsi="Calibri"/>
            <w:sz w:val="22"/>
            <w:szCs w:val="22"/>
          </w:rPr>
          <w:delText>[</w:delText>
        </w:r>
      </w:del>
      <w:r>
        <w:rPr>
          <w:rFonts w:ascii="Calibri" w:hAnsi="Calibri"/>
          <w:sz w:val="22"/>
          <w:szCs w:val="22"/>
        </w:rPr>
        <w:t>a reasonable period of time</w:t>
      </w:r>
      <w:del w:id="358" w:author="Mary Wong" w:date="2015-11-19T01:43:00Z">
        <w:r w:rsidDel="006A3DB3">
          <w:rPr>
            <w:rFonts w:ascii="Calibri" w:hAnsi="Calibri"/>
            <w:sz w:val="22"/>
            <w:szCs w:val="22"/>
          </w:rPr>
          <w:delText>]</w:delText>
        </w:r>
      </w:del>
      <w:r>
        <w:rPr>
          <w:rFonts w:ascii="Calibri" w:hAnsi="Calibri"/>
          <w:sz w:val="22"/>
          <w:szCs w:val="22"/>
        </w:rPr>
        <w:t xml:space="preserve">. </w:t>
      </w:r>
      <w:commentRangeEnd w:id="354"/>
      <w:r w:rsidR="006A3DB3">
        <w:rPr>
          <w:rStyle w:val="CommentReference"/>
        </w:rPr>
        <w:commentReference w:id="354"/>
      </w:r>
      <w:r>
        <w:rPr>
          <w:rFonts w:ascii="Calibri" w:hAnsi="Calibri"/>
          <w:sz w:val="22"/>
          <w:szCs w:val="22"/>
        </w:rPr>
        <w:t>The WG emphasizes that such persistent delivery failure, in and of itself, is not sufficient to trigger further provider obligation or action in relation to a relay request unless the provider also becomes aware of the persistent delivery failure.</w:t>
      </w:r>
    </w:p>
    <w:p w14:paraId="07553E50" w14:textId="2CB9AD47" w:rsidR="00C2278A" w:rsidRPr="00C2278A" w:rsidRDefault="00C2278A" w:rsidP="007B2BBD">
      <w:pPr>
        <w:numPr>
          <w:ilvl w:val="0"/>
          <w:numId w:val="66"/>
        </w:numPr>
        <w:autoSpaceDE w:val="0"/>
        <w:autoSpaceDN w:val="0"/>
        <w:adjustRightInd w:val="0"/>
        <w:spacing w:before="100" w:beforeAutospacing="1" w:after="100" w:afterAutospacing="1"/>
        <w:contextualSpacing/>
        <w:rPr>
          <w:rFonts w:ascii="Calibri" w:hAnsi="Calibri" w:cs="Calibri"/>
          <w:sz w:val="22"/>
          <w:szCs w:val="22"/>
        </w:rPr>
      </w:pPr>
      <w:r w:rsidRPr="00BB19C5">
        <w:rPr>
          <w:rFonts w:ascii="Calibri" w:hAnsi="Calibri"/>
          <w:sz w:val="22"/>
          <w:szCs w:val="22"/>
          <w:lang w:val="en-US"/>
        </w:rPr>
        <w:t xml:space="preserve">As part of an escalation process, and when the above-mentioned requirements concerning a persistent delivery failure of an electronic communication have been met, the provider should upon request forward a further form of notice to its customer. A provider should have the discretion to select the most appropriate means of forwarding such a request. A </w:t>
      </w:r>
      <w:r w:rsidRPr="00BB19C5">
        <w:rPr>
          <w:rFonts w:ascii="Calibri" w:hAnsi="Calibri"/>
          <w:sz w:val="22"/>
          <w:szCs w:val="22"/>
          <w:lang w:val="en-US"/>
        </w:rPr>
        <w:lastRenderedPageBreak/>
        <w:t>provider shall have the right to impose reasonable limits on the number of such requests made by the same Requester for the same domain name.</w:t>
      </w:r>
    </w:p>
    <w:p w14:paraId="638FEE29" w14:textId="77777777" w:rsidR="007B2BBD" w:rsidRDefault="007B2BBD" w:rsidP="007B2BBD">
      <w:pPr>
        <w:numPr>
          <w:ilvl w:val="0"/>
          <w:numId w:val="66"/>
        </w:numPr>
        <w:spacing w:before="100" w:beforeAutospacing="1" w:after="100" w:afterAutospacing="1"/>
        <w:contextualSpacing/>
        <w:rPr>
          <w:rFonts w:ascii="Calibri" w:hAnsi="Calibri"/>
          <w:sz w:val="22"/>
          <w:szCs w:val="22"/>
        </w:rPr>
      </w:pPr>
      <w:r>
        <w:rPr>
          <w:rFonts w:ascii="Calibri" w:hAnsi="Calibri"/>
          <w:sz w:val="22"/>
          <w:szCs w:val="22"/>
        </w:rPr>
        <w:t xml:space="preserve">When a service provider becomes aware of a persistent delivery failure to a customer as described herein, that will trigger the P/P service provider’s obligation to perform a verification/re-verification (as applicable) of the customer’s email </w:t>
      </w:r>
      <w:proofErr w:type="gramStart"/>
      <w:r>
        <w:rPr>
          <w:rFonts w:ascii="Calibri" w:hAnsi="Calibri"/>
          <w:sz w:val="22"/>
          <w:szCs w:val="22"/>
        </w:rPr>
        <w:t>address(</w:t>
      </w:r>
      <w:proofErr w:type="spellStart"/>
      <w:proofErr w:type="gramEnd"/>
      <w:r>
        <w:rPr>
          <w:rFonts w:ascii="Calibri" w:hAnsi="Calibri"/>
          <w:sz w:val="22"/>
          <w:szCs w:val="22"/>
        </w:rPr>
        <w:t>es</w:t>
      </w:r>
      <w:proofErr w:type="spellEnd"/>
      <w:r>
        <w:rPr>
          <w:rFonts w:ascii="Calibri" w:hAnsi="Calibri"/>
          <w:sz w:val="22"/>
          <w:szCs w:val="22"/>
        </w:rPr>
        <w:t>), in accordance with the WG’s recommendation that customer data be validated and verified in a manner consistent with the WHOIS Accuracy Specification of the 2013 RAA (see the WG’s recommendation under Category B, Question 2 in Section 7, below).</w:t>
      </w:r>
    </w:p>
    <w:p w14:paraId="23B07ACE" w14:textId="77777777" w:rsidR="007B2BBD" w:rsidRDefault="007B2BBD" w:rsidP="007B2BBD">
      <w:pPr>
        <w:numPr>
          <w:ilvl w:val="0"/>
          <w:numId w:val="66"/>
        </w:numPr>
        <w:spacing w:before="100" w:beforeAutospacing="1" w:after="100" w:afterAutospacing="1"/>
        <w:contextualSpacing/>
        <w:rPr>
          <w:rFonts w:ascii="Calibri" w:hAnsi="Calibri"/>
          <w:sz w:val="22"/>
          <w:szCs w:val="22"/>
        </w:rPr>
      </w:pPr>
      <w:r>
        <w:rPr>
          <w:rFonts w:ascii="Calibri" w:hAnsi="Calibri"/>
          <w:sz w:val="22"/>
          <w:szCs w:val="22"/>
        </w:rPr>
        <w:t>However, these recommendations shall not preclude a P/P service provider from taking any additional action in the event of a persistent delivery failure of electronic communications to a customer, in accordance with its published terms of service.</w:t>
      </w:r>
    </w:p>
    <w:p w14:paraId="4463F77E" w14:textId="77777777" w:rsidR="007B2BBD" w:rsidRDefault="007B2BBD" w:rsidP="007B2BBD">
      <w:pPr>
        <w:spacing w:before="100" w:beforeAutospacing="1" w:after="100" w:afterAutospacing="1"/>
        <w:ind w:left="360"/>
        <w:contextualSpacing/>
        <w:rPr>
          <w:rFonts w:ascii="Calibri" w:hAnsi="Calibri"/>
          <w:sz w:val="22"/>
          <w:szCs w:val="22"/>
        </w:rPr>
      </w:pPr>
    </w:p>
    <w:p w14:paraId="70BF6511" w14:textId="40BC6F18" w:rsidR="007B2BBD" w:rsidRDefault="007B2BBD" w:rsidP="00490C20">
      <w:pPr>
        <w:spacing w:before="100" w:beforeAutospacing="1" w:after="100" w:afterAutospacing="1"/>
        <w:ind w:left="360"/>
        <w:contextualSpacing/>
        <w:rPr>
          <w:rFonts w:ascii="Calibri" w:hAnsi="Calibri"/>
          <w:sz w:val="22"/>
          <w:szCs w:val="22"/>
        </w:rPr>
      </w:pPr>
      <w:r>
        <w:rPr>
          <w:rFonts w:ascii="Calibri" w:hAnsi="Calibri"/>
          <w:sz w:val="22"/>
          <w:szCs w:val="22"/>
          <w:u w:val="single"/>
        </w:rPr>
        <w:t>DISCLOSURE OR PUBLICATION OF A CUSTOMER’S IDENTITY OR CONTACT DETAILS</w:t>
      </w:r>
      <w:r>
        <w:rPr>
          <w:rFonts w:ascii="Calibri" w:hAnsi="Calibri"/>
          <w:sz w:val="22"/>
          <w:szCs w:val="22"/>
        </w:rPr>
        <w:t>:</w:t>
      </w:r>
    </w:p>
    <w:p w14:paraId="79954278" w14:textId="77777777" w:rsidR="007B2BBD" w:rsidRDefault="007B2BBD" w:rsidP="007B2BBD">
      <w:pPr>
        <w:spacing w:before="100" w:beforeAutospacing="1" w:after="100" w:afterAutospacing="1"/>
        <w:contextualSpacing/>
        <w:rPr>
          <w:rFonts w:ascii="Calibri" w:hAnsi="Calibri"/>
          <w:sz w:val="22"/>
          <w:szCs w:val="22"/>
        </w:rPr>
      </w:pPr>
    </w:p>
    <w:p w14:paraId="6E23FB30" w14:textId="150B6C4B"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Regarding Disclosure and Publication, the WG agreed that none of its recommendations should be read as being intended to alter (or mandate the alteration of) the prevailing practice among </w:t>
      </w:r>
      <w:r w:rsidR="00A638A5">
        <w:rPr>
          <w:rFonts w:ascii="Calibri" w:hAnsi="Calibri"/>
          <w:sz w:val="22"/>
          <w:szCs w:val="22"/>
        </w:rPr>
        <w:t xml:space="preserve">P/P service </w:t>
      </w:r>
      <w:r>
        <w:rPr>
          <w:rFonts w:ascii="Calibri" w:hAnsi="Calibri"/>
          <w:sz w:val="22"/>
          <w:szCs w:val="22"/>
        </w:rPr>
        <w:t xml:space="preserve">providers to review requests manually or to facilitate direct resolution of an issue between a </w:t>
      </w:r>
      <w:r w:rsidR="009A58C0">
        <w:rPr>
          <w:rFonts w:ascii="Calibri" w:hAnsi="Calibri"/>
          <w:sz w:val="22"/>
          <w:szCs w:val="22"/>
        </w:rPr>
        <w:t>Requester</w:t>
      </w:r>
      <w:r>
        <w:rPr>
          <w:rFonts w:ascii="Calibri" w:hAnsi="Calibri"/>
          <w:sz w:val="22"/>
          <w:szCs w:val="22"/>
        </w:rPr>
        <w:t xml:space="preserve"> and a P/P service customer.   It also notes that disclosure of at least some contact details of the customer may in some cases be required in order to facilitate such direct resolution.</w:t>
      </w:r>
      <w:r w:rsidR="0043143F">
        <w:rPr>
          <w:rFonts w:ascii="Calibri" w:hAnsi="Calibri"/>
          <w:sz w:val="22"/>
          <w:szCs w:val="22"/>
        </w:rPr>
        <w:t xml:space="preserve"> In relation to Publication that is subsequently discovered to be unwarranted, the WG believes that </w:t>
      </w:r>
      <w:r w:rsidR="0043143F" w:rsidRPr="0043143F">
        <w:rPr>
          <w:rFonts w:ascii="Calibri" w:hAnsi="Calibri"/>
          <w:bCs/>
          <w:sz w:val="22"/>
          <w:szCs w:val="22"/>
        </w:rPr>
        <w:t xml:space="preserve">contractual agreements between providers and their customers and relevant applicable laws </w:t>
      </w:r>
      <w:r w:rsidR="0043143F">
        <w:rPr>
          <w:rFonts w:ascii="Calibri" w:hAnsi="Calibri"/>
          <w:bCs/>
          <w:sz w:val="22"/>
          <w:szCs w:val="22"/>
        </w:rPr>
        <w:t xml:space="preserve">will govern, </w:t>
      </w:r>
      <w:r w:rsidR="0043143F" w:rsidRPr="0043143F">
        <w:rPr>
          <w:rFonts w:ascii="Calibri" w:hAnsi="Calibri"/>
          <w:bCs/>
          <w:sz w:val="22"/>
          <w:szCs w:val="22"/>
        </w:rPr>
        <w:t xml:space="preserve">and </w:t>
      </w:r>
      <w:r w:rsidR="0043143F">
        <w:rPr>
          <w:rFonts w:ascii="Calibri" w:hAnsi="Calibri"/>
          <w:bCs/>
          <w:sz w:val="22"/>
          <w:szCs w:val="22"/>
        </w:rPr>
        <w:t xml:space="preserve">are likely to provide </w:t>
      </w:r>
      <w:r w:rsidR="0043143F" w:rsidRPr="0043143F">
        <w:rPr>
          <w:rFonts w:ascii="Calibri" w:hAnsi="Calibri"/>
          <w:bCs/>
          <w:sz w:val="22"/>
          <w:szCs w:val="22"/>
        </w:rPr>
        <w:t>sufficient</w:t>
      </w:r>
      <w:r w:rsidR="0043143F">
        <w:rPr>
          <w:rFonts w:ascii="Calibri" w:hAnsi="Calibri"/>
          <w:bCs/>
          <w:sz w:val="22"/>
          <w:szCs w:val="22"/>
        </w:rPr>
        <w:t xml:space="preserve"> remedies in such instances.</w:t>
      </w:r>
    </w:p>
    <w:p w14:paraId="75685B8B" w14:textId="77777777" w:rsidR="007B2BBD" w:rsidRDefault="007B2BBD" w:rsidP="007B2BBD">
      <w:pPr>
        <w:spacing w:before="100" w:beforeAutospacing="1" w:after="100" w:afterAutospacing="1"/>
        <w:ind w:left="720"/>
        <w:contextualSpacing/>
        <w:rPr>
          <w:rFonts w:ascii="Calibri" w:hAnsi="Calibri"/>
          <w:sz w:val="22"/>
          <w:szCs w:val="22"/>
        </w:rPr>
      </w:pPr>
    </w:p>
    <w:p w14:paraId="3F8CCE1F" w14:textId="7945BD28" w:rsidR="007B2BBD" w:rsidRDefault="007B2BBD" w:rsidP="007B2BBD">
      <w:pPr>
        <w:numPr>
          <w:ilvl w:val="0"/>
          <w:numId w:val="62"/>
        </w:numPr>
        <w:spacing w:before="100" w:beforeAutospacing="1" w:after="100" w:afterAutospacing="1"/>
        <w:contextualSpacing/>
        <w:rPr>
          <w:ins w:id="359" w:author="Mary Wong" w:date="2015-11-19T22:31:00Z"/>
          <w:rFonts w:ascii="Calibri" w:hAnsi="Calibri"/>
          <w:sz w:val="22"/>
          <w:szCs w:val="22"/>
        </w:rPr>
      </w:pPr>
      <w:r>
        <w:rPr>
          <w:rFonts w:ascii="Calibri" w:hAnsi="Calibri"/>
          <w:sz w:val="22"/>
          <w:szCs w:val="22"/>
        </w:rPr>
        <w:t xml:space="preserve">The WG has developed an illustrative Disclosure Framework </w:t>
      </w:r>
      <w:del w:id="360" w:author="Mary Wong" w:date="2015-11-20T15:38:00Z">
        <w:r w:rsidDel="00603550">
          <w:rPr>
            <w:rFonts w:ascii="Calibri" w:hAnsi="Calibri"/>
            <w:sz w:val="22"/>
            <w:szCs w:val="22"/>
          </w:rPr>
          <w:delText>that would</w:delText>
        </w:r>
      </w:del>
      <w:ins w:id="361" w:author="Mary Wong" w:date="2015-11-20T15:38:00Z">
        <w:r w:rsidR="00603550">
          <w:rPr>
            <w:rFonts w:ascii="Calibri" w:hAnsi="Calibri"/>
            <w:sz w:val="22"/>
            <w:szCs w:val="22"/>
          </w:rPr>
          <w:t>to</w:t>
        </w:r>
      </w:ins>
      <w:r>
        <w:rPr>
          <w:rFonts w:ascii="Calibri" w:hAnsi="Calibri"/>
          <w:sz w:val="22"/>
          <w:szCs w:val="22"/>
        </w:rPr>
        <w:t xml:space="preserve"> apply to Disclosure requests made to P/P service providers by intellectual property (i.e. trademark and copyright) owners. The proposal includes requirements concerning the nature and type of information to be provided by a </w:t>
      </w:r>
      <w:r w:rsidR="009A58C0">
        <w:rPr>
          <w:rFonts w:ascii="Calibri" w:hAnsi="Calibri"/>
          <w:sz w:val="22"/>
          <w:szCs w:val="22"/>
        </w:rPr>
        <w:t>Requester</w:t>
      </w:r>
      <w:r>
        <w:rPr>
          <w:rFonts w:ascii="Calibri" w:hAnsi="Calibri"/>
          <w:sz w:val="22"/>
          <w:szCs w:val="22"/>
        </w:rPr>
        <w:t xml:space="preserve">, non-exhaustive grounds for refusal of a request, and the possibility of neutral dispute resolution/appeal in the event of a dispute. </w:t>
      </w:r>
      <w:ins w:id="362" w:author="Mary Wong" w:date="2015-11-20T15:38:00Z">
        <w:r w:rsidR="00603550">
          <w:rPr>
            <w:rFonts w:ascii="Calibri" w:hAnsi="Calibri"/>
            <w:sz w:val="22"/>
            <w:szCs w:val="22"/>
          </w:rPr>
          <w:t xml:space="preserve">The WG recommends that </w:t>
        </w:r>
        <w:r w:rsidR="00603550" w:rsidRPr="00E41FAA">
          <w:rPr>
            <w:rFonts w:ascii="Calibri" w:hAnsi="Calibri"/>
            <w:sz w:val="22"/>
            <w:szCs w:val="22"/>
            <w:lang w:val="en-US"/>
          </w:rPr>
          <w:t xml:space="preserve">a review </w:t>
        </w:r>
        <w:r w:rsidR="00603550">
          <w:rPr>
            <w:rFonts w:ascii="Calibri" w:hAnsi="Calibri"/>
            <w:sz w:val="22"/>
            <w:szCs w:val="22"/>
            <w:lang w:val="en-US"/>
          </w:rPr>
          <w:t xml:space="preserve">of this Disclosure Framework </w:t>
        </w:r>
        <w:r w:rsidR="00603550" w:rsidRPr="00E41FAA">
          <w:rPr>
            <w:rFonts w:ascii="Calibri" w:hAnsi="Calibri"/>
            <w:sz w:val="22"/>
            <w:szCs w:val="22"/>
            <w:lang w:val="en-US"/>
          </w:rPr>
          <w:t xml:space="preserve">be conducted </w:t>
        </w:r>
        <w:r w:rsidR="00603550">
          <w:rPr>
            <w:rFonts w:ascii="Calibri" w:hAnsi="Calibri"/>
            <w:sz w:val="22"/>
            <w:szCs w:val="22"/>
            <w:lang w:val="en-US"/>
          </w:rPr>
          <w:t xml:space="preserve">at an appropriate time </w:t>
        </w:r>
        <w:r w:rsidR="00603550" w:rsidRPr="00E41FAA">
          <w:rPr>
            <w:rFonts w:ascii="Calibri" w:hAnsi="Calibri"/>
            <w:sz w:val="22"/>
            <w:szCs w:val="22"/>
            <w:lang w:val="en-US"/>
          </w:rPr>
          <w:t xml:space="preserve">after the launch of the </w:t>
        </w:r>
        <w:r w:rsidR="00603550">
          <w:rPr>
            <w:rFonts w:ascii="Calibri" w:hAnsi="Calibri"/>
            <w:sz w:val="22"/>
            <w:szCs w:val="22"/>
            <w:lang w:val="en-US"/>
          </w:rPr>
          <w:t>p</w:t>
        </w:r>
        <w:r w:rsidR="00603550" w:rsidRPr="00E41FAA">
          <w:rPr>
            <w:rFonts w:ascii="Calibri" w:hAnsi="Calibri"/>
            <w:sz w:val="22"/>
            <w:szCs w:val="22"/>
            <w:lang w:val="en-US"/>
          </w:rPr>
          <w:t xml:space="preserve">rogram and </w:t>
        </w:r>
        <w:r w:rsidR="00603550">
          <w:rPr>
            <w:rFonts w:ascii="Calibri" w:hAnsi="Calibri"/>
            <w:sz w:val="22"/>
            <w:szCs w:val="22"/>
            <w:lang w:val="en-US"/>
          </w:rPr>
          <w:t>periodically</w:t>
        </w:r>
        <w:r w:rsidR="00603550" w:rsidRPr="00E41FAA">
          <w:rPr>
            <w:rFonts w:ascii="Calibri" w:hAnsi="Calibri"/>
            <w:sz w:val="22"/>
            <w:szCs w:val="22"/>
            <w:lang w:val="en-US"/>
          </w:rPr>
          <w:t xml:space="preserve"> thereafter, to determine if the implemented recommendations meet the policy objectives for which they were developed. Such a review might be based on the </w:t>
        </w:r>
        <w:r w:rsidR="00603550" w:rsidRPr="00E41FAA">
          <w:rPr>
            <w:rFonts w:ascii="Calibri" w:hAnsi="Calibri"/>
            <w:sz w:val="22"/>
            <w:szCs w:val="22"/>
            <w:lang w:val="en-US"/>
          </w:rPr>
          <w:lastRenderedPageBreak/>
          <w:t>non-exhaustive list of guiding principles developed by the GNSO’s Data and Metrics for Policy Making (DMPM) WG</w:t>
        </w:r>
        <w:r w:rsidR="00603550">
          <w:rPr>
            <w:rFonts w:ascii="Calibri" w:hAnsi="Calibri"/>
            <w:sz w:val="22"/>
            <w:szCs w:val="22"/>
            <w:lang w:val="en-US"/>
          </w:rPr>
          <w:t xml:space="preserve">, as adopted by the GNSO Council and </w:t>
        </w:r>
        <w:commentRangeStart w:id="363"/>
        <w:r w:rsidR="00603550">
          <w:rPr>
            <w:rFonts w:ascii="Calibri" w:hAnsi="Calibri"/>
            <w:sz w:val="22"/>
            <w:szCs w:val="22"/>
            <w:lang w:val="en-US"/>
          </w:rPr>
          <w:t>ICANN Board</w:t>
        </w:r>
        <w:commentRangeEnd w:id="363"/>
        <w:r w:rsidR="00603550">
          <w:rPr>
            <w:rStyle w:val="CommentReference"/>
          </w:rPr>
          <w:commentReference w:id="363"/>
        </w:r>
        <w:r w:rsidR="00603550" w:rsidRPr="00E41FAA">
          <w:rPr>
            <w:rFonts w:ascii="Calibri" w:hAnsi="Calibri"/>
            <w:sz w:val="22"/>
            <w:szCs w:val="22"/>
            <w:lang w:val="en-US"/>
          </w:rPr>
          <w:t xml:space="preserve">. As noted by the DMPM WG, relevant metrics could include industry sources, community input via public comment or surveys or studies. In terms of surveys (whether or providers, customers or requesters), data should be </w:t>
        </w:r>
        <w:proofErr w:type="spellStart"/>
        <w:r w:rsidR="00603550" w:rsidRPr="00E41FAA">
          <w:rPr>
            <w:rFonts w:ascii="Calibri" w:hAnsi="Calibri"/>
            <w:sz w:val="22"/>
            <w:szCs w:val="22"/>
            <w:lang w:val="en-US"/>
          </w:rPr>
          <w:t>anonymized</w:t>
        </w:r>
        <w:proofErr w:type="spellEnd"/>
        <w:r w:rsidR="00603550" w:rsidRPr="00E41FAA">
          <w:rPr>
            <w:rFonts w:ascii="Calibri" w:hAnsi="Calibri"/>
            <w:sz w:val="22"/>
            <w:szCs w:val="22"/>
            <w:lang w:val="en-US"/>
          </w:rPr>
          <w:t xml:space="preserve"> and aggregated.</w:t>
        </w:r>
      </w:ins>
      <w:del w:id="364" w:author="Mary Wong" w:date="2015-11-19T01:44:00Z">
        <w:r w:rsidDel="006A3DB3">
          <w:rPr>
            <w:rFonts w:ascii="Calibri" w:hAnsi="Calibri"/>
            <w:sz w:val="22"/>
            <w:szCs w:val="22"/>
          </w:rPr>
          <w:delText xml:space="preserve">See </w:delText>
        </w:r>
      </w:del>
      <w:ins w:id="365" w:author="Mary Wong" w:date="2015-11-19T01:44:00Z">
        <w:r w:rsidR="006A3DB3">
          <w:rPr>
            <w:rFonts w:ascii="Calibri" w:hAnsi="Calibri"/>
            <w:sz w:val="22"/>
            <w:szCs w:val="22"/>
          </w:rPr>
          <w:t xml:space="preserve">Please refer to </w:t>
        </w:r>
      </w:ins>
      <w:r>
        <w:rPr>
          <w:rFonts w:ascii="Calibri" w:hAnsi="Calibri"/>
          <w:sz w:val="22"/>
          <w:szCs w:val="22"/>
        </w:rPr>
        <w:t xml:space="preserve">Annex </w:t>
      </w:r>
      <w:del w:id="366" w:author="Mary Wong" w:date="2015-11-19T01:44:00Z">
        <w:r w:rsidDel="006A3DB3">
          <w:rPr>
            <w:rFonts w:ascii="Calibri" w:hAnsi="Calibri"/>
            <w:sz w:val="22"/>
            <w:szCs w:val="22"/>
          </w:rPr>
          <w:delText xml:space="preserve">E </w:delText>
        </w:r>
      </w:del>
      <w:ins w:id="367" w:author="Mary Wong" w:date="2015-11-19T01:44:00Z">
        <w:r w:rsidR="006A3DB3">
          <w:rPr>
            <w:rFonts w:ascii="Calibri" w:hAnsi="Calibri"/>
            <w:sz w:val="22"/>
            <w:szCs w:val="22"/>
          </w:rPr>
          <w:t xml:space="preserve">B </w:t>
        </w:r>
      </w:ins>
      <w:r>
        <w:rPr>
          <w:rFonts w:ascii="Calibri" w:hAnsi="Calibri"/>
          <w:sz w:val="22"/>
          <w:szCs w:val="22"/>
        </w:rPr>
        <w:t xml:space="preserve">for the full </w:t>
      </w:r>
      <w:del w:id="368" w:author="Mary Wong" w:date="2015-11-19T01:45:00Z">
        <w:r w:rsidDel="006A3DB3">
          <w:rPr>
            <w:rFonts w:ascii="Calibri" w:hAnsi="Calibri"/>
            <w:sz w:val="22"/>
            <w:szCs w:val="22"/>
          </w:rPr>
          <w:delText xml:space="preserve">draft </w:delText>
        </w:r>
      </w:del>
      <w:r>
        <w:rPr>
          <w:rFonts w:ascii="Calibri" w:hAnsi="Calibri"/>
          <w:sz w:val="22"/>
          <w:szCs w:val="22"/>
        </w:rPr>
        <w:t>Disclosure Framework.</w:t>
      </w:r>
    </w:p>
    <w:p w14:paraId="665D85DD" w14:textId="77777777" w:rsidR="00D37D51" w:rsidRDefault="00D37D51">
      <w:pPr>
        <w:spacing w:before="100" w:beforeAutospacing="1" w:after="100" w:afterAutospacing="1"/>
        <w:ind w:left="360"/>
        <w:contextualSpacing/>
        <w:rPr>
          <w:rFonts w:ascii="Calibri" w:hAnsi="Calibri"/>
          <w:sz w:val="22"/>
          <w:szCs w:val="22"/>
        </w:rPr>
        <w:pPrChange w:id="369" w:author="Mary Wong" w:date="2015-11-19T22:31:00Z">
          <w:pPr>
            <w:numPr>
              <w:numId w:val="62"/>
            </w:numPr>
            <w:spacing w:before="100" w:beforeAutospacing="1" w:after="100" w:afterAutospacing="1"/>
            <w:ind w:left="720" w:hanging="360"/>
            <w:contextualSpacing/>
          </w:pPr>
        </w:pPrChange>
      </w:pPr>
    </w:p>
    <w:p w14:paraId="5B03C99C" w14:textId="78CBB786" w:rsidR="00C2278A" w:rsidRDefault="00C2278A" w:rsidP="007B2BBD">
      <w:pPr>
        <w:numPr>
          <w:ilvl w:val="0"/>
          <w:numId w:val="62"/>
        </w:numPr>
        <w:spacing w:before="100" w:beforeAutospacing="1" w:after="100" w:afterAutospacing="1"/>
        <w:contextualSpacing/>
        <w:rPr>
          <w:rFonts w:ascii="Calibri" w:hAnsi="Calibri"/>
          <w:sz w:val="22"/>
          <w:szCs w:val="22"/>
        </w:rPr>
      </w:pPr>
      <w:r w:rsidRPr="00C2278A">
        <w:rPr>
          <w:rFonts w:ascii="Calibri" w:hAnsi="Calibri"/>
          <w:sz w:val="22"/>
          <w:szCs w:val="22"/>
        </w:rPr>
        <w:t xml:space="preserve">Although the WG </w:t>
      </w:r>
      <w:r>
        <w:rPr>
          <w:rFonts w:ascii="Calibri" w:hAnsi="Calibri"/>
          <w:sz w:val="22"/>
          <w:szCs w:val="22"/>
        </w:rPr>
        <w:t>has reached consensus on an illustrative</w:t>
      </w:r>
      <w:r w:rsidRPr="00C2278A">
        <w:rPr>
          <w:rFonts w:ascii="Calibri" w:hAnsi="Calibri"/>
          <w:sz w:val="22"/>
          <w:szCs w:val="22"/>
        </w:rPr>
        <w:t xml:space="preserve"> Disclosure Framework for handling requests from intellectual property (i.e. trademark and copyright) rights-holders, it has not developed a similar framework or template that would apply to other Requesters, such as LEA or anti-abuse and consumer protection groups. The WG is aware that certain concerns, such as the need for confidentiality in relation to an on</w:t>
      </w:r>
      <w:r w:rsidR="009A4EBE">
        <w:rPr>
          <w:rFonts w:ascii="Calibri" w:hAnsi="Calibri"/>
          <w:sz w:val="22"/>
          <w:szCs w:val="22"/>
        </w:rPr>
        <w:t>-</w:t>
      </w:r>
      <w:r w:rsidRPr="00C2278A">
        <w:rPr>
          <w:rFonts w:ascii="Calibri" w:hAnsi="Calibri"/>
          <w:sz w:val="22"/>
          <w:szCs w:val="22"/>
        </w:rPr>
        <w:t>going LEA investigation, may mean that different considerations would apply to any minimum requirements that might be developed for such a framework</w:t>
      </w:r>
      <w:r>
        <w:rPr>
          <w:rFonts w:ascii="Calibri" w:hAnsi="Calibri"/>
          <w:sz w:val="22"/>
          <w:szCs w:val="22"/>
        </w:rPr>
        <w:t xml:space="preserve">. In this regard, in its Initial Report the WG had sought community feedback on specific concerns relating to the handling of LEA requests, such as whether or not providers should </w:t>
      </w:r>
      <w:r w:rsidR="009A4EBE">
        <w:rPr>
          <w:rFonts w:ascii="Calibri" w:hAnsi="Calibri"/>
          <w:sz w:val="22"/>
          <w:szCs w:val="22"/>
        </w:rPr>
        <w:t>be mandated to comply with them</w:t>
      </w:r>
      <w:r>
        <w:rPr>
          <w:rFonts w:ascii="Calibri" w:hAnsi="Calibri"/>
          <w:sz w:val="22"/>
          <w:szCs w:val="22"/>
        </w:rPr>
        <w:t xml:space="preserve">. </w:t>
      </w:r>
      <w:r w:rsidR="0043143F">
        <w:rPr>
          <w:rFonts w:ascii="Calibri" w:hAnsi="Calibri"/>
          <w:sz w:val="22"/>
          <w:szCs w:val="22"/>
        </w:rPr>
        <w:t xml:space="preserve">Based on input received, the WG recommends that </w:t>
      </w:r>
      <w:r w:rsidR="0043143F" w:rsidRPr="0043143F">
        <w:rPr>
          <w:rFonts w:ascii="Calibri" w:hAnsi="Calibri"/>
          <w:sz w:val="22"/>
          <w:szCs w:val="22"/>
        </w:rPr>
        <w:t xml:space="preserve">accredited P/P service providers should comply with express requests from LEA not to notify a customer where this is required by applicable law. However, this recommendation is not intended to </w:t>
      </w:r>
      <w:r w:rsidR="0043143F" w:rsidRPr="00BB19C5">
        <w:rPr>
          <w:rFonts w:ascii="Calibri" w:hAnsi="Calibri"/>
          <w:sz w:val="22"/>
          <w:szCs w:val="22"/>
        </w:rPr>
        <w:t xml:space="preserve">prevent providers from either </w:t>
      </w:r>
      <w:r w:rsidR="0043143F">
        <w:rPr>
          <w:rFonts w:ascii="Calibri" w:hAnsi="Calibri"/>
          <w:sz w:val="22"/>
          <w:szCs w:val="22"/>
        </w:rPr>
        <w:t xml:space="preserve">voluntarily </w:t>
      </w:r>
      <w:r w:rsidR="0043143F" w:rsidRPr="00BB19C5">
        <w:rPr>
          <w:rFonts w:ascii="Calibri" w:hAnsi="Calibri"/>
          <w:sz w:val="22"/>
          <w:szCs w:val="22"/>
        </w:rPr>
        <w:t>adopting more stringent standards</w:t>
      </w:r>
      <w:r w:rsidR="0043143F" w:rsidRPr="0043143F">
        <w:rPr>
          <w:rFonts w:ascii="Calibri" w:hAnsi="Calibri"/>
          <w:sz w:val="22"/>
          <w:szCs w:val="22"/>
        </w:rPr>
        <w:t xml:space="preserve"> or from cooperating</w:t>
      </w:r>
      <w:r w:rsidR="0043143F" w:rsidRPr="00BB19C5">
        <w:rPr>
          <w:rFonts w:ascii="Calibri" w:hAnsi="Calibri"/>
          <w:sz w:val="22"/>
          <w:szCs w:val="22"/>
        </w:rPr>
        <w:t xml:space="preserve"> with LEA.</w:t>
      </w:r>
      <w:r>
        <w:rPr>
          <w:rFonts w:ascii="Calibri" w:hAnsi="Calibri"/>
          <w:sz w:val="22"/>
          <w:szCs w:val="22"/>
        </w:rPr>
        <w:t xml:space="preserve"> </w:t>
      </w:r>
      <w:ins w:id="370" w:author="Mary Wong" w:date="2015-11-19T22:37:00Z">
        <w:r w:rsidR="003E5A32">
          <w:rPr>
            <w:rFonts w:ascii="Calibri" w:hAnsi="Calibri"/>
            <w:sz w:val="22"/>
            <w:szCs w:val="22"/>
          </w:rPr>
          <w:t xml:space="preserve">In the event that a Disclosure Framework is eventually developed for LEA requests, the WG recommends that </w:t>
        </w:r>
      </w:ins>
      <w:ins w:id="371" w:author="Mary Wong" w:date="2015-11-20T15:39:00Z">
        <w:r w:rsidR="00603550">
          <w:rPr>
            <w:rFonts w:ascii="Calibri" w:hAnsi="Calibri"/>
            <w:sz w:val="22"/>
            <w:szCs w:val="22"/>
          </w:rPr>
          <w:t>such a</w:t>
        </w:r>
      </w:ins>
      <w:ins w:id="372" w:author="Mary Wong" w:date="2015-11-19T22:37:00Z">
        <w:r w:rsidR="003E5A32">
          <w:rPr>
            <w:rFonts w:ascii="Calibri" w:hAnsi="Calibri"/>
            <w:sz w:val="22"/>
            <w:szCs w:val="22"/>
          </w:rPr>
          <w:t xml:space="preserve"> </w:t>
        </w:r>
        <w:commentRangeStart w:id="373"/>
        <w:r w:rsidR="003E5A32">
          <w:rPr>
            <w:rFonts w:ascii="Calibri" w:hAnsi="Calibri"/>
            <w:sz w:val="22"/>
            <w:szCs w:val="22"/>
          </w:rPr>
          <w:t xml:space="preserve">Framework expressly include </w:t>
        </w:r>
      </w:ins>
      <w:ins w:id="374" w:author="Mary Wong" w:date="2015-11-19T22:38:00Z">
        <w:r w:rsidR="003E5A32">
          <w:rPr>
            <w:rFonts w:ascii="Calibri" w:hAnsi="Calibri"/>
            <w:sz w:val="22"/>
            <w:szCs w:val="22"/>
          </w:rPr>
          <w:t xml:space="preserve">requirements under which at </w:t>
        </w:r>
      </w:ins>
      <w:ins w:id="375" w:author="Mary Wong" w:date="2015-11-19T22:40:00Z">
        <w:r w:rsidR="003E5A32">
          <w:rPr>
            <w:rFonts w:ascii="Calibri" w:hAnsi="Calibri"/>
            <w:sz w:val="22"/>
            <w:szCs w:val="22"/>
          </w:rPr>
          <w:t xml:space="preserve">a </w:t>
        </w:r>
      </w:ins>
      <w:ins w:id="376" w:author="Mary Wong" w:date="2015-11-19T22:38:00Z">
        <w:r w:rsidR="003E5A32">
          <w:rPr>
            <w:rFonts w:ascii="Calibri" w:hAnsi="Calibri"/>
            <w:sz w:val="22"/>
            <w:szCs w:val="22"/>
          </w:rPr>
          <w:t>minimum</w:t>
        </w:r>
      </w:ins>
      <w:commentRangeEnd w:id="373"/>
      <w:ins w:id="377" w:author="Mary Wong" w:date="2015-11-19T22:41:00Z">
        <w:r w:rsidR="003E5A32">
          <w:rPr>
            <w:rStyle w:val="CommentReference"/>
          </w:rPr>
          <w:commentReference w:id="373"/>
        </w:r>
      </w:ins>
      <w:ins w:id="379" w:author="Mary Wong" w:date="2015-11-19T22:40:00Z">
        <w:r w:rsidR="003E5A32">
          <w:rPr>
            <w:rFonts w:ascii="Calibri" w:hAnsi="Calibri"/>
            <w:sz w:val="22"/>
            <w:szCs w:val="22"/>
          </w:rPr>
          <w:t>: (a)</w:t>
        </w:r>
      </w:ins>
      <w:ins w:id="380" w:author="Mary Wong" w:date="2015-11-19T22:38:00Z">
        <w:r w:rsidR="003E5A32">
          <w:rPr>
            <w:rFonts w:ascii="Calibri" w:hAnsi="Calibri"/>
            <w:sz w:val="22"/>
            <w:szCs w:val="22"/>
          </w:rPr>
          <w:t xml:space="preserve"> the requester agrees to comply with all applicable data protection laws and to use any information disclosed to it solely for the purpose </w:t>
        </w:r>
      </w:ins>
      <w:ins w:id="381" w:author="Mary Wong" w:date="2015-11-19T22:39:00Z">
        <w:r w:rsidR="003E5A32">
          <w:rPr>
            <w:rFonts w:ascii="Calibri" w:hAnsi="Calibri"/>
            <w:sz w:val="22"/>
            <w:szCs w:val="22"/>
          </w:rPr>
          <w:t xml:space="preserve">to determine whether further action on the issue is warranted, to contact the customer, or in a legal proceeding concerning the issue for which the request was made; </w:t>
        </w:r>
      </w:ins>
      <w:ins w:id="382" w:author="Mary Wong" w:date="2015-11-19T22:40:00Z">
        <w:r w:rsidR="003E5A32">
          <w:rPr>
            <w:rFonts w:ascii="Calibri" w:hAnsi="Calibri"/>
            <w:sz w:val="22"/>
            <w:szCs w:val="22"/>
          </w:rPr>
          <w:t xml:space="preserve">and (b) exempts Disclosure where </w:t>
        </w:r>
        <w:r w:rsidR="003E5A32" w:rsidRPr="003E5A32">
          <w:rPr>
            <w:rFonts w:ascii="Calibri" w:hAnsi="Calibri"/>
            <w:sz w:val="22"/>
            <w:szCs w:val="22"/>
            <w:lang w:val="en-US"/>
          </w:rPr>
          <w:t xml:space="preserve">the </w:t>
        </w:r>
      </w:ins>
      <w:ins w:id="383" w:author="Mary Wong" w:date="2015-11-19T22:41:00Z">
        <w:r w:rsidR="003E5A32">
          <w:rPr>
            <w:rFonts w:ascii="Calibri" w:hAnsi="Calibri"/>
            <w:sz w:val="22"/>
            <w:szCs w:val="22"/>
            <w:lang w:val="en-US"/>
          </w:rPr>
          <w:t>c</w:t>
        </w:r>
      </w:ins>
      <w:ins w:id="384" w:author="Mary Wong" w:date="2015-11-19T22:40:00Z">
        <w:r w:rsidR="003E5A32" w:rsidRPr="003E5A32">
          <w:rPr>
            <w:rFonts w:ascii="Calibri" w:hAnsi="Calibri"/>
            <w:sz w:val="22"/>
            <w:szCs w:val="22"/>
            <w:lang w:val="en-US"/>
          </w:rPr>
          <w:t>ustomer has provided, or the P</w:t>
        </w:r>
      </w:ins>
      <w:ins w:id="385" w:author="Mary Wong" w:date="2015-11-19T22:41:00Z">
        <w:r w:rsidR="003E5A32">
          <w:rPr>
            <w:rFonts w:ascii="Calibri" w:hAnsi="Calibri"/>
            <w:sz w:val="22"/>
            <w:szCs w:val="22"/>
            <w:lang w:val="en-US"/>
          </w:rPr>
          <w:t>/P service p</w:t>
        </w:r>
      </w:ins>
      <w:ins w:id="386" w:author="Mary Wong" w:date="2015-11-19T22:40:00Z">
        <w:r w:rsidR="003E5A32" w:rsidRPr="003E5A32">
          <w:rPr>
            <w:rFonts w:ascii="Calibri" w:hAnsi="Calibri"/>
            <w:sz w:val="22"/>
            <w:szCs w:val="22"/>
            <w:lang w:val="en-US"/>
          </w:rPr>
          <w:t xml:space="preserve">rovider has found, specific information, facts, and/or circumstances showing that </w:t>
        </w:r>
      </w:ins>
      <w:ins w:id="387" w:author="Mary Wong" w:date="2015-11-19T22:41:00Z">
        <w:r w:rsidR="003E5A32">
          <w:rPr>
            <w:rFonts w:ascii="Calibri" w:hAnsi="Calibri"/>
            <w:sz w:val="22"/>
            <w:szCs w:val="22"/>
            <w:lang w:val="en-US"/>
          </w:rPr>
          <w:t>D</w:t>
        </w:r>
      </w:ins>
      <w:ins w:id="388" w:author="Mary Wong" w:date="2015-11-19T22:40:00Z">
        <w:r w:rsidR="003E5A32" w:rsidRPr="003E5A32">
          <w:rPr>
            <w:rFonts w:ascii="Calibri" w:hAnsi="Calibri"/>
            <w:sz w:val="22"/>
            <w:szCs w:val="22"/>
            <w:lang w:val="en-US"/>
          </w:rPr>
          <w:t>isclosure w</w:t>
        </w:r>
        <w:r w:rsidR="003E5A32">
          <w:rPr>
            <w:rFonts w:ascii="Calibri" w:hAnsi="Calibri"/>
            <w:sz w:val="22"/>
            <w:szCs w:val="22"/>
            <w:lang w:val="en-US"/>
          </w:rPr>
          <w:t>ill endanger the safety of the c</w:t>
        </w:r>
        <w:r w:rsidR="003E5A32" w:rsidRPr="003E5A32">
          <w:rPr>
            <w:rFonts w:ascii="Calibri" w:hAnsi="Calibri"/>
            <w:sz w:val="22"/>
            <w:szCs w:val="22"/>
            <w:lang w:val="en-US"/>
          </w:rPr>
          <w:t>ustomer</w:t>
        </w:r>
      </w:ins>
      <w:ins w:id="389" w:author="Mary Wong" w:date="2015-11-19T22:41:00Z">
        <w:r w:rsidR="003E5A32">
          <w:rPr>
            <w:rFonts w:ascii="Calibri" w:hAnsi="Calibri"/>
            <w:sz w:val="22"/>
            <w:szCs w:val="22"/>
            <w:lang w:val="en-US"/>
          </w:rPr>
          <w:t>.</w:t>
        </w:r>
      </w:ins>
    </w:p>
    <w:p w14:paraId="17CC4106" w14:textId="77777777" w:rsidR="007B2BBD" w:rsidRDefault="007B2BBD" w:rsidP="007B2BBD">
      <w:pPr>
        <w:spacing w:before="100" w:beforeAutospacing="1" w:after="100" w:afterAutospacing="1"/>
        <w:contextualSpacing/>
        <w:rPr>
          <w:rFonts w:ascii="Calibri" w:hAnsi="Calibri"/>
          <w:sz w:val="22"/>
          <w:szCs w:val="22"/>
        </w:rPr>
      </w:pPr>
    </w:p>
    <w:p w14:paraId="11E73AC8" w14:textId="77777777" w:rsidR="007B2BBD" w:rsidRDefault="007B2BBD" w:rsidP="007B2BBD">
      <w:pPr>
        <w:spacing w:before="100" w:beforeAutospacing="1" w:after="100" w:afterAutospacing="1"/>
        <w:contextualSpacing/>
        <w:rPr>
          <w:rFonts w:ascii="Calibri" w:hAnsi="Calibri"/>
          <w:sz w:val="22"/>
          <w:szCs w:val="22"/>
        </w:rPr>
      </w:pPr>
      <w:r>
        <w:rPr>
          <w:rFonts w:ascii="Calibri" w:hAnsi="Calibri"/>
          <w:sz w:val="22"/>
          <w:szCs w:val="22"/>
          <w:u w:val="single"/>
        </w:rPr>
        <w:t>DEACCREDITATION &amp; ITS CONSEQUENCES</w:t>
      </w:r>
      <w:r>
        <w:rPr>
          <w:rFonts w:ascii="Calibri" w:hAnsi="Calibri"/>
          <w:sz w:val="22"/>
          <w:szCs w:val="22"/>
        </w:rPr>
        <w:t>:</w:t>
      </w:r>
    </w:p>
    <w:p w14:paraId="6EC6B596" w14:textId="77777777" w:rsidR="007B2BBD" w:rsidRDefault="007B2BBD" w:rsidP="007B2BBD">
      <w:pPr>
        <w:spacing w:before="100" w:beforeAutospacing="1" w:after="100" w:afterAutospacing="1"/>
        <w:contextualSpacing/>
        <w:rPr>
          <w:rFonts w:ascii="Calibri" w:hAnsi="Calibri"/>
          <w:sz w:val="22"/>
          <w:szCs w:val="22"/>
        </w:rPr>
      </w:pPr>
    </w:p>
    <w:p w14:paraId="58313EC4" w14:textId="77777777" w:rsidR="007B2BBD" w:rsidRDefault="007B2BBD" w:rsidP="007B2BBD">
      <w:pPr>
        <w:numPr>
          <w:ilvl w:val="0"/>
          <w:numId w:val="62"/>
        </w:numPr>
        <w:spacing w:before="100" w:beforeAutospacing="1" w:after="100" w:afterAutospacing="1"/>
        <w:contextualSpacing/>
        <w:rPr>
          <w:ins w:id="390" w:author="Mary Wong" w:date="2015-11-19T01:45:00Z"/>
          <w:rFonts w:ascii="Calibri" w:hAnsi="Calibri"/>
          <w:sz w:val="22"/>
          <w:szCs w:val="22"/>
        </w:rPr>
      </w:pPr>
      <w:r>
        <w:rPr>
          <w:rFonts w:ascii="Calibri" w:hAnsi="Calibri"/>
          <w:sz w:val="22"/>
          <w:szCs w:val="22"/>
        </w:rPr>
        <w:t>Regarding de-accreditation of a P/P service provider:</w:t>
      </w:r>
    </w:p>
    <w:p w14:paraId="1B73FBA9" w14:textId="77777777" w:rsidR="007D2F8C" w:rsidRDefault="007D2F8C" w:rsidP="007D2F8C">
      <w:pPr>
        <w:spacing w:before="100" w:beforeAutospacing="1" w:after="100" w:afterAutospacing="1"/>
        <w:contextualSpacing/>
        <w:rPr>
          <w:ins w:id="391" w:author="Mary Wong" w:date="2015-11-19T01:48:00Z"/>
          <w:rFonts w:ascii="Calibri" w:hAnsi="Calibri"/>
          <w:sz w:val="22"/>
          <w:szCs w:val="22"/>
          <w:lang w:val="en-US"/>
        </w:rPr>
      </w:pPr>
    </w:p>
    <w:p w14:paraId="36CA5696" w14:textId="1CB9A172" w:rsidR="007D2F8C" w:rsidRPr="007D2F8C" w:rsidRDefault="007D2F8C" w:rsidP="007D2F8C">
      <w:pPr>
        <w:spacing w:before="100" w:beforeAutospacing="1" w:after="100" w:afterAutospacing="1"/>
        <w:contextualSpacing/>
        <w:rPr>
          <w:ins w:id="392" w:author="Mary Wong" w:date="2015-11-19T01:47:00Z"/>
          <w:rFonts w:ascii="Calibri" w:hAnsi="Calibri"/>
          <w:sz w:val="22"/>
          <w:szCs w:val="22"/>
          <w:lang w:val="en-US"/>
        </w:rPr>
      </w:pPr>
      <w:ins w:id="393" w:author="Mary Wong" w:date="2015-11-19T01:47:00Z">
        <w:r w:rsidRPr="007D2F8C">
          <w:rPr>
            <w:rFonts w:ascii="Calibri" w:hAnsi="Calibri"/>
            <w:sz w:val="22"/>
            <w:szCs w:val="22"/>
            <w:lang w:val="en-US"/>
          </w:rPr>
          <w:t>The WG</w:t>
        </w:r>
      </w:ins>
      <w:ins w:id="394" w:author="Mary Wong" w:date="2015-11-19T01:49:00Z">
        <w:r>
          <w:rPr>
            <w:rFonts w:ascii="Calibri" w:hAnsi="Calibri"/>
            <w:sz w:val="22"/>
            <w:szCs w:val="22"/>
            <w:lang w:val="en-US"/>
          </w:rPr>
          <w:t xml:space="preserve"> </w:t>
        </w:r>
      </w:ins>
      <w:ins w:id="395" w:author="Mary Wong" w:date="2015-11-19T17:05:00Z">
        <w:r w:rsidR="0095390F">
          <w:rPr>
            <w:rFonts w:ascii="Calibri" w:hAnsi="Calibri"/>
            <w:sz w:val="22"/>
            <w:szCs w:val="22"/>
            <w:lang w:val="en-US"/>
          </w:rPr>
          <w:t xml:space="preserve">reiterates its </w:t>
        </w:r>
      </w:ins>
      <w:ins w:id="396" w:author="Mary Wong" w:date="2015-11-19T17:27:00Z">
        <w:r w:rsidR="00F6275C">
          <w:rPr>
            <w:rFonts w:ascii="Calibri" w:hAnsi="Calibri"/>
            <w:sz w:val="22"/>
            <w:szCs w:val="22"/>
            <w:lang w:val="en-US"/>
          </w:rPr>
          <w:t xml:space="preserve">previous </w:t>
        </w:r>
      </w:ins>
      <w:ins w:id="397" w:author="Mary Wong" w:date="2015-11-19T17:05:00Z">
        <w:r w:rsidR="0095390F">
          <w:rPr>
            <w:rFonts w:ascii="Calibri" w:hAnsi="Calibri"/>
            <w:sz w:val="22"/>
            <w:szCs w:val="22"/>
            <w:lang w:val="en-US"/>
          </w:rPr>
          <w:t xml:space="preserve">observation that </w:t>
        </w:r>
      </w:ins>
      <w:ins w:id="398" w:author="Mary Wong" w:date="2015-11-19T17:07:00Z">
        <w:r w:rsidR="0095390F">
          <w:rPr>
            <w:rFonts w:ascii="Calibri" w:hAnsi="Calibri"/>
            <w:sz w:val="22"/>
            <w:szCs w:val="22"/>
            <w:lang w:val="en-US"/>
          </w:rPr>
          <w:t>increased</w:t>
        </w:r>
      </w:ins>
      <w:ins w:id="399" w:author="Mary Wong" w:date="2015-11-19T17:05:00Z">
        <w:r w:rsidR="0095390F">
          <w:rPr>
            <w:rFonts w:ascii="Calibri" w:hAnsi="Calibri"/>
            <w:sz w:val="22"/>
            <w:szCs w:val="22"/>
            <w:lang w:val="en-US"/>
          </w:rPr>
          <w:t xml:space="preserve"> risks</w:t>
        </w:r>
        <w:r w:rsidR="006A1FF2">
          <w:rPr>
            <w:rFonts w:ascii="Calibri" w:hAnsi="Calibri"/>
            <w:sz w:val="22"/>
            <w:szCs w:val="22"/>
            <w:lang w:val="en-US"/>
          </w:rPr>
          <w:t xml:space="preserve"> </w:t>
        </w:r>
      </w:ins>
      <w:ins w:id="400" w:author="Mary Wong" w:date="2015-11-19T17:07:00Z">
        <w:r w:rsidR="0095390F">
          <w:rPr>
            <w:rFonts w:ascii="Calibri" w:hAnsi="Calibri"/>
            <w:sz w:val="22"/>
            <w:szCs w:val="22"/>
            <w:lang w:val="en-US"/>
          </w:rPr>
          <w:t xml:space="preserve">to a customer’s privacy </w:t>
        </w:r>
      </w:ins>
      <w:ins w:id="401" w:author="Mary Wong" w:date="2015-11-19T17:05:00Z">
        <w:r w:rsidR="006A1FF2">
          <w:rPr>
            <w:rFonts w:ascii="Calibri" w:hAnsi="Calibri"/>
            <w:sz w:val="22"/>
            <w:szCs w:val="22"/>
            <w:lang w:val="en-US"/>
          </w:rPr>
          <w:t xml:space="preserve">may </w:t>
        </w:r>
      </w:ins>
      <w:ins w:id="402" w:author="Mary Wong" w:date="2015-11-19T17:06:00Z">
        <w:r w:rsidR="006A1FF2">
          <w:rPr>
            <w:rFonts w:ascii="Calibri" w:hAnsi="Calibri"/>
            <w:sz w:val="22"/>
            <w:szCs w:val="22"/>
            <w:lang w:val="en-US"/>
          </w:rPr>
          <w:t>be involved</w:t>
        </w:r>
      </w:ins>
      <w:ins w:id="403" w:author="Mary Wong" w:date="2015-11-19T17:05:00Z">
        <w:r w:rsidR="006A1FF2">
          <w:rPr>
            <w:rFonts w:ascii="Calibri" w:hAnsi="Calibri"/>
            <w:sz w:val="22"/>
            <w:szCs w:val="22"/>
            <w:lang w:val="en-US"/>
          </w:rPr>
          <w:t xml:space="preserve"> when a customer is dealing with a P/P service provider who, even if accredited by ICANN, is not </w:t>
        </w:r>
        <w:proofErr w:type="gramStart"/>
        <w:r w:rsidR="006A1FF2">
          <w:rPr>
            <w:rFonts w:ascii="Calibri" w:hAnsi="Calibri"/>
            <w:sz w:val="22"/>
            <w:szCs w:val="22"/>
            <w:lang w:val="en-US"/>
          </w:rPr>
          <w:t>Affiliated</w:t>
        </w:r>
        <w:proofErr w:type="gramEnd"/>
        <w:r w:rsidR="006A1FF2">
          <w:rPr>
            <w:rFonts w:ascii="Calibri" w:hAnsi="Calibri"/>
            <w:sz w:val="22"/>
            <w:szCs w:val="22"/>
            <w:lang w:val="en-US"/>
          </w:rPr>
          <w:t xml:space="preserve"> with an ICANN-accredited registrar. De-accreditation was noted as one topic where </w:t>
        </w:r>
      </w:ins>
      <w:ins w:id="404" w:author="Mary Wong" w:date="2015-11-19T17:07:00Z">
        <w:r w:rsidR="0095390F">
          <w:rPr>
            <w:rFonts w:ascii="Calibri" w:hAnsi="Calibri"/>
            <w:sz w:val="22"/>
            <w:szCs w:val="22"/>
            <w:lang w:val="en-US"/>
          </w:rPr>
          <w:t xml:space="preserve">additional </w:t>
        </w:r>
      </w:ins>
      <w:ins w:id="405" w:author="Mary Wong" w:date="2015-11-19T17:05:00Z">
        <w:r w:rsidR="006A1FF2">
          <w:rPr>
            <w:rFonts w:ascii="Calibri" w:hAnsi="Calibri"/>
            <w:sz w:val="22"/>
            <w:szCs w:val="22"/>
            <w:lang w:val="en-US"/>
          </w:rPr>
          <w:t xml:space="preserve">problems </w:t>
        </w:r>
      </w:ins>
      <w:ins w:id="406" w:author="Mary Wong" w:date="2015-11-19T17:06:00Z">
        <w:r w:rsidR="006A1FF2">
          <w:rPr>
            <w:rFonts w:ascii="Calibri" w:hAnsi="Calibri"/>
            <w:sz w:val="22"/>
            <w:szCs w:val="22"/>
            <w:lang w:val="en-US"/>
          </w:rPr>
          <w:t xml:space="preserve">may arise. The WG </w:t>
        </w:r>
      </w:ins>
      <w:ins w:id="407" w:author="Mary Wong" w:date="2015-11-19T01:49:00Z">
        <w:r>
          <w:rPr>
            <w:rFonts w:ascii="Calibri" w:hAnsi="Calibri"/>
            <w:sz w:val="22"/>
            <w:szCs w:val="22"/>
            <w:lang w:val="en-US"/>
          </w:rPr>
          <w:t>therefore</w:t>
        </w:r>
      </w:ins>
      <w:ins w:id="408" w:author="Mary Wong" w:date="2015-11-19T01:47:00Z">
        <w:r w:rsidRPr="007D2F8C">
          <w:rPr>
            <w:rFonts w:ascii="Calibri" w:hAnsi="Calibri"/>
            <w:sz w:val="22"/>
            <w:szCs w:val="22"/>
            <w:lang w:val="en-US"/>
          </w:rPr>
          <w:t xml:space="preserve"> recommends that the following general principles be adopted and followed when </w:t>
        </w:r>
      </w:ins>
      <w:ins w:id="409" w:author="Mary Wong" w:date="2015-11-19T17:08:00Z">
        <w:r w:rsidR="0095390F">
          <w:rPr>
            <w:rFonts w:ascii="Calibri" w:hAnsi="Calibri"/>
            <w:sz w:val="22"/>
            <w:szCs w:val="22"/>
            <w:lang w:val="en-US"/>
          </w:rPr>
          <w:t xml:space="preserve">a more detailed P/P service </w:t>
        </w:r>
      </w:ins>
      <w:ins w:id="410" w:author="Mary Wong" w:date="2015-11-19T01:47:00Z">
        <w:r w:rsidRPr="007D2F8C">
          <w:rPr>
            <w:rFonts w:ascii="Calibri" w:hAnsi="Calibri"/>
            <w:sz w:val="22"/>
            <w:szCs w:val="22"/>
            <w:lang w:val="en-US"/>
          </w:rPr>
          <w:t xml:space="preserve">de-accreditation </w:t>
        </w:r>
      </w:ins>
      <w:ins w:id="411" w:author="Mary Wong" w:date="2015-11-19T17:08:00Z">
        <w:r w:rsidR="0095390F">
          <w:rPr>
            <w:rFonts w:ascii="Calibri" w:hAnsi="Calibri"/>
            <w:sz w:val="22"/>
            <w:szCs w:val="22"/>
            <w:lang w:val="en-US"/>
          </w:rPr>
          <w:t>process is</w:t>
        </w:r>
      </w:ins>
      <w:ins w:id="412" w:author="Mary Wong" w:date="2015-11-19T01:47:00Z">
        <w:r w:rsidRPr="007D2F8C">
          <w:rPr>
            <w:rFonts w:ascii="Calibri" w:hAnsi="Calibri"/>
            <w:sz w:val="22"/>
            <w:szCs w:val="22"/>
            <w:lang w:val="en-US"/>
          </w:rPr>
          <w:t xml:space="preserve"> developed during implementation. </w:t>
        </w:r>
      </w:ins>
      <w:ins w:id="413" w:author="Mary Wong" w:date="2015-11-19T17:28:00Z">
        <w:r w:rsidR="00F6275C">
          <w:rPr>
            <w:rFonts w:ascii="Calibri" w:hAnsi="Calibri"/>
            <w:sz w:val="22"/>
            <w:szCs w:val="22"/>
            <w:lang w:val="en-US"/>
          </w:rPr>
          <w:t>As with transfers of domain names that occur other than as a result of de-accreditation of a P/P service provider, t</w:t>
        </w:r>
      </w:ins>
      <w:ins w:id="414" w:author="Mary Wong" w:date="2015-11-19T01:47:00Z">
        <w:r w:rsidRPr="007D2F8C">
          <w:rPr>
            <w:rFonts w:ascii="Calibri" w:hAnsi="Calibri"/>
            <w:sz w:val="22"/>
            <w:szCs w:val="22"/>
            <w:lang w:val="en-US"/>
          </w:rPr>
          <w:t>hese principles are based on the WG’s belief that customer privacy should be a paramount concern. As such, reasonable safeguards to ensure that a customer’s privacy is adequately protected in the course of de-accreditation of a customer’s P/P service provider – including when transfer of a customer’s domain name or names is involved – should be integral to the rules governing the de-accreditation process.</w:t>
        </w:r>
      </w:ins>
    </w:p>
    <w:p w14:paraId="0B687796" w14:textId="77777777" w:rsidR="007D2F8C" w:rsidRPr="007D2F8C" w:rsidRDefault="007D2F8C" w:rsidP="007D2F8C">
      <w:pPr>
        <w:spacing w:before="100" w:beforeAutospacing="1" w:after="100" w:afterAutospacing="1"/>
        <w:contextualSpacing/>
        <w:rPr>
          <w:ins w:id="415" w:author="Mary Wong" w:date="2015-11-19T01:47:00Z"/>
          <w:rFonts w:ascii="Calibri" w:hAnsi="Calibri"/>
          <w:sz w:val="22"/>
          <w:szCs w:val="22"/>
          <w:lang w:val="en-US"/>
        </w:rPr>
      </w:pPr>
    </w:p>
    <w:p w14:paraId="41C066B8" w14:textId="77777777" w:rsidR="007D2F8C" w:rsidRPr="007D2F8C" w:rsidRDefault="007D2F8C">
      <w:pPr>
        <w:spacing w:before="100" w:beforeAutospacing="1" w:after="100" w:afterAutospacing="1"/>
        <w:ind w:firstLine="720"/>
        <w:contextualSpacing/>
        <w:rPr>
          <w:ins w:id="416" w:author="Mary Wong" w:date="2015-11-19T01:47:00Z"/>
          <w:rFonts w:ascii="Calibri" w:hAnsi="Calibri"/>
          <w:sz w:val="22"/>
          <w:szCs w:val="22"/>
          <w:lang w:val="en-US"/>
        </w:rPr>
        <w:pPrChange w:id="417" w:author="Mary Wong" w:date="2015-11-19T18:15:00Z">
          <w:pPr>
            <w:spacing w:before="100" w:beforeAutospacing="1" w:after="100" w:afterAutospacing="1"/>
            <w:contextualSpacing/>
          </w:pPr>
        </w:pPrChange>
      </w:pPr>
      <w:ins w:id="418" w:author="Mary Wong" w:date="2015-11-19T01:47:00Z">
        <w:r w:rsidRPr="007D2F8C">
          <w:rPr>
            <w:rFonts w:ascii="Calibri" w:hAnsi="Calibri"/>
            <w:sz w:val="22"/>
            <w:szCs w:val="22"/>
            <w:u w:val="single"/>
            <w:lang w:val="en-US"/>
          </w:rPr>
          <w:t>Principle 1</w:t>
        </w:r>
        <w:r w:rsidRPr="007D2F8C">
          <w:rPr>
            <w:rFonts w:ascii="Calibri" w:hAnsi="Calibri"/>
            <w:sz w:val="22"/>
            <w:szCs w:val="22"/>
            <w:lang w:val="en-US"/>
          </w:rPr>
          <w:t>: A P/P service customer should be notified in advance of de-accreditation of a P/P service provider. The WG notes that the current practice for registrar de-accreditation involves the sending of several breach notices by ICANN Compliance prior to the final step of terminating a registrar’s accreditation. While P/P service provider de-accreditation may not work identically to that for registrars, the WG recommends that ICANN explore practicable ways in which customers may be notified during the breach notice process (or its equivalent). In particular, the WG notes that, in view of the legitimate need to protect many customers’ privacy, the mere publication of a breach notice on the ICANN website (as is now done for registrar de-accreditation) may not be sufficient.</w:t>
        </w:r>
      </w:ins>
    </w:p>
    <w:p w14:paraId="0D3187A6" w14:textId="77777777" w:rsidR="007D2F8C" w:rsidRPr="007D2F8C" w:rsidRDefault="007D2F8C" w:rsidP="007D2F8C">
      <w:pPr>
        <w:spacing w:before="100" w:beforeAutospacing="1" w:after="100" w:afterAutospacing="1"/>
        <w:contextualSpacing/>
        <w:rPr>
          <w:ins w:id="419" w:author="Mary Wong" w:date="2015-11-19T01:47:00Z"/>
          <w:rFonts w:ascii="Calibri" w:hAnsi="Calibri"/>
          <w:sz w:val="22"/>
          <w:szCs w:val="22"/>
          <w:lang w:val="en-US"/>
        </w:rPr>
      </w:pPr>
    </w:p>
    <w:p w14:paraId="402DA6DF" w14:textId="15CC6437" w:rsidR="007D2F8C" w:rsidRPr="007D2F8C" w:rsidRDefault="007D2F8C">
      <w:pPr>
        <w:spacing w:before="100" w:beforeAutospacing="1" w:after="100" w:afterAutospacing="1"/>
        <w:ind w:firstLine="720"/>
        <w:contextualSpacing/>
        <w:rPr>
          <w:ins w:id="420" w:author="Mary Wong" w:date="2015-11-19T01:47:00Z"/>
          <w:rFonts w:ascii="Calibri" w:hAnsi="Calibri"/>
          <w:sz w:val="22"/>
          <w:szCs w:val="22"/>
          <w:lang w:val="en-US"/>
        </w:rPr>
        <w:pPrChange w:id="421" w:author="Mary Wong" w:date="2015-11-19T18:15:00Z">
          <w:pPr>
            <w:spacing w:before="100" w:beforeAutospacing="1" w:after="100" w:afterAutospacing="1"/>
            <w:contextualSpacing/>
          </w:pPr>
        </w:pPrChange>
      </w:pPr>
      <w:ins w:id="422" w:author="Mary Wong" w:date="2015-11-19T01:47:00Z">
        <w:r w:rsidRPr="007D2F8C">
          <w:rPr>
            <w:rFonts w:ascii="Calibri" w:hAnsi="Calibri"/>
            <w:sz w:val="22"/>
            <w:szCs w:val="22"/>
            <w:u w:val="single"/>
            <w:lang w:val="en-US"/>
          </w:rPr>
          <w:t>Principle 2</w:t>
        </w:r>
        <w:r w:rsidRPr="007D2F8C">
          <w:rPr>
            <w:rFonts w:ascii="Calibri" w:hAnsi="Calibri"/>
            <w:sz w:val="22"/>
            <w:szCs w:val="22"/>
            <w:lang w:val="en-US"/>
          </w:rPr>
          <w:t>: Each step in the de-accreditation process should be designed so as to minimize the risk that a customer’s personally identifia</w:t>
        </w:r>
        <w:r>
          <w:rPr>
            <w:rFonts w:ascii="Calibri" w:hAnsi="Calibri"/>
            <w:sz w:val="22"/>
            <w:szCs w:val="22"/>
            <w:lang w:val="en-US"/>
          </w:rPr>
          <w:t>ble information is made public</w:t>
        </w:r>
        <w:r w:rsidRPr="007D2F8C">
          <w:rPr>
            <w:rFonts w:ascii="Calibri" w:hAnsi="Calibri"/>
            <w:sz w:val="22"/>
            <w:szCs w:val="22"/>
            <w:lang w:val="en-US"/>
          </w:rPr>
          <w:t xml:space="preserve">. </w:t>
        </w:r>
      </w:ins>
    </w:p>
    <w:p w14:paraId="3267A25D" w14:textId="77777777" w:rsidR="007D2F8C" w:rsidRPr="007D2F8C" w:rsidRDefault="007D2F8C" w:rsidP="007D2F8C">
      <w:pPr>
        <w:spacing w:before="100" w:beforeAutospacing="1" w:after="100" w:afterAutospacing="1"/>
        <w:contextualSpacing/>
        <w:rPr>
          <w:ins w:id="423" w:author="Mary Wong" w:date="2015-11-19T01:47:00Z"/>
          <w:rFonts w:ascii="Calibri" w:hAnsi="Calibri"/>
          <w:sz w:val="22"/>
          <w:szCs w:val="22"/>
          <w:lang w:val="en-US"/>
        </w:rPr>
      </w:pPr>
    </w:p>
    <w:p w14:paraId="7AA4A483" w14:textId="4CCC8C19" w:rsidR="007D2F8C" w:rsidRDefault="007D2F8C">
      <w:pPr>
        <w:spacing w:before="100" w:beforeAutospacing="1" w:after="100" w:afterAutospacing="1"/>
        <w:contextualSpacing/>
        <w:rPr>
          <w:ins w:id="424" w:author="Mary Wong" w:date="2015-11-19T18:15:00Z"/>
          <w:rFonts w:ascii="Calibri" w:hAnsi="Calibri"/>
          <w:sz w:val="22"/>
          <w:szCs w:val="22"/>
          <w:lang w:val="en-US"/>
        </w:rPr>
        <w:pPrChange w:id="425" w:author="Mary Wong" w:date="2015-11-19T01:53:00Z">
          <w:pPr>
            <w:numPr>
              <w:numId w:val="62"/>
            </w:numPr>
            <w:spacing w:before="100" w:beforeAutospacing="1" w:after="100" w:afterAutospacing="1"/>
            <w:ind w:left="720" w:hanging="360"/>
            <w:contextualSpacing/>
          </w:pPr>
        </w:pPrChange>
      </w:pPr>
      <w:ins w:id="426" w:author="Mary Wong" w:date="2015-11-19T01:47:00Z">
        <w:r w:rsidRPr="007D2F8C">
          <w:rPr>
            <w:rFonts w:ascii="Calibri" w:hAnsi="Calibri"/>
            <w:sz w:val="22"/>
            <w:szCs w:val="22"/>
            <w:u w:val="single"/>
            <w:lang w:val="en-US"/>
          </w:rPr>
          <w:t>Principle 3</w:t>
        </w:r>
        <w:r w:rsidRPr="007D2F8C">
          <w:rPr>
            <w:rFonts w:ascii="Calibri" w:hAnsi="Calibri"/>
            <w:sz w:val="22"/>
            <w:szCs w:val="22"/>
            <w:lang w:val="en-US"/>
          </w:rPr>
          <w:t xml:space="preserve">: The WG notes that the risk of inadvertent publication of a customer’s details in the course of de-accreditation may be higher when the provider in question is not </w:t>
        </w:r>
        <w:proofErr w:type="gramStart"/>
        <w:r w:rsidRPr="007D2F8C">
          <w:rPr>
            <w:rFonts w:ascii="Calibri" w:hAnsi="Calibri"/>
            <w:sz w:val="22"/>
            <w:szCs w:val="22"/>
            <w:lang w:val="en-US"/>
          </w:rPr>
          <w:t>Affiliated</w:t>
        </w:r>
        <w:proofErr w:type="gramEnd"/>
        <w:r w:rsidRPr="007D2F8C">
          <w:rPr>
            <w:rFonts w:ascii="Calibri" w:hAnsi="Calibri"/>
            <w:sz w:val="22"/>
            <w:szCs w:val="22"/>
            <w:lang w:val="en-US"/>
          </w:rPr>
          <w:t xml:space="preserve"> with an ICANN-accredited registrar. As such, implementation design of the de-accreditation process should take into account the different scenarios that can arise when the provider being de-accredited is, or is not, Affiliated with an ICANN-accredited registrar.</w:t>
        </w:r>
      </w:ins>
    </w:p>
    <w:p w14:paraId="5C311BD6" w14:textId="77777777" w:rsidR="00AE4B3C" w:rsidRDefault="00AE4B3C">
      <w:pPr>
        <w:spacing w:before="100" w:beforeAutospacing="1" w:after="100" w:afterAutospacing="1"/>
        <w:contextualSpacing/>
        <w:rPr>
          <w:ins w:id="427" w:author="Mary Wong" w:date="2015-11-19T18:15:00Z"/>
          <w:rFonts w:ascii="Calibri" w:hAnsi="Calibri"/>
          <w:sz w:val="22"/>
          <w:szCs w:val="22"/>
          <w:lang w:val="en-US"/>
        </w:rPr>
        <w:pPrChange w:id="428" w:author="Mary Wong" w:date="2015-11-19T01:53:00Z">
          <w:pPr>
            <w:numPr>
              <w:numId w:val="62"/>
            </w:numPr>
            <w:spacing w:before="100" w:beforeAutospacing="1" w:after="100" w:afterAutospacing="1"/>
            <w:ind w:left="720" w:hanging="360"/>
            <w:contextualSpacing/>
          </w:pPr>
        </w:pPrChange>
      </w:pPr>
    </w:p>
    <w:p w14:paraId="6305BEB3" w14:textId="6B71645E" w:rsidR="00AE4B3C" w:rsidRDefault="00AE4B3C">
      <w:pPr>
        <w:spacing w:before="100" w:beforeAutospacing="1" w:after="100" w:afterAutospacing="1"/>
        <w:contextualSpacing/>
        <w:rPr>
          <w:ins w:id="429" w:author="Mary Wong" w:date="2015-11-19T01:46:00Z"/>
          <w:rFonts w:ascii="Calibri" w:hAnsi="Calibri"/>
          <w:sz w:val="22"/>
          <w:szCs w:val="22"/>
        </w:rPr>
        <w:pPrChange w:id="430" w:author="Mary Wong" w:date="2015-11-19T01:53:00Z">
          <w:pPr>
            <w:numPr>
              <w:numId w:val="62"/>
            </w:numPr>
            <w:spacing w:before="100" w:beforeAutospacing="1" w:after="100" w:afterAutospacing="1"/>
            <w:ind w:left="720" w:hanging="360"/>
            <w:contextualSpacing/>
          </w:pPr>
        </w:pPrChange>
      </w:pPr>
      <w:ins w:id="431" w:author="Mary Wong" w:date="2015-11-19T18:15:00Z">
        <w:r>
          <w:rPr>
            <w:rFonts w:ascii="Calibri" w:hAnsi="Calibri"/>
            <w:sz w:val="22"/>
            <w:szCs w:val="22"/>
            <w:lang w:val="en-US"/>
          </w:rPr>
          <w:lastRenderedPageBreak/>
          <w:t xml:space="preserve">In addition to the three principles outlined above, the WG recommends </w:t>
        </w:r>
      </w:ins>
      <w:ins w:id="432" w:author="Mary Wong" w:date="2015-11-19T18:18:00Z">
        <w:r w:rsidR="001948FA">
          <w:rPr>
            <w:rFonts w:ascii="Calibri" w:hAnsi="Calibri"/>
            <w:sz w:val="22"/>
            <w:szCs w:val="22"/>
            <w:lang w:val="en-US"/>
          </w:rPr>
          <w:t xml:space="preserve">specifically </w:t>
        </w:r>
      </w:ins>
      <w:ins w:id="433" w:author="Mary Wong" w:date="2015-11-19T18:15:00Z">
        <w:r>
          <w:rPr>
            <w:rFonts w:ascii="Calibri" w:hAnsi="Calibri"/>
            <w:sz w:val="22"/>
            <w:szCs w:val="22"/>
            <w:lang w:val="en-US"/>
          </w:rPr>
          <w:t xml:space="preserve">that, where a Change of Registrant </w:t>
        </w:r>
      </w:ins>
      <w:ins w:id="434" w:author="Mary Wong" w:date="2015-11-19T18:17:00Z">
        <w:r>
          <w:rPr>
            <w:rFonts w:ascii="Calibri" w:hAnsi="Calibri"/>
            <w:sz w:val="22"/>
            <w:szCs w:val="22"/>
            <w:lang w:val="en-US"/>
          </w:rPr>
          <w:t>(</w:t>
        </w:r>
      </w:ins>
      <w:ins w:id="435" w:author="Mary Wong" w:date="2015-11-19T18:15:00Z">
        <w:r>
          <w:rPr>
            <w:rFonts w:ascii="Calibri" w:hAnsi="Calibri"/>
            <w:sz w:val="22"/>
            <w:szCs w:val="22"/>
            <w:lang w:val="en-US"/>
          </w:rPr>
          <w:t>as defined under the IRTP</w:t>
        </w:r>
      </w:ins>
      <w:ins w:id="436" w:author="Mary Wong" w:date="2015-11-19T18:17:00Z">
        <w:r>
          <w:rPr>
            <w:rFonts w:ascii="Calibri" w:hAnsi="Calibri"/>
            <w:sz w:val="22"/>
            <w:szCs w:val="22"/>
            <w:lang w:val="en-US"/>
          </w:rPr>
          <w:t>)</w:t>
        </w:r>
      </w:ins>
      <w:ins w:id="437" w:author="Mary Wong" w:date="2015-11-19T18:15:00Z">
        <w:r>
          <w:rPr>
            <w:rFonts w:ascii="Calibri" w:hAnsi="Calibri"/>
            <w:sz w:val="22"/>
            <w:szCs w:val="22"/>
            <w:lang w:val="en-US"/>
          </w:rPr>
          <w:t xml:space="preserve"> </w:t>
        </w:r>
      </w:ins>
      <w:ins w:id="438" w:author="Mary Wong" w:date="2015-11-19T18:16:00Z">
        <w:r>
          <w:rPr>
            <w:rFonts w:ascii="Calibri" w:hAnsi="Calibri"/>
            <w:sz w:val="22"/>
            <w:szCs w:val="22"/>
            <w:lang w:val="en-US"/>
          </w:rPr>
          <w:t>takes place</w:t>
        </w:r>
      </w:ins>
      <w:ins w:id="439" w:author="Mary Wong" w:date="2015-11-19T18:15:00Z">
        <w:r>
          <w:rPr>
            <w:rFonts w:ascii="Calibri" w:hAnsi="Calibri"/>
            <w:sz w:val="22"/>
            <w:szCs w:val="22"/>
            <w:lang w:val="en-US"/>
          </w:rPr>
          <w:t xml:space="preserve"> during </w:t>
        </w:r>
      </w:ins>
      <w:ins w:id="440" w:author="Mary Wong" w:date="2015-11-19T18:17:00Z">
        <w:r>
          <w:rPr>
            <w:rFonts w:ascii="Calibri" w:hAnsi="Calibri"/>
            <w:sz w:val="22"/>
            <w:szCs w:val="22"/>
            <w:lang w:val="en-US"/>
          </w:rPr>
          <w:t xml:space="preserve">the process of </w:t>
        </w:r>
      </w:ins>
      <w:ins w:id="441" w:author="Mary Wong" w:date="2015-11-19T18:15:00Z">
        <w:r>
          <w:rPr>
            <w:rFonts w:ascii="Calibri" w:hAnsi="Calibri"/>
            <w:sz w:val="22"/>
            <w:szCs w:val="22"/>
            <w:lang w:val="en-US"/>
          </w:rPr>
          <w:t>de-accreditation</w:t>
        </w:r>
      </w:ins>
      <w:ins w:id="442" w:author="Mary Wong" w:date="2015-11-19T18:17:00Z">
        <w:r>
          <w:rPr>
            <w:rFonts w:ascii="Calibri" w:hAnsi="Calibri"/>
            <w:sz w:val="22"/>
            <w:szCs w:val="22"/>
            <w:lang w:val="en-US"/>
          </w:rPr>
          <w:t xml:space="preserve"> of a proxy service provider, </w:t>
        </w:r>
      </w:ins>
      <w:ins w:id="443" w:author="Mary Wong" w:date="2015-11-19T18:19:00Z">
        <w:r w:rsidR="001948FA">
          <w:rPr>
            <w:rFonts w:ascii="Calibri" w:hAnsi="Calibri"/>
            <w:sz w:val="22"/>
            <w:szCs w:val="22"/>
            <w:lang w:val="en-US"/>
          </w:rPr>
          <w:t xml:space="preserve">a registrar </w:t>
        </w:r>
      </w:ins>
      <w:ins w:id="444" w:author="Mary Wong" w:date="2015-11-19T22:42:00Z">
        <w:r w:rsidR="00130493">
          <w:rPr>
            <w:rFonts w:ascii="Calibri" w:hAnsi="Calibri"/>
            <w:sz w:val="22"/>
            <w:szCs w:val="22"/>
            <w:lang w:val="en-US"/>
          </w:rPr>
          <w:t>should</w:t>
        </w:r>
      </w:ins>
      <w:ins w:id="445" w:author="Mary Wong" w:date="2015-11-19T18:19:00Z">
        <w:r w:rsidR="001948FA">
          <w:rPr>
            <w:rFonts w:ascii="Calibri" w:hAnsi="Calibri"/>
            <w:sz w:val="22"/>
            <w:szCs w:val="22"/>
            <w:lang w:val="en-US"/>
          </w:rPr>
          <w:t xml:space="preserve"> lift the mandatory 60-day lock at the </w:t>
        </w:r>
      </w:ins>
      <w:ins w:id="446" w:author="Mary Wong" w:date="2015-11-19T22:42:00Z">
        <w:r w:rsidR="00130493">
          <w:rPr>
            <w:rFonts w:ascii="Calibri" w:hAnsi="Calibri"/>
            <w:sz w:val="22"/>
            <w:szCs w:val="22"/>
            <w:lang w:val="en-US"/>
          </w:rPr>
          <w:t xml:space="preserve">express </w:t>
        </w:r>
      </w:ins>
      <w:ins w:id="447" w:author="Mary Wong" w:date="2015-11-19T18:19:00Z">
        <w:r w:rsidR="001948FA">
          <w:rPr>
            <w:rFonts w:ascii="Calibri" w:hAnsi="Calibri"/>
            <w:sz w:val="22"/>
            <w:szCs w:val="22"/>
            <w:lang w:val="en-US"/>
          </w:rPr>
          <w:t>request of the beneficial user</w:t>
        </w:r>
      </w:ins>
      <w:ins w:id="448" w:author="Mary Wong" w:date="2015-11-19T18:20:00Z">
        <w:r w:rsidR="001948FA">
          <w:rPr>
            <w:rFonts w:ascii="Calibri" w:hAnsi="Calibri"/>
            <w:sz w:val="22"/>
            <w:szCs w:val="22"/>
            <w:lang w:val="en-US"/>
          </w:rPr>
          <w:t>, provided</w:t>
        </w:r>
      </w:ins>
      <w:ins w:id="449" w:author="Mary Wong" w:date="2015-11-19T18:19:00Z">
        <w:r w:rsidR="001948FA">
          <w:rPr>
            <w:rFonts w:ascii="Calibri" w:hAnsi="Calibri"/>
            <w:sz w:val="22"/>
            <w:szCs w:val="22"/>
            <w:lang w:val="en-US"/>
          </w:rPr>
          <w:t xml:space="preserve"> the registrar has </w:t>
        </w:r>
      </w:ins>
      <w:ins w:id="450" w:author="Mary Wong" w:date="2015-11-19T22:42:00Z">
        <w:r w:rsidR="00130493">
          <w:rPr>
            <w:rFonts w:ascii="Calibri" w:hAnsi="Calibri"/>
            <w:sz w:val="22"/>
            <w:szCs w:val="22"/>
            <w:lang w:val="en-US"/>
          </w:rPr>
          <w:t xml:space="preserve">also </w:t>
        </w:r>
      </w:ins>
      <w:ins w:id="451" w:author="Mary Wong" w:date="2015-11-19T18:19:00Z">
        <w:r w:rsidR="001948FA">
          <w:rPr>
            <w:rFonts w:ascii="Calibri" w:hAnsi="Calibri"/>
            <w:sz w:val="22"/>
            <w:szCs w:val="22"/>
            <w:lang w:val="en-US"/>
          </w:rPr>
          <w:t xml:space="preserve">been notified </w:t>
        </w:r>
      </w:ins>
      <w:ins w:id="452" w:author="Mary Wong" w:date="2015-11-19T18:20:00Z">
        <w:r w:rsidR="001948FA">
          <w:rPr>
            <w:rFonts w:ascii="Calibri" w:hAnsi="Calibri"/>
            <w:sz w:val="22"/>
            <w:szCs w:val="22"/>
            <w:lang w:val="en-US"/>
          </w:rPr>
          <w:t>of the de-accreditation of the proxy service provider</w:t>
        </w:r>
      </w:ins>
      <w:ins w:id="453" w:author="Mary Wong" w:date="2015-11-19T22:42:00Z">
        <w:r w:rsidR="00130493">
          <w:rPr>
            <w:rStyle w:val="FootnoteReference"/>
            <w:rFonts w:ascii="Calibri" w:hAnsi="Calibri"/>
            <w:sz w:val="22"/>
            <w:szCs w:val="22"/>
            <w:lang w:val="en-US"/>
          </w:rPr>
          <w:footnoteReference w:id="28"/>
        </w:r>
      </w:ins>
      <w:ins w:id="466" w:author="Mary Wong" w:date="2015-11-19T18:20:00Z">
        <w:r w:rsidR="001948FA">
          <w:rPr>
            <w:rFonts w:ascii="Calibri" w:hAnsi="Calibri"/>
            <w:sz w:val="22"/>
            <w:szCs w:val="22"/>
            <w:lang w:val="en-US"/>
          </w:rPr>
          <w:t>.</w:t>
        </w:r>
      </w:ins>
    </w:p>
    <w:p w14:paraId="0E27213D" w14:textId="77777777" w:rsidR="007D2F8C" w:rsidRDefault="007D2F8C">
      <w:pPr>
        <w:spacing w:before="100" w:beforeAutospacing="1" w:after="100" w:afterAutospacing="1"/>
        <w:contextualSpacing/>
        <w:rPr>
          <w:rFonts w:ascii="Calibri" w:hAnsi="Calibri"/>
          <w:sz w:val="22"/>
          <w:szCs w:val="22"/>
        </w:rPr>
        <w:pPrChange w:id="467" w:author="Mary Wong" w:date="2015-11-19T01:46:00Z">
          <w:pPr>
            <w:numPr>
              <w:numId w:val="62"/>
            </w:numPr>
            <w:spacing w:before="100" w:beforeAutospacing="1" w:after="100" w:afterAutospacing="1"/>
            <w:ind w:left="720" w:hanging="360"/>
            <w:contextualSpacing/>
          </w:pPr>
        </w:pPrChange>
      </w:pPr>
    </w:p>
    <w:p w14:paraId="7441C808" w14:textId="5E30E05C" w:rsidR="007B2BBD" w:rsidDel="006A3DB3" w:rsidRDefault="007B2BBD" w:rsidP="007B2BBD">
      <w:pPr>
        <w:numPr>
          <w:ilvl w:val="0"/>
          <w:numId w:val="69"/>
        </w:numPr>
        <w:spacing w:before="100" w:beforeAutospacing="1" w:after="100" w:afterAutospacing="1"/>
        <w:contextualSpacing/>
        <w:rPr>
          <w:del w:id="468" w:author="Mary Wong" w:date="2015-11-19T01:45:00Z"/>
          <w:rFonts w:ascii="Calibri" w:hAnsi="Calibri"/>
          <w:sz w:val="22"/>
          <w:szCs w:val="22"/>
        </w:rPr>
      </w:pPr>
      <w:del w:id="469" w:author="Mary Wong" w:date="2015-11-19T01:45:00Z">
        <w:r w:rsidDel="006A3DB3">
          <w:rPr>
            <w:rFonts w:ascii="Calibri" w:hAnsi="Calibri"/>
            <w:sz w:val="22"/>
            <w:szCs w:val="22"/>
          </w:rPr>
          <w:delText>P/P service customers should be notified prior to de-accreditation of a P/P service provider, to enable them to make alternative arrangements. One possible time in which to do so might be when Compliance sends breach notices to the provider, as customers would then be put on notice (as is done for registrar de-accreditation).</w:delText>
        </w:r>
      </w:del>
    </w:p>
    <w:p w14:paraId="1AA3CB27" w14:textId="141C11F3" w:rsidR="007B2BBD" w:rsidDel="006A3DB3" w:rsidRDefault="007B2BBD" w:rsidP="007B2BBD">
      <w:pPr>
        <w:numPr>
          <w:ilvl w:val="0"/>
          <w:numId w:val="69"/>
        </w:numPr>
        <w:spacing w:before="100" w:beforeAutospacing="1" w:after="100" w:afterAutospacing="1"/>
        <w:contextualSpacing/>
        <w:rPr>
          <w:del w:id="470" w:author="Mary Wong" w:date="2015-11-19T01:45:00Z"/>
          <w:rFonts w:ascii="Calibri" w:hAnsi="Calibri"/>
          <w:sz w:val="22"/>
          <w:szCs w:val="22"/>
        </w:rPr>
      </w:pPr>
      <w:del w:id="471" w:author="Mary Wong" w:date="2015-11-19T01:45:00Z">
        <w:r w:rsidDel="006A3DB3">
          <w:rPr>
            <w:rFonts w:ascii="Calibri" w:hAnsi="Calibri"/>
            <w:sz w:val="22"/>
            <w:szCs w:val="22"/>
          </w:rPr>
          <w:delText>Other P/P service providers should also be notified, to enable interested providers to indicate if they wish to become the gaining P/P provider (as is done for registrar de-accreditation)</w:delText>
        </w:r>
      </w:del>
    </w:p>
    <w:p w14:paraId="18B54E8B" w14:textId="7A21A60C" w:rsidR="007B2BBD" w:rsidDel="006A3DB3" w:rsidRDefault="007B2BBD" w:rsidP="007B2BBD">
      <w:pPr>
        <w:numPr>
          <w:ilvl w:val="0"/>
          <w:numId w:val="69"/>
        </w:numPr>
        <w:spacing w:before="100" w:beforeAutospacing="1" w:after="100" w:afterAutospacing="1"/>
        <w:contextualSpacing/>
        <w:rPr>
          <w:del w:id="472" w:author="Mary Wong" w:date="2015-11-19T01:45:00Z"/>
          <w:rFonts w:ascii="Calibri" w:hAnsi="Calibri"/>
          <w:sz w:val="22"/>
          <w:szCs w:val="22"/>
        </w:rPr>
      </w:pPr>
      <w:del w:id="473" w:author="Mary Wong" w:date="2015-11-19T01:45:00Z">
        <w:r w:rsidDel="006A3DB3">
          <w:rPr>
            <w:rFonts w:ascii="Calibri" w:hAnsi="Calibri"/>
            <w:sz w:val="22"/>
            <w:szCs w:val="22"/>
          </w:rPr>
          <w:delText>All notification(s) are to be published on the ICANN website (as is done for registrar de-accreditation)</w:delText>
        </w:r>
      </w:del>
    </w:p>
    <w:p w14:paraId="7E92E6E3" w14:textId="77FC7123" w:rsidR="007B2BBD" w:rsidDel="006A3DB3" w:rsidRDefault="007B2BBD" w:rsidP="007B2BBD">
      <w:pPr>
        <w:numPr>
          <w:ilvl w:val="0"/>
          <w:numId w:val="69"/>
        </w:numPr>
        <w:spacing w:before="100" w:beforeAutospacing="1" w:after="100" w:afterAutospacing="1"/>
        <w:contextualSpacing/>
        <w:rPr>
          <w:del w:id="474" w:author="Mary Wong" w:date="2015-11-19T01:45:00Z"/>
          <w:rFonts w:ascii="Calibri" w:hAnsi="Calibri"/>
          <w:sz w:val="22"/>
          <w:szCs w:val="22"/>
        </w:rPr>
      </w:pPr>
      <w:del w:id="475" w:author="Mary Wong" w:date="2015-11-19T01:45:00Z">
        <w:r w:rsidDel="006A3DB3">
          <w:rPr>
            <w:rFonts w:ascii="Calibri" w:hAnsi="Calibri"/>
            <w:sz w:val="22"/>
            <w:szCs w:val="22"/>
          </w:rPr>
          <w:delText>A de-accredited P/P service provider should have the opportunity to find a gaining provider to work with (as sometimes occurs with registrar de-accreditation</w:delText>
        </w:r>
        <w:r w:rsidDel="006A3DB3">
          <w:rPr>
            <w:rStyle w:val="FootnoteReference"/>
            <w:rFonts w:ascii="Calibri" w:hAnsi="Calibri"/>
            <w:sz w:val="22"/>
            <w:szCs w:val="22"/>
          </w:rPr>
          <w:footnoteReference w:id="29"/>
        </w:r>
        <w:r w:rsidDel="006A3DB3">
          <w:rPr>
            <w:rFonts w:ascii="Calibri" w:hAnsi="Calibri"/>
            <w:sz w:val="22"/>
            <w:szCs w:val="22"/>
          </w:rPr>
          <w:delText>)</w:delText>
        </w:r>
      </w:del>
    </w:p>
    <w:p w14:paraId="64B07BBD" w14:textId="2201AED9" w:rsidR="007B2BBD" w:rsidDel="006A3DB3" w:rsidRDefault="007B2BBD" w:rsidP="007B2BBD">
      <w:pPr>
        <w:numPr>
          <w:ilvl w:val="0"/>
          <w:numId w:val="69"/>
        </w:numPr>
        <w:spacing w:before="100" w:beforeAutospacing="1" w:after="100" w:afterAutospacing="1"/>
        <w:contextualSpacing/>
        <w:rPr>
          <w:del w:id="478" w:author="Mary Wong" w:date="2015-11-19T01:45:00Z"/>
          <w:rFonts w:ascii="Calibri" w:hAnsi="Calibri"/>
          <w:sz w:val="22"/>
          <w:szCs w:val="22"/>
        </w:rPr>
      </w:pPr>
      <w:del w:id="479" w:author="Mary Wong" w:date="2015-11-19T01:45:00Z">
        <w:r w:rsidDel="006A3DB3">
          <w:rPr>
            <w:rFonts w:ascii="Calibri" w:hAnsi="Calibri"/>
            <w:sz w:val="22"/>
            <w:szCs w:val="22"/>
          </w:rPr>
          <w:delText>A “graduated response” approach to de-accreditation should be explored, i.e. a set series of breach notices (e.g. up to three) with escalating sanctions, with the final recourse being de-accreditation</w:delText>
        </w:r>
      </w:del>
    </w:p>
    <w:p w14:paraId="6187E371" w14:textId="1CE40400" w:rsidR="007B2BBD" w:rsidDel="00276DA9" w:rsidRDefault="007B2BBD" w:rsidP="00276DA9">
      <w:pPr>
        <w:numPr>
          <w:ilvl w:val="0"/>
          <w:numId w:val="69"/>
        </w:numPr>
        <w:spacing w:before="100" w:beforeAutospacing="1" w:after="100" w:afterAutospacing="1"/>
        <w:contextualSpacing/>
        <w:rPr>
          <w:del w:id="480" w:author="Mary Wong" w:date="2015-11-19T01:57:00Z"/>
          <w:rFonts w:ascii="Calibri" w:hAnsi="Calibri"/>
          <w:sz w:val="22"/>
          <w:szCs w:val="22"/>
        </w:rPr>
      </w:pPr>
      <w:del w:id="481" w:author="Mary Wong" w:date="2015-11-19T01:45:00Z">
        <w:r w:rsidDel="006A3DB3">
          <w:rPr>
            <w:rFonts w:ascii="Calibri" w:hAnsi="Calibri"/>
            <w:sz w:val="22"/>
            <w:szCs w:val="22"/>
          </w:rPr>
          <w:delText>Where feasible, a customer should be able to choose its new P/P service provider in the event of de-accreditation of its existing provider</w:delText>
        </w:r>
      </w:del>
    </w:p>
    <w:p w14:paraId="352D4177" w14:textId="56851FBF" w:rsidR="007B2BBD" w:rsidDel="00276DA9" w:rsidRDefault="007B2BBD" w:rsidP="00276DA9">
      <w:pPr>
        <w:numPr>
          <w:ilvl w:val="0"/>
          <w:numId w:val="69"/>
        </w:numPr>
        <w:spacing w:before="100" w:beforeAutospacing="1" w:after="100" w:afterAutospacing="1"/>
        <w:contextualSpacing/>
        <w:rPr>
          <w:del w:id="482" w:author="Mary Wong" w:date="2015-11-19T01:57:00Z"/>
          <w:rFonts w:ascii="Calibri" w:hAnsi="Calibri"/>
          <w:sz w:val="22"/>
          <w:szCs w:val="22"/>
        </w:rPr>
      </w:pPr>
      <w:del w:id="483" w:author="Mary Wong" w:date="2015-11-19T01:57:00Z">
        <w:r w:rsidDel="00276DA9">
          <w:rPr>
            <w:rFonts w:ascii="Calibri" w:hAnsi="Calibri"/>
            <w:sz w:val="22"/>
            <w:szCs w:val="22"/>
          </w:rPr>
          <w:delText>The next review of the IRTP should include an analysis of the impact on P/P service customers, to ensure that adequate safeguards are in place as regards P/P service protection when domain names are transferred pursuant to an IRTP process</w:delText>
        </w:r>
      </w:del>
    </w:p>
    <w:p w14:paraId="18975C2E" w14:textId="77777777" w:rsidR="005E2588" w:rsidRDefault="005E2588" w:rsidP="007B2BBD">
      <w:pPr>
        <w:rPr>
          <w:rFonts w:ascii="Calibri" w:hAnsi="Calibri"/>
          <w:sz w:val="22"/>
          <w:szCs w:val="22"/>
        </w:rPr>
      </w:pPr>
    </w:p>
    <w:p w14:paraId="5ECE86FF" w14:textId="4D102723" w:rsidR="002F4875" w:rsidRDefault="002F4875" w:rsidP="007B2BBD">
      <w:pPr>
        <w:rPr>
          <w:rFonts w:ascii="Calibri" w:hAnsi="Calibri"/>
          <w:sz w:val="22"/>
          <w:szCs w:val="22"/>
        </w:rPr>
      </w:pPr>
      <w:del w:id="484" w:author="Mary Wong" w:date="2015-11-19T01:55:00Z">
        <w:r w:rsidDel="007D2F8C">
          <w:rPr>
            <w:rFonts w:ascii="Calibri" w:hAnsi="Calibri"/>
            <w:sz w:val="22"/>
            <w:szCs w:val="22"/>
          </w:rPr>
          <w:delText>21</w:delText>
        </w:r>
      </w:del>
      <w:ins w:id="485" w:author="Mary Wong" w:date="2015-11-19T01:55:00Z">
        <w:r w:rsidR="007D2F8C" w:rsidRPr="007D2F8C">
          <w:rPr>
            <w:rFonts w:ascii="Calibri" w:hAnsi="Calibri"/>
            <w:b/>
            <w:sz w:val="22"/>
            <w:szCs w:val="22"/>
            <w:rPrChange w:id="486" w:author="Mary Wong" w:date="2015-11-19T01:55:00Z">
              <w:rPr>
                <w:rFonts w:ascii="Calibri" w:hAnsi="Calibri"/>
                <w:sz w:val="22"/>
                <w:szCs w:val="22"/>
              </w:rPr>
            </w:rPrChange>
          </w:rPr>
          <w:t>1.3.2</w:t>
        </w:r>
      </w:ins>
      <w:r w:rsidRPr="007D2F8C">
        <w:rPr>
          <w:rFonts w:ascii="Calibri" w:hAnsi="Calibri"/>
          <w:b/>
          <w:sz w:val="22"/>
          <w:szCs w:val="22"/>
          <w:rPrChange w:id="487" w:author="Mary Wong" w:date="2015-11-19T01:55:00Z">
            <w:rPr>
              <w:rFonts w:ascii="Calibri" w:hAnsi="Calibri"/>
              <w:sz w:val="22"/>
              <w:szCs w:val="22"/>
            </w:rPr>
          </w:rPrChange>
        </w:rPr>
        <w:t xml:space="preserve">. </w:t>
      </w:r>
      <w:commentRangeStart w:id="488"/>
      <w:ins w:id="489" w:author="Mary Wong" w:date="2015-11-19T01:55:00Z">
        <w:r w:rsidR="007D2F8C">
          <w:rPr>
            <w:rFonts w:ascii="Calibri" w:hAnsi="Calibri"/>
            <w:b/>
            <w:sz w:val="22"/>
            <w:szCs w:val="22"/>
          </w:rPr>
          <w:t xml:space="preserve">ADDITIONAL </w:t>
        </w:r>
      </w:ins>
      <w:r w:rsidRPr="007D2F8C">
        <w:rPr>
          <w:rFonts w:ascii="Calibri" w:hAnsi="Calibri"/>
          <w:b/>
          <w:sz w:val="22"/>
          <w:szCs w:val="22"/>
          <w:rPrChange w:id="490" w:author="Mary Wong" w:date="2015-11-19T01:55:00Z">
            <w:rPr>
              <w:rFonts w:ascii="Calibri" w:hAnsi="Calibri"/>
              <w:sz w:val="22"/>
              <w:szCs w:val="22"/>
            </w:rPr>
          </w:rPrChange>
        </w:rPr>
        <w:t>GENERAL RECOMMENDATIONS</w:t>
      </w:r>
      <w:commentRangeEnd w:id="488"/>
      <w:r w:rsidR="00E41FAA">
        <w:rPr>
          <w:rStyle w:val="CommentReference"/>
        </w:rPr>
        <w:commentReference w:id="488"/>
      </w:r>
    </w:p>
    <w:p w14:paraId="7EB07F3D" w14:textId="77777777" w:rsidR="002F4875" w:rsidDel="009C2F93" w:rsidRDefault="002F4875" w:rsidP="007B2BBD">
      <w:pPr>
        <w:rPr>
          <w:del w:id="491" w:author="Mary Wong" w:date="2015-11-19T22:44:00Z"/>
          <w:rFonts w:ascii="Calibri" w:hAnsi="Calibri"/>
          <w:sz w:val="22"/>
          <w:szCs w:val="22"/>
        </w:rPr>
      </w:pPr>
    </w:p>
    <w:p w14:paraId="066A0A65" w14:textId="2D2DFC03" w:rsidR="00276DA9" w:rsidRDefault="001948FA">
      <w:pPr>
        <w:rPr>
          <w:ins w:id="492" w:author="Mary Wong" w:date="2015-11-19T01:58:00Z"/>
          <w:rFonts w:ascii="Calibri" w:hAnsi="Calibri"/>
          <w:sz w:val="22"/>
          <w:szCs w:val="22"/>
        </w:rPr>
        <w:pPrChange w:id="493" w:author="Mary Wong" w:date="2015-11-19T22:45:00Z">
          <w:pPr>
            <w:numPr>
              <w:numId w:val="69"/>
            </w:numPr>
            <w:ind w:left="1080" w:hanging="360"/>
          </w:pPr>
        </w:pPrChange>
      </w:pPr>
      <w:ins w:id="494" w:author="Mary Wong" w:date="2015-11-19T01:53:00Z">
        <w:r>
          <w:rPr>
            <w:rFonts w:ascii="Calibri" w:hAnsi="Calibri"/>
            <w:sz w:val="22"/>
            <w:szCs w:val="22"/>
          </w:rPr>
          <w:t>In addition to the</w:t>
        </w:r>
        <w:r w:rsidR="007D2F8C">
          <w:rPr>
            <w:rFonts w:ascii="Calibri" w:hAnsi="Calibri"/>
            <w:sz w:val="22"/>
            <w:szCs w:val="22"/>
          </w:rPr>
          <w:t xml:space="preserve"> r</w:t>
        </w:r>
        <w:r>
          <w:rPr>
            <w:rFonts w:ascii="Calibri" w:hAnsi="Calibri"/>
            <w:sz w:val="22"/>
            <w:szCs w:val="22"/>
          </w:rPr>
          <w:t>ecommendations it</w:t>
        </w:r>
        <w:r w:rsidR="007D2F8C">
          <w:rPr>
            <w:rFonts w:ascii="Calibri" w:hAnsi="Calibri"/>
            <w:sz w:val="22"/>
            <w:szCs w:val="22"/>
          </w:rPr>
          <w:t xml:space="preserve"> developed for each of its Charter questions, the WG also recommends that the following </w:t>
        </w:r>
      </w:ins>
      <w:ins w:id="495" w:author="Mary Wong" w:date="2015-11-19T18:20:00Z">
        <w:r>
          <w:rPr>
            <w:rFonts w:ascii="Calibri" w:hAnsi="Calibri"/>
            <w:sz w:val="22"/>
            <w:szCs w:val="22"/>
          </w:rPr>
          <w:t xml:space="preserve">general </w:t>
        </w:r>
      </w:ins>
      <w:ins w:id="496" w:author="Mary Wong" w:date="2015-11-19T01:53:00Z">
        <w:r w:rsidR="007D2F8C">
          <w:rPr>
            <w:rFonts w:ascii="Calibri" w:hAnsi="Calibri"/>
            <w:sz w:val="22"/>
            <w:szCs w:val="22"/>
          </w:rPr>
          <w:t xml:space="preserve">principles be adopted </w:t>
        </w:r>
      </w:ins>
      <w:ins w:id="497" w:author="Mary Wong" w:date="2015-11-19T18:21:00Z">
        <w:r>
          <w:rPr>
            <w:rFonts w:ascii="Calibri" w:hAnsi="Calibri"/>
            <w:sz w:val="22"/>
            <w:szCs w:val="22"/>
          </w:rPr>
          <w:t>as part of</w:t>
        </w:r>
      </w:ins>
      <w:ins w:id="498" w:author="Mary Wong" w:date="2015-11-19T01:53:00Z">
        <w:r w:rsidR="007D2F8C">
          <w:rPr>
            <w:rFonts w:ascii="Calibri" w:hAnsi="Calibri"/>
            <w:sz w:val="22"/>
            <w:szCs w:val="22"/>
          </w:rPr>
          <w:t xml:space="preserve"> the P/P service provider accreditation program.</w:t>
        </w:r>
      </w:ins>
    </w:p>
    <w:p w14:paraId="59599A9C" w14:textId="77777777" w:rsidR="00276DA9" w:rsidRDefault="00276DA9">
      <w:pPr>
        <w:rPr>
          <w:ins w:id="499" w:author="Mary Wong" w:date="2015-11-19T01:58:00Z"/>
          <w:rFonts w:ascii="Calibri" w:hAnsi="Calibri"/>
          <w:sz w:val="22"/>
          <w:szCs w:val="22"/>
        </w:rPr>
        <w:pPrChange w:id="500" w:author="Mary Wong" w:date="2015-11-19T22:45:00Z">
          <w:pPr>
            <w:numPr>
              <w:numId w:val="69"/>
            </w:numPr>
            <w:ind w:left="1080" w:hanging="360"/>
          </w:pPr>
        </w:pPrChange>
      </w:pPr>
    </w:p>
    <w:p w14:paraId="3244A372" w14:textId="591035A9" w:rsidR="00276DA9" w:rsidRPr="00276DA9" w:rsidRDefault="00276DA9">
      <w:pPr>
        <w:rPr>
          <w:ins w:id="501" w:author="Mary Wong" w:date="2015-11-19T01:57:00Z"/>
          <w:rFonts w:ascii="Calibri" w:hAnsi="Calibri"/>
          <w:sz w:val="22"/>
          <w:szCs w:val="22"/>
        </w:rPr>
        <w:pPrChange w:id="502" w:author="Mary Wong" w:date="2015-11-19T22:45:00Z">
          <w:pPr>
            <w:numPr>
              <w:numId w:val="69"/>
            </w:numPr>
            <w:ind w:left="1080" w:hanging="360"/>
          </w:pPr>
        </w:pPrChange>
      </w:pPr>
      <w:ins w:id="503" w:author="Mary Wong" w:date="2015-11-19T01:57:00Z">
        <w:r>
          <w:rPr>
            <w:rFonts w:ascii="Calibri" w:hAnsi="Calibri"/>
            <w:sz w:val="22"/>
            <w:szCs w:val="22"/>
          </w:rPr>
          <w:t xml:space="preserve">First, </w:t>
        </w:r>
      </w:ins>
      <w:ins w:id="504" w:author="Mary Wong" w:date="2015-11-19T01:58:00Z">
        <w:r>
          <w:rPr>
            <w:rFonts w:ascii="Calibri" w:hAnsi="Calibri"/>
            <w:sz w:val="22"/>
            <w:szCs w:val="22"/>
          </w:rPr>
          <w:t>t</w:t>
        </w:r>
      </w:ins>
      <w:ins w:id="505" w:author="Mary Wong" w:date="2015-11-19T01:57:00Z">
        <w:r w:rsidRPr="00276DA9">
          <w:rPr>
            <w:rFonts w:ascii="Calibri" w:hAnsi="Calibri"/>
            <w:sz w:val="22"/>
            <w:szCs w:val="22"/>
          </w:rPr>
          <w:t>he next review of the IRTP should include an analysis of the impact on P/P service customers, to ensure that adequate safeguards are in place as regards P/P service protection when domain names are transferred pursuant to an IRTP process</w:t>
        </w:r>
      </w:ins>
      <w:ins w:id="506" w:author="Mary Wong" w:date="2015-11-19T01:58:00Z">
        <w:r>
          <w:rPr>
            <w:rFonts w:ascii="Calibri" w:hAnsi="Calibri"/>
            <w:sz w:val="22"/>
            <w:szCs w:val="22"/>
          </w:rPr>
          <w:t xml:space="preserve">. </w:t>
        </w:r>
      </w:ins>
      <w:ins w:id="507" w:author="Mary Wong" w:date="2015-11-19T01:59:00Z">
        <w:r>
          <w:rPr>
            <w:rFonts w:ascii="Calibri" w:hAnsi="Calibri"/>
            <w:sz w:val="22"/>
            <w:szCs w:val="22"/>
          </w:rPr>
          <w:t xml:space="preserve">Where a P/P service customer initiates a transfer of a </w:t>
        </w:r>
      </w:ins>
      <w:ins w:id="508" w:author="Mary Wong" w:date="2015-11-19T02:00:00Z">
        <w:r>
          <w:rPr>
            <w:rFonts w:ascii="Calibri" w:hAnsi="Calibri"/>
            <w:sz w:val="22"/>
            <w:szCs w:val="22"/>
          </w:rPr>
          <w:t>domain</w:t>
        </w:r>
      </w:ins>
      <w:ins w:id="509" w:author="Mary Wong" w:date="2015-11-19T01:59:00Z">
        <w:r>
          <w:rPr>
            <w:rFonts w:ascii="Calibri" w:hAnsi="Calibri"/>
            <w:sz w:val="22"/>
            <w:szCs w:val="22"/>
          </w:rPr>
          <w:t xml:space="preserve"> name, the WG recognizes that </w:t>
        </w:r>
      </w:ins>
      <w:ins w:id="510" w:author="Mary Wong" w:date="2015-11-19T02:00:00Z">
        <w:r>
          <w:rPr>
            <w:rFonts w:ascii="Calibri" w:hAnsi="Calibri"/>
            <w:sz w:val="22"/>
            <w:szCs w:val="22"/>
          </w:rPr>
          <w:t xml:space="preserve">a registrar should </w:t>
        </w:r>
      </w:ins>
      <w:ins w:id="511" w:author="Mary Wong" w:date="2015-11-19T02:03:00Z">
        <w:r>
          <w:rPr>
            <w:rFonts w:ascii="Calibri" w:hAnsi="Calibri"/>
            <w:sz w:val="22"/>
            <w:szCs w:val="22"/>
          </w:rPr>
          <w:t xml:space="preserve">have the same flexibility that it </w:t>
        </w:r>
      </w:ins>
      <w:ins w:id="512" w:author="Mary Wong" w:date="2015-11-19T02:04:00Z">
        <w:r>
          <w:rPr>
            <w:rFonts w:ascii="Calibri" w:hAnsi="Calibri"/>
            <w:sz w:val="22"/>
            <w:szCs w:val="22"/>
          </w:rPr>
          <w:t>ha</w:t>
        </w:r>
      </w:ins>
      <w:ins w:id="513" w:author="Mary Wong" w:date="2015-11-19T02:03:00Z">
        <w:r>
          <w:rPr>
            <w:rFonts w:ascii="Calibri" w:hAnsi="Calibri"/>
            <w:sz w:val="22"/>
            <w:szCs w:val="22"/>
          </w:rPr>
          <w:t>s currently</w:t>
        </w:r>
      </w:ins>
      <w:ins w:id="514" w:author="Mary Wong" w:date="2015-11-19T02:00:00Z">
        <w:r w:rsidRPr="00276DA9">
          <w:rPr>
            <w:rFonts w:ascii="Calibri" w:hAnsi="Calibri"/>
            <w:sz w:val="22"/>
            <w:szCs w:val="22"/>
            <w:lang w:val="en-US"/>
          </w:rPr>
          <w:t xml:space="preserve"> to reject </w:t>
        </w:r>
        <w:r w:rsidRPr="00276DA9">
          <w:rPr>
            <w:rFonts w:ascii="Calibri" w:hAnsi="Calibri"/>
            <w:iCs/>
            <w:sz w:val="22"/>
            <w:szCs w:val="22"/>
            <w:u w:val="single"/>
            <w:lang w:val="en-US"/>
            <w:rPrChange w:id="515" w:author="Mary Wong" w:date="2015-11-19T02:00:00Z">
              <w:rPr>
                <w:rFonts w:ascii="Calibri" w:hAnsi="Calibri"/>
                <w:i/>
                <w:iCs/>
                <w:sz w:val="22"/>
                <w:szCs w:val="22"/>
                <w:u w:val="single"/>
                <w:lang w:val="en-US"/>
              </w:rPr>
            </w:rPrChange>
          </w:rPr>
          <w:t>incoming</w:t>
        </w:r>
        <w:r w:rsidRPr="00276DA9">
          <w:rPr>
            <w:rFonts w:ascii="Calibri" w:hAnsi="Calibri"/>
            <w:sz w:val="22"/>
            <w:szCs w:val="22"/>
            <w:lang w:val="en-US"/>
          </w:rPr>
          <w:t xml:space="preserve"> transfers from any </w:t>
        </w:r>
        <w:r>
          <w:rPr>
            <w:rFonts w:ascii="Calibri" w:hAnsi="Calibri"/>
            <w:sz w:val="22"/>
            <w:szCs w:val="22"/>
            <w:lang w:val="en-US"/>
          </w:rPr>
          <w:t xml:space="preserve">individual or </w:t>
        </w:r>
        <w:r w:rsidRPr="00276DA9">
          <w:rPr>
            <w:rFonts w:ascii="Calibri" w:hAnsi="Calibri"/>
            <w:sz w:val="22"/>
            <w:szCs w:val="22"/>
            <w:lang w:val="en-US"/>
          </w:rPr>
          <w:t xml:space="preserve">entity, including </w:t>
        </w:r>
        <w:r>
          <w:rPr>
            <w:rFonts w:ascii="Calibri" w:hAnsi="Calibri"/>
            <w:sz w:val="22"/>
            <w:szCs w:val="22"/>
            <w:lang w:val="en-US"/>
          </w:rPr>
          <w:t>those initiated by a</w:t>
        </w:r>
        <w:r w:rsidRPr="00276DA9">
          <w:rPr>
            <w:rFonts w:ascii="Calibri" w:hAnsi="Calibri"/>
            <w:sz w:val="22"/>
            <w:szCs w:val="22"/>
            <w:lang w:val="en-US"/>
          </w:rPr>
          <w:t xml:space="preserve">ccredited P/P </w:t>
        </w:r>
        <w:r>
          <w:rPr>
            <w:rFonts w:ascii="Calibri" w:hAnsi="Calibri"/>
            <w:sz w:val="22"/>
            <w:szCs w:val="22"/>
            <w:lang w:val="en-US"/>
          </w:rPr>
          <w:t>s</w:t>
        </w:r>
        <w:r w:rsidRPr="00276DA9">
          <w:rPr>
            <w:rFonts w:ascii="Calibri" w:hAnsi="Calibri"/>
            <w:sz w:val="22"/>
            <w:szCs w:val="22"/>
            <w:lang w:val="en-US"/>
          </w:rPr>
          <w:t xml:space="preserve">ervices. </w:t>
        </w:r>
      </w:ins>
      <w:ins w:id="516" w:author="Mary Wong" w:date="2015-11-19T02:01:00Z">
        <w:r>
          <w:rPr>
            <w:rFonts w:ascii="Calibri" w:hAnsi="Calibri"/>
            <w:sz w:val="22"/>
            <w:szCs w:val="22"/>
            <w:lang w:val="en-US"/>
          </w:rPr>
          <w:t xml:space="preserve">Nevertheless, </w:t>
        </w:r>
      </w:ins>
      <w:ins w:id="517" w:author="Mary Wong" w:date="2015-11-19T02:02:00Z">
        <w:r>
          <w:rPr>
            <w:rFonts w:ascii="Calibri" w:hAnsi="Calibri"/>
            <w:sz w:val="22"/>
            <w:szCs w:val="22"/>
            <w:lang w:val="en-US"/>
          </w:rPr>
          <w:t xml:space="preserve">the WG recommends that, </w:t>
        </w:r>
      </w:ins>
      <w:ins w:id="518" w:author="Mary Wong" w:date="2015-11-19T02:01:00Z">
        <w:r>
          <w:rPr>
            <w:rFonts w:ascii="Calibri" w:hAnsi="Calibri"/>
            <w:sz w:val="22"/>
            <w:szCs w:val="22"/>
            <w:lang w:val="en-US"/>
          </w:rPr>
          <w:t xml:space="preserve">in implementing </w:t>
        </w:r>
      </w:ins>
      <w:ins w:id="519" w:author="Mary Wong" w:date="2015-11-19T02:02:00Z">
        <w:r>
          <w:rPr>
            <w:rFonts w:ascii="Calibri" w:hAnsi="Calibri"/>
            <w:sz w:val="22"/>
            <w:szCs w:val="22"/>
            <w:lang w:val="en-US"/>
          </w:rPr>
          <w:t xml:space="preserve">those elements of </w:t>
        </w:r>
      </w:ins>
      <w:ins w:id="520" w:author="Mary Wong" w:date="2015-11-19T02:01:00Z">
        <w:r>
          <w:rPr>
            <w:rFonts w:ascii="Calibri" w:hAnsi="Calibri"/>
            <w:sz w:val="22"/>
            <w:szCs w:val="22"/>
            <w:lang w:val="en-US"/>
          </w:rPr>
          <w:t>the P/P service accreditation program</w:t>
        </w:r>
      </w:ins>
      <w:ins w:id="521" w:author="Mary Wong" w:date="2015-11-19T02:02:00Z">
        <w:r>
          <w:rPr>
            <w:rFonts w:ascii="Calibri" w:hAnsi="Calibri"/>
            <w:sz w:val="22"/>
            <w:szCs w:val="22"/>
            <w:lang w:val="en-US"/>
          </w:rPr>
          <w:t xml:space="preserve"> that pertain to or that affect domain name transfers</w:t>
        </w:r>
      </w:ins>
      <w:ins w:id="522" w:author="Mary Wong" w:date="2015-11-19T18:22:00Z">
        <w:r w:rsidR="002C6259">
          <w:rPr>
            <w:rFonts w:ascii="Calibri" w:hAnsi="Calibri"/>
            <w:sz w:val="22"/>
            <w:szCs w:val="22"/>
            <w:lang w:val="en-US"/>
          </w:rPr>
          <w:t xml:space="preserve"> and in addition to its specific recommendations contained in this Final Report</w:t>
        </w:r>
      </w:ins>
      <w:ins w:id="523" w:author="Mary Wong" w:date="2015-11-19T02:01:00Z">
        <w:r>
          <w:rPr>
            <w:rFonts w:ascii="Calibri" w:hAnsi="Calibri"/>
            <w:sz w:val="22"/>
            <w:szCs w:val="22"/>
            <w:lang w:val="en-US"/>
          </w:rPr>
          <w:t xml:space="preserve">, </w:t>
        </w:r>
      </w:ins>
      <w:ins w:id="524" w:author="Mary Wong" w:date="2015-11-19T02:02:00Z">
        <w:r>
          <w:rPr>
            <w:rFonts w:ascii="Calibri" w:hAnsi="Calibri"/>
            <w:sz w:val="22"/>
            <w:szCs w:val="22"/>
            <w:lang w:val="en-US"/>
          </w:rPr>
          <w:t>ICANN should perform a</w:t>
        </w:r>
      </w:ins>
      <w:ins w:id="525" w:author="Mary Wong" w:date="2015-11-19T18:22:00Z">
        <w:r w:rsidR="002C6259">
          <w:rPr>
            <w:rFonts w:ascii="Calibri" w:hAnsi="Calibri"/>
            <w:sz w:val="22"/>
            <w:szCs w:val="22"/>
            <w:lang w:val="en-US"/>
          </w:rPr>
          <w:t xml:space="preserve"> general</w:t>
        </w:r>
      </w:ins>
      <w:ins w:id="526" w:author="Mary Wong" w:date="2015-11-19T02:02:00Z">
        <w:r>
          <w:rPr>
            <w:rFonts w:ascii="Calibri" w:hAnsi="Calibri"/>
            <w:sz w:val="22"/>
            <w:szCs w:val="22"/>
            <w:lang w:val="en-US"/>
          </w:rPr>
          <w:t xml:space="preserve"> “compatibility check”</w:t>
        </w:r>
      </w:ins>
      <w:ins w:id="527" w:author="Mary Wong" w:date="2015-11-19T02:00:00Z">
        <w:r w:rsidRPr="00276DA9">
          <w:rPr>
            <w:rFonts w:ascii="Calibri" w:hAnsi="Calibri"/>
            <w:sz w:val="22"/>
            <w:szCs w:val="22"/>
            <w:lang w:val="en-US"/>
          </w:rPr>
          <w:t> </w:t>
        </w:r>
      </w:ins>
      <w:ins w:id="528" w:author="Mary Wong" w:date="2015-11-19T02:03:00Z">
        <w:r>
          <w:rPr>
            <w:rFonts w:ascii="Calibri" w:hAnsi="Calibri"/>
            <w:sz w:val="22"/>
            <w:szCs w:val="22"/>
            <w:lang w:val="en-US"/>
          </w:rPr>
          <w:t xml:space="preserve">of each proposed implementation mechanism with the </w:t>
        </w:r>
      </w:ins>
      <w:ins w:id="529" w:author="Mary Wong" w:date="2015-11-19T18:22:00Z">
        <w:r w:rsidR="002C6259">
          <w:rPr>
            <w:rFonts w:ascii="Calibri" w:hAnsi="Calibri"/>
            <w:sz w:val="22"/>
            <w:szCs w:val="22"/>
            <w:lang w:val="en-US"/>
          </w:rPr>
          <w:t>then-</w:t>
        </w:r>
      </w:ins>
      <w:ins w:id="530" w:author="Mary Wong" w:date="2015-11-19T02:03:00Z">
        <w:r>
          <w:rPr>
            <w:rFonts w:ascii="Calibri" w:hAnsi="Calibri"/>
            <w:sz w:val="22"/>
            <w:szCs w:val="22"/>
            <w:lang w:val="en-US"/>
          </w:rPr>
          <w:t>current IRTP.</w:t>
        </w:r>
      </w:ins>
    </w:p>
    <w:p w14:paraId="53525CFB" w14:textId="574EA422" w:rsidR="007D2F8C" w:rsidRDefault="007D2F8C" w:rsidP="009C2F93">
      <w:pPr>
        <w:rPr>
          <w:ins w:id="531" w:author="Mary Wong" w:date="2015-11-19T02:04:00Z"/>
          <w:rFonts w:ascii="Calibri" w:hAnsi="Calibri"/>
          <w:sz w:val="22"/>
          <w:szCs w:val="22"/>
        </w:rPr>
      </w:pPr>
    </w:p>
    <w:p w14:paraId="4E14F216" w14:textId="14AA6C62" w:rsidR="00276DA9" w:rsidRDefault="00276DA9" w:rsidP="009C2F93">
      <w:pPr>
        <w:rPr>
          <w:ins w:id="532" w:author="Mary Wong" w:date="2015-11-19T02:07:00Z"/>
          <w:rFonts w:ascii="Calibri" w:hAnsi="Calibri"/>
          <w:sz w:val="22"/>
          <w:szCs w:val="22"/>
        </w:rPr>
      </w:pPr>
      <w:ins w:id="533" w:author="Mary Wong" w:date="2015-11-19T02:04:00Z">
        <w:r>
          <w:rPr>
            <w:rFonts w:ascii="Calibri" w:hAnsi="Calibri"/>
            <w:sz w:val="22"/>
            <w:szCs w:val="22"/>
          </w:rPr>
          <w:t xml:space="preserve">Secondly, </w:t>
        </w:r>
      </w:ins>
      <w:ins w:id="534" w:author="Mary Wong" w:date="2015-11-19T02:06:00Z">
        <w:r>
          <w:rPr>
            <w:rFonts w:ascii="Calibri" w:hAnsi="Calibri"/>
            <w:sz w:val="22"/>
            <w:szCs w:val="22"/>
          </w:rPr>
          <w:t xml:space="preserve">the WG recommends that </w:t>
        </w:r>
        <w:r w:rsidR="00E41FAA">
          <w:rPr>
            <w:rFonts w:ascii="Calibri" w:hAnsi="Calibri"/>
            <w:sz w:val="22"/>
            <w:szCs w:val="22"/>
          </w:rPr>
          <w:t xml:space="preserve">ICANN develop a public outreach and educational program for registrars, P/P service providers and customers (including potential customers) to inform </w:t>
        </w:r>
      </w:ins>
      <w:ins w:id="535" w:author="Mary Wong" w:date="2015-11-19T02:07:00Z">
        <w:r w:rsidR="00E41FAA">
          <w:rPr>
            <w:rFonts w:ascii="Calibri" w:hAnsi="Calibri"/>
            <w:sz w:val="22"/>
            <w:szCs w:val="22"/>
          </w:rPr>
          <w:t xml:space="preserve">them of the existence, launch and </w:t>
        </w:r>
      </w:ins>
      <w:ins w:id="536" w:author="Mary Wong" w:date="2015-11-19T18:22:00Z">
        <w:r w:rsidR="002C6259">
          <w:rPr>
            <w:rFonts w:ascii="Calibri" w:hAnsi="Calibri"/>
            <w:sz w:val="22"/>
            <w:szCs w:val="22"/>
          </w:rPr>
          <w:t>features</w:t>
        </w:r>
      </w:ins>
      <w:ins w:id="537" w:author="Mary Wong" w:date="2015-11-19T02:07:00Z">
        <w:r w:rsidR="00E41FAA">
          <w:rPr>
            <w:rFonts w:ascii="Calibri" w:hAnsi="Calibri"/>
            <w:sz w:val="22"/>
            <w:szCs w:val="22"/>
          </w:rPr>
          <w:t xml:space="preserve"> of the P/P service accreditation program.</w:t>
        </w:r>
      </w:ins>
    </w:p>
    <w:p w14:paraId="5649BC05" w14:textId="77777777" w:rsidR="00603550" w:rsidRDefault="00603550">
      <w:pPr>
        <w:rPr>
          <w:ins w:id="538" w:author="Mary Wong" w:date="2015-11-19T02:08:00Z"/>
          <w:rFonts w:ascii="Calibri" w:hAnsi="Calibri"/>
          <w:sz w:val="22"/>
          <w:szCs w:val="22"/>
        </w:rPr>
        <w:pPrChange w:id="539" w:author="Mary Wong" w:date="2015-11-19T22:45:00Z">
          <w:pPr>
            <w:numPr>
              <w:numId w:val="111"/>
            </w:numPr>
            <w:ind w:left="720" w:hanging="360"/>
          </w:pPr>
        </w:pPrChange>
      </w:pPr>
    </w:p>
    <w:p w14:paraId="7825B9A1" w14:textId="2B7B3436" w:rsidR="00E41FAA" w:rsidRPr="00E41FAA" w:rsidRDefault="00603550" w:rsidP="00603550">
      <w:pPr>
        <w:rPr>
          <w:ins w:id="540" w:author="Mary Wong" w:date="2015-11-19T02:09:00Z"/>
          <w:rFonts w:ascii="Calibri" w:hAnsi="Calibri"/>
          <w:sz w:val="22"/>
          <w:szCs w:val="22"/>
          <w:lang w:val="en-US"/>
        </w:rPr>
        <w:pPrChange w:id="541" w:author="Mary Wong" w:date="2015-11-20T15:37:00Z">
          <w:pPr>
            <w:numPr>
              <w:numId w:val="111"/>
            </w:numPr>
            <w:ind w:left="720" w:hanging="360"/>
          </w:pPr>
        </w:pPrChange>
      </w:pPr>
      <w:ins w:id="542" w:author="Mary Wong" w:date="2015-11-20T15:37:00Z">
        <w:r>
          <w:rPr>
            <w:rFonts w:ascii="Calibri" w:hAnsi="Calibri"/>
            <w:sz w:val="22"/>
            <w:szCs w:val="22"/>
            <w:lang w:val="en-US"/>
          </w:rPr>
          <w:t>Third</w:t>
        </w:r>
      </w:ins>
      <w:ins w:id="543" w:author="Mary Wong" w:date="2015-11-19T02:13:00Z">
        <w:r w:rsidR="00E41FAA">
          <w:rPr>
            <w:rFonts w:ascii="Calibri" w:hAnsi="Calibri"/>
            <w:sz w:val="22"/>
            <w:szCs w:val="22"/>
            <w:lang w:val="en-US"/>
          </w:rPr>
          <w:t>ly, the WG recommends that p</w:t>
        </w:r>
        <w:r w:rsidR="00E41FAA" w:rsidRPr="00E41FAA">
          <w:rPr>
            <w:rFonts w:ascii="Calibri" w:hAnsi="Calibri"/>
            <w:sz w:val="22"/>
            <w:szCs w:val="22"/>
            <w:lang w:val="en-US"/>
          </w:rPr>
          <w:t xml:space="preserve">roviders </w:t>
        </w:r>
        <w:r w:rsidR="00E41FAA">
          <w:rPr>
            <w:rFonts w:ascii="Calibri" w:hAnsi="Calibri"/>
            <w:sz w:val="22"/>
            <w:szCs w:val="22"/>
            <w:lang w:val="en-US"/>
          </w:rPr>
          <w:t xml:space="preserve">should be required </w:t>
        </w:r>
        <w:r w:rsidR="00E41FAA" w:rsidRPr="00E41FAA">
          <w:rPr>
            <w:rFonts w:ascii="Calibri" w:hAnsi="Calibri"/>
            <w:sz w:val="22"/>
            <w:szCs w:val="22"/>
            <w:lang w:val="en-US"/>
          </w:rPr>
          <w:t>to maintain statistics on the number of Publication a</w:t>
        </w:r>
        <w:r w:rsidR="00E41FAA">
          <w:rPr>
            <w:rFonts w:ascii="Calibri" w:hAnsi="Calibri"/>
            <w:sz w:val="22"/>
            <w:szCs w:val="22"/>
            <w:lang w:val="en-US"/>
          </w:rPr>
          <w:t>nd Disclosure requests received</w:t>
        </w:r>
        <w:r w:rsidR="00E41FAA" w:rsidRPr="00E41FAA">
          <w:rPr>
            <w:rFonts w:ascii="Calibri" w:hAnsi="Calibri"/>
            <w:sz w:val="22"/>
            <w:szCs w:val="22"/>
            <w:lang w:val="en-US"/>
          </w:rPr>
          <w:t xml:space="preserve"> and the number honored, and provide these statistics in aggregate form to ICANN for periodic publication. The data should be aggregated </w:t>
        </w:r>
        <w:r w:rsidR="00E41FAA">
          <w:rPr>
            <w:rFonts w:ascii="Calibri" w:hAnsi="Calibri"/>
            <w:sz w:val="22"/>
            <w:szCs w:val="22"/>
            <w:lang w:val="en-US"/>
          </w:rPr>
          <w:t>so as not</w:t>
        </w:r>
        <w:r w:rsidR="00E41FAA" w:rsidRPr="00E41FAA">
          <w:rPr>
            <w:rFonts w:ascii="Calibri" w:hAnsi="Calibri"/>
            <w:sz w:val="22"/>
            <w:szCs w:val="22"/>
            <w:lang w:val="en-US"/>
          </w:rPr>
          <w:t xml:space="preserve"> to create a market where nefarious users of the </w:t>
        </w:r>
      </w:ins>
      <w:ins w:id="544" w:author="Mary Wong" w:date="2015-11-19T18:22:00Z">
        <w:r w:rsidR="002C6259">
          <w:rPr>
            <w:rFonts w:ascii="Calibri" w:hAnsi="Calibri"/>
            <w:sz w:val="22"/>
            <w:szCs w:val="22"/>
            <w:lang w:val="en-US"/>
          </w:rPr>
          <w:t>domain name system are able to</w:t>
        </w:r>
      </w:ins>
      <w:ins w:id="545" w:author="Mary Wong" w:date="2015-11-19T02:13:00Z">
        <w:r w:rsidR="00E41FAA" w:rsidRPr="00E41FAA">
          <w:rPr>
            <w:rFonts w:ascii="Calibri" w:hAnsi="Calibri"/>
            <w:sz w:val="22"/>
            <w:szCs w:val="22"/>
            <w:lang w:val="en-US"/>
          </w:rPr>
          <w:t xml:space="preserve"> </w:t>
        </w:r>
      </w:ins>
      <w:ins w:id="546" w:author="Mary Wong" w:date="2015-11-19T02:14:00Z">
        <w:r w:rsidR="00E41FAA">
          <w:rPr>
            <w:rFonts w:ascii="Calibri" w:hAnsi="Calibri"/>
            <w:sz w:val="22"/>
            <w:szCs w:val="22"/>
            <w:lang w:val="en-US"/>
          </w:rPr>
          <w:t xml:space="preserve">use the information to </w:t>
        </w:r>
      </w:ins>
      <w:ins w:id="547" w:author="Mary Wong" w:date="2015-11-19T02:13:00Z">
        <w:r w:rsidR="00E41FAA" w:rsidRPr="00E41FAA">
          <w:rPr>
            <w:rFonts w:ascii="Calibri" w:hAnsi="Calibri"/>
            <w:sz w:val="22"/>
            <w:szCs w:val="22"/>
            <w:lang w:val="en-US"/>
          </w:rPr>
          <w:t>find the P/P service</w:t>
        </w:r>
      </w:ins>
      <w:ins w:id="548" w:author="Mary Wong" w:date="2015-11-19T02:14:00Z">
        <w:r w:rsidR="00E41FAA">
          <w:rPr>
            <w:rFonts w:ascii="Calibri" w:hAnsi="Calibri"/>
            <w:sz w:val="22"/>
            <w:szCs w:val="22"/>
            <w:lang w:val="en-US"/>
          </w:rPr>
          <w:t xml:space="preserve"> that is</w:t>
        </w:r>
      </w:ins>
      <w:ins w:id="549" w:author="Mary Wong" w:date="2015-11-19T02:13:00Z">
        <w:r w:rsidR="00E41FAA" w:rsidRPr="00E41FAA">
          <w:rPr>
            <w:rFonts w:ascii="Calibri" w:hAnsi="Calibri"/>
            <w:sz w:val="22"/>
            <w:szCs w:val="22"/>
            <w:lang w:val="en-US"/>
          </w:rPr>
          <w:t xml:space="preserve"> least likely to make </w:t>
        </w:r>
      </w:ins>
      <w:ins w:id="550" w:author="Mary Wong" w:date="2015-11-19T02:14:00Z">
        <w:r w:rsidR="00E41FAA">
          <w:rPr>
            <w:rFonts w:ascii="Calibri" w:hAnsi="Calibri"/>
            <w:sz w:val="22"/>
            <w:szCs w:val="22"/>
            <w:lang w:val="en-US"/>
          </w:rPr>
          <w:t>D</w:t>
        </w:r>
      </w:ins>
      <w:ins w:id="551" w:author="Mary Wong" w:date="2015-11-19T02:13:00Z">
        <w:r w:rsidR="00E41FAA" w:rsidRPr="00E41FAA">
          <w:rPr>
            <w:rFonts w:ascii="Calibri" w:hAnsi="Calibri"/>
            <w:sz w:val="22"/>
            <w:szCs w:val="22"/>
            <w:lang w:val="en-US"/>
          </w:rPr>
          <w:t>isclosures</w:t>
        </w:r>
      </w:ins>
      <w:ins w:id="552" w:author="Mary Wong" w:date="2015-11-19T02:14:00Z">
        <w:r w:rsidR="00E41FAA">
          <w:rPr>
            <w:rFonts w:ascii="Calibri" w:hAnsi="Calibri"/>
            <w:sz w:val="22"/>
            <w:szCs w:val="22"/>
            <w:lang w:val="en-US"/>
          </w:rPr>
          <w:t>.</w:t>
        </w:r>
      </w:ins>
    </w:p>
    <w:p w14:paraId="3D56924A" w14:textId="77777777" w:rsidR="00E41FAA" w:rsidRPr="00E41FAA" w:rsidRDefault="00E41FAA" w:rsidP="009C2F93">
      <w:pPr>
        <w:rPr>
          <w:ins w:id="553" w:author="Mary Wong" w:date="2015-11-19T02:09:00Z"/>
          <w:rFonts w:ascii="Calibri" w:hAnsi="Calibri"/>
          <w:sz w:val="22"/>
          <w:szCs w:val="22"/>
          <w:lang w:val="en-US"/>
        </w:rPr>
      </w:pPr>
    </w:p>
    <w:p w14:paraId="4275B0E0" w14:textId="766FB800" w:rsidR="002F4875" w:rsidRDefault="002F4875" w:rsidP="009C2F93">
      <w:pPr>
        <w:rPr>
          <w:rFonts w:ascii="Calibri" w:hAnsi="Calibri"/>
          <w:sz w:val="22"/>
          <w:szCs w:val="22"/>
        </w:rPr>
      </w:pPr>
      <w:del w:id="554" w:author="Mary Wong" w:date="2015-11-19T02:04:00Z">
        <w:r w:rsidDel="00276DA9">
          <w:rPr>
            <w:rFonts w:ascii="Calibri" w:hAnsi="Calibri"/>
            <w:sz w:val="22"/>
            <w:szCs w:val="22"/>
          </w:rPr>
          <w:delText>T</w:delText>
        </w:r>
        <w:r w:rsidRPr="002F4875" w:rsidDel="00276DA9">
          <w:rPr>
            <w:rFonts w:ascii="Calibri" w:hAnsi="Calibri"/>
            <w:sz w:val="22"/>
            <w:szCs w:val="22"/>
          </w:rPr>
          <w:delText xml:space="preserve">he </w:delText>
        </w:r>
      </w:del>
      <w:ins w:id="555" w:author="Mary Wong" w:date="2015-11-19T02:04:00Z">
        <w:r w:rsidR="00276DA9">
          <w:rPr>
            <w:rFonts w:ascii="Calibri" w:hAnsi="Calibri"/>
            <w:sz w:val="22"/>
            <w:szCs w:val="22"/>
          </w:rPr>
          <w:t>Finally, t</w:t>
        </w:r>
        <w:r w:rsidR="00276DA9" w:rsidRPr="002F4875">
          <w:rPr>
            <w:rFonts w:ascii="Calibri" w:hAnsi="Calibri"/>
            <w:sz w:val="22"/>
            <w:szCs w:val="22"/>
          </w:rPr>
          <w:t xml:space="preserve">he </w:t>
        </w:r>
      </w:ins>
      <w:r w:rsidRPr="002F4875">
        <w:rPr>
          <w:rFonts w:ascii="Calibri" w:hAnsi="Calibri"/>
          <w:sz w:val="22"/>
          <w:szCs w:val="22"/>
        </w:rPr>
        <w:t>WG has</w:t>
      </w:r>
      <w:del w:id="556" w:author="Mary Wong" w:date="2015-11-19T02:04:00Z">
        <w:r w:rsidRPr="002F4875" w:rsidDel="00276DA9">
          <w:rPr>
            <w:rFonts w:ascii="Calibri" w:hAnsi="Calibri"/>
            <w:sz w:val="22"/>
            <w:szCs w:val="22"/>
          </w:rPr>
          <w:delText xml:space="preserve"> </w:delText>
        </w:r>
        <w:r w:rsidDel="00276DA9">
          <w:rPr>
            <w:rFonts w:ascii="Calibri" w:hAnsi="Calibri"/>
            <w:sz w:val="22"/>
            <w:szCs w:val="22"/>
          </w:rPr>
          <w:delText>also</w:delText>
        </w:r>
      </w:del>
      <w:r w:rsidRPr="002F4875">
        <w:rPr>
          <w:rFonts w:ascii="Calibri" w:hAnsi="Calibri"/>
          <w:sz w:val="22"/>
          <w:szCs w:val="22"/>
        </w:rPr>
        <w:t xml:space="preserve"> concluded that the registrar accreditation model with its multiple steps, governed by the RAA, may not be entirely appropriate for P/P services; however, it is a useful starting point from which relevant portions may be adapted to apply to P/P service providers. </w:t>
      </w:r>
      <w:r>
        <w:rPr>
          <w:rFonts w:ascii="Calibri" w:hAnsi="Calibri"/>
          <w:sz w:val="22"/>
          <w:szCs w:val="22"/>
        </w:rPr>
        <w:t>T</w:t>
      </w:r>
      <w:r w:rsidRPr="002F4875">
        <w:rPr>
          <w:rFonts w:ascii="Calibri" w:hAnsi="Calibri"/>
          <w:sz w:val="22"/>
          <w:szCs w:val="22"/>
        </w:rPr>
        <w:t>he implications of adopting a particular accreditation model will need to be worked out as part of the implementation of its policy recommendations, if adopted.</w:t>
      </w:r>
    </w:p>
    <w:p w14:paraId="06FE503D" w14:textId="77777777" w:rsidR="002F4875" w:rsidRDefault="002F4875" w:rsidP="007B2BBD">
      <w:pPr>
        <w:rPr>
          <w:rFonts w:ascii="Calibri" w:hAnsi="Calibri"/>
          <w:sz w:val="22"/>
          <w:szCs w:val="22"/>
        </w:rPr>
      </w:pPr>
    </w:p>
    <w:p w14:paraId="062311D9" w14:textId="755CAC2A" w:rsidR="00A3313E" w:rsidRDefault="002F4875" w:rsidP="007B2BBD">
      <w:pPr>
        <w:rPr>
          <w:rFonts w:ascii="Calibri" w:hAnsi="Calibri"/>
          <w:sz w:val="22"/>
          <w:szCs w:val="22"/>
        </w:rPr>
      </w:pPr>
      <w:del w:id="557" w:author="Mary Wong" w:date="2015-11-19T01:55:00Z">
        <w:r w:rsidDel="007D2F8C">
          <w:rPr>
            <w:rFonts w:ascii="Calibri" w:hAnsi="Calibri"/>
            <w:sz w:val="22"/>
            <w:szCs w:val="22"/>
          </w:rPr>
          <w:lastRenderedPageBreak/>
          <w:delText xml:space="preserve">22. </w:delText>
        </w:r>
      </w:del>
      <w:ins w:id="558" w:author="Mary Wong" w:date="2015-11-19T01:55:00Z">
        <w:r w:rsidR="007D2F8C" w:rsidRPr="007D2F8C">
          <w:rPr>
            <w:rFonts w:ascii="Calibri" w:hAnsi="Calibri"/>
            <w:b/>
            <w:sz w:val="22"/>
            <w:szCs w:val="22"/>
            <w:rPrChange w:id="559" w:author="Mary Wong" w:date="2015-11-19T01:55:00Z">
              <w:rPr>
                <w:rFonts w:ascii="Calibri" w:hAnsi="Calibri"/>
                <w:sz w:val="22"/>
                <w:szCs w:val="22"/>
              </w:rPr>
            </w:rPrChange>
          </w:rPr>
          <w:t xml:space="preserve">1.3.3. </w:t>
        </w:r>
      </w:ins>
      <w:r w:rsidR="00A3313E" w:rsidRPr="007D2F8C">
        <w:rPr>
          <w:rFonts w:ascii="Calibri" w:hAnsi="Calibri"/>
          <w:b/>
          <w:sz w:val="22"/>
          <w:szCs w:val="22"/>
          <w:rPrChange w:id="560" w:author="Mary Wong" w:date="2015-11-19T01:55:00Z">
            <w:rPr>
              <w:rFonts w:ascii="Calibri" w:hAnsi="Calibri"/>
              <w:sz w:val="22"/>
              <w:szCs w:val="22"/>
            </w:rPr>
          </w:rPrChange>
        </w:rPr>
        <w:t xml:space="preserve">ADDITIONAL NOTE ON OPEN ISSUES IN THE INITIAL REPORT CONCERNING DOMAIN NAMES ACTIVELY USED FOR COMMERCIAL TRANSACTIONS </w:t>
      </w:r>
    </w:p>
    <w:p w14:paraId="1515469D" w14:textId="77777777" w:rsidR="007D2F8C" w:rsidRDefault="007D2F8C" w:rsidP="00A3313E">
      <w:pPr>
        <w:rPr>
          <w:ins w:id="561" w:author="Mary Wong" w:date="2015-11-19T01:53:00Z"/>
          <w:rFonts w:ascii="Calibri" w:hAnsi="Calibri"/>
          <w:sz w:val="22"/>
          <w:szCs w:val="22"/>
          <w:lang w:val="en-US"/>
        </w:rPr>
      </w:pPr>
    </w:p>
    <w:p w14:paraId="3CD76744" w14:textId="25CBCE28"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As noted in the Initial Report, the </w:t>
      </w:r>
      <w:r>
        <w:rPr>
          <w:rFonts w:ascii="Calibri" w:hAnsi="Calibri"/>
          <w:sz w:val="22"/>
          <w:szCs w:val="22"/>
          <w:lang w:val="en-US"/>
        </w:rPr>
        <w:t>WG</w:t>
      </w:r>
      <w:r w:rsidRPr="00A3313E">
        <w:rPr>
          <w:rFonts w:ascii="Calibri" w:hAnsi="Calibri"/>
          <w:sz w:val="22"/>
          <w:szCs w:val="22"/>
          <w:lang w:val="en-US"/>
        </w:rPr>
        <w:t xml:space="preserve"> was unable at the time to achieve consensus on the important question of “whether domain names that are actively used for commercial transactions should be prohibited from using P/P services.” In contrast to many other questions on which the WG was able to reach provisional conclusions, the split of views on this question</w:t>
      </w:r>
      <w:r w:rsidRPr="00A3313E">
        <w:rPr>
          <w:rFonts w:ascii="Calibri" w:hAnsi="Calibri"/>
          <w:sz w:val="22"/>
          <w:szCs w:val="22"/>
          <w:vertAlign w:val="superscript"/>
          <w:lang w:val="en-US"/>
        </w:rPr>
        <w:footnoteReference w:id="30"/>
      </w:r>
      <w:r w:rsidRPr="00A3313E">
        <w:rPr>
          <w:rFonts w:ascii="Calibri" w:hAnsi="Calibri"/>
          <w:sz w:val="22"/>
          <w:szCs w:val="22"/>
          <w:lang w:val="en-US"/>
        </w:rPr>
        <w:t xml:space="preserve"> was sufficiently intractable that it was decided to pose three questions to the public during the public comment period for the Initial Report.</w:t>
      </w:r>
      <w:r w:rsidRPr="00A3313E">
        <w:rPr>
          <w:rFonts w:ascii="Calibri" w:hAnsi="Calibri"/>
          <w:sz w:val="22"/>
          <w:szCs w:val="22"/>
          <w:vertAlign w:val="superscript"/>
          <w:lang w:val="en-US"/>
        </w:rPr>
        <w:footnoteReference w:id="31"/>
      </w:r>
      <w:r w:rsidRPr="00A3313E">
        <w:rPr>
          <w:rFonts w:ascii="Calibri" w:hAnsi="Calibri"/>
          <w:sz w:val="22"/>
          <w:szCs w:val="22"/>
          <w:lang w:val="en-US"/>
        </w:rPr>
        <w:t xml:space="preserve"> </w:t>
      </w:r>
    </w:p>
    <w:p w14:paraId="05C95ED5" w14:textId="77777777" w:rsidR="00A3313E" w:rsidRPr="00A3313E" w:rsidRDefault="00A3313E" w:rsidP="00A3313E">
      <w:pPr>
        <w:rPr>
          <w:rFonts w:ascii="Calibri" w:hAnsi="Calibri"/>
          <w:sz w:val="22"/>
          <w:szCs w:val="22"/>
          <w:lang w:val="en-US"/>
        </w:rPr>
      </w:pPr>
    </w:p>
    <w:p w14:paraId="00CE6234" w14:textId="2CDF18DB"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The first question asked whether “registrants of domain names associated with commercial activities and which are used for online financial transactions [should] be prohibited from using, or continuing to use, P/P services.” Responses to the two remaining questions were contingent on support for a positive response to the first question, i.e., a viewpoint that such registrants should no longer be allowed to use P/P services (“If you agree with this position [the prohibition], do you think it would be useful to adopt a definition of commercial or transactional to define those domains for which p/p service registration should be disallowed?  If so, what should the definitions be?”) </w:t>
      </w:r>
    </w:p>
    <w:p w14:paraId="6FA8AAA0" w14:textId="77777777" w:rsidR="00A3313E" w:rsidRPr="00A3313E" w:rsidRDefault="00A3313E" w:rsidP="00A3313E">
      <w:pPr>
        <w:rPr>
          <w:rFonts w:ascii="Calibri" w:hAnsi="Calibri"/>
          <w:sz w:val="22"/>
          <w:szCs w:val="22"/>
          <w:lang w:val="en-US"/>
        </w:rPr>
      </w:pPr>
    </w:p>
    <w:p w14:paraId="176CA4F1" w14:textId="391413F1"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A </w:t>
      </w:r>
      <w:ins w:id="588" w:author="Mary Wong" w:date="2015-11-19T02:15:00Z">
        <w:r w:rsidR="00DD3B77">
          <w:rPr>
            <w:rFonts w:ascii="Calibri" w:hAnsi="Calibri"/>
            <w:sz w:val="22"/>
            <w:szCs w:val="22"/>
            <w:lang w:val="en-US"/>
          </w:rPr>
          <w:t xml:space="preserve">WG </w:t>
        </w:r>
      </w:ins>
      <w:r w:rsidRPr="00A3313E">
        <w:rPr>
          <w:rFonts w:ascii="Calibri" w:hAnsi="Calibri"/>
          <w:sz w:val="22"/>
          <w:szCs w:val="22"/>
          <w:lang w:val="en-US"/>
        </w:rPr>
        <w:t>Sub Team</w:t>
      </w:r>
      <w:del w:id="589" w:author="Mary Wong" w:date="2015-11-19T02:15:00Z">
        <w:r w:rsidRPr="00A3313E" w:rsidDel="00DD3B77">
          <w:rPr>
            <w:rFonts w:ascii="Calibri" w:hAnsi="Calibri"/>
            <w:sz w:val="22"/>
            <w:szCs w:val="22"/>
            <w:lang w:val="en-US"/>
          </w:rPr>
          <w:delText xml:space="preserve"> of the Working Group</w:delText>
        </w:r>
      </w:del>
      <w:r w:rsidRPr="00A3313E">
        <w:rPr>
          <w:rFonts w:ascii="Calibri" w:hAnsi="Calibri"/>
          <w:sz w:val="22"/>
          <w:szCs w:val="22"/>
          <w:lang w:val="en-US"/>
        </w:rPr>
        <w:t xml:space="preserve"> analyzed the thousands of comments received that either directly responded to the first question posed, or that appeared to the Sub Team to be highly relevant to it (such as the many comments that endorsed statements that support </w:t>
      </w:r>
      <w:r w:rsidRPr="00A3313E">
        <w:rPr>
          <w:rFonts w:ascii="Calibri" w:hAnsi="Calibri"/>
          <w:i/>
          <w:sz w:val="22"/>
          <w:szCs w:val="22"/>
          <w:lang w:val="en-US"/>
        </w:rPr>
        <w:t xml:space="preserve">“the use of privacy services by all, for all legal purposes, regardless of whether the website is “commercial”).” </w:t>
      </w:r>
      <w:r w:rsidRPr="00A3313E">
        <w:rPr>
          <w:rFonts w:ascii="Calibri" w:hAnsi="Calibri"/>
          <w:sz w:val="22"/>
          <w:szCs w:val="22"/>
          <w:lang w:val="en-US"/>
        </w:rPr>
        <w:t>Numerically, an overwhelming majority of these comments answered the question posed in the negative and supported no restrictions on the use of P/P services.</w:t>
      </w:r>
    </w:p>
    <w:p w14:paraId="7C292D89" w14:textId="77777777" w:rsidR="00A3313E" w:rsidRPr="00A3313E" w:rsidRDefault="00A3313E" w:rsidP="00A3313E">
      <w:pPr>
        <w:rPr>
          <w:rFonts w:ascii="Calibri" w:hAnsi="Calibri"/>
          <w:sz w:val="22"/>
          <w:szCs w:val="22"/>
          <w:lang w:val="en-US"/>
        </w:rPr>
      </w:pPr>
    </w:p>
    <w:p w14:paraId="30DE7764" w14:textId="0CE4722F"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Several commenters, representing significant groups of stakeholders, noted that a yes-or-no response to the question posed was difficult because the </w:t>
      </w:r>
      <w:del w:id="590" w:author="Mary Wong" w:date="2015-11-19T02:15:00Z">
        <w:r w:rsidRPr="00A3313E" w:rsidDel="00DD3B77">
          <w:rPr>
            <w:rFonts w:ascii="Calibri" w:hAnsi="Calibri"/>
            <w:sz w:val="22"/>
            <w:szCs w:val="22"/>
            <w:lang w:val="en-US"/>
          </w:rPr>
          <w:delText>Working Group</w:delText>
        </w:r>
      </w:del>
      <w:ins w:id="591" w:author="Mary Wong" w:date="2015-11-19T02:15:00Z">
        <w:r w:rsidR="00DD3B77">
          <w:rPr>
            <w:rFonts w:ascii="Calibri" w:hAnsi="Calibri"/>
            <w:sz w:val="22"/>
            <w:szCs w:val="22"/>
            <w:lang w:val="en-US"/>
          </w:rPr>
          <w:t>WG</w:t>
        </w:r>
      </w:ins>
      <w:r w:rsidRPr="00A3313E">
        <w:rPr>
          <w:rFonts w:ascii="Calibri" w:hAnsi="Calibri"/>
          <w:sz w:val="22"/>
          <w:szCs w:val="22"/>
          <w:lang w:val="en-US"/>
        </w:rPr>
        <w:t xml:space="preserve"> did not present an agreed-upon definition of terms such as “commercial activities” or “online financial transactions.”  In other words, it is difficult to assume that the many commenters who answered (in effect) that registrations used to </w:t>
      </w:r>
      <w:r w:rsidRPr="00A3313E">
        <w:rPr>
          <w:rFonts w:ascii="Calibri" w:hAnsi="Calibri"/>
          <w:sz w:val="22"/>
          <w:szCs w:val="22"/>
          <w:lang w:val="en-US"/>
        </w:rPr>
        <w:lastRenderedPageBreak/>
        <w:t>engage in “commercial activities” or to carry out “online financial transactions” should continue to be allowed to use P/P services would necessarily have answered the question the same way with regard to all conceivable definitions of these terms.  This point is well taken, and perhaps the public sentiment would have been different had an agreed-upon definition been supplied as part of the first question.  On the other hand, according to the Sub Team’s analysis of responses to Question 2, in which the public was asked to propose definitions of “commercial” and “transactional,” but only if they agreed with the concept of introducing a prohibition on use of P/P services for such purposes, many such respondents believe that defining commercial and transactional will be difficult at best, and some believe it to be impossible</w:t>
      </w:r>
      <w:r w:rsidRPr="00A3313E">
        <w:rPr>
          <w:rFonts w:ascii="Calibri" w:hAnsi="Calibri"/>
          <w:sz w:val="22"/>
          <w:szCs w:val="22"/>
          <w:vertAlign w:val="superscript"/>
          <w:lang w:val="en-US"/>
        </w:rPr>
        <w:footnoteReference w:id="32"/>
      </w:r>
      <w:r w:rsidRPr="00A3313E">
        <w:rPr>
          <w:rFonts w:ascii="Calibri" w:hAnsi="Calibri"/>
          <w:sz w:val="22"/>
          <w:szCs w:val="22"/>
          <w:lang w:val="en-US"/>
        </w:rPr>
        <w:t xml:space="preserve">.  </w:t>
      </w:r>
    </w:p>
    <w:p w14:paraId="63933DD3" w14:textId="77777777" w:rsidR="00A3313E" w:rsidRPr="00A3313E" w:rsidRDefault="00A3313E" w:rsidP="00A3313E">
      <w:pPr>
        <w:rPr>
          <w:rFonts w:ascii="Calibri" w:hAnsi="Calibri"/>
          <w:sz w:val="22"/>
          <w:szCs w:val="22"/>
          <w:lang w:val="en-US"/>
        </w:rPr>
      </w:pPr>
    </w:p>
    <w:p w14:paraId="7B6C10F0" w14:textId="686CD603"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In fact the question was not posed in the context of an agreed definition of these terms, and the </w:t>
      </w:r>
      <w:del w:id="592" w:author="Mary Wong" w:date="2015-11-19T02:16:00Z">
        <w:r w:rsidRPr="00A3313E" w:rsidDel="00DD3B77">
          <w:rPr>
            <w:rFonts w:ascii="Calibri" w:hAnsi="Calibri"/>
            <w:sz w:val="22"/>
            <w:szCs w:val="22"/>
            <w:lang w:val="en-US"/>
          </w:rPr>
          <w:delText>Working Group</w:delText>
        </w:r>
      </w:del>
      <w:ins w:id="593" w:author="Mary Wong" w:date="2015-11-19T02:16:00Z">
        <w:r w:rsidR="00DD3B77">
          <w:rPr>
            <w:rFonts w:ascii="Calibri" w:hAnsi="Calibri"/>
            <w:sz w:val="22"/>
            <w:szCs w:val="22"/>
            <w:lang w:val="en-US"/>
          </w:rPr>
          <w:t>WG</w:t>
        </w:r>
      </w:ins>
      <w:r w:rsidRPr="00A3313E">
        <w:rPr>
          <w:rFonts w:ascii="Calibri" w:hAnsi="Calibri"/>
          <w:sz w:val="22"/>
          <w:szCs w:val="22"/>
          <w:lang w:val="en-US"/>
        </w:rPr>
        <w:t xml:space="preserve">’s job following the public comment period was to analyze and draw conclusions from the answers provided to the questions asked.   This analysis </w:t>
      </w:r>
      <w:del w:id="594" w:author="Mary Wong" w:date="2015-11-19T02:16:00Z">
        <w:r w:rsidRPr="00A3313E" w:rsidDel="00DD3B77">
          <w:rPr>
            <w:rFonts w:ascii="Calibri" w:hAnsi="Calibri"/>
            <w:sz w:val="22"/>
            <w:szCs w:val="22"/>
            <w:lang w:val="en-US"/>
          </w:rPr>
          <w:delText xml:space="preserve">takes </w:delText>
        </w:r>
      </w:del>
      <w:ins w:id="595" w:author="Mary Wong" w:date="2015-11-19T02:16:00Z">
        <w:r w:rsidR="00DD3B77">
          <w:rPr>
            <w:rFonts w:ascii="Calibri" w:hAnsi="Calibri"/>
            <w:sz w:val="22"/>
            <w:szCs w:val="22"/>
            <w:lang w:val="en-US"/>
          </w:rPr>
          <w:t>took</w:t>
        </w:r>
        <w:r w:rsidR="00DD3B77" w:rsidRPr="00A3313E">
          <w:rPr>
            <w:rFonts w:ascii="Calibri" w:hAnsi="Calibri"/>
            <w:sz w:val="22"/>
            <w:szCs w:val="22"/>
            <w:lang w:val="en-US"/>
          </w:rPr>
          <w:t xml:space="preserve"> </w:t>
        </w:r>
      </w:ins>
      <w:r w:rsidRPr="00A3313E">
        <w:rPr>
          <w:rFonts w:ascii="Calibri" w:hAnsi="Calibri"/>
          <w:sz w:val="22"/>
          <w:szCs w:val="22"/>
          <w:lang w:val="en-US"/>
        </w:rPr>
        <w:t xml:space="preserve">place in the context of a status quo in which there are no restrictions on uses to which domain names registered using these services may be put.  </w:t>
      </w:r>
    </w:p>
    <w:p w14:paraId="7B11410D" w14:textId="77777777" w:rsidR="00A3313E" w:rsidRPr="00A3313E" w:rsidRDefault="00A3313E" w:rsidP="00A3313E">
      <w:pPr>
        <w:rPr>
          <w:rFonts w:ascii="Calibri" w:hAnsi="Calibri"/>
          <w:sz w:val="22"/>
          <w:szCs w:val="22"/>
          <w:lang w:val="en-US"/>
        </w:rPr>
      </w:pPr>
    </w:p>
    <w:p w14:paraId="5D7D986D" w14:textId="31ADB8EE"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Under these circumstances, the </w:t>
      </w:r>
      <w:del w:id="596" w:author="Mary Wong" w:date="2015-11-19T02:16:00Z">
        <w:r w:rsidRPr="00A3313E" w:rsidDel="00DD3B77">
          <w:rPr>
            <w:rFonts w:ascii="Calibri" w:hAnsi="Calibri"/>
            <w:sz w:val="22"/>
            <w:szCs w:val="22"/>
            <w:lang w:val="en-US"/>
          </w:rPr>
          <w:delText>Working Group</w:delText>
        </w:r>
      </w:del>
      <w:ins w:id="597" w:author="Mary Wong" w:date="2015-11-19T02:16:00Z">
        <w:r w:rsidR="00DD3B77">
          <w:rPr>
            <w:rFonts w:ascii="Calibri" w:hAnsi="Calibri"/>
            <w:sz w:val="22"/>
            <w:szCs w:val="22"/>
            <w:lang w:val="en-US"/>
          </w:rPr>
          <w:t>WG</w:t>
        </w:r>
      </w:ins>
      <w:r w:rsidRPr="00A3313E">
        <w:rPr>
          <w:rFonts w:ascii="Calibri" w:hAnsi="Calibri"/>
          <w:sz w:val="22"/>
          <w:szCs w:val="22"/>
          <w:lang w:val="en-US"/>
        </w:rPr>
        <w:t xml:space="preserve"> does not believe that the accreditation standards for P/P services should require service providers to differentiate between registrants who wish to use these services to engage in commercial activities or online financial transactions and registrants who do not.  This conclusion seeks to reflect the clear majority of opinions expressed in the comments, but also rests on pragmatic grounds:  because it will certainly be difficult (at best) to achieve a consensus definition of critical terms that must be defined in order to incorporate this principle into accreditation standards, the </w:t>
      </w:r>
      <w:del w:id="598" w:author="Mary Wong" w:date="2015-11-19T02:16:00Z">
        <w:r w:rsidRPr="00A3313E" w:rsidDel="00DD3B77">
          <w:rPr>
            <w:rFonts w:ascii="Calibri" w:hAnsi="Calibri"/>
            <w:sz w:val="22"/>
            <w:szCs w:val="22"/>
            <w:lang w:val="en-US"/>
          </w:rPr>
          <w:delText>Working Group</w:delText>
        </w:r>
      </w:del>
      <w:ins w:id="599" w:author="Mary Wong" w:date="2015-11-19T02:16:00Z">
        <w:r w:rsidR="00DD3B77">
          <w:rPr>
            <w:rFonts w:ascii="Calibri" w:hAnsi="Calibri"/>
            <w:sz w:val="22"/>
            <w:szCs w:val="22"/>
            <w:lang w:val="en-US"/>
          </w:rPr>
          <w:t>WG</w:t>
        </w:r>
      </w:ins>
      <w:r w:rsidRPr="00A3313E">
        <w:rPr>
          <w:rFonts w:ascii="Calibri" w:hAnsi="Calibri"/>
          <w:sz w:val="22"/>
          <w:szCs w:val="22"/>
          <w:lang w:val="en-US"/>
        </w:rPr>
        <w:t xml:space="preserve"> does not support delaying the adoption and implementation of an accreditation system until such a consensus can be reached.  </w:t>
      </w:r>
    </w:p>
    <w:p w14:paraId="05411B32" w14:textId="77777777" w:rsidR="00A3313E" w:rsidRPr="00A3313E" w:rsidRDefault="00A3313E" w:rsidP="00A3313E">
      <w:pPr>
        <w:rPr>
          <w:rFonts w:ascii="Calibri" w:hAnsi="Calibri"/>
          <w:sz w:val="22"/>
          <w:szCs w:val="22"/>
          <w:lang w:val="en-US"/>
        </w:rPr>
      </w:pPr>
    </w:p>
    <w:p w14:paraId="530FFF27" w14:textId="2508DA01" w:rsidR="00A3313E" w:rsidRPr="00A3313E" w:rsidDel="00DD3B77" w:rsidRDefault="00A3313E" w:rsidP="00A3313E">
      <w:pPr>
        <w:rPr>
          <w:del w:id="600" w:author="Mary Wong" w:date="2015-11-19T02:16:00Z"/>
          <w:rFonts w:ascii="Calibri" w:hAnsi="Calibri"/>
          <w:sz w:val="22"/>
          <w:szCs w:val="22"/>
          <w:lang w:val="en-US"/>
        </w:rPr>
      </w:pPr>
      <w:r w:rsidRPr="00A3313E">
        <w:rPr>
          <w:rFonts w:ascii="Calibri" w:hAnsi="Calibri"/>
          <w:sz w:val="22"/>
          <w:szCs w:val="22"/>
          <w:lang w:val="en-US"/>
        </w:rPr>
        <w:t xml:space="preserve">The </w:t>
      </w:r>
      <w:del w:id="601" w:author="Mary Wong" w:date="2015-11-19T02:16:00Z">
        <w:r w:rsidRPr="00A3313E" w:rsidDel="00DD3B77">
          <w:rPr>
            <w:rFonts w:ascii="Calibri" w:hAnsi="Calibri"/>
            <w:sz w:val="22"/>
            <w:szCs w:val="22"/>
            <w:lang w:val="en-US"/>
          </w:rPr>
          <w:delText>Working Group</w:delText>
        </w:r>
      </w:del>
      <w:ins w:id="602" w:author="Mary Wong" w:date="2015-11-19T02:16:00Z">
        <w:r w:rsidR="00DD3B77">
          <w:rPr>
            <w:rFonts w:ascii="Calibri" w:hAnsi="Calibri"/>
            <w:sz w:val="22"/>
            <w:szCs w:val="22"/>
            <w:lang w:val="en-US"/>
          </w:rPr>
          <w:t>WG</w:t>
        </w:r>
      </w:ins>
      <w:r w:rsidRPr="00A3313E">
        <w:rPr>
          <w:rFonts w:ascii="Calibri" w:hAnsi="Calibri"/>
          <w:sz w:val="22"/>
          <w:szCs w:val="22"/>
          <w:lang w:val="en-US"/>
        </w:rPr>
        <w:t xml:space="preserve"> notes that at least some significant current providers of these services have adopted and do enforce similar restrictions on who may use their particular services.  The </w:t>
      </w:r>
      <w:del w:id="603" w:author="Mary Wong" w:date="2015-11-19T02:16:00Z">
        <w:r w:rsidRPr="00A3313E" w:rsidDel="00DD3B77">
          <w:rPr>
            <w:rFonts w:ascii="Calibri" w:hAnsi="Calibri"/>
            <w:sz w:val="22"/>
            <w:szCs w:val="22"/>
            <w:lang w:val="en-US"/>
          </w:rPr>
          <w:delText>Working Group</w:delText>
        </w:r>
      </w:del>
      <w:ins w:id="604" w:author="Mary Wong" w:date="2015-11-19T02:16:00Z">
        <w:r w:rsidR="00DD3B77">
          <w:rPr>
            <w:rFonts w:ascii="Calibri" w:hAnsi="Calibri"/>
            <w:sz w:val="22"/>
            <w:szCs w:val="22"/>
            <w:lang w:val="en-US"/>
          </w:rPr>
          <w:t>WG</w:t>
        </w:r>
      </w:ins>
      <w:r w:rsidRPr="00A3313E">
        <w:rPr>
          <w:rFonts w:ascii="Calibri" w:hAnsi="Calibri"/>
          <w:sz w:val="22"/>
          <w:szCs w:val="22"/>
          <w:lang w:val="en-US"/>
        </w:rPr>
        <w:t xml:space="preserve">’s conclusion that such a prohibition should not be incorporated into accreditation standards </w:t>
      </w:r>
      <w:r w:rsidRPr="00A3313E">
        <w:rPr>
          <w:rFonts w:ascii="Calibri" w:hAnsi="Calibri"/>
          <w:sz w:val="22"/>
          <w:szCs w:val="22"/>
          <w:lang w:val="en-US"/>
        </w:rPr>
        <w:lastRenderedPageBreak/>
        <w:t xml:space="preserve">at this time is not meant to discourage accredited providers from adopting and implementing such policies if they so choose (provided that other relevant criteria, such as publication of terms of service and grounds for termination of the service, are fulfilled).   The </w:t>
      </w:r>
      <w:del w:id="605" w:author="Mary Wong" w:date="2015-11-19T02:16:00Z">
        <w:r w:rsidRPr="00A3313E" w:rsidDel="00DD3B77">
          <w:rPr>
            <w:rFonts w:ascii="Calibri" w:hAnsi="Calibri"/>
            <w:sz w:val="22"/>
            <w:szCs w:val="22"/>
            <w:lang w:val="en-US"/>
          </w:rPr>
          <w:delText>Working Group</w:delText>
        </w:r>
      </w:del>
      <w:ins w:id="606" w:author="Mary Wong" w:date="2015-11-19T02:16:00Z">
        <w:r w:rsidR="00DD3B77">
          <w:rPr>
            <w:rFonts w:ascii="Calibri" w:hAnsi="Calibri"/>
            <w:sz w:val="22"/>
            <w:szCs w:val="22"/>
            <w:lang w:val="en-US"/>
          </w:rPr>
          <w:t>WG</w:t>
        </w:r>
      </w:ins>
      <w:r w:rsidRPr="00A3313E">
        <w:rPr>
          <w:rFonts w:ascii="Calibri" w:hAnsi="Calibri"/>
          <w:sz w:val="22"/>
          <w:szCs w:val="22"/>
          <w:lang w:val="en-US"/>
        </w:rPr>
        <w:t xml:space="preserve"> also notes that at least some registrants engaged in commercial transactions using domain names registered through P/P services are doing so to carry out illegal activities or other abuses that may provide a basis for disclosure or publication under another part of these accreditation standard, or under terms of service adopted and published by accredited providers.   In other words, the </w:t>
      </w:r>
      <w:del w:id="607" w:author="Mary Wong" w:date="2015-11-19T02:16:00Z">
        <w:r w:rsidRPr="00A3313E" w:rsidDel="001D4F94">
          <w:rPr>
            <w:rFonts w:ascii="Calibri" w:hAnsi="Calibri"/>
            <w:sz w:val="22"/>
            <w:szCs w:val="22"/>
            <w:lang w:val="en-US"/>
          </w:rPr>
          <w:delText>Working Group</w:delText>
        </w:r>
      </w:del>
      <w:ins w:id="608" w:author="Mary Wong" w:date="2015-11-19T02:16:00Z">
        <w:r w:rsidR="001D4F94">
          <w:rPr>
            <w:rFonts w:ascii="Calibri" w:hAnsi="Calibri"/>
            <w:sz w:val="22"/>
            <w:szCs w:val="22"/>
            <w:lang w:val="en-US"/>
          </w:rPr>
          <w:t>WG</w:t>
        </w:r>
      </w:ins>
      <w:r w:rsidRPr="00A3313E">
        <w:rPr>
          <w:rFonts w:ascii="Calibri" w:hAnsi="Calibri"/>
          <w:sz w:val="22"/>
          <w:szCs w:val="22"/>
          <w:lang w:val="en-US"/>
        </w:rPr>
        <w:t xml:space="preserve">’s conclusion that registrants engaged in commercial or transactional activities should not be considered per se ineligible to use P/P services should have no impact on a particular registrant’s eligibility (or not) to do so on other grounds.  </w:t>
      </w:r>
    </w:p>
    <w:p w14:paraId="27BC4E91" w14:textId="77777777" w:rsidR="00A3313E" w:rsidRPr="00A3313E" w:rsidDel="00DD3B77" w:rsidRDefault="00A3313E" w:rsidP="00A3313E">
      <w:pPr>
        <w:rPr>
          <w:del w:id="609" w:author="Mary Wong" w:date="2015-11-19T02:16:00Z"/>
          <w:rFonts w:ascii="Calibri" w:hAnsi="Calibri"/>
          <w:sz w:val="22"/>
          <w:szCs w:val="22"/>
          <w:lang w:val="en-US"/>
        </w:rPr>
      </w:pPr>
    </w:p>
    <w:p w14:paraId="7E1ECA84" w14:textId="77777777" w:rsidR="00A3313E" w:rsidRPr="00A3313E" w:rsidDel="00DD3B77" w:rsidRDefault="00A3313E" w:rsidP="00A3313E">
      <w:pPr>
        <w:rPr>
          <w:del w:id="610" w:author="Mary Wong" w:date="2015-11-19T02:16:00Z"/>
          <w:rFonts w:ascii="Calibri" w:hAnsi="Calibri"/>
          <w:sz w:val="22"/>
          <w:szCs w:val="22"/>
          <w:lang w:val="en-US"/>
        </w:rPr>
      </w:pPr>
      <w:del w:id="611" w:author="Mary Wong" w:date="2015-11-19T02:16:00Z">
        <w:r w:rsidRPr="00A3313E" w:rsidDel="00DD3B77">
          <w:rPr>
            <w:rFonts w:ascii="Calibri" w:hAnsi="Calibri"/>
            <w:sz w:val="22"/>
            <w:szCs w:val="22"/>
            <w:lang w:val="en-US"/>
          </w:rPr>
          <w:delText xml:space="preserve"> </w:delText>
        </w:r>
      </w:del>
    </w:p>
    <w:p w14:paraId="602F2EB1" w14:textId="00EBA811" w:rsidR="007B2BBD" w:rsidRPr="005E2588" w:rsidRDefault="007B2BBD" w:rsidP="00BB19C5">
      <w:pPr>
        <w:rPr>
          <w:rFonts w:ascii="Calibri" w:hAnsi="Calibri" w:cs="Calibri"/>
          <w:sz w:val="22"/>
          <w:szCs w:val="22"/>
          <w:lang w:val="en-US" w:eastAsia="en-US"/>
        </w:rPr>
      </w:pPr>
    </w:p>
    <w:p w14:paraId="7D8A0A45" w14:textId="77777777" w:rsidR="007B2BBD" w:rsidRDefault="007B2BBD" w:rsidP="007B2BBD">
      <w:pPr>
        <w:suppressLineNumbers/>
        <w:rPr>
          <w:rFonts w:ascii="Calibri" w:hAnsi="Calibri" w:cs="Calibri"/>
          <w:sz w:val="22"/>
          <w:szCs w:val="22"/>
          <w:lang w:val="en-US" w:eastAsia="en-US"/>
        </w:rPr>
      </w:pPr>
    </w:p>
    <w:p w14:paraId="09A8F1DE" w14:textId="3CE53CB0" w:rsidR="007B2BBD" w:rsidRPr="007B2BBD" w:rsidRDefault="007B2BBD" w:rsidP="007B2BBD">
      <w:pPr>
        <w:suppressLineNumbers/>
        <w:rPr>
          <w:rFonts w:ascii="Calibri" w:hAnsi="Calibri"/>
          <w:b/>
          <w:sz w:val="22"/>
          <w:szCs w:val="22"/>
        </w:rPr>
      </w:pPr>
      <w:r w:rsidRPr="007B2BBD">
        <w:rPr>
          <w:rFonts w:ascii="Calibri" w:hAnsi="Calibri"/>
          <w:b/>
          <w:sz w:val="22"/>
          <w:szCs w:val="22"/>
        </w:rPr>
        <w:t>1.4</w:t>
      </w:r>
      <w:r w:rsidRPr="007B2BBD">
        <w:rPr>
          <w:rFonts w:ascii="Calibri" w:hAnsi="Calibri"/>
          <w:b/>
          <w:sz w:val="22"/>
          <w:szCs w:val="22"/>
        </w:rPr>
        <w:tab/>
      </w:r>
      <w:r w:rsidR="0002074C">
        <w:rPr>
          <w:rFonts w:ascii="Calibri" w:hAnsi="Calibri"/>
          <w:b/>
          <w:sz w:val="22"/>
          <w:szCs w:val="22"/>
        </w:rPr>
        <w:t>Public Comment</w:t>
      </w:r>
      <w:r w:rsidR="009A4EBE">
        <w:rPr>
          <w:rFonts w:ascii="Calibri" w:hAnsi="Calibri"/>
          <w:b/>
          <w:sz w:val="22"/>
          <w:szCs w:val="22"/>
        </w:rPr>
        <w:t>s on</w:t>
      </w:r>
      <w:r w:rsidR="0002074C">
        <w:rPr>
          <w:rFonts w:ascii="Calibri" w:hAnsi="Calibri"/>
          <w:b/>
          <w:sz w:val="22"/>
          <w:szCs w:val="22"/>
        </w:rPr>
        <w:t xml:space="preserve"> the Initial Report</w:t>
      </w:r>
    </w:p>
    <w:p w14:paraId="3153989B" w14:textId="77777777" w:rsidR="007B2BBD" w:rsidRDefault="007B2BBD" w:rsidP="007B2BBD">
      <w:pPr>
        <w:suppressLineNumbers/>
        <w:rPr>
          <w:rFonts w:ascii="Calibri" w:hAnsi="Calibri"/>
          <w:sz w:val="22"/>
          <w:szCs w:val="22"/>
        </w:rPr>
      </w:pPr>
    </w:p>
    <w:p w14:paraId="0F10E025" w14:textId="57204328" w:rsidR="0002074C" w:rsidRPr="007B2BBD" w:rsidRDefault="0002074C" w:rsidP="007B2BBD">
      <w:pPr>
        <w:suppressLineNumbers/>
        <w:rPr>
          <w:rFonts w:ascii="Calibri" w:hAnsi="Calibri"/>
          <w:sz w:val="22"/>
          <w:szCs w:val="22"/>
        </w:rPr>
      </w:pPr>
      <w:r>
        <w:rPr>
          <w:rFonts w:ascii="Calibri" w:hAnsi="Calibri"/>
          <w:sz w:val="22"/>
          <w:szCs w:val="22"/>
        </w:rPr>
        <w:t>A public comment forum was open upon publication of the WG’s Initial Report on 5 May 2015. In response to the WG’s request, the public comment period ran for sixty-three (63) days, closing on 7 July 2015. Due to the number and volume of comments received, which included well over 11,00</w:t>
      </w:r>
      <w:r w:rsidR="00F82584">
        <w:rPr>
          <w:rFonts w:ascii="Calibri" w:hAnsi="Calibri"/>
          <w:sz w:val="22"/>
          <w:szCs w:val="22"/>
        </w:rPr>
        <w:t>0 individual submissions</w:t>
      </w:r>
      <w:ins w:id="612" w:author="Mary Wong" w:date="2015-11-19T02:17:00Z">
        <w:r w:rsidR="001D4F94">
          <w:rPr>
            <w:rFonts w:ascii="Calibri" w:hAnsi="Calibri"/>
            <w:sz w:val="22"/>
            <w:szCs w:val="22"/>
          </w:rPr>
          <w:t xml:space="preserve"> (many of which were based on an online template)</w:t>
        </w:r>
      </w:ins>
      <w:r w:rsidR="00F82584">
        <w:rPr>
          <w:rFonts w:ascii="Calibri" w:hAnsi="Calibri"/>
          <w:sz w:val="22"/>
          <w:szCs w:val="22"/>
        </w:rPr>
        <w:t>,</w:t>
      </w:r>
      <w:r>
        <w:rPr>
          <w:rFonts w:ascii="Calibri" w:hAnsi="Calibri"/>
          <w:sz w:val="22"/>
          <w:szCs w:val="22"/>
        </w:rPr>
        <w:t xml:space="preserve"> an online petition signed by over 10,000 persons</w:t>
      </w:r>
      <w:r w:rsidR="00F82584">
        <w:rPr>
          <w:rFonts w:ascii="Calibri" w:hAnsi="Calibri"/>
          <w:sz w:val="22"/>
          <w:szCs w:val="22"/>
        </w:rPr>
        <w:t xml:space="preserve"> </w:t>
      </w:r>
      <w:ins w:id="613" w:author="Mary Wong" w:date="2015-11-19T02:17:00Z">
        <w:r w:rsidR="001D4F94">
          <w:rPr>
            <w:rFonts w:ascii="Calibri" w:hAnsi="Calibri"/>
            <w:sz w:val="22"/>
            <w:szCs w:val="22"/>
          </w:rPr>
          <w:t xml:space="preserve">(many of whom also submitted additional comments) </w:t>
        </w:r>
      </w:ins>
      <w:r w:rsidR="00F82584">
        <w:rPr>
          <w:rFonts w:ascii="Calibri" w:hAnsi="Calibri"/>
          <w:sz w:val="22"/>
          <w:szCs w:val="22"/>
        </w:rPr>
        <w:t>and over 150 specific responses to an online template containing all the WG’s preliminary recommendations</w:t>
      </w:r>
      <w:r>
        <w:rPr>
          <w:rStyle w:val="FootnoteReference"/>
          <w:rFonts w:ascii="Calibri" w:hAnsi="Calibri"/>
          <w:sz w:val="22"/>
          <w:szCs w:val="22"/>
        </w:rPr>
        <w:footnoteReference w:id="33"/>
      </w:r>
      <w:r>
        <w:rPr>
          <w:rFonts w:ascii="Calibri" w:hAnsi="Calibri"/>
          <w:sz w:val="22"/>
          <w:szCs w:val="22"/>
        </w:rPr>
        <w:t xml:space="preserve">, the WG extended its planned timeline to allow for full review of all the comments received. </w:t>
      </w:r>
      <w:r w:rsidR="0055649D">
        <w:rPr>
          <w:rFonts w:ascii="Calibri" w:hAnsi="Calibri"/>
          <w:sz w:val="22"/>
          <w:szCs w:val="22"/>
        </w:rPr>
        <w:t>In view of the public’s interest in the issue, the WG co-chairs also published a blog post explaining the public comment process and the WG’s working procedures</w:t>
      </w:r>
      <w:r w:rsidR="0055649D">
        <w:rPr>
          <w:rStyle w:val="FootnoteReference"/>
          <w:rFonts w:ascii="Calibri" w:hAnsi="Calibri"/>
          <w:sz w:val="22"/>
          <w:szCs w:val="22"/>
        </w:rPr>
        <w:footnoteReference w:id="34"/>
      </w:r>
      <w:r w:rsidR="0055649D">
        <w:rPr>
          <w:rFonts w:ascii="Calibri" w:hAnsi="Calibri"/>
          <w:sz w:val="22"/>
          <w:szCs w:val="22"/>
        </w:rPr>
        <w:t>.</w:t>
      </w:r>
    </w:p>
    <w:p w14:paraId="5F64C744" w14:textId="77777777" w:rsidR="00657469" w:rsidRPr="00F17FF8" w:rsidRDefault="00657469" w:rsidP="00E556ED">
      <w:pPr>
        <w:suppressLineNumbers/>
        <w:rPr>
          <w:rFonts w:ascii="Calibri" w:hAnsi="Calibri" w:cs="Arial"/>
          <w:sz w:val="22"/>
          <w:szCs w:val="22"/>
        </w:rPr>
      </w:pPr>
    </w:p>
    <w:p w14:paraId="383D69C6" w14:textId="77777777" w:rsidR="004C70A4" w:rsidRPr="00DF5046" w:rsidRDefault="007A31EB" w:rsidP="00E10DCC">
      <w:pPr>
        <w:keepNext/>
        <w:numPr>
          <w:ilvl w:val="0"/>
          <w:numId w:val="6"/>
        </w:numPr>
        <w:suppressLineNumbers/>
        <w:rPr>
          <w:rFonts w:ascii="Calibri" w:hAnsi="Calibri" w:cs="Arial"/>
          <w:b/>
          <w:szCs w:val="24"/>
        </w:rPr>
      </w:pPr>
      <w:r>
        <w:rPr>
          <w:rFonts w:ascii="Calibri" w:hAnsi="Calibri" w:cs="Arial"/>
          <w:b/>
          <w:sz w:val="22"/>
        </w:rPr>
        <w:lastRenderedPageBreak/>
        <w:tab/>
      </w:r>
      <w:r w:rsidR="004C70A4" w:rsidRPr="00DF5046">
        <w:rPr>
          <w:rFonts w:ascii="Calibri" w:hAnsi="Calibri" w:cs="Arial"/>
          <w:b/>
          <w:szCs w:val="24"/>
        </w:rPr>
        <w:t>Conclusions and Next Steps</w:t>
      </w:r>
    </w:p>
    <w:p w14:paraId="270FA440" w14:textId="5AA278A2" w:rsidR="004C70A4" w:rsidRDefault="0055649D" w:rsidP="00DF5046">
      <w:pPr>
        <w:keepNext/>
        <w:suppressLineNumbers/>
        <w:rPr>
          <w:rFonts w:ascii="Calibri" w:hAnsi="Calibri"/>
          <w:sz w:val="22"/>
        </w:rPr>
      </w:pPr>
      <w:bookmarkStart w:id="614" w:name="_Toc85619219"/>
      <w:bookmarkStart w:id="615" w:name="_Toc85619886"/>
      <w:bookmarkEnd w:id="614"/>
      <w:bookmarkEnd w:id="615"/>
      <w:r>
        <w:rPr>
          <w:rFonts w:ascii="Calibri" w:hAnsi="Calibri"/>
          <w:sz w:val="22"/>
        </w:rPr>
        <w:t xml:space="preserve">The WG recommends that the GNSO Council adopt all the consensus recommendations </w:t>
      </w:r>
      <w:r w:rsidR="009A4EBE">
        <w:rPr>
          <w:rFonts w:ascii="Calibri" w:hAnsi="Calibri"/>
          <w:sz w:val="22"/>
        </w:rPr>
        <w:t>contained</w:t>
      </w:r>
      <w:r>
        <w:rPr>
          <w:rFonts w:ascii="Calibri" w:hAnsi="Calibri"/>
          <w:sz w:val="22"/>
        </w:rPr>
        <w:t xml:space="preserve"> in this Final Report, following its </w:t>
      </w:r>
      <w:r w:rsidR="009A4EBE">
        <w:rPr>
          <w:rFonts w:ascii="Calibri" w:hAnsi="Calibri"/>
          <w:sz w:val="22"/>
        </w:rPr>
        <w:t xml:space="preserve">satisfactory </w:t>
      </w:r>
      <w:r>
        <w:rPr>
          <w:rFonts w:ascii="Calibri" w:hAnsi="Calibri"/>
          <w:sz w:val="22"/>
        </w:rPr>
        <w:t>review of the WG’s work and processes.</w:t>
      </w:r>
    </w:p>
    <w:p w14:paraId="1E1D047E" w14:textId="77777777" w:rsidR="004C70A4" w:rsidRDefault="004C70A4" w:rsidP="00E556ED">
      <w:pPr>
        <w:keepNext/>
        <w:suppressLineNumbers/>
        <w:rPr>
          <w:rFonts w:ascii="Calibri" w:hAnsi="Calibri"/>
          <w:sz w:val="22"/>
        </w:rPr>
      </w:pPr>
    </w:p>
    <w:p w14:paraId="5A421610" w14:textId="77777777" w:rsidR="004C70A4" w:rsidRPr="00F17FF8" w:rsidRDefault="00E305C0">
      <w:pPr>
        <w:pStyle w:val="Heading1"/>
        <w:numPr>
          <w:ilvl w:val="0"/>
          <w:numId w:val="37"/>
        </w:numPr>
      </w:pPr>
      <w:r w:rsidRPr="00E1228A">
        <w:rPr>
          <w:highlight w:val="lightGray"/>
        </w:rPr>
        <w:br w:type="page"/>
      </w:r>
      <w:bookmarkStart w:id="616" w:name="_Toc167623973"/>
      <w:r w:rsidR="004C70A4" w:rsidRPr="00F17FF8">
        <w:lastRenderedPageBreak/>
        <w:tab/>
      </w:r>
      <w:bookmarkStart w:id="617" w:name="_Toc280450661"/>
      <w:bookmarkStart w:id="618" w:name="_Toc280631033"/>
      <w:bookmarkStart w:id="619" w:name="_Toc280631077"/>
      <w:bookmarkStart w:id="620" w:name="_Toc291348863"/>
      <w:bookmarkStart w:id="621" w:name="_Toc309654313"/>
      <w:r w:rsidR="004C70A4" w:rsidRPr="00F17FF8">
        <w:t>Objective</w:t>
      </w:r>
      <w:bookmarkEnd w:id="616"/>
      <w:r w:rsidR="004C70A4" w:rsidRPr="00F17FF8">
        <w:t xml:space="preserve"> and Next Steps</w:t>
      </w:r>
      <w:bookmarkEnd w:id="617"/>
      <w:bookmarkEnd w:id="618"/>
      <w:bookmarkEnd w:id="619"/>
      <w:bookmarkEnd w:id="620"/>
      <w:bookmarkEnd w:id="621"/>
    </w:p>
    <w:p w14:paraId="4C06CA37" w14:textId="77777777" w:rsidR="0055649D" w:rsidRDefault="0055649D" w:rsidP="0055649D">
      <w:pPr>
        <w:suppressLineNumbers/>
        <w:rPr>
          <w:rFonts w:ascii="Calibri" w:hAnsi="Calibri" w:cs="Arial"/>
          <w:sz w:val="22"/>
          <w:szCs w:val="22"/>
          <w:lang w:val="en-US"/>
        </w:rPr>
      </w:pPr>
    </w:p>
    <w:p w14:paraId="046AFC87" w14:textId="7717D436" w:rsidR="004C70A4" w:rsidRPr="00F17FF8" w:rsidRDefault="0055649D">
      <w:pPr>
        <w:suppressLineNumbers/>
        <w:rPr>
          <w:rFonts w:ascii="Calibri" w:hAnsi="Calibri" w:cs="Arial"/>
          <w:sz w:val="22"/>
          <w:szCs w:val="22"/>
        </w:rPr>
        <w:pPrChange w:id="622" w:author="Mary Wong" w:date="2015-11-19T02:18:00Z">
          <w:pPr>
            <w:suppressLineNumbers/>
            <w:ind w:left="720" w:hanging="720"/>
          </w:pPr>
        </w:pPrChange>
      </w:pPr>
      <w:r w:rsidRPr="0055649D">
        <w:rPr>
          <w:rFonts w:ascii="Calibri" w:hAnsi="Calibri" w:cs="Arial"/>
          <w:sz w:val="22"/>
          <w:szCs w:val="22"/>
          <w:lang w:val="en-US"/>
        </w:rPr>
        <w:t xml:space="preserve">This Final Report on the </w:t>
      </w:r>
      <w:r>
        <w:rPr>
          <w:rFonts w:ascii="Calibri" w:hAnsi="Calibri" w:cs="Arial"/>
          <w:sz w:val="22"/>
          <w:szCs w:val="22"/>
          <w:lang w:val="en-US"/>
        </w:rPr>
        <w:t>Privacy and Proxy Services Accreditation Issues</w:t>
      </w:r>
      <w:r w:rsidRPr="0055649D">
        <w:rPr>
          <w:rFonts w:ascii="Calibri" w:hAnsi="Calibri" w:cs="Arial"/>
          <w:sz w:val="22"/>
          <w:szCs w:val="22"/>
          <w:lang w:val="en-US"/>
        </w:rPr>
        <w:t xml:space="preserve"> Policy Development Process (</w:t>
      </w:r>
      <w:r w:rsidR="00D3547F">
        <w:rPr>
          <w:rFonts w:ascii="Calibri" w:hAnsi="Calibri" w:cs="Arial"/>
          <w:sz w:val="22"/>
          <w:szCs w:val="22"/>
          <w:lang w:val="en-US"/>
        </w:rPr>
        <w:t>“</w:t>
      </w:r>
      <w:r w:rsidRPr="0055649D">
        <w:rPr>
          <w:rFonts w:ascii="Calibri" w:hAnsi="Calibri" w:cs="Arial"/>
          <w:sz w:val="22"/>
          <w:szCs w:val="22"/>
          <w:lang w:val="en-US"/>
        </w:rPr>
        <w:t>PDP</w:t>
      </w:r>
      <w:r w:rsidR="00D3547F">
        <w:rPr>
          <w:rFonts w:ascii="Calibri" w:hAnsi="Calibri" w:cs="Arial"/>
          <w:sz w:val="22"/>
          <w:szCs w:val="22"/>
          <w:lang w:val="en-US"/>
        </w:rPr>
        <w:t>”</w:t>
      </w:r>
      <w:r w:rsidRPr="0055649D">
        <w:rPr>
          <w:rFonts w:ascii="Calibri" w:hAnsi="Calibri" w:cs="Arial"/>
          <w:sz w:val="22"/>
          <w:szCs w:val="22"/>
          <w:lang w:val="en-US"/>
        </w:rPr>
        <w:t xml:space="preserve">) </w:t>
      </w:r>
      <w:r>
        <w:rPr>
          <w:rFonts w:ascii="Calibri" w:hAnsi="Calibri" w:cs="Arial"/>
          <w:sz w:val="22"/>
          <w:szCs w:val="22"/>
          <w:lang w:val="en-US"/>
        </w:rPr>
        <w:t>wa</w:t>
      </w:r>
      <w:r w:rsidRPr="0055649D">
        <w:rPr>
          <w:rFonts w:ascii="Calibri" w:hAnsi="Calibri" w:cs="Arial"/>
          <w:sz w:val="22"/>
          <w:szCs w:val="22"/>
          <w:lang w:val="en-US"/>
        </w:rPr>
        <w:t>s prepared as required by the GN</w:t>
      </w:r>
      <w:r>
        <w:rPr>
          <w:rFonts w:ascii="Calibri" w:hAnsi="Calibri" w:cs="Arial"/>
          <w:sz w:val="22"/>
          <w:szCs w:val="22"/>
          <w:lang w:val="en-US"/>
        </w:rPr>
        <w:t>SO Policy Development Process</w:t>
      </w:r>
      <w:r w:rsidRPr="0055649D">
        <w:rPr>
          <w:rFonts w:ascii="Calibri" w:hAnsi="Calibri" w:cs="Arial"/>
          <w:sz w:val="22"/>
          <w:szCs w:val="22"/>
          <w:lang w:val="en-US"/>
        </w:rPr>
        <w:t xml:space="preserve"> stated in the ICANN Bylaws, Annex A. This Final Report is based on the Initial Report of 5 </w:t>
      </w:r>
      <w:r>
        <w:rPr>
          <w:rFonts w:ascii="Calibri" w:hAnsi="Calibri" w:cs="Arial"/>
          <w:sz w:val="22"/>
          <w:szCs w:val="22"/>
          <w:lang w:val="en-US"/>
        </w:rPr>
        <w:t>May 2015,</w:t>
      </w:r>
      <w:r w:rsidRPr="0055649D">
        <w:rPr>
          <w:rFonts w:ascii="Calibri" w:hAnsi="Calibri" w:cs="Arial"/>
          <w:sz w:val="22"/>
          <w:szCs w:val="22"/>
          <w:lang w:val="en-US"/>
        </w:rPr>
        <w:t xml:space="preserve"> and has been updated to reflect the </w:t>
      </w:r>
      <w:r>
        <w:rPr>
          <w:rFonts w:ascii="Calibri" w:hAnsi="Calibri" w:cs="Arial"/>
          <w:sz w:val="22"/>
          <w:szCs w:val="22"/>
          <w:lang w:val="en-US"/>
        </w:rPr>
        <w:t xml:space="preserve">WG’s </w:t>
      </w:r>
      <w:r w:rsidRPr="0055649D">
        <w:rPr>
          <w:rFonts w:ascii="Calibri" w:hAnsi="Calibri" w:cs="Arial"/>
          <w:sz w:val="22"/>
          <w:szCs w:val="22"/>
          <w:lang w:val="en-US"/>
        </w:rPr>
        <w:t xml:space="preserve">review and analysis of the public comments received </w:t>
      </w:r>
      <w:r>
        <w:rPr>
          <w:rFonts w:ascii="Calibri" w:hAnsi="Calibri" w:cs="Arial"/>
          <w:sz w:val="22"/>
          <w:szCs w:val="22"/>
          <w:lang w:val="en-US"/>
        </w:rPr>
        <w:t>and its own</w:t>
      </w:r>
      <w:r w:rsidRPr="0055649D">
        <w:rPr>
          <w:rFonts w:ascii="Calibri" w:hAnsi="Calibri" w:cs="Arial"/>
          <w:sz w:val="22"/>
          <w:szCs w:val="22"/>
          <w:lang w:val="en-US"/>
        </w:rPr>
        <w:t xml:space="preserve"> further deliberations. This Report </w:t>
      </w:r>
      <w:r>
        <w:rPr>
          <w:rFonts w:ascii="Calibri" w:hAnsi="Calibri" w:cs="Arial"/>
          <w:sz w:val="22"/>
          <w:szCs w:val="22"/>
          <w:lang w:val="en-US"/>
        </w:rPr>
        <w:t>is being</w:t>
      </w:r>
      <w:r w:rsidRPr="0055649D">
        <w:rPr>
          <w:rFonts w:ascii="Calibri" w:hAnsi="Calibri" w:cs="Arial"/>
          <w:sz w:val="22"/>
          <w:szCs w:val="22"/>
          <w:lang w:val="en-US"/>
        </w:rPr>
        <w:t xml:space="preserve"> been submitted to the GNSO Council for its consideration. If the GNSO Council approves th</w:t>
      </w:r>
      <w:r>
        <w:rPr>
          <w:rFonts w:ascii="Calibri" w:hAnsi="Calibri" w:cs="Arial"/>
          <w:sz w:val="22"/>
          <w:szCs w:val="22"/>
          <w:lang w:val="en-US"/>
        </w:rPr>
        <w:t xml:space="preserve">is </w:t>
      </w:r>
      <w:r w:rsidRPr="0055649D">
        <w:rPr>
          <w:rFonts w:ascii="Calibri" w:hAnsi="Calibri" w:cs="Arial"/>
          <w:sz w:val="22"/>
          <w:szCs w:val="22"/>
          <w:lang w:val="en-US"/>
        </w:rPr>
        <w:t xml:space="preserve">Final Report, ICANN staff will prepare a GNSO Council </w:t>
      </w:r>
      <w:ins w:id="623" w:author="Mary Wong" w:date="2015-11-19T02:18:00Z">
        <w:r w:rsidR="001D4F94">
          <w:rPr>
            <w:rFonts w:ascii="Calibri" w:hAnsi="Calibri" w:cs="Arial"/>
            <w:sz w:val="22"/>
            <w:szCs w:val="22"/>
            <w:lang w:val="en-US"/>
          </w:rPr>
          <w:t xml:space="preserve">Recommendations </w:t>
        </w:r>
      </w:ins>
      <w:r w:rsidRPr="0055649D">
        <w:rPr>
          <w:rFonts w:ascii="Calibri" w:hAnsi="Calibri" w:cs="Arial"/>
          <w:sz w:val="22"/>
          <w:szCs w:val="22"/>
          <w:lang w:val="en-US"/>
        </w:rPr>
        <w:t xml:space="preserve">Report, which will </w:t>
      </w:r>
      <w:r>
        <w:rPr>
          <w:rFonts w:ascii="Calibri" w:hAnsi="Calibri" w:cs="Arial"/>
          <w:sz w:val="22"/>
          <w:szCs w:val="22"/>
          <w:lang w:val="en-US"/>
        </w:rPr>
        <w:t xml:space="preserve">be sent </w:t>
      </w:r>
      <w:r w:rsidR="00894DA2">
        <w:rPr>
          <w:rFonts w:ascii="Calibri" w:hAnsi="Calibri" w:cs="Arial"/>
          <w:sz w:val="22"/>
          <w:szCs w:val="22"/>
          <w:lang w:val="en-US"/>
        </w:rPr>
        <w:t xml:space="preserve">along </w:t>
      </w:r>
      <w:r>
        <w:rPr>
          <w:rFonts w:ascii="Calibri" w:hAnsi="Calibri" w:cs="Arial"/>
          <w:sz w:val="22"/>
          <w:szCs w:val="22"/>
          <w:lang w:val="en-US"/>
        </w:rPr>
        <w:t>with</w:t>
      </w:r>
      <w:r w:rsidRPr="0055649D">
        <w:rPr>
          <w:rFonts w:ascii="Calibri" w:hAnsi="Calibri" w:cs="Arial"/>
          <w:sz w:val="22"/>
          <w:szCs w:val="22"/>
          <w:lang w:val="en-US"/>
        </w:rPr>
        <w:t xml:space="preserve"> the Final Report to the ICANN Board. Following a public comment period, the ICANN Board will </w:t>
      </w:r>
      <w:r>
        <w:rPr>
          <w:rFonts w:ascii="Calibri" w:hAnsi="Calibri" w:cs="Arial"/>
          <w:sz w:val="22"/>
          <w:szCs w:val="22"/>
          <w:lang w:val="en-US"/>
        </w:rPr>
        <w:t xml:space="preserve">then </w:t>
      </w:r>
      <w:r w:rsidRPr="0055649D">
        <w:rPr>
          <w:rFonts w:ascii="Calibri" w:hAnsi="Calibri" w:cs="Arial"/>
          <w:sz w:val="22"/>
          <w:szCs w:val="22"/>
          <w:lang w:val="en-US"/>
        </w:rPr>
        <w:t>make the determination wheth</w:t>
      </w:r>
      <w:r>
        <w:rPr>
          <w:rFonts w:ascii="Calibri" w:hAnsi="Calibri" w:cs="Arial"/>
          <w:sz w:val="22"/>
          <w:szCs w:val="22"/>
          <w:lang w:val="en-US"/>
        </w:rPr>
        <w:t>er to approve the policies</w:t>
      </w:r>
      <w:r w:rsidRPr="0055649D">
        <w:rPr>
          <w:rFonts w:ascii="Calibri" w:hAnsi="Calibri" w:cs="Arial"/>
          <w:sz w:val="22"/>
          <w:szCs w:val="22"/>
          <w:lang w:val="en-US"/>
        </w:rPr>
        <w:t xml:space="preserve"> recommended by the </w:t>
      </w:r>
      <w:r>
        <w:rPr>
          <w:rFonts w:ascii="Calibri" w:hAnsi="Calibri" w:cs="Arial"/>
          <w:sz w:val="22"/>
          <w:szCs w:val="22"/>
          <w:lang w:val="en-US"/>
        </w:rPr>
        <w:t>WG</w:t>
      </w:r>
      <w:r w:rsidRPr="0055649D">
        <w:rPr>
          <w:rFonts w:ascii="Calibri" w:hAnsi="Calibri" w:cs="Arial"/>
          <w:sz w:val="22"/>
          <w:szCs w:val="22"/>
          <w:lang w:val="en-US"/>
        </w:rPr>
        <w:t xml:space="preserve"> in this Final Report.</w:t>
      </w:r>
    </w:p>
    <w:p w14:paraId="1766780D" w14:textId="77777777" w:rsidR="004C70A4" w:rsidRPr="00F17FF8" w:rsidRDefault="004C70A4" w:rsidP="00E556ED">
      <w:pPr>
        <w:suppressLineNumbers/>
        <w:rPr>
          <w:rFonts w:ascii="Calibri" w:hAnsi="Calibri" w:cs="Arial"/>
        </w:rPr>
      </w:pPr>
    </w:p>
    <w:p w14:paraId="51183641" w14:textId="77777777" w:rsidR="004C70A4" w:rsidRDefault="004C70A4">
      <w:pPr>
        <w:pStyle w:val="Heading1"/>
        <w:numPr>
          <w:ilvl w:val="0"/>
          <w:numId w:val="37"/>
        </w:numPr>
      </w:pPr>
      <w:r w:rsidRPr="00F17FF8">
        <w:br w:type="page"/>
      </w:r>
      <w:bookmarkStart w:id="624" w:name="_Toc167623980"/>
      <w:r w:rsidRPr="00F17FF8">
        <w:lastRenderedPageBreak/>
        <w:tab/>
      </w:r>
      <w:bookmarkStart w:id="625" w:name="_Toc280450662"/>
      <w:bookmarkStart w:id="626" w:name="_Toc280631034"/>
      <w:bookmarkStart w:id="627" w:name="_Toc280631078"/>
      <w:bookmarkStart w:id="628" w:name="_Toc291348864"/>
      <w:bookmarkStart w:id="629" w:name="_Toc309654314"/>
      <w:r w:rsidRPr="00F17FF8">
        <w:t>Background</w:t>
      </w:r>
      <w:bookmarkEnd w:id="624"/>
      <w:bookmarkEnd w:id="625"/>
      <w:bookmarkEnd w:id="626"/>
      <w:bookmarkEnd w:id="627"/>
      <w:bookmarkEnd w:id="628"/>
      <w:bookmarkEnd w:id="629"/>
    </w:p>
    <w:p w14:paraId="28E649E9" w14:textId="77777777" w:rsidR="003C38E8" w:rsidRPr="003C38E8" w:rsidRDefault="003C38E8" w:rsidP="003C38E8"/>
    <w:p w14:paraId="25AE3182" w14:textId="77777777" w:rsidR="005122B3" w:rsidRDefault="00650B35" w:rsidP="00E10DCC">
      <w:pPr>
        <w:numPr>
          <w:ilvl w:val="0"/>
          <w:numId w:val="9"/>
        </w:numPr>
        <w:suppressLineNumbers/>
        <w:rPr>
          <w:rFonts w:ascii="Calibri" w:hAnsi="Calibri" w:cs="Arial"/>
          <w:b/>
          <w:szCs w:val="24"/>
        </w:rPr>
      </w:pPr>
      <w:r w:rsidRPr="00DF5046">
        <w:rPr>
          <w:rFonts w:ascii="Calibri" w:hAnsi="Calibri" w:cs="Arial"/>
          <w:b/>
          <w:szCs w:val="24"/>
        </w:rPr>
        <w:tab/>
      </w:r>
      <w:r w:rsidR="004C70A4" w:rsidRPr="00DF5046">
        <w:rPr>
          <w:rFonts w:ascii="Calibri" w:hAnsi="Calibri" w:cs="Arial"/>
          <w:b/>
          <w:szCs w:val="24"/>
        </w:rPr>
        <w:t xml:space="preserve">Process </w:t>
      </w:r>
      <w:r w:rsidR="00F27129" w:rsidRPr="00DF5046">
        <w:rPr>
          <w:rFonts w:ascii="Calibri" w:hAnsi="Calibri" w:cs="Arial"/>
          <w:b/>
          <w:szCs w:val="24"/>
        </w:rPr>
        <w:t>B</w:t>
      </w:r>
      <w:r w:rsidR="004C70A4" w:rsidRPr="00DF5046">
        <w:rPr>
          <w:rFonts w:ascii="Calibri" w:hAnsi="Calibri" w:cs="Arial"/>
          <w:b/>
          <w:szCs w:val="24"/>
        </w:rPr>
        <w:t>ackground</w:t>
      </w:r>
      <w:bookmarkStart w:id="630" w:name="_Toc167623981"/>
    </w:p>
    <w:p w14:paraId="26AE151B" w14:textId="77777777" w:rsidR="00995D43" w:rsidRPr="00DF5046" w:rsidRDefault="00995D43" w:rsidP="00995D43">
      <w:pPr>
        <w:suppressLineNumbers/>
        <w:rPr>
          <w:rFonts w:ascii="Calibri" w:hAnsi="Calibri" w:cs="Arial"/>
          <w:b/>
          <w:szCs w:val="24"/>
        </w:rPr>
      </w:pPr>
    </w:p>
    <w:p w14:paraId="7F6C6E38" w14:textId="77777777" w:rsidR="00A44D59" w:rsidRPr="00A44D59" w:rsidRDefault="00A44D59" w:rsidP="00E10DCC">
      <w:pPr>
        <w:numPr>
          <w:ilvl w:val="0"/>
          <w:numId w:val="10"/>
        </w:numPr>
        <w:suppressLineNumbers/>
        <w:rPr>
          <w:rFonts w:ascii="Calibri" w:hAnsi="Calibri"/>
          <w:sz w:val="22"/>
          <w:szCs w:val="22"/>
        </w:rPr>
      </w:pPr>
      <w:r w:rsidRPr="00A44D59">
        <w:rPr>
          <w:rFonts w:ascii="Calibri" w:hAnsi="Calibri"/>
          <w:sz w:val="22"/>
          <w:szCs w:val="22"/>
        </w:rPr>
        <w:t xml:space="preserve">At the ICANN Meeting in Dakar in October 2011 the ICANN Board adopted </w:t>
      </w:r>
      <w:r w:rsidR="008E39D9">
        <w:rPr>
          <w:rFonts w:ascii="Calibri" w:hAnsi="Calibri"/>
          <w:sz w:val="22"/>
          <w:szCs w:val="22"/>
        </w:rPr>
        <w:t xml:space="preserve">a </w:t>
      </w:r>
      <w:hyperlink r:id="rId20" w:anchor="7" w:history="1">
        <w:r w:rsidR="008E39D9">
          <w:rPr>
            <w:rStyle w:val="Hyperlink"/>
            <w:rFonts w:ascii="Calibri" w:hAnsi="Calibri"/>
            <w:sz w:val="22"/>
            <w:szCs w:val="22"/>
          </w:rPr>
          <w:t>Resolution</w:t>
        </w:r>
      </w:hyperlink>
      <w:r w:rsidR="008E39D9">
        <w:rPr>
          <w:rFonts w:ascii="Calibri" w:hAnsi="Calibri"/>
          <w:sz w:val="22"/>
          <w:szCs w:val="22"/>
        </w:rPr>
        <w:t xml:space="preserve"> </w:t>
      </w:r>
      <w:r w:rsidRPr="00A44D59">
        <w:rPr>
          <w:rFonts w:ascii="Calibri" w:hAnsi="Calibri"/>
          <w:sz w:val="22"/>
          <w:szCs w:val="22"/>
        </w:rPr>
        <w:t xml:space="preserve">regarding amendments to the Registrar Accreditation Agreement (the “Dakar RAA Resolution”). </w:t>
      </w:r>
    </w:p>
    <w:p w14:paraId="7DCD4A22" w14:textId="77777777" w:rsidR="00A44D59" w:rsidRPr="00A44D59" w:rsidRDefault="00A44D59" w:rsidP="00E10DCC">
      <w:pPr>
        <w:numPr>
          <w:ilvl w:val="0"/>
          <w:numId w:val="10"/>
        </w:numPr>
        <w:suppressLineNumbers/>
        <w:rPr>
          <w:rFonts w:ascii="Calibri" w:hAnsi="Calibri"/>
          <w:sz w:val="22"/>
          <w:szCs w:val="22"/>
        </w:rPr>
      </w:pPr>
      <w:r w:rsidRPr="00A44D59">
        <w:rPr>
          <w:rFonts w:ascii="Calibri" w:hAnsi="Calibri"/>
          <w:sz w:val="22"/>
          <w:szCs w:val="22"/>
        </w:rPr>
        <w:t xml:space="preserve">The Dakar RAA Resolution directed </w:t>
      </w:r>
      <w:r w:rsidR="008E39D9">
        <w:rPr>
          <w:rFonts w:ascii="Calibri" w:hAnsi="Calibri"/>
          <w:sz w:val="22"/>
          <w:szCs w:val="22"/>
        </w:rPr>
        <w:t xml:space="preserve">that </w:t>
      </w:r>
      <w:r w:rsidRPr="00A44D59">
        <w:rPr>
          <w:rFonts w:ascii="Calibri" w:hAnsi="Calibri"/>
          <w:sz w:val="22"/>
          <w:szCs w:val="22"/>
        </w:rPr>
        <w:t>negotiat</w:t>
      </w:r>
      <w:r w:rsidR="008E39D9">
        <w:rPr>
          <w:rFonts w:ascii="Calibri" w:hAnsi="Calibri"/>
          <w:sz w:val="22"/>
          <w:szCs w:val="22"/>
        </w:rPr>
        <w:t>ions on amending the 2009 RAA</w:t>
      </w:r>
      <w:r w:rsidRPr="00A44D59">
        <w:rPr>
          <w:rFonts w:ascii="Calibri" w:hAnsi="Calibri"/>
          <w:sz w:val="22"/>
          <w:szCs w:val="22"/>
        </w:rPr>
        <w:t xml:space="preserve"> be commenced immediately, </w:t>
      </w:r>
      <w:r w:rsidR="008E39D9">
        <w:rPr>
          <w:rFonts w:ascii="Calibri" w:hAnsi="Calibri"/>
          <w:sz w:val="22"/>
          <w:szCs w:val="22"/>
        </w:rPr>
        <w:t>and</w:t>
      </w:r>
      <w:r w:rsidRPr="00A44D59">
        <w:rPr>
          <w:rFonts w:ascii="Calibri" w:hAnsi="Calibri"/>
          <w:sz w:val="22"/>
          <w:szCs w:val="22"/>
        </w:rPr>
        <w:t xml:space="preserve"> clarified that the subject matter of the negotiations was to include the recommendations made by LEA, those made in the RAA Final Report, as well as other topics that would advance the twin goals of achieving registrant protection and domain name system (“DNS”) stability. This resolution further requested the creation of an Issue Report to undertake a GNSO PDP as quickly as possible</w:t>
      </w:r>
      <w:r w:rsidR="008E39D9">
        <w:rPr>
          <w:rFonts w:ascii="Calibri" w:hAnsi="Calibri"/>
          <w:sz w:val="22"/>
          <w:szCs w:val="22"/>
        </w:rPr>
        <w:t>,</w:t>
      </w:r>
      <w:r w:rsidRPr="00A44D59">
        <w:rPr>
          <w:rFonts w:ascii="Calibri" w:hAnsi="Calibri"/>
          <w:sz w:val="22"/>
          <w:szCs w:val="22"/>
        </w:rPr>
        <w:t xml:space="preserve"> to address any remaining items not covered by the negotiations and otherwise suited for a PDP.</w:t>
      </w:r>
    </w:p>
    <w:p w14:paraId="47A1FADA" w14:textId="77777777" w:rsidR="00A44D59" w:rsidRPr="00A44D59" w:rsidRDefault="00A44D59" w:rsidP="00E10DCC">
      <w:pPr>
        <w:numPr>
          <w:ilvl w:val="0"/>
          <w:numId w:val="10"/>
        </w:numPr>
        <w:suppressLineNumbers/>
        <w:rPr>
          <w:rFonts w:ascii="Calibri" w:hAnsi="Calibri"/>
          <w:sz w:val="22"/>
          <w:szCs w:val="22"/>
        </w:rPr>
      </w:pPr>
      <w:r w:rsidRPr="00A44D59">
        <w:rPr>
          <w:rFonts w:ascii="Calibri" w:hAnsi="Calibri"/>
          <w:sz w:val="22"/>
          <w:szCs w:val="22"/>
        </w:rPr>
        <w:t xml:space="preserve">In response to the Dakar RAA Resolution, ICANN published the </w:t>
      </w:r>
      <w:hyperlink r:id="rId21" w:history="1">
        <w:r w:rsidR="008E39D9">
          <w:rPr>
            <w:rStyle w:val="Hyperlink"/>
            <w:rFonts w:ascii="Calibri" w:hAnsi="Calibri"/>
            <w:sz w:val="22"/>
            <w:szCs w:val="22"/>
          </w:rPr>
          <w:t>Final GNSO Issue Report</w:t>
        </w:r>
      </w:hyperlink>
      <w:r w:rsidR="008E39D9">
        <w:rPr>
          <w:rFonts w:ascii="Calibri" w:hAnsi="Calibri"/>
          <w:sz w:val="22"/>
          <w:szCs w:val="22"/>
        </w:rPr>
        <w:t xml:space="preserve"> </w:t>
      </w:r>
      <w:r w:rsidRPr="00A44D59">
        <w:rPr>
          <w:rFonts w:ascii="Calibri" w:hAnsi="Calibri"/>
          <w:sz w:val="22"/>
          <w:szCs w:val="22"/>
        </w:rPr>
        <w:t>on 6 March 2012. In this Final Issue Report, ICANN staff recommended that the GNSO Council commence a PDP on the RAA amendments upon either: (</w:t>
      </w:r>
      <w:proofErr w:type="spellStart"/>
      <w:r w:rsidRPr="00A44D59">
        <w:rPr>
          <w:rFonts w:ascii="Calibri" w:hAnsi="Calibri"/>
          <w:sz w:val="22"/>
          <w:szCs w:val="22"/>
        </w:rPr>
        <w:t>i</w:t>
      </w:r>
      <w:proofErr w:type="spellEnd"/>
      <w:r w:rsidRPr="00A44D59">
        <w:rPr>
          <w:rFonts w:ascii="Calibri" w:hAnsi="Calibri"/>
          <w:sz w:val="22"/>
          <w:szCs w:val="22"/>
        </w:rPr>
        <w:t xml:space="preserve">) receipt of a report that the RAA negotiations have concluded, or that any of the 24 Proposed Amendment Topics identified in the Final Issue Report are no longer actively being negotiated, or (ii) a Board instruction to proceed with a PDP on any or all of the Proposed Amendment Topics identified in the Final Issue Report. </w:t>
      </w:r>
    </w:p>
    <w:p w14:paraId="2C216AD1" w14:textId="7056D740" w:rsidR="00A44D59" w:rsidRPr="00A44D59" w:rsidRDefault="00A44D59" w:rsidP="00E10DCC">
      <w:pPr>
        <w:numPr>
          <w:ilvl w:val="0"/>
          <w:numId w:val="10"/>
        </w:numPr>
        <w:suppressLineNumbers/>
        <w:rPr>
          <w:rFonts w:ascii="Calibri" w:hAnsi="Calibri"/>
          <w:sz w:val="22"/>
          <w:szCs w:val="22"/>
        </w:rPr>
      </w:pPr>
      <w:r w:rsidRPr="00A44D59">
        <w:rPr>
          <w:rFonts w:ascii="Calibri" w:hAnsi="Calibri"/>
          <w:sz w:val="22"/>
          <w:szCs w:val="22"/>
        </w:rPr>
        <w:t xml:space="preserve">On 27 June 2013, the ICANN Board </w:t>
      </w:r>
      <w:hyperlink r:id="rId22" w:history="1">
        <w:r w:rsidR="008E39D9" w:rsidRPr="00316B2E">
          <w:rPr>
            <w:rStyle w:val="Hyperlink"/>
            <w:rFonts w:ascii="Calibri" w:hAnsi="Calibri"/>
            <w:sz w:val="22"/>
            <w:szCs w:val="22"/>
          </w:rPr>
          <w:t>approved</w:t>
        </w:r>
      </w:hyperlink>
      <w:r w:rsidRPr="00A44D59">
        <w:rPr>
          <w:rFonts w:ascii="Calibri" w:hAnsi="Calibri"/>
          <w:sz w:val="22"/>
          <w:szCs w:val="22"/>
        </w:rPr>
        <w:t xml:space="preserve"> the new 2013 </w:t>
      </w:r>
      <w:r w:rsidR="008E39D9">
        <w:rPr>
          <w:rFonts w:ascii="Calibri" w:hAnsi="Calibri"/>
          <w:sz w:val="22"/>
          <w:szCs w:val="22"/>
        </w:rPr>
        <w:t>RAA</w:t>
      </w:r>
      <w:r w:rsidRPr="00A44D59">
        <w:rPr>
          <w:rFonts w:ascii="Calibri" w:hAnsi="Calibri"/>
          <w:sz w:val="22"/>
          <w:szCs w:val="22"/>
        </w:rPr>
        <w:t>.</w:t>
      </w:r>
      <w:ins w:id="631" w:author="Mary Wong" w:date="2015-11-19T22:46:00Z">
        <w:r w:rsidR="009C2F93">
          <w:rPr>
            <w:rFonts w:ascii="Calibri" w:hAnsi="Calibri"/>
            <w:sz w:val="22"/>
            <w:szCs w:val="22"/>
          </w:rPr>
          <w:t xml:space="preserve"> The agreement as approved contemplates the creation and implementation of a privacy and proxy service provider accreditation program by ICANN</w:t>
        </w:r>
        <w:r w:rsidR="009C2F93">
          <w:rPr>
            <w:rStyle w:val="FootnoteReference"/>
            <w:rFonts w:ascii="Calibri" w:hAnsi="Calibri"/>
            <w:sz w:val="22"/>
            <w:szCs w:val="22"/>
          </w:rPr>
          <w:footnoteReference w:id="35"/>
        </w:r>
        <w:r w:rsidR="009C2F93">
          <w:rPr>
            <w:rFonts w:ascii="Calibri" w:hAnsi="Calibri"/>
            <w:sz w:val="22"/>
            <w:szCs w:val="22"/>
          </w:rPr>
          <w:t>.</w:t>
        </w:r>
      </w:ins>
      <w:del w:id="634" w:author="Mary Wong" w:date="2015-11-19T22:46:00Z">
        <w:r w:rsidRPr="00A44D59" w:rsidDel="009C2F93">
          <w:rPr>
            <w:rFonts w:ascii="Calibri" w:hAnsi="Calibri"/>
            <w:sz w:val="22"/>
            <w:szCs w:val="22"/>
          </w:rPr>
          <w:delText xml:space="preserve"> </w:delText>
        </w:r>
      </w:del>
    </w:p>
    <w:p w14:paraId="190BA3CD" w14:textId="41638617" w:rsidR="00A1061E" w:rsidRDefault="008E39D9" w:rsidP="00E10DCC">
      <w:pPr>
        <w:numPr>
          <w:ilvl w:val="0"/>
          <w:numId w:val="10"/>
        </w:numPr>
        <w:suppressLineNumbers/>
        <w:rPr>
          <w:rFonts w:ascii="Calibri" w:hAnsi="Calibri"/>
          <w:sz w:val="22"/>
          <w:szCs w:val="22"/>
        </w:rPr>
      </w:pPr>
      <w:r>
        <w:rPr>
          <w:rFonts w:ascii="Calibri" w:hAnsi="Calibri"/>
          <w:sz w:val="22"/>
          <w:szCs w:val="22"/>
        </w:rPr>
        <w:t xml:space="preserve">On 16 September 2013, ICANN staff published a </w:t>
      </w:r>
      <w:hyperlink r:id="rId23" w:history="1">
        <w:r w:rsidR="005267B3">
          <w:rPr>
            <w:rStyle w:val="Hyperlink"/>
            <w:rFonts w:ascii="Calibri" w:hAnsi="Calibri"/>
            <w:sz w:val="22"/>
            <w:szCs w:val="22"/>
          </w:rPr>
          <w:t>paper</w:t>
        </w:r>
      </w:hyperlink>
      <w:r w:rsidR="005267B3">
        <w:rPr>
          <w:rFonts w:ascii="Calibri" w:hAnsi="Calibri"/>
          <w:sz w:val="22"/>
          <w:szCs w:val="22"/>
        </w:rPr>
        <w:t xml:space="preserve"> </w:t>
      </w:r>
      <w:r>
        <w:rPr>
          <w:rFonts w:ascii="Calibri" w:hAnsi="Calibri"/>
          <w:sz w:val="22"/>
          <w:szCs w:val="22"/>
        </w:rPr>
        <w:t xml:space="preserve">for the GNSO Council on the conclusion of the 2013 RAA negotiations, recommending </w:t>
      </w:r>
      <w:r w:rsidR="00F27129">
        <w:rPr>
          <w:rFonts w:ascii="Calibri" w:hAnsi="Calibri"/>
          <w:sz w:val="22"/>
          <w:szCs w:val="22"/>
        </w:rPr>
        <w:t>that the GNSO Council proceed to commence the Board-requested PDP, on remaining issues not addressed by the 2013 RAA and otherwise suited to a PDP, i.e. issues pertaining to privacy and proxy services.</w:t>
      </w:r>
    </w:p>
    <w:p w14:paraId="6E97BB13" w14:textId="77777777" w:rsidR="00F27129" w:rsidRPr="004D42A6" w:rsidRDefault="00F27129" w:rsidP="00E10DCC">
      <w:pPr>
        <w:numPr>
          <w:ilvl w:val="0"/>
          <w:numId w:val="10"/>
        </w:numPr>
        <w:suppressLineNumbers/>
        <w:rPr>
          <w:rFonts w:ascii="Calibri" w:hAnsi="Calibri"/>
          <w:sz w:val="22"/>
          <w:szCs w:val="22"/>
        </w:rPr>
      </w:pPr>
      <w:r>
        <w:rPr>
          <w:rFonts w:ascii="Calibri" w:hAnsi="Calibri"/>
          <w:sz w:val="22"/>
          <w:szCs w:val="22"/>
        </w:rPr>
        <w:lastRenderedPageBreak/>
        <w:t xml:space="preserve">On 31 October 2013 the GNSO Council </w:t>
      </w:r>
      <w:hyperlink r:id="rId24" w:anchor="201310" w:history="1">
        <w:r>
          <w:rPr>
            <w:rStyle w:val="Hyperlink"/>
            <w:rFonts w:ascii="Calibri" w:hAnsi="Calibri"/>
            <w:sz w:val="22"/>
            <w:szCs w:val="22"/>
          </w:rPr>
          <w:t>approved</w:t>
        </w:r>
      </w:hyperlink>
      <w:r>
        <w:rPr>
          <w:rFonts w:ascii="Calibri" w:hAnsi="Calibri"/>
          <w:sz w:val="22"/>
          <w:szCs w:val="22"/>
        </w:rPr>
        <w:t xml:space="preserve"> the initiation of the PDP and the Charter for the Privacy &amp; Proxy Services Accreditation Issues Working Group (“PPSAI WG”).</w:t>
      </w:r>
    </w:p>
    <w:p w14:paraId="4DF0AC4E" w14:textId="77777777" w:rsidR="00E84AD8" w:rsidRPr="00DF5046" w:rsidRDefault="00E84AD8" w:rsidP="00E556ED">
      <w:pPr>
        <w:suppressLineNumbers/>
        <w:rPr>
          <w:rFonts w:ascii="Calibri" w:hAnsi="Calibri" w:cs="Arial"/>
          <w:szCs w:val="24"/>
          <w:lang w:val="en-US" w:eastAsia="en-US"/>
        </w:rPr>
      </w:pPr>
    </w:p>
    <w:p w14:paraId="250F1576" w14:textId="77777777" w:rsidR="00D90B1E" w:rsidRPr="00DF5046" w:rsidRDefault="00650B35" w:rsidP="00E10DCC">
      <w:pPr>
        <w:numPr>
          <w:ilvl w:val="0"/>
          <w:numId w:val="9"/>
        </w:numPr>
        <w:suppressLineNumbers/>
        <w:rPr>
          <w:rFonts w:ascii="Calibri" w:hAnsi="Calibri" w:cs="Arial"/>
          <w:b/>
          <w:szCs w:val="24"/>
        </w:rPr>
      </w:pPr>
      <w:r w:rsidRPr="00DF5046">
        <w:rPr>
          <w:rFonts w:ascii="Calibri" w:hAnsi="Calibri" w:cs="Arial"/>
          <w:b/>
          <w:szCs w:val="24"/>
        </w:rPr>
        <w:tab/>
      </w:r>
      <w:r w:rsidR="0021323D" w:rsidRPr="00DF5046">
        <w:rPr>
          <w:rFonts w:ascii="Calibri" w:hAnsi="Calibri" w:cs="Arial"/>
          <w:b/>
          <w:szCs w:val="24"/>
        </w:rPr>
        <w:t xml:space="preserve">Issue </w:t>
      </w:r>
      <w:r w:rsidR="00F27129" w:rsidRPr="00DF5046">
        <w:rPr>
          <w:rFonts w:ascii="Calibri" w:hAnsi="Calibri" w:cs="Arial"/>
          <w:b/>
          <w:szCs w:val="24"/>
        </w:rPr>
        <w:t>B</w:t>
      </w:r>
      <w:r w:rsidR="0021323D" w:rsidRPr="00DF5046">
        <w:rPr>
          <w:rFonts w:ascii="Calibri" w:hAnsi="Calibri" w:cs="Arial"/>
          <w:b/>
          <w:szCs w:val="24"/>
        </w:rPr>
        <w:t>ackground</w:t>
      </w:r>
    </w:p>
    <w:p w14:paraId="4EB723A3" w14:textId="77777777" w:rsidR="00995D43" w:rsidRDefault="00995D43" w:rsidP="00DF5046">
      <w:pPr>
        <w:suppressLineNumbers/>
        <w:rPr>
          <w:rFonts w:ascii="Calibri" w:hAnsi="Calibri" w:cs="Arial"/>
          <w:b/>
          <w:sz w:val="22"/>
          <w:szCs w:val="22"/>
        </w:rPr>
      </w:pPr>
    </w:p>
    <w:p w14:paraId="62DF00E6" w14:textId="77777777" w:rsidR="00D90B1E" w:rsidRPr="00DF5046" w:rsidRDefault="00DF5046" w:rsidP="00DF5046">
      <w:pPr>
        <w:suppressLineNumbers/>
        <w:rPr>
          <w:rFonts w:ascii="Calibri" w:hAnsi="Calibri" w:cs="Arial"/>
          <w:b/>
          <w:i/>
          <w:sz w:val="22"/>
          <w:szCs w:val="22"/>
        </w:rPr>
      </w:pPr>
      <w:r w:rsidRPr="00DF5046">
        <w:rPr>
          <w:rFonts w:ascii="Calibri" w:hAnsi="Calibri" w:cs="Arial"/>
          <w:b/>
          <w:sz w:val="22"/>
          <w:szCs w:val="22"/>
        </w:rPr>
        <w:t xml:space="preserve">3.2.1 </w:t>
      </w:r>
      <w:r w:rsidRPr="00DF5046">
        <w:rPr>
          <w:rFonts w:ascii="Calibri" w:hAnsi="Calibri" w:cs="Arial"/>
          <w:b/>
          <w:sz w:val="22"/>
          <w:szCs w:val="22"/>
        </w:rPr>
        <w:tab/>
      </w:r>
      <w:r w:rsidR="00E14E5E" w:rsidRPr="00DF5046">
        <w:rPr>
          <w:rFonts w:ascii="Calibri" w:hAnsi="Calibri" w:cs="Arial"/>
          <w:b/>
          <w:sz w:val="22"/>
          <w:szCs w:val="22"/>
        </w:rPr>
        <w:t>The Outcome of the 2013 RAA Negotiations</w:t>
      </w:r>
    </w:p>
    <w:p w14:paraId="20326BD8" w14:textId="77777777" w:rsidR="00E14E5E" w:rsidRDefault="00E14E5E" w:rsidP="00D90B1E">
      <w:pPr>
        <w:suppressLineNumbers/>
        <w:rPr>
          <w:rFonts w:ascii="Calibri" w:hAnsi="Calibri" w:cs="Arial"/>
          <w:b/>
          <w:sz w:val="22"/>
          <w:szCs w:val="22"/>
        </w:rPr>
      </w:pPr>
    </w:p>
    <w:p w14:paraId="25395227" w14:textId="6FCBB101" w:rsidR="000C0001" w:rsidRDefault="00D46C9B" w:rsidP="000C0001">
      <w:pPr>
        <w:suppressLineNumbers/>
        <w:rPr>
          <w:rFonts w:ascii="Calibri" w:hAnsi="Calibri"/>
          <w:sz w:val="22"/>
          <w:szCs w:val="22"/>
        </w:rPr>
      </w:pPr>
      <w:r w:rsidRPr="00D90B1E">
        <w:rPr>
          <w:rFonts w:ascii="Calibri" w:hAnsi="Calibri"/>
          <w:sz w:val="22"/>
          <w:szCs w:val="22"/>
        </w:rPr>
        <w:t xml:space="preserve">The RAA Final Report includes a number of High Priority and Medium Priority </w:t>
      </w:r>
      <w:r w:rsidR="00D90B1E" w:rsidRPr="00D90B1E">
        <w:rPr>
          <w:rFonts w:ascii="Calibri" w:hAnsi="Calibri"/>
          <w:sz w:val="22"/>
          <w:szCs w:val="22"/>
        </w:rPr>
        <w:t>t</w:t>
      </w:r>
      <w:r w:rsidRPr="00D90B1E">
        <w:rPr>
          <w:rFonts w:ascii="Calibri" w:hAnsi="Calibri"/>
          <w:sz w:val="22"/>
          <w:szCs w:val="22"/>
        </w:rPr>
        <w:t>opics</w:t>
      </w:r>
      <w:r w:rsidR="00D90B1E">
        <w:rPr>
          <w:rFonts w:ascii="Calibri" w:hAnsi="Calibri"/>
          <w:sz w:val="22"/>
          <w:szCs w:val="22"/>
        </w:rPr>
        <w:t xml:space="preserve">. The 2013 RAA </w:t>
      </w:r>
      <w:r w:rsidR="00D90B1E" w:rsidRPr="00D90B1E">
        <w:rPr>
          <w:rFonts w:ascii="Calibri" w:hAnsi="Calibri"/>
          <w:sz w:val="22"/>
          <w:szCs w:val="22"/>
        </w:rPr>
        <w:t xml:space="preserve">negotiations addressed most of the High and Medium Priority topics as well as recommendations received from LEA. As noted in the Staff Report on the Conclusion of the 2013 RAA Negotiations, out of these topics and recommendations, only two remained after the completed negotiations </w:t>
      </w:r>
      <w:r w:rsidR="005267B3">
        <w:rPr>
          <w:rFonts w:ascii="Calibri" w:hAnsi="Calibri"/>
          <w:sz w:val="22"/>
          <w:szCs w:val="22"/>
        </w:rPr>
        <w:t>that could be considered as</w:t>
      </w:r>
      <w:r w:rsidR="005267B3" w:rsidRPr="00D90B1E">
        <w:rPr>
          <w:rFonts w:ascii="Calibri" w:hAnsi="Calibri"/>
          <w:sz w:val="22"/>
          <w:szCs w:val="22"/>
        </w:rPr>
        <w:t xml:space="preserve"> </w:t>
      </w:r>
      <w:r w:rsidR="00D90B1E" w:rsidRPr="00D90B1E">
        <w:rPr>
          <w:rFonts w:ascii="Calibri" w:hAnsi="Calibri"/>
          <w:sz w:val="22"/>
          <w:szCs w:val="22"/>
        </w:rPr>
        <w:t xml:space="preserve">not </w:t>
      </w:r>
      <w:r w:rsidR="005267B3">
        <w:rPr>
          <w:rFonts w:ascii="Calibri" w:hAnsi="Calibri"/>
          <w:sz w:val="22"/>
          <w:szCs w:val="22"/>
        </w:rPr>
        <w:t xml:space="preserve">having been </w:t>
      </w:r>
      <w:r w:rsidR="00D90B1E" w:rsidRPr="00D90B1E">
        <w:rPr>
          <w:rFonts w:ascii="Calibri" w:hAnsi="Calibri"/>
          <w:sz w:val="22"/>
          <w:szCs w:val="22"/>
        </w:rPr>
        <w:t>addressed adequately:</w:t>
      </w:r>
      <w:r w:rsidR="00D90B1E">
        <w:rPr>
          <w:rFonts w:ascii="Calibri" w:hAnsi="Calibri"/>
          <w:sz w:val="22"/>
          <w:szCs w:val="22"/>
        </w:rPr>
        <w:t xml:space="preserve"> (</w:t>
      </w:r>
      <w:r w:rsidR="00D90B1E" w:rsidRPr="00D90B1E">
        <w:rPr>
          <w:rFonts w:ascii="Calibri" w:hAnsi="Calibri"/>
          <w:sz w:val="22"/>
          <w:szCs w:val="22"/>
        </w:rPr>
        <w:t xml:space="preserve">1) </w:t>
      </w:r>
      <w:r w:rsidR="000C0001">
        <w:rPr>
          <w:rFonts w:ascii="Calibri" w:hAnsi="Calibri"/>
          <w:sz w:val="22"/>
          <w:szCs w:val="22"/>
        </w:rPr>
        <w:t>c</w:t>
      </w:r>
      <w:r w:rsidR="00D90B1E" w:rsidRPr="00D90B1E">
        <w:rPr>
          <w:rFonts w:ascii="Calibri" w:hAnsi="Calibri"/>
          <w:sz w:val="22"/>
          <w:szCs w:val="22"/>
        </w:rPr>
        <w:t xml:space="preserve">larification of registrar responsibilities in connection with proceedings under the existing </w:t>
      </w:r>
      <w:r w:rsidR="00D90B1E">
        <w:rPr>
          <w:rFonts w:ascii="Calibri" w:hAnsi="Calibri"/>
          <w:sz w:val="22"/>
          <w:szCs w:val="22"/>
        </w:rPr>
        <w:t>UDRP</w:t>
      </w:r>
      <w:r w:rsidR="00D3756D">
        <w:rPr>
          <w:rStyle w:val="FootnoteReference"/>
          <w:rFonts w:ascii="Calibri" w:hAnsi="Calibri"/>
          <w:sz w:val="22"/>
          <w:szCs w:val="22"/>
        </w:rPr>
        <w:footnoteReference w:id="36"/>
      </w:r>
      <w:r w:rsidR="00D90B1E" w:rsidRPr="00D90B1E">
        <w:rPr>
          <w:rFonts w:ascii="Calibri" w:hAnsi="Calibri"/>
          <w:sz w:val="22"/>
          <w:szCs w:val="22"/>
        </w:rPr>
        <w:t xml:space="preserve">; and 2) </w:t>
      </w:r>
      <w:r w:rsidR="000C0001">
        <w:rPr>
          <w:rFonts w:ascii="Calibri" w:hAnsi="Calibri"/>
          <w:sz w:val="22"/>
          <w:szCs w:val="22"/>
        </w:rPr>
        <w:t>p</w:t>
      </w:r>
      <w:r w:rsidR="00D90B1E" w:rsidRPr="00D90B1E">
        <w:rPr>
          <w:rFonts w:ascii="Calibri" w:hAnsi="Calibri"/>
          <w:sz w:val="22"/>
          <w:szCs w:val="22"/>
        </w:rPr>
        <w:t>rivacy</w:t>
      </w:r>
      <w:r w:rsidR="00D90B1E">
        <w:rPr>
          <w:rFonts w:ascii="Calibri" w:hAnsi="Calibri"/>
          <w:sz w:val="22"/>
          <w:szCs w:val="22"/>
        </w:rPr>
        <w:t xml:space="preserve"> and p</w:t>
      </w:r>
      <w:r w:rsidR="000C0001">
        <w:rPr>
          <w:rFonts w:ascii="Calibri" w:hAnsi="Calibri"/>
          <w:sz w:val="22"/>
          <w:szCs w:val="22"/>
        </w:rPr>
        <w:t>roxy s</w:t>
      </w:r>
      <w:r w:rsidR="00D90B1E" w:rsidRPr="00D90B1E">
        <w:rPr>
          <w:rFonts w:ascii="Calibri" w:hAnsi="Calibri"/>
          <w:sz w:val="22"/>
          <w:szCs w:val="22"/>
        </w:rPr>
        <w:t xml:space="preserve">ervices – including accreditation and </w:t>
      </w:r>
      <w:r w:rsidR="00D90B1E">
        <w:rPr>
          <w:rFonts w:ascii="Calibri" w:hAnsi="Calibri"/>
          <w:sz w:val="22"/>
          <w:szCs w:val="22"/>
        </w:rPr>
        <w:t>r</w:t>
      </w:r>
      <w:r w:rsidR="00D90B1E" w:rsidRPr="00D90B1E">
        <w:rPr>
          <w:rFonts w:ascii="Calibri" w:hAnsi="Calibri"/>
          <w:sz w:val="22"/>
          <w:szCs w:val="22"/>
        </w:rPr>
        <w:t>eveal/</w:t>
      </w:r>
      <w:r w:rsidR="00D90B1E">
        <w:rPr>
          <w:rFonts w:ascii="Calibri" w:hAnsi="Calibri"/>
          <w:sz w:val="22"/>
          <w:szCs w:val="22"/>
        </w:rPr>
        <w:t>r</w:t>
      </w:r>
      <w:r w:rsidR="00D90B1E" w:rsidRPr="00D90B1E">
        <w:rPr>
          <w:rFonts w:ascii="Calibri" w:hAnsi="Calibri"/>
          <w:sz w:val="22"/>
          <w:szCs w:val="22"/>
        </w:rPr>
        <w:t xml:space="preserve">elay procedures.  </w:t>
      </w:r>
    </w:p>
    <w:p w14:paraId="23115E6A" w14:textId="56404D13" w:rsidR="000C0001" w:rsidRDefault="000C0001" w:rsidP="000C0001">
      <w:pPr>
        <w:suppressLineNumbers/>
        <w:rPr>
          <w:rFonts w:ascii="Calibri" w:hAnsi="Calibri"/>
          <w:sz w:val="22"/>
          <w:szCs w:val="22"/>
        </w:rPr>
      </w:pPr>
    </w:p>
    <w:p w14:paraId="6C5FBD7B" w14:textId="09D2AF21" w:rsidR="000C0001" w:rsidRDefault="000C0001" w:rsidP="000C0001">
      <w:pPr>
        <w:suppressLineNumbers/>
        <w:rPr>
          <w:rFonts w:ascii="Calibri" w:hAnsi="Calibri"/>
          <w:sz w:val="22"/>
          <w:szCs w:val="22"/>
        </w:rPr>
      </w:pPr>
      <w:r w:rsidRPr="0091518C">
        <w:rPr>
          <w:rFonts w:ascii="Calibri" w:hAnsi="Calibri"/>
          <w:sz w:val="22"/>
          <w:szCs w:val="22"/>
        </w:rPr>
        <w:t xml:space="preserve">With regard to </w:t>
      </w:r>
      <w:r w:rsidR="005267B3">
        <w:rPr>
          <w:rFonts w:ascii="Calibri" w:hAnsi="Calibri"/>
          <w:sz w:val="22"/>
          <w:szCs w:val="22"/>
        </w:rPr>
        <w:t>P/P</w:t>
      </w:r>
      <w:r w:rsidRPr="0091518C">
        <w:rPr>
          <w:rFonts w:ascii="Calibri" w:hAnsi="Calibri"/>
          <w:sz w:val="22"/>
          <w:szCs w:val="22"/>
        </w:rPr>
        <w:t xml:space="preserve"> </w:t>
      </w:r>
      <w:r>
        <w:rPr>
          <w:rFonts w:ascii="Calibri" w:hAnsi="Calibri"/>
          <w:sz w:val="22"/>
          <w:szCs w:val="22"/>
        </w:rPr>
        <w:t>s</w:t>
      </w:r>
      <w:r w:rsidRPr="0091518C">
        <w:rPr>
          <w:rFonts w:ascii="Calibri" w:hAnsi="Calibri"/>
          <w:sz w:val="22"/>
          <w:szCs w:val="22"/>
        </w:rPr>
        <w:t xml:space="preserve">ervices, the 2013 RAA </w:t>
      </w:r>
      <w:r w:rsidR="005267B3">
        <w:rPr>
          <w:rFonts w:ascii="Calibri" w:hAnsi="Calibri"/>
          <w:sz w:val="22"/>
          <w:szCs w:val="22"/>
        </w:rPr>
        <w:t>contains</w:t>
      </w:r>
      <w:r w:rsidR="005267B3" w:rsidRPr="0091518C">
        <w:rPr>
          <w:rFonts w:ascii="Calibri" w:hAnsi="Calibri"/>
          <w:sz w:val="22"/>
          <w:szCs w:val="22"/>
        </w:rPr>
        <w:t xml:space="preserve"> </w:t>
      </w:r>
      <w:r w:rsidRPr="0091518C">
        <w:rPr>
          <w:rFonts w:ascii="Calibri" w:hAnsi="Calibri"/>
          <w:sz w:val="22"/>
          <w:szCs w:val="22"/>
        </w:rPr>
        <w:t>an interim specification</w:t>
      </w:r>
      <w:r>
        <w:rPr>
          <w:rStyle w:val="FootnoteReference"/>
          <w:rFonts w:ascii="Calibri" w:hAnsi="Calibri"/>
          <w:sz w:val="22"/>
          <w:szCs w:val="22"/>
        </w:rPr>
        <w:footnoteReference w:id="37"/>
      </w:r>
      <w:r w:rsidRPr="0091518C">
        <w:rPr>
          <w:rFonts w:ascii="Calibri" w:hAnsi="Calibri"/>
          <w:sz w:val="22"/>
          <w:szCs w:val="22"/>
        </w:rPr>
        <w:t xml:space="preserve"> that will be in place </w:t>
      </w:r>
      <w:r>
        <w:rPr>
          <w:rFonts w:ascii="Calibri" w:hAnsi="Calibri"/>
          <w:sz w:val="22"/>
          <w:szCs w:val="22"/>
        </w:rPr>
        <w:t xml:space="preserve">until the earlier either of 1 January 2017, or </w:t>
      </w:r>
      <w:r w:rsidRPr="0091518C">
        <w:rPr>
          <w:rFonts w:ascii="Calibri" w:hAnsi="Calibri"/>
          <w:sz w:val="22"/>
          <w:szCs w:val="22"/>
        </w:rPr>
        <w:t xml:space="preserve">until any PDP recommendations are developed by the GNSO and adopted by the ICANN Board. The specification includes </w:t>
      </w:r>
      <w:r>
        <w:rPr>
          <w:rFonts w:ascii="Calibri" w:hAnsi="Calibri"/>
          <w:sz w:val="22"/>
          <w:szCs w:val="22"/>
        </w:rPr>
        <w:t xml:space="preserve">a limited set of </w:t>
      </w:r>
      <w:r w:rsidRPr="0091518C">
        <w:rPr>
          <w:rFonts w:ascii="Calibri" w:hAnsi="Calibri"/>
          <w:sz w:val="22"/>
          <w:szCs w:val="22"/>
        </w:rPr>
        <w:t xml:space="preserve">minimum requirements </w:t>
      </w:r>
      <w:r>
        <w:rPr>
          <w:rFonts w:ascii="Calibri" w:hAnsi="Calibri"/>
          <w:sz w:val="22"/>
          <w:szCs w:val="22"/>
        </w:rPr>
        <w:t>that</w:t>
      </w:r>
      <w:r w:rsidRPr="0091518C">
        <w:rPr>
          <w:rFonts w:ascii="Calibri" w:hAnsi="Calibri"/>
          <w:sz w:val="22"/>
          <w:szCs w:val="22"/>
        </w:rPr>
        <w:t xml:space="preserve"> </w:t>
      </w:r>
      <w:r>
        <w:rPr>
          <w:rFonts w:ascii="Calibri" w:hAnsi="Calibri"/>
          <w:sz w:val="22"/>
          <w:szCs w:val="22"/>
        </w:rPr>
        <w:t>ICANN-accredited Registrars, their Affiliates and Resellers have to comply with. These minimum requirements include</w:t>
      </w:r>
      <w:r w:rsidRPr="0091518C">
        <w:rPr>
          <w:rFonts w:ascii="Calibri" w:hAnsi="Calibri"/>
          <w:sz w:val="22"/>
          <w:szCs w:val="22"/>
        </w:rPr>
        <w:t xml:space="preserve">: </w:t>
      </w:r>
      <w:r>
        <w:rPr>
          <w:rFonts w:ascii="Calibri" w:hAnsi="Calibri"/>
          <w:sz w:val="22"/>
          <w:szCs w:val="22"/>
        </w:rPr>
        <w:t>(</w:t>
      </w:r>
      <w:r w:rsidRPr="0091518C">
        <w:rPr>
          <w:rFonts w:ascii="Calibri" w:hAnsi="Calibri"/>
          <w:sz w:val="22"/>
          <w:szCs w:val="22"/>
        </w:rPr>
        <w:t xml:space="preserve">1) disclosure of key service terms; </w:t>
      </w:r>
      <w:r>
        <w:rPr>
          <w:rFonts w:ascii="Calibri" w:hAnsi="Calibri"/>
          <w:sz w:val="22"/>
          <w:szCs w:val="22"/>
        </w:rPr>
        <w:t>(</w:t>
      </w:r>
      <w:r w:rsidRPr="0091518C">
        <w:rPr>
          <w:rFonts w:ascii="Calibri" w:hAnsi="Calibri"/>
          <w:sz w:val="22"/>
          <w:szCs w:val="22"/>
        </w:rPr>
        <w:t xml:space="preserve">2) publication of infringement/abuse point of contact; </w:t>
      </w:r>
      <w:r>
        <w:rPr>
          <w:rFonts w:ascii="Calibri" w:hAnsi="Calibri"/>
          <w:sz w:val="22"/>
          <w:szCs w:val="22"/>
        </w:rPr>
        <w:t>(</w:t>
      </w:r>
      <w:r w:rsidRPr="0091518C">
        <w:rPr>
          <w:rFonts w:ascii="Calibri" w:hAnsi="Calibri"/>
          <w:sz w:val="22"/>
          <w:szCs w:val="22"/>
        </w:rPr>
        <w:t xml:space="preserve">3) publication of business contact information; and </w:t>
      </w:r>
      <w:r>
        <w:rPr>
          <w:rFonts w:ascii="Calibri" w:hAnsi="Calibri"/>
          <w:sz w:val="22"/>
          <w:szCs w:val="22"/>
        </w:rPr>
        <w:t>(</w:t>
      </w:r>
      <w:r w:rsidRPr="0091518C">
        <w:rPr>
          <w:rFonts w:ascii="Calibri" w:hAnsi="Calibri"/>
          <w:sz w:val="22"/>
          <w:szCs w:val="22"/>
        </w:rPr>
        <w:t xml:space="preserve">4) escrow of customer data.  </w:t>
      </w:r>
    </w:p>
    <w:p w14:paraId="2FF501A2" w14:textId="77777777" w:rsidR="000C0001" w:rsidRDefault="000C0001" w:rsidP="000C0001">
      <w:pPr>
        <w:suppressLineNumbers/>
        <w:rPr>
          <w:rFonts w:ascii="Calibri" w:hAnsi="Calibri"/>
          <w:sz w:val="22"/>
          <w:szCs w:val="22"/>
        </w:rPr>
      </w:pPr>
    </w:p>
    <w:p w14:paraId="654C77B2" w14:textId="0F2823E5" w:rsidR="000C0001" w:rsidRDefault="00DF64CE" w:rsidP="00434E89">
      <w:pPr>
        <w:suppressLineNumbers/>
        <w:rPr>
          <w:rFonts w:ascii="Calibri" w:hAnsi="Calibri"/>
          <w:sz w:val="22"/>
          <w:szCs w:val="22"/>
        </w:rPr>
      </w:pPr>
      <w:r>
        <w:rPr>
          <w:rFonts w:ascii="Calibri" w:hAnsi="Calibri"/>
          <w:sz w:val="22"/>
          <w:szCs w:val="22"/>
        </w:rPr>
        <w:t xml:space="preserve">During the 2013 RAA negotiations, </w:t>
      </w:r>
      <w:r w:rsidR="000C0001" w:rsidRPr="0091518C">
        <w:rPr>
          <w:rFonts w:ascii="Calibri" w:hAnsi="Calibri"/>
          <w:sz w:val="22"/>
          <w:szCs w:val="22"/>
        </w:rPr>
        <w:t xml:space="preserve">ICANN and the Registrars’ </w:t>
      </w:r>
      <w:r>
        <w:rPr>
          <w:rFonts w:ascii="Calibri" w:hAnsi="Calibri"/>
          <w:sz w:val="22"/>
          <w:szCs w:val="22"/>
        </w:rPr>
        <w:t>n</w:t>
      </w:r>
      <w:r w:rsidR="000C0001" w:rsidRPr="0091518C">
        <w:rPr>
          <w:rFonts w:ascii="Calibri" w:hAnsi="Calibri"/>
          <w:sz w:val="22"/>
          <w:szCs w:val="22"/>
        </w:rPr>
        <w:t xml:space="preserve">egotiating </w:t>
      </w:r>
      <w:r>
        <w:rPr>
          <w:rFonts w:ascii="Calibri" w:hAnsi="Calibri"/>
          <w:sz w:val="22"/>
          <w:szCs w:val="22"/>
        </w:rPr>
        <w:t>t</w:t>
      </w:r>
      <w:r w:rsidR="000C0001" w:rsidRPr="0091518C">
        <w:rPr>
          <w:rFonts w:ascii="Calibri" w:hAnsi="Calibri"/>
          <w:sz w:val="22"/>
          <w:szCs w:val="22"/>
        </w:rPr>
        <w:t xml:space="preserve">eam </w:t>
      </w:r>
      <w:r>
        <w:rPr>
          <w:rFonts w:ascii="Calibri" w:hAnsi="Calibri"/>
          <w:sz w:val="22"/>
          <w:szCs w:val="22"/>
        </w:rPr>
        <w:t>had agreed that</w:t>
      </w:r>
      <w:r w:rsidR="000C0001" w:rsidRPr="0091518C">
        <w:rPr>
          <w:rFonts w:ascii="Calibri" w:hAnsi="Calibri"/>
          <w:sz w:val="22"/>
          <w:szCs w:val="22"/>
        </w:rPr>
        <w:t xml:space="preserve"> a number of interim protections </w:t>
      </w:r>
      <w:r>
        <w:rPr>
          <w:rFonts w:ascii="Calibri" w:hAnsi="Calibri"/>
          <w:sz w:val="22"/>
          <w:szCs w:val="22"/>
        </w:rPr>
        <w:t>would</w:t>
      </w:r>
      <w:r w:rsidR="000C0001" w:rsidRPr="0091518C">
        <w:rPr>
          <w:rFonts w:ascii="Calibri" w:hAnsi="Calibri"/>
          <w:sz w:val="22"/>
          <w:szCs w:val="22"/>
        </w:rPr>
        <w:t xml:space="preserve"> be in place for </w:t>
      </w:r>
      <w:r w:rsidR="005267B3">
        <w:rPr>
          <w:rFonts w:ascii="Calibri" w:hAnsi="Calibri"/>
          <w:sz w:val="22"/>
          <w:szCs w:val="22"/>
        </w:rPr>
        <w:t>P/P</w:t>
      </w:r>
      <w:r w:rsidR="000C0001" w:rsidRPr="0091518C">
        <w:rPr>
          <w:rFonts w:ascii="Calibri" w:hAnsi="Calibri"/>
          <w:sz w:val="22"/>
          <w:szCs w:val="22"/>
        </w:rPr>
        <w:t xml:space="preserve"> services offered through </w:t>
      </w:r>
      <w:r>
        <w:rPr>
          <w:rFonts w:ascii="Calibri" w:hAnsi="Calibri"/>
          <w:sz w:val="22"/>
          <w:szCs w:val="22"/>
        </w:rPr>
        <w:t>R</w:t>
      </w:r>
      <w:r w:rsidR="000C0001" w:rsidRPr="0091518C">
        <w:rPr>
          <w:rFonts w:ascii="Calibri" w:hAnsi="Calibri"/>
          <w:sz w:val="22"/>
          <w:szCs w:val="22"/>
        </w:rPr>
        <w:t xml:space="preserve">egistrars or their </w:t>
      </w:r>
      <w:r>
        <w:rPr>
          <w:rFonts w:ascii="Calibri" w:hAnsi="Calibri"/>
          <w:sz w:val="22"/>
          <w:szCs w:val="22"/>
        </w:rPr>
        <w:t>A</w:t>
      </w:r>
      <w:r w:rsidR="000C0001" w:rsidRPr="0091518C">
        <w:rPr>
          <w:rFonts w:ascii="Calibri" w:hAnsi="Calibri"/>
          <w:sz w:val="22"/>
          <w:szCs w:val="22"/>
        </w:rPr>
        <w:t xml:space="preserve">ffiliates. These interim protections require that information </w:t>
      </w:r>
      <w:r>
        <w:rPr>
          <w:rFonts w:ascii="Calibri" w:hAnsi="Calibri"/>
          <w:sz w:val="22"/>
          <w:szCs w:val="22"/>
        </w:rPr>
        <w:t>be</w:t>
      </w:r>
      <w:r w:rsidR="000C0001" w:rsidRPr="0091518C">
        <w:rPr>
          <w:rFonts w:ascii="Calibri" w:hAnsi="Calibri"/>
          <w:sz w:val="22"/>
          <w:szCs w:val="22"/>
        </w:rPr>
        <w:t xml:space="preserve"> made available on </w:t>
      </w:r>
      <w:r>
        <w:rPr>
          <w:rFonts w:ascii="Calibri" w:hAnsi="Calibri"/>
          <w:sz w:val="22"/>
          <w:szCs w:val="22"/>
        </w:rPr>
        <w:t>matters</w:t>
      </w:r>
      <w:r w:rsidR="000C0001" w:rsidRPr="0091518C">
        <w:rPr>
          <w:rFonts w:ascii="Calibri" w:hAnsi="Calibri"/>
          <w:sz w:val="22"/>
          <w:szCs w:val="22"/>
        </w:rPr>
        <w:t xml:space="preserve"> such as </w:t>
      </w:r>
      <w:r>
        <w:rPr>
          <w:rFonts w:ascii="Calibri" w:hAnsi="Calibri"/>
          <w:sz w:val="22"/>
          <w:szCs w:val="22"/>
        </w:rPr>
        <w:t>abuse reporting</w:t>
      </w:r>
      <w:r w:rsidR="000C0001" w:rsidRPr="0091518C">
        <w:rPr>
          <w:rFonts w:ascii="Calibri" w:hAnsi="Calibri"/>
          <w:sz w:val="22"/>
          <w:szCs w:val="22"/>
        </w:rPr>
        <w:t xml:space="preserve"> processes and </w:t>
      </w:r>
      <w:r w:rsidR="00434E89">
        <w:rPr>
          <w:rFonts w:ascii="Calibri" w:hAnsi="Calibri"/>
          <w:sz w:val="22"/>
          <w:szCs w:val="22"/>
        </w:rPr>
        <w:t xml:space="preserve">the </w:t>
      </w:r>
      <w:r>
        <w:rPr>
          <w:rFonts w:ascii="Calibri" w:hAnsi="Calibri"/>
          <w:sz w:val="22"/>
          <w:szCs w:val="22"/>
        </w:rPr>
        <w:t>circumstances under which</w:t>
      </w:r>
      <w:r w:rsidR="000C0001" w:rsidRPr="0091518C">
        <w:rPr>
          <w:rFonts w:ascii="Calibri" w:hAnsi="Calibri"/>
          <w:sz w:val="22"/>
          <w:szCs w:val="22"/>
        </w:rPr>
        <w:t xml:space="preserve"> a provider will relay </w:t>
      </w:r>
      <w:r>
        <w:rPr>
          <w:rFonts w:ascii="Calibri" w:hAnsi="Calibri"/>
          <w:sz w:val="22"/>
          <w:szCs w:val="22"/>
        </w:rPr>
        <w:t>third party communications</w:t>
      </w:r>
      <w:r w:rsidR="000C0001" w:rsidRPr="0091518C">
        <w:rPr>
          <w:rFonts w:ascii="Calibri" w:hAnsi="Calibri"/>
          <w:sz w:val="22"/>
          <w:szCs w:val="22"/>
        </w:rPr>
        <w:t xml:space="preserve"> </w:t>
      </w:r>
      <w:r>
        <w:rPr>
          <w:rFonts w:ascii="Calibri" w:hAnsi="Calibri"/>
          <w:sz w:val="22"/>
          <w:szCs w:val="22"/>
        </w:rPr>
        <w:t xml:space="preserve">to a </w:t>
      </w:r>
      <w:r w:rsidR="005267B3">
        <w:rPr>
          <w:rFonts w:ascii="Calibri" w:hAnsi="Calibri"/>
          <w:sz w:val="22"/>
          <w:szCs w:val="22"/>
        </w:rPr>
        <w:t>P/P</w:t>
      </w:r>
      <w:r>
        <w:rPr>
          <w:rFonts w:ascii="Calibri" w:hAnsi="Calibri"/>
          <w:sz w:val="22"/>
          <w:szCs w:val="22"/>
        </w:rPr>
        <w:t xml:space="preserve"> customer, terminate a customer’s service, and publish a customer’s details in </w:t>
      </w:r>
      <w:r>
        <w:rPr>
          <w:rFonts w:ascii="Calibri" w:hAnsi="Calibri"/>
          <w:sz w:val="22"/>
          <w:szCs w:val="22"/>
        </w:rPr>
        <w:lastRenderedPageBreak/>
        <w:t>WHOIS</w:t>
      </w:r>
      <w:r w:rsidR="000C0001" w:rsidRPr="0091518C">
        <w:rPr>
          <w:rFonts w:ascii="Calibri" w:hAnsi="Calibri"/>
          <w:sz w:val="22"/>
          <w:szCs w:val="22"/>
        </w:rPr>
        <w:t xml:space="preserve">. While these are not </w:t>
      </w:r>
      <w:r w:rsidR="00434E89">
        <w:rPr>
          <w:rFonts w:ascii="Calibri" w:hAnsi="Calibri"/>
          <w:sz w:val="22"/>
          <w:szCs w:val="22"/>
        </w:rPr>
        <w:t xml:space="preserve">necessarily </w:t>
      </w:r>
      <w:r w:rsidR="000C0001" w:rsidRPr="0091518C">
        <w:rPr>
          <w:rFonts w:ascii="Calibri" w:hAnsi="Calibri"/>
          <w:sz w:val="22"/>
          <w:szCs w:val="22"/>
        </w:rPr>
        <w:t xml:space="preserve">comprehensive </w:t>
      </w:r>
      <w:r w:rsidR="00434E89">
        <w:rPr>
          <w:rFonts w:ascii="Calibri" w:hAnsi="Calibri"/>
          <w:sz w:val="22"/>
          <w:szCs w:val="22"/>
        </w:rPr>
        <w:t>in terms of</w:t>
      </w:r>
      <w:r w:rsidR="000C0001" w:rsidRPr="0091518C">
        <w:rPr>
          <w:rFonts w:ascii="Calibri" w:hAnsi="Calibri"/>
          <w:sz w:val="22"/>
          <w:szCs w:val="22"/>
        </w:rPr>
        <w:t xml:space="preserve"> the </w:t>
      </w:r>
      <w:r w:rsidR="00434E89">
        <w:rPr>
          <w:rFonts w:ascii="Calibri" w:hAnsi="Calibri"/>
          <w:sz w:val="22"/>
          <w:szCs w:val="22"/>
        </w:rPr>
        <w:t xml:space="preserve">terms and </w:t>
      </w:r>
      <w:r w:rsidR="000C0001" w:rsidRPr="0091518C">
        <w:rPr>
          <w:rFonts w:ascii="Calibri" w:hAnsi="Calibri"/>
          <w:sz w:val="22"/>
          <w:szCs w:val="22"/>
        </w:rPr>
        <w:t xml:space="preserve">protections that can be put in place for </w:t>
      </w:r>
      <w:r w:rsidR="00434E89">
        <w:rPr>
          <w:rFonts w:ascii="Calibri" w:hAnsi="Calibri"/>
          <w:sz w:val="22"/>
          <w:szCs w:val="22"/>
        </w:rPr>
        <w:t xml:space="preserve">accredited </w:t>
      </w:r>
      <w:r w:rsidR="005267B3">
        <w:rPr>
          <w:rFonts w:ascii="Calibri" w:hAnsi="Calibri"/>
          <w:sz w:val="22"/>
          <w:szCs w:val="22"/>
        </w:rPr>
        <w:t>P/P</w:t>
      </w:r>
      <w:r w:rsidR="000C0001" w:rsidRPr="0091518C">
        <w:rPr>
          <w:rFonts w:ascii="Calibri" w:hAnsi="Calibri"/>
          <w:sz w:val="22"/>
          <w:szCs w:val="22"/>
        </w:rPr>
        <w:t xml:space="preserve"> </w:t>
      </w:r>
      <w:r w:rsidR="005267B3">
        <w:rPr>
          <w:rFonts w:ascii="Calibri" w:hAnsi="Calibri"/>
          <w:sz w:val="22"/>
          <w:szCs w:val="22"/>
        </w:rPr>
        <w:t xml:space="preserve">service </w:t>
      </w:r>
      <w:r w:rsidR="000C0001" w:rsidRPr="0091518C">
        <w:rPr>
          <w:rFonts w:ascii="Calibri" w:hAnsi="Calibri"/>
          <w:sz w:val="22"/>
          <w:szCs w:val="22"/>
        </w:rPr>
        <w:t xml:space="preserve">providers, these interim protections </w:t>
      </w:r>
      <w:r w:rsidR="00434E89">
        <w:rPr>
          <w:rFonts w:ascii="Calibri" w:hAnsi="Calibri"/>
          <w:sz w:val="22"/>
          <w:szCs w:val="22"/>
        </w:rPr>
        <w:t>were</w:t>
      </w:r>
      <w:r w:rsidR="000C0001" w:rsidRPr="0091518C">
        <w:rPr>
          <w:rFonts w:ascii="Calibri" w:hAnsi="Calibri"/>
          <w:sz w:val="22"/>
          <w:szCs w:val="22"/>
        </w:rPr>
        <w:t xml:space="preserve"> intended to provide a more responsible marketplace until a formal accreditatio</w:t>
      </w:r>
      <w:r w:rsidR="00434E89">
        <w:rPr>
          <w:rFonts w:ascii="Calibri" w:hAnsi="Calibri"/>
          <w:sz w:val="22"/>
          <w:szCs w:val="22"/>
        </w:rPr>
        <w:t xml:space="preserve">n program is developed by ICANN. </w:t>
      </w:r>
    </w:p>
    <w:p w14:paraId="4198CB52" w14:textId="77777777" w:rsidR="001621F3" w:rsidRDefault="001621F3" w:rsidP="00434E89">
      <w:pPr>
        <w:suppressLineNumbers/>
        <w:rPr>
          <w:rFonts w:ascii="Calibri" w:hAnsi="Calibri"/>
          <w:sz w:val="22"/>
          <w:szCs w:val="22"/>
        </w:rPr>
      </w:pPr>
    </w:p>
    <w:p w14:paraId="1DBCD299" w14:textId="77777777" w:rsidR="001621F3" w:rsidRDefault="001621F3" w:rsidP="00434E89">
      <w:pPr>
        <w:suppressLineNumbers/>
        <w:rPr>
          <w:rFonts w:ascii="Calibri" w:hAnsi="Calibri"/>
          <w:sz w:val="22"/>
          <w:szCs w:val="22"/>
        </w:rPr>
      </w:pPr>
      <w:r>
        <w:rPr>
          <w:rFonts w:ascii="Calibri" w:hAnsi="Calibri"/>
          <w:sz w:val="22"/>
          <w:szCs w:val="22"/>
        </w:rPr>
        <w:t xml:space="preserve">Other relevant information, materials and prior work that were taken into account by the GNSO Council in </w:t>
      </w:r>
      <w:r w:rsidR="00E72259">
        <w:rPr>
          <w:rFonts w:ascii="Calibri" w:hAnsi="Calibri"/>
          <w:sz w:val="22"/>
          <w:szCs w:val="22"/>
        </w:rPr>
        <w:t>chartering the PPSAI WG</w:t>
      </w:r>
      <w:r w:rsidR="00995D43">
        <w:rPr>
          <w:rFonts w:ascii="Calibri" w:hAnsi="Calibri"/>
          <w:sz w:val="22"/>
          <w:szCs w:val="22"/>
        </w:rPr>
        <w:t>, and that were reviewed or noted by the WG during its deliberations,</w:t>
      </w:r>
      <w:r w:rsidR="00E72259">
        <w:rPr>
          <w:rFonts w:ascii="Calibri" w:hAnsi="Calibri"/>
          <w:sz w:val="22"/>
          <w:szCs w:val="22"/>
        </w:rPr>
        <w:t xml:space="preserve"> are </w:t>
      </w:r>
      <w:r w:rsidR="00995D43">
        <w:rPr>
          <w:rFonts w:ascii="Calibri" w:hAnsi="Calibri"/>
          <w:sz w:val="22"/>
          <w:szCs w:val="22"/>
        </w:rPr>
        <w:t>highlighted</w:t>
      </w:r>
      <w:r w:rsidR="00E72259">
        <w:rPr>
          <w:rFonts w:ascii="Calibri" w:hAnsi="Calibri"/>
          <w:sz w:val="22"/>
          <w:szCs w:val="22"/>
        </w:rPr>
        <w:t xml:space="preserve"> below</w:t>
      </w:r>
      <w:r w:rsidR="00E72259">
        <w:rPr>
          <w:rStyle w:val="FootnoteReference"/>
          <w:rFonts w:ascii="Calibri" w:hAnsi="Calibri"/>
          <w:sz w:val="22"/>
          <w:szCs w:val="22"/>
        </w:rPr>
        <w:footnoteReference w:id="38"/>
      </w:r>
      <w:r w:rsidR="00E72259">
        <w:rPr>
          <w:rFonts w:ascii="Calibri" w:hAnsi="Calibri"/>
          <w:sz w:val="22"/>
          <w:szCs w:val="22"/>
        </w:rPr>
        <w:t>.</w:t>
      </w:r>
    </w:p>
    <w:p w14:paraId="6FE7E7D5" w14:textId="77777777" w:rsidR="007B4A2D" w:rsidRDefault="007B4A2D" w:rsidP="00434E89">
      <w:pPr>
        <w:suppressLineNumbers/>
        <w:rPr>
          <w:rFonts w:ascii="Calibri" w:hAnsi="Calibri"/>
          <w:sz w:val="22"/>
          <w:szCs w:val="22"/>
        </w:rPr>
      </w:pPr>
    </w:p>
    <w:p w14:paraId="2EB5D5AF" w14:textId="77777777" w:rsidR="00E14E5E" w:rsidRPr="00DF5046" w:rsidRDefault="00DF5046" w:rsidP="00DF5046">
      <w:pPr>
        <w:suppressLineNumbers/>
        <w:rPr>
          <w:rFonts w:ascii="Calibri" w:hAnsi="Calibri"/>
          <w:b/>
          <w:sz w:val="22"/>
          <w:szCs w:val="22"/>
        </w:rPr>
      </w:pPr>
      <w:r>
        <w:rPr>
          <w:rFonts w:ascii="Calibri" w:hAnsi="Calibri"/>
          <w:b/>
          <w:sz w:val="22"/>
          <w:szCs w:val="22"/>
        </w:rPr>
        <w:t xml:space="preserve">3.2.2 </w:t>
      </w:r>
      <w:r>
        <w:rPr>
          <w:rFonts w:ascii="Calibri" w:hAnsi="Calibri"/>
          <w:b/>
          <w:sz w:val="22"/>
          <w:szCs w:val="22"/>
        </w:rPr>
        <w:tab/>
      </w:r>
      <w:r w:rsidR="00E14E5E" w:rsidRPr="00DF5046">
        <w:rPr>
          <w:rFonts w:ascii="Calibri" w:hAnsi="Calibri"/>
          <w:b/>
          <w:sz w:val="22"/>
          <w:szCs w:val="22"/>
        </w:rPr>
        <w:t>Related Work by the GNSO</w:t>
      </w:r>
      <w:r w:rsidR="008C6EA6" w:rsidRPr="00DF5046">
        <w:rPr>
          <w:rFonts w:ascii="Calibri" w:hAnsi="Calibri"/>
          <w:b/>
          <w:sz w:val="22"/>
          <w:szCs w:val="22"/>
        </w:rPr>
        <w:t xml:space="preserve"> and ICANN Community</w:t>
      </w:r>
    </w:p>
    <w:p w14:paraId="10D3656E" w14:textId="77777777" w:rsidR="00E14E5E" w:rsidRDefault="00E14E5E" w:rsidP="00434E89">
      <w:pPr>
        <w:suppressLineNumbers/>
        <w:rPr>
          <w:rFonts w:ascii="Calibri" w:hAnsi="Calibri"/>
          <w:sz w:val="22"/>
          <w:szCs w:val="22"/>
        </w:rPr>
      </w:pPr>
    </w:p>
    <w:p w14:paraId="18E6F20C" w14:textId="46BEF3B8" w:rsidR="007B4A2D" w:rsidRDefault="007B4A2D" w:rsidP="00434E89">
      <w:pPr>
        <w:suppressLineNumbers/>
        <w:rPr>
          <w:rFonts w:ascii="Calibri" w:hAnsi="Calibri"/>
          <w:sz w:val="22"/>
          <w:szCs w:val="22"/>
        </w:rPr>
      </w:pPr>
      <w:r>
        <w:rPr>
          <w:rFonts w:ascii="Calibri" w:hAnsi="Calibri"/>
          <w:sz w:val="22"/>
          <w:szCs w:val="22"/>
        </w:rPr>
        <w:t xml:space="preserve">The </w:t>
      </w:r>
      <w:r w:rsidR="00C03261">
        <w:rPr>
          <w:rFonts w:ascii="Calibri" w:hAnsi="Calibri"/>
          <w:sz w:val="22"/>
          <w:szCs w:val="22"/>
        </w:rPr>
        <w:t xml:space="preserve">ICANN community, including the GAC and the GNSO, had previously raised a number of issues and concerns regarding </w:t>
      </w:r>
      <w:r w:rsidR="005267B3">
        <w:rPr>
          <w:rFonts w:ascii="Calibri" w:hAnsi="Calibri"/>
          <w:sz w:val="22"/>
          <w:szCs w:val="22"/>
        </w:rPr>
        <w:t>P/P</w:t>
      </w:r>
      <w:r w:rsidR="00C03261">
        <w:rPr>
          <w:rFonts w:ascii="Calibri" w:hAnsi="Calibri"/>
          <w:sz w:val="22"/>
          <w:szCs w:val="22"/>
        </w:rPr>
        <w:t xml:space="preserve"> services. </w:t>
      </w:r>
      <w:r w:rsidR="001621F3">
        <w:rPr>
          <w:rFonts w:ascii="Calibri" w:hAnsi="Calibri"/>
          <w:sz w:val="22"/>
          <w:szCs w:val="22"/>
        </w:rPr>
        <w:t xml:space="preserve">Besides the work of the GNSO and At Large communities on the RAA Final Report, </w:t>
      </w:r>
      <w:r w:rsidR="00761C49">
        <w:rPr>
          <w:rFonts w:ascii="Calibri" w:hAnsi="Calibri"/>
          <w:sz w:val="22"/>
          <w:szCs w:val="22"/>
        </w:rPr>
        <w:t>the WHOIS-related studies</w:t>
      </w:r>
      <w:r w:rsidR="00ED2189">
        <w:rPr>
          <w:rFonts w:ascii="Calibri" w:hAnsi="Calibri"/>
          <w:sz w:val="22"/>
          <w:szCs w:val="22"/>
        </w:rPr>
        <w:t xml:space="preserve"> approved by the GNSO Council</w:t>
      </w:r>
      <w:r w:rsidR="00761C49">
        <w:rPr>
          <w:rFonts w:ascii="Calibri" w:hAnsi="Calibri"/>
          <w:sz w:val="22"/>
          <w:szCs w:val="22"/>
        </w:rPr>
        <w:t xml:space="preserve"> between 2009 and 2011</w:t>
      </w:r>
      <w:r w:rsidR="001621F3">
        <w:rPr>
          <w:rFonts w:ascii="Calibri" w:hAnsi="Calibri"/>
          <w:sz w:val="22"/>
          <w:szCs w:val="22"/>
        </w:rPr>
        <w:t xml:space="preserve"> also formed part of the background material for the PPSAI WG. These studies included</w:t>
      </w:r>
      <w:r w:rsidR="00761C49">
        <w:rPr>
          <w:rFonts w:ascii="Calibri" w:hAnsi="Calibri"/>
          <w:sz w:val="22"/>
          <w:szCs w:val="22"/>
        </w:rPr>
        <w:t xml:space="preserve"> one on Privacy &amp; Proxy Service Abuse that was conducted by the National Physical Laboratory (“NPL”) in the United Kingdom. </w:t>
      </w:r>
      <w:r w:rsidR="00C03261">
        <w:rPr>
          <w:rFonts w:ascii="Calibri" w:hAnsi="Calibri"/>
          <w:sz w:val="22"/>
          <w:szCs w:val="22"/>
        </w:rPr>
        <w:t xml:space="preserve"> </w:t>
      </w:r>
      <w:r w:rsidR="00761C49">
        <w:rPr>
          <w:rFonts w:ascii="Calibri" w:hAnsi="Calibri"/>
          <w:sz w:val="22"/>
          <w:szCs w:val="22"/>
        </w:rPr>
        <w:t xml:space="preserve">NPL’s final results were </w:t>
      </w:r>
      <w:hyperlink r:id="rId25" w:history="1">
        <w:r w:rsidR="00761C49">
          <w:rPr>
            <w:rStyle w:val="Hyperlink"/>
            <w:rFonts w:ascii="Calibri" w:hAnsi="Calibri"/>
            <w:sz w:val="22"/>
            <w:szCs w:val="22"/>
          </w:rPr>
          <w:t>published</w:t>
        </w:r>
      </w:hyperlink>
      <w:r w:rsidR="00761C49">
        <w:rPr>
          <w:rFonts w:ascii="Calibri" w:hAnsi="Calibri"/>
          <w:sz w:val="22"/>
          <w:szCs w:val="22"/>
        </w:rPr>
        <w:t xml:space="preserve"> </w:t>
      </w:r>
      <w:r w:rsidR="008C6EA6">
        <w:rPr>
          <w:rFonts w:ascii="Calibri" w:hAnsi="Calibri"/>
          <w:sz w:val="22"/>
          <w:szCs w:val="22"/>
        </w:rPr>
        <w:t xml:space="preserve">in March 2014. The GNSO Council had also approved a Pre-Feasibility Survey on Relay and Reveal Procedures, conducted by the </w:t>
      </w:r>
      <w:proofErr w:type="spellStart"/>
      <w:r w:rsidR="008C6EA6">
        <w:rPr>
          <w:rFonts w:ascii="Calibri" w:hAnsi="Calibri"/>
          <w:sz w:val="22"/>
          <w:szCs w:val="22"/>
        </w:rPr>
        <w:t>Interisle</w:t>
      </w:r>
      <w:proofErr w:type="spellEnd"/>
      <w:r w:rsidR="008C6EA6">
        <w:rPr>
          <w:rFonts w:ascii="Calibri" w:hAnsi="Calibri"/>
          <w:sz w:val="22"/>
          <w:szCs w:val="22"/>
        </w:rPr>
        <w:t xml:space="preserve"> Consulting Group, who </w:t>
      </w:r>
      <w:hyperlink r:id="rId26" w:history="1">
        <w:r w:rsidR="008C6EA6">
          <w:rPr>
            <w:rStyle w:val="Hyperlink"/>
            <w:rFonts w:ascii="Calibri" w:hAnsi="Calibri"/>
            <w:sz w:val="22"/>
            <w:szCs w:val="22"/>
          </w:rPr>
          <w:t>published</w:t>
        </w:r>
      </w:hyperlink>
      <w:r w:rsidR="008C6EA6">
        <w:rPr>
          <w:rFonts w:ascii="Calibri" w:hAnsi="Calibri"/>
          <w:sz w:val="22"/>
          <w:szCs w:val="22"/>
        </w:rPr>
        <w:t xml:space="preserve"> their findings in August 2012. </w:t>
      </w:r>
    </w:p>
    <w:p w14:paraId="6EE07BF7" w14:textId="77777777" w:rsidR="00FE71BB" w:rsidRDefault="00FE71BB" w:rsidP="00434E89">
      <w:pPr>
        <w:suppressLineNumbers/>
        <w:rPr>
          <w:rFonts w:ascii="Calibri" w:hAnsi="Calibri"/>
          <w:sz w:val="22"/>
          <w:szCs w:val="22"/>
        </w:rPr>
      </w:pPr>
    </w:p>
    <w:p w14:paraId="3500A91E" w14:textId="19DD0FED" w:rsidR="00FE71BB" w:rsidRDefault="00E2378D" w:rsidP="00434E89">
      <w:pPr>
        <w:suppressLineNumbers/>
        <w:rPr>
          <w:rFonts w:ascii="Calibri" w:hAnsi="Calibri"/>
          <w:sz w:val="22"/>
          <w:szCs w:val="22"/>
        </w:rPr>
      </w:pPr>
      <w:r>
        <w:rPr>
          <w:rFonts w:ascii="Calibri" w:hAnsi="Calibri"/>
          <w:sz w:val="22"/>
          <w:szCs w:val="22"/>
        </w:rPr>
        <w:t>T</w:t>
      </w:r>
      <w:r w:rsidR="00967BFF">
        <w:rPr>
          <w:rFonts w:ascii="Calibri" w:hAnsi="Calibri"/>
          <w:sz w:val="22"/>
          <w:szCs w:val="22"/>
        </w:rPr>
        <w:t xml:space="preserve">he GAC had </w:t>
      </w:r>
      <w:r>
        <w:rPr>
          <w:rFonts w:ascii="Calibri" w:hAnsi="Calibri"/>
          <w:sz w:val="22"/>
          <w:szCs w:val="22"/>
        </w:rPr>
        <w:t xml:space="preserve">previously </w:t>
      </w:r>
      <w:r w:rsidR="00967BFF">
        <w:rPr>
          <w:rFonts w:ascii="Calibri" w:hAnsi="Calibri"/>
          <w:sz w:val="22"/>
          <w:szCs w:val="22"/>
        </w:rPr>
        <w:t>issued a set of Principles</w:t>
      </w:r>
      <w:r w:rsidR="00FE71BB">
        <w:rPr>
          <w:rFonts w:ascii="Calibri" w:hAnsi="Calibri"/>
          <w:sz w:val="22"/>
          <w:szCs w:val="22"/>
        </w:rPr>
        <w:t xml:space="preserve"> </w:t>
      </w:r>
      <w:r w:rsidR="00967BFF">
        <w:rPr>
          <w:rFonts w:ascii="Calibri" w:hAnsi="Calibri"/>
          <w:sz w:val="22"/>
          <w:szCs w:val="22"/>
        </w:rPr>
        <w:t xml:space="preserve">regarding </w:t>
      </w:r>
      <w:proofErr w:type="spellStart"/>
      <w:r w:rsidR="00967BFF">
        <w:rPr>
          <w:rFonts w:ascii="Calibri" w:hAnsi="Calibri"/>
          <w:sz w:val="22"/>
          <w:szCs w:val="22"/>
        </w:rPr>
        <w:t>gTLD</w:t>
      </w:r>
      <w:proofErr w:type="spellEnd"/>
      <w:r w:rsidR="00967BFF">
        <w:rPr>
          <w:rFonts w:ascii="Calibri" w:hAnsi="Calibri"/>
          <w:sz w:val="22"/>
          <w:szCs w:val="22"/>
        </w:rPr>
        <w:t xml:space="preserve"> WHOIS Services in 2007</w:t>
      </w:r>
      <w:r w:rsidR="00967BFF">
        <w:rPr>
          <w:rStyle w:val="FootnoteReference"/>
          <w:rFonts w:ascii="Calibri" w:hAnsi="Calibri"/>
          <w:sz w:val="22"/>
          <w:szCs w:val="22"/>
        </w:rPr>
        <w:footnoteReference w:id="39"/>
      </w:r>
      <w:r>
        <w:rPr>
          <w:rFonts w:ascii="Calibri" w:hAnsi="Calibri"/>
          <w:sz w:val="22"/>
          <w:szCs w:val="22"/>
        </w:rPr>
        <w:t xml:space="preserve">, and </w:t>
      </w:r>
      <w:r w:rsidR="00CE01CB">
        <w:rPr>
          <w:rFonts w:ascii="Calibri" w:hAnsi="Calibri"/>
          <w:sz w:val="22"/>
          <w:szCs w:val="22"/>
        </w:rPr>
        <w:t xml:space="preserve">had also </w:t>
      </w:r>
      <w:r>
        <w:rPr>
          <w:rFonts w:ascii="Calibri" w:hAnsi="Calibri"/>
          <w:sz w:val="22"/>
          <w:szCs w:val="22"/>
        </w:rPr>
        <w:t>proposed a number of topic and study areas to the GNSO in 2008</w:t>
      </w:r>
      <w:r w:rsidR="00967BFF">
        <w:rPr>
          <w:rFonts w:ascii="Calibri" w:hAnsi="Calibri"/>
          <w:sz w:val="22"/>
          <w:szCs w:val="22"/>
        </w:rPr>
        <w:t>.</w:t>
      </w:r>
      <w:r>
        <w:rPr>
          <w:rFonts w:ascii="Calibri" w:hAnsi="Calibri"/>
          <w:sz w:val="22"/>
          <w:szCs w:val="22"/>
        </w:rPr>
        <w:t xml:space="preserve"> </w:t>
      </w:r>
      <w:r w:rsidR="00CE01CB">
        <w:rPr>
          <w:rFonts w:ascii="Calibri" w:hAnsi="Calibri"/>
          <w:sz w:val="22"/>
          <w:szCs w:val="22"/>
        </w:rPr>
        <w:t>In addition, s</w:t>
      </w:r>
      <w:r w:rsidR="001621F3">
        <w:rPr>
          <w:rFonts w:ascii="Calibri" w:hAnsi="Calibri"/>
          <w:sz w:val="22"/>
          <w:szCs w:val="22"/>
        </w:rPr>
        <w:t>e</w:t>
      </w:r>
      <w:r w:rsidR="00CE01CB">
        <w:rPr>
          <w:rFonts w:ascii="Calibri" w:hAnsi="Calibri"/>
          <w:sz w:val="22"/>
          <w:szCs w:val="22"/>
        </w:rPr>
        <w:t>veral GNSO study groups had</w:t>
      </w:r>
      <w:r w:rsidR="001621F3">
        <w:rPr>
          <w:rFonts w:ascii="Calibri" w:hAnsi="Calibri"/>
          <w:sz w:val="22"/>
          <w:szCs w:val="22"/>
        </w:rPr>
        <w:t xml:space="preserve"> worked on </w:t>
      </w:r>
      <w:r w:rsidR="00CE01CB">
        <w:rPr>
          <w:rFonts w:ascii="Calibri" w:hAnsi="Calibri"/>
          <w:sz w:val="22"/>
          <w:szCs w:val="22"/>
        </w:rPr>
        <w:t xml:space="preserve">study </w:t>
      </w:r>
      <w:r w:rsidR="001621F3">
        <w:rPr>
          <w:rFonts w:ascii="Calibri" w:hAnsi="Calibri"/>
          <w:sz w:val="22"/>
          <w:szCs w:val="22"/>
        </w:rPr>
        <w:t xml:space="preserve">proposals relating to WHOIS services, and developed key definitions (including for </w:t>
      </w:r>
      <w:r w:rsidR="005267B3">
        <w:rPr>
          <w:rFonts w:ascii="Calibri" w:hAnsi="Calibri"/>
          <w:sz w:val="22"/>
          <w:szCs w:val="22"/>
        </w:rPr>
        <w:t>the terms “</w:t>
      </w:r>
      <w:r w:rsidR="001621F3">
        <w:rPr>
          <w:rFonts w:ascii="Calibri" w:hAnsi="Calibri"/>
          <w:sz w:val="22"/>
          <w:szCs w:val="22"/>
        </w:rPr>
        <w:t>privacy</w:t>
      </w:r>
      <w:r w:rsidR="005267B3">
        <w:rPr>
          <w:rFonts w:ascii="Calibri" w:hAnsi="Calibri"/>
          <w:sz w:val="22"/>
          <w:szCs w:val="22"/>
        </w:rPr>
        <w:t xml:space="preserve"> service”</w:t>
      </w:r>
      <w:r w:rsidR="001621F3">
        <w:rPr>
          <w:rFonts w:ascii="Calibri" w:hAnsi="Calibri"/>
          <w:sz w:val="22"/>
          <w:szCs w:val="22"/>
        </w:rPr>
        <w:t xml:space="preserve"> and </w:t>
      </w:r>
      <w:r w:rsidR="005267B3">
        <w:rPr>
          <w:rFonts w:ascii="Calibri" w:hAnsi="Calibri"/>
          <w:sz w:val="22"/>
          <w:szCs w:val="22"/>
        </w:rPr>
        <w:t>“</w:t>
      </w:r>
      <w:r w:rsidR="001621F3">
        <w:rPr>
          <w:rFonts w:ascii="Calibri" w:hAnsi="Calibri"/>
          <w:sz w:val="22"/>
          <w:szCs w:val="22"/>
        </w:rPr>
        <w:t xml:space="preserve">proxy </w:t>
      </w:r>
      <w:r w:rsidR="005267B3">
        <w:rPr>
          <w:rFonts w:ascii="Calibri" w:hAnsi="Calibri"/>
          <w:sz w:val="22"/>
          <w:szCs w:val="22"/>
        </w:rPr>
        <w:t>service”</w:t>
      </w:r>
      <w:r w:rsidR="001621F3">
        <w:rPr>
          <w:rFonts w:ascii="Calibri" w:hAnsi="Calibri"/>
          <w:sz w:val="22"/>
          <w:szCs w:val="22"/>
        </w:rPr>
        <w:t xml:space="preserve">) that were used to frame the GNSO’s WHOIS studies. </w:t>
      </w:r>
      <w:r w:rsidR="00967BFF">
        <w:rPr>
          <w:rFonts w:ascii="Calibri" w:hAnsi="Calibri"/>
          <w:sz w:val="22"/>
          <w:szCs w:val="22"/>
        </w:rPr>
        <w:t xml:space="preserve"> </w:t>
      </w:r>
    </w:p>
    <w:p w14:paraId="7564BD6F" w14:textId="77777777" w:rsidR="008C6EA6" w:rsidRDefault="008C6EA6" w:rsidP="00434E89">
      <w:pPr>
        <w:suppressLineNumbers/>
        <w:rPr>
          <w:rFonts w:ascii="Calibri" w:hAnsi="Calibri"/>
          <w:sz w:val="22"/>
          <w:szCs w:val="22"/>
        </w:rPr>
      </w:pPr>
    </w:p>
    <w:p w14:paraId="34C44DDA" w14:textId="77777777" w:rsidR="00FE71BB" w:rsidRPr="00DF5046" w:rsidRDefault="00DF5046" w:rsidP="00DF5046">
      <w:pPr>
        <w:suppressLineNumbers/>
        <w:rPr>
          <w:rFonts w:ascii="Calibri" w:hAnsi="Calibri"/>
          <w:b/>
          <w:sz w:val="22"/>
          <w:szCs w:val="22"/>
        </w:rPr>
      </w:pPr>
      <w:r w:rsidRPr="00DF5046">
        <w:rPr>
          <w:rFonts w:ascii="Calibri" w:hAnsi="Calibri"/>
          <w:b/>
          <w:sz w:val="22"/>
          <w:szCs w:val="22"/>
        </w:rPr>
        <w:t xml:space="preserve">3.2.3 </w:t>
      </w:r>
      <w:r>
        <w:rPr>
          <w:rFonts w:ascii="Calibri" w:hAnsi="Calibri"/>
          <w:b/>
          <w:sz w:val="22"/>
          <w:szCs w:val="22"/>
        </w:rPr>
        <w:tab/>
      </w:r>
      <w:r w:rsidR="00FE71BB" w:rsidRPr="00DF5046">
        <w:rPr>
          <w:rFonts w:ascii="Calibri" w:hAnsi="Calibri"/>
          <w:b/>
          <w:sz w:val="22"/>
          <w:szCs w:val="22"/>
        </w:rPr>
        <w:t>Recommendations from the WHOIS Policy Review Team</w:t>
      </w:r>
    </w:p>
    <w:p w14:paraId="69EB67DA" w14:textId="77777777" w:rsidR="00FE71BB" w:rsidRDefault="00FE71BB" w:rsidP="00434E89">
      <w:pPr>
        <w:suppressLineNumbers/>
        <w:rPr>
          <w:rFonts w:ascii="Calibri" w:hAnsi="Calibri"/>
          <w:sz w:val="22"/>
          <w:szCs w:val="22"/>
        </w:rPr>
      </w:pPr>
    </w:p>
    <w:p w14:paraId="06FC173A" w14:textId="49B0E393" w:rsidR="002928FE" w:rsidRDefault="008C6EA6" w:rsidP="00434E89">
      <w:pPr>
        <w:suppressLineNumbers/>
        <w:rPr>
          <w:rFonts w:ascii="Calibri" w:hAnsi="Calibri"/>
          <w:sz w:val="22"/>
          <w:szCs w:val="22"/>
        </w:rPr>
      </w:pPr>
      <w:r>
        <w:rPr>
          <w:rFonts w:ascii="Calibri" w:hAnsi="Calibri"/>
          <w:sz w:val="22"/>
          <w:szCs w:val="22"/>
        </w:rPr>
        <w:lastRenderedPageBreak/>
        <w:t xml:space="preserve">The WHOIS Policy </w:t>
      </w:r>
      <w:r w:rsidR="00C02577">
        <w:rPr>
          <w:rFonts w:ascii="Calibri" w:hAnsi="Calibri"/>
          <w:sz w:val="22"/>
          <w:szCs w:val="22"/>
        </w:rPr>
        <w:t>Review Team (“WHOIS RT”), constituted</w:t>
      </w:r>
      <w:r>
        <w:rPr>
          <w:rFonts w:ascii="Calibri" w:hAnsi="Calibri"/>
          <w:sz w:val="22"/>
          <w:szCs w:val="22"/>
        </w:rPr>
        <w:t xml:space="preserve"> as part of ICANN’s Affirmation of Commitments with t</w:t>
      </w:r>
      <w:r w:rsidR="00CE01CB">
        <w:rPr>
          <w:rFonts w:ascii="Calibri" w:hAnsi="Calibri"/>
          <w:sz w:val="22"/>
          <w:szCs w:val="22"/>
        </w:rPr>
        <w:t>he United States Government,</w:t>
      </w:r>
      <w:r>
        <w:rPr>
          <w:rFonts w:ascii="Calibri" w:hAnsi="Calibri"/>
          <w:sz w:val="22"/>
          <w:szCs w:val="22"/>
        </w:rPr>
        <w:t xml:space="preserve"> published its Final Report</w:t>
      </w:r>
      <w:r>
        <w:rPr>
          <w:rStyle w:val="FootnoteReference"/>
          <w:rFonts w:ascii="Calibri" w:hAnsi="Calibri"/>
          <w:sz w:val="22"/>
          <w:szCs w:val="22"/>
        </w:rPr>
        <w:footnoteReference w:id="40"/>
      </w:r>
      <w:r>
        <w:rPr>
          <w:rFonts w:ascii="Calibri" w:hAnsi="Calibri"/>
          <w:sz w:val="22"/>
          <w:szCs w:val="22"/>
        </w:rPr>
        <w:t xml:space="preserve"> in May 2012. The Final Report </w:t>
      </w:r>
      <w:r w:rsidR="00C02577">
        <w:rPr>
          <w:rFonts w:ascii="Calibri" w:hAnsi="Calibri"/>
          <w:sz w:val="22"/>
          <w:szCs w:val="22"/>
        </w:rPr>
        <w:t>had highlighted the lack of clear and consistent rules</w:t>
      </w:r>
      <w:r>
        <w:rPr>
          <w:rFonts w:ascii="Calibri" w:hAnsi="Calibri"/>
          <w:sz w:val="22"/>
          <w:szCs w:val="22"/>
        </w:rPr>
        <w:t xml:space="preserve"> </w:t>
      </w:r>
      <w:r w:rsidR="00C02577">
        <w:rPr>
          <w:rFonts w:ascii="Calibri" w:hAnsi="Calibri"/>
          <w:sz w:val="22"/>
          <w:szCs w:val="22"/>
        </w:rPr>
        <w:t xml:space="preserve">regarding </w:t>
      </w:r>
      <w:r w:rsidR="00ED2189">
        <w:rPr>
          <w:rFonts w:ascii="Calibri" w:hAnsi="Calibri"/>
          <w:sz w:val="22"/>
          <w:szCs w:val="22"/>
        </w:rPr>
        <w:t>P/P</w:t>
      </w:r>
      <w:r w:rsidR="00C02577">
        <w:rPr>
          <w:rFonts w:ascii="Calibri" w:hAnsi="Calibri"/>
          <w:sz w:val="22"/>
          <w:szCs w:val="22"/>
        </w:rPr>
        <w:t xml:space="preserve"> services, resulting in unpredictable outcomes for stakeholders. The WHOIS RT noted that appropriate regulation and oversight over such services would address stakeholder needs and concerns, and recommended that ICANN consider</w:t>
      </w:r>
      <w:r>
        <w:rPr>
          <w:rFonts w:ascii="Calibri" w:hAnsi="Calibri"/>
          <w:sz w:val="22"/>
          <w:szCs w:val="22"/>
        </w:rPr>
        <w:t xml:space="preserve"> </w:t>
      </w:r>
      <w:r w:rsidR="00C02577">
        <w:rPr>
          <w:rFonts w:ascii="Calibri" w:hAnsi="Calibri"/>
          <w:sz w:val="22"/>
          <w:szCs w:val="22"/>
        </w:rPr>
        <w:t xml:space="preserve">an accreditation system, with the goal of providing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14:paraId="1013B74F" w14:textId="77777777" w:rsidR="002928FE" w:rsidRDefault="002928FE" w:rsidP="00434E89">
      <w:pPr>
        <w:suppressLineNumbers/>
        <w:rPr>
          <w:rFonts w:ascii="Calibri" w:hAnsi="Calibri"/>
          <w:sz w:val="22"/>
          <w:szCs w:val="22"/>
        </w:rPr>
      </w:pPr>
    </w:p>
    <w:p w14:paraId="5F6BFDC1" w14:textId="77777777" w:rsidR="008C6EA6" w:rsidRDefault="00C02577" w:rsidP="00434E89">
      <w:pPr>
        <w:suppressLineNumbers/>
        <w:rPr>
          <w:rFonts w:ascii="Calibri" w:hAnsi="Calibri"/>
          <w:sz w:val="22"/>
          <w:szCs w:val="22"/>
        </w:rPr>
      </w:pPr>
      <w:r>
        <w:rPr>
          <w:rFonts w:ascii="Calibri" w:hAnsi="Calibri"/>
          <w:sz w:val="22"/>
          <w:szCs w:val="22"/>
        </w:rPr>
        <w:t>The WHOIS RT also recommended that ICANN consider “a mix of incentives and graduated sanctions to encourage privacy/proxy service providers to become accredited, and to ensure that registrars do not knowingly accept registrations from unaccredited providers”. For example, “ICANN could develop a graduated and enforceable series of penalties for proxy/privacy service providers who violate the requirements, with a clear path to de-accreditation for repeat, serial or otherwise serious breaches.”</w:t>
      </w:r>
    </w:p>
    <w:p w14:paraId="4CF2CDD3" w14:textId="77777777" w:rsidR="00C02577" w:rsidRDefault="00C02577" w:rsidP="00434E89">
      <w:pPr>
        <w:suppressLineNumbers/>
        <w:rPr>
          <w:rFonts w:ascii="Calibri" w:hAnsi="Calibri"/>
          <w:sz w:val="22"/>
          <w:szCs w:val="22"/>
        </w:rPr>
      </w:pPr>
    </w:p>
    <w:p w14:paraId="19CEE308" w14:textId="77777777" w:rsidR="00C02577" w:rsidRDefault="00C02577" w:rsidP="00C02577">
      <w:pPr>
        <w:suppressLineNumbers/>
        <w:rPr>
          <w:rFonts w:ascii="Calibri" w:hAnsi="Calibri"/>
          <w:sz w:val="22"/>
          <w:szCs w:val="22"/>
        </w:rPr>
      </w:pPr>
      <w:r>
        <w:rPr>
          <w:rFonts w:ascii="Calibri" w:hAnsi="Calibri"/>
          <w:sz w:val="22"/>
          <w:szCs w:val="22"/>
        </w:rPr>
        <w:t>The WHOIS RT went on to list several specific possible objectives and recommendations for consideration, as follows:</w:t>
      </w:r>
    </w:p>
    <w:p w14:paraId="30E87968"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 xml:space="preserve">Clearly </w:t>
      </w:r>
      <w:proofErr w:type="spellStart"/>
      <w:r w:rsidRPr="004214D3">
        <w:rPr>
          <w:rFonts w:ascii="Calibri" w:hAnsi="Calibri"/>
          <w:sz w:val="22"/>
          <w:szCs w:val="22"/>
        </w:rPr>
        <w:t>labeling</w:t>
      </w:r>
      <w:proofErr w:type="spellEnd"/>
      <w:r w:rsidRPr="004214D3">
        <w:rPr>
          <w:rFonts w:ascii="Calibri" w:hAnsi="Calibri"/>
          <w:sz w:val="22"/>
          <w:szCs w:val="22"/>
        </w:rPr>
        <w:t xml:space="preserve"> WHOIS entries to indicate that registrations have been made by a privacy or proxy service;</w:t>
      </w:r>
    </w:p>
    <w:p w14:paraId="618659E7"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Providing full WHOIS contact details for the privacy/proxy service provider, which are contactable and responsive;</w:t>
      </w:r>
    </w:p>
    <w:p w14:paraId="7A33EBED"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Adopting agreed standardized relay and reveal processes and timeframes; (these should be clearly published, and pro-actively advised to potential users of these services so they can make informed choices based on their individual circumstances);</w:t>
      </w:r>
    </w:p>
    <w:p w14:paraId="34EECA5A"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Registrars should disclose their relationship with any proxy/privacy service provider;</w:t>
      </w:r>
    </w:p>
    <w:p w14:paraId="47D59DDC"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Maintaining dedicated abuse points of contact for each provider;</w:t>
      </w:r>
    </w:p>
    <w:p w14:paraId="6915DF7B"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Conducting periodic due diligence checks on customer contact information;</w:t>
      </w:r>
    </w:p>
    <w:p w14:paraId="072B545E" w14:textId="77777777" w:rsidR="00C02577" w:rsidRPr="004214D3" w:rsidRDefault="00C02577" w:rsidP="00F273CF">
      <w:pPr>
        <w:numPr>
          <w:ilvl w:val="0"/>
          <w:numId w:val="13"/>
        </w:numPr>
        <w:suppressLineNumbers/>
        <w:rPr>
          <w:rFonts w:ascii="Calibri" w:hAnsi="Calibri"/>
          <w:sz w:val="22"/>
          <w:szCs w:val="22"/>
        </w:rPr>
      </w:pPr>
      <w:r w:rsidRPr="004214D3">
        <w:rPr>
          <w:rFonts w:ascii="Calibri" w:hAnsi="Calibri"/>
          <w:sz w:val="22"/>
          <w:szCs w:val="22"/>
        </w:rPr>
        <w:lastRenderedPageBreak/>
        <w:t>Maintaining the privacy and integrity of registrations in the event that major problems aris</w:t>
      </w:r>
      <w:r>
        <w:rPr>
          <w:rFonts w:ascii="Calibri" w:hAnsi="Calibri"/>
          <w:sz w:val="22"/>
          <w:szCs w:val="22"/>
        </w:rPr>
        <w:t>e with a privacy/proxy provider; and</w:t>
      </w:r>
    </w:p>
    <w:p w14:paraId="24505618" w14:textId="77777777" w:rsidR="000C0001" w:rsidRPr="00C02577" w:rsidRDefault="00C02577" w:rsidP="00F273CF">
      <w:pPr>
        <w:numPr>
          <w:ilvl w:val="0"/>
          <w:numId w:val="13"/>
        </w:numPr>
        <w:suppressLineNumbers/>
        <w:rPr>
          <w:rFonts w:ascii="Calibri" w:hAnsi="Calibri" w:cs="ArialMT"/>
          <w:sz w:val="22"/>
          <w:szCs w:val="22"/>
          <w:lang w:val="en-US" w:eastAsia="en-US"/>
        </w:rPr>
      </w:pPr>
      <w:r w:rsidRPr="004214D3">
        <w:rPr>
          <w:rFonts w:ascii="Calibri" w:hAnsi="Calibri"/>
          <w:sz w:val="22"/>
          <w:szCs w:val="22"/>
        </w:rPr>
        <w:t>Providing clear and unambiguous guidance on the rights and responsibilities of registered name holders, and how those should be managed in the privacy/proxy environment.</w:t>
      </w:r>
    </w:p>
    <w:p w14:paraId="3903962F" w14:textId="77777777" w:rsidR="00C02577" w:rsidRDefault="00C02577" w:rsidP="00C02577">
      <w:pPr>
        <w:suppressLineNumbers/>
        <w:rPr>
          <w:rFonts w:ascii="Calibri" w:hAnsi="Calibri"/>
          <w:sz w:val="22"/>
          <w:szCs w:val="22"/>
        </w:rPr>
      </w:pPr>
    </w:p>
    <w:p w14:paraId="59A55D24" w14:textId="77777777" w:rsidR="00C02577" w:rsidRPr="00DF5046" w:rsidRDefault="00DF5046" w:rsidP="00DF5046">
      <w:pPr>
        <w:suppressLineNumbers/>
        <w:rPr>
          <w:rFonts w:ascii="Calibri" w:hAnsi="Calibri" w:cs="ArialMT"/>
          <w:b/>
          <w:sz w:val="22"/>
          <w:szCs w:val="22"/>
          <w:lang w:val="en-US" w:eastAsia="en-US"/>
        </w:rPr>
      </w:pPr>
      <w:r w:rsidRPr="00DF5046">
        <w:rPr>
          <w:rFonts w:ascii="Calibri" w:hAnsi="Calibri" w:cs="ArialMT"/>
          <w:b/>
          <w:sz w:val="22"/>
          <w:szCs w:val="22"/>
          <w:lang w:val="en-US" w:eastAsia="en-US"/>
        </w:rPr>
        <w:t xml:space="preserve">3.2.4 </w:t>
      </w:r>
      <w:r w:rsidRPr="00DF5046">
        <w:rPr>
          <w:rFonts w:ascii="Calibri" w:hAnsi="Calibri" w:cs="ArialMT"/>
          <w:b/>
          <w:sz w:val="22"/>
          <w:szCs w:val="22"/>
          <w:lang w:val="en-US" w:eastAsia="en-US"/>
        </w:rPr>
        <w:tab/>
      </w:r>
      <w:r w:rsidR="00E72259" w:rsidRPr="00DF5046">
        <w:rPr>
          <w:rFonts w:ascii="Calibri" w:hAnsi="Calibri" w:cs="ArialMT"/>
          <w:b/>
          <w:sz w:val="22"/>
          <w:szCs w:val="22"/>
          <w:lang w:val="en-US" w:eastAsia="en-US"/>
        </w:rPr>
        <w:t xml:space="preserve">Recommendations of the EWG on </w:t>
      </w:r>
      <w:proofErr w:type="spellStart"/>
      <w:r w:rsidR="00E72259" w:rsidRPr="00DF5046">
        <w:rPr>
          <w:rFonts w:ascii="Calibri" w:hAnsi="Calibri" w:cs="ArialMT"/>
          <w:b/>
          <w:sz w:val="22"/>
          <w:szCs w:val="22"/>
          <w:lang w:val="en-US" w:eastAsia="en-US"/>
        </w:rPr>
        <w:t>gTLD</w:t>
      </w:r>
      <w:proofErr w:type="spellEnd"/>
      <w:r w:rsidR="00E72259" w:rsidRPr="00DF5046">
        <w:rPr>
          <w:rFonts w:ascii="Calibri" w:hAnsi="Calibri" w:cs="ArialMT"/>
          <w:b/>
          <w:sz w:val="22"/>
          <w:szCs w:val="22"/>
          <w:lang w:val="en-US" w:eastAsia="en-US"/>
        </w:rPr>
        <w:t xml:space="preserve"> Data Directory Services</w:t>
      </w:r>
    </w:p>
    <w:p w14:paraId="37F326A3" w14:textId="77777777" w:rsidR="00E72259" w:rsidRDefault="00E72259" w:rsidP="00E72259">
      <w:pPr>
        <w:suppressLineNumbers/>
        <w:rPr>
          <w:rFonts w:ascii="Calibri" w:hAnsi="Calibri" w:cs="ArialMT"/>
          <w:sz w:val="22"/>
          <w:szCs w:val="22"/>
          <w:lang w:val="en-US" w:eastAsia="en-US"/>
        </w:rPr>
      </w:pPr>
    </w:p>
    <w:p w14:paraId="061E1F06" w14:textId="77777777" w:rsidR="00DF5046" w:rsidRPr="00E1228A" w:rsidRDefault="003365FF" w:rsidP="00E72259">
      <w:pPr>
        <w:suppressLineNumbers/>
        <w:rPr>
          <w:rFonts w:ascii="Calibri" w:hAnsi="Calibri"/>
          <w:color w:val="333333"/>
          <w:sz w:val="22"/>
          <w:szCs w:val="22"/>
          <w:shd w:val="clear" w:color="auto" w:fill="FFFFFF"/>
        </w:rPr>
      </w:pPr>
      <w:r>
        <w:rPr>
          <w:rFonts w:ascii="Calibri" w:hAnsi="Calibri" w:cs="ArialMT"/>
          <w:sz w:val="22"/>
          <w:szCs w:val="22"/>
          <w:lang w:val="en-US" w:eastAsia="en-US"/>
        </w:rPr>
        <w:t xml:space="preserve">The EWG had been formed in December 2012 as a </w:t>
      </w:r>
      <w:r w:rsidRPr="00E1228A">
        <w:rPr>
          <w:rFonts w:ascii="Calibri" w:hAnsi="Calibri" w:cs="ArialMT"/>
          <w:sz w:val="22"/>
          <w:szCs w:val="22"/>
          <w:lang w:val="en-US" w:eastAsia="en-US"/>
        </w:rPr>
        <w:t>f</w:t>
      </w:r>
      <w:proofErr w:type="spellStart"/>
      <w:r w:rsidRPr="00E1228A">
        <w:rPr>
          <w:rFonts w:ascii="Calibri" w:hAnsi="Calibri"/>
          <w:color w:val="333333"/>
          <w:sz w:val="22"/>
          <w:szCs w:val="22"/>
          <w:shd w:val="clear" w:color="auto" w:fill="FFFFFF"/>
        </w:rPr>
        <w:t>irst</w:t>
      </w:r>
      <w:proofErr w:type="spellEnd"/>
      <w:r w:rsidRPr="00E1228A">
        <w:rPr>
          <w:rFonts w:ascii="Calibri" w:hAnsi="Calibri"/>
          <w:color w:val="333333"/>
          <w:sz w:val="22"/>
          <w:szCs w:val="22"/>
          <w:shd w:val="clear" w:color="auto" w:fill="FFFFFF"/>
        </w:rPr>
        <w:t xml:space="preserve"> step toward fulfilling the</w:t>
      </w:r>
      <w:r w:rsidRPr="00E1228A">
        <w:rPr>
          <w:rStyle w:val="apple-converted-space"/>
          <w:rFonts w:ascii="Calibri" w:hAnsi="Calibri"/>
          <w:color w:val="333333"/>
          <w:sz w:val="22"/>
          <w:szCs w:val="22"/>
          <w:shd w:val="clear" w:color="auto" w:fill="FFFFFF"/>
        </w:rPr>
        <w:t> </w:t>
      </w:r>
      <w:r w:rsidRPr="00E1228A">
        <w:rPr>
          <w:rFonts w:ascii="Calibri" w:hAnsi="Calibri"/>
          <w:sz w:val="22"/>
          <w:szCs w:val="22"/>
        </w:rPr>
        <w:t>ICANN</w:t>
      </w:r>
      <w:r w:rsidRPr="00E1228A">
        <w:rPr>
          <w:rStyle w:val="apple-converted-space"/>
          <w:rFonts w:ascii="Calibri" w:hAnsi="Calibri"/>
          <w:color w:val="333333"/>
          <w:sz w:val="22"/>
          <w:szCs w:val="22"/>
          <w:shd w:val="clear" w:color="auto" w:fill="FFFFFF"/>
        </w:rPr>
        <w:t> </w:t>
      </w:r>
      <w:r w:rsidRPr="00E1228A">
        <w:rPr>
          <w:rFonts w:ascii="Calibri" w:hAnsi="Calibri"/>
          <w:color w:val="333333"/>
          <w:sz w:val="22"/>
          <w:szCs w:val="22"/>
          <w:shd w:val="clear" w:color="auto" w:fill="FFFFFF"/>
        </w:rPr>
        <w:t>Board's</w:t>
      </w:r>
      <w:r w:rsidRPr="00E1228A">
        <w:rPr>
          <w:rStyle w:val="apple-converted-space"/>
          <w:rFonts w:ascii="Calibri" w:hAnsi="Calibri"/>
          <w:color w:val="333333"/>
          <w:sz w:val="22"/>
          <w:szCs w:val="22"/>
          <w:shd w:val="clear" w:color="auto" w:fill="FFFFFF"/>
        </w:rPr>
        <w:t> </w:t>
      </w:r>
      <w:hyperlink r:id="rId27" w:history="1">
        <w:r w:rsidRPr="00E1228A">
          <w:rPr>
            <w:rStyle w:val="Hyperlink"/>
            <w:rFonts w:ascii="Calibri" w:hAnsi="Calibri"/>
            <w:color w:val="0088CC"/>
            <w:sz w:val="22"/>
            <w:szCs w:val="22"/>
            <w:shd w:val="clear" w:color="auto" w:fill="FFFFFF"/>
          </w:rPr>
          <w:t>directive</w:t>
        </w:r>
      </w:hyperlink>
      <w:r w:rsidRPr="00E1228A">
        <w:rPr>
          <w:rFonts w:ascii="Calibri" w:hAnsi="Calibri"/>
          <w:sz w:val="22"/>
          <w:szCs w:val="22"/>
        </w:rPr>
        <w:t xml:space="preserve"> </w:t>
      </w:r>
      <w:r w:rsidRPr="00E1228A">
        <w:rPr>
          <w:rFonts w:ascii="Calibri" w:hAnsi="Calibri"/>
          <w:color w:val="333333"/>
          <w:sz w:val="22"/>
          <w:szCs w:val="22"/>
          <w:shd w:val="clear" w:color="auto" w:fill="FFFFFF"/>
        </w:rPr>
        <w:t>to assist in redefining the purpose and provision of</w:t>
      </w:r>
      <w:r w:rsidRPr="00E1228A">
        <w:rPr>
          <w:rStyle w:val="apple-converted-space"/>
          <w:rFonts w:ascii="Calibri" w:hAnsi="Calibri"/>
          <w:color w:val="333333"/>
          <w:sz w:val="22"/>
          <w:szCs w:val="22"/>
          <w:shd w:val="clear" w:color="auto" w:fill="FFFFFF"/>
        </w:rPr>
        <w:t> </w:t>
      </w:r>
      <w:proofErr w:type="spellStart"/>
      <w:r w:rsidRPr="00E1228A">
        <w:rPr>
          <w:rFonts w:ascii="Calibri" w:hAnsi="Calibri"/>
          <w:sz w:val="22"/>
          <w:szCs w:val="22"/>
        </w:rPr>
        <w:t>gTLD</w:t>
      </w:r>
      <w:proofErr w:type="spellEnd"/>
      <w:r w:rsidRPr="00E1228A">
        <w:rPr>
          <w:rStyle w:val="apple-converted-space"/>
          <w:rFonts w:ascii="Calibri" w:hAnsi="Calibri"/>
          <w:color w:val="333333"/>
          <w:sz w:val="22"/>
          <w:szCs w:val="22"/>
          <w:shd w:val="clear" w:color="auto" w:fill="FFFFFF"/>
        </w:rPr>
        <w:t> </w:t>
      </w:r>
      <w:r w:rsidRPr="00E1228A">
        <w:rPr>
          <w:rFonts w:ascii="Calibri" w:hAnsi="Calibri"/>
          <w:color w:val="333333"/>
          <w:sz w:val="22"/>
          <w:szCs w:val="22"/>
          <w:shd w:val="clear" w:color="auto" w:fill="FFFFFF"/>
        </w:rPr>
        <w:t>registration data, and to provide a possible foundation for the GNSO to develop a new policy for</w:t>
      </w:r>
      <w:r w:rsidRPr="00E1228A">
        <w:rPr>
          <w:rStyle w:val="apple-converted-space"/>
          <w:rFonts w:ascii="Calibri" w:hAnsi="Calibri"/>
          <w:color w:val="333333"/>
          <w:sz w:val="22"/>
          <w:szCs w:val="22"/>
          <w:shd w:val="clear" w:color="auto" w:fill="FFFFFF"/>
        </w:rPr>
        <w:t> </w:t>
      </w:r>
      <w:proofErr w:type="spellStart"/>
      <w:r w:rsidRPr="00E1228A">
        <w:rPr>
          <w:rFonts w:ascii="Calibri" w:hAnsi="Calibri"/>
          <w:sz w:val="22"/>
          <w:szCs w:val="22"/>
        </w:rPr>
        <w:t>gTLD</w:t>
      </w:r>
      <w:proofErr w:type="spellEnd"/>
      <w:r w:rsidRPr="00E1228A">
        <w:rPr>
          <w:rStyle w:val="apple-converted-space"/>
          <w:rFonts w:ascii="Calibri" w:hAnsi="Calibri"/>
          <w:color w:val="333333"/>
          <w:sz w:val="22"/>
          <w:szCs w:val="22"/>
          <w:shd w:val="clear" w:color="auto" w:fill="FFFFFF"/>
        </w:rPr>
        <w:t> </w:t>
      </w:r>
      <w:r w:rsidRPr="00E1228A">
        <w:rPr>
          <w:rFonts w:ascii="Calibri" w:hAnsi="Calibri"/>
          <w:color w:val="333333"/>
          <w:sz w:val="22"/>
          <w:szCs w:val="22"/>
          <w:shd w:val="clear" w:color="auto" w:fill="FFFFFF"/>
        </w:rPr>
        <w:t xml:space="preserve">directory services. In requesting that ICANN staff address the topic, the Board had also </w:t>
      </w:r>
      <w:hyperlink r:id="rId28" w:history="1">
        <w:r w:rsidR="00ED0709">
          <w:rPr>
            <w:rStyle w:val="Hyperlink"/>
            <w:rFonts w:ascii="Calibri" w:hAnsi="Calibri"/>
            <w:sz w:val="22"/>
            <w:szCs w:val="22"/>
            <w:shd w:val="clear" w:color="auto" w:fill="FFFFFF"/>
          </w:rPr>
          <w:t>requested</w:t>
        </w:r>
      </w:hyperlink>
      <w:r w:rsidR="00ED0709">
        <w:rPr>
          <w:rFonts w:ascii="Calibri" w:hAnsi="Calibri"/>
          <w:color w:val="333333"/>
          <w:sz w:val="22"/>
          <w:szCs w:val="22"/>
          <w:shd w:val="clear" w:color="auto" w:fill="FFFFFF"/>
        </w:rPr>
        <w:t xml:space="preserve"> an Issue Report, kicking off a Board-mandated </w:t>
      </w:r>
      <w:r w:rsidRPr="00E1228A">
        <w:rPr>
          <w:rFonts w:ascii="Calibri" w:hAnsi="Calibri"/>
          <w:color w:val="333333"/>
          <w:sz w:val="22"/>
          <w:szCs w:val="22"/>
          <w:shd w:val="clear" w:color="auto" w:fill="FFFFFF"/>
        </w:rPr>
        <w:t>PDP</w:t>
      </w:r>
      <w:r w:rsidR="00ED0709" w:rsidRPr="00E1228A">
        <w:rPr>
          <w:rFonts w:ascii="Calibri" w:hAnsi="Calibri"/>
          <w:color w:val="333333"/>
          <w:sz w:val="22"/>
          <w:szCs w:val="22"/>
          <w:shd w:val="clear" w:color="auto" w:fill="FFFFFF"/>
        </w:rPr>
        <w:t>,</w:t>
      </w:r>
      <w:r w:rsidRPr="00E1228A">
        <w:rPr>
          <w:rFonts w:ascii="Calibri" w:hAnsi="Calibri"/>
          <w:color w:val="333333"/>
          <w:sz w:val="22"/>
          <w:szCs w:val="22"/>
          <w:shd w:val="clear" w:color="auto" w:fill="FFFFFF"/>
        </w:rPr>
        <w:t xml:space="preserve"> </w:t>
      </w:r>
      <w:r w:rsidR="00ED0709" w:rsidRPr="00E1228A">
        <w:rPr>
          <w:rFonts w:ascii="Calibri" w:hAnsi="Calibri"/>
          <w:color w:val="333333"/>
          <w:sz w:val="22"/>
          <w:szCs w:val="22"/>
          <w:shd w:val="clear" w:color="auto" w:fill="FFFFFF"/>
        </w:rPr>
        <w:t xml:space="preserve">to </w:t>
      </w:r>
      <w:r w:rsidRPr="00E1228A">
        <w:rPr>
          <w:rFonts w:ascii="Calibri" w:hAnsi="Calibri"/>
          <w:color w:val="333333"/>
          <w:sz w:val="22"/>
          <w:szCs w:val="22"/>
          <w:shd w:val="clear" w:color="auto" w:fill="FFFFFF"/>
        </w:rPr>
        <w:t>address the purpose of collecting, maintaining and making available</w:t>
      </w:r>
      <w:r w:rsidRPr="00E1228A">
        <w:rPr>
          <w:rStyle w:val="apple-converted-space"/>
          <w:rFonts w:ascii="Calibri" w:hAnsi="Calibri"/>
          <w:color w:val="333333"/>
          <w:sz w:val="22"/>
          <w:szCs w:val="22"/>
          <w:shd w:val="clear" w:color="auto" w:fill="FFFFFF"/>
        </w:rPr>
        <w:t> </w:t>
      </w:r>
      <w:proofErr w:type="spellStart"/>
      <w:r w:rsidRPr="00E1228A">
        <w:rPr>
          <w:rFonts w:ascii="Calibri" w:hAnsi="Calibri"/>
          <w:sz w:val="22"/>
          <w:szCs w:val="22"/>
        </w:rPr>
        <w:t>gTLD</w:t>
      </w:r>
      <w:proofErr w:type="spellEnd"/>
      <w:r w:rsidRPr="00E1228A">
        <w:rPr>
          <w:rStyle w:val="apple-converted-space"/>
          <w:rFonts w:ascii="Calibri" w:hAnsi="Calibri"/>
          <w:color w:val="333333"/>
          <w:sz w:val="22"/>
          <w:szCs w:val="22"/>
          <w:shd w:val="clear" w:color="auto" w:fill="FFFFFF"/>
        </w:rPr>
        <w:t> </w:t>
      </w:r>
      <w:r w:rsidR="00ED0709" w:rsidRPr="00E1228A">
        <w:rPr>
          <w:rFonts w:ascii="Calibri" w:hAnsi="Calibri"/>
          <w:color w:val="333333"/>
          <w:sz w:val="22"/>
          <w:szCs w:val="22"/>
          <w:shd w:val="clear" w:color="auto" w:fill="FFFFFF"/>
        </w:rPr>
        <w:t>registration data</w:t>
      </w:r>
      <w:r w:rsidRPr="00E1228A">
        <w:rPr>
          <w:rFonts w:ascii="Calibri" w:hAnsi="Calibri"/>
          <w:color w:val="333333"/>
          <w:sz w:val="22"/>
          <w:szCs w:val="22"/>
          <w:shd w:val="clear" w:color="auto" w:fill="FFFFFF"/>
        </w:rPr>
        <w:t xml:space="preserve"> </w:t>
      </w:r>
      <w:r w:rsidR="00ED0709" w:rsidRPr="00E1228A">
        <w:rPr>
          <w:rFonts w:ascii="Calibri" w:hAnsi="Calibri"/>
          <w:color w:val="333333"/>
          <w:sz w:val="22"/>
          <w:szCs w:val="22"/>
          <w:shd w:val="clear" w:color="auto" w:fill="FFFFFF"/>
        </w:rPr>
        <w:t>as well as</w:t>
      </w:r>
      <w:r w:rsidRPr="00E1228A">
        <w:rPr>
          <w:rFonts w:ascii="Calibri" w:hAnsi="Calibri"/>
          <w:color w:val="333333"/>
          <w:sz w:val="22"/>
          <w:szCs w:val="22"/>
          <w:shd w:val="clear" w:color="auto" w:fill="FFFFFF"/>
        </w:rPr>
        <w:t xml:space="preserve"> related issues pertaining to data accuracy and access.</w:t>
      </w:r>
    </w:p>
    <w:p w14:paraId="4C98DA8F" w14:textId="77777777" w:rsidR="003365FF" w:rsidRPr="00E1228A" w:rsidRDefault="003365FF" w:rsidP="00E72259">
      <w:pPr>
        <w:suppressLineNumbers/>
        <w:rPr>
          <w:rFonts w:ascii="Calibri" w:hAnsi="Calibri"/>
          <w:color w:val="333333"/>
          <w:sz w:val="22"/>
          <w:szCs w:val="22"/>
          <w:shd w:val="clear" w:color="auto" w:fill="FFFFFF"/>
        </w:rPr>
      </w:pPr>
    </w:p>
    <w:p w14:paraId="1F056E54" w14:textId="50B8BFED" w:rsidR="003365FF" w:rsidRPr="00E1228A" w:rsidRDefault="003365FF" w:rsidP="00E72259">
      <w:pPr>
        <w:suppressLineNumbers/>
        <w:rPr>
          <w:rFonts w:ascii="Calibri" w:hAnsi="Calibri"/>
          <w:color w:val="333333"/>
          <w:sz w:val="22"/>
          <w:szCs w:val="22"/>
          <w:shd w:val="clear" w:color="auto" w:fill="FFFFFF"/>
        </w:rPr>
      </w:pPr>
      <w:r w:rsidRPr="00E1228A">
        <w:rPr>
          <w:rFonts w:ascii="Calibri" w:hAnsi="Calibri"/>
          <w:color w:val="333333"/>
          <w:sz w:val="22"/>
          <w:szCs w:val="22"/>
          <w:shd w:val="clear" w:color="auto" w:fill="FFFFFF"/>
        </w:rPr>
        <w:t>The EWG published its Final Report in June 2014</w:t>
      </w:r>
      <w:r w:rsidR="00301818" w:rsidRPr="00E1228A">
        <w:rPr>
          <w:rFonts w:ascii="Calibri" w:hAnsi="Calibri"/>
          <w:color w:val="333333"/>
          <w:sz w:val="22"/>
          <w:szCs w:val="22"/>
          <w:shd w:val="clear" w:color="auto" w:fill="FFFFFF"/>
        </w:rPr>
        <w:t xml:space="preserve">, which included certain recommendations relating to </w:t>
      </w:r>
      <w:r w:rsidR="005267B3">
        <w:rPr>
          <w:rFonts w:ascii="Calibri" w:hAnsi="Calibri"/>
          <w:color w:val="333333"/>
          <w:sz w:val="22"/>
          <w:szCs w:val="22"/>
          <w:shd w:val="clear" w:color="auto" w:fill="FFFFFF"/>
        </w:rPr>
        <w:t>P/P</w:t>
      </w:r>
      <w:r w:rsidR="00301818" w:rsidRPr="00E1228A">
        <w:rPr>
          <w:rFonts w:ascii="Calibri" w:hAnsi="Calibri"/>
          <w:color w:val="333333"/>
          <w:sz w:val="22"/>
          <w:szCs w:val="22"/>
          <w:shd w:val="clear" w:color="auto" w:fill="FFFFFF"/>
        </w:rPr>
        <w:t xml:space="preserve"> servi</w:t>
      </w:r>
      <w:r w:rsidR="00A736EE" w:rsidRPr="00E1228A">
        <w:rPr>
          <w:rFonts w:ascii="Calibri" w:hAnsi="Calibri"/>
          <w:color w:val="333333"/>
          <w:sz w:val="22"/>
          <w:szCs w:val="22"/>
          <w:shd w:val="clear" w:color="auto" w:fill="FFFFFF"/>
        </w:rPr>
        <w:t>ces</w:t>
      </w:r>
      <w:r w:rsidR="00A736EE" w:rsidRPr="00E1228A">
        <w:rPr>
          <w:rStyle w:val="FootnoteReference"/>
          <w:rFonts w:ascii="Calibri" w:hAnsi="Calibri"/>
          <w:color w:val="333333"/>
          <w:sz w:val="22"/>
          <w:szCs w:val="22"/>
          <w:shd w:val="clear" w:color="auto" w:fill="FFFFFF"/>
        </w:rPr>
        <w:footnoteReference w:id="41"/>
      </w:r>
      <w:r w:rsidRPr="00E1228A">
        <w:rPr>
          <w:rFonts w:ascii="Calibri" w:hAnsi="Calibri"/>
          <w:color w:val="333333"/>
          <w:sz w:val="22"/>
          <w:szCs w:val="22"/>
          <w:shd w:val="clear" w:color="auto" w:fill="FFFFFF"/>
        </w:rPr>
        <w:t xml:space="preserve">. </w:t>
      </w:r>
      <w:r w:rsidR="00A736EE" w:rsidRPr="00E1228A">
        <w:rPr>
          <w:rFonts w:ascii="Calibri" w:hAnsi="Calibri"/>
          <w:color w:val="333333"/>
          <w:sz w:val="22"/>
          <w:szCs w:val="22"/>
          <w:shd w:val="clear" w:color="auto" w:fill="FFFFFF"/>
        </w:rPr>
        <w:t>It noted the current lack of standard processes and the prior work that had been done by the GNSO and ICANN community, and highlighted certain common needs to be addressed:</w:t>
      </w:r>
    </w:p>
    <w:p w14:paraId="2E663FD8" w14:textId="77777777" w:rsidR="00A736EE" w:rsidRPr="00A736EE" w:rsidRDefault="00A736EE" w:rsidP="00F273CF">
      <w:pPr>
        <w:numPr>
          <w:ilvl w:val="0"/>
          <w:numId w:val="14"/>
        </w:numPr>
        <w:suppressLineNumbers/>
        <w:rPr>
          <w:rFonts w:ascii="Calibri" w:hAnsi="Calibri" w:cs="ArialMT"/>
          <w:sz w:val="22"/>
          <w:szCs w:val="22"/>
          <w:lang w:val="en-US" w:eastAsia="en-US"/>
        </w:rPr>
      </w:pPr>
      <w:r w:rsidRPr="00A736EE">
        <w:rPr>
          <w:rFonts w:ascii="Calibri" w:hAnsi="Calibri" w:cs="ArialMT"/>
          <w:sz w:val="22"/>
          <w:szCs w:val="22"/>
          <w:lang w:val="en-US" w:eastAsia="en-US"/>
        </w:rPr>
        <w:t>Relaying communication</w:t>
      </w:r>
      <w:r>
        <w:rPr>
          <w:rFonts w:ascii="Calibri" w:hAnsi="Calibri" w:cs="ArialMT"/>
          <w:sz w:val="22"/>
          <w:szCs w:val="22"/>
          <w:lang w:val="en-US" w:eastAsia="en-US"/>
        </w:rPr>
        <w:t>s</w:t>
      </w:r>
      <w:r w:rsidRPr="00A736EE">
        <w:rPr>
          <w:rFonts w:ascii="Calibri" w:hAnsi="Calibri" w:cs="ArialMT"/>
          <w:sz w:val="22"/>
          <w:szCs w:val="22"/>
          <w:lang w:val="en-US" w:eastAsia="en-US"/>
        </w:rPr>
        <w:t xml:space="preserve"> to </w:t>
      </w:r>
      <w:r>
        <w:rPr>
          <w:rFonts w:ascii="Calibri" w:hAnsi="Calibri" w:cs="ArialMT"/>
          <w:sz w:val="22"/>
          <w:szCs w:val="22"/>
          <w:lang w:val="en-US" w:eastAsia="en-US"/>
        </w:rPr>
        <w:t>a</w:t>
      </w:r>
      <w:r w:rsidRPr="00A736EE">
        <w:rPr>
          <w:rFonts w:ascii="Calibri" w:hAnsi="Calibri" w:cs="ArialMT"/>
          <w:sz w:val="22"/>
          <w:szCs w:val="22"/>
          <w:lang w:val="en-US" w:eastAsia="en-US"/>
        </w:rPr>
        <w:t xml:space="preserve"> privacy or proxy service customer – </w:t>
      </w:r>
      <w:r>
        <w:rPr>
          <w:rFonts w:ascii="Calibri" w:hAnsi="Calibri" w:cs="ArialMT"/>
          <w:sz w:val="22"/>
          <w:szCs w:val="22"/>
          <w:lang w:val="en-US" w:eastAsia="en-US"/>
        </w:rPr>
        <w:t xml:space="preserve">provided by many but not all providers, this is </w:t>
      </w:r>
      <w:r w:rsidRPr="00A736EE">
        <w:rPr>
          <w:rFonts w:ascii="Calibri" w:hAnsi="Calibri" w:cs="ArialMT"/>
          <w:sz w:val="22"/>
          <w:szCs w:val="22"/>
          <w:lang w:val="en-US" w:eastAsia="en-US"/>
        </w:rPr>
        <w:t>often</w:t>
      </w:r>
      <w:r>
        <w:rPr>
          <w:rFonts w:ascii="Calibri" w:hAnsi="Calibri" w:cs="ArialMT"/>
          <w:sz w:val="22"/>
          <w:szCs w:val="22"/>
          <w:lang w:val="en-US" w:eastAsia="en-US"/>
        </w:rPr>
        <w:t xml:space="preserve"> </w:t>
      </w:r>
      <w:r w:rsidRPr="00A736EE">
        <w:rPr>
          <w:rFonts w:ascii="Calibri" w:hAnsi="Calibri" w:cs="ArialMT"/>
          <w:sz w:val="22"/>
          <w:szCs w:val="22"/>
          <w:lang w:val="en-US" w:eastAsia="en-US"/>
        </w:rPr>
        <w:t xml:space="preserve">done by auto-forwarding email sent to the </w:t>
      </w:r>
      <w:r>
        <w:rPr>
          <w:rFonts w:ascii="Calibri" w:hAnsi="Calibri" w:cs="ArialMT"/>
          <w:sz w:val="22"/>
          <w:szCs w:val="22"/>
          <w:lang w:val="en-US" w:eastAsia="en-US"/>
        </w:rPr>
        <w:t>customer’s admin/tech contact</w:t>
      </w:r>
      <w:r w:rsidRPr="00A736EE">
        <w:rPr>
          <w:rFonts w:ascii="Calibri" w:hAnsi="Calibri" w:cs="ArialMT"/>
          <w:sz w:val="22"/>
          <w:szCs w:val="22"/>
          <w:lang w:val="en-US" w:eastAsia="en-US"/>
        </w:rPr>
        <w:t xml:space="preserve"> email</w:t>
      </w:r>
      <w:r>
        <w:rPr>
          <w:rFonts w:ascii="Calibri" w:hAnsi="Calibri" w:cs="ArialMT"/>
          <w:sz w:val="22"/>
          <w:szCs w:val="22"/>
          <w:lang w:val="en-US" w:eastAsia="en-US"/>
        </w:rPr>
        <w:t xml:space="preserve"> </w:t>
      </w:r>
      <w:r w:rsidRPr="00A736EE">
        <w:rPr>
          <w:rFonts w:ascii="Calibri" w:hAnsi="Calibri" w:cs="ArialMT"/>
          <w:sz w:val="22"/>
          <w:szCs w:val="22"/>
          <w:lang w:val="en-US" w:eastAsia="en-US"/>
        </w:rPr>
        <w:t>address</w:t>
      </w:r>
    </w:p>
    <w:p w14:paraId="23AC0535" w14:textId="550C5F39" w:rsidR="00A736EE" w:rsidRPr="00A736EE" w:rsidRDefault="00A736EE" w:rsidP="00F273CF">
      <w:pPr>
        <w:numPr>
          <w:ilvl w:val="0"/>
          <w:numId w:val="14"/>
        </w:numPr>
        <w:suppressLineNumbers/>
        <w:rPr>
          <w:rFonts w:ascii="Calibri" w:hAnsi="Calibri" w:cs="ArialMT"/>
          <w:sz w:val="22"/>
          <w:szCs w:val="22"/>
          <w:lang w:val="en-US" w:eastAsia="en-US"/>
        </w:rPr>
      </w:pPr>
      <w:r>
        <w:rPr>
          <w:rFonts w:ascii="Calibri" w:hAnsi="Calibri" w:cs="ArialMT"/>
          <w:sz w:val="22"/>
          <w:szCs w:val="22"/>
          <w:lang w:val="en-US" w:eastAsia="en-US"/>
        </w:rPr>
        <w:t xml:space="preserve">Revealing the identity and </w:t>
      </w:r>
      <w:r w:rsidRPr="00A736EE">
        <w:rPr>
          <w:rFonts w:ascii="Calibri" w:hAnsi="Calibri" w:cs="ArialMT"/>
          <w:sz w:val="22"/>
          <w:szCs w:val="22"/>
          <w:lang w:val="en-US" w:eastAsia="en-US"/>
        </w:rPr>
        <w:t>direct contact detail</w:t>
      </w:r>
      <w:r>
        <w:rPr>
          <w:rFonts w:ascii="Calibri" w:hAnsi="Calibri" w:cs="ArialMT"/>
          <w:sz w:val="22"/>
          <w:szCs w:val="22"/>
          <w:lang w:val="en-US" w:eastAsia="en-US"/>
        </w:rPr>
        <w:t>s</w:t>
      </w:r>
      <w:r w:rsidRPr="00A736EE">
        <w:rPr>
          <w:rFonts w:ascii="Calibri" w:hAnsi="Calibri" w:cs="ArialMT"/>
          <w:sz w:val="22"/>
          <w:szCs w:val="22"/>
          <w:lang w:val="en-US" w:eastAsia="en-US"/>
        </w:rPr>
        <w:t xml:space="preserve"> for a proxy</w:t>
      </w:r>
      <w:r>
        <w:rPr>
          <w:rFonts w:ascii="Calibri" w:hAnsi="Calibri" w:cs="ArialMT"/>
          <w:sz w:val="22"/>
          <w:szCs w:val="22"/>
          <w:lang w:val="en-US" w:eastAsia="en-US"/>
        </w:rPr>
        <w:t xml:space="preserve"> </w:t>
      </w:r>
      <w:r w:rsidRPr="00A736EE">
        <w:rPr>
          <w:rFonts w:ascii="Calibri" w:hAnsi="Calibri" w:cs="ArialMT"/>
          <w:sz w:val="22"/>
          <w:szCs w:val="22"/>
          <w:lang w:val="en-US" w:eastAsia="en-US"/>
        </w:rPr>
        <w:t xml:space="preserve">customer in response to a </w:t>
      </w:r>
      <w:r>
        <w:rPr>
          <w:rFonts w:ascii="Calibri" w:hAnsi="Calibri" w:cs="ArialMT"/>
          <w:sz w:val="22"/>
          <w:szCs w:val="22"/>
          <w:lang w:val="en-US" w:eastAsia="en-US"/>
        </w:rPr>
        <w:t xml:space="preserve">third party </w:t>
      </w:r>
      <w:r w:rsidRPr="00A736EE">
        <w:rPr>
          <w:rFonts w:ascii="Calibri" w:hAnsi="Calibri" w:cs="ArialMT"/>
          <w:sz w:val="22"/>
          <w:szCs w:val="22"/>
          <w:lang w:val="en-US" w:eastAsia="en-US"/>
        </w:rPr>
        <w:t xml:space="preserve">complaint </w:t>
      </w:r>
      <w:r>
        <w:rPr>
          <w:rFonts w:ascii="Calibri" w:hAnsi="Calibri" w:cs="ArialMT"/>
          <w:sz w:val="22"/>
          <w:szCs w:val="22"/>
          <w:lang w:val="en-US" w:eastAsia="en-US"/>
        </w:rPr>
        <w:t>– here, p</w:t>
      </w:r>
      <w:r w:rsidRPr="00A736EE">
        <w:rPr>
          <w:rFonts w:ascii="Calibri" w:hAnsi="Calibri" w:cs="ArialMT"/>
          <w:sz w:val="22"/>
          <w:szCs w:val="22"/>
          <w:lang w:val="en-US" w:eastAsia="en-US"/>
        </w:rPr>
        <w:t>rocesses,</w:t>
      </w:r>
      <w:r>
        <w:rPr>
          <w:rFonts w:ascii="Calibri" w:hAnsi="Calibri" w:cs="ArialMT"/>
          <w:sz w:val="22"/>
          <w:szCs w:val="22"/>
          <w:lang w:val="en-US" w:eastAsia="en-US"/>
        </w:rPr>
        <w:t xml:space="preserve"> </w:t>
      </w:r>
      <w:r w:rsidRPr="00A736EE">
        <w:rPr>
          <w:rFonts w:ascii="Calibri" w:hAnsi="Calibri" w:cs="ArialMT"/>
          <w:sz w:val="22"/>
          <w:szCs w:val="22"/>
          <w:lang w:val="en-US" w:eastAsia="en-US"/>
        </w:rPr>
        <w:t>documentation, responsiveness, and actions taken vary and often depend on</w:t>
      </w:r>
      <w:r>
        <w:rPr>
          <w:rFonts w:ascii="Calibri" w:hAnsi="Calibri" w:cs="ArialMT"/>
          <w:sz w:val="22"/>
          <w:szCs w:val="22"/>
          <w:lang w:val="en-US" w:eastAsia="en-US"/>
        </w:rPr>
        <w:t xml:space="preserve"> </w:t>
      </w:r>
      <w:r w:rsidRPr="00A736EE">
        <w:rPr>
          <w:rFonts w:ascii="Calibri" w:hAnsi="Calibri" w:cs="ArialMT"/>
          <w:sz w:val="22"/>
          <w:szCs w:val="22"/>
          <w:lang w:val="en-US" w:eastAsia="en-US"/>
        </w:rPr>
        <w:t>established relationships between</w:t>
      </w:r>
      <w:r w:rsidR="00ED2189">
        <w:rPr>
          <w:rFonts w:ascii="Calibri" w:hAnsi="Calibri" w:cs="ArialMT"/>
          <w:sz w:val="22"/>
          <w:szCs w:val="22"/>
          <w:lang w:val="en-US" w:eastAsia="en-US"/>
        </w:rPr>
        <w:t xml:space="preserve"> </w:t>
      </w:r>
      <w:r w:rsidR="009A58C0">
        <w:rPr>
          <w:rFonts w:ascii="Calibri" w:hAnsi="Calibri" w:cs="ArialMT"/>
          <w:sz w:val="22"/>
          <w:szCs w:val="22"/>
          <w:lang w:val="en-US" w:eastAsia="en-US"/>
        </w:rPr>
        <w:t>Requester</w:t>
      </w:r>
      <w:r>
        <w:rPr>
          <w:rFonts w:ascii="Calibri" w:hAnsi="Calibri" w:cs="ArialMT"/>
          <w:sz w:val="22"/>
          <w:szCs w:val="22"/>
          <w:lang w:val="en-US" w:eastAsia="en-US"/>
        </w:rPr>
        <w:t>s and providers</w:t>
      </w:r>
    </w:p>
    <w:p w14:paraId="19507D86" w14:textId="77777777" w:rsidR="00A736EE" w:rsidRPr="00A736EE" w:rsidRDefault="00A736EE" w:rsidP="00F273CF">
      <w:pPr>
        <w:numPr>
          <w:ilvl w:val="0"/>
          <w:numId w:val="14"/>
        </w:numPr>
        <w:suppressLineNumbers/>
        <w:rPr>
          <w:rFonts w:ascii="Calibri" w:hAnsi="Calibri" w:cs="ArialMT"/>
          <w:sz w:val="22"/>
          <w:szCs w:val="22"/>
          <w:lang w:val="en-US" w:eastAsia="en-US"/>
        </w:rPr>
      </w:pPr>
      <w:r w:rsidRPr="00A736EE">
        <w:rPr>
          <w:rFonts w:ascii="Calibri" w:hAnsi="Calibri" w:cs="ArialMT"/>
          <w:sz w:val="22"/>
          <w:szCs w:val="22"/>
          <w:lang w:val="en-US" w:eastAsia="en-US"/>
        </w:rPr>
        <w:t xml:space="preserve">Unmasking the identity of the </w:t>
      </w:r>
      <w:r>
        <w:rPr>
          <w:rFonts w:ascii="Calibri" w:hAnsi="Calibri" w:cs="ArialMT"/>
          <w:sz w:val="22"/>
          <w:szCs w:val="22"/>
          <w:lang w:val="en-US" w:eastAsia="en-US"/>
        </w:rPr>
        <w:t>underlying customer</w:t>
      </w:r>
      <w:r w:rsidRPr="00A736EE">
        <w:rPr>
          <w:rFonts w:ascii="Calibri" w:hAnsi="Calibri" w:cs="ArialMT"/>
          <w:sz w:val="22"/>
          <w:szCs w:val="22"/>
          <w:lang w:val="en-US" w:eastAsia="en-US"/>
        </w:rPr>
        <w:t xml:space="preserve"> </w:t>
      </w:r>
      <w:r>
        <w:rPr>
          <w:rFonts w:ascii="Calibri" w:hAnsi="Calibri" w:cs="ArialMT"/>
          <w:sz w:val="22"/>
          <w:szCs w:val="22"/>
          <w:lang w:val="en-US" w:eastAsia="en-US"/>
        </w:rPr>
        <w:t>and publishing</w:t>
      </w:r>
      <w:r w:rsidRPr="00A736EE">
        <w:rPr>
          <w:rFonts w:ascii="Calibri" w:hAnsi="Calibri" w:cs="ArialMT"/>
          <w:sz w:val="22"/>
          <w:szCs w:val="22"/>
          <w:lang w:val="en-US" w:eastAsia="en-US"/>
        </w:rPr>
        <w:t xml:space="preserve"> </w:t>
      </w:r>
      <w:r>
        <w:rPr>
          <w:rFonts w:ascii="Calibri" w:hAnsi="Calibri" w:cs="ArialMT"/>
          <w:sz w:val="22"/>
          <w:szCs w:val="22"/>
          <w:lang w:val="en-US" w:eastAsia="en-US"/>
        </w:rPr>
        <w:t>his/her</w:t>
      </w:r>
      <w:r w:rsidRPr="00A736EE">
        <w:rPr>
          <w:rFonts w:ascii="Calibri" w:hAnsi="Calibri" w:cs="ArialMT"/>
          <w:sz w:val="22"/>
          <w:szCs w:val="22"/>
          <w:lang w:val="en-US" w:eastAsia="en-US"/>
        </w:rPr>
        <w:t xml:space="preserve"> name and contact details</w:t>
      </w:r>
      <w:r>
        <w:rPr>
          <w:rFonts w:ascii="Calibri" w:hAnsi="Calibri" w:cs="ArialMT"/>
          <w:sz w:val="22"/>
          <w:szCs w:val="22"/>
          <w:lang w:val="en-US" w:eastAsia="en-US"/>
        </w:rPr>
        <w:t xml:space="preserve"> </w:t>
      </w:r>
      <w:r w:rsidRPr="00A736EE">
        <w:rPr>
          <w:rFonts w:ascii="Calibri" w:hAnsi="Calibri" w:cs="ArialMT"/>
          <w:sz w:val="22"/>
          <w:szCs w:val="22"/>
          <w:lang w:val="en-US" w:eastAsia="en-US"/>
        </w:rPr>
        <w:t>in</w:t>
      </w:r>
      <w:r>
        <w:rPr>
          <w:rFonts w:ascii="Calibri" w:hAnsi="Calibri" w:cs="ArialMT"/>
          <w:sz w:val="22"/>
          <w:szCs w:val="22"/>
          <w:lang w:val="en-US" w:eastAsia="en-US"/>
        </w:rPr>
        <w:t xml:space="preserve"> WHOIS</w:t>
      </w:r>
    </w:p>
    <w:p w14:paraId="3FEC4B28" w14:textId="6A92A0C5" w:rsidR="00A736EE" w:rsidRPr="00A736EE" w:rsidRDefault="009A58C0" w:rsidP="00F273CF">
      <w:pPr>
        <w:numPr>
          <w:ilvl w:val="0"/>
          <w:numId w:val="14"/>
        </w:numPr>
        <w:suppressLineNumbers/>
        <w:rPr>
          <w:rFonts w:ascii="Calibri" w:hAnsi="Calibri" w:cs="ArialMT"/>
          <w:sz w:val="22"/>
          <w:szCs w:val="22"/>
          <w:lang w:val="en-US" w:eastAsia="en-US"/>
        </w:rPr>
      </w:pPr>
      <w:r>
        <w:rPr>
          <w:rFonts w:ascii="Calibri" w:hAnsi="Calibri" w:cs="ArialMT"/>
          <w:sz w:val="22"/>
          <w:szCs w:val="22"/>
          <w:lang w:val="en-US" w:eastAsia="en-US"/>
        </w:rPr>
        <w:t>Requester</w:t>
      </w:r>
      <w:r w:rsidR="00A736EE">
        <w:rPr>
          <w:rFonts w:ascii="Calibri" w:hAnsi="Calibri" w:cs="ArialMT"/>
          <w:sz w:val="22"/>
          <w:szCs w:val="22"/>
          <w:lang w:val="en-US" w:eastAsia="en-US"/>
        </w:rPr>
        <w:t>s often look to</w:t>
      </w:r>
      <w:r w:rsidR="00A736EE" w:rsidRPr="00A736EE">
        <w:rPr>
          <w:rFonts w:ascii="Calibri" w:hAnsi="Calibri" w:cs="ArialMT"/>
          <w:sz w:val="22"/>
          <w:szCs w:val="22"/>
          <w:lang w:val="en-US" w:eastAsia="en-US"/>
        </w:rPr>
        <w:t xml:space="preserve"> the Registrar (which may</w:t>
      </w:r>
      <w:r w:rsidR="00A736EE">
        <w:rPr>
          <w:rFonts w:ascii="Calibri" w:hAnsi="Calibri" w:cs="ArialMT"/>
          <w:sz w:val="22"/>
          <w:szCs w:val="22"/>
          <w:lang w:val="en-US" w:eastAsia="en-US"/>
        </w:rPr>
        <w:t xml:space="preserve"> </w:t>
      </w:r>
      <w:r w:rsidR="00A736EE" w:rsidRPr="00A736EE">
        <w:rPr>
          <w:rFonts w:ascii="Calibri" w:hAnsi="Calibri" w:cs="ArialMT"/>
          <w:sz w:val="22"/>
          <w:szCs w:val="22"/>
          <w:lang w:val="en-US" w:eastAsia="en-US"/>
        </w:rPr>
        <w:t>or may n</w:t>
      </w:r>
      <w:r w:rsidR="00A736EE">
        <w:rPr>
          <w:rFonts w:ascii="Calibri" w:hAnsi="Calibri" w:cs="ArialMT"/>
          <w:sz w:val="22"/>
          <w:szCs w:val="22"/>
          <w:lang w:val="en-US" w:eastAsia="en-US"/>
        </w:rPr>
        <w:t>ot be affiliated with the</w:t>
      </w:r>
      <w:r w:rsidR="00A736EE" w:rsidRPr="00A736EE">
        <w:rPr>
          <w:rFonts w:ascii="Calibri" w:hAnsi="Calibri" w:cs="ArialMT"/>
          <w:sz w:val="22"/>
          <w:szCs w:val="22"/>
          <w:lang w:val="en-US" w:eastAsia="en-US"/>
        </w:rPr>
        <w:t xml:space="preserve"> provider)</w:t>
      </w:r>
      <w:r w:rsidR="00A736EE">
        <w:rPr>
          <w:rFonts w:ascii="Calibri" w:hAnsi="Calibri" w:cs="ArialMT"/>
          <w:sz w:val="22"/>
          <w:szCs w:val="22"/>
          <w:lang w:val="en-US" w:eastAsia="en-US"/>
        </w:rPr>
        <w:t xml:space="preserve"> for escalation or assistance when they fail to contact the underlying customer or when there is no resolution from the provider </w:t>
      </w:r>
    </w:p>
    <w:p w14:paraId="670C1053" w14:textId="77777777" w:rsidR="00343E35" w:rsidRDefault="00343E35" w:rsidP="00E72259">
      <w:pPr>
        <w:suppressLineNumbers/>
        <w:rPr>
          <w:rFonts w:ascii="Calibri" w:hAnsi="Calibri" w:cs="ArialMT"/>
          <w:sz w:val="22"/>
          <w:szCs w:val="22"/>
          <w:lang w:val="en-US" w:eastAsia="en-US"/>
        </w:rPr>
      </w:pPr>
    </w:p>
    <w:p w14:paraId="54DB3557" w14:textId="5AA7D637" w:rsidR="00343E35" w:rsidRDefault="00343E35" w:rsidP="00E72259">
      <w:pPr>
        <w:suppressLineNumbers/>
        <w:rPr>
          <w:rFonts w:ascii="Calibri" w:hAnsi="Calibri" w:cs="ArialMT"/>
          <w:sz w:val="22"/>
          <w:szCs w:val="22"/>
          <w:lang w:val="en-US" w:eastAsia="en-US"/>
        </w:rPr>
      </w:pPr>
      <w:r>
        <w:rPr>
          <w:rFonts w:ascii="Calibri" w:hAnsi="Calibri" w:cs="ArialMT"/>
          <w:sz w:val="22"/>
          <w:szCs w:val="22"/>
          <w:lang w:val="en-US" w:eastAsia="en-US"/>
        </w:rPr>
        <w:lastRenderedPageBreak/>
        <w:t xml:space="preserve">The EWG recommended accrediting </w:t>
      </w:r>
      <w:r w:rsidR="005267B3">
        <w:rPr>
          <w:rFonts w:ascii="Calibri" w:hAnsi="Calibri" w:cs="ArialMT"/>
          <w:sz w:val="22"/>
          <w:szCs w:val="22"/>
          <w:lang w:val="en-US" w:eastAsia="en-US"/>
        </w:rPr>
        <w:t>P/P</w:t>
      </w:r>
      <w:r>
        <w:rPr>
          <w:rFonts w:ascii="Calibri" w:hAnsi="Calibri" w:cs="ArialMT"/>
          <w:sz w:val="22"/>
          <w:szCs w:val="22"/>
          <w:lang w:val="en-US" w:eastAsia="en-US"/>
        </w:rPr>
        <w:t xml:space="preserve"> service providers in general, and offered the following additional specific recommendations</w:t>
      </w:r>
      <w:r>
        <w:rPr>
          <w:rStyle w:val="FootnoteReference"/>
          <w:rFonts w:ascii="Calibri" w:hAnsi="Calibri" w:cs="ArialMT"/>
          <w:sz w:val="22"/>
          <w:szCs w:val="22"/>
          <w:lang w:val="en-US" w:eastAsia="en-US"/>
        </w:rPr>
        <w:footnoteReference w:id="42"/>
      </w:r>
      <w:r>
        <w:rPr>
          <w:rFonts w:ascii="Calibri" w:hAnsi="Calibri" w:cs="ArialMT"/>
          <w:sz w:val="22"/>
          <w:szCs w:val="22"/>
          <w:lang w:val="en-US" w:eastAsia="en-US"/>
        </w:rPr>
        <w:t>:</w:t>
      </w:r>
    </w:p>
    <w:p w14:paraId="789A27BD" w14:textId="77777777" w:rsidR="00E72259" w:rsidRP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Entities and natural persons may register domain names using accredited</w:t>
      </w:r>
      <w:r w:rsidR="00075523">
        <w:rPr>
          <w:rFonts w:ascii="Calibri" w:hAnsi="Calibri" w:cs="ArialMT"/>
          <w:sz w:val="22"/>
          <w:szCs w:val="22"/>
          <w:lang w:val="en-US" w:eastAsia="en-US"/>
        </w:rPr>
        <w:t xml:space="preserve"> </w:t>
      </w:r>
      <w:r w:rsidR="00075523" w:rsidRPr="00075523">
        <w:rPr>
          <w:rFonts w:ascii="Calibri" w:hAnsi="Calibri" w:cs="ArialMT"/>
          <w:sz w:val="22"/>
          <w:szCs w:val="22"/>
          <w:lang w:val="en-US" w:eastAsia="en-US"/>
        </w:rPr>
        <w:t>p</w:t>
      </w:r>
      <w:r w:rsidRPr="00075523">
        <w:rPr>
          <w:rFonts w:ascii="Calibri" w:hAnsi="Calibri" w:cs="ArialMT"/>
          <w:sz w:val="22"/>
          <w:szCs w:val="22"/>
          <w:lang w:val="en-US" w:eastAsia="en-US"/>
        </w:rPr>
        <w:t>rivacy services that do not disclose the Registrant’s contact details except in</w:t>
      </w:r>
      <w:r w:rsidR="00075523" w:rsidRPr="00075523">
        <w:rPr>
          <w:rFonts w:ascii="Calibri" w:hAnsi="Calibri" w:cs="ArialMT"/>
          <w:sz w:val="22"/>
          <w:szCs w:val="22"/>
          <w:lang w:val="en-US" w:eastAsia="en-US"/>
        </w:rPr>
        <w:t xml:space="preserve"> </w:t>
      </w:r>
      <w:r w:rsidRPr="00075523">
        <w:rPr>
          <w:rFonts w:ascii="Calibri" w:hAnsi="Calibri" w:cs="ArialMT"/>
          <w:sz w:val="22"/>
          <w:szCs w:val="22"/>
          <w:lang w:val="en-US" w:eastAsia="en-US"/>
        </w:rPr>
        <w:t>defined circumstances (e</w:t>
      </w:r>
      <w:r w:rsidR="00075523">
        <w:rPr>
          <w:rFonts w:ascii="Calibri" w:hAnsi="Calibri" w:cs="ArialMT"/>
          <w:sz w:val="22"/>
          <w:szCs w:val="22"/>
          <w:lang w:val="en-US" w:eastAsia="en-US"/>
        </w:rPr>
        <w:t>.g., terms of service violation or in response to a subpoena) as well as accredited proxy services that register domain names on behalf of the customer</w:t>
      </w:r>
    </w:p>
    <w:p w14:paraId="4CF37565" w14:textId="77777777" w:rsidR="00343E35" w:rsidRP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ICANN must require specific terms to be included in the terms of service</w:t>
      </w:r>
      <w:r w:rsidR="00075523">
        <w:rPr>
          <w:rFonts w:ascii="Calibri" w:hAnsi="Calibri" w:cs="ArialMT"/>
          <w:sz w:val="22"/>
          <w:szCs w:val="22"/>
          <w:lang w:val="en-US" w:eastAsia="en-US"/>
        </w:rPr>
        <w:t>, which</w:t>
      </w:r>
      <w:r w:rsidRPr="00343E35">
        <w:rPr>
          <w:rFonts w:ascii="Calibri" w:hAnsi="Calibri" w:cs="ArialMT"/>
          <w:sz w:val="22"/>
          <w:szCs w:val="22"/>
          <w:lang w:val="en-US" w:eastAsia="en-US"/>
        </w:rPr>
        <w:t xml:space="preserve"> must include requiring the service provider to endeavor to</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provide notice i</w:t>
      </w:r>
      <w:r w:rsidR="00075523">
        <w:rPr>
          <w:rFonts w:ascii="Calibri" w:hAnsi="Calibri" w:cs="ArialMT"/>
          <w:sz w:val="22"/>
          <w:szCs w:val="22"/>
          <w:lang w:val="en-US" w:eastAsia="en-US"/>
        </w:rPr>
        <w:t>n cases of expedited take-downs</w:t>
      </w:r>
    </w:p>
    <w:p w14:paraId="32EB87B9" w14:textId="65B6C8C9" w:rsidR="00343E35" w:rsidRP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Accredited service</w:t>
      </w:r>
      <w:r w:rsidR="00ED2189">
        <w:rPr>
          <w:rFonts w:ascii="Calibri" w:hAnsi="Calibri" w:cs="ArialMT"/>
          <w:sz w:val="22"/>
          <w:szCs w:val="22"/>
          <w:lang w:val="en-US" w:eastAsia="en-US"/>
        </w:rPr>
        <w:t xml:space="preserve"> provider</w:t>
      </w:r>
      <w:r w:rsidRPr="00343E35">
        <w:rPr>
          <w:rFonts w:ascii="Calibri" w:hAnsi="Calibri" w:cs="ArialMT"/>
          <w:sz w:val="22"/>
          <w:szCs w:val="22"/>
          <w:lang w:val="en-US" w:eastAsia="en-US"/>
        </w:rPr>
        <w:t xml:space="preserve">s must provide the Registrar </w:t>
      </w:r>
      <w:r w:rsidRPr="00075523">
        <w:rPr>
          <w:rFonts w:ascii="Calibri" w:hAnsi="Calibri" w:cs="ArialMT"/>
          <w:sz w:val="22"/>
          <w:szCs w:val="22"/>
          <w:lang w:val="en-US" w:eastAsia="en-US"/>
        </w:rPr>
        <w:t>with accurate and reliable contact details for all</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mandatory Purpose-Based Contacts</w:t>
      </w:r>
      <w:r w:rsidR="00075523">
        <w:rPr>
          <w:rStyle w:val="FootnoteReference"/>
          <w:rFonts w:ascii="Calibri" w:hAnsi="Calibri" w:cs="ArialMT"/>
          <w:sz w:val="22"/>
          <w:szCs w:val="22"/>
          <w:lang w:val="en-US" w:eastAsia="en-US"/>
        </w:rPr>
        <w:footnoteReference w:id="43"/>
      </w:r>
      <w:r w:rsidRPr="00075523">
        <w:rPr>
          <w:rFonts w:ascii="Calibri" w:hAnsi="Calibri" w:cs="ArialMT"/>
          <w:sz w:val="22"/>
          <w:szCs w:val="22"/>
          <w:lang w:val="en-US" w:eastAsia="en-US"/>
        </w:rPr>
        <w:t>, in order to reach the provider and entities authorized to resolve technical, administrative, and</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other iss</w:t>
      </w:r>
      <w:r w:rsidR="00075523">
        <w:rPr>
          <w:rFonts w:ascii="Calibri" w:hAnsi="Calibri" w:cs="ArialMT"/>
          <w:sz w:val="22"/>
          <w:szCs w:val="22"/>
          <w:lang w:val="en-US" w:eastAsia="en-US"/>
        </w:rPr>
        <w:t>ues on behalf of the Registrant</w:t>
      </w:r>
    </w:p>
    <w:p w14:paraId="10C28A7E" w14:textId="773274C6" w:rsidR="00343E35" w:rsidRP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Accredited service</w:t>
      </w:r>
      <w:r w:rsidR="00ED2189">
        <w:rPr>
          <w:rFonts w:ascii="Calibri" w:hAnsi="Calibri" w:cs="ArialMT"/>
          <w:sz w:val="22"/>
          <w:szCs w:val="22"/>
          <w:lang w:val="en-US" w:eastAsia="en-US"/>
        </w:rPr>
        <w:t xml:space="preserve"> provider</w:t>
      </w:r>
      <w:r w:rsidRPr="00343E35">
        <w:rPr>
          <w:rFonts w:ascii="Calibri" w:hAnsi="Calibri" w:cs="ArialMT"/>
          <w:sz w:val="22"/>
          <w:szCs w:val="22"/>
          <w:lang w:val="en-US" w:eastAsia="en-US"/>
        </w:rPr>
        <w:t>s must be obligated to relay emails received by the</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Registrant’s forwardi</w:t>
      </w:r>
      <w:r w:rsidR="00075523">
        <w:rPr>
          <w:rFonts w:ascii="Calibri" w:hAnsi="Calibri" w:cs="ArialMT"/>
          <w:sz w:val="22"/>
          <w:szCs w:val="22"/>
          <w:lang w:val="en-US" w:eastAsia="en-US"/>
        </w:rPr>
        <w:t>ng email address</w:t>
      </w:r>
    </w:p>
    <w:p w14:paraId="1247C5CA" w14:textId="77777777" w:rsidR="00343E35" w:rsidRPr="00075523" w:rsidRDefault="00075523" w:rsidP="00F273CF">
      <w:pPr>
        <w:numPr>
          <w:ilvl w:val="0"/>
          <w:numId w:val="15"/>
        </w:numPr>
        <w:suppressLineNumbers/>
        <w:rPr>
          <w:rFonts w:ascii="Calibri" w:hAnsi="Calibri" w:cs="ArialMT"/>
          <w:sz w:val="22"/>
          <w:szCs w:val="22"/>
          <w:lang w:val="en-US" w:eastAsia="en-US"/>
        </w:rPr>
      </w:pPr>
      <w:r>
        <w:rPr>
          <w:rFonts w:ascii="Calibri" w:hAnsi="Calibri" w:cs="ArialMT"/>
          <w:sz w:val="22"/>
          <w:szCs w:val="22"/>
          <w:lang w:val="en-US" w:eastAsia="en-US"/>
        </w:rPr>
        <w:t>Accredited p</w:t>
      </w:r>
      <w:r w:rsidR="00343E35" w:rsidRPr="00343E35">
        <w:rPr>
          <w:rFonts w:ascii="Calibri" w:hAnsi="Calibri" w:cs="ArialMT"/>
          <w:sz w:val="22"/>
          <w:szCs w:val="22"/>
          <w:lang w:val="en-US" w:eastAsia="en-US"/>
        </w:rPr>
        <w:t>roxy service provi</w:t>
      </w:r>
      <w:r>
        <w:rPr>
          <w:rFonts w:ascii="Calibri" w:hAnsi="Calibri" w:cs="ArialMT"/>
          <w:sz w:val="22"/>
          <w:szCs w:val="22"/>
          <w:lang w:val="en-US" w:eastAsia="en-US"/>
        </w:rPr>
        <w:t xml:space="preserve">ders must provide the Registrar </w:t>
      </w:r>
      <w:r w:rsidR="00343E35" w:rsidRPr="00075523">
        <w:rPr>
          <w:rFonts w:ascii="Calibri" w:hAnsi="Calibri" w:cs="ArialMT"/>
          <w:sz w:val="22"/>
          <w:szCs w:val="22"/>
          <w:lang w:val="en-US" w:eastAsia="en-US"/>
        </w:rPr>
        <w:t>with their own Registrant name and contact</w:t>
      </w:r>
      <w:r>
        <w:rPr>
          <w:rFonts w:ascii="Calibri" w:hAnsi="Calibri" w:cs="ArialMT"/>
          <w:sz w:val="22"/>
          <w:szCs w:val="22"/>
          <w:lang w:val="en-US" w:eastAsia="en-US"/>
        </w:rPr>
        <w:t xml:space="preserve"> </w:t>
      </w:r>
      <w:r w:rsidR="00343E35" w:rsidRPr="00075523">
        <w:rPr>
          <w:rFonts w:ascii="Calibri" w:hAnsi="Calibri" w:cs="ArialMT"/>
          <w:sz w:val="22"/>
          <w:szCs w:val="22"/>
          <w:lang w:val="en-US" w:eastAsia="en-US"/>
        </w:rPr>
        <w:t>details, including a unique forwarding email address to contact the entity</w:t>
      </w:r>
      <w:r>
        <w:rPr>
          <w:rFonts w:ascii="Calibri" w:hAnsi="Calibri" w:cs="ArialMT"/>
          <w:sz w:val="22"/>
          <w:szCs w:val="22"/>
          <w:lang w:val="en-US" w:eastAsia="en-US"/>
        </w:rPr>
        <w:t xml:space="preserve"> </w:t>
      </w:r>
      <w:r w:rsidR="00343E35" w:rsidRPr="00075523">
        <w:rPr>
          <w:rFonts w:ascii="Calibri" w:hAnsi="Calibri" w:cs="ArialMT"/>
          <w:sz w:val="22"/>
          <w:szCs w:val="22"/>
          <w:lang w:val="en-US" w:eastAsia="en-US"/>
        </w:rPr>
        <w:t>authorized to register the domain nam</w:t>
      </w:r>
      <w:r>
        <w:rPr>
          <w:rFonts w:ascii="Calibri" w:hAnsi="Calibri" w:cs="ArialMT"/>
          <w:sz w:val="22"/>
          <w:szCs w:val="22"/>
          <w:lang w:val="en-US" w:eastAsia="en-US"/>
        </w:rPr>
        <w:t>e on behalf of the customer</w:t>
      </w:r>
    </w:p>
    <w:p w14:paraId="667B8AD5" w14:textId="77777777" w:rsidR="00A736EE" w:rsidRP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As the registered name holder, accredited proxy service providers must</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assume all the usual Registrant responsibilities for that domain name,</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including provision of accurate and reliable mandatory Purpose-Based</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Contacts and other registration data</w:t>
      </w:r>
    </w:p>
    <w:p w14:paraId="2C89ECEA" w14:textId="267BD1F5" w:rsid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 xml:space="preserve">Accredited </w:t>
      </w:r>
      <w:r w:rsidR="00ED2189">
        <w:rPr>
          <w:rFonts w:ascii="Calibri" w:hAnsi="Calibri" w:cs="ArialMT"/>
          <w:sz w:val="22"/>
          <w:szCs w:val="22"/>
          <w:lang w:val="en-US" w:eastAsia="en-US"/>
        </w:rPr>
        <w:t>p</w:t>
      </w:r>
      <w:r w:rsidRPr="00343E35">
        <w:rPr>
          <w:rFonts w:ascii="Calibri" w:hAnsi="Calibri" w:cs="ArialMT"/>
          <w:sz w:val="22"/>
          <w:szCs w:val="22"/>
          <w:lang w:val="en-US" w:eastAsia="en-US"/>
        </w:rPr>
        <w:t>roxy services must be obligated to respond to reveal requests in</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a timely manner</w:t>
      </w:r>
    </w:p>
    <w:p w14:paraId="42529730" w14:textId="77777777" w:rsidR="003C38E8" w:rsidRDefault="003C38E8" w:rsidP="003C38E8">
      <w:pPr>
        <w:suppressLineNumbers/>
        <w:rPr>
          <w:rFonts w:ascii="Calibri" w:hAnsi="Calibri" w:cs="ArialMT"/>
          <w:sz w:val="22"/>
          <w:szCs w:val="22"/>
          <w:lang w:val="en-US" w:eastAsia="en-US"/>
        </w:rPr>
        <w:sectPr w:rsidR="003C38E8" w:rsidSect="00344F59">
          <w:pgSz w:w="12240" w:h="15840"/>
          <w:pgMar w:top="1440" w:right="1440" w:bottom="1440" w:left="1440" w:header="720" w:footer="720" w:gutter="0"/>
          <w:cols w:space="720"/>
          <w:docGrid w:linePitch="360"/>
        </w:sectPr>
      </w:pPr>
    </w:p>
    <w:p w14:paraId="757EDF88" w14:textId="77777777" w:rsidR="004C70A4" w:rsidRPr="003C38E8" w:rsidRDefault="004C70A4">
      <w:pPr>
        <w:pStyle w:val="Heading1"/>
        <w:numPr>
          <w:ilvl w:val="0"/>
          <w:numId w:val="37"/>
        </w:numPr>
      </w:pPr>
      <w:bookmarkStart w:id="635" w:name="_Toc280450663"/>
      <w:bookmarkStart w:id="636" w:name="_Toc280631035"/>
      <w:bookmarkStart w:id="637" w:name="_Toc280631079"/>
      <w:bookmarkStart w:id="638" w:name="_Toc291348865"/>
      <w:bookmarkStart w:id="639" w:name="_Toc309654315"/>
      <w:r w:rsidRPr="003C38E8">
        <w:lastRenderedPageBreak/>
        <w:t>Approach taken by the Working Group</w:t>
      </w:r>
      <w:bookmarkEnd w:id="635"/>
      <w:bookmarkEnd w:id="636"/>
      <w:bookmarkEnd w:id="637"/>
      <w:bookmarkEnd w:id="638"/>
      <w:bookmarkEnd w:id="639"/>
    </w:p>
    <w:p w14:paraId="1F524F1B" w14:textId="77777777" w:rsidR="00995D43" w:rsidRDefault="00995D43" w:rsidP="00DA57DA">
      <w:pPr>
        <w:suppressLineNumbers/>
        <w:rPr>
          <w:rFonts w:ascii="Calibri" w:hAnsi="Calibri"/>
          <w:b/>
          <w:szCs w:val="24"/>
        </w:rPr>
      </w:pPr>
    </w:p>
    <w:p w14:paraId="33B18B76" w14:textId="77777777" w:rsidR="004C70A4" w:rsidRPr="00995D43" w:rsidRDefault="00995D43" w:rsidP="00DA57DA">
      <w:pPr>
        <w:suppressLineNumbers/>
        <w:rPr>
          <w:rFonts w:ascii="Calibri" w:hAnsi="Calibri"/>
          <w:b/>
          <w:szCs w:val="24"/>
        </w:rPr>
      </w:pPr>
      <w:r w:rsidRPr="00995D43">
        <w:rPr>
          <w:rFonts w:ascii="Calibri" w:hAnsi="Calibri"/>
          <w:b/>
          <w:szCs w:val="24"/>
        </w:rPr>
        <w:t>4.1 Working Methodology</w:t>
      </w:r>
    </w:p>
    <w:p w14:paraId="3D4000BD" w14:textId="77777777" w:rsidR="00995D43" w:rsidRPr="00F17FF8" w:rsidRDefault="00995D43" w:rsidP="00DA57DA">
      <w:pPr>
        <w:suppressLineNumbers/>
        <w:rPr>
          <w:rFonts w:ascii="Calibri" w:hAnsi="Calibri"/>
          <w:color w:val="336699"/>
          <w:sz w:val="22"/>
        </w:rPr>
      </w:pPr>
    </w:p>
    <w:p w14:paraId="5B692874" w14:textId="658FE18B" w:rsidR="00E84AD8" w:rsidRDefault="004C70A4" w:rsidP="00DA57DA">
      <w:pPr>
        <w:suppressLineNumbers/>
        <w:rPr>
          <w:rFonts w:ascii="Calibri" w:hAnsi="Calibri"/>
          <w:sz w:val="22"/>
        </w:rPr>
      </w:pPr>
      <w:r w:rsidRPr="00F17FF8">
        <w:rPr>
          <w:rFonts w:ascii="Calibri" w:hAnsi="Calibri"/>
          <w:sz w:val="22"/>
        </w:rPr>
        <w:t xml:space="preserve">The </w:t>
      </w:r>
      <w:r w:rsidR="003B023A">
        <w:rPr>
          <w:rFonts w:ascii="Calibri" w:hAnsi="Calibri"/>
          <w:sz w:val="22"/>
        </w:rPr>
        <w:t>PPSAI</w:t>
      </w:r>
      <w:r w:rsidR="00E84AD8">
        <w:rPr>
          <w:rFonts w:ascii="Calibri" w:hAnsi="Calibri"/>
          <w:sz w:val="22"/>
        </w:rPr>
        <w:t xml:space="preserve"> WG</w:t>
      </w:r>
      <w:r w:rsidRPr="00F17FF8">
        <w:rPr>
          <w:rFonts w:ascii="Calibri" w:hAnsi="Calibri"/>
          <w:sz w:val="22"/>
        </w:rPr>
        <w:t xml:space="preserve"> </w:t>
      </w:r>
      <w:r w:rsidR="003B023A">
        <w:rPr>
          <w:rFonts w:ascii="Calibri" w:hAnsi="Calibri"/>
          <w:sz w:val="22"/>
        </w:rPr>
        <w:t>began</w:t>
      </w:r>
      <w:r w:rsidRPr="00F17FF8">
        <w:rPr>
          <w:rFonts w:ascii="Calibri" w:hAnsi="Calibri"/>
          <w:sz w:val="22"/>
        </w:rPr>
        <w:t xml:space="preserve"> its deliberations on</w:t>
      </w:r>
      <w:r w:rsidR="003B023A">
        <w:rPr>
          <w:rFonts w:ascii="Calibri" w:hAnsi="Calibri"/>
          <w:sz w:val="22"/>
        </w:rPr>
        <w:t xml:space="preserve"> </w:t>
      </w:r>
      <w:r w:rsidR="00166F6C">
        <w:rPr>
          <w:rFonts w:ascii="Calibri" w:hAnsi="Calibri"/>
          <w:sz w:val="22"/>
        </w:rPr>
        <w:t xml:space="preserve">3 </w:t>
      </w:r>
      <w:r w:rsidR="003B023A">
        <w:rPr>
          <w:rFonts w:ascii="Calibri" w:hAnsi="Calibri"/>
          <w:sz w:val="22"/>
        </w:rPr>
        <w:t>December 2013.</w:t>
      </w:r>
      <w:r w:rsidRPr="00F17FF8">
        <w:rPr>
          <w:rFonts w:ascii="Calibri" w:hAnsi="Calibri"/>
          <w:sz w:val="22"/>
        </w:rPr>
        <w:t xml:space="preserve"> </w:t>
      </w:r>
      <w:r w:rsidR="003B023A">
        <w:rPr>
          <w:rFonts w:ascii="Calibri" w:hAnsi="Calibri"/>
          <w:sz w:val="22"/>
        </w:rPr>
        <w:t>It</w:t>
      </w:r>
      <w:r w:rsidRPr="00F17FF8">
        <w:rPr>
          <w:rFonts w:ascii="Calibri" w:hAnsi="Calibri"/>
          <w:sz w:val="22"/>
        </w:rPr>
        <w:t xml:space="preserve"> decided to </w:t>
      </w:r>
      <w:del w:id="640" w:author="Mary Wong" w:date="2015-11-19T22:49:00Z">
        <w:r w:rsidRPr="00F17FF8" w:rsidDel="009C2F93">
          <w:rPr>
            <w:rFonts w:ascii="Calibri" w:hAnsi="Calibri"/>
            <w:sz w:val="22"/>
          </w:rPr>
          <w:delText xml:space="preserve">continue </w:delText>
        </w:r>
      </w:del>
      <w:ins w:id="641" w:author="Mary Wong" w:date="2015-11-19T22:49:00Z">
        <w:r w:rsidR="009C2F93">
          <w:rPr>
            <w:rFonts w:ascii="Calibri" w:hAnsi="Calibri"/>
            <w:sz w:val="22"/>
          </w:rPr>
          <w:t>conduct</w:t>
        </w:r>
        <w:r w:rsidR="009C2F93" w:rsidRPr="00F17FF8">
          <w:rPr>
            <w:rFonts w:ascii="Calibri" w:hAnsi="Calibri"/>
            <w:sz w:val="22"/>
          </w:rPr>
          <w:t xml:space="preserve"> </w:t>
        </w:r>
      </w:ins>
      <w:r w:rsidR="003B023A">
        <w:rPr>
          <w:rFonts w:ascii="Calibri" w:hAnsi="Calibri"/>
          <w:sz w:val="22"/>
        </w:rPr>
        <w:t>its</w:t>
      </w:r>
      <w:r w:rsidRPr="00F17FF8">
        <w:rPr>
          <w:rFonts w:ascii="Calibri" w:hAnsi="Calibri"/>
          <w:sz w:val="22"/>
        </w:rPr>
        <w:t xml:space="preserve"> work primarily through weekly conference calls, in addition to e-mail exchanges</w:t>
      </w:r>
      <w:r w:rsidR="003B023A">
        <w:rPr>
          <w:rFonts w:ascii="Calibri" w:hAnsi="Calibri"/>
          <w:sz w:val="22"/>
        </w:rPr>
        <w:t xml:space="preserve"> on its mailing list, with further discussions taking place at ICANN Public Meetings when scheduled</w:t>
      </w:r>
      <w:r w:rsidRPr="00F17FF8">
        <w:rPr>
          <w:rFonts w:ascii="Calibri" w:hAnsi="Calibri"/>
          <w:sz w:val="22"/>
        </w:rPr>
        <w:t>.</w:t>
      </w:r>
      <w:r w:rsidR="00D33639">
        <w:rPr>
          <w:rFonts w:ascii="Calibri" w:hAnsi="Calibri"/>
          <w:sz w:val="22"/>
        </w:rPr>
        <w:t xml:space="preserve"> </w:t>
      </w:r>
      <w:r w:rsidR="003B023A">
        <w:rPr>
          <w:rFonts w:ascii="Calibri" w:hAnsi="Calibri"/>
          <w:sz w:val="22"/>
        </w:rPr>
        <w:t xml:space="preserve">All the WG’s meetings are documented on its </w:t>
      </w:r>
      <w:hyperlink r:id="rId29" w:history="1">
        <w:r w:rsidR="001201C4" w:rsidRPr="001201C4">
          <w:rPr>
            <w:rStyle w:val="Hyperlink"/>
            <w:rFonts w:ascii="Calibri" w:hAnsi="Calibri"/>
            <w:sz w:val="22"/>
            <w:szCs w:val="22"/>
          </w:rPr>
          <w:t>wiki workspace</w:t>
        </w:r>
      </w:hyperlink>
      <w:r w:rsidR="003B023A">
        <w:rPr>
          <w:rFonts w:ascii="Calibri" w:hAnsi="Calibri"/>
          <w:sz w:val="22"/>
        </w:rPr>
        <w:t>, including its mailing list, draft documents, background materials and input received from ICANN’s SO/ACs and the GNSO’s Stakeholder Groups and Constituencie</w:t>
      </w:r>
      <w:r w:rsidR="001201C4">
        <w:rPr>
          <w:rFonts w:ascii="Calibri" w:hAnsi="Calibri"/>
          <w:sz w:val="22"/>
        </w:rPr>
        <w:t>s</w:t>
      </w:r>
      <w:r w:rsidR="003B023A">
        <w:rPr>
          <w:rFonts w:ascii="Calibri" w:hAnsi="Calibri"/>
          <w:sz w:val="22"/>
        </w:rPr>
        <w:t>.</w:t>
      </w:r>
      <w:ins w:id="642" w:author="Mary Wong" w:date="2015-11-19T22:49:00Z">
        <w:r w:rsidR="009C2F93">
          <w:rPr>
            <w:rFonts w:ascii="Calibri" w:hAnsi="Calibri"/>
            <w:sz w:val="22"/>
          </w:rPr>
          <w:t xml:space="preserve"> As</w:t>
        </w:r>
        <w:r w:rsidR="00BD25E4">
          <w:rPr>
            <w:rFonts w:ascii="Calibri" w:hAnsi="Calibri"/>
            <w:sz w:val="22"/>
          </w:rPr>
          <w:t xml:space="preserve"> of 17 November 2015, the WG has</w:t>
        </w:r>
        <w:r w:rsidR="009C2F93">
          <w:rPr>
            <w:rFonts w:ascii="Calibri" w:hAnsi="Calibri"/>
            <w:sz w:val="22"/>
          </w:rPr>
          <w:t xml:space="preserve"> held </w:t>
        </w:r>
      </w:ins>
      <w:ins w:id="643" w:author="Mary Wong" w:date="2015-11-19T22:53:00Z">
        <w:r w:rsidR="00BD25E4">
          <w:rPr>
            <w:rFonts w:ascii="Calibri" w:hAnsi="Calibri"/>
            <w:sz w:val="22"/>
          </w:rPr>
          <w:t>76</w:t>
        </w:r>
      </w:ins>
      <w:ins w:id="644" w:author="Mary Wong" w:date="2015-11-19T22:51:00Z">
        <w:r w:rsidR="009C2F93">
          <w:rPr>
            <w:rFonts w:ascii="Calibri" w:hAnsi="Calibri"/>
            <w:sz w:val="22"/>
          </w:rPr>
          <w:t xml:space="preserve"> meetings</w:t>
        </w:r>
      </w:ins>
      <w:ins w:id="645" w:author="Mary Wong" w:date="2015-11-19T22:54:00Z">
        <w:r w:rsidR="00BD25E4">
          <w:rPr>
            <w:rFonts w:ascii="Calibri" w:hAnsi="Calibri"/>
            <w:sz w:val="22"/>
          </w:rPr>
          <w:t>, not including its open community sessions at ICANN Public Meetings</w:t>
        </w:r>
      </w:ins>
      <w:ins w:id="646" w:author="Mary Wong" w:date="2015-11-19T22:52:00Z">
        <w:r w:rsidR="009C2F93">
          <w:rPr>
            <w:rFonts w:ascii="Calibri" w:hAnsi="Calibri"/>
            <w:sz w:val="22"/>
          </w:rPr>
          <w:t>.</w:t>
        </w:r>
      </w:ins>
    </w:p>
    <w:p w14:paraId="6C41C327" w14:textId="77777777" w:rsidR="00E84AD8" w:rsidRDefault="00E84AD8" w:rsidP="00DA57DA">
      <w:pPr>
        <w:suppressLineNumbers/>
        <w:rPr>
          <w:rFonts w:ascii="Calibri" w:hAnsi="Calibri"/>
          <w:sz w:val="22"/>
        </w:rPr>
      </w:pPr>
    </w:p>
    <w:p w14:paraId="31E8A747" w14:textId="0702E7E1" w:rsidR="004C70A4" w:rsidRDefault="00D33BEB" w:rsidP="00DA57DA">
      <w:pPr>
        <w:suppressLineNumbers/>
        <w:rPr>
          <w:rFonts w:ascii="Calibri" w:hAnsi="Calibri"/>
          <w:sz w:val="22"/>
        </w:rPr>
      </w:pPr>
      <w:r>
        <w:rPr>
          <w:rFonts w:ascii="Calibri" w:hAnsi="Calibri"/>
          <w:sz w:val="22"/>
        </w:rPr>
        <w:t xml:space="preserve">The </w:t>
      </w:r>
      <w:r w:rsidR="00BE7B10">
        <w:rPr>
          <w:rFonts w:ascii="Calibri" w:hAnsi="Calibri"/>
          <w:sz w:val="22"/>
        </w:rPr>
        <w:t>WG</w:t>
      </w:r>
      <w:r>
        <w:rPr>
          <w:rFonts w:ascii="Calibri" w:hAnsi="Calibri"/>
          <w:sz w:val="22"/>
        </w:rPr>
        <w:t xml:space="preserve"> also prepared a </w:t>
      </w:r>
      <w:hyperlink r:id="rId30" w:history="1">
        <w:r w:rsidR="00BE7B10">
          <w:rPr>
            <w:rStyle w:val="Hyperlink"/>
            <w:rFonts w:ascii="Calibri" w:hAnsi="Calibri"/>
            <w:sz w:val="22"/>
          </w:rPr>
          <w:t>Work Plan</w:t>
        </w:r>
      </w:hyperlink>
      <w:r w:rsidR="00BE7B10">
        <w:rPr>
          <w:rFonts w:ascii="Calibri" w:hAnsi="Calibri"/>
          <w:sz w:val="22"/>
        </w:rPr>
        <w:t xml:space="preserve">, </w:t>
      </w:r>
      <w:r>
        <w:rPr>
          <w:rFonts w:ascii="Calibri" w:hAnsi="Calibri"/>
          <w:sz w:val="22"/>
        </w:rPr>
        <w:t xml:space="preserve">which was reviewed </w:t>
      </w:r>
      <w:r w:rsidR="00B262BE">
        <w:rPr>
          <w:rFonts w:ascii="Calibri" w:hAnsi="Calibri"/>
          <w:sz w:val="22"/>
        </w:rPr>
        <w:t xml:space="preserve">and updated </w:t>
      </w:r>
      <w:r>
        <w:rPr>
          <w:rFonts w:ascii="Calibri" w:hAnsi="Calibri"/>
          <w:sz w:val="22"/>
        </w:rPr>
        <w:t xml:space="preserve">on a regular basis. </w:t>
      </w:r>
      <w:r w:rsidR="004C70A4" w:rsidRPr="00F17FF8">
        <w:rPr>
          <w:rFonts w:ascii="Calibri" w:hAnsi="Calibri"/>
          <w:sz w:val="22"/>
        </w:rPr>
        <w:t xml:space="preserve">In order to facilitate </w:t>
      </w:r>
      <w:r w:rsidR="00BE7B10">
        <w:rPr>
          <w:rFonts w:ascii="Calibri" w:hAnsi="Calibri"/>
          <w:sz w:val="22"/>
        </w:rPr>
        <w:t>its</w:t>
      </w:r>
      <w:r w:rsidR="001201C4">
        <w:rPr>
          <w:rFonts w:ascii="Calibri" w:hAnsi="Calibri"/>
          <w:sz w:val="22"/>
        </w:rPr>
        <w:t xml:space="preserve"> work</w:t>
      </w:r>
      <w:r w:rsidR="004C70A4" w:rsidRPr="00F17FF8">
        <w:rPr>
          <w:rFonts w:ascii="Calibri" w:hAnsi="Calibri"/>
          <w:sz w:val="22"/>
        </w:rPr>
        <w:t xml:space="preserve">, </w:t>
      </w:r>
      <w:r w:rsidR="00BE7B10">
        <w:rPr>
          <w:rFonts w:ascii="Calibri" w:hAnsi="Calibri"/>
          <w:sz w:val="22"/>
        </w:rPr>
        <w:t>the WG decided to use a</w:t>
      </w:r>
      <w:r w:rsidR="004C70A4" w:rsidRPr="00F17FF8">
        <w:rPr>
          <w:rFonts w:ascii="Calibri" w:hAnsi="Calibri"/>
          <w:sz w:val="22"/>
        </w:rPr>
        <w:t xml:space="preserve"> template </w:t>
      </w:r>
      <w:r w:rsidR="001201C4">
        <w:rPr>
          <w:rFonts w:ascii="Calibri" w:hAnsi="Calibri"/>
          <w:sz w:val="22"/>
        </w:rPr>
        <w:t>to tabulate all</w:t>
      </w:r>
      <w:r w:rsidR="00337FDB">
        <w:rPr>
          <w:rFonts w:ascii="Calibri" w:hAnsi="Calibri"/>
          <w:sz w:val="22"/>
        </w:rPr>
        <w:t xml:space="preserve"> input</w:t>
      </w:r>
      <w:r w:rsidR="001201C4">
        <w:rPr>
          <w:rFonts w:ascii="Calibri" w:hAnsi="Calibri"/>
          <w:sz w:val="22"/>
        </w:rPr>
        <w:t xml:space="preserve"> </w:t>
      </w:r>
      <w:r w:rsidR="00BE7B10">
        <w:rPr>
          <w:rFonts w:ascii="Calibri" w:hAnsi="Calibri"/>
          <w:sz w:val="22"/>
        </w:rPr>
        <w:t>received</w:t>
      </w:r>
      <w:r w:rsidR="00337FDB">
        <w:rPr>
          <w:rFonts w:ascii="Calibri" w:hAnsi="Calibri"/>
          <w:sz w:val="22"/>
        </w:rPr>
        <w:t xml:space="preserve"> in response </w:t>
      </w:r>
      <w:r w:rsidR="00BE7B10">
        <w:rPr>
          <w:rFonts w:ascii="Calibri" w:hAnsi="Calibri"/>
          <w:sz w:val="22"/>
        </w:rPr>
        <w:t>to its</w:t>
      </w:r>
      <w:r w:rsidR="00337FDB">
        <w:rPr>
          <w:rFonts w:ascii="Calibri" w:hAnsi="Calibri"/>
          <w:sz w:val="22"/>
        </w:rPr>
        <w:t xml:space="preserve"> request for </w:t>
      </w:r>
      <w:r w:rsidR="00BE7B10">
        <w:rPr>
          <w:rFonts w:ascii="Calibri" w:hAnsi="Calibri"/>
          <w:sz w:val="22"/>
        </w:rPr>
        <w:t>Constituency and S</w:t>
      </w:r>
      <w:r w:rsidR="00337FDB">
        <w:rPr>
          <w:rFonts w:ascii="Calibri" w:hAnsi="Calibri"/>
          <w:sz w:val="22"/>
        </w:rPr>
        <w:t xml:space="preserve">takeholder </w:t>
      </w:r>
      <w:r w:rsidR="00BE7B10">
        <w:rPr>
          <w:rFonts w:ascii="Calibri" w:hAnsi="Calibri"/>
          <w:sz w:val="22"/>
        </w:rPr>
        <w:t>G</w:t>
      </w:r>
      <w:r w:rsidR="00337FDB">
        <w:rPr>
          <w:rFonts w:ascii="Calibri" w:hAnsi="Calibri"/>
          <w:sz w:val="22"/>
        </w:rPr>
        <w:t>roup statements</w:t>
      </w:r>
      <w:r w:rsidR="00B262BE">
        <w:rPr>
          <w:rFonts w:ascii="Calibri" w:hAnsi="Calibri"/>
          <w:sz w:val="22"/>
        </w:rPr>
        <w:t>,</w:t>
      </w:r>
      <w:ins w:id="647" w:author="Mary Wong" w:date="2015-11-19T02:19:00Z">
        <w:r w:rsidR="008372A5">
          <w:rPr>
            <w:rFonts w:ascii="Calibri" w:hAnsi="Calibri"/>
            <w:sz w:val="22"/>
          </w:rPr>
          <w:t xml:space="preserve"> </w:t>
        </w:r>
      </w:ins>
      <w:r w:rsidR="00337FDB">
        <w:rPr>
          <w:rFonts w:ascii="Calibri" w:hAnsi="Calibri"/>
          <w:sz w:val="22"/>
        </w:rPr>
        <w:t xml:space="preserve">input from other ICANN </w:t>
      </w:r>
      <w:r w:rsidR="00ED2189">
        <w:rPr>
          <w:rFonts w:ascii="Calibri" w:hAnsi="Calibri"/>
          <w:sz w:val="22"/>
        </w:rPr>
        <w:t>SOs</w:t>
      </w:r>
      <w:r w:rsidR="00337FDB">
        <w:rPr>
          <w:rFonts w:ascii="Calibri" w:hAnsi="Calibri"/>
          <w:sz w:val="22"/>
        </w:rPr>
        <w:t xml:space="preserve"> and </w:t>
      </w:r>
      <w:r w:rsidR="00ED2189">
        <w:rPr>
          <w:rFonts w:ascii="Calibri" w:hAnsi="Calibri"/>
          <w:sz w:val="22"/>
        </w:rPr>
        <w:t>AC</w:t>
      </w:r>
      <w:r w:rsidR="00337FDB">
        <w:rPr>
          <w:rFonts w:ascii="Calibri" w:hAnsi="Calibri"/>
          <w:sz w:val="22"/>
        </w:rPr>
        <w:t>s</w:t>
      </w:r>
      <w:r w:rsidR="00BE7B10">
        <w:rPr>
          <w:rFonts w:ascii="Calibri" w:hAnsi="Calibri"/>
          <w:sz w:val="22"/>
        </w:rPr>
        <w:t xml:space="preserve">, </w:t>
      </w:r>
      <w:r w:rsidR="00B262BE">
        <w:rPr>
          <w:rFonts w:ascii="Calibri" w:hAnsi="Calibri"/>
          <w:sz w:val="22"/>
        </w:rPr>
        <w:t>and</w:t>
      </w:r>
      <w:r w:rsidR="00BE7B10">
        <w:rPr>
          <w:rFonts w:ascii="Calibri" w:hAnsi="Calibri"/>
          <w:sz w:val="22"/>
        </w:rPr>
        <w:t xml:space="preserve"> individual WG members’ responses (either on their own behalf or as representatives of their respective groups) to </w:t>
      </w:r>
      <w:r w:rsidR="001201C4">
        <w:rPr>
          <w:rFonts w:ascii="Calibri" w:hAnsi="Calibri"/>
          <w:sz w:val="22"/>
        </w:rPr>
        <w:t xml:space="preserve">a survey that was conducted among the WG concerning </w:t>
      </w:r>
      <w:r w:rsidR="00BE7B10">
        <w:rPr>
          <w:rFonts w:ascii="Calibri" w:hAnsi="Calibri"/>
          <w:sz w:val="22"/>
        </w:rPr>
        <w:t>each of the WG’s Charter questions</w:t>
      </w:r>
      <w:r w:rsidR="00337FDB">
        <w:rPr>
          <w:rFonts w:ascii="Calibri" w:hAnsi="Calibri"/>
          <w:sz w:val="22"/>
        </w:rPr>
        <w:t>.</w:t>
      </w:r>
    </w:p>
    <w:p w14:paraId="45662F3A" w14:textId="77777777" w:rsidR="00BE7B10" w:rsidRDefault="00BE7B10" w:rsidP="00DA57DA">
      <w:pPr>
        <w:suppressLineNumbers/>
        <w:rPr>
          <w:rFonts w:ascii="Calibri" w:hAnsi="Calibri"/>
          <w:sz w:val="22"/>
        </w:rPr>
      </w:pPr>
    </w:p>
    <w:p w14:paraId="030B122B" w14:textId="793E1A59" w:rsidR="00F82584" w:rsidRDefault="00BE7B10" w:rsidP="00DA57DA">
      <w:pPr>
        <w:suppressLineNumbers/>
        <w:rPr>
          <w:rFonts w:ascii="Calibri" w:hAnsi="Calibri"/>
          <w:sz w:val="22"/>
        </w:rPr>
      </w:pPr>
      <w:r>
        <w:rPr>
          <w:rFonts w:ascii="Calibri" w:hAnsi="Calibri"/>
          <w:sz w:val="22"/>
        </w:rPr>
        <w:t>The WG scheduled community sessions at each ICANN Public Meeting that took place after its formation, at which it presented its preliminary findings</w:t>
      </w:r>
      <w:ins w:id="648" w:author="Mary Wong" w:date="2015-11-19T22:53:00Z">
        <w:r w:rsidR="00BD25E4">
          <w:rPr>
            <w:rFonts w:ascii="Calibri" w:hAnsi="Calibri"/>
            <w:sz w:val="22"/>
          </w:rPr>
          <w:t>, open issues</w:t>
        </w:r>
      </w:ins>
      <w:r>
        <w:rPr>
          <w:rFonts w:ascii="Calibri" w:hAnsi="Calibri"/>
          <w:sz w:val="22"/>
        </w:rPr>
        <w:t xml:space="preserve"> and/or conclusions to the broader ICANN community for discussion and feedback. </w:t>
      </w:r>
      <w:r w:rsidR="00725F9D">
        <w:rPr>
          <w:rFonts w:ascii="Calibri" w:hAnsi="Calibri"/>
          <w:sz w:val="22"/>
        </w:rPr>
        <w:t xml:space="preserve">The WG was also selected by the GNSO Council to be the first WG to participate in the GNSO Council’s pilot project to facilitate effective WG consensus-building in FY2015. This took the form of a full-day face-to-face (in-person as well as </w:t>
      </w:r>
      <w:r w:rsidR="0088674C">
        <w:rPr>
          <w:rFonts w:ascii="Calibri" w:hAnsi="Calibri"/>
          <w:sz w:val="22"/>
        </w:rPr>
        <w:t xml:space="preserve">with </w:t>
      </w:r>
      <w:r w:rsidR="00725F9D">
        <w:rPr>
          <w:rFonts w:ascii="Calibri" w:hAnsi="Calibri"/>
          <w:sz w:val="22"/>
        </w:rPr>
        <w:t>remote</w:t>
      </w:r>
      <w:r w:rsidR="0088674C">
        <w:rPr>
          <w:rFonts w:ascii="Calibri" w:hAnsi="Calibri"/>
          <w:sz w:val="22"/>
        </w:rPr>
        <w:t xml:space="preserve"> participants</w:t>
      </w:r>
      <w:r w:rsidR="00725F9D">
        <w:rPr>
          <w:rFonts w:ascii="Calibri" w:hAnsi="Calibri"/>
          <w:sz w:val="22"/>
        </w:rPr>
        <w:t>) meeting at the ICANN Public Meeting in Los Angeles in October 2014, facilitated by a community facilitator with</w:t>
      </w:r>
      <w:r w:rsidR="001201C4">
        <w:rPr>
          <w:rFonts w:ascii="Calibri" w:hAnsi="Calibri"/>
          <w:sz w:val="22"/>
        </w:rPr>
        <w:t xml:space="preserve"> expertise on the topic</w:t>
      </w:r>
      <w:r w:rsidR="00725F9D">
        <w:rPr>
          <w:rFonts w:ascii="Calibri" w:hAnsi="Calibri"/>
          <w:sz w:val="22"/>
        </w:rPr>
        <w:t xml:space="preserve">. </w:t>
      </w:r>
      <w:r w:rsidR="00F82584">
        <w:rPr>
          <w:rFonts w:ascii="Calibri" w:hAnsi="Calibri"/>
          <w:sz w:val="22"/>
        </w:rPr>
        <w:t xml:space="preserve">In preparing this Final Report, the WG </w:t>
      </w:r>
      <w:ins w:id="649" w:author="Mary Wong" w:date="2015-11-19T22:55:00Z">
        <w:r w:rsidR="00BD25E4">
          <w:rPr>
            <w:rFonts w:ascii="Calibri" w:hAnsi="Calibri"/>
            <w:sz w:val="22"/>
          </w:rPr>
          <w:t xml:space="preserve">was again selected by the GNSO Council to </w:t>
        </w:r>
      </w:ins>
      <w:r w:rsidR="00F82584">
        <w:rPr>
          <w:rFonts w:ascii="Calibri" w:hAnsi="Calibri"/>
          <w:sz w:val="22"/>
        </w:rPr>
        <w:t>conduct</w:t>
      </w:r>
      <w:del w:id="650" w:author="Mary Wong" w:date="2015-11-19T22:55:00Z">
        <w:r w:rsidR="00B262BE" w:rsidDel="00BD25E4">
          <w:rPr>
            <w:rFonts w:ascii="Calibri" w:hAnsi="Calibri"/>
            <w:sz w:val="22"/>
          </w:rPr>
          <w:delText>ed</w:delText>
        </w:r>
      </w:del>
      <w:r w:rsidR="00F82584">
        <w:rPr>
          <w:rFonts w:ascii="Calibri" w:hAnsi="Calibri"/>
          <w:sz w:val="22"/>
        </w:rPr>
        <w:t xml:space="preserve"> a further face-to-face meeting (including remote participation for WG members who could not attend the session in person). This took place at the ICANN Public Meeting in Dublin in October 2015. </w:t>
      </w:r>
    </w:p>
    <w:p w14:paraId="6F34BF69" w14:textId="77777777" w:rsidR="00F82584" w:rsidRDefault="00F82584" w:rsidP="00DA57DA">
      <w:pPr>
        <w:suppressLineNumbers/>
        <w:rPr>
          <w:rFonts w:ascii="Calibri" w:hAnsi="Calibri"/>
          <w:sz w:val="22"/>
        </w:rPr>
      </w:pPr>
    </w:p>
    <w:p w14:paraId="4FD1A355" w14:textId="58306049" w:rsidR="00BB2162" w:rsidRDefault="00F82584" w:rsidP="00DA57DA">
      <w:pPr>
        <w:suppressLineNumbers/>
        <w:rPr>
          <w:rFonts w:ascii="Calibri" w:hAnsi="Calibri"/>
          <w:sz w:val="22"/>
        </w:rPr>
      </w:pPr>
      <w:r>
        <w:rPr>
          <w:rFonts w:ascii="Calibri" w:hAnsi="Calibri"/>
          <w:sz w:val="22"/>
        </w:rPr>
        <w:lastRenderedPageBreak/>
        <w:t xml:space="preserve">The WG received well over 11,000 individual submissions </w:t>
      </w:r>
      <w:ins w:id="651" w:author="Mary Wong" w:date="2015-11-19T02:20:00Z">
        <w:r w:rsidR="008372A5">
          <w:rPr>
            <w:rFonts w:ascii="Calibri" w:hAnsi="Calibri"/>
            <w:sz w:val="22"/>
          </w:rPr>
          <w:t xml:space="preserve">(many based on an online template circulated by a group of concerned persons) </w:t>
        </w:r>
      </w:ins>
      <w:r>
        <w:rPr>
          <w:rFonts w:ascii="Calibri" w:hAnsi="Calibri"/>
          <w:sz w:val="22"/>
        </w:rPr>
        <w:t>directly to the Public Comment Forum that was opened for its Initial Report in May 2015. This included an online petition that was signed by over 10,000 persons</w:t>
      </w:r>
      <w:ins w:id="652" w:author="Mary Wong" w:date="2015-11-19T02:20:00Z">
        <w:r w:rsidR="008372A5">
          <w:rPr>
            <w:rFonts w:ascii="Calibri" w:hAnsi="Calibri"/>
            <w:sz w:val="22"/>
          </w:rPr>
          <w:t>, many of whom also submitted additional comments</w:t>
        </w:r>
      </w:ins>
      <w:r>
        <w:rPr>
          <w:rFonts w:ascii="Calibri" w:hAnsi="Calibri"/>
          <w:sz w:val="22"/>
        </w:rPr>
        <w:t xml:space="preserve">. Over 150 individual responses were also received to an online template </w:t>
      </w:r>
      <w:ins w:id="653" w:author="Mary Wong" w:date="2015-11-19T02:21:00Z">
        <w:r w:rsidR="008372A5">
          <w:rPr>
            <w:rFonts w:ascii="Calibri" w:hAnsi="Calibri"/>
            <w:sz w:val="22"/>
          </w:rPr>
          <w:t xml:space="preserve">published by the WG and </w:t>
        </w:r>
      </w:ins>
      <w:r w:rsidR="00B262BE">
        <w:rPr>
          <w:rFonts w:ascii="Calibri" w:hAnsi="Calibri"/>
          <w:sz w:val="22"/>
        </w:rPr>
        <w:t>containing</w:t>
      </w:r>
      <w:r>
        <w:rPr>
          <w:rFonts w:ascii="Calibri" w:hAnsi="Calibri"/>
          <w:sz w:val="22"/>
        </w:rPr>
        <w:t xml:space="preserve"> all its preliminary recommendations </w:t>
      </w:r>
      <w:r w:rsidR="00B262BE">
        <w:rPr>
          <w:rFonts w:ascii="Calibri" w:hAnsi="Calibri"/>
          <w:sz w:val="22"/>
        </w:rPr>
        <w:t xml:space="preserve">and open questions </w:t>
      </w:r>
      <w:r>
        <w:rPr>
          <w:rFonts w:ascii="Calibri" w:hAnsi="Calibri"/>
          <w:sz w:val="22"/>
        </w:rPr>
        <w:t xml:space="preserve">that the WG </w:t>
      </w:r>
      <w:r w:rsidR="00B262BE">
        <w:rPr>
          <w:rFonts w:ascii="Calibri" w:hAnsi="Calibri"/>
          <w:sz w:val="22"/>
        </w:rPr>
        <w:t xml:space="preserve">had </w:t>
      </w:r>
      <w:r>
        <w:rPr>
          <w:rFonts w:ascii="Calibri" w:hAnsi="Calibri"/>
          <w:sz w:val="22"/>
        </w:rPr>
        <w:t>posted for feedback. In order to ensure a fair and thorough review of the volume of in</w:t>
      </w:r>
      <w:r w:rsidR="00B262BE">
        <w:rPr>
          <w:rFonts w:ascii="Calibri" w:hAnsi="Calibri"/>
          <w:sz w:val="22"/>
        </w:rPr>
        <w:t>put, the WG used</w:t>
      </w:r>
      <w:r>
        <w:rPr>
          <w:rFonts w:ascii="Calibri" w:hAnsi="Calibri"/>
          <w:sz w:val="22"/>
        </w:rPr>
        <w:t xml:space="preserve"> a uniform Public Comment Review Tool template, divided into four different parts to take into account all the comments received. In addition, the WG formed four Sub Teams to consider more specifically the feedback received on all the open issues the WG had not reached consensus on in its Initial Report, as well as to review all general comments received on the topic of privacy and proxy service provider accreditation</w:t>
      </w:r>
      <w:r w:rsidR="00BB2162">
        <w:rPr>
          <w:rFonts w:ascii="Calibri" w:hAnsi="Calibri"/>
          <w:sz w:val="22"/>
        </w:rPr>
        <w:t>. Each Sub Team had its own collaborative online workspace where all its working drafts were uploaded</w:t>
      </w:r>
      <w:r w:rsidR="00B262BE">
        <w:rPr>
          <w:rFonts w:ascii="Calibri" w:hAnsi="Calibri"/>
          <w:sz w:val="22"/>
        </w:rPr>
        <w:t>, and all Sub Team</w:t>
      </w:r>
      <w:r w:rsidR="00BB2162">
        <w:rPr>
          <w:rFonts w:ascii="Calibri" w:hAnsi="Calibri"/>
          <w:sz w:val="22"/>
        </w:rPr>
        <w:t xml:space="preserve"> calls were recorded and transcribed</w:t>
      </w:r>
      <w:r>
        <w:rPr>
          <w:rStyle w:val="FootnoteReference"/>
          <w:rFonts w:ascii="Calibri" w:hAnsi="Calibri"/>
          <w:sz w:val="22"/>
        </w:rPr>
        <w:footnoteReference w:id="44"/>
      </w:r>
      <w:r>
        <w:rPr>
          <w:rFonts w:ascii="Calibri" w:hAnsi="Calibri"/>
          <w:sz w:val="22"/>
        </w:rPr>
        <w:t>.</w:t>
      </w:r>
      <w:r w:rsidR="00BB2162">
        <w:rPr>
          <w:rFonts w:ascii="Calibri" w:hAnsi="Calibri"/>
          <w:sz w:val="22"/>
        </w:rPr>
        <w:t xml:space="preserve"> </w:t>
      </w:r>
    </w:p>
    <w:p w14:paraId="221C7473" w14:textId="77777777" w:rsidR="004C70A4" w:rsidRPr="00F17FF8" w:rsidRDefault="004C70A4" w:rsidP="00DA57DA">
      <w:pPr>
        <w:suppressLineNumbers/>
        <w:rPr>
          <w:rFonts w:ascii="Calibri" w:hAnsi="Calibri"/>
          <w:sz w:val="22"/>
        </w:rPr>
      </w:pPr>
    </w:p>
    <w:p w14:paraId="38AC28AF" w14:textId="77777777" w:rsidR="004C70A4" w:rsidRPr="00F17FF8" w:rsidRDefault="00995D43" w:rsidP="00995D43">
      <w:pPr>
        <w:suppressLineNumbers/>
        <w:rPr>
          <w:rFonts w:ascii="Calibri" w:hAnsi="Calibri"/>
          <w:color w:val="336699"/>
          <w:sz w:val="36"/>
        </w:rPr>
      </w:pPr>
      <w:r>
        <w:rPr>
          <w:rFonts w:ascii="Calibri" w:hAnsi="Calibri" w:cs="Arial"/>
          <w:b/>
        </w:rPr>
        <w:t xml:space="preserve">4.2 </w:t>
      </w:r>
      <w:r w:rsidR="004C70A4" w:rsidRPr="00F17FF8">
        <w:rPr>
          <w:rFonts w:ascii="Calibri" w:hAnsi="Calibri" w:cs="Arial"/>
          <w:b/>
        </w:rPr>
        <w:t>Members of the Working Group</w:t>
      </w:r>
    </w:p>
    <w:p w14:paraId="3FA1914C" w14:textId="77777777" w:rsidR="004C70A4" w:rsidRDefault="004C70A4" w:rsidP="00DA57DA">
      <w:pPr>
        <w:suppressLineNumbers/>
        <w:rPr>
          <w:rFonts w:ascii="Calibri" w:hAnsi="Calibri"/>
          <w:sz w:val="22"/>
        </w:rPr>
      </w:pPr>
    </w:p>
    <w:p w14:paraId="344FF4A4" w14:textId="77777777" w:rsidR="00AE5E04" w:rsidRPr="00921247" w:rsidRDefault="004C70A4" w:rsidP="00A427C6">
      <w:pPr>
        <w:suppressLineNumbers/>
        <w:rPr>
          <w:rFonts w:ascii="Calibri" w:hAnsi="Calibri"/>
          <w:sz w:val="22"/>
        </w:rPr>
      </w:pPr>
      <w:r w:rsidRPr="00F17FF8">
        <w:rPr>
          <w:rFonts w:ascii="Calibri" w:hAnsi="Calibri"/>
          <w:sz w:val="22"/>
        </w:rPr>
        <w:t xml:space="preserve">The members of the </w:t>
      </w:r>
      <w:r w:rsidR="00725F9D">
        <w:rPr>
          <w:rFonts w:ascii="Calibri" w:hAnsi="Calibri"/>
          <w:sz w:val="22"/>
        </w:rPr>
        <w:t>PPSAI WG</w:t>
      </w:r>
      <w:r w:rsidRPr="00F17FF8">
        <w:rPr>
          <w:rFonts w:ascii="Calibri" w:hAnsi="Calibri"/>
          <w:sz w:val="22"/>
        </w:rPr>
        <w:t xml:space="preserve"> are:</w:t>
      </w:r>
    </w:p>
    <w:tbl>
      <w:tblPr>
        <w:tblW w:w="0" w:type="auto"/>
        <w:tblInd w:w="78" w:type="dxa"/>
        <w:tblLook w:val="0000" w:firstRow="0" w:lastRow="0" w:firstColumn="0" w:lastColumn="0" w:noHBand="0" w:noVBand="0"/>
      </w:tblPr>
      <w:tblGrid>
        <w:gridCol w:w="2614"/>
        <w:gridCol w:w="1236"/>
        <w:gridCol w:w="1297"/>
        <w:gridCol w:w="222"/>
        <w:gridCol w:w="111"/>
        <w:gridCol w:w="111"/>
      </w:tblGrid>
      <w:tr w:rsidR="00921247" w:rsidRPr="00921247" w14:paraId="0E2FC2B0" w14:textId="77777777" w:rsidTr="00921247">
        <w:trPr>
          <w:trHeight w:val="300"/>
        </w:trPr>
        <w:tc>
          <w:tcPr>
            <w:tcW w:w="0" w:type="auto"/>
            <w:tcBorders>
              <w:top w:val="nil"/>
              <w:left w:val="nil"/>
              <w:bottom w:val="nil"/>
              <w:right w:val="nil"/>
            </w:tcBorders>
          </w:tcPr>
          <w:p w14:paraId="7A68FDD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8DFC94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C3A438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23C45A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D486AA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1F4E2D31" w14:textId="77777777" w:rsidTr="00921247">
        <w:trPr>
          <w:trHeight w:val="300"/>
        </w:trPr>
        <w:tc>
          <w:tcPr>
            <w:tcW w:w="0" w:type="auto"/>
            <w:tcBorders>
              <w:top w:val="nil"/>
              <w:left w:val="nil"/>
              <w:bottom w:val="nil"/>
              <w:right w:val="nil"/>
            </w:tcBorders>
          </w:tcPr>
          <w:p w14:paraId="594C9AE6"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NCSG</w:t>
            </w:r>
          </w:p>
        </w:tc>
        <w:tc>
          <w:tcPr>
            <w:tcW w:w="0" w:type="auto"/>
            <w:tcBorders>
              <w:top w:val="nil"/>
              <w:left w:val="nil"/>
              <w:bottom w:val="nil"/>
              <w:right w:val="nil"/>
            </w:tcBorders>
          </w:tcPr>
          <w:p w14:paraId="6ADF55E6"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r w:rsidRPr="00E1228A">
              <w:rPr>
                <w:rFonts w:ascii="Calibri" w:hAnsi="Calibri" w:cs="Calibri"/>
                <w:b/>
                <w:bCs/>
                <w:color w:val="000000"/>
                <w:sz w:val="22"/>
                <w:szCs w:val="22"/>
              </w:rPr>
              <w:t>Affiliation*</w:t>
            </w:r>
          </w:p>
        </w:tc>
        <w:tc>
          <w:tcPr>
            <w:tcW w:w="0" w:type="auto"/>
            <w:tcBorders>
              <w:top w:val="nil"/>
              <w:left w:val="nil"/>
              <w:bottom w:val="nil"/>
              <w:right w:val="nil"/>
            </w:tcBorders>
          </w:tcPr>
          <w:p w14:paraId="14EF4B6C"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r w:rsidRPr="00E1228A">
              <w:rPr>
                <w:rFonts w:ascii="Calibri" w:hAnsi="Calibri" w:cs="Calibri"/>
                <w:b/>
                <w:bCs/>
                <w:color w:val="000000"/>
                <w:sz w:val="22"/>
                <w:szCs w:val="22"/>
              </w:rPr>
              <w:t>Attended**</w:t>
            </w:r>
          </w:p>
        </w:tc>
        <w:tc>
          <w:tcPr>
            <w:tcW w:w="0" w:type="auto"/>
            <w:tcBorders>
              <w:top w:val="nil"/>
              <w:left w:val="nil"/>
              <w:bottom w:val="nil"/>
              <w:right w:val="nil"/>
            </w:tcBorders>
          </w:tcPr>
          <w:p w14:paraId="3B2D333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5013B687"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410E9494" w14:textId="77777777" w:rsidTr="00921247">
        <w:trPr>
          <w:trHeight w:val="300"/>
        </w:trPr>
        <w:tc>
          <w:tcPr>
            <w:tcW w:w="0" w:type="auto"/>
            <w:tcBorders>
              <w:top w:val="nil"/>
              <w:left w:val="nil"/>
              <w:bottom w:val="nil"/>
              <w:right w:val="nil"/>
            </w:tcBorders>
          </w:tcPr>
          <w:p w14:paraId="1528639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Amr</w:t>
            </w:r>
            <w:proofErr w:type="spellEnd"/>
            <w:r w:rsidRPr="00E1228A">
              <w:rPr>
                <w:rFonts w:ascii="Calibri" w:hAnsi="Calibri" w:cs="Calibri"/>
                <w:color w:val="000000"/>
                <w:sz w:val="22"/>
                <w:szCs w:val="22"/>
              </w:rPr>
              <w:t xml:space="preserve"> </w:t>
            </w:r>
            <w:proofErr w:type="spellStart"/>
            <w:r w:rsidRPr="00E1228A">
              <w:rPr>
                <w:rFonts w:ascii="Calibri" w:hAnsi="Calibri" w:cs="Calibri"/>
                <w:color w:val="000000"/>
                <w:sz w:val="22"/>
                <w:szCs w:val="22"/>
              </w:rPr>
              <w:t>Elsadr</w:t>
            </w:r>
            <w:proofErr w:type="spellEnd"/>
          </w:p>
        </w:tc>
        <w:tc>
          <w:tcPr>
            <w:tcW w:w="0" w:type="auto"/>
            <w:tcBorders>
              <w:top w:val="nil"/>
              <w:left w:val="nil"/>
              <w:bottom w:val="nil"/>
              <w:right w:val="nil"/>
            </w:tcBorders>
          </w:tcPr>
          <w:p w14:paraId="4981EAA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1812FA9B" w14:textId="6FB22CCF" w:rsidR="00921247" w:rsidRPr="00E1228A" w:rsidRDefault="00921247" w:rsidP="00921247">
            <w:pPr>
              <w:widowControl w:val="0"/>
              <w:autoSpaceDE w:val="0"/>
              <w:autoSpaceDN w:val="0"/>
              <w:adjustRightInd w:val="0"/>
              <w:jc w:val="center"/>
              <w:rPr>
                <w:rFonts w:ascii="Calibri" w:hAnsi="Calibri" w:cs="Calibri"/>
                <w:color w:val="000000"/>
                <w:sz w:val="22"/>
                <w:szCs w:val="22"/>
              </w:rPr>
            </w:pPr>
            <w:del w:id="654" w:author="Mary Wong" w:date="2015-11-19T02:22:00Z">
              <w:r w:rsidRPr="00E1228A" w:rsidDel="008372A5">
                <w:rPr>
                  <w:rFonts w:ascii="Calibri" w:hAnsi="Calibri" w:cs="Calibri"/>
                  <w:color w:val="000000"/>
                  <w:sz w:val="22"/>
                  <w:szCs w:val="22"/>
                </w:rPr>
                <w:delText>19</w:delText>
              </w:r>
            </w:del>
            <w:ins w:id="655" w:author="Mary Wong" w:date="2015-11-19T02:22:00Z">
              <w:r w:rsidR="008372A5">
                <w:rPr>
                  <w:rFonts w:ascii="Calibri" w:hAnsi="Calibri" w:cs="Calibri"/>
                  <w:color w:val="000000"/>
                  <w:sz w:val="22"/>
                  <w:szCs w:val="22"/>
                </w:rPr>
                <w:t>21</w:t>
              </w:r>
            </w:ins>
          </w:p>
        </w:tc>
        <w:tc>
          <w:tcPr>
            <w:tcW w:w="0" w:type="auto"/>
            <w:tcBorders>
              <w:top w:val="nil"/>
              <w:left w:val="nil"/>
              <w:bottom w:val="nil"/>
              <w:right w:val="nil"/>
            </w:tcBorders>
          </w:tcPr>
          <w:p w14:paraId="2B24D72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F5F2B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3A1BE69" w14:textId="77777777" w:rsidTr="00921247">
        <w:trPr>
          <w:trHeight w:val="300"/>
        </w:trPr>
        <w:tc>
          <w:tcPr>
            <w:tcW w:w="0" w:type="auto"/>
            <w:tcBorders>
              <w:top w:val="nil"/>
              <w:left w:val="nil"/>
              <w:bottom w:val="nil"/>
              <w:right w:val="nil"/>
            </w:tcBorders>
          </w:tcPr>
          <w:p w14:paraId="6766C1C9"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David Cake</w:t>
            </w:r>
          </w:p>
        </w:tc>
        <w:tc>
          <w:tcPr>
            <w:tcW w:w="0" w:type="auto"/>
            <w:tcBorders>
              <w:top w:val="nil"/>
              <w:left w:val="nil"/>
              <w:bottom w:val="nil"/>
              <w:right w:val="nil"/>
            </w:tcBorders>
          </w:tcPr>
          <w:p w14:paraId="6C253BEB" w14:textId="3572E303"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NCSG</w:t>
            </w:r>
          </w:p>
        </w:tc>
        <w:tc>
          <w:tcPr>
            <w:tcW w:w="0" w:type="auto"/>
            <w:tcBorders>
              <w:top w:val="nil"/>
              <w:left w:val="nil"/>
              <w:bottom w:val="nil"/>
              <w:right w:val="nil"/>
            </w:tcBorders>
          </w:tcPr>
          <w:p w14:paraId="6B78A8E5" w14:textId="5C22DA9F" w:rsidR="00921247" w:rsidRPr="00E1228A" w:rsidRDefault="00921247" w:rsidP="00921247">
            <w:pPr>
              <w:widowControl w:val="0"/>
              <w:autoSpaceDE w:val="0"/>
              <w:autoSpaceDN w:val="0"/>
              <w:adjustRightInd w:val="0"/>
              <w:jc w:val="center"/>
              <w:rPr>
                <w:rFonts w:ascii="Calibri" w:hAnsi="Calibri" w:cs="Calibri"/>
                <w:color w:val="000000"/>
                <w:sz w:val="22"/>
                <w:szCs w:val="22"/>
              </w:rPr>
            </w:pPr>
            <w:del w:id="656" w:author="Mary Wong" w:date="2015-11-19T02:22:00Z">
              <w:r w:rsidRPr="00E1228A" w:rsidDel="008372A5">
                <w:rPr>
                  <w:rFonts w:ascii="Calibri" w:hAnsi="Calibri" w:cs="Calibri"/>
                  <w:color w:val="000000"/>
                  <w:sz w:val="22"/>
                  <w:szCs w:val="22"/>
                </w:rPr>
                <w:delText>2</w:delText>
              </w:r>
              <w:r w:rsidR="008A2A64" w:rsidDel="008372A5">
                <w:rPr>
                  <w:rFonts w:ascii="Calibri" w:hAnsi="Calibri" w:cs="Calibri"/>
                  <w:color w:val="000000"/>
                  <w:sz w:val="22"/>
                  <w:szCs w:val="22"/>
                </w:rPr>
                <w:delText>6</w:delText>
              </w:r>
            </w:del>
            <w:ins w:id="657" w:author="Mary Wong" w:date="2015-11-19T02:22:00Z">
              <w:r w:rsidR="008372A5">
                <w:rPr>
                  <w:rFonts w:ascii="Calibri" w:hAnsi="Calibri" w:cs="Calibri"/>
                  <w:color w:val="000000"/>
                  <w:sz w:val="22"/>
                  <w:szCs w:val="22"/>
                </w:rPr>
                <w:t>36</w:t>
              </w:r>
            </w:ins>
          </w:p>
        </w:tc>
        <w:tc>
          <w:tcPr>
            <w:tcW w:w="0" w:type="auto"/>
            <w:tcBorders>
              <w:top w:val="nil"/>
              <w:left w:val="nil"/>
              <w:bottom w:val="nil"/>
              <w:right w:val="nil"/>
            </w:tcBorders>
          </w:tcPr>
          <w:p w14:paraId="0EF4433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BC36FB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032E84D" w14:textId="77777777" w:rsidTr="00921247">
        <w:trPr>
          <w:gridAfter w:val="3"/>
          <w:trHeight w:val="300"/>
        </w:trPr>
        <w:tc>
          <w:tcPr>
            <w:tcW w:w="0" w:type="auto"/>
            <w:tcBorders>
              <w:top w:val="nil"/>
              <w:left w:val="nil"/>
              <w:bottom w:val="nil"/>
              <w:right w:val="nil"/>
            </w:tcBorders>
          </w:tcPr>
          <w:p w14:paraId="0F12907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Maria Farrell++</w:t>
            </w:r>
          </w:p>
        </w:tc>
        <w:tc>
          <w:tcPr>
            <w:tcW w:w="0" w:type="auto"/>
            <w:tcBorders>
              <w:top w:val="nil"/>
              <w:left w:val="nil"/>
              <w:bottom w:val="nil"/>
              <w:right w:val="nil"/>
            </w:tcBorders>
          </w:tcPr>
          <w:p w14:paraId="563C382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5F425E9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13</w:t>
            </w:r>
          </w:p>
        </w:tc>
      </w:tr>
      <w:tr w:rsidR="00921247" w:rsidRPr="00921247" w14:paraId="3FB38767" w14:textId="77777777" w:rsidTr="00921247">
        <w:trPr>
          <w:trHeight w:val="300"/>
        </w:trPr>
        <w:tc>
          <w:tcPr>
            <w:tcW w:w="0" w:type="auto"/>
            <w:tcBorders>
              <w:top w:val="nil"/>
              <w:left w:val="nil"/>
              <w:bottom w:val="nil"/>
              <w:right w:val="nil"/>
            </w:tcBorders>
          </w:tcPr>
          <w:p w14:paraId="0C067C9C" w14:textId="69B7681C"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Marie-Laure </w:t>
            </w:r>
            <w:proofErr w:type="spellStart"/>
            <w:r w:rsidRPr="00E1228A">
              <w:rPr>
                <w:rFonts w:ascii="Calibri" w:hAnsi="Calibri" w:cs="Calibri"/>
                <w:color w:val="000000"/>
                <w:sz w:val="22"/>
                <w:szCs w:val="22"/>
              </w:rPr>
              <w:t>Lemineur</w:t>
            </w:r>
            <w:proofErr w:type="spellEnd"/>
            <w:r w:rsidR="008A2A64">
              <w:rPr>
                <w:rFonts w:ascii="Calibri" w:hAnsi="Calibri" w:cs="Calibri"/>
                <w:color w:val="000000"/>
                <w:sz w:val="22"/>
                <w:szCs w:val="22"/>
              </w:rPr>
              <w:t>++</w:t>
            </w:r>
          </w:p>
        </w:tc>
        <w:tc>
          <w:tcPr>
            <w:tcW w:w="0" w:type="auto"/>
            <w:tcBorders>
              <w:top w:val="nil"/>
              <w:left w:val="nil"/>
              <w:bottom w:val="nil"/>
              <w:right w:val="nil"/>
            </w:tcBorders>
          </w:tcPr>
          <w:p w14:paraId="6FE72DB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NPOC</w:t>
            </w:r>
          </w:p>
        </w:tc>
        <w:tc>
          <w:tcPr>
            <w:tcW w:w="0" w:type="auto"/>
            <w:tcBorders>
              <w:top w:val="nil"/>
              <w:left w:val="nil"/>
              <w:bottom w:val="nil"/>
              <w:right w:val="nil"/>
            </w:tcBorders>
          </w:tcPr>
          <w:p w14:paraId="12D16C1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11</w:t>
            </w:r>
          </w:p>
        </w:tc>
        <w:tc>
          <w:tcPr>
            <w:tcW w:w="0" w:type="auto"/>
            <w:tcBorders>
              <w:top w:val="nil"/>
              <w:left w:val="nil"/>
              <w:bottom w:val="nil"/>
              <w:right w:val="nil"/>
            </w:tcBorders>
          </w:tcPr>
          <w:p w14:paraId="072BB70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31820E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2BB341E" w14:textId="77777777" w:rsidTr="00921247">
        <w:trPr>
          <w:trHeight w:val="300"/>
        </w:trPr>
        <w:tc>
          <w:tcPr>
            <w:tcW w:w="0" w:type="auto"/>
            <w:tcBorders>
              <w:top w:val="nil"/>
              <w:left w:val="nil"/>
              <w:bottom w:val="nil"/>
              <w:right w:val="nil"/>
            </w:tcBorders>
          </w:tcPr>
          <w:p w14:paraId="655E3E7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Roy </w:t>
            </w:r>
            <w:proofErr w:type="spellStart"/>
            <w:r w:rsidRPr="00E1228A">
              <w:rPr>
                <w:rFonts w:ascii="Calibri" w:hAnsi="Calibri" w:cs="Calibri"/>
                <w:color w:val="000000"/>
                <w:sz w:val="22"/>
                <w:szCs w:val="22"/>
              </w:rPr>
              <w:t>Balleste</w:t>
            </w:r>
            <w:proofErr w:type="spellEnd"/>
          </w:p>
        </w:tc>
        <w:tc>
          <w:tcPr>
            <w:tcW w:w="0" w:type="auto"/>
            <w:tcBorders>
              <w:top w:val="nil"/>
              <w:left w:val="nil"/>
              <w:bottom w:val="nil"/>
              <w:right w:val="nil"/>
            </w:tcBorders>
          </w:tcPr>
          <w:p w14:paraId="6B8EBF4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5E4D108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17</w:t>
            </w:r>
          </w:p>
        </w:tc>
        <w:tc>
          <w:tcPr>
            <w:tcW w:w="0" w:type="auto"/>
            <w:tcBorders>
              <w:top w:val="nil"/>
              <w:left w:val="nil"/>
              <w:bottom w:val="nil"/>
              <w:right w:val="nil"/>
            </w:tcBorders>
          </w:tcPr>
          <w:p w14:paraId="4D7F460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6AE95F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3DE4308" w14:textId="77777777" w:rsidTr="00921247">
        <w:trPr>
          <w:trHeight w:val="300"/>
        </w:trPr>
        <w:tc>
          <w:tcPr>
            <w:tcW w:w="0" w:type="auto"/>
            <w:tcBorders>
              <w:top w:val="nil"/>
              <w:left w:val="nil"/>
              <w:bottom w:val="nil"/>
              <w:right w:val="nil"/>
            </w:tcBorders>
          </w:tcPr>
          <w:p w14:paraId="32CB162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Stephanie Perrin</w:t>
            </w:r>
          </w:p>
        </w:tc>
        <w:tc>
          <w:tcPr>
            <w:tcW w:w="0" w:type="auto"/>
            <w:tcBorders>
              <w:top w:val="nil"/>
              <w:left w:val="nil"/>
              <w:bottom w:val="nil"/>
              <w:right w:val="nil"/>
            </w:tcBorders>
          </w:tcPr>
          <w:p w14:paraId="341D92F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6D9AC093" w14:textId="5EB6FE39"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658" w:author="Mary Wong" w:date="2015-11-19T02:22:00Z">
              <w:r w:rsidDel="008372A5">
                <w:rPr>
                  <w:rFonts w:ascii="Calibri" w:hAnsi="Calibri" w:cs="Calibri"/>
                  <w:color w:val="000000"/>
                  <w:sz w:val="22"/>
                  <w:szCs w:val="22"/>
                </w:rPr>
                <w:delText>38</w:delText>
              </w:r>
            </w:del>
            <w:ins w:id="659" w:author="Mary Wong" w:date="2015-11-19T02:22:00Z">
              <w:r w:rsidR="008372A5">
                <w:rPr>
                  <w:rFonts w:ascii="Calibri" w:hAnsi="Calibri" w:cs="Calibri"/>
                  <w:color w:val="000000"/>
                  <w:sz w:val="22"/>
                  <w:szCs w:val="22"/>
                </w:rPr>
                <w:t>54</w:t>
              </w:r>
            </w:ins>
          </w:p>
        </w:tc>
        <w:tc>
          <w:tcPr>
            <w:tcW w:w="0" w:type="auto"/>
            <w:tcBorders>
              <w:top w:val="nil"/>
              <w:left w:val="nil"/>
              <w:bottom w:val="nil"/>
              <w:right w:val="nil"/>
            </w:tcBorders>
          </w:tcPr>
          <w:p w14:paraId="64DABAD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63FAD0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B4F2833" w14:textId="77777777" w:rsidTr="00921247">
        <w:trPr>
          <w:trHeight w:val="300"/>
        </w:trPr>
        <w:tc>
          <w:tcPr>
            <w:tcW w:w="0" w:type="auto"/>
            <w:tcBorders>
              <w:top w:val="nil"/>
              <w:left w:val="nil"/>
              <w:bottom w:val="nil"/>
              <w:right w:val="nil"/>
            </w:tcBorders>
          </w:tcPr>
          <w:p w14:paraId="40BE610C"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Wendy Seltzer</w:t>
            </w:r>
          </w:p>
        </w:tc>
        <w:tc>
          <w:tcPr>
            <w:tcW w:w="0" w:type="auto"/>
            <w:tcBorders>
              <w:top w:val="nil"/>
              <w:left w:val="nil"/>
              <w:bottom w:val="nil"/>
              <w:right w:val="nil"/>
            </w:tcBorders>
          </w:tcPr>
          <w:p w14:paraId="629DECB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5F8EFCC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0B841F0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6A74D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BD00B9B" w14:textId="77777777" w:rsidTr="00921247">
        <w:trPr>
          <w:trHeight w:val="300"/>
        </w:trPr>
        <w:tc>
          <w:tcPr>
            <w:tcW w:w="0" w:type="auto"/>
            <w:tcBorders>
              <w:top w:val="nil"/>
              <w:left w:val="nil"/>
              <w:bottom w:val="nil"/>
              <w:right w:val="nil"/>
            </w:tcBorders>
          </w:tcPr>
          <w:p w14:paraId="66C5F056"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Howard </w:t>
            </w:r>
            <w:proofErr w:type="spellStart"/>
            <w:r w:rsidRPr="00E1228A">
              <w:rPr>
                <w:rFonts w:ascii="Calibri" w:hAnsi="Calibri" w:cs="Calibri"/>
                <w:color w:val="000000"/>
                <w:sz w:val="22"/>
                <w:szCs w:val="22"/>
              </w:rPr>
              <w:t>Fellman</w:t>
            </w:r>
            <w:proofErr w:type="spellEnd"/>
          </w:p>
        </w:tc>
        <w:tc>
          <w:tcPr>
            <w:tcW w:w="0" w:type="auto"/>
            <w:tcBorders>
              <w:top w:val="nil"/>
              <w:left w:val="nil"/>
              <w:bottom w:val="nil"/>
              <w:right w:val="nil"/>
            </w:tcBorders>
          </w:tcPr>
          <w:p w14:paraId="52A1FBD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2B4756D3" w14:textId="268111D0"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6ADAAFD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297FCF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5750604" w14:textId="77777777" w:rsidTr="00921247">
        <w:trPr>
          <w:trHeight w:val="300"/>
        </w:trPr>
        <w:tc>
          <w:tcPr>
            <w:tcW w:w="0" w:type="auto"/>
            <w:tcBorders>
              <w:top w:val="nil"/>
              <w:left w:val="nil"/>
              <w:bottom w:val="nil"/>
              <w:right w:val="nil"/>
            </w:tcBorders>
          </w:tcPr>
          <w:p w14:paraId="4AA3AD61"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Kathy </w:t>
            </w:r>
            <w:proofErr w:type="spellStart"/>
            <w:r w:rsidRPr="00E1228A">
              <w:rPr>
                <w:rFonts w:ascii="Calibri" w:hAnsi="Calibri" w:cs="Calibri"/>
                <w:color w:val="000000"/>
                <w:sz w:val="22"/>
                <w:szCs w:val="22"/>
              </w:rPr>
              <w:t>Kleiman</w:t>
            </w:r>
            <w:proofErr w:type="spellEnd"/>
          </w:p>
          <w:p w14:paraId="528D300E" w14:textId="77777777" w:rsidR="008A2A64" w:rsidRDefault="008A2A64" w:rsidP="00921247">
            <w:pPr>
              <w:widowControl w:val="0"/>
              <w:autoSpaceDE w:val="0"/>
              <w:autoSpaceDN w:val="0"/>
              <w:adjustRightInd w:val="0"/>
              <w:rPr>
                <w:ins w:id="660" w:author="Mary Wong" w:date="2015-11-19T02:23:00Z"/>
                <w:rFonts w:ascii="Calibri" w:hAnsi="Calibri" w:cs="Calibri"/>
                <w:color w:val="000000"/>
                <w:sz w:val="22"/>
                <w:szCs w:val="22"/>
              </w:rPr>
            </w:pPr>
            <w:r>
              <w:rPr>
                <w:rFonts w:ascii="Calibri" w:hAnsi="Calibri" w:cs="Calibri"/>
                <w:color w:val="000000"/>
                <w:sz w:val="22"/>
                <w:szCs w:val="22"/>
              </w:rPr>
              <w:lastRenderedPageBreak/>
              <w:t>James Gannon</w:t>
            </w:r>
          </w:p>
          <w:p w14:paraId="775A39E2" w14:textId="4A39E58E" w:rsidR="008372A5" w:rsidRPr="00E1228A" w:rsidRDefault="008372A5" w:rsidP="00921247">
            <w:pPr>
              <w:widowControl w:val="0"/>
              <w:autoSpaceDE w:val="0"/>
              <w:autoSpaceDN w:val="0"/>
              <w:adjustRightInd w:val="0"/>
              <w:rPr>
                <w:rFonts w:ascii="Calibri" w:hAnsi="Calibri" w:cs="Calibri"/>
                <w:color w:val="000000"/>
                <w:sz w:val="22"/>
                <w:szCs w:val="22"/>
              </w:rPr>
            </w:pPr>
            <w:ins w:id="661" w:author="Mary Wong" w:date="2015-11-19T02:23:00Z">
              <w:r>
                <w:rPr>
                  <w:rFonts w:ascii="Calibri" w:hAnsi="Calibri" w:cs="Calibri"/>
                  <w:color w:val="000000"/>
                  <w:sz w:val="22"/>
                  <w:szCs w:val="22"/>
                </w:rPr>
                <w:t xml:space="preserve">Rudi </w:t>
              </w:r>
              <w:proofErr w:type="spellStart"/>
              <w:r>
                <w:rPr>
                  <w:rFonts w:ascii="Calibri" w:hAnsi="Calibri" w:cs="Calibri"/>
                  <w:color w:val="000000"/>
                  <w:sz w:val="22"/>
                  <w:szCs w:val="22"/>
                </w:rPr>
                <w:t>Vansnick</w:t>
              </w:r>
            </w:ins>
            <w:proofErr w:type="spellEnd"/>
          </w:p>
        </w:tc>
        <w:tc>
          <w:tcPr>
            <w:tcW w:w="0" w:type="auto"/>
            <w:tcBorders>
              <w:top w:val="nil"/>
              <w:left w:val="nil"/>
              <w:bottom w:val="nil"/>
              <w:right w:val="nil"/>
            </w:tcBorders>
          </w:tcPr>
          <w:p w14:paraId="0AB15A52" w14:textId="77777777" w:rsidR="00921247"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NCSG</w:t>
            </w:r>
          </w:p>
          <w:p w14:paraId="3F68E00C" w14:textId="77777777" w:rsidR="008A2A64" w:rsidRDefault="008A2A64" w:rsidP="00921247">
            <w:pPr>
              <w:widowControl w:val="0"/>
              <w:autoSpaceDE w:val="0"/>
              <w:autoSpaceDN w:val="0"/>
              <w:adjustRightInd w:val="0"/>
              <w:jc w:val="center"/>
              <w:rPr>
                <w:ins w:id="662" w:author="Mary Wong" w:date="2015-11-19T02:23:00Z"/>
                <w:rFonts w:ascii="Calibri" w:hAnsi="Calibri" w:cs="Calibri"/>
                <w:color w:val="000000"/>
                <w:sz w:val="22"/>
                <w:szCs w:val="22"/>
              </w:rPr>
            </w:pPr>
            <w:r>
              <w:rPr>
                <w:rFonts w:ascii="Calibri" w:hAnsi="Calibri" w:cs="Calibri"/>
                <w:color w:val="000000"/>
                <w:sz w:val="22"/>
                <w:szCs w:val="22"/>
              </w:rPr>
              <w:lastRenderedPageBreak/>
              <w:t>NCSG</w:t>
            </w:r>
          </w:p>
          <w:p w14:paraId="5B6B879D" w14:textId="44718B51" w:rsidR="008372A5" w:rsidRPr="00E1228A" w:rsidRDefault="008372A5" w:rsidP="00921247">
            <w:pPr>
              <w:widowControl w:val="0"/>
              <w:autoSpaceDE w:val="0"/>
              <w:autoSpaceDN w:val="0"/>
              <w:adjustRightInd w:val="0"/>
              <w:jc w:val="center"/>
              <w:rPr>
                <w:rFonts w:ascii="Calibri" w:hAnsi="Calibri" w:cs="Calibri"/>
                <w:color w:val="000000"/>
                <w:sz w:val="22"/>
                <w:szCs w:val="22"/>
              </w:rPr>
            </w:pPr>
            <w:ins w:id="663" w:author="Mary Wong" w:date="2015-11-19T02:23:00Z">
              <w:r>
                <w:rPr>
                  <w:rFonts w:ascii="Calibri" w:hAnsi="Calibri" w:cs="Calibri"/>
                  <w:color w:val="000000"/>
                  <w:sz w:val="22"/>
                  <w:szCs w:val="22"/>
                </w:rPr>
                <w:t>NPOC</w:t>
              </w:r>
            </w:ins>
          </w:p>
        </w:tc>
        <w:tc>
          <w:tcPr>
            <w:tcW w:w="0" w:type="auto"/>
            <w:tcBorders>
              <w:top w:val="nil"/>
              <w:left w:val="nil"/>
              <w:bottom w:val="nil"/>
              <w:right w:val="nil"/>
            </w:tcBorders>
          </w:tcPr>
          <w:p w14:paraId="7B280DBB" w14:textId="20E1C1D3" w:rsidR="00921247" w:rsidRDefault="008A2A64" w:rsidP="00921247">
            <w:pPr>
              <w:widowControl w:val="0"/>
              <w:autoSpaceDE w:val="0"/>
              <w:autoSpaceDN w:val="0"/>
              <w:adjustRightInd w:val="0"/>
              <w:jc w:val="center"/>
              <w:rPr>
                <w:rFonts w:ascii="Calibri" w:hAnsi="Calibri" w:cs="Calibri"/>
                <w:color w:val="000000"/>
                <w:sz w:val="22"/>
                <w:szCs w:val="22"/>
              </w:rPr>
            </w:pPr>
            <w:del w:id="664" w:author="Mary Wong" w:date="2015-11-19T02:22:00Z">
              <w:r w:rsidDel="008372A5">
                <w:rPr>
                  <w:rFonts w:ascii="Calibri" w:hAnsi="Calibri" w:cs="Calibri"/>
                  <w:color w:val="000000"/>
                  <w:sz w:val="22"/>
                  <w:szCs w:val="22"/>
                </w:rPr>
                <w:lastRenderedPageBreak/>
                <w:delText>54</w:delText>
              </w:r>
            </w:del>
            <w:ins w:id="665" w:author="Mary Wong" w:date="2015-11-19T02:22:00Z">
              <w:r w:rsidR="008372A5">
                <w:rPr>
                  <w:rFonts w:ascii="Calibri" w:hAnsi="Calibri" w:cs="Calibri"/>
                  <w:color w:val="000000"/>
                  <w:sz w:val="22"/>
                  <w:szCs w:val="22"/>
                </w:rPr>
                <w:t>70</w:t>
              </w:r>
            </w:ins>
          </w:p>
          <w:p w14:paraId="40E406BF" w14:textId="77777777" w:rsidR="008A2A64" w:rsidRDefault="008A2A64" w:rsidP="00921247">
            <w:pPr>
              <w:widowControl w:val="0"/>
              <w:autoSpaceDE w:val="0"/>
              <w:autoSpaceDN w:val="0"/>
              <w:adjustRightInd w:val="0"/>
              <w:jc w:val="center"/>
              <w:rPr>
                <w:ins w:id="666" w:author="Mary Wong" w:date="2015-11-19T02:23:00Z"/>
                <w:rFonts w:ascii="Calibri" w:hAnsi="Calibri" w:cs="Calibri"/>
                <w:color w:val="000000"/>
                <w:sz w:val="22"/>
                <w:szCs w:val="22"/>
              </w:rPr>
            </w:pPr>
            <w:del w:id="667" w:author="Mary Wong" w:date="2015-11-19T02:22:00Z">
              <w:r w:rsidDel="008372A5">
                <w:rPr>
                  <w:rFonts w:ascii="Calibri" w:hAnsi="Calibri" w:cs="Calibri"/>
                  <w:color w:val="000000"/>
                  <w:sz w:val="22"/>
                  <w:szCs w:val="22"/>
                </w:rPr>
                <w:lastRenderedPageBreak/>
                <w:delText>2</w:delText>
              </w:r>
            </w:del>
            <w:ins w:id="668" w:author="Mary Wong" w:date="2015-11-19T02:22:00Z">
              <w:r w:rsidR="008372A5">
                <w:rPr>
                  <w:rFonts w:ascii="Calibri" w:hAnsi="Calibri" w:cs="Calibri"/>
                  <w:color w:val="000000"/>
                  <w:sz w:val="22"/>
                  <w:szCs w:val="22"/>
                </w:rPr>
                <w:t>15</w:t>
              </w:r>
            </w:ins>
          </w:p>
          <w:p w14:paraId="473E7D42" w14:textId="346645B6" w:rsidR="008372A5" w:rsidRPr="00E1228A" w:rsidRDefault="008372A5" w:rsidP="00921247">
            <w:pPr>
              <w:widowControl w:val="0"/>
              <w:autoSpaceDE w:val="0"/>
              <w:autoSpaceDN w:val="0"/>
              <w:adjustRightInd w:val="0"/>
              <w:jc w:val="center"/>
              <w:rPr>
                <w:rFonts w:ascii="Calibri" w:hAnsi="Calibri" w:cs="Calibri"/>
                <w:color w:val="000000"/>
                <w:sz w:val="22"/>
                <w:szCs w:val="22"/>
              </w:rPr>
            </w:pPr>
            <w:ins w:id="669" w:author="Mary Wong" w:date="2015-11-19T02:23:00Z">
              <w:r>
                <w:rPr>
                  <w:rFonts w:ascii="Calibri" w:hAnsi="Calibri" w:cs="Calibri"/>
                  <w:color w:val="000000"/>
                  <w:sz w:val="22"/>
                  <w:szCs w:val="22"/>
                </w:rPr>
                <w:t>8</w:t>
              </w:r>
            </w:ins>
          </w:p>
        </w:tc>
        <w:tc>
          <w:tcPr>
            <w:tcW w:w="0" w:type="auto"/>
            <w:tcBorders>
              <w:top w:val="nil"/>
              <w:left w:val="nil"/>
              <w:bottom w:val="nil"/>
              <w:right w:val="nil"/>
            </w:tcBorders>
          </w:tcPr>
          <w:p w14:paraId="4358240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76B966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ABE8D3A" w14:textId="77777777" w:rsidTr="00921247">
        <w:trPr>
          <w:trHeight w:val="300"/>
        </w:trPr>
        <w:tc>
          <w:tcPr>
            <w:tcW w:w="0" w:type="auto"/>
            <w:tcBorders>
              <w:top w:val="nil"/>
              <w:left w:val="nil"/>
              <w:bottom w:val="nil"/>
              <w:right w:val="nil"/>
            </w:tcBorders>
          </w:tcPr>
          <w:p w14:paraId="5574AE2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p w14:paraId="784AF5AC"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CSG</w:t>
            </w:r>
          </w:p>
        </w:tc>
        <w:tc>
          <w:tcPr>
            <w:tcW w:w="0" w:type="auto"/>
            <w:tcBorders>
              <w:top w:val="nil"/>
              <w:left w:val="nil"/>
              <w:bottom w:val="nil"/>
              <w:right w:val="nil"/>
            </w:tcBorders>
          </w:tcPr>
          <w:p w14:paraId="6EBFB4F4"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B8DDD04"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1C64BD58"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5FC0991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38FA07C7" w14:textId="77777777" w:rsidTr="00921247">
        <w:trPr>
          <w:trHeight w:val="300"/>
        </w:trPr>
        <w:tc>
          <w:tcPr>
            <w:tcW w:w="0" w:type="auto"/>
            <w:tcBorders>
              <w:top w:val="nil"/>
              <w:left w:val="nil"/>
              <w:bottom w:val="nil"/>
              <w:right w:val="nil"/>
            </w:tcBorders>
          </w:tcPr>
          <w:p w14:paraId="7B3CE3E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Adamou </w:t>
            </w:r>
            <w:proofErr w:type="spellStart"/>
            <w:r w:rsidRPr="00E1228A">
              <w:rPr>
                <w:rFonts w:ascii="Calibri" w:hAnsi="Calibri" w:cs="Calibri"/>
                <w:color w:val="000000"/>
                <w:sz w:val="22"/>
                <w:szCs w:val="22"/>
              </w:rPr>
              <w:t>Nacer</w:t>
            </w:r>
            <w:proofErr w:type="spellEnd"/>
          </w:p>
        </w:tc>
        <w:tc>
          <w:tcPr>
            <w:tcW w:w="0" w:type="auto"/>
            <w:tcBorders>
              <w:top w:val="nil"/>
              <w:left w:val="nil"/>
              <w:bottom w:val="nil"/>
              <w:right w:val="nil"/>
            </w:tcBorders>
          </w:tcPr>
          <w:p w14:paraId="69FFFC3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ISPCP</w:t>
            </w:r>
          </w:p>
        </w:tc>
        <w:tc>
          <w:tcPr>
            <w:tcW w:w="0" w:type="auto"/>
            <w:tcBorders>
              <w:top w:val="nil"/>
              <w:left w:val="nil"/>
              <w:bottom w:val="nil"/>
              <w:right w:val="nil"/>
            </w:tcBorders>
          </w:tcPr>
          <w:p w14:paraId="1C7CC2F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794F916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C8943C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EDFC320" w14:textId="77777777" w:rsidTr="00921247">
        <w:trPr>
          <w:trHeight w:val="300"/>
        </w:trPr>
        <w:tc>
          <w:tcPr>
            <w:tcW w:w="0" w:type="auto"/>
            <w:tcBorders>
              <w:top w:val="nil"/>
              <w:left w:val="nil"/>
              <w:bottom w:val="nil"/>
              <w:right w:val="nil"/>
            </w:tcBorders>
          </w:tcPr>
          <w:p w14:paraId="6B09391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Alex Deacon</w:t>
            </w:r>
          </w:p>
        </w:tc>
        <w:tc>
          <w:tcPr>
            <w:tcW w:w="0" w:type="auto"/>
            <w:tcBorders>
              <w:top w:val="nil"/>
              <w:left w:val="nil"/>
              <w:bottom w:val="nil"/>
              <w:right w:val="nil"/>
            </w:tcBorders>
          </w:tcPr>
          <w:p w14:paraId="5BDFA1A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2D49B1BA" w14:textId="21F452B9"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670" w:author="Mary Wong" w:date="2015-11-19T02:23:00Z">
              <w:r w:rsidDel="008372A5">
                <w:rPr>
                  <w:rFonts w:ascii="Calibri" w:hAnsi="Calibri" w:cs="Calibri"/>
                  <w:color w:val="000000"/>
                  <w:sz w:val="22"/>
                  <w:szCs w:val="22"/>
                </w:rPr>
                <w:delText>43</w:delText>
              </w:r>
            </w:del>
            <w:ins w:id="671" w:author="Mary Wong" w:date="2015-11-19T02:23:00Z">
              <w:r w:rsidR="008372A5">
                <w:rPr>
                  <w:rFonts w:ascii="Calibri" w:hAnsi="Calibri" w:cs="Calibri"/>
                  <w:color w:val="000000"/>
                  <w:sz w:val="22"/>
                  <w:szCs w:val="22"/>
                </w:rPr>
                <w:t>57</w:t>
              </w:r>
            </w:ins>
          </w:p>
        </w:tc>
        <w:tc>
          <w:tcPr>
            <w:tcW w:w="0" w:type="auto"/>
            <w:tcBorders>
              <w:top w:val="nil"/>
              <w:left w:val="nil"/>
              <w:bottom w:val="nil"/>
              <w:right w:val="nil"/>
            </w:tcBorders>
          </w:tcPr>
          <w:p w14:paraId="7F34048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99EDF0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EAEB3AB" w14:textId="77777777" w:rsidTr="00921247">
        <w:trPr>
          <w:trHeight w:val="300"/>
        </w:trPr>
        <w:tc>
          <w:tcPr>
            <w:tcW w:w="0" w:type="auto"/>
            <w:tcBorders>
              <w:top w:val="nil"/>
              <w:left w:val="nil"/>
              <w:bottom w:val="nil"/>
              <w:right w:val="nil"/>
            </w:tcBorders>
          </w:tcPr>
          <w:p w14:paraId="594D6E7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Hector Ariel </w:t>
            </w:r>
            <w:proofErr w:type="spellStart"/>
            <w:r w:rsidRPr="00E1228A">
              <w:rPr>
                <w:rFonts w:ascii="Calibri" w:hAnsi="Calibri" w:cs="Calibri"/>
                <w:color w:val="000000"/>
                <w:sz w:val="22"/>
                <w:szCs w:val="22"/>
              </w:rPr>
              <w:t>Manoff</w:t>
            </w:r>
            <w:proofErr w:type="spellEnd"/>
          </w:p>
        </w:tc>
        <w:tc>
          <w:tcPr>
            <w:tcW w:w="0" w:type="auto"/>
            <w:tcBorders>
              <w:top w:val="nil"/>
              <w:left w:val="nil"/>
              <w:bottom w:val="nil"/>
              <w:right w:val="nil"/>
            </w:tcBorders>
          </w:tcPr>
          <w:p w14:paraId="0A932B1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4AE8C7C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5F440C0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08D7AD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2545F6C" w14:textId="77777777" w:rsidTr="00921247">
        <w:trPr>
          <w:trHeight w:val="300"/>
        </w:trPr>
        <w:tc>
          <w:tcPr>
            <w:tcW w:w="0" w:type="auto"/>
            <w:tcBorders>
              <w:top w:val="nil"/>
              <w:left w:val="nil"/>
              <w:bottom w:val="nil"/>
              <w:right w:val="nil"/>
            </w:tcBorders>
          </w:tcPr>
          <w:p w14:paraId="6F2F82F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Brian </w:t>
            </w:r>
            <w:proofErr w:type="spellStart"/>
            <w:r w:rsidRPr="00E1228A">
              <w:rPr>
                <w:rFonts w:ascii="Calibri" w:hAnsi="Calibri" w:cs="Calibri"/>
                <w:color w:val="000000"/>
                <w:sz w:val="22"/>
                <w:szCs w:val="22"/>
              </w:rPr>
              <w:t>Winterfeldt</w:t>
            </w:r>
            <w:proofErr w:type="spellEnd"/>
          </w:p>
        </w:tc>
        <w:tc>
          <w:tcPr>
            <w:tcW w:w="0" w:type="auto"/>
            <w:tcBorders>
              <w:top w:val="nil"/>
              <w:left w:val="nil"/>
              <w:bottom w:val="nil"/>
              <w:right w:val="nil"/>
            </w:tcBorders>
          </w:tcPr>
          <w:p w14:paraId="0CC0CB8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5B4D972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p>
        </w:tc>
        <w:tc>
          <w:tcPr>
            <w:tcW w:w="0" w:type="auto"/>
            <w:tcBorders>
              <w:top w:val="nil"/>
              <w:left w:val="nil"/>
              <w:bottom w:val="nil"/>
              <w:right w:val="nil"/>
            </w:tcBorders>
          </w:tcPr>
          <w:p w14:paraId="4AAC45C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DFCB26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4C25051" w14:textId="77777777" w:rsidTr="00921247">
        <w:trPr>
          <w:trHeight w:val="300"/>
        </w:trPr>
        <w:tc>
          <w:tcPr>
            <w:tcW w:w="0" w:type="auto"/>
            <w:tcBorders>
              <w:top w:val="nil"/>
              <w:left w:val="nil"/>
              <w:bottom w:val="nil"/>
              <w:right w:val="nil"/>
            </w:tcBorders>
          </w:tcPr>
          <w:p w14:paraId="29DD9BCF"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Keith </w:t>
            </w:r>
            <w:proofErr w:type="spellStart"/>
            <w:r w:rsidRPr="00E1228A">
              <w:rPr>
                <w:rFonts w:ascii="Calibri" w:hAnsi="Calibri" w:cs="Calibri"/>
                <w:color w:val="000000"/>
                <w:sz w:val="22"/>
                <w:szCs w:val="22"/>
              </w:rPr>
              <w:t>Kupferschmid</w:t>
            </w:r>
            <w:proofErr w:type="spellEnd"/>
          </w:p>
        </w:tc>
        <w:tc>
          <w:tcPr>
            <w:tcW w:w="0" w:type="auto"/>
            <w:tcBorders>
              <w:top w:val="nil"/>
              <w:left w:val="nil"/>
              <w:bottom w:val="nil"/>
              <w:right w:val="nil"/>
            </w:tcBorders>
          </w:tcPr>
          <w:p w14:paraId="35AF2B7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1C244BB4" w14:textId="27531C02" w:rsidR="00921247" w:rsidRPr="00E1228A" w:rsidRDefault="008A2A64" w:rsidP="008372A5">
            <w:pPr>
              <w:widowControl w:val="0"/>
              <w:autoSpaceDE w:val="0"/>
              <w:autoSpaceDN w:val="0"/>
              <w:adjustRightInd w:val="0"/>
              <w:jc w:val="center"/>
              <w:rPr>
                <w:rFonts w:ascii="Calibri" w:hAnsi="Calibri" w:cs="Calibri"/>
                <w:color w:val="000000"/>
                <w:sz w:val="22"/>
                <w:szCs w:val="22"/>
              </w:rPr>
            </w:pPr>
            <w:del w:id="672" w:author="Mary Wong" w:date="2015-11-19T02:24:00Z">
              <w:r w:rsidRPr="00E1228A" w:rsidDel="008372A5">
                <w:rPr>
                  <w:rFonts w:ascii="Calibri" w:hAnsi="Calibri" w:cs="Calibri"/>
                  <w:color w:val="000000"/>
                  <w:sz w:val="22"/>
                  <w:szCs w:val="22"/>
                </w:rPr>
                <w:delText>1</w:delText>
              </w:r>
              <w:r w:rsidDel="008372A5">
                <w:rPr>
                  <w:rFonts w:ascii="Calibri" w:hAnsi="Calibri" w:cs="Calibri"/>
                  <w:color w:val="000000"/>
                  <w:sz w:val="22"/>
                  <w:szCs w:val="22"/>
                </w:rPr>
                <w:delText>6</w:delText>
              </w:r>
            </w:del>
            <w:ins w:id="673" w:author="Mary Wong" w:date="2015-11-19T02:24:00Z">
              <w:r w:rsidR="008372A5" w:rsidRPr="00E1228A">
                <w:rPr>
                  <w:rFonts w:ascii="Calibri" w:hAnsi="Calibri" w:cs="Calibri"/>
                  <w:color w:val="000000"/>
                  <w:sz w:val="22"/>
                  <w:szCs w:val="22"/>
                </w:rPr>
                <w:t>1</w:t>
              </w:r>
              <w:r w:rsidR="008372A5">
                <w:rPr>
                  <w:rFonts w:ascii="Calibri" w:hAnsi="Calibri" w:cs="Calibri"/>
                  <w:color w:val="000000"/>
                  <w:sz w:val="22"/>
                  <w:szCs w:val="22"/>
                </w:rPr>
                <w:t>7</w:t>
              </w:r>
            </w:ins>
          </w:p>
        </w:tc>
        <w:tc>
          <w:tcPr>
            <w:tcW w:w="0" w:type="auto"/>
            <w:tcBorders>
              <w:top w:val="nil"/>
              <w:left w:val="nil"/>
              <w:bottom w:val="nil"/>
              <w:right w:val="nil"/>
            </w:tcBorders>
          </w:tcPr>
          <w:p w14:paraId="3779047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8AC4AE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4A0E8BF" w14:textId="77777777" w:rsidTr="00921247">
        <w:trPr>
          <w:trHeight w:val="300"/>
        </w:trPr>
        <w:tc>
          <w:tcPr>
            <w:tcW w:w="0" w:type="auto"/>
            <w:tcBorders>
              <w:top w:val="nil"/>
              <w:left w:val="nil"/>
              <w:bottom w:val="nil"/>
              <w:right w:val="nil"/>
            </w:tcBorders>
          </w:tcPr>
          <w:p w14:paraId="6D90097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Kiran</w:t>
            </w:r>
            <w:proofErr w:type="spellEnd"/>
            <w:r w:rsidRPr="00E1228A">
              <w:rPr>
                <w:rFonts w:ascii="Calibri" w:hAnsi="Calibri" w:cs="Calibri"/>
                <w:color w:val="000000"/>
                <w:sz w:val="22"/>
                <w:szCs w:val="22"/>
              </w:rPr>
              <w:t xml:space="preserve"> </w:t>
            </w:r>
            <w:proofErr w:type="spellStart"/>
            <w:r w:rsidRPr="00E1228A">
              <w:rPr>
                <w:rFonts w:ascii="Calibri" w:hAnsi="Calibri" w:cs="Calibri"/>
                <w:color w:val="000000"/>
                <w:sz w:val="22"/>
                <w:szCs w:val="22"/>
              </w:rPr>
              <w:t>Malancharuvil</w:t>
            </w:r>
            <w:proofErr w:type="spellEnd"/>
          </w:p>
        </w:tc>
        <w:tc>
          <w:tcPr>
            <w:tcW w:w="0" w:type="auto"/>
            <w:tcBorders>
              <w:top w:val="nil"/>
              <w:left w:val="nil"/>
              <w:bottom w:val="nil"/>
              <w:right w:val="nil"/>
            </w:tcBorders>
          </w:tcPr>
          <w:p w14:paraId="49C721F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776F12EA" w14:textId="51DE3BFC" w:rsidR="00921247" w:rsidRPr="00E1228A" w:rsidRDefault="008A2A64" w:rsidP="008372A5">
            <w:pPr>
              <w:widowControl w:val="0"/>
              <w:autoSpaceDE w:val="0"/>
              <w:autoSpaceDN w:val="0"/>
              <w:adjustRightInd w:val="0"/>
              <w:jc w:val="center"/>
              <w:rPr>
                <w:rFonts w:ascii="Calibri" w:hAnsi="Calibri" w:cs="Calibri"/>
                <w:color w:val="000000"/>
                <w:sz w:val="22"/>
                <w:szCs w:val="22"/>
              </w:rPr>
            </w:pPr>
            <w:del w:id="674" w:author="Mary Wong" w:date="2015-11-19T02:24:00Z">
              <w:r w:rsidDel="008372A5">
                <w:rPr>
                  <w:rFonts w:ascii="Calibri" w:hAnsi="Calibri" w:cs="Calibri"/>
                  <w:color w:val="000000"/>
                  <w:sz w:val="22"/>
                  <w:szCs w:val="22"/>
                </w:rPr>
                <w:delText>30</w:delText>
              </w:r>
            </w:del>
            <w:ins w:id="675" w:author="Mary Wong" w:date="2015-11-19T02:24:00Z">
              <w:r w:rsidR="008372A5">
                <w:rPr>
                  <w:rFonts w:ascii="Calibri" w:hAnsi="Calibri" w:cs="Calibri"/>
                  <w:color w:val="000000"/>
                  <w:sz w:val="22"/>
                  <w:szCs w:val="22"/>
                </w:rPr>
                <w:t>32</w:t>
              </w:r>
            </w:ins>
          </w:p>
        </w:tc>
        <w:tc>
          <w:tcPr>
            <w:tcW w:w="0" w:type="auto"/>
            <w:tcBorders>
              <w:top w:val="nil"/>
              <w:left w:val="nil"/>
              <w:bottom w:val="nil"/>
              <w:right w:val="nil"/>
            </w:tcBorders>
          </w:tcPr>
          <w:p w14:paraId="7B35837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F01016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8EA2C37" w14:textId="77777777" w:rsidTr="00921247">
        <w:trPr>
          <w:trHeight w:val="300"/>
        </w:trPr>
        <w:tc>
          <w:tcPr>
            <w:tcW w:w="0" w:type="auto"/>
            <w:tcBorders>
              <w:top w:val="nil"/>
              <w:left w:val="nil"/>
              <w:bottom w:val="nil"/>
              <w:right w:val="nil"/>
            </w:tcBorders>
          </w:tcPr>
          <w:p w14:paraId="5C0DD70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Kristina Rosette</w:t>
            </w:r>
            <w:r w:rsidR="004058AF">
              <w:rPr>
                <w:rFonts w:ascii="Calibri" w:hAnsi="Calibri" w:cs="Calibri"/>
                <w:color w:val="000000"/>
                <w:sz w:val="22"/>
                <w:szCs w:val="22"/>
              </w:rPr>
              <w:t>++</w:t>
            </w:r>
          </w:p>
        </w:tc>
        <w:tc>
          <w:tcPr>
            <w:tcW w:w="0" w:type="auto"/>
            <w:tcBorders>
              <w:top w:val="nil"/>
              <w:left w:val="nil"/>
              <w:bottom w:val="nil"/>
              <w:right w:val="nil"/>
            </w:tcBorders>
          </w:tcPr>
          <w:p w14:paraId="19FF1A4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6A9F3356" w14:textId="4241BEA0"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r>
              <w:rPr>
                <w:rFonts w:ascii="Calibri" w:hAnsi="Calibri" w:cs="Calibri"/>
                <w:color w:val="000000"/>
                <w:sz w:val="22"/>
                <w:szCs w:val="22"/>
              </w:rPr>
              <w:t>2</w:t>
            </w:r>
          </w:p>
        </w:tc>
        <w:tc>
          <w:tcPr>
            <w:tcW w:w="0" w:type="auto"/>
            <w:tcBorders>
              <w:top w:val="nil"/>
              <w:left w:val="nil"/>
              <w:bottom w:val="nil"/>
              <w:right w:val="nil"/>
            </w:tcBorders>
          </w:tcPr>
          <w:p w14:paraId="7881508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3FAD5D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B525012" w14:textId="77777777" w:rsidTr="00921247">
        <w:trPr>
          <w:trHeight w:val="300"/>
        </w:trPr>
        <w:tc>
          <w:tcPr>
            <w:tcW w:w="0" w:type="auto"/>
            <w:tcBorders>
              <w:top w:val="nil"/>
              <w:left w:val="nil"/>
              <w:bottom w:val="nil"/>
              <w:right w:val="nil"/>
            </w:tcBorders>
          </w:tcPr>
          <w:p w14:paraId="6AAEF9A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Steve </w:t>
            </w:r>
            <w:proofErr w:type="spellStart"/>
            <w:r w:rsidRPr="00E1228A">
              <w:rPr>
                <w:rFonts w:ascii="Calibri" w:hAnsi="Calibri" w:cs="Calibri"/>
                <w:color w:val="000000"/>
                <w:sz w:val="22"/>
                <w:szCs w:val="22"/>
              </w:rPr>
              <w:t>Metalitz</w:t>
            </w:r>
            <w:proofErr w:type="spellEnd"/>
          </w:p>
        </w:tc>
        <w:tc>
          <w:tcPr>
            <w:tcW w:w="0" w:type="auto"/>
            <w:tcBorders>
              <w:top w:val="nil"/>
              <w:left w:val="nil"/>
              <w:bottom w:val="nil"/>
              <w:right w:val="nil"/>
            </w:tcBorders>
          </w:tcPr>
          <w:p w14:paraId="55ACFE1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689CCAEA" w14:textId="6D11C190"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676" w:author="Mary Wong" w:date="2015-11-19T02:24:00Z">
              <w:r w:rsidDel="008372A5">
                <w:rPr>
                  <w:rFonts w:ascii="Calibri" w:hAnsi="Calibri" w:cs="Calibri"/>
                  <w:color w:val="000000"/>
                  <w:sz w:val="22"/>
                  <w:szCs w:val="22"/>
                </w:rPr>
                <w:delText>56</w:delText>
              </w:r>
            </w:del>
            <w:ins w:id="677" w:author="Mary Wong" w:date="2015-11-19T02:24:00Z">
              <w:r w:rsidR="008372A5">
                <w:rPr>
                  <w:rFonts w:ascii="Calibri" w:hAnsi="Calibri" w:cs="Calibri"/>
                  <w:color w:val="000000"/>
                  <w:sz w:val="22"/>
                  <w:szCs w:val="22"/>
                </w:rPr>
                <w:t>78</w:t>
              </w:r>
            </w:ins>
          </w:p>
        </w:tc>
        <w:tc>
          <w:tcPr>
            <w:tcW w:w="0" w:type="auto"/>
            <w:tcBorders>
              <w:top w:val="nil"/>
              <w:left w:val="nil"/>
              <w:bottom w:val="nil"/>
              <w:right w:val="nil"/>
            </w:tcBorders>
          </w:tcPr>
          <w:p w14:paraId="622157E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4375F5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1F90AFA" w14:textId="77777777" w:rsidTr="00921247">
        <w:trPr>
          <w:trHeight w:val="300"/>
        </w:trPr>
        <w:tc>
          <w:tcPr>
            <w:tcW w:w="0" w:type="auto"/>
            <w:tcBorders>
              <w:top w:val="nil"/>
              <w:left w:val="nil"/>
              <w:bottom w:val="nil"/>
              <w:right w:val="nil"/>
            </w:tcBorders>
          </w:tcPr>
          <w:p w14:paraId="2FD6A1D9"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Osvaldo </w:t>
            </w:r>
            <w:proofErr w:type="spellStart"/>
            <w:r w:rsidRPr="00E1228A">
              <w:rPr>
                <w:rFonts w:ascii="Calibri" w:hAnsi="Calibri" w:cs="Calibri"/>
                <w:color w:val="000000"/>
                <w:sz w:val="22"/>
                <w:szCs w:val="22"/>
              </w:rPr>
              <w:t>Novoa</w:t>
            </w:r>
            <w:proofErr w:type="spellEnd"/>
          </w:p>
        </w:tc>
        <w:tc>
          <w:tcPr>
            <w:tcW w:w="0" w:type="auto"/>
            <w:tcBorders>
              <w:top w:val="nil"/>
              <w:left w:val="nil"/>
              <w:bottom w:val="nil"/>
              <w:right w:val="nil"/>
            </w:tcBorders>
          </w:tcPr>
          <w:p w14:paraId="580BDD7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ISPCP</w:t>
            </w:r>
          </w:p>
        </w:tc>
        <w:tc>
          <w:tcPr>
            <w:tcW w:w="0" w:type="auto"/>
            <w:tcBorders>
              <w:top w:val="nil"/>
              <w:left w:val="nil"/>
              <w:bottom w:val="nil"/>
              <w:right w:val="nil"/>
            </w:tcBorders>
          </w:tcPr>
          <w:p w14:paraId="5A3C240D" w14:textId="2FFDEE5B"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678" w:author="Mary Wong" w:date="2015-11-19T02:24:00Z">
              <w:r w:rsidDel="008372A5">
                <w:rPr>
                  <w:rFonts w:ascii="Calibri" w:hAnsi="Calibri" w:cs="Calibri"/>
                  <w:color w:val="000000"/>
                  <w:sz w:val="22"/>
                  <w:szCs w:val="22"/>
                </w:rPr>
                <w:delText>37</w:delText>
              </w:r>
            </w:del>
            <w:ins w:id="679" w:author="Mary Wong" w:date="2015-11-19T02:24:00Z">
              <w:r w:rsidR="008372A5">
                <w:rPr>
                  <w:rFonts w:ascii="Calibri" w:hAnsi="Calibri" w:cs="Calibri"/>
                  <w:color w:val="000000"/>
                  <w:sz w:val="22"/>
                  <w:szCs w:val="22"/>
                </w:rPr>
                <w:t>48</w:t>
              </w:r>
            </w:ins>
          </w:p>
        </w:tc>
        <w:tc>
          <w:tcPr>
            <w:tcW w:w="0" w:type="auto"/>
            <w:tcBorders>
              <w:top w:val="nil"/>
              <w:left w:val="nil"/>
              <w:bottom w:val="nil"/>
              <w:right w:val="nil"/>
            </w:tcBorders>
          </w:tcPr>
          <w:p w14:paraId="503FF04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FF26A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9F50088" w14:textId="77777777" w:rsidTr="00921247">
        <w:trPr>
          <w:trHeight w:val="300"/>
        </w:trPr>
        <w:tc>
          <w:tcPr>
            <w:tcW w:w="0" w:type="auto"/>
            <w:tcBorders>
              <w:top w:val="nil"/>
              <w:left w:val="nil"/>
              <w:bottom w:val="nil"/>
              <w:right w:val="nil"/>
            </w:tcBorders>
          </w:tcPr>
          <w:p w14:paraId="5A26E8FE"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Philip </w:t>
            </w:r>
            <w:proofErr w:type="spellStart"/>
            <w:r w:rsidRPr="00E1228A">
              <w:rPr>
                <w:rFonts w:ascii="Calibri" w:hAnsi="Calibri" w:cs="Calibri"/>
                <w:color w:val="000000"/>
                <w:sz w:val="22"/>
                <w:szCs w:val="22"/>
              </w:rPr>
              <w:t>Marano</w:t>
            </w:r>
            <w:proofErr w:type="spellEnd"/>
          </w:p>
        </w:tc>
        <w:tc>
          <w:tcPr>
            <w:tcW w:w="0" w:type="auto"/>
            <w:tcBorders>
              <w:top w:val="nil"/>
              <w:left w:val="nil"/>
              <w:bottom w:val="nil"/>
              <w:right w:val="nil"/>
            </w:tcBorders>
          </w:tcPr>
          <w:p w14:paraId="21C53FC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272B7CAC" w14:textId="2E1BA805"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r>
              <w:rPr>
                <w:rFonts w:ascii="Calibri" w:hAnsi="Calibri" w:cs="Calibri"/>
                <w:color w:val="000000"/>
                <w:sz w:val="22"/>
                <w:szCs w:val="22"/>
              </w:rPr>
              <w:t>6</w:t>
            </w:r>
          </w:p>
        </w:tc>
        <w:tc>
          <w:tcPr>
            <w:tcW w:w="0" w:type="auto"/>
            <w:tcBorders>
              <w:top w:val="nil"/>
              <w:left w:val="nil"/>
              <w:bottom w:val="nil"/>
              <w:right w:val="nil"/>
            </w:tcBorders>
          </w:tcPr>
          <w:p w14:paraId="4A5A96B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055E31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FCFA6D9" w14:textId="77777777" w:rsidTr="00921247">
        <w:trPr>
          <w:trHeight w:val="300"/>
        </w:trPr>
        <w:tc>
          <w:tcPr>
            <w:tcW w:w="0" w:type="auto"/>
            <w:tcBorders>
              <w:top w:val="nil"/>
              <w:left w:val="nil"/>
              <w:bottom w:val="nil"/>
              <w:right w:val="nil"/>
            </w:tcBorders>
          </w:tcPr>
          <w:p w14:paraId="572236D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Todd Williams</w:t>
            </w:r>
          </w:p>
        </w:tc>
        <w:tc>
          <w:tcPr>
            <w:tcW w:w="0" w:type="auto"/>
            <w:tcBorders>
              <w:top w:val="nil"/>
              <w:left w:val="nil"/>
              <w:bottom w:val="nil"/>
              <w:right w:val="nil"/>
            </w:tcBorders>
          </w:tcPr>
          <w:p w14:paraId="569E193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0A392CCB" w14:textId="234BEB76"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680" w:author="Mary Wong" w:date="2015-11-19T02:24:00Z">
              <w:r w:rsidDel="008372A5">
                <w:rPr>
                  <w:rFonts w:ascii="Calibri" w:hAnsi="Calibri" w:cs="Calibri"/>
                  <w:color w:val="000000"/>
                  <w:sz w:val="22"/>
                  <w:szCs w:val="22"/>
                </w:rPr>
                <w:delText>43</w:delText>
              </w:r>
            </w:del>
            <w:ins w:id="681" w:author="Mary Wong" w:date="2015-11-19T02:24:00Z">
              <w:r w:rsidR="008372A5">
                <w:rPr>
                  <w:rFonts w:ascii="Calibri" w:hAnsi="Calibri" w:cs="Calibri"/>
                  <w:color w:val="000000"/>
                  <w:sz w:val="22"/>
                  <w:szCs w:val="22"/>
                </w:rPr>
                <w:t>60</w:t>
              </w:r>
            </w:ins>
          </w:p>
        </w:tc>
        <w:tc>
          <w:tcPr>
            <w:tcW w:w="0" w:type="auto"/>
            <w:tcBorders>
              <w:top w:val="nil"/>
              <w:left w:val="nil"/>
              <w:bottom w:val="nil"/>
              <w:right w:val="nil"/>
            </w:tcBorders>
          </w:tcPr>
          <w:p w14:paraId="4E781FD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16B635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9894F89" w14:textId="77777777" w:rsidTr="00921247">
        <w:trPr>
          <w:trHeight w:val="300"/>
        </w:trPr>
        <w:tc>
          <w:tcPr>
            <w:tcW w:w="0" w:type="auto"/>
            <w:tcBorders>
              <w:top w:val="nil"/>
              <w:left w:val="nil"/>
              <w:bottom w:val="nil"/>
              <w:right w:val="nil"/>
            </w:tcBorders>
          </w:tcPr>
          <w:p w14:paraId="1C40B85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Victoria </w:t>
            </w:r>
            <w:proofErr w:type="spellStart"/>
            <w:r w:rsidRPr="00E1228A">
              <w:rPr>
                <w:rFonts w:ascii="Calibri" w:hAnsi="Calibri" w:cs="Calibri"/>
                <w:color w:val="000000"/>
                <w:sz w:val="22"/>
                <w:szCs w:val="22"/>
              </w:rPr>
              <w:t>S</w:t>
            </w:r>
            <w:del w:id="682" w:author="Mary Wong" w:date="2015-11-19T02:24:00Z">
              <w:r w:rsidRPr="00E1228A" w:rsidDel="008372A5">
                <w:rPr>
                  <w:rFonts w:ascii="Calibri" w:hAnsi="Calibri" w:cs="Calibri"/>
                  <w:color w:val="000000"/>
                  <w:sz w:val="22"/>
                  <w:szCs w:val="22"/>
                </w:rPr>
                <w:delText>c</w:delText>
              </w:r>
            </w:del>
            <w:r w:rsidRPr="00E1228A">
              <w:rPr>
                <w:rFonts w:ascii="Calibri" w:hAnsi="Calibri" w:cs="Calibri"/>
                <w:color w:val="000000"/>
                <w:sz w:val="22"/>
                <w:szCs w:val="22"/>
              </w:rPr>
              <w:t>heckler</w:t>
            </w:r>
            <w:proofErr w:type="spellEnd"/>
          </w:p>
        </w:tc>
        <w:tc>
          <w:tcPr>
            <w:tcW w:w="0" w:type="auto"/>
            <w:tcBorders>
              <w:top w:val="nil"/>
              <w:left w:val="nil"/>
              <w:bottom w:val="nil"/>
              <w:right w:val="nil"/>
            </w:tcBorders>
          </w:tcPr>
          <w:p w14:paraId="79ED7FF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2753A2DE" w14:textId="6D529546"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683" w:author="Mary Wong" w:date="2015-11-19T02:24:00Z">
              <w:r w:rsidDel="008372A5">
                <w:rPr>
                  <w:rFonts w:ascii="Calibri" w:hAnsi="Calibri" w:cs="Calibri"/>
                  <w:color w:val="000000"/>
                  <w:sz w:val="22"/>
                  <w:szCs w:val="22"/>
                </w:rPr>
                <w:delText>2</w:delText>
              </w:r>
              <w:r w:rsidRPr="00E1228A" w:rsidDel="008372A5">
                <w:rPr>
                  <w:rFonts w:ascii="Calibri" w:hAnsi="Calibri" w:cs="Calibri"/>
                  <w:color w:val="000000"/>
                  <w:sz w:val="22"/>
                  <w:szCs w:val="22"/>
                </w:rPr>
                <w:delText>2</w:delText>
              </w:r>
            </w:del>
            <w:ins w:id="684" w:author="Mary Wong" w:date="2015-11-19T02:24:00Z">
              <w:r w:rsidR="008372A5">
                <w:rPr>
                  <w:rFonts w:ascii="Calibri" w:hAnsi="Calibri" w:cs="Calibri"/>
                  <w:color w:val="000000"/>
                  <w:sz w:val="22"/>
                  <w:szCs w:val="22"/>
                </w:rPr>
                <w:t>35</w:t>
              </w:r>
            </w:ins>
          </w:p>
        </w:tc>
        <w:tc>
          <w:tcPr>
            <w:tcW w:w="0" w:type="auto"/>
            <w:tcBorders>
              <w:top w:val="nil"/>
              <w:left w:val="nil"/>
              <w:bottom w:val="nil"/>
              <w:right w:val="nil"/>
            </w:tcBorders>
          </w:tcPr>
          <w:p w14:paraId="4E9BDAA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C20988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DD33FA7" w14:textId="77777777" w:rsidTr="00921247">
        <w:trPr>
          <w:trHeight w:val="300"/>
        </w:trPr>
        <w:tc>
          <w:tcPr>
            <w:tcW w:w="0" w:type="auto"/>
            <w:tcBorders>
              <w:top w:val="nil"/>
              <w:left w:val="nil"/>
              <w:bottom w:val="nil"/>
              <w:right w:val="nil"/>
            </w:tcBorders>
          </w:tcPr>
          <w:p w14:paraId="43BD0D5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Griffin Barnett</w:t>
            </w:r>
          </w:p>
        </w:tc>
        <w:tc>
          <w:tcPr>
            <w:tcW w:w="0" w:type="auto"/>
            <w:tcBorders>
              <w:top w:val="nil"/>
              <w:left w:val="nil"/>
              <w:bottom w:val="nil"/>
              <w:right w:val="nil"/>
            </w:tcBorders>
          </w:tcPr>
          <w:p w14:paraId="46B5A2E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4136C7F7" w14:textId="6CD52C5F"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685" w:author="Mary Wong" w:date="2015-11-19T02:25:00Z">
              <w:r w:rsidDel="008372A5">
                <w:rPr>
                  <w:rFonts w:ascii="Calibri" w:hAnsi="Calibri" w:cs="Calibri"/>
                  <w:color w:val="000000"/>
                  <w:sz w:val="22"/>
                  <w:szCs w:val="22"/>
                </w:rPr>
                <w:delText>54</w:delText>
              </w:r>
            </w:del>
            <w:ins w:id="686" w:author="Mary Wong" w:date="2015-11-19T02:25:00Z">
              <w:r w:rsidR="008372A5">
                <w:rPr>
                  <w:rFonts w:ascii="Calibri" w:hAnsi="Calibri" w:cs="Calibri"/>
                  <w:color w:val="000000"/>
                  <w:sz w:val="22"/>
                  <w:szCs w:val="22"/>
                </w:rPr>
                <w:t>65</w:t>
              </w:r>
            </w:ins>
          </w:p>
        </w:tc>
        <w:tc>
          <w:tcPr>
            <w:tcW w:w="0" w:type="auto"/>
            <w:tcBorders>
              <w:top w:val="nil"/>
              <w:left w:val="nil"/>
              <w:bottom w:val="nil"/>
              <w:right w:val="nil"/>
            </w:tcBorders>
          </w:tcPr>
          <w:p w14:paraId="6DA21EF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F8B4B4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A66BF3A" w14:textId="77777777" w:rsidTr="00921247">
        <w:trPr>
          <w:trHeight w:val="300"/>
        </w:trPr>
        <w:tc>
          <w:tcPr>
            <w:tcW w:w="0" w:type="auto"/>
            <w:tcBorders>
              <w:top w:val="nil"/>
              <w:left w:val="nil"/>
              <w:bottom w:val="nil"/>
              <w:right w:val="nil"/>
            </w:tcBorders>
          </w:tcPr>
          <w:p w14:paraId="4C3DBC5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Valeriya</w:t>
            </w:r>
            <w:proofErr w:type="spellEnd"/>
            <w:r w:rsidRPr="00E1228A">
              <w:rPr>
                <w:rFonts w:ascii="Calibri" w:hAnsi="Calibri" w:cs="Calibri"/>
                <w:color w:val="000000"/>
                <w:sz w:val="22"/>
                <w:szCs w:val="22"/>
              </w:rPr>
              <w:t xml:space="preserve"> Sherman</w:t>
            </w:r>
          </w:p>
        </w:tc>
        <w:tc>
          <w:tcPr>
            <w:tcW w:w="0" w:type="auto"/>
            <w:tcBorders>
              <w:top w:val="nil"/>
              <w:left w:val="nil"/>
              <w:bottom w:val="nil"/>
              <w:right w:val="nil"/>
            </w:tcBorders>
          </w:tcPr>
          <w:p w14:paraId="776E305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59405270" w14:textId="00937078"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687" w:author="Mary Wong" w:date="2015-11-19T02:25:00Z">
              <w:r w:rsidDel="008372A5">
                <w:rPr>
                  <w:rFonts w:ascii="Calibri" w:hAnsi="Calibri" w:cs="Calibri"/>
                  <w:color w:val="000000"/>
                  <w:sz w:val="22"/>
                  <w:szCs w:val="22"/>
                </w:rPr>
                <w:delText>54</w:delText>
              </w:r>
            </w:del>
            <w:ins w:id="688" w:author="Mary Wong" w:date="2015-11-19T02:25:00Z">
              <w:r w:rsidR="008372A5">
                <w:rPr>
                  <w:rFonts w:ascii="Calibri" w:hAnsi="Calibri" w:cs="Calibri"/>
                  <w:color w:val="000000"/>
                  <w:sz w:val="22"/>
                  <w:szCs w:val="22"/>
                </w:rPr>
                <w:t>67</w:t>
              </w:r>
            </w:ins>
          </w:p>
        </w:tc>
        <w:tc>
          <w:tcPr>
            <w:tcW w:w="0" w:type="auto"/>
            <w:tcBorders>
              <w:top w:val="nil"/>
              <w:left w:val="nil"/>
              <w:bottom w:val="nil"/>
              <w:right w:val="nil"/>
            </w:tcBorders>
          </w:tcPr>
          <w:p w14:paraId="13A789C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D5C564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C9EB138" w14:textId="77777777" w:rsidTr="00921247">
        <w:trPr>
          <w:trHeight w:val="300"/>
        </w:trPr>
        <w:tc>
          <w:tcPr>
            <w:tcW w:w="0" w:type="auto"/>
            <w:tcBorders>
              <w:top w:val="nil"/>
              <w:left w:val="nil"/>
              <w:bottom w:val="nil"/>
              <w:right w:val="nil"/>
            </w:tcBorders>
          </w:tcPr>
          <w:p w14:paraId="52C3015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David Hughes</w:t>
            </w:r>
          </w:p>
        </w:tc>
        <w:tc>
          <w:tcPr>
            <w:tcW w:w="0" w:type="auto"/>
            <w:tcBorders>
              <w:top w:val="nil"/>
              <w:left w:val="nil"/>
              <w:bottom w:val="nil"/>
              <w:right w:val="nil"/>
            </w:tcBorders>
          </w:tcPr>
          <w:p w14:paraId="1E1653F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59A03F3D" w14:textId="08CDDBFB"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689" w:author="Mary Wong" w:date="2015-11-19T02:25:00Z">
              <w:r w:rsidDel="008372A5">
                <w:rPr>
                  <w:rFonts w:ascii="Calibri" w:hAnsi="Calibri" w:cs="Calibri"/>
                  <w:color w:val="000000"/>
                  <w:sz w:val="22"/>
                  <w:szCs w:val="22"/>
                </w:rPr>
                <w:delText>16</w:delText>
              </w:r>
            </w:del>
            <w:ins w:id="690" w:author="Mary Wong" w:date="2015-11-19T02:25:00Z">
              <w:r w:rsidR="008372A5">
                <w:rPr>
                  <w:rFonts w:ascii="Calibri" w:hAnsi="Calibri" w:cs="Calibri"/>
                  <w:color w:val="000000"/>
                  <w:sz w:val="22"/>
                  <w:szCs w:val="22"/>
                </w:rPr>
                <w:t>27</w:t>
              </w:r>
            </w:ins>
          </w:p>
        </w:tc>
        <w:tc>
          <w:tcPr>
            <w:tcW w:w="0" w:type="auto"/>
            <w:tcBorders>
              <w:top w:val="nil"/>
              <w:left w:val="nil"/>
              <w:bottom w:val="nil"/>
              <w:right w:val="nil"/>
            </w:tcBorders>
          </w:tcPr>
          <w:p w14:paraId="73A6E17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423CDE5"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496624E" w14:textId="77777777" w:rsidTr="00921247">
        <w:trPr>
          <w:trHeight w:val="300"/>
        </w:trPr>
        <w:tc>
          <w:tcPr>
            <w:tcW w:w="0" w:type="auto"/>
            <w:tcBorders>
              <w:top w:val="nil"/>
              <w:left w:val="nil"/>
              <w:bottom w:val="nil"/>
              <w:right w:val="nil"/>
            </w:tcBorders>
          </w:tcPr>
          <w:p w14:paraId="7F0181D0"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Paul </w:t>
            </w:r>
            <w:proofErr w:type="spellStart"/>
            <w:r w:rsidRPr="00E1228A">
              <w:rPr>
                <w:rFonts w:ascii="Calibri" w:hAnsi="Calibri" w:cs="Calibri"/>
                <w:color w:val="000000"/>
                <w:sz w:val="22"/>
                <w:szCs w:val="22"/>
              </w:rPr>
              <w:t>McGrady</w:t>
            </w:r>
            <w:proofErr w:type="spellEnd"/>
          </w:p>
        </w:tc>
        <w:tc>
          <w:tcPr>
            <w:tcW w:w="0" w:type="auto"/>
            <w:tcBorders>
              <w:top w:val="nil"/>
              <w:left w:val="nil"/>
              <w:bottom w:val="nil"/>
              <w:right w:val="nil"/>
            </w:tcBorders>
          </w:tcPr>
          <w:p w14:paraId="77DE0BE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1C7BD385" w14:textId="4E4ED97B"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691" w:author="Mary Wong" w:date="2015-11-19T02:25:00Z">
              <w:r w:rsidDel="008372A5">
                <w:rPr>
                  <w:rFonts w:ascii="Calibri" w:hAnsi="Calibri" w:cs="Calibri"/>
                  <w:color w:val="000000"/>
                  <w:sz w:val="22"/>
                  <w:szCs w:val="22"/>
                </w:rPr>
                <w:delText>35</w:delText>
              </w:r>
            </w:del>
            <w:ins w:id="692" w:author="Mary Wong" w:date="2015-11-19T02:25:00Z">
              <w:r w:rsidR="008372A5">
                <w:rPr>
                  <w:rFonts w:ascii="Calibri" w:hAnsi="Calibri" w:cs="Calibri"/>
                  <w:color w:val="000000"/>
                  <w:sz w:val="22"/>
                  <w:szCs w:val="22"/>
                </w:rPr>
                <w:t>50</w:t>
              </w:r>
            </w:ins>
          </w:p>
        </w:tc>
        <w:tc>
          <w:tcPr>
            <w:tcW w:w="0" w:type="auto"/>
            <w:tcBorders>
              <w:top w:val="nil"/>
              <w:left w:val="nil"/>
              <w:bottom w:val="nil"/>
              <w:right w:val="nil"/>
            </w:tcBorders>
          </w:tcPr>
          <w:p w14:paraId="556E621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6B6F9B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40C3BC2" w14:textId="77777777" w:rsidTr="00921247">
        <w:trPr>
          <w:trHeight w:val="300"/>
        </w:trPr>
        <w:tc>
          <w:tcPr>
            <w:tcW w:w="0" w:type="auto"/>
            <w:tcBorders>
              <w:top w:val="nil"/>
              <w:left w:val="nil"/>
              <w:bottom w:val="nil"/>
              <w:right w:val="nil"/>
            </w:tcBorders>
          </w:tcPr>
          <w:p w14:paraId="0846241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Jim </w:t>
            </w:r>
            <w:proofErr w:type="spellStart"/>
            <w:r w:rsidRPr="00E1228A">
              <w:rPr>
                <w:rFonts w:ascii="Calibri" w:hAnsi="Calibri" w:cs="Calibri"/>
                <w:color w:val="000000"/>
                <w:sz w:val="22"/>
                <w:szCs w:val="22"/>
              </w:rPr>
              <w:t>Bikoff</w:t>
            </w:r>
            <w:proofErr w:type="spellEnd"/>
          </w:p>
        </w:tc>
        <w:tc>
          <w:tcPr>
            <w:tcW w:w="0" w:type="auto"/>
            <w:tcBorders>
              <w:top w:val="nil"/>
              <w:left w:val="nil"/>
              <w:bottom w:val="nil"/>
              <w:right w:val="nil"/>
            </w:tcBorders>
          </w:tcPr>
          <w:p w14:paraId="05E3C42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0DE8C352" w14:textId="3E0CF490" w:rsidR="00921247" w:rsidRPr="00E1228A" w:rsidRDefault="008A2A64" w:rsidP="008372A5">
            <w:pPr>
              <w:widowControl w:val="0"/>
              <w:autoSpaceDE w:val="0"/>
              <w:autoSpaceDN w:val="0"/>
              <w:adjustRightInd w:val="0"/>
              <w:jc w:val="center"/>
              <w:rPr>
                <w:rFonts w:ascii="Calibri" w:hAnsi="Calibri" w:cs="Calibri"/>
                <w:color w:val="000000"/>
                <w:sz w:val="22"/>
                <w:szCs w:val="22"/>
              </w:rPr>
            </w:pPr>
            <w:del w:id="693" w:author="Mary Wong" w:date="2015-11-19T02:25:00Z">
              <w:r w:rsidDel="008372A5">
                <w:rPr>
                  <w:rFonts w:ascii="Calibri" w:hAnsi="Calibri" w:cs="Calibri"/>
                  <w:color w:val="000000"/>
                  <w:sz w:val="22"/>
                  <w:szCs w:val="22"/>
                </w:rPr>
                <w:delText>46</w:delText>
              </w:r>
            </w:del>
            <w:ins w:id="694" w:author="Mary Wong" w:date="2015-11-19T02:25:00Z">
              <w:r w:rsidR="008372A5">
                <w:rPr>
                  <w:rFonts w:ascii="Calibri" w:hAnsi="Calibri" w:cs="Calibri"/>
                  <w:color w:val="000000"/>
                  <w:sz w:val="22"/>
                  <w:szCs w:val="22"/>
                </w:rPr>
                <w:t>48</w:t>
              </w:r>
            </w:ins>
          </w:p>
        </w:tc>
        <w:tc>
          <w:tcPr>
            <w:tcW w:w="0" w:type="auto"/>
            <w:tcBorders>
              <w:top w:val="nil"/>
              <w:left w:val="nil"/>
              <w:bottom w:val="nil"/>
              <w:right w:val="nil"/>
            </w:tcBorders>
          </w:tcPr>
          <w:p w14:paraId="3599C84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7A51B1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C77038A" w14:textId="77777777" w:rsidTr="00921247">
        <w:trPr>
          <w:trHeight w:val="300"/>
        </w:trPr>
        <w:tc>
          <w:tcPr>
            <w:tcW w:w="0" w:type="auto"/>
            <w:tcBorders>
              <w:top w:val="nil"/>
              <w:left w:val="nil"/>
              <w:bottom w:val="nil"/>
              <w:right w:val="nil"/>
            </w:tcBorders>
          </w:tcPr>
          <w:p w14:paraId="245D607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David </w:t>
            </w:r>
            <w:proofErr w:type="spellStart"/>
            <w:r w:rsidRPr="00E1228A">
              <w:rPr>
                <w:rFonts w:ascii="Calibri" w:hAnsi="Calibri" w:cs="Calibri"/>
                <w:color w:val="000000"/>
                <w:sz w:val="22"/>
                <w:szCs w:val="22"/>
              </w:rPr>
              <w:t>Heasley</w:t>
            </w:r>
            <w:proofErr w:type="spellEnd"/>
          </w:p>
        </w:tc>
        <w:tc>
          <w:tcPr>
            <w:tcW w:w="0" w:type="auto"/>
            <w:tcBorders>
              <w:top w:val="nil"/>
              <w:left w:val="nil"/>
              <w:bottom w:val="nil"/>
              <w:right w:val="nil"/>
            </w:tcBorders>
          </w:tcPr>
          <w:p w14:paraId="2D4B5B2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3EF596ED" w14:textId="41DF004A"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695" w:author="Mary Wong" w:date="2015-11-19T02:25:00Z">
              <w:r w:rsidDel="008372A5">
                <w:rPr>
                  <w:rFonts w:ascii="Calibri" w:hAnsi="Calibri" w:cs="Calibri"/>
                  <w:color w:val="000000"/>
                  <w:sz w:val="22"/>
                  <w:szCs w:val="22"/>
                </w:rPr>
                <w:delText>48</w:delText>
              </w:r>
            </w:del>
            <w:ins w:id="696" w:author="Mary Wong" w:date="2015-11-19T02:25:00Z">
              <w:r w:rsidR="008372A5">
                <w:rPr>
                  <w:rFonts w:ascii="Calibri" w:hAnsi="Calibri" w:cs="Calibri"/>
                  <w:color w:val="000000"/>
                  <w:sz w:val="22"/>
                  <w:szCs w:val="22"/>
                </w:rPr>
                <w:t>51</w:t>
              </w:r>
            </w:ins>
          </w:p>
        </w:tc>
        <w:tc>
          <w:tcPr>
            <w:tcW w:w="0" w:type="auto"/>
            <w:tcBorders>
              <w:top w:val="nil"/>
              <w:left w:val="nil"/>
              <w:bottom w:val="nil"/>
              <w:right w:val="nil"/>
            </w:tcBorders>
          </w:tcPr>
          <w:p w14:paraId="6EABEA2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4437F4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6CE6023" w14:textId="77777777" w:rsidTr="00921247">
        <w:trPr>
          <w:trHeight w:val="300"/>
        </w:trPr>
        <w:tc>
          <w:tcPr>
            <w:tcW w:w="0" w:type="auto"/>
            <w:tcBorders>
              <w:top w:val="nil"/>
              <w:left w:val="nil"/>
              <w:bottom w:val="nil"/>
              <w:right w:val="nil"/>
            </w:tcBorders>
          </w:tcPr>
          <w:p w14:paraId="3CCF8DD0"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Don Moody</w:t>
            </w:r>
          </w:p>
        </w:tc>
        <w:tc>
          <w:tcPr>
            <w:tcW w:w="0" w:type="auto"/>
            <w:tcBorders>
              <w:top w:val="nil"/>
              <w:left w:val="nil"/>
              <w:bottom w:val="nil"/>
              <w:right w:val="nil"/>
            </w:tcBorders>
          </w:tcPr>
          <w:p w14:paraId="018045C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31007A6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10</w:t>
            </w:r>
          </w:p>
        </w:tc>
        <w:tc>
          <w:tcPr>
            <w:tcW w:w="0" w:type="auto"/>
            <w:tcBorders>
              <w:top w:val="nil"/>
              <w:left w:val="nil"/>
              <w:bottom w:val="nil"/>
              <w:right w:val="nil"/>
            </w:tcBorders>
          </w:tcPr>
          <w:p w14:paraId="7A65200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48AAAF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4B94A75" w14:textId="77777777" w:rsidTr="00921247">
        <w:trPr>
          <w:trHeight w:val="300"/>
        </w:trPr>
        <w:tc>
          <w:tcPr>
            <w:tcW w:w="0" w:type="auto"/>
            <w:tcBorders>
              <w:top w:val="nil"/>
              <w:left w:val="nil"/>
              <w:bottom w:val="nil"/>
              <w:right w:val="nil"/>
            </w:tcBorders>
          </w:tcPr>
          <w:p w14:paraId="564AE9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Emily </w:t>
            </w:r>
            <w:proofErr w:type="spellStart"/>
            <w:r w:rsidRPr="00E1228A">
              <w:rPr>
                <w:rFonts w:ascii="Calibri" w:hAnsi="Calibri" w:cs="Calibri"/>
                <w:color w:val="000000"/>
                <w:sz w:val="22"/>
                <w:szCs w:val="22"/>
              </w:rPr>
              <w:t>Emanual</w:t>
            </w:r>
            <w:proofErr w:type="spellEnd"/>
          </w:p>
        </w:tc>
        <w:tc>
          <w:tcPr>
            <w:tcW w:w="0" w:type="auto"/>
            <w:tcBorders>
              <w:top w:val="nil"/>
              <w:left w:val="nil"/>
              <w:bottom w:val="nil"/>
              <w:right w:val="nil"/>
            </w:tcBorders>
          </w:tcPr>
          <w:p w14:paraId="12E6AB8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364E929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4</w:t>
            </w:r>
          </w:p>
        </w:tc>
        <w:tc>
          <w:tcPr>
            <w:tcW w:w="0" w:type="auto"/>
            <w:tcBorders>
              <w:top w:val="nil"/>
              <w:left w:val="nil"/>
              <w:bottom w:val="nil"/>
              <w:right w:val="nil"/>
            </w:tcBorders>
          </w:tcPr>
          <w:p w14:paraId="7F596D35"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4BF94B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C442E79" w14:textId="77777777" w:rsidTr="00921247">
        <w:trPr>
          <w:trHeight w:val="300"/>
        </w:trPr>
        <w:tc>
          <w:tcPr>
            <w:tcW w:w="0" w:type="auto"/>
            <w:tcBorders>
              <w:top w:val="nil"/>
              <w:left w:val="nil"/>
              <w:bottom w:val="nil"/>
              <w:right w:val="nil"/>
            </w:tcBorders>
          </w:tcPr>
          <w:p w14:paraId="336A4EC2"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Michael </w:t>
            </w:r>
            <w:proofErr w:type="spellStart"/>
            <w:r w:rsidRPr="00E1228A">
              <w:rPr>
                <w:rFonts w:ascii="Calibri" w:hAnsi="Calibri" w:cs="Calibri"/>
                <w:color w:val="000000"/>
                <w:sz w:val="22"/>
                <w:szCs w:val="22"/>
              </w:rPr>
              <w:t>Adeyeye</w:t>
            </w:r>
            <w:proofErr w:type="spellEnd"/>
          </w:p>
        </w:tc>
        <w:tc>
          <w:tcPr>
            <w:tcW w:w="0" w:type="auto"/>
            <w:tcBorders>
              <w:top w:val="nil"/>
              <w:left w:val="nil"/>
              <w:bottom w:val="nil"/>
              <w:right w:val="nil"/>
            </w:tcBorders>
          </w:tcPr>
          <w:p w14:paraId="105C43A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3E9CACC5" w14:textId="5CEF5FCF"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1B9CDD8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BEA72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687F193" w14:textId="77777777" w:rsidTr="00921247">
        <w:trPr>
          <w:trHeight w:val="300"/>
        </w:trPr>
        <w:tc>
          <w:tcPr>
            <w:tcW w:w="0" w:type="auto"/>
            <w:tcBorders>
              <w:top w:val="nil"/>
              <w:left w:val="nil"/>
              <w:bottom w:val="nil"/>
              <w:right w:val="nil"/>
            </w:tcBorders>
          </w:tcPr>
          <w:p w14:paraId="7EB78A6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Justin Macy</w:t>
            </w:r>
          </w:p>
        </w:tc>
        <w:tc>
          <w:tcPr>
            <w:tcW w:w="0" w:type="auto"/>
            <w:tcBorders>
              <w:top w:val="nil"/>
              <w:left w:val="nil"/>
              <w:bottom w:val="nil"/>
              <w:right w:val="nil"/>
            </w:tcBorders>
          </w:tcPr>
          <w:p w14:paraId="6244B4C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00D92F90" w14:textId="03AA886A" w:rsidR="00921247" w:rsidRPr="00E1228A" w:rsidRDefault="008A2A64" w:rsidP="008372A5">
            <w:pPr>
              <w:widowControl w:val="0"/>
              <w:autoSpaceDE w:val="0"/>
              <w:autoSpaceDN w:val="0"/>
              <w:adjustRightInd w:val="0"/>
              <w:jc w:val="center"/>
              <w:rPr>
                <w:rFonts w:ascii="Calibri" w:hAnsi="Calibri" w:cs="Calibri"/>
                <w:color w:val="000000"/>
                <w:sz w:val="22"/>
                <w:szCs w:val="22"/>
              </w:rPr>
            </w:pPr>
            <w:del w:id="697" w:author="Mary Wong" w:date="2015-11-19T02:26:00Z">
              <w:r w:rsidDel="008372A5">
                <w:rPr>
                  <w:rFonts w:ascii="Calibri" w:hAnsi="Calibri" w:cs="Calibri"/>
                  <w:color w:val="000000"/>
                  <w:sz w:val="22"/>
                  <w:szCs w:val="22"/>
                </w:rPr>
                <w:delText>52</w:delText>
              </w:r>
            </w:del>
            <w:ins w:id="698" w:author="Mary Wong" w:date="2015-11-19T02:26:00Z">
              <w:r w:rsidR="008372A5">
                <w:rPr>
                  <w:rFonts w:ascii="Calibri" w:hAnsi="Calibri" w:cs="Calibri"/>
                  <w:color w:val="000000"/>
                  <w:sz w:val="22"/>
                  <w:szCs w:val="22"/>
                </w:rPr>
                <w:t>53</w:t>
              </w:r>
            </w:ins>
          </w:p>
        </w:tc>
        <w:tc>
          <w:tcPr>
            <w:tcW w:w="0" w:type="auto"/>
            <w:tcBorders>
              <w:top w:val="nil"/>
              <w:left w:val="nil"/>
              <w:bottom w:val="nil"/>
              <w:right w:val="nil"/>
            </w:tcBorders>
          </w:tcPr>
          <w:p w14:paraId="270249E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DDB062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696CFDD" w14:textId="77777777" w:rsidTr="00921247">
        <w:trPr>
          <w:trHeight w:val="300"/>
        </w:trPr>
        <w:tc>
          <w:tcPr>
            <w:tcW w:w="0" w:type="auto"/>
            <w:tcBorders>
              <w:top w:val="nil"/>
              <w:left w:val="nil"/>
              <w:bottom w:val="nil"/>
              <w:right w:val="nil"/>
            </w:tcBorders>
          </w:tcPr>
          <w:p w14:paraId="584B9012"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John Horton</w:t>
            </w:r>
          </w:p>
        </w:tc>
        <w:tc>
          <w:tcPr>
            <w:tcW w:w="0" w:type="auto"/>
            <w:tcBorders>
              <w:top w:val="nil"/>
              <w:left w:val="nil"/>
              <w:bottom w:val="nil"/>
              <w:right w:val="nil"/>
            </w:tcBorders>
          </w:tcPr>
          <w:p w14:paraId="65E2E7E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4CE7F2F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9</w:t>
            </w:r>
          </w:p>
        </w:tc>
        <w:tc>
          <w:tcPr>
            <w:tcW w:w="0" w:type="auto"/>
            <w:tcBorders>
              <w:top w:val="nil"/>
              <w:left w:val="nil"/>
              <w:bottom w:val="nil"/>
              <w:right w:val="nil"/>
            </w:tcBorders>
          </w:tcPr>
          <w:p w14:paraId="7961E53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BA290B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984CD07" w14:textId="77777777" w:rsidTr="00921247">
        <w:trPr>
          <w:trHeight w:val="300"/>
        </w:trPr>
        <w:tc>
          <w:tcPr>
            <w:tcW w:w="0" w:type="auto"/>
            <w:tcBorders>
              <w:top w:val="nil"/>
              <w:left w:val="nil"/>
              <w:bottom w:val="nil"/>
              <w:right w:val="nil"/>
            </w:tcBorders>
          </w:tcPr>
          <w:p w14:paraId="42B1362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Libby </w:t>
            </w:r>
            <w:proofErr w:type="spellStart"/>
            <w:r w:rsidRPr="00E1228A">
              <w:rPr>
                <w:rFonts w:ascii="Calibri" w:hAnsi="Calibri" w:cs="Calibri"/>
                <w:color w:val="000000"/>
                <w:sz w:val="22"/>
                <w:szCs w:val="22"/>
              </w:rPr>
              <w:t>Baney</w:t>
            </w:r>
            <w:proofErr w:type="spellEnd"/>
          </w:p>
        </w:tc>
        <w:tc>
          <w:tcPr>
            <w:tcW w:w="0" w:type="auto"/>
            <w:tcBorders>
              <w:top w:val="nil"/>
              <w:left w:val="nil"/>
              <w:bottom w:val="nil"/>
              <w:right w:val="nil"/>
            </w:tcBorders>
          </w:tcPr>
          <w:p w14:paraId="2376C94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1F14D6E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25</w:t>
            </w:r>
          </w:p>
        </w:tc>
        <w:tc>
          <w:tcPr>
            <w:tcW w:w="0" w:type="auto"/>
            <w:tcBorders>
              <w:top w:val="nil"/>
              <w:left w:val="nil"/>
              <w:bottom w:val="nil"/>
              <w:right w:val="nil"/>
            </w:tcBorders>
          </w:tcPr>
          <w:p w14:paraId="7D86210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DAE0F1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C3B60EC" w14:textId="77777777" w:rsidTr="00921247">
        <w:trPr>
          <w:trHeight w:val="300"/>
        </w:trPr>
        <w:tc>
          <w:tcPr>
            <w:tcW w:w="0" w:type="auto"/>
            <w:tcBorders>
              <w:top w:val="nil"/>
              <w:left w:val="nil"/>
              <w:bottom w:val="nil"/>
              <w:right w:val="nil"/>
            </w:tcBorders>
          </w:tcPr>
          <w:p w14:paraId="36BA54D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Michael </w:t>
            </w:r>
            <w:proofErr w:type="spellStart"/>
            <w:r w:rsidRPr="00E1228A">
              <w:rPr>
                <w:rFonts w:ascii="Calibri" w:hAnsi="Calibri" w:cs="Calibri"/>
                <w:color w:val="000000"/>
                <w:sz w:val="22"/>
                <w:szCs w:val="22"/>
              </w:rPr>
              <w:t>Shoukry</w:t>
            </w:r>
            <w:proofErr w:type="spellEnd"/>
          </w:p>
        </w:tc>
        <w:tc>
          <w:tcPr>
            <w:tcW w:w="0" w:type="auto"/>
            <w:tcBorders>
              <w:top w:val="nil"/>
              <w:left w:val="nil"/>
              <w:bottom w:val="nil"/>
              <w:right w:val="nil"/>
            </w:tcBorders>
          </w:tcPr>
          <w:p w14:paraId="2554B68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3DEA783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67137BE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185FCA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809FBB0" w14:textId="77777777" w:rsidTr="00921247">
        <w:trPr>
          <w:trHeight w:val="300"/>
        </w:trPr>
        <w:tc>
          <w:tcPr>
            <w:tcW w:w="0" w:type="auto"/>
            <w:tcBorders>
              <w:top w:val="nil"/>
              <w:left w:val="nil"/>
              <w:bottom w:val="nil"/>
              <w:right w:val="nil"/>
            </w:tcBorders>
          </w:tcPr>
          <w:p w14:paraId="4D02231D" w14:textId="317BBF2C" w:rsidR="00921247" w:rsidRPr="00E1228A" w:rsidRDefault="00921247" w:rsidP="008372A5">
            <w:pPr>
              <w:widowControl w:val="0"/>
              <w:autoSpaceDE w:val="0"/>
              <w:autoSpaceDN w:val="0"/>
              <w:adjustRightInd w:val="0"/>
              <w:rPr>
                <w:rFonts w:ascii="Calibri" w:hAnsi="Calibri" w:cs="Calibri"/>
                <w:color w:val="000000"/>
                <w:sz w:val="22"/>
                <w:szCs w:val="22"/>
              </w:rPr>
            </w:pPr>
            <w:del w:id="699" w:author="Mary Wong" w:date="2015-11-19T02:26:00Z">
              <w:r w:rsidRPr="00E1228A" w:rsidDel="008372A5">
                <w:rPr>
                  <w:rFonts w:ascii="Calibri" w:hAnsi="Calibri" w:cs="Calibri"/>
                  <w:color w:val="000000"/>
                  <w:sz w:val="22"/>
                  <w:szCs w:val="22"/>
                </w:rPr>
                <w:delText xml:space="preserve">Christain </w:delText>
              </w:r>
            </w:del>
            <w:ins w:id="700" w:author="Mary Wong" w:date="2015-11-19T02:26:00Z">
              <w:r w:rsidR="008372A5" w:rsidRPr="00E1228A">
                <w:rPr>
                  <w:rFonts w:ascii="Calibri" w:hAnsi="Calibri" w:cs="Calibri"/>
                  <w:color w:val="000000"/>
                  <w:sz w:val="22"/>
                  <w:szCs w:val="22"/>
                </w:rPr>
                <w:t>Christ</w:t>
              </w:r>
              <w:r w:rsidR="008372A5">
                <w:rPr>
                  <w:rFonts w:ascii="Calibri" w:hAnsi="Calibri" w:cs="Calibri"/>
                  <w:color w:val="000000"/>
                  <w:sz w:val="22"/>
                  <w:szCs w:val="22"/>
                </w:rPr>
                <w:t>ia</w:t>
              </w:r>
              <w:r w:rsidR="008372A5" w:rsidRPr="00E1228A">
                <w:rPr>
                  <w:rFonts w:ascii="Calibri" w:hAnsi="Calibri" w:cs="Calibri"/>
                  <w:color w:val="000000"/>
                  <w:sz w:val="22"/>
                  <w:szCs w:val="22"/>
                </w:rPr>
                <w:t xml:space="preserve">n </w:t>
              </w:r>
            </w:ins>
            <w:r w:rsidRPr="00E1228A">
              <w:rPr>
                <w:rFonts w:ascii="Calibri" w:hAnsi="Calibri" w:cs="Calibri"/>
                <w:color w:val="000000"/>
                <w:sz w:val="22"/>
                <w:szCs w:val="22"/>
              </w:rPr>
              <w:t>Dawson</w:t>
            </w:r>
          </w:p>
        </w:tc>
        <w:tc>
          <w:tcPr>
            <w:tcW w:w="0" w:type="auto"/>
            <w:tcBorders>
              <w:top w:val="nil"/>
              <w:left w:val="nil"/>
              <w:bottom w:val="nil"/>
              <w:right w:val="nil"/>
            </w:tcBorders>
          </w:tcPr>
          <w:p w14:paraId="6609E02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ISPCP</w:t>
            </w:r>
          </w:p>
        </w:tc>
        <w:tc>
          <w:tcPr>
            <w:tcW w:w="0" w:type="auto"/>
            <w:tcBorders>
              <w:top w:val="nil"/>
              <w:left w:val="nil"/>
              <w:bottom w:val="nil"/>
              <w:right w:val="nil"/>
            </w:tcBorders>
          </w:tcPr>
          <w:p w14:paraId="23E94975" w14:textId="4D72F854" w:rsidR="00921247" w:rsidRPr="00E1228A" w:rsidRDefault="008A2A64" w:rsidP="008372A5">
            <w:pPr>
              <w:widowControl w:val="0"/>
              <w:autoSpaceDE w:val="0"/>
              <w:autoSpaceDN w:val="0"/>
              <w:adjustRightInd w:val="0"/>
              <w:jc w:val="center"/>
              <w:rPr>
                <w:rFonts w:ascii="Calibri" w:hAnsi="Calibri" w:cs="Calibri"/>
                <w:color w:val="000000"/>
                <w:sz w:val="22"/>
                <w:szCs w:val="22"/>
              </w:rPr>
            </w:pPr>
            <w:del w:id="701" w:author="Mary Wong" w:date="2015-11-19T02:26:00Z">
              <w:r w:rsidRPr="00E1228A" w:rsidDel="008372A5">
                <w:rPr>
                  <w:rFonts w:ascii="Calibri" w:hAnsi="Calibri" w:cs="Calibri"/>
                  <w:color w:val="000000"/>
                  <w:sz w:val="22"/>
                  <w:szCs w:val="22"/>
                </w:rPr>
                <w:delText>2</w:delText>
              </w:r>
              <w:r w:rsidDel="008372A5">
                <w:rPr>
                  <w:rFonts w:ascii="Calibri" w:hAnsi="Calibri" w:cs="Calibri"/>
                  <w:color w:val="000000"/>
                  <w:sz w:val="22"/>
                  <w:szCs w:val="22"/>
                </w:rPr>
                <w:delText>4</w:delText>
              </w:r>
            </w:del>
            <w:ins w:id="702" w:author="Mary Wong" w:date="2015-11-19T02:26:00Z">
              <w:r w:rsidR="008372A5" w:rsidRPr="00E1228A">
                <w:rPr>
                  <w:rFonts w:ascii="Calibri" w:hAnsi="Calibri" w:cs="Calibri"/>
                  <w:color w:val="000000"/>
                  <w:sz w:val="22"/>
                  <w:szCs w:val="22"/>
                </w:rPr>
                <w:t>2</w:t>
              </w:r>
              <w:r w:rsidR="008372A5">
                <w:rPr>
                  <w:rFonts w:ascii="Calibri" w:hAnsi="Calibri" w:cs="Calibri"/>
                  <w:color w:val="000000"/>
                  <w:sz w:val="22"/>
                  <w:szCs w:val="22"/>
                </w:rPr>
                <w:t>9</w:t>
              </w:r>
            </w:ins>
          </w:p>
        </w:tc>
        <w:tc>
          <w:tcPr>
            <w:tcW w:w="0" w:type="auto"/>
            <w:tcBorders>
              <w:top w:val="nil"/>
              <w:left w:val="nil"/>
              <w:bottom w:val="nil"/>
              <w:right w:val="nil"/>
            </w:tcBorders>
          </w:tcPr>
          <w:p w14:paraId="47B3C8B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727418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A8E5F74" w14:textId="77777777" w:rsidTr="00921247">
        <w:trPr>
          <w:trHeight w:val="300"/>
        </w:trPr>
        <w:tc>
          <w:tcPr>
            <w:tcW w:w="0" w:type="auto"/>
            <w:tcBorders>
              <w:top w:val="nil"/>
              <w:left w:val="nil"/>
              <w:bottom w:val="nil"/>
              <w:right w:val="nil"/>
            </w:tcBorders>
          </w:tcPr>
          <w:p w14:paraId="52095D6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Laura </w:t>
            </w:r>
            <w:proofErr w:type="spellStart"/>
            <w:r w:rsidRPr="00E1228A">
              <w:rPr>
                <w:rFonts w:ascii="Calibri" w:hAnsi="Calibri" w:cs="Calibri"/>
                <w:color w:val="000000"/>
                <w:sz w:val="22"/>
                <w:szCs w:val="22"/>
              </w:rPr>
              <w:t>Jedeed</w:t>
            </w:r>
            <w:proofErr w:type="spellEnd"/>
          </w:p>
        </w:tc>
        <w:tc>
          <w:tcPr>
            <w:tcW w:w="0" w:type="auto"/>
            <w:tcBorders>
              <w:top w:val="nil"/>
              <w:left w:val="nil"/>
              <w:bottom w:val="nil"/>
              <w:right w:val="nil"/>
            </w:tcBorders>
          </w:tcPr>
          <w:p w14:paraId="4C507F9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473CDCB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9</w:t>
            </w:r>
          </w:p>
        </w:tc>
        <w:tc>
          <w:tcPr>
            <w:tcW w:w="0" w:type="auto"/>
            <w:tcBorders>
              <w:top w:val="nil"/>
              <w:left w:val="nil"/>
              <w:bottom w:val="nil"/>
              <w:right w:val="nil"/>
            </w:tcBorders>
          </w:tcPr>
          <w:p w14:paraId="04ED20A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80B0A1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E81DC41" w14:textId="77777777" w:rsidTr="00921247">
        <w:trPr>
          <w:trHeight w:val="300"/>
        </w:trPr>
        <w:tc>
          <w:tcPr>
            <w:tcW w:w="0" w:type="auto"/>
            <w:tcBorders>
              <w:top w:val="nil"/>
              <w:left w:val="nil"/>
              <w:bottom w:val="nil"/>
              <w:right w:val="nil"/>
            </w:tcBorders>
          </w:tcPr>
          <w:p w14:paraId="42F0DC3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lastRenderedPageBreak/>
              <w:t>Katherine McGowan</w:t>
            </w:r>
            <w:r w:rsidR="00527AD6" w:rsidRPr="00E1228A">
              <w:rPr>
                <w:rFonts w:ascii="Calibri" w:hAnsi="Calibri" w:cs="Calibri"/>
                <w:color w:val="000000"/>
                <w:sz w:val="22"/>
                <w:szCs w:val="22"/>
              </w:rPr>
              <w:t>++</w:t>
            </w:r>
          </w:p>
        </w:tc>
        <w:tc>
          <w:tcPr>
            <w:tcW w:w="0" w:type="auto"/>
            <w:tcBorders>
              <w:top w:val="nil"/>
              <w:left w:val="nil"/>
              <w:bottom w:val="nil"/>
              <w:right w:val="nil"/>
            </w:tcBorders>
          </w:tcPr>
          <w:p w14:paraId="2D3C827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0567002E" w14:textId="5B34C2B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5B7EA77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4EBA0B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4C745A9" w14:textId="77777777" w:rsidTr="00921247">
        <w:trPr>
          <w:gridAfter w:val="1"/>
          <w:trHeight w:val="300"/>
        </w:trPr>
        <w:tc>
          <w:tcPr>
            <w:tcW w:w="0" w:type="auto"/>
            <w:tcBorders>
              <w:top w:val="nil"/>
              <w:left w:val="nil"/>
              <w:bottom w:val="nil"/>
              <w:right w:val="nil"/>
            </w:tcBorders>
          </w:tcPr>
          <w:p w14:paraId="56EB9DE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Susan Kawaguchi</w:t>
            </w:r>
          </w:p>
        </w:tc>
        <w:tc>
          <w:tcPr>
            <w:tcW w:w="0" w:type="auto"/>
            <w:tcBorders>
              <w:top w:val="nil"/>
              <w:left w:val="nil"/>
              <w:bottom w:val="nil"/>
              <w:right w:val="nil"/>
            </w:tcBorders>
          </w:tcPr>
          <w:p w14:paraId="28157D2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5B6F6A5B" w14:textId="0CEB3E4B" w:rsidR="00921247" w:rsidRPr="00E1228A" w:rsidRDefault="008A2A64">
            <w:pPr>
              <w:widowControl w:val="0"/>
              <w:autoSpaceDE w:val="0"/>
              <w:autoSpaceDN w:val="0"/>
              <w:adjustRightInd w:val="0"/>
              <w:jc w:val="center"/>
              <w:rPr>
                <w:rFonts w:ascii="Calibri" w:hAnsi="Calibri" w:cs="Calibri"/>
                <w:color w:val="000000"/>
                <w:sz w:val="22"/>
                <w:szCs w:val="22"/>
              </w:rPr>
            </w:pPr>
            <w:del w:id="703" w:author="Mary Wong" w:date="2015-11-19T02:26:00Z">
              <w:r w:rsidRPr="00E1228A" w:rsidDel="008372A5">
                <w:rPr>
                  <w:rFonts w:ascii="Calibri" w:hAnsi="Calibri" w:cs="Calibri"/>
                  <w:color w:val="000000"/>
                  <w:sz w:val="22"/>
                  <w:szCs w:val="22"/>
                </w:rPr>
                <w:delText>2</w:delText>
              </w:r>
              <w:r w:rsidDel="008372A5">
                <w:rPr>
                  <w:rFonts w:ascii="Calibri" w:hAnsi="Calibri" w:cs="Calibri"/>
                  <w:color w:val="000000"/>
                  <w:sz w:val="22"/>
                  <w:szCs w:val="22"/>
                </w:rPr>
                <w:delText>9</w:delText>
              </w:r>
            </w:del>
            <w:ins w:id="704" w:author="Mary Wong" w:date="2015-11-19T02:26:00Z">
              <w:r w:rsidR="008372A5">
                <w:rPr>
                  <w:rFonts w:ascii="Calibri" w:hAnsi="Calibri" w:cs="Calibri"/>
                  <w:color w:val="000000"/>
                  <w:sz w:val="22"/>
                  <w:szCs w:val="22"/>
                </w:rPr>
                <w:t>43</w:t>
              </w:r>
            </w:ins>
          </w:p>
        </w:tc>
        <w:tc>
          <w:tcPr>
            <w:tcW w:w="0" w:type="auto"/>
            <w:gridSpan w:val="2"/>
            <w:tcBorders>
              <w:top w:val="nil"/>
              <w:left w:val="nil"/>
              <w:bottom w:val="nil"/>
              <w:right w:val="nil"/>
            </w:tcBorders>
          </w:tcPr>
          <w:p w14:paraId="5C50047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4CB0BDD" w14:textId="77777777" w:rsidTr="00921247">
        <w:trPr>
          <w:gridAfter w:val="1"/>
          <w:trHeight w:val="300"/>
        </w:trPr>
        <w:tc>
          <w:tcPr>
            <w:tcW w:w="0" w:type="auto"/>
            <w:tcBorders>
              <w:top w:val="nil"/>
              <w:left w:val="nil"/>
              <w:bottom w:val="nil"/>
              <w:right w:val="nil"/>
            </w:tcBorders>
          </w:tcPr>
          <w:p w14:paraId="6BC8195E"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Chris </w:t>
            </w:r>
            <w:proofErr w:type="spellStart"/>
            <w:r w:rsidRPr="00E1228A">
              <w:rPr>
                <w:rFonts w:ascii="Calibri" w:hAnsi="Calibri" w:cs="Calibri"/>
                <w:color w:val="000000"/>
                <w:sz w:val="22"/>
                <w:szCs w:val="22"/>
              </w:rPr>
              <w:t>Chaplow</w:t>
            </w:r>
            <w:proofErr w:type="spellEnd"/>
          </w:p>
        </w:tc>
        <w:tc>
          <w:tcPr>
            <w:tcW w:w="0" w:type="auto"/>
            <w:tcBorders>
              <w:top w:val="nil"/>
              <w:left w:val="nil"/>
              <w:bottom w:val="nil"/>
              <w:right w:val="nil"/>
            </w:tcBorders>
          </w:tcPr>
          <w:p w14:paraId="7682151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777033E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gridSpan w:val="2"/>
            <w:tcBorders>
              <w:top w:val="nil"/>
              <w:left w:val="nil"/>
              <w:bottom w:val="nil"/>
              <w:right w:val="nil"/>
            </w:tcBorders>
          </w:tcPr>
          <w:p w14:paraId="2684EE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4FF7E37" w14:textId="77777777" w:rsidTr="00921247">
        <w:trPr>
          <w:gridAfter w:val="3"/>
          <w:trHeight w:val="300"/>
        </w:trPr>
        <w:tc>
          <w:tcPr>
            <w:tcW w:w="0" w:type="auto"/>
            <w:tcBorders>
              <w:top w:val="nil"/>
              <w:left w:val="nil"/>
              <w:bottom w:val="nil"/>
              <w:right w:val="nil"/>
            </w:tcBorders>
          </w:tcPr>
          <w:p w14:paraId="6413B168"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Phil Corwin</w:t>
            </w:r>
          </w:p>
          <w:p w14:paraId="12C5EEC0" w14:textId="77777777"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Terri </w:t>
            </w:r>
            <w:proofErr w:type="spellStart"/>
            <w:r>
              <w:rPr>
                <w:rFonts w:ascii="Calibri" w:hAnsi="Calibri" w:cs="Calibri"/>
                <w:color w:val="000000"/>
                <w:sz w:val="22"/>
                <w:szCs w:val="22"/>
              </w:rPr>
              <w:t>Stumme</w:t>
            </w:r>
            <w:proofErr w:type="spellEnd"/>
          </w:p>
          <w:p w14:paraId="0DDC09CF" w14:textId="77777777"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Sean </w:t>
            </w:r>
            <w:proofErr w:type="spellStart"/>
            <w:r>
              <w:rPr>
                <w:rFonts w:ascii="Calibri" w:hAnsi="Calibri" w:cs="Calibri"/>
                <w:color w:val="000000"/>
                <w:sz w:val="22"/>
                <w:szCs w:val="22"/>
              </w:rPr>
              <w:t>McInerney</w:t>
            </w:r>
            <w:proofErr w:type="spellEnd"/>
          </w:p>
          <w:p w14:paraId="0C92F6C1" w14:textId="4D710877" w:rsidR="008A2A64" w:rsidRPr="00E1228A"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Seth Arnold</w:t>
            </w:r>
          </w:p>
        </w:tc>
        <w:tc>
          <w:tcPr>
            <w:tcW w:w="0" w:type="auto"/>
            <w:tcBorders>
              <w:top w:val="nil"/>
              <w:left w:val="nil"/>
              <w:bottom w:val="nil"/>
              <w:right w:val="nil"/>
            </w:tcBorders>
          </w:tcPr>
          <w:p w14:paraId="5B6616CB" w14:textId="77777777" w:rsidR="00921247"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p w14:paraId="126DE7E8"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BC</w:t>
            </w:r>
          </w:p>
          <w:p w14:paraId="1127AD97"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IPC</w:t>
            </w:r>
          </w:p>
          <w:p w14:paraId="7D10F8F1" w14:textId="3A3B3E91"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IPC</w:t>
            </w:r>
          </w:p>
        </w:tc>
        <w:tc>
          <w:tcPr>
            <w:tcW w:w="0" w:type="auto"/>
            <w:tcBorders>
              <w:top w:val="nil"/>
              <w:left w:val="nil"/>
              <w:bottom w:val="nil"/>
              <w:right w:val="nil"/>
            </w:tcBorders>
          </w:tcPr>
          <w:p w14:paraId="70AFAC79" w14:textId="491B71AB" w:rsidR="00921247" w:rsidRDefault="008A2A64" w:rsidP="00921247">
            <w:pPr>
              <w:widowControl w:val="0"/>
              <w:autoSpaceDE w:val="0"/>
              <w:autoSpaceDN w:val="0"/>
              <w:adjustRightInd w:val="0"/>
              <w:jc w:val="center"/>
              <w:rPr>
                <w:rFonts w:ascii="Calibri" w:hAnsi="Calibri" w:cs="Calibri"/>
                <w:color w:val="000000"/>
                <w:sz w:val="22"/>
                <w:szCs w:val="22"/>
              </w:rPr>
            </w:pPr>
            <w:del w:id="705" w:author="Mary Wong" w:date="2015-11-19T02:26:00Z">
              <w:r w:rsidDel="008372A5">
                <w:rPr>
                  <w:rFonts w:ascii="Calibri" w:hAnsi="Calibri" w:cs="Calibri"/>
                  <w:color w:val="000000"/>
                  <w:sz w:val="22"/>
                  <w:szCs w:val="22"/>
                </w:rPr>
                <w:delText>24</w:delText>
              </w:r>
            </w:del>
            <w:ins w:id="706" w:author="Mary Wong" w:date="2015-11-19T02:26:00Z">
              <w:r w:rsidR="008372A5">
                <w:rPr>
                  <w:rFonts w:ascii="Calibri" w:hAnsi="Calibri" w:cs="Calibri"/>
                  <w:color w:val="000000"/>
                  <w:sz w:val="22"/>
                  <w:szCs w:val="22"/>
                </w:rPr>
                <w:t>37</w:t>
              </w:r>
            </w:ins>
          </w:p>
          <w:p w14:paraId="7EBEBD6D" w14:textId="79D4B30E" w:rsidR="008A2A64" w:rsidRDefault="008A2A64" w:rsidP="00921247">
            <w:pPr>
              <w:widowControl w:val="0"/>
              <w:autoSpaceDE w:val="0"/>
              <w:autoSpaceDN w:val="0"/>
              <w:adjustRightInd w:val="0"/>
              <w:jc w:val="center"/>
              <w:rPr>
                <w:rFonts w:ascii="Calibri" w:hAnsi="Calibri" w:cs="Calibri"/>
                <w:color w:val="000000"/>
                <w:sz w:val="22"/>
                <w:szCs w:val="22"/>
              </w:rPr>
            </w:pPr>
            <w:del w:id="707" w:author="Mary Wong" w:date="2015-11-19T02:26:00Z">
              <w:r w:rsidDel="008372A5">
                <w:rPr>
                  <w:rFonts w:ascii="Calibri" w:hAnsi="Calibri" w:cs="Calibri"/>
                  <w:color w:val="000000"/>
                  <w:sz w:val="22"/>
                  <w:szCs w:val="22"/>
                </w:rPr>
                <w:delText>7</w:delText>
              </w:r>
            </w:del>
            <w:ins w:id="708" w:author="Mary Wong" w:date="2015-11-19T02:26:00Z">
              <w:r w:rsidR="008372A5">
                <w:rPr>
                  <w:rFonts w:ascii="Calibri" w:hAnsi="Calibri" w:cs="Calibri"/>
                  <w:color w:val="000000"/>
                  <w:sz w:val="22"/>
                  <w:szCs w:val="22"/>
                </w:rPr>
                <w:t>21</w:t>
              </w:r>
            </w:ins>
          </w:p>
          <w:p w14:paraId="7675F787"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p w14:paraId="0F2B238C" w14:textId="48E19541"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r>
      <w:tr w:rsidR="00921247" w:rsidRPr="00921247" w14:paraId="77B10112" w14:textId="77777777" w:rsidTr="00921247">
        <w:trPr>
          <w:trHeight w:val="300"/>
        </w:trPr>
        <w:tc>
          <w:tcPr>
            <w:tcW w:w="0" w:type="auto"/>
            <w:tcBorders>
              <w:top w:val="nil"/>
              <w:left w:val="nil"/>
              <w:bottom w:val="nil"/>
              <w:right w:val="nil"/>
            </w:tcBorders>
          </w:tcPr>
          <w:p w14:paraId="5899BAFA" w14:textId="26A5FCD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CA6EF1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B2F699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74F2F26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274AB29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584B9338" w14:textId="77777777" w:rsidTr="00921247">
        <w:trPr>
          <w:trHeight w:val="300"/>
        </w:trPr>
        <w:tc>
          <w:tcPr>
            <w:tcW w:w="0" w:type="auto"/>
            <w:tcBorders>
              <w:top w:val="nil"/>
              <w:left w:val="nil"/>
              <w:bottom w:val="nil"/>
              <w:right w:val="nil"/>
            </w:tcBorders>
          </w:tcPr>
          <w:p w14:paraId="5C8309AC"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roofErr w:type="spellStart"/>
            <w:r w:rsidRPr="00E1228A">
              <w:rPr>
                <w:rFonts w:ascii="Calibri" w:hAnsi="Calibri" w:cs="Calibri"/>
                <w:b/>
                <w:bCs/>
                <w:color w:val="000000"/>
                <w:sz w:val="22"/>
                <w:szCs w:val="22"/>
              </w:rPr>
              <w:t>RrSG</w:t>
            </w:r>
            <w:proofErr w:type="spellEnd"/>
          </w:p>
        </w:tc>
        <w:tc>
          <w:tcPr>
            <w:tcW w:w="0" w:type="auto"/>
            <w:tcBorders>
              <w:top w:val="nil"/>
              <w:left w:val="nil"/>
              <w:bottom w:val="nil"/>
              <w:right w:val="nil"/>
            </w:tcBorders>
          </w:tcPr>
          <w:p w14:paraId="2A16E852"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BDB6DA7"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3C0A6DA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771E1654"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42694E08" w14:textId="77777777" w:rsidTr="00921247">
        <w:trPr>
          <w:trHeight w:val="300"/>
        </w:trPr>
        <w:tc>
          <w:tcPr>
            <w:tcW w:w="0" w:type="auto"/>
            <w:tcBorders>
              <w:top w:val="nil"/>
              <w:left w:val="nil"/>
              <w:bottom w:val="nil"/>
              <w:right w:val="nil"/>
            </w:tcBorders>
          </w:tcPr>
          <w:p w14:paraId="665BAB2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Ben Anderson</w:t>
            </w:r>
          </w:p>
        </w:tc>
        <w:tc>
          <w:tcPr>
            <w:tcW w:w="0" w:type="auto"/>
            <w:tcBorders>
              <w:top w:val="nil"/>
              <w:left w:val="nil"/>
              <w:bottom w:val="nil"/>
              <w:right w:val="nil"/>
            </w:tcBorders>
          </w:tcPr>
          <w:p w14:paraId="65C2C36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7BCF090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4</w:t>
            </w:r>
          </w:p>
        </w:tc>
        <w:tc>
          <w:tcPr>
            <w:tcW w:w="0" w:type="auto"/>
            <w:tcBorders>
              <w:top w:val="nil"/>
              <w:left w:val="nil"/>
              <w:bottom w:val="nil"/>
              <w:right w:val="nil"/>
            </w:tcBorders>
          </w:tcPr>
          <w:p w14:paraId="509A3DB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83F609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794A986" w14:textId="77777777" w:rsidTr="00921247">
        <w:trPr>
          <w:trHeight w:val="300"/>
        </w:trPr>
        <w:tc>
          <w:tcPr>
            <w:tcW w:w="0" w:type="auto"/>
            <w:tcBorders>
              <w:top w:val="nil"/>
              <w:left w:val="nil"/>
              <w:bottom w:val="nil"/>
              <w:right w:val="nil"/>
            </w:tcBorders>
          </w:tcPr>
          <w:p w14:paraId="5CE3663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Jeffrey </w:t>
            </w:r>
            <w:proofErr w:type="spellStart"/>
            <w:r w:rsidRPr="00E1228A">
              <w:rPr>
                <w:rFonts w:ascii="Calibri" w:hAnsi="Calibri" w:cs="Calibri"/>
                <w:color w:val="000000"/>
                <w:sz w:val="22"/>
                <w:szCs w:val="22"/>
              </w:rPr>
              <w:t>Eckhaus</w:t>
            </w:r>
            <w:proofErr w:type="spellEnd"/>
          </w:p>
        </w:tc>
        <w:tc>
          <w:tcPr>
            <w:tcW w:w="0" w:type="auto"/>
            <w:tcBorders>
              <w:top w:val="nil"/>
              <w:left w:val="nil"/>
              <w:bottom w:val="nil"/>
              <w:right w:val="nil"/>
            </w:tcBorders>
          </w:tcPr>
          <w:p w14:paraId="1AD4451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C6C1ECF" w14:textId="045E94E7"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3AE6CAA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2F9789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FBF49EC" w14:textId="77777777" w:rsidTr="00921247">
        <w:trPr>
          <w:trHeight w:val="300"/>
        </w:trPr>
        <w:tc>
          <w:tcPr>
            <w:tcW w:w="0" w:type="auto"/>
            <w:tcBorders>
              <w:top w:val="nil"/>
              <w:left w:val="nil"/>
              <w:bottom w:val="nil"/>
              <w:right w:val="nil"/>
            </w:tcBorders>
          </w:tcPr>
          <w:p w14:paraId="1D38640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Gordon Dick</w:t>
            </w:r>
          </w:p>
        </w:tc>
        <w:tc>
          <w:tcPr>
            <w:tcW w:w="0" w:type="auto"/>
            <w:tcBorders>
              <w:top w:val="nil"/>
              <w:left w:val="nil"/>
              <w:bottom w:val="nil"/>
              <w:right w:val="nil"/>
            </w:tcBorders>
          </w:tcPr>
          <w:p w14:paraId="17614A9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A78311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5</w:t>
            </w:r>
          </w:p>
        </w:tc>
        <w:tc>
          <w:tcPr>
            <w:tcW w:w="0" w:type="auto"/>
            <w:tcBorders>
              <w:top w:val="nil"/>
              <w:left w:val="nil"/>
              <w:bottom w:val="nil"/>
              <w:right w:val="nil"/>
            </w:tcBorders>
          </w:tcPr>
          <w:p w14:paraId="40011BB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59066A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7AFAF60" w14:textId="77777777" w:rsidTr="00921247">
        <w:trPr>
          <w:trHeight w:val="300"/>
        </w:trPr>
        <w:tc>
          <w:tcPr>
            <w:tcW w:w="0" w:type="auto"/>
            <w:tcBorders>
              <w:top w:val="nil"/>
              <w:left w:val="nil"/>
              <w:bottom w:val="nil"/>
              <w:right w:val="nil"/>
            </w:tcBorders>
          </w:tcPr>
          <w:p w14:paraId="3883A51F"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Graeme </w:t>
            </w:r>
            <w:proofErr w:type="spellStart"/>
            <w:r w:rsidRPr="00E1228A">
              <w:rPr>
                <w:rFonts w:ascii="Calibri" w:hAnsi="Calibri" w:cs="Calibri"/>
                <w:color w:val="000000"/>
                <w:sz w:val="22"/>
                <w:szCs w:val="22"/>
              </w:rPr>
              <w:t>Bunton</w:t>
            </w:r>
            <w:proofErr w:type="spellEnd"/>
          </w:p>
        </w:tc>
        <w:tc>
          <w:tcPr>
            <w:tcW w:w="0" w:type="auto"/>
            <w:tcBorders>
              <w:top w:val="nil"/>
              <w:left w:val="nil"/>
              <w:bottom w:val="nil"/>
              <w:right w:val="nil"/>
            </w:tcBorders>
          </w:tcPr>
          <w:p w14:paraId="2D626D8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411AB84" w14:textId="6332EF05"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709" w:author="Mary Wong" w:date="2015-11-19T02:26:00Z">
              <w:r w:rsidDel="00CC4D65">
                <w:rPr>
                  <w:rFonts w:ascii="Calibri" w:hAnsi="Calibri" w:cs="Calibri"/>
                  <w:color w:val="000000"/>
                  <w:sz w:val="22"/>
                  <w:szCs w:val="22"/>
                </w:rPr>
                <w:delText>54</w:delText>
              </w:r>
            </w:del>
            <w:ins w:id="710" w:author="Mary Wong" w:date="2015-11-19T02:26:00Z">
              <w:r w:rsidR="00CC4D65">
                <w:rPr>
                  <w:rFonts w:ascii="Calibri" w:hAnsi="Calibri" w:cs="Calibri"/>
                  <w:color w:val="000000"/>
                  <w:sz w:val="22"/>
                  <w:szCs w:val="22"/>
                </w:rPr>
                <w:t>69</w:t>
              </w:r>
            </w:ins>
          </w:p>
        </w:tc>
        <w:tc>
          <w:tcPr>
            <w:tcW w:w="0" w:type="auto"/>
            <w:tcBorders>
              <w:top w:val="nil"/>
              <w:left w:val="nil"/>
              <w:bottom w:val="nil"/>
              <w:right w:val="nil"/>
            </w:tcBorders>
          </w:tcPr>
          <w:p w14:paraId="24EDB30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DF9153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5B0A214A" w14:textId="77777777" w:rsidTr="00921247">
        <w:trPr>
          <w:trHeight w:val="300"/>
        </w:trPr>
        <w:tc>
          <w:tcPr>
            <w:tcW w:w="0" w:type="auto"/>
            <w:tcBorders>
              <w:top w:val="nil"/>
              <w:left w:val="nil"/>
              <w:bottom w:val="nil"/>
              <w:right w:val="nil"/>
            </w:tcBorders>
          </w:tcPr>
          <w:p w14:paraId="59E7F24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Tatiana </w:t>
            </w:r>
            <w:proofErr w:type="spellStart"/>
            <w:r w:rsidRPr="00E1228A">
              <w:rPr>
                <w:rFonts w:ascii="Calibri" w:hAnsi="Calibri" w:cs="Calibri"/>
                <w:color w:val="000000"/>
                <w:sz w:val="22"/>
                <w:szCs w:val="22"/>
              </w:rPr>
              <w:t>Khramtsova</w:t>
            </w:r>
            <w:proofErr w:type="spellEnd"/>
          </w:p>
        </w:tc>
        <w:tc>
          <w:tcPr>
            <w:tcW w:w="0" w:type="auto"/>
            <w:tcBorders>
              <w:top w:val="nil"/>
              <w:left w:val="nil"/>
              <w:bottom w:val="nil"/>
              <w:right w:val="nil"/>
            </w:tcBorders>
          </w:tcPr>
          <w:p w14:paraId="3245958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2866E27" w14:textId="6A552108" w:rsidR="00921247" w:rsidRPr="00E1228A" w:rsidRDefault="008A2A64" w:rsidP="00CC4D65">
            <w:pPr>
              <w:widowControl w:val="0"/>
              <w:autoSpaceDE w:val="0"/>
              <w:autoSpaceDN w:val="0"/>
              <w:adjustRightInd w:val="0"/>
              <w:jc w:val="center"/>
              <w:rPr>
                <w:rFonts w:ascii="Calibri" w:hAnsi="Calibri" w:cs="Calibri"/>
                <w:color w:val="000000"/>
                <w:sz w:val="22"/>
                <w:szCs w:val="22"/>
              </w:rPr>
            </w:pPr>
            <w:del w:id="711" w:author="Mary Wong" w:date="2015-11-19T02:27:00Z">
              <w:r w:rsidDel="00CC4D65">
                <w:rPr>
                  <w:rFonts w:ascii="Calibri" w:hAnsi="Calibri" w:cs="Calibri"/>
                  <w:color w:val="000000"/>
                  <w:sz w:val="22"/>
                  <w:szCs w:val="22"/>
                </w:rPr>
                <w:delText>4</w:delText>
              </w:r>
              <w:r w:rsidRPr="00E1228A" w:rsidDel="00CC4D65">
                <w:rPr>
                  <w:rFonts w:ascii="Calibri" w:hAnsi="Calibri" w:cs="Calibri"/>
                  <w:color w:val="000000"/>
                  <w:sz w:val="22"/>
                  <w:szCs w:val="22"/>
                </w:rPr>
                <w:delText>3</w:delText>
              </w:r>
            </w:del>
            <w:ins w:id="712" w:author="Mary Wong" w:date="2015-11-19T02:27:00Z">
              <w:r w:rsidR="00CC4D65">
                <w:rPr>
                  <w:rFonts w:ascii="Calibri" w:hAnsi="Calibri" w:cs="Calibri"/>
                  <w:color w:val="000000"/>
                  <w:sz w:val="22"/>
                  <w:szCs w:val="22"/>
                </w:rPr>
                <w:t>44</w:t>
              </w:r>
            </w:ins>
          </w:p>
        </w:tc>
        <w:tc>
          <w:tcPr>
            <w:tcW w:w="0" w:type="auto"/>
            <w:tcBorders>
              <w:top w:val="nil"/>
              <w:left w:val="nil"/>
              <w:bottom w:val="nil"/>
              <w:right w:val="nil"/>
            </w:tcBorders>
          </w:tcPr>
          <w:p w14:paraId="6A3CAFA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352B593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7A7AD0F" w14:textId="77777777" w:rsidTr="00921247">
        <w:trPr>
          <w:trHeight w:val="300"/>
        </w:trPr>
        <w:tc>
          <w:tcPr>
            <w:tcW w:w="0" w:type="auto"/>
            <w:tcBorders>
              <w:top w:val="nil"/>
              <w:left w:val="nil"/>
              <w:bottom w:val="nil"/>
              <w:right w:val="nil"/>
            </w:tcBorders>
          </w:tcPr>
          <w:p w14:paraId="2EAC085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James </w:t>
            </w:r>
            <w:proofErr w:type="spellStart"/>
            <w:r w:rsidRPr="00E1228A">
              <w:rPr>
                <w:rFonts w:ascii="Calibri" w:hAnsi="Calibri" w:cs="Calibri"/>
                <w:color w:val="000000"/>
                <w:sz w:val="22"/>
                <w:szCs w:val="22"/>
              </w:rPr>
              <w:t>Bladel</w:t>
            </w:r>
            <w:proofErr w:type="spellEnd"/>
          </w:p>
        </w:tc>
        <w:tc>
          <w:tcPr>
            <w:tcW w:w="0" w:type="auto"/>
            <w:tcBorders>
              <w:top w:val="nil"/>
              <w:left w:val="nil"/>
              <w:bottom w:val="nil"/>
              <w:right w:val="nil"/>
            </w:tcBorders>
          </w:tcPr>
          <w:p w14:paraId="18C815F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EFF9F50" w14:textId="706065BB"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713" w:author="Mary Wong" w:date="2015-11-19T02:27:00Z">
              <w:r w:rsidDel="00CC4D65">
                <w:rPr>
                  <w:rFonts w:ascii="Calibri" w:hAnsi="Calibri" w:cs="Calibri"/>
                  <w:color w:val="000000"/>
                  <w:sz w:val="22"/>
                  <w:szCs w:val="22"/>
                </w:rPr>
                <w:delText>47</w:delText>
              </w:r>
            </w:del>
            <w:ins w:id="714" w:author="Mary Wong" w:date="2015-11-19T02:27:00Z">
              <w:r w:rsidR="00CC4D65">
                <w:rPr>
                  <w:rFonts w:ascii="Calibri" w:hAnsi="Calibri" w:cs="Calibri"/>
                  <w:color w:val="000000"/>
                  <w:sz w:val="22"/>
                  <w:szCs w:val="22"/>
                </w:rPr>
                <w:t>59</w:t>
              </w:r>
            </w:ins>
          </w:p>
        </w:tc>
        <w:tc>
          <w:tcPr>
            <w:tcW w:w="0" w:type="auto"/>
            <w:tcBorders>
              <w:top w:val="nil"/>
              <w:left w:val="nil"/>
              <w:bottom w:val="nil"/>
              <w:right w:val="nil"/>
            </w:tcBorders>
          </w:tcPr>
          <w:p w14:paraId="3F8FA03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40179B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09FFDDB9" w14:textId="77777777" w:rsidTr="00921247">
        <w:trPr>
          <w:trHeight w:val="300"/>
        </w:trPr>
        <w:tc>
          <w:tcPr>
            <w:tcW w:w="0" w:type="auto"/>
            <w:tcBorders>
              <w:top w:val="nil"/>
              <w:left w:val="nil"/>
              <w:bottom w:val="nil"/>
              <w:right w:val="nil"/>
            </w:tcBorders>
          </w:tcPr>
          <w:p w14:paraId="06A70626"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Luc </w:t>
            </w:r>
            <w:proofErr w:type="spellStart"/>
            <w:r w:rsidRPr="00E1228A">
              <w:rPr>
                <w:rFonts w:ascii="Calibri" w:hAnsi="Calibri" w:cs="Calibri"/>
                <w:color w:val="000000"/>
                <w:sz w:val="22"/>
                <w:szCs w:val="22"/>
              </w:rPr>
              <w:t>Seufer</w:t>
            </w:r>
            <w:proofErr w:type="spellEnd"/>
          </w:p>
        </w:tc>
        <w:tc>
          <w:tcPr>
            <w:tcW w:w="0" w:type="auto"/>
            <w:tcBorders>
              <w:top w:val="nil"/>
              <w:left w:val="nil"/>
              <w:bottom w:val="nil"/>
              <w:right w:val="nil"/>
            </w:tcBorders>
          </w:tcPr>
          <w:p w14:paraId="50A3904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DE30801" w14:textId="1218D5B4"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715" w:author="Mary Wong" w:date="2015-11-19T02:27:00Z">
              <w:r w:rsidDel="00CC4D65">
                <w:rPr>
                  <w:rFonts w:ascii="Calibri" w:hAnsi="Calibri" w:cs="Calibri"/>
                  <w:color w:val="000000"/>
                  <w:sz w:val="22"/>
                  <w:szCs w:val="22"/>
                </w:rPr>
                <w:delText>44</w:delText>
              </w:r>
            </w:del>
            <w:ins w:id="716" w:author="Mary Wong" w:date="2015-11-19T02:27:00Z">
              <w:r w:rsidR="00CC4D65">
                <w:rPr>
                  <w:rFonts w:ascii="Calibri" w:hAnsi="Calibri" w:cs="Calibri"/>
                  <w:color w:val="000000"/>
                  <w:sz w:val="22"/>
                  <w:szCs w:val="22"/>
                </w:rPr>
                <w:t>53</w:t>
              </w:r>
            </w:ins>
          </w:p>
        </w:tc>
        <w:tc>
          <w:tcPr>
            <w:tcW w:w="0" w:type="auto"/>
            <w:tcBorders>
              <w:top w:val="nil"/>
              <w:left w:val="nil"/>
              <w:bottom w:val="nil"/>
              <w:right w:val="nil"/>
            </w:tcBorders>
          </w:tcPr>
          <w:p w14:paraId="79B6CCC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4DAD3E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7A86607" w14:textId="77777777" w:rsidTr="00921247">
        <w:trPr>
          <w:trHeight w:val="300"/>
        </w:trPr>
        <w:tc>
          <w:tcPr>
            <w:tcW w:w="0" w:type="auto"/>
            <w:tcBorders>
              <w:top w:val="nil"/>
              <w:left w:val="nil"/>
              <w:bottom w:val="nil"/>
              <w:right w:val="nil"/>
            </w:tcBorders>
          </w:tcPr>
          <w:p w14:paraId="37E9BA7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Matt </w:t>
            </w:r>
            <w:proofErr w:type="spellStart"/>
            <w:r w:rsidRPr="00E1228A">
              <w:rPr>
                <w:rFonts w:ascii="Calibri" w:hAnsi="Calibri" w:cs="Calibri"/>
                <w:color w:val="000000"/>
                <w:sz w:val="22"/>
                <w:szCs w:val="22"/>
              </w:rPr>
              <w:t>Serlin</w:t>
            </w:r>
            <w:proofErr w:type="spellEnd"/>
          </w:p>
        </w:tc>
        <w:tc>
          <w:tcPr>
            <w:tcW w:w="0" w:type="auto"/>
            <w:tcBorders>
              <w:top w:val="nil"/>
              <w:left w:val="nil"/>
              <w:bottom w:val="nil"/>
              <w:right w:val="nil"/>
            </w:tcBorders>
          </w:tcPr>
          <w:p w14:paraId="1CA3C3F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1A1DF4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w:t>
            </w:r>
          </w:p>
        </w:tc>
        <w:tc>
          <w:tcPr>
            <w:tcW w:w="0" w:type="auto"/>
            <w:tcBorders>
              <w:top w:val="nil"/>
              <w:left w:val="nil"/>
              <w:bottom w:val="nil"/>
              <w:right w:val="nil"/>
            </w:tcBorders>
          </w:tcPr>
          <w:p w14:paraId="49FF8CF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BD0E32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741FCC3" w14:textId="77777777" w:rsidTr="00921247">
        <w:trPr>
          <w:trHeight w:val="300"/>
        </w:trPr>
        <w:tc>
          <w:tcPr>
            <w:tcW w:w="0" w:type="auto"/>
            <w:tcBorders>
              <w:top w:val="nil"/>
              <w:left w:val="nil"/>
              <w:bottom w:val="nil"/>
              <w:right w:val="nil"/>
            </w:tcBorders>
          </w:tcPr>
          <w:p w14:paraId="225F005F"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Michele </w:t>
            </w:r>
            <w:proofErr w:type="spellStart"/>
            <w:r w:rsidRPr="00E1228A">
              <w:rPr>
                <w:rFonts w:ascii="Calibri" w:hAnsi="Calibri" w:cs="Calibri"/>
                <w:color w:val="000000"/>
                <w:sz w:val="22"/>
                <w:szCs w:val="22"/>
              </w:rPr>
              <w:t>Neylon</w:t>
            </w:r>
            <w:proofErr w:type="spellEnd"/>
          </w:p>
        </w:tc>
        <w:tc>
          <w:tcPr>
            <w:tcW w:w="0" w:type="auto"/>
            <w:tcBorders>
              <w:top w:val="nil"/>
              <w:left w:val="nil"/>
              <w:bottom w:val="nil"/>
              <w:right w:val="nil"/>
            </w:tcBorders>
          </w:tcPr>
          <w:p w14:paraId="319E109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7EEF654" w14:textId="7FAF87C3" w:rsidR="00921247" w:rsidRPr="00E1228A" w:rsidRDefault="008A2A64" w:rsidP="00CC4D65">
            <w:pPr>
              <w:widowControl w:val="0"/>
              <w:autoSpaceDE w:val="0"/>
              <w:autoSpaceDN w:val="0"/>
              <w:adjustRightInd w:val="0"/>
              <w:jc w:val="center"/>
              <w:rPr>
                <w:rFonts w:ascii="Calibri" w:hAnsi="Calibri" w:cs="Calibri"/>
                <w:color w:val="000000"/>
                <w:sz w:val="22"/>
                <w:szCs w:val="22"/>
              </w:rPr>
            </w:pPr>
            <w:del w:id="717" w:author="Mary Wong" w:date="2015-11-19T02:27:00Z">
              <w:r w:rsidDel="00CC4D65">
                <w:rPr>
                  <w:rFonts w:ascii="Calibri" w:hAnsi="Calibri" w:cs="Calibri"/>
                  <w:color w:val="000000"/>
                  <w:sz w:val="22"/>
                  <w:szCs w:val="22"/>
                </w:rPr>
                <w:delText>46</w:delText>
              </w:r>
            </w:del>
            <w:ins w:id="718" w:author="Mary Wong" w:date="2015-11-19T02:27:00Z">
              <w:r w:rsidR="00CC4D65">
                <w:rPr>
                  <w:rFonts w:ascii="Calibri" w:hAnsi="Calibri" w:cs="Calibri"/>
                  <w:color w:val="000000"/>
                  <w:sz w:val="22"/>
                  <w:szCs w:val="22"/>
                </w:rPr>
                <w:t>48</w:t>
              </w:r>
            </w:ins>
          </w:p>
        </w:tc>
        <w:tc>
          <w:tcPr>
            <w:tcW w:w="0" w:type="auto"/>
            <w:tcBorders>
              <w:top w:val="nil"/>
              <w:left w:val="nil"/>
              <w:bottom w:val="nil"/>
              <w:right w:val="nil"/>
            </w:tcBorders>
          </w:tcPr>
          <w:p w14:paraId="456CB1F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5F3DBB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77CA418" w14:textId="77777777" w:rsidTr="00921247">
        <w:trPr>
          <w:trHeight w:val="300"/>
        </w:trPr>
        <w:tc>
          <w:tcPr>
            <w:tcW w:w="0" w:type="auto"/>
            <w:tcBorders>
              <w:top w:val="nil"/>
              <w:left w:val="nil"/>
              <w:bottom w:val="nil"/>
              <w:right w:val="nil"/>
            </w:tcBorders>
          </w:tcPr>
          <w:p w14:paraId="298A9EAE"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Nicolas Steinbach</w:t>
            </w:r>
          </w:p>
        </w:tc>
        <w:tc>
          <w:tcPr>
            <w:tcW w:w="0" w:type="auto"/>
            <w:tcBorders>
              <w:top w:val="nil"/>
              <w:left w:val="nil"/>
              <w:bottom w:val="nil"/>
              <w:right w:val="nil"/>
            </w:tcBorders>
          </w:tcPr>
          <w:p w14:paraId="45F64AE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4A3997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6</w:t>
            </w:r>
          </w:p>
        </w:tc>
        <w:tc>
          <w:tcPr>
            <w:tcW w:w="0" w:type="auto"/>
            <w:tcBorders>
              <w:top w:val="nil"/>
              <w:left w:val="nil"/>
              <w:bottom w:val="nil"/>
              <w:right w:val="nil"/>
            </w:tcBorders>
          </w:tcPr>
          <w:p w14:paraId="634444F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D17DCC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95BCC80" w14:textId="77777777" w:rsidTr="00921247">
        <w:trPr>
          <w:trHeight w:val="300"/>
        </w:trPr>
        <w:tc>
          <w:tcPr>
            <w:tcW w:w="0" w:type="auto"/>
            <w:tcBorders>
              <w:top w:val="nil"/>
              <w:left w:val="nil"/>
              <w:bottom w:val="nil"/>
              <w:right w:val="nil"/>
            </w:tcBorders>
          </w:tcPr>
          <w:p w14:paraId="73AFE73C"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Rob Villeneuve</w:t>
            </w:r>
          </w:p>
        </w:tc>
        <w:tc>
          <w:tcPr>
            <w:tcW w:w="0" w:type="auto"/>
            <w:tcBorders>
              <w:top w:val="nil"/>
              <w:left w:val="nil"/>
              <w:bottom w:val="nil"/>
              <w:right w:val="nil"/>
            </w:tcBorders>
          </w:tcPr>
          <w:p w14:paraId="3E46E3A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0995FDB" w14:textId="0F4A4AB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56FF1FA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146D8A3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FA62C67" w14:textId="77777777" w:rsidTr="00921247">
        <w:trPr>
          <w:trHeight w:val="300"/>
        </w:trPr>
        <w:tc>
          <w:tcPr>
            <w:tcW w:w="0" w:type="auto"/>
            <w:tcBorders>
              <w:top w:val="nil"/>
              <w:left w:val="nil"/>
              <w:bottom w:val="nil"/>
              <w:right w:val="nil"/>
            </w:tcBorders>
          </w:tcPr>
          <w:p w14:paraId="61C11BA5"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Tobias Sattler</w:t>
            </w:r>
          </w:p>
        </w:tc>
        <w:tc>
          <w:tcPr>
            <w:tcW w:w="0" w:type="auto"/>
            <w:tcBorders>
              <w:top w:val="nil"/>
              <w:left w:val="nil"/>
              <w:bottom w:val="nil"/>
              <w:right w:val="nil"/>
            </w:tcBorders>
          </w:tcPr>
          <w:p w14:paraId="484E7E4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64F54DF" w14:textId="22AE2A9F" w:rsidR="00921247" w:rsidRPr="00E1228A" w:rsidRDefault="008A2A64" w:rsidP="00CC4D65">
            <w:pPr>
              <w:widowControl w:val="0"/>
              <w:autoSpaceDE w:val="0"/>
              <w:autoSpaceDN w:val="0"/>
              <w:adjustRightInd w:val="0"/>
              <w:jc w:val="center"/>
              <w:rPr>
                <w:rFonts w:ascii="Calibri" w:hAnsi="Calibri" w:cs="Calibri"/>
                <w:color w:val="000000"/>
                <w:sz w:val="22"/>
                <w:szCs w:val="22"/>
              </w:rPr>
            </w:pPr>
            <w:del w:id="719" w:author="Mary Wong" w:date="2015-11-19T02:27:00Z">
              <w:r w:rsidRPr="00E1228A" w:rsidDel="00CC4D65">
                <w:rPr>
                  <w:rFonts w:ascii="Calibri" w:hAnsi="Calibri" w:cs="Calibri"/>
                  <w:color w:val="000000"/>
                  <w:sz w:val="22"/>
                  <w:szCs w:val="22"/>
                </w:rPr>
                <w:delText>1</w:delText>
              </w:r>
              <w:r w:rsidDel="00CC4D65">
                <w:rPr>
                  <w:rFonts w:ascii="Calibri" w:hAnsi="Calibri" w:cs="Calibri"/>
                  <w:color w:val="000000"/>
                  <w:sz w:val="22"/>
                  <w:szCs w:val="22"/>
                </w:rPr>
                <w:delText>6</w:delText>
              </w:r>
            </w:del>
            <w:ins w:id="720" w:author="Mary Wong" w:date="2015-11-19T02:27:00Z">
              <w:r w:rsidR="00CC4D65" w:rsidRPr="00E1228A">
                <w:rPr>
                  <w:rFonts w:ascii="Calibri" w:hAnsi="Calibri" w:cs="Calibri"/>
                  <w:color w:val="000000"/>
                  <w:sz w:val="22"/>
                  <w:szCs w:val="22"/>
                </w:rPr>
                <w:t>1</w:t>
              </w:r>
              <w:r w:rsidR="00CC4D65">
                <w:rPr>
                  <w:rFonts w:ascii="Calibri" w:hAnsi="Calibri" w:cs="Calibri"/>
                  <w:color w:val="000000"/>
                  <w:sz w:val="22"/>
                  <w:szCs w:val="22"/>
                </w:rPr>
                <w:t>5</w:t>
              </w:r>
            </w:ins>
          </w:p>
        </w:tc>
        <w:tc>
          <w:tcPr>
            <w:tcW w:w="0" w:type="auto"/>
            <w:tcBorders>
              <w:top w:val="nil"/>
              <w:left w:val="nil"/>
              <w:bottom w:val="nil"/>
              <w:right w:val="nil"/>
            </w:tcBorders>
          </w:tcPr>
          <w:p w14:paraId="2C7791C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22063E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30CC8668" w14:textId="77777777" w:rsidTr="00921247">
        <w:trPr>
          <w:trHeight w:val="300"/>
        </w:trPr>
        <w:tc>
          <w:tcPr>
            <w:tcW w:w="0" w:type="auto"/>
            <w:tcBorders>
              <w:top w:val="nil"/>
              <w:left w:val="nil"/>
              <w:bottom w:val="nil"/>
              <w:right w:val="nil"/>
            </w:tcBorders>
          </w:tcPr>
          <w:p w14:paraId="150232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Susan Prosser</w:t>
            </w:r>
          </w:p>
        </w:tc>
        <w:tc>
          <w:tcPr>
            <w:tcW w:w="0" w:type="auto"/>
            <w:tcBorders>
              <w:top w:val="nil"/>
              <w:left w:val="nil"/>
              <w:bottom w:val="nil"/>
              <w:right w:val="nil"/>
            </w:tcBorders>
          </w:tcPr>
          <w:p w14:paraId="1064BD7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3C55EE4" w14:textId="589B918E" w:rsidR="00921247" w:rsidRPr="00E1228A" w:rsidRDefault="008A2A64">
            <w:pPr>
              <w:widowControl w:val="0"/>
              <w:autoSpaceDE w:val="0"/>
              <w:autoSpaceDN w:val="0"/>
              <w:adjustRightInd w:val="0"/>
              <w:jc w:val="center"/>
              <w:rPr>
                <w:rFonts w:ascii="Calibri" w:hAnsi="Calibri" w:cs="Calibri"/>
                <w:color w:val="000000"/>
                <w:sz w:val="22"/>
                <w:szCs w:val="22"/>
              </w:rPr>
            </w:pPr>
            <w:del w:id="721" w:author="Mary Wong" w:date="2015-11-19T02:27:00Z">
              <w:r w:rsidRPr="00E1228A" w:rsidDel="00CC4D65">
                <w:rPr>
                  <w:rFonts w:ascii="Calibri" w:hAnsi="Calibri" w:cs="Calibri"/>
                  <w:color w:val="000000"/>
                  <w:sz w:val="22"/>
                  <w:szCs w:val="22"/>
                </w:rPr>
                <w:delText>2</w:delText>
              </w:r>
              <w:r w:rsidDel="00CC4D65">
                <w:rPr>
                  <w:rFonts w:ascii="Calibri" w:hAnsi="Calibri" w:cs="Calibri"/>
                  <w:color w:val="000000"/>
                  <w:sz w:val="22"/>
                  <w:szCs w:val="22"/>
                </w:rPr>
                <w:delText>5</w:delText>
              </w:r>
            </w:del>
            <w:ins w:id="722" w:author="Mary Wong" w:date="2015-11-19T02:27:00Z">
              <w:r w:rsidR="00CC4D65">
                <w:rPr>
                  <w:rFonts w:ascii="Calibri" w:hAnsi="Calibri" w:cs="Calibri"/>
                  <w:color w:val="000000"/>
                  <w:sz w:val="22"/>
                  <w:szCs w:val="22"/>
                </w:rPr>
                <w:t>32</w:t>
              </w:r>
            </w:ins>
          </w:p>
        </w:tc>
        <w:tc>
          <w:tcPr>
            <w:tcW w:w="0" w:type="auto"/>
            <w:tcBorders>
              <w:top w:val="nil"/>
              <w:left w:val="nil"/>
              <w:bottom w:val="nil"/>
              <w:right w:val="nil"/>
            </w:tcBorders>
          </w:tcPr>
          <w:p w14:paraId="45D6107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041A10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4BE0759" w14:textId="77777777" w:rsidTr="00921247">
        <w:trPr>
          <w:gridAfter w:val="1"/>
          <w:trHeight w:val="300"/>
        </w:trPr>
        <w:tc>
          <w:tcPr>
            <w:tcW w:w="0" w:type="auto"/>
            <w:tcBorders>
              <w:top w:val="nil"/>
              <w:left w:val="nil"/>
              <w:bottom w:val="nil"/>
              <w:right w:val="nil"/>
            </w:tcBorders>
          </w:tcPr>
          <w:p w14:paraId="314D01F9" w14:textId="0D3C9B2E"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Tim Ruiz</w:t>
            </w:r>
            <w:r w:rsidR="00ED2189">
              <w:rPr>
                <w:rFonts w:ascii="Calibri" w:hAnsi="Calibri" w:cs="Calibri"/>
                <w:color w:val="000000"/>
                <w:sz w:val="22"/>
                <w:szCs w:val="22"/>
              </w:rPr>
              <w:t>++</w:t>
            </w:r>
          </w:p>
        </w:tc>
        <w:tc>
          <w:tcPr>
            <w:tcW w:w="0" w:type="auto"/>
            <w:tcBorders>
              <w:top w:val="nil"/>
              <w:left w:val="nil"/>
              <w:bottom w:val="nil"/>
              <w:right w:val="nil"/>
            </w:tcBorders>
          </w:tcPr>
          <w:p w14:paraId="72517E2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B61900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22</w:t>
            </w:r>
          </w:p>
        </w:tc>
        <w:tc>
          <w:tcPr>
            <w:tcW w:w="0" w:type="auto"/>
            <w:gridSpan w:val="2"/>
            <w:tcBorders>
              <w:top w:val="nil"/>
              <w:left w:val="nil"/>
              <w:bottom w:val="nil"/>
              <w:right w:val="nil"/>
            </w:tcBorders>
          </w:tcPr>
          <w:p w14:paraId="28E06CE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6C712DD" w14:textId="77777777" w:rsidTr="00921247">
        <w:trPr>
          <w:trHeight w:val="300"/>
        </w:trPr>
        <w:tc>
          <w:tcPr>
            <w:tcW w:w="0" w:type="auto"/>
            <w:tcBorders>
              <w:top w:val="nil"/>
              <w:left w:val="nil"/>
              <w:bottom w:val="nil"/>
              <w:right w:val="nil"/>
            </w:tcBorders>
          </w:tcPr>
          <w:p w14:paraId="492CB4BA"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Volker </w:t>
            </w:r>
            <w:proofErr w:type="spellStart"/>
            <w:r w:rsidRPr="00E1228A">
              <w:rPr>
                <w:rFonts w:ascii="Calibri" w:hAnsi="Calibri" w:cs="Calibri"/>
                <w:color w:val="000000"/>
                <w:sz w:val="22"/>
                <w:szCs w:val="22"/>
              </w:rPr>
              <w:t>Greimann</w:t>
            </w:r>
            <w:proofErr w:type="spellEnd"/>
          </w:p>
        </w:tc>
        <w:tc>
          <w:tcPr>
            <w:tcW w:w="0" w:type="auto"/>
            <w:tcBorders>
              <w:top w:val="nil"/>
              <w:left w:val="nil"/>
              <w:bottom w:val="nil"/>
              <w:right w:val="nil"/>
            </w:tcBorders>
          </w:tcPr>
          <w:p w14:paraId="531E23C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64F6BD3" w14:textId="11D601E2"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723" w:author="Mary Wong" w:date="2015-11-19T02:27:00Z">
              <w:r w:rsidDel="00CC4D65">
                <w:rPr>
                  <w:rFonts w:ascii="Calibri" w:hAnsi="Calibri" w:cs="Calibri"/>
                  <w:color w:val="000000"/>
                  <w:sz w:val="22"/>
                  <w:szCs w:val="22"/>
                </w:rPr>
                <w:delText>48</w:delText>
              </w:r>
            </w:del>
            <w:ins w:id="724" w:author="Mary Wong" w:date="2015-11-19T02:27:00Z">
              <w:r w:rsidR="00CC4D65">
                <w:rPr>
                  <w:rFonts w:ascii="Calibri" w:hAnsi="Calibri" w:cs="Calibri"/>
                  <w:color w:val="000000"/>
                  <w:sz w:val="22"/>
                  <w:szCs w:val="22"/>
                </w:rPr>
                <w:t>61</w:t>
              </w:r>
            </w:ins>
          </w:p>
        </w:tc>
        <w:tc>
          <w:tcPr>
            <w:tcW w:w="0" w:type="auto"/>
            <w:tcBorders>
              <w:top w:val="nil"/>
              <w:left w:val="nil"/>
              <w:bottom w:val="nil"/>
              <w:right w:val="nil"/>
            </w:tcBorders>
          </w:tcPr>
          <w:p w14:paraId="6FE8520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3E9F77E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101EDF8A" w14:textId="77777777" w:rsidTr="00921247">
        <w:trPr>
          <w:trHeight w:val="300"/>
        </w:trPr>
        <w:tc>
          <w:tcPr>
            <w:tcW w:w="0" w:type="auto"/>
            <w:tcBorders>
              <w:top w:val="nil"/>
              <w:left w:val="nil"/>
              <w:bottom w:val="nil"/>
              <w:right w:val="nil"/>
            </w:tcBorders>
          </w:tcPr>
          <w:p w14:paraId="1E2B6222"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Theo </w:t>
            </w:r>
            <w:proofErr w:type="spellStart"/>
            <w:r w:rsidRPr="00E1228A">
              <w:rPr>
                <w:rFonts w:ascii="Calibri" w:hAnsi="Calibri" w:cs="Calibri"/>
                <w:color w:val="000000"/>
                <w:sz w:val="22"/>
                <w:szCs w:val="22"/>
              </w:rPr>
              <w:t>Geurts</w:t>
            </w:r>
            <w:proofErr w:type="spellEnd"/>
          </w:p>
        </w:tc>
        <w:tc>
          <w:tcPr>
            <w:tcW w:w="0" w:type="auto"/>
            <w:tcBorders>
              <w:top w:val="nil"/>
              <w:left w:val="nil"/>
              <w:bottom w:val="nil"/>
              <w:right w:val="nil"/>
            </w:tcBorders>
          </w:tcPr>
          <w:p w14:paraId="01606E8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6B7CB8AF" w14:textId="10ED3386" w:rsidR="00921247" w:rsidRPr="00E1228A" w:rsidRDefault="008A2A64" w:rsidP="00CC4D65">
            <w:pPr>
              <w:widowControl w:val="0"/>
              <w:autoSpaceDE w:val="0"/>
              <w:autoSpaceDN w:val="0"/>
              <w:adjustRightInd w:val="0"/>
              <w:jc w:val="center"/>
              <w:rPr>
                <w:rFonts w:ascii="Calibri" w:hAnsi="Calibri" w:cs="Calibri"/>
                <w:color w:val="000000"/>
                <w:sz w:val="22"/>
                <w:szCs w:val="22"/>
              </w:rPr>
            </w:pPr>
            <w:del w:id="725" w:author="Mary Wong" w:date="2015-11-19T02:27:00Z">
              <w:r w:rsidRPr="00E1228A" w:rsidDel="00CC4D65">
                <w:rPr>
                  <w:rFonts w:ascii="Calibri" w:hAnsi="Calibri" w:cs="Calibri"/>
                  <w:color w:val="000000"/>
                  <w:sz w:val="22"/>
                  <w:szCs w:val="22"/>
                </w:rPr>
                <w:delText>1</w:delText>
              </w:r>
              <w:r w:rsidDel="00CC4D65">
                <w:rPr>
                  <w:rFonts w:ascii="Calibri" w:hAnsi="Calibri" w:cs="Calibri"/>
                  <w:color w:val="000000"/>
                  <w:sz w:val="22"/>
                  <w:szCs w:val="22"/>
                </w:rPr>
                <w:delText>6</w:delText>
              </w:r>
            </w:del>
            <w:ins w:id="726" w:author="Mary Wong" w:date="2015-11-19T02:27:00Z">
              <w:r w:rsidR="00CC4D65" w:rsidRPr="00E1228A">
                <w:rPr>
                  <w:rFonts w:ascii="Calibri" w:hAnsi="Calibri" w:cs="Calibri"/>
                  <w:color w:val="000000"/>
                  <w:sz w:val="22"/>
                  <w:szCs w:val="22"/>
                </w:rPr>
                <w:t>1</w:t>
              </w:r>
              <w:r w:rsidR="00CC4D65">
                <w:rPr>
                  <w:rFonts w:ascii="Calibri" w:hAnsi="Calibri" w:cs="Calibri"/>
                  <w:color w:val="000000"/>
                  <w:sz w:val="22"/>
                  <w:szCs w:val="22"/>
                </w:rPr>
                <w:t>7</w:t>
              </w:r>
            </w:ins>
          </w:p>
        </w:tc>
        <w:tc>
          <w:tcPr>
            <w:tcW w:w="0" w:type="auto"/>
            <w:tcBorders>
              <w:top w:val="nil"/>
              <w:left w:val="nil"/>
              <w:bottom w:val="nil"/>
              <w:right w:val="nil"/>
            </w:tcBorders>
          </w:tcPr>
          <w:p w14:paraId="2AC5FFA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8ED3BE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5775296" w14:textId="77777777" w:rsidTr="00921247">
        <w:trPr>
          <w:trHeight w:val="300"/>
        </w:trPr>
        <w:tc>
          <w:tcPr>
            <w:tcW w:w="0" w:type="auto"/>
            <w:tcBorders>
              <w:top w:val="nil"/>
              <w:left w:val="nil"/>
              <w:bottom w:val="nil"/>
              <w:right w:val="nil"/>
            </w:tcBorders>
          </w:tcPr>
          <w:p w14:paraId="0B725879"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Sarah </w:t>
            </w:r>
            <w:proofErr w:type="spellStart"/>
            <w:r w:rsidRPr="00E1228A">
              <w:rPr>
                <w:rFonts w:ascii="Calibri" w:hAnsi="Calibri" w:cs="Calibri"/>
                <w:color w:val="000000"/>
                <w:sz w:val="22"/>
                <w:szCs w:val="22"/>
              </w:rPr>
              <w:t>Wyld</w:t>
            </w:r>
            <w:proofErr w:type="spellEnd"/>
          </w:p>
        </w:tc>
        <w:tc>
          <w:tcPr>
            <w:tcW w:w="0" w:type="auto"/>
            <w:tcBorders>
              <w:top w:val="nil"/>
              <w:left w:val="nil"/>
              <w:bottom w:val="nil"/>
              <w:right w:val="nil"/>
            </w:tcBorders>
          </w:tcPr>
          <w:p w14:paraId="3CB8DB4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AC1B513" w14:textId="3BFA275E"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727" w:author="Mary Wong" w:date="2015-11-19T02:28:00Z">
              <w:r w:rsidDel="00CC4D65">
                <w:rPr>
                  <w:rFonts w:ascii="Calibri" w:hAnsi="Calibri" w:cs="Calibri"/>
                  <w:color w:val="000000"/>
                  <w:sz w:val="22"/>
                  <w:szCs w:val="22"/>
                </w:rPr>
                <w:delText>4</w:delText>
              </w:r>
              <w:r w:rsidRPr="00E1228A" w:rsidDel="00CC4D65">
                <w:rPr>
                  <w:rFonts w:ascii="Calibri" w:hAnsi="Calibri" w:cs="Calibri"/>
                  <w:color w:val="000000"/>
                  <w:sz w:val="22"/>
                  <w:szCs w:val="22"/>
                </w:rPr>
                <w:delText>3</w:delText>
              </w:r>
            </w:del>
            <w:ins w:id="728" w:author="Mary Wong" w:date="2015-11-19T02:28:00Z">
              <w:r w:rsidR="00CC4D65">
                <w:rPr>
                  <w:rFonts w:ascii="Calibri" w:hAnsi="Calibri" w:cs="Calibri"/>
                  <w:color w:val="000000"/>
                  <w:sz w:val="22"/>
                  <w:szCs w:val="22"/>
                </w:rPr>
                <w:t>57</w:t>
              </w:r>
            </w:ins>
          </w:p>
        </w:tc>
        <w:tc>
          <w:tcPr>
            <w:tcW w:w="0" w:type="auto"/>
            <w:tcBorders>
              <w:top w:val="nil"/>
              <w:left w:val="nil"/>
              <w:bottom w:val="nil"/>
              <w:right w:val="nil"/>
            </w:tcBorders>
          </w:tcPr>
          <w:p w14:paraId="144C51C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EEAEC4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5D0BDCE7" w14:textId="77777777" w:rsidTr="00921247">
        <w:trPr>
          <w:trHeight w:val="300"/>
        </w:trPr>
        <w:tc>
          <w:tcPr>
            <w:tcW w:w="0" w:type="auto"/>
            <w:tcBorders>
              <w:top w:val="nil"/>
              <w:left w:val="nil"/>
              <w:bottom w:val="nil"/>
              <w:right w:val="nil"/>
            </w:tcBorders>
          </w:tcPr>
          <w:p w14:paraId="6DA80275"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Darcy </w:t>
            </w:r>
            <w:proofErr w:type="spellStart"/>
            <w:r w:rsidRPr="00E1228A">
              <w:rPr>
                <w:rFonts w:ascii="Calibri" w:hAnsi="Calibri" w:cs="Calibri"/>
                <w:color w:val="000000"/>
                <w:sz w:val="22"/>
                <w:szCs w:val="22"/>
              </w:rPr>
              <w:t>Southwell</w:t>
            </w:r>
            <w:proofErr w:type="spellEnd"/>
          </w:p>
        </w:tc>
        <w:tc>
          <w:tcPr>
            <w:tcW w:w="0" w:type="auto"/>
            <w:tcBorders>
              <w:top w:val="nil"/>
              <w:left w:val="nil"/>
              <w:bottom w:val="nil"/>
              <w:right w:val="nil"/>
            </w:tcBorders>
          </w:tcPr>
          <w:p w14:paraId="617324A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9523F70" w14:textId="37A6F4C9"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729" w:author="Mary Wong" w:date="2015-11-19T02:28:00Z">
              <w:r w:rsidDel="00CC4D65">
                <w:rPr>
                  <w:rFonts w:ascii="Calibri" w:hAnsi="Calibri" w:cs="Calibri"/>
                  <w:color w:val="000000"/>
                  <w:sz w:val="22"/>
                  <w:szCs w:val="22"/>
                </w:rPr>
                <w:delText>47</w:delText>
              </w:r>
            </w:del>
            <w:ins w:id="730" w:author="Mary Wong" w:date="2015-11-19T02:28:00Z">
              <w:r w:rsidR="00CC4D65">
                <w:rPr>
                  <w:rFonts w:ascii="Calibri" w:hAnsi="Calibri" w:cs="Calibri"/>
                  <w:color w:val="000000"/>
                  <w:sz w:val="22"/>
                  <w:szCs w:val="22"/>
                </w:rPr>
                <w:t>60</w:t>
              </w:r>
            </w:ins>
          </w:p>
        </w:tc>
        <w:tc>
          <w:tcPr>
            <w:tcW w:w="0" w:type="auto"/>
            <w:tcBorders>
              <w:top w:val="nil"/>
              <w:left w:val="nil"/>
              <w:bottom w:val="nil"/>
              <w:right w:val="nil"/>
            </w:tcBorders>
          </w:tcPr>
          <w:p w14:paraId="03586F9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2BD239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0A430D75" w14:textId="77777777" w:rsidTr="00921247">
        <w:trPr>
          <w:trHeight w:val="300"/>
        </w:trPr>
        <w:tc>
          <w:tcPr>
            <w:tcW w:w="0" w:type="auto"/>
            <w:tcBorders>
              <w:top w:val="nil"/>
              <w:left w:val="nil"/>
              <w:bottom w:val="nil"/>
              <w:right w:val="nil"/>
            </w:tcBorders>
          </w:tcPr>
          <w:p w14:paraId="2B2683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Billy </w:t>
            </w:r>
            <w:proofErr w:type="spellStart"/>
            <w:r w:rsidRPr="00E1228A">
              <w:rPr>
                <w:rFonts w:ascii="Calibri" w:hAnsi="Calibri" w:cs="Calibri"/>
                <w:color w:val="000000"/>
                <w:sz w:val="22"/>
                <w:szCs w:val="22"/>
              </w:rPr>
              <w:t>Watnpaugh</w:t>
            </w:r>
            <w:proofErr w:type="spellEnd"/>
          </w:p>
        </w:tc>
        <w:tc>
          <w:tcPr>
            <w:tcW w:w="0" w:type="auto"/>
            <w:tcBorders>
              <w:top w:val="nil"/>
              <w:left w:val="nil"/>
              <w:bottom w:val="nil"/>
              <w:right w:val="nil"/>
            </w:tcBorders>
          </w:tcPr>
          <w:p w14:paraId="7F9C23C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416236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p>
        </w:tc>
        <w:tc>
          <w:tcPr>
            <w:tcW w:w="0" w:type="auto"/>
            <w:tcBorders>
              <w:top w:val="nil"/>
              <w:left w:val="nil"/>
              <w:bottom w:val="nil"/>
              <w:right w:val="nil"/>
            </w:tcBorders>
          </w:tcPr>
          <w:p w14:paraId="0058D54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AF9BFE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7FACEEC" w14:textId="77777777" w:rsidTr="00921247">
        <w:trPr>
          <w:trHeight w:val="300"/>
        </w:trPr>
        <w:tc>
          <w:tcPr>
            <w:tcW w:w="0" w:type="auto"/>
            <w:tcBorders>
              <w:top w:val="nil"/>
              <w:left w:val="nil"/>
              <w:bottom w:val="nil"/>
              <w:right w:val="nil"/>
            </w:tcBorders>
          </w:tcPr>
          <w:p w14:paraId="496806F6"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Jennifer </w:t>
            </w:r>
            <w:proofErr w:type="spellStart"/>
            <w:r w:rsidRPr="00E1228A">
              <w:rPr>
                <w:rFonts w:ascii="Calibri" w:hAnsi="Calibri" w:cs="Calibri"/>
                <w:color w:val="000000"/>
                <w:sz w:val="22"/>
                <w:szCs w:val="22"/>
              </w:rPr>
              <w:t>Standiford</w:t>
            </w:r>
            <w:proofErr w:type="spellEnd"/>
          </w:p>
        </w:tc>
        <w:tc>
          <w:tcPr>
            <w:tcW w:w="0" w:type="auto"/>
            <w:tcBorders>
              <w:top w:val="nil"/>
              <w:left w:val="nil"/>
              <w:bottom w:val="nil"/>
              <w:right w:val="nil"/>
            </w:tcBorders>
          </w:tcPr>
          <w:p w14:paraId="36DFF3D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8997AB5" w14:textId="3E6EF883" w:rsidR="00921247" w:rsidRPr="00E1228A" w:rsidRDefault="00921247" w:rsidP="00CC4D65">
            <w:pPr>
              <w:widowControl w:val="0"/>
              <w:autoSpaceDE w:val="0"/>
              <w:autoSpaceDN w:val="0"/>
              <w:adjustRightInd w:val="0"/>
              <w:jc w:val="center"/>
              <w:rPr>
                <w:rFonts w:ascii="Calibri" w:hAnsi="Calibri" w:cs="Calibri"/>
                <w:color w:val="000000"/>
                <w:sz w:val="22"/>
                <w:szCs w:val="22"/>
              </w:rPr>
            </w:pPr>
            <w:del w:id="731" w:author="Mary Wong" w:date="2015-11-19T02:28:00Z">
              <w:r w:rsidRPr="00E1228A" w:rsidDel="00CC4D65">
                <w:rPr>
                  <w:rFonts w:ascii="Calibri" w:hAnsi="Calibri" w:cs="Calibri"/>
                  <w:color w:val="000000"/>
                  <w:sz w:val="22"/>
                  <w:szCs w:val="22"/>
                </w:rPr>
                <w:delText>11</w:delText>
              </w:r>
            </w:del>
            <w:ins w:id="732" w:author="Mary Wong" w:date="2015-11-19T02:28:00Z">
              <w:r w:rsidR="00CC4D65" w:rsidRPr="00E1228A">
                <w:rPr>
                  <w:rFonts w:ascii="Calibri" w:hAnsi="Calibri" w:cs="Calibri"/>
                  <w:color w:val="000000"/>
                  <w:sz w:val="22"/>
                  <w:szCs w:val="22"/>
                </w:rPr>
                <w:t>1</w:t>
              </w:r>
              <w:r w:rsidR="00CC4D65">
                <w:rPr>
                  <w:rFonts w:ascii="Calibri" w:hAnsi="Calibri" w:cs="Calibri"/>
                  <w:color w:val="000000"/>
                  <w:sz w:val="22"/>
                  <w:szCs w:val="22"/>
                </w:rPr>
                <w:t>2</w:t>
              </w:r>
            </w:ins>
          </w:p>
        </w:tc>
        <w:tc>
          <w:tcPr>
            <w:tcW w:w="0" w:type="auto"/>
            <w:tcBorders>
              <w:top w:val="nil"/>
              <w:left w:val="nil"/>
              <w:bottom w:val="nil"/>
              <w:right w:val="nil"/>
            </w:tcBorders>
          </w:tcPr>
          <w:p w14:paraId="43054D2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3D6E352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3F10E112" w14:textId="77777777" w:rsidTr="00921247">
        <w:trPr>
          <w:trHeight w:val="300"/>
        </w:trPr>
        <w:tc>
          <w:tcPr>
            <w:tcW w:w="0" w:type="auto"/>
            <w:tcBorders>
              <w:top w:val="nil"/>
              <w:left w:val="nil"/>
              <w:bottom w:val="nil"/>
              <w:right w:val="nil"/>
            </w:tcBorders>
          </w:tcPr>
          <w:p w14:paraId="7BE109D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Chris </w:t>
            </w:r>
            <w:proofErr w:type="spellStart"/>
            <w:r w:rsidRPr="00E1228A">
              <w:rPr>
                <w:rFonts w:ascii="Calibri" w:hAnsi="Calibri" w:cs="Calibri"/>
                <w:color w:val="000000"/>
                <w:sz w:val="22"/>
                <w:szCs w:val="22"/>
              </w:rPr>
              <w:t>Pelling</w:t>
            </w:r>
            <w:proofErr w:type="spellEnd"/>
          </w:p>
        </w:tc>
        <w:tc>
          <w:tcPr>
            <w:tcW w:w="0" w:type="auto"/>
            <w:tcBorders>
              <w:top w:val="nil"/>
              <w:left w:val="nil"/>
              <w:bottom w:val="nil"/>
              <w:right w:val="nil"/>
            </w:tcBorders>
          </w:tcPr>
          <w:p w14:paraId="0342D88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67A0DC2" w14:textId="0222DD8F"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733" w:author="Mary Wong" w:date="2015-11-19T02:28:00Z">
              <w:r w:rsidDel="00CC4D65">
                <w:rPr>
                  <w:rFonts w:ascii="Calibri" w:hAnsi="Calibri" w:cs="Calibri"/>
                  <w:color w:val="000000"/>
                  <w:sz w:val="22"/>
                  <w:szCs w:val="22"/>
                </w:rPr>
                <w:delText>41</w:delText>
              </w:r>
            </w:del>
            <w:ins w:id="734" w:author="Mary Wong" w:date="2015-11-19T02:28:00Z">
              <w:r w:rsidR="00CC4D65">
                <w:rPr>
                  <w:rFonts w:ascii="Calibri" w:hAnsi="Calibri" w:cs="Calibri"/>
                  <w:color w:val="000000"/>
                  <w:sz w:val="22"/>
                  <w:szCs w:val="22"/>
                </w:rPr>
                <w:t>52</w:t>
              </w:r>
            </w:ins>
          </w:p>
        </w:tc>
        <w:tc>
          <w:tcPr>
            <w:tcW w:w="0" w:type="auto"/>
            <w:tcBorders>
              <w:top w:val="nil"/>
              <w:left w:val="nil"/>
              <w:bottom w:val="nil"/>
              <w:right w:val="nil"/>
            </w:tcBorders>
          </w:tcPr>
          <w:p w14:paraId="036EAD5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7FC8F4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CE95FFF" w14:textId="77777777" w:rsidTr="00921247">
        <w:trPr>
          <w:trHeight w:val="300"/>
        </w:trPr>
        <w:tc>
          <w:tcPr>
            <w:tcW w:w="0" w:type="auto"/>
            <w:tcBorders>
              <w:top w:val="nil"/>
              <w:left w:val="nil"/>
              <w:bottom w:val="nil"/>
              <w:right w:val="nil"/>
            </w:tcBorders>
          </w:tcPr>
          <w:p w14:paraId="0597405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Bob </w:t>
            </w:r>
            <w:proofErr w:type="spellStart"/>
            <w:r w:rsidRPr="00E1228A">
              <w:rPr>
                <w:rFonts w:ascii="Calibri" w:hAnsi="Calibri" w:cs="Calibri"/>
                <w:color w:val="000000"/>
                <w:sz w:val="22"/>
                <w:szCs w:val="22"/>
              </w:rPr>
              <w:t>Wiegand</w:t>
            </w:r>
            <w:proofErr w:type="spellEnd"/>
          </w:p>
        </w:tc>
        <w:tc>
          <w:tcPr>
            <w:tcW w:w="0" w:type="auto"/>
            <w:tcBorders>
              <w:top w:val="nil"/>
              <w:left w:val="nil"/>
              <w:bottom w:val="nil"/>
              <w:right w:val="nil"/>
            </w:tcBorders>
          </w:tcPr>
          <w:p w14:paraId="168B0F9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6FE0BA43" w14:textId="57CEB90B"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1B5689F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1F7725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20B753D" w14:textId="77777777" w:rsidTr="00921247">
        <w:trPr>
          <w:gridAfter w:val="1"/>
          <w:trHeight w:val="300"/>
        </w:trPr>
        <w:tc>
          <w:tcPr>
            <w:tcW w:w="0" w:type="auto"/>
            <w:tcBorders>
              <w:top w:val="nil"/>
              <w:left w:val="nil"/>
              <w:bottom w:val="nil"/>
              <w:right w:val="nil"/>
            </w:tcBorders>
          </w:tcPr>
          <w:p w14:paraId="501499E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lastRenderedPageBreak/>
              <w:t>Lindsay Hamilton-Reid</w:t>
            </w:r>
          </w:p>
        </w:tc>
        <w:tc>
          <w:tcPr>
            <w:tcW w:w="0" w:type="auto"/>
            <w:tcBorders>
              <w:top w:val="nil"/>
              <w:left w:val="nil"/>
              <w:bottom w:val="nil"/>
              <w:right w:val="nil"/>
            </w:tcBorders>
          </w:tcPr>
          <w:p w14:paraId="4161B5F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C8DDC21" w14:textId="2DD6B2DC"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735" w:author="Mary Wong" w:date="2015-11-19T02:28:00Z">
              <w:r w:rsidDel="00CC4D65">
                <w:rPr>
                  <w:rFonts w:ascii="Calibri" w:hAnsi="Calibri" w:cs="Calibri"/>
                  <w:color w:val="000000"/>
                  <w:sz w:val="22"/>
                  <w:szCs w:val="22"/>
                </w:rPr>
                <w:delText>8</w:delText>
              </w:r>
            </w:del>
            <w:ins w:id="736" w:author="Mary Wong" w:date="2015-11-19T02:28:00Z">
              <w:r w:rsidR="00CC4D65">
                <w:rPr>
                  <w:rFonts w:ascii="Calibri" w:hAnsi="Calibri" w:cs="Calibri"/>
                  <w:color w:val="000000"/>
                  <w:sz w:val="22"/>
                  <w:szCs w:val="22"/>
                </w:rPr>
                <w:t>23</w:t>
              </w:r>
            </w:ins>
          </w:p>
        </w:tc>
        <w:tc>
          <w:tcPr>
            <w:tcW w:w="0" w:type="auto"/>
            <w:gridSpan w:val="2"/>
            <w:tcBorders>
              <w:top w:val="nil"/>
              <w:left w:val="nil"/>
              <w:bottom w:val="nil"/>
              <w:right w:val="nil"/>
            </w:tcBorders>
          </w:tcPr>
          <w:p w14:paraId="4942C85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FAC5DEE" w14:textId="77777777" w:rsidTr="00921247">
        <w:trPr>
          <w:gridAfter w:val="1"/>
          <w:trHeight w:val="300"/>
        </w:trPr>
        <w:tc>
          <w:tcPr>
            <w:tcW w:w="0" w:type="auto"/>
            <w:tcBorders>
              <w:top w:val="nil"/>
              <w:left w:val="nil"/>
              <w:bottom w:val="nil"/>
              <w:right w:val="nil"/>
            </w:tcBorders>
          </w:tcPr>
          <w:p w14:paraId="01FCA535" w14:textId="77777777" w:rsidR="00921247"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Ivens</w:t>
            </w:r>
            <w:proofErr w:type="spellEnd"/>
            <w:r w:rsidRPr="00E1228A">
              <w:rPr>
                <w:rFonts w:ascii="Calibri" w:hAnsi="Calibri" w:cs="Calibri"/>
                <w:color w:val="000000"/>
                <w:sz w:val="22"/>
                <w:szCs w:val="22"/>
              </w:rPr>
              <w:t xml:space="preserve"> Oliveira Porto</w:t>
            </w:r>
          </w:p>
          <w:p w14:paraId="35DFB67C" w14:textId="77777777" w:rsidR="008A2A64" w:rsidRDefault="008A2A64" w:rsidP="00921247">
            <w:pPr>
              <w:widowControl w:val="0"/>
              <w:autoSpaceDE w:val="0"/>
              <w:autoSpaceDN w:val="0"/>
              <w:adjustRightInd w:val="0"/>
              <w:rPr>
                <w:ins w:id="737" w:author="Mary Wong" w:date="2015-11-19T02:28:00Z"/>
                <w:rFonts w:ascii="Calibri" w:hAnsi="Calibri" w:cs="Calibri"/>
                <w:color w:val="000000"/>
                <w:sz w:val="22"/>
                <w:szCs w:val="22"/>
              </w:rPr>
            </w:pPr>
            <w:r>
              <w:rPr>
                <w:rFonts w:ascii="Calibri" w:hAnsi="Calibri" w:cs="Calibri"/>
                <w:color w:val="000000"/>
                <w:sz w:val="22"/>
                <w:szCs w:val="22"/>
              </w:rPr>
              <w:t>Roger Carney</w:t>
            </w:r>
          </w:p>
          <w:p w14:paraId="2C9D6646" w14:textId="67A2BD77" w:rsidR="00CC4D65" w:rsidRPr="00E1228A" w:rsidRDefault="00CC4D65" w:rsidP="00921247">
            <w:pPr>
              <w:widowControl w:val="0"/>
              <w:autoSpaceDE w:val="0"/>
              <w:autoSpaceDN w:val="0"/>
              <w:adjustRightInd w:val="0"/>
              <w:rPr>
                <w:rFonts w:ascii="Calibri" w:hAnsi="Calibri" w:cs="Calibri"/>
                <w:color w:val="000000"/>
                <w:sz w:val="22"/>
                <w:szCs w:val="22"/>
              </w:rPr>
            </w:pPr>
            <w:ins w:id="738" w:author="Mary Wong" w:date="2015-11-19T02:28:00Z">
              <w:r>
                <w:rPr>
                  <w:rFonts w:ascii="Calibri" w:hAnsi="Calibri" w:cs="Calibri"/>
                  <w:color w:val="000000"/>
                  <w:sz w:val="22"/>
                  <w:szCs w:val="22"/>
                </w:rPr>
                <w:t xml:space="preserve">Sara </w:t>
              </w:r>
              <w:proofErr w:type="spellStart"/>
              <w:r>
                <w:rPr>
                  <w:rFonts w:ascii="Calibri" w:hAnsi="Calibri" w:cs="Calibri"/>
                  <w:color w:val="000000"/>
                  <w:sz w:val="22"/>
                  <w:szCs w:val="22"/>
                </w:rPr>
                <w:t>Bockey</w:t>
              </w:r>
            </w:ins>
            <w:proofErr w:type="spellEnd"/>
          </w:p>
        </w:tc>
        <w:tc>
          <w:tcPr>
            <w:tcW w:w="0" w:type="auto"/>
            <w:tcBorders>
              <w:top w:val="nil"/>
              <w:left w:val="nil"/>
              <w:bottom w:val="nil"/>
              <w:right w:val="nil"/>
            </w:tcBorders>
          </w:tcPr>
          <w:p w14:paraId="2D695F5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0B389AE" w14:textId="77777777" w:rsidR="00921247"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p w14:paraId="49B20ED5" w14:textId="77777777" w:rsidR="008A2A64" w:rsidRDefault="008A2A64" w:rsidP="00921247">
            <w:pPr>
              <w:widowControl w:val="0"/>
              <w:autoSpaceDE w:val="0"/>
              <w:autoSpaceDN w:val="0"/>
              <w:adjustRightInd w:val="0"/>
              <w:jc w:val="center"/>
              <w:rPr>
                <w:ins w:id="739" w:author="Mary Wong" w:date="2015-11-19T02:28:00Z"/>
                <w:rFonts w:ascii="Calibri" w:hAnsi="Calibri" w:cs="Calibri"/>
                <w:color w:val="000000"/>
                <w:sz w:val="22"/>
                <w:szCs w:val="22"/>
              </w:rPr>
            </w:pPr>
            <w:del w:id="740" w:author="Mary Wong" w:date="2015-11-19T02:28:00Z">
              <w:r w:rsidDel="00CC4D65">
                <w:rPr>
                  <w:rFonts w:ascii="Calibri" w:hAnsi="Calibri" w:cs="Calibri"/>
                  <w:color w:val="000000"/>
                  <w:sz w:val="22"/>
                  <w:szCs w:val="22"/>
                </w:rPr>
                <w:delText>4</w:delText>
              </w:r>
            </w:del>
            <w:ins w:id="741" w:author="Mary Wong" w:date="2015-11-19T02:28:00Z">
              <w:r w:rsidR="00CC4D65">
                <w:rPr>
                  <w:rFonts w:ascii="Calibri" w:hAnsi="Calibri" w:cs="Calibri"/>
                  <w:color w:val="000000"/>
                  <w:sz w:val="22"/>
                  <w:szCs w:val="22"/>
                </w:rPr>
                <w:t>17</w:t>
              </w:r>
            </w:ins>
          </w:p>
          <w:p w14:paraId="3E7BC3F5" w14:textId="61E22EB7" w:rsidR="00CC4D65" w:rsidRPr="00E1228A" w:rsidRDefault="00CC4D65" w:rsidP="00921247">
            <w:pPr>
              <w:widowControl w:val="0"/>
              <w:autoSpaceDE w:val="0"/>
              <w:autoSpaceDN w:val="0"/>
              <w:adjustRightInd w:val="0"/>
              <w:jc w:val="center"/>
              <w:rPr>
                <w:rFonts w:ascii="Calibri" w:hAnsi="Calibri" w:cs="Calibri"/>
                <w:color w:val="000000"/>
                <w:sz w:val="22"/>
                <w:szCs w:val="22"/>
              </w:rPr>
            </w:pPr>
            <w:ins w:id="742" w:author="Mary Wong" w:date="2015-11-19T02:28:00Z">
              <w:r>
                <w:rPr>
                  <w:rFonts w:ascii="Calibri" w:hAnsi="Calibri" w:cs="Calibri"/>
                  <w:color w:val="000000"/>
                  <w:sz w:val="22"/>
                  <w:szCs w:val="22"/>
                </w:rPr>
                <w:t>15</w:t>
              </w:r>
            </w:ins>
          </w:p>
        </w:tc>
        <w:tc>
          <w:tcPr>
            <w:tcW w:w="0" w:type="auto"/>
            <w:gridSpan w:val="2"/>
            <w:tcBorders>
              <w:top w:val="nil"/>
              <w:left w:val="nil"/>
              <w:bottom w:val="nil"/>
              <w:right w:val="nil"/>
            </w:tcBorders>
          </w:tcPr>
          <w:p w14:paraId="2D1953B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898A5D0" w14:textId="77777777" w:rsidTr="00921247">
        <w:trPr>
          <w:trHeight w:val="300"/>
        </w:trPr>
        <w:tc>
          <w:tcPr>
            <w:tcW w:w="0" w:type="auto"/>
            <w:tcBorders>
              <w:top w:val="nil"/>
              <w:left w:val="nil"/>
              <w:bottom w:val="nil"/>
              <w:right w:val="nil"/>
            </w:tcBorders>
          </w:tcPr>
          <w:p w14:paraId="529C48E1" w14:textId="4EEFD599"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0A4BC4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AD7AFC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F7F6A2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617C2C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13D9ABAC" w14:textId="77777777" w:rsidTr="00921247">
        <w:trPr>
          <w:trHeight w:val="300"/>
        </w:trPr>
        <w:tc>
          <w:tcPr>
            <w:tcW w:w="0" w:type="auto"/>
            <w:tcBorders>
              <w:top w:val="nil"/>
              <w:left w:val="nil"/>
              <w:bottom w:val="nil"/>
              <w:right w:val="nil"/>
            </w:tcBorders>
          </w:tcPr>
          <w:p w14:paraId="631DDBBA"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roofErr w:type="spellStart"/>
            <w:r w:rsidRPr="00E1228A">
              <w:rPr>
                <w:rFonts w:ascii="Calibri" w:hAnsi="Calibri" w:cs="Calibri"/>
                <w:b/>
                <w:bCs/>
                <w:color w:val="000000"/>
                <w:sz w:val="22"/>
                <w:szCs w:val="22"/>
              </w:rPr>
              <w:t>RySG</w:t>
            </w:r>
            <w:proofErr w:type="spellEnd"/>
          </w:p>
        </w:tc>
        <w:tc>
          <w:tcPr>
            <w:tcW w:w="0" w:type="auto"/>
            <w:tcBorders>
              <w:top w:val="nil"/>
              <w:left w:val="nil"/>
              <w:bottom w:val="nil"/>
              <w:right w:val="nil"/>
            </w:tcBorders>
          </w:tcPr>
          <w:p w14:paraId="0B834D22"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732CDAB"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0308FB6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0AA26A6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3AAF95BD" w14:textId="77777777" w:rsidTr="00921247">
        <w:trPr>
          <w:trHeight w:val="300"/>
        </w:trPr>
        <w:tc>
          <w:tcPr>
            <w:tcW w:w="0" w:type="auto"/>
            <w:tcBorders>
              <w:top w:val="nil"/>
              <w:left w:val="nil"/>
              <w:bottom w:val="nil"/>
              <w:right w:val="nil"/>
            </w:tcBorders>
          </w:tcPr>
          <w:p w14:paraId="67861D3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Michael </w:t>
            </w:r>
            <w:proofErr w:type="spellStart"/>
            <w:r w:rsidRPr="00E1228A">
              <w:rPr>
                <w:rFonts w:ascii="Calibri" w:hAnsi="Calibri" w:cs="Calibri"/>
                <w:color w:val="000000"/>
                <w:sz w:val="22"/>
                <w:szCs w:val="22"/>
              </w:rPr>
              <w:t>Palage</w:t>
            </w:r>
            <w:proofErr w:type="spellEnd"/>
          </w:p>
        </w:tc>
        <w:tc>
          <w:tcPr>
            <w:tcW w:w="0" w:type="auto"/>
            <w:tcBorders>
              <w:top w:val="nil"/>
              <w:left w:val="nil"/>
              <w:bottom w:val="nil"/>
              <w:right w:val="nil"/>
            </w:tcBorders>
          </w:tcPr>
          <w:p w14:paraId="1F1BE76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C893024" w14:textId="01BB93E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tc>
        <w:tc>
          <w:tcPr>
            <w:tcW w:w="0" w:type="auto"/>
            <w:tcBorders>
              <w:top w:val="nil"/>
              <w:left w:val="nil"/>
              <w:bottom w:val="nil"/>
              <w:right w:val="nil"/>
            </w:tcBorders>
          </w:tcPr>
          <w:p w14:paraId="060880C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F408EB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3D3D4DA" w14:textId="77777777" w:rsidTr="00921247">
        <w:trPr>
          <w:trHeight w:val="300"/>
        </w:trPr>
        <w:tc>
          <w:tcPr>
            <w:tcW w:w="0" w:type="auto"/>
            <w:tcBorders>
              <w:top w:val="nil"/>
              <w:left w:val="nil"/>
              <w:bottom w:val="nil"/>
              <w:right w:val="nil"/>
            </w:tcBorders>
          </w:tcPr>
          <w:p w14:paraId="7D10414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Statton</w:t>
            </w:r>
            <w:proofErr w:type="spellEnd"/>
            <w:r w:rsidRPr="00E1228A">
              <w:rPr>
                <w:rFonts w:ascii="Calibri" w:hAnsi="Calibri" w:cs="Calibri"/>
                <w:color w:val="000000"/>
                <w:sz w:val="22"/>
                <w:szCs w:val="22"/>
              </w:rPr>
              <w:t xml:space="preserve"> Hammock</w:t>
            </w:r>
          </w:p>
        </w:tc>
        <w:tc>
          <w:tcPr>
            <w:tcW w:w="0" w:type="auto"/>
            <w:tcBorders>
              <w:top w:val="nil"/>
              <w:left w:val="nil"/>
              <w:bottom w:val="nil"/>
              <w:right w:val="nil"/>
            </w:tcBorders>
          </w:tcPr>
          <w:p w14:paraId="73A56E4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C837A4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4</w:t>
            </w:r>
          </w:p>
        </w:tc>
        <w:tc>
          <w:tcPr>
            <w:tcW w:w="0" w:type="auto"/>
            <w:tcBorders>
              <w:top w:val="nil"/>
              <w:left w:val="nil"/>
              <w:bottom w:val="nil"/>
              <w:right w:val="nil"/>
            </w:tcBorders>
          </w:tcPr>
          <w:p w14:paraId="4AF68DF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FB23CC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A4FB510" w14:textId="77777777" w:rsidTr="00921247">
        <w:trPr>
          <w:trHeight w:val="300"/>
        </w:trPr>
        <w:tc>
          <w:tcPr>
            <w:tcW w:w="0" w:type="auto"/>
            <w:tcBorders>
              <w:top w:val="nil"/>
              <w:left w:val="nil"/>
              <w:bottom w:val="nil"/>
              <w:right w:val="nil"/>
            </w:tcBorders>
          </w:tcPr>
          <w:p w14:paraId="1099683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Bret </w:t>
            </w:r>
            <w:proofErr w:type="spellStart"/>
            <w:r w:rsidRPr="00E1228A">
              <w:rPr>
                <w:rFonts w:ascii="Calibri" w:hAnsi="Calibri" w:cs="Calibri"/>
                <w:color w:val="000000"/>
                <w:sz w:val="22"/>
                <w:szCs w:val="22"/>
              </w:rPr>
              <w:t>Fausett</w:t>
            </w:r>
            <w:proofErr w:type="spellEnd"/>
          </w:p>
        </w:tc>
        <w:tc>
          <w:tcPr>
            <w:tcW w:w="0" w:type="auto"/>
            <w:tcBorders>
              <w:top w:val="nil"/>
              <w:left w:val="nil"/>
              <w:bottom w:val="nil"/>
              <w:right w:val="nil"/>
            </w:tcBorders>
          </w:tcPr>
          <w:p w14:paraId="683FE89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76CA9DD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5615B7F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A3F529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3917589" w14:textId="77777777" w:rsidTr="00921247">
        <w:trPr>
          <w:trHeight w:val="300"/>
        </w:trPr>
        <w:tc>
          <w:tcPr>
            <w:tcW w:w="0" w:type="auto"/>
            <w:tcBorders>
              <w:top w:val="nil"/>
              <w:left w:val="nil"/>
              <w:bottom w:val="nil"/>
              <w:right w:val="nil"/>
            </w:tcBorders>
          </w:tcPr>
          <w:p w14:paraId="2EE1CA4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718F63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3AB0E6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45343A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1957422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0DEAC427" w14:textId="77777777" w:rsidTr="00921247">
        <w:trPr>
          <w:trHeight w:val="300"/>
        </w:trPr>
        <w:tc>
          <w:tcPr>
            <w:tcW w:w="0" w:type="auto"/>
            <w:tcBorders>
              <w:top w:val="nil"/>
              <w:left w:val="nil"/>
              <w:bottom w:val="nil"/>
              <w:right w:val="nil"/>
            </w:tcBorders>
          </w:tcPr>
          <w:p w14:paraId="3E56D86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At Large/ALAC</w:t>
            </w:r>
          </w:p>
        </w:tc>
        <w:tc>
          <w:tcPr>
            <w:tcW w:w="0" w:type="auto"/>
            <w:tcBorders>
              <w:top w:val="nil"/>
              <w:left w:val="nil"/>
              <w:bottom w:val="nil"/>
              <w:right w:val="nil"/>
            </w:tcBorders>
          </w:tcPr>
          <w:p w14:paraId="24B95DEF"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7655643A"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4F2ED12"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367DA9E0"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4431D755" w14:textId="77777777" w:rsidTr="00921247">
        <w:trPr>
          <w:trHeight w:val="300"/>
        </w:trPr>
        <w:tc>
          <w:tcPr>
            <w:tcW w:w="0" w:type="auto"/>
            <w:tcBorders>
              <w:top w:val="nil"/>
              <w:left w:val="nil"/>
              <w:bottom w:val="nil"/>
              <w:right w:val="nil"/>
            </w:tcBorders>
          </w:tcPr>
          <w:p w14:paraId="1E9CA88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Carlton Samuels</w:t>
            </w:r>
          </w:p>
        </w:tc>
        <w:tc>
          <w:tcPr>
            <w:tcW w:w="0" w:type="auto"/>
            <w:tcBorders>
              <w:top w:val="nil"/>
              <w:left w:val="nil"/>
              <w:bottom w:val="nil"/>
              <w:right w:val="nil"/>
            </w:tcBorders>
          </w:tcPr>
          <w:p w14:paraId="7AFADFD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56A4B45" w14:textId="61A5AF83"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743" w:author="Mary Wong" w:date="2015-11-19T02:29:00Z">
              <w:r w:rsidDel="00CC4D65">
                <w:rPr>
                  <w:rFonts w:ascii="Calibri" w:hAnsi="Calibri" w:cs="Calibri"/>
                  <w:color w:val="000000"/>
                  <w:sz w:val="22"/>
                  <w:szCs w:val="22"/>
                </w:rPr>
                <w:delText>37</w:delText>
              </w:r>
            </w:del>
            <w:ins w:id="744" w:author="Mary Wong" w:date="2015-11-19T02:29:00Z">
              <w:r w:rsidR="00CC4D65">
                <w:rPr>
                  <w:rFonts w:ascii="Calibri" w:hAnsi="Calibri" w:cs="Calibri"/>
                  <w:color w:val="000000"/>
                  <w:sz w:val="22"/>
                  <w:szCs w:val="22"/>
                </w:rPr>
                <w:t>47</w:t>
              </w:r>
            </w:ins>
          </w:p>
        </w:tc>
        <w:tc>
          <w:tcPr>
            <w:tcW w:w="0" w:type="auto"/>
            <w:tcBorders>
              <w:top w:val="nil"/>
              <w:left w:val="nil"/>
              <w:bottom w:val="nil"/>
              <w:right w:val="nil"/>
            </w:tcBorders>
          </w:tcPr>
          <w:p w14:paraId="59D65BD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F8D8B9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CC57BF9" w14:textId="77777777" w:rsidTr="00921247">
        <w:trPr>
          <w:trHeight w:val="300"/>
        </w:trPr>
        <w:tc>
          <w:tcPr>
            <w:tcW w:w="0" w:type="auto"/>
            <w:tcBorders>
              <w:top w:val="nil"/>
              <w:left w:val="nil"/>
              <w:bottom w:val="nil"/>
              <w:right w:val="nil"/>
            </w:tcBorders>
          </w:tcPr>
          <w:p w14:paraId="471EB4CA"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Holly </w:t>
            </w:r>
            <w:proofErr w:type="spellStart"/>
            <w:r w:rsidRPr="00E1228A">
              <w:rPr>
                <w:rFonts w:ascii="Calibri" w:hAnsi="Calibri" w:cs="Calibri"/>
                <w:color w:val="000000"/>
                <w:sz w:val="22"/>
                <w:szCs w:val="22"/>
              </w:rPr>
              <w:t>Raiche</w:t>
            </w:r>
            <w:proofErr w:type="spellEnd"/>
          </w:p>
        </w:tc>
        <w:tc>
          <w:tcPr>
            <w:tcW w:w="0" w:type="auto"/>
            <w:tcBorders>
              <w:top w:val="nil"/>
              <w:left w:val="nil"/>
              <w:bottom w:val="nil"/>
              <w:right w:val="nil"/>
            </w:tcBorders>
          </w:tcPr>
          <w:p w14:paraId="000A8C3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FB1E3DC" w14:textId="24687DAD"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745" w:author="Mary Wong" w:date="2015-11-19T02:29:00Z">
              <w:r w:rsidDel="00CC4D65">
                <w:rPr>
                  <w:rFonts w:ascii="Calibri" w:hAnsi="Calibri" w:cs="Calibri"/>
                  <w:color w:val="000000"/>
                  <w:sz w:val="22"/>
                  <w:szCs w:val="22"/>
                </w:rPr>
                <w:delText>3</w:delText>
              </w:r>
              <w:r w:rsidRPr="00E1228A" w:rsidDel="00CC4D65">
                <w:rPr>
                  <w:rFonts w:ascii="Calibri" w:hAnsi="Calibri" w:cs="Calibri"/>
                  <w:color w:val="000000"/>
                  <w:sz w:val="22"/>
                  <w:szCs w:val="22"/>
                </w:rPr>
                <w:delText>6</w:delText>
              </w:r>
            </w:del>
            <w:ins w:id="746" w:author="Mary Wong" w:date="2015-11-19T02:29:00Z">
              <w:r w:rsidR="00CC4D65">
                <w:rPr>
                  <w:rFonts w:ascii="Calibri" w:hAnsi="Calibri" w:cs="Calibri"/>
                  <w:color w:val="000000"/>
                  <w:sz w:val="22"/>
                  <w:szCs w:val="22"/>
                </w:rPr>
                <w:t>45</w:t>
              </w:r>
            </w:ins>
          </w:p>
        </w:tc>
        <w:tc>
          <w:tcPr>
            <w:tcW w:w="0" w:type="auto"/>
            <w:tcBorders>
              <w:top w:val="nil"/>
              <w:left w:val="nil"/>
              <w:bottom w:val="nil"/>
              <w:right w:val="nil"/>
            </w:tcBorders>
          </w:tcPr>
          <w:p w14:paraId="567F4C8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CA6F9A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9F723DE" w14:textId="77777777" w:rsidTr="00921247">
        <w:trPr>
          <w:trHeight w:val="300"/>
        </w:trPr>
        <w:tc>
          <w:tcPr>
            <w:tcW w:w="0" w:type="auto"/>
            <w:tcBorders>
              <w:top w:val="nil"/>
              <w:left w:val="nil"/>
              <w:bottom w:val="nil"/>
              <w:right w:val="nil"/>
            </w:tcBorders>
          </w:tcPr>
          <w:p w14:paraId="1F31F1B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A13201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AC41DE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0BBFC3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6C68C0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383A2CC4" w14:textId="77777777" w:rsidTr="00921247">
        <w:trPr>
          <w:trHeight w:val="300"/>
        </w:trPr>
        <w:tc>
          <w:tcPr>
            <w:tcW w:w="0" w:type="auto"/>
            <w:tcBorders>
              <w:top w:val="nil"/>
              <w:left w:val="nil"/>
              <w:bottom w:val="nil"/>
              <w:right w:val="nil"/>
            </w:tcBorders>
          </w:tcPr>
          <w:p w14:paraId="6927B305"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Individuals</w:t>
            </w:r>
          </w:p>
        </w:tc>
        <w:tc>
          <w:tcPr>
            <w:tcW w:w="0" w:type="auto"/>
            <w:tcBorders>
              <w:top w:val="nil"/>
              <w:left w:val="nil"/>
              <w:bottom w:val="nil"/>
              <w:right w:val="nil"/>
            </w:tcBorders>
          </w:tcPr>
          <w:p w14:paraId="330BA993"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61752F50"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67A4F1C4"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3DDBE703"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0A86077A" w14:textId="77777777" w:rsidTr="00921247">
        <w:trPr>
          <w:trHeight w:val="300"/>
        </w:trPr>
        <w:tc>
          <w:tcPr>
            <w:tcW w:w="0" w:type="auto"/>
            <w:tcBorders>
              <w:top w:val="nil"/>
              <w:left w:val="nil"/>
              <w:bottom w:val="nil"/>
              <w:right w:val="nil"/>
            </w:tcBorders>
          </w:tcPr>
          <w:p w14:paraId="16391890" w14:textId="276FFC59"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Don Blumenthal</w:t>
            </w:r>
          </w:p>
          <w:p w14:paraId="2AD42A6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Eric Brunner-Williams</w:t>
            </w:r>
          </w:p>
        </w:tc>
        <w:tc>
          <w:tcPr>
            <w:tcW w:w="0" w:type="auto"/>
            <w:tcBorders>
              <w:top w:val="nil"/>
              <w:left w:val="nil"/>
              <w:bottom w:val="nil"/>
              <w:right w:val="nil"/>
            </w:tcBorders>
          </w:tcPr>
          <w:p w14:paraId="286B8B0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E309703" w14:textId="0DC1C977" w:rsidR="008A2A64" w:rsidRDefault="008A2A64" w:rsidP="00921247">
            <w:pPr>
              <w:widowControl w:val="0"/>
              <w:autoSpaceDE w:val="0"/>
              <w:autoSpaceDN w:val="0"/>
              <w:adjustRightInd w:val="0"/>
              <w:jc w:val="center"/>
              <w:rPr>
                <w:rFonts w:ascii="Calibri" w:hAnsi="Calibri" w:cs="Calibri"/>
                <w:color w:val="000000"/>
                <w:sz w:val="22"/>
                <w:szCs w:val="22"/>
              </w:rPr>
            </w:pPr>
            <w:del w:id="747" w:author="Mary Wong" w:date="2015-11-19T02:29:00Z">
              <w:r w:rsidDel="00CC4D65">
                <w:rPr>
                  <w:rFonts w:ascii="Calibri" w:hAnsi="Calibri" w:cs="Calibri"/>
                  <w:color w:val="000000"/>
                  <w:sz w:val="22"/>
                  <w:szCs w:val="22"/>
                </w:rPr>
                <w:delText>45</w:delText>
              </w:r>
            </w:del>
            <w:ins w:id="748" w:author="Mary Wong" w:date="2015-11-19T02:29:00Z">
              <w:r w:rsidR="00CC4D65">
                <w:rPr>
                  <w:rFonts w:ascii="Calibri" w:hAnsi="Calibri" w:cs="Calibri"/>
                  <w:color w:val="000000"/>
                  <w:sz w:val="22"/>
                  <w:szCs w:val="22"/>
                </w:rPr>
                <w:t>52</w:t>
              </w:r>
            </w:ins>
          </w:p>
          <w:p w14:paraId="40C1950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5D7F6005"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A93934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608579D" w14:textId="77777777" w:rsidTr="00921247">
        <w:trPr>
          <w:gridAfter w:val="3"/>
          <w:trHeight w:val="300"/>
        </w:trPr>
        <w:tc>
          <w:tcPr>
            <w:tcW w:w="0" w:type="auto"/>
            <w:tcBorders>
              <w:top w:val="nil"/>
              <w:left w:val="nil"/>
              <w:bottom w:val="nil"/>
              <w:right w:val="nil"/>
            </w:tcBorders>
          </w:tcPr>
          <w:p w14:paraId="52D9906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Dan Burke++</w:t>
            </w:r>
          </w:p>
        </w:tc>
        <w:tc>
          <w:tcPr>
            <w:tcW w:w="0" w:type="auto"/>
            <w:tcBorders>
              <w:top w:val="nil"/>
              <w:left w:val="nil"/>
              <w:bottom w:val="nil"/>
              <w:right w:val="nil"/>
            </w:tcBorders>
          </w:tcPr>
          <w:p w14:paraId="7F85013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C8CF10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p>
        </w:tc>
      </w:tr>
      <w:tr w:rsidR="00921247" w:rsidRPr="00921247" w14:paraId="08A03DA5" w14:textId="77777777" w:rsidTr="00921247">
        <w:trPr>
          <w:gridAfter w:val="1"/>
          <w:trHeight w:val="300"/>
        </w:trPr>
        <w:tc>
          <w:tcPr>
            <w:tcW w:w="0" w:type="auto"/>
            <w:tcBorders>
              <w:top w:val="nil"/>
              <w:left w:val="nil"/>
              <w:bottom w:val="nil"/>
              <w:right w:val="nil"/>
            </w:tcBorders>
          </w:tcPr>
          <w:p w14:paraId="7915FE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Frank </w:t>
            </w:r>
            <w:proofErr w:type="spellStart"/>
            <w:r w:rsidRPr="00E1228A">
              <w:rPr>
                <w:rFonts w:ascii="Calibri" w:hAnsi="Calibri" w:cs="Calibri"/>
                <w:color w:val="000000"/>
                <w:sz w:val="22"/>
                <w:szCs w:val="22"/>
              </w:rPr>
              <w:t>Michlick</w:t>
            </w:r>
            <w:proofErr w:type="spellEnd"/>
          </w:p>
        </w:tc>
        <w:tc>
          <w:tcPr>
            <w:tcW w:w="0" w:type="auto"/>
            <w:tcBorders>
              <w:top w:val="nil"/>
              <w:left w:val="nil"/>
              <w:bottom w:val="nil"/>
              <w:right w:val="nil"/>
            </w:tcBorders>
          </w:tcPr>
          <w:p w14:paraId="5BCB6DC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63F5638" w14:textId="3AD397ED"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38</w:t>
            </w:r>
          </w:p>
        </w:tc>
        <w:tc>
          <w:tcPr>
            <w:tcW w:w="0" w:type="auto"/>
            <w:gridSpan w:val="2"/>
            <w:tcBorders>
              <w:top w:val="nil"/>
              <w:left w:val="nil"/>
              <w:bottom w:val="nil"/>
              <w:right w:val="nil"/>
            </w:tcBorders>
          </w:tcPr>
          <w:p w14:paraId="66DB5D8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7B898B6" w14:textId="77777777" w:rsidTr="00921247">
        <w:trPr>
          <w:trHeight w:val="300"/>
        </w:trPr>
        <w:tc>
          <w:tcPr>
            <w:tcW w:w="0" w:type="auto"/>
            <w:tcBorders>
              <w:top w:val="nil"/>
              <w:left w:val="nil"/>
              <w:bottom w:val="nil"/>
              <w:right w:val="nil"/>
            </w:tcBorders>
          </w:tcPr>
          <w:p w14:paraId="249D356D"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William Lin</w:t>
            </w:r>
          </w:p>
          <w:p w14:paraId="06699380" w14:textId="3E174D72" w:rsidR="008A2A64" w:rsidRPr="00E1228A"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Thomas </w:t>
            </w:r>
            <w:proofErr w:type="spellStart"/>
            <w:r>
              <w:rPr>
                <w:rFonts w:ascii="Calibri" w:hAnsi="Calibri" w:cs="Calibri"/>
                <w:color w:val="000000"/>
                <w:sz w:val="22"/>
                <w:szCs w:val="22"/>
              </w:rPr>
              <w:t>Rickert</w:t>
            </w:r>
            <w:proofErr w:type="spellEnd"/>
          </w:p>
        </w:tc>
        <w:tc>
          <w:tcPr>
            <w:tcW w:w="0" w:type="auto"/>
            <w:tcBorders>
              <w:top w:val="nil"/>
              <w:left w:val="nil"/>
              <w:bottom w:val="nil"/>
              <w:right w:val="nil"/>
            </w:tcBorders>
          </w:tcPr>
          <w:p w14:paraId="1B4C3D9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F02E6C2" w14:textId="6919EA08" w:rsidR="00921247" w:rsidRDefault="00ED2189"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p w14:paraId="56E38426" w14:textId="4D5B59DF"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w:t>
            </w:r>
          </w:p>
        </w:tc>
        <w:tc>
          <w:tcPr>
            <w:tcW w:w="0" w:type="auto"/>
            <w:tcBorders>
              <w:top w:val="nil"/>
              <w:left w:val="nil"/>
              <w:bottom w:val="nil"/>
              <w:right w:val="nil"/>
            </w:tcBorders>
          </w:tcPr>
          <w:p w14:paraId="71518BC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06C59A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C25AE71" w14:textId="77777777" w:rsidTr="00921247">
        <w:trPr>
          <w:trHeight w:val="300"/>
        </w:trPr>
        <w:tc>
          <w:tcPr>
            <w:tcW w:w="0" w:type="auto"/>
            <w:tcBorders>
              <w:top w:val="nil"/>
              <w:left w:val="nil"/>
              <w:bottom w:val="nil"/>
              <w:right w:val="nil"/>
            </w:tcBorders>
          </w:tcPr>
          <w:p w14:paraId="3FC762AC"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14:paraId="5F21312E"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14:paraId="1768A39B"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14:paraId="24592862"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gridSpan w:val="2"/>
            <w:tcBorders>
              <w:top w:val="nil"/>
              <w:left w:val="nil"/>
              <w:bottom w:val="nil"/>
              <w:right w:val="nil"/>
            </w:tcBorders>
          </w:tcPr>
          <w:p w14:paraId="0B6EFE7D"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r>
      <w:tr w:rsidR="00921247" w:rsidRPr="00921247" w14:paraId="33709522" w14:textId="77777777" w:rsidTr="00921247">
        <w:trPr>
          <w:trHeight w:val="300"/>
        </w:trPr>
        <w:tc>
          <w:tcPr>
            <w:tcW w:w="0" w:type="auto"/>
            <w:tcBorders>
              <w:top w:val="nil"/>
              <w:left w:val="nil"/>
              <w:bottom w:val="nil"/>
              <w:right w:val="nil"/>
            </w:tcBorders>
          </w:tcPr>
          <w:p w14:paraId="0CA20543"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Other</w:t>
            </w:r>
          </w:p>
        </w:tc>
        <w:tc>
          <w:tcPr>
            <w:tcW w:w="0" w:type="auto"/>
            <w:tcBorders>
              <w:top w:val="nil"/>
              <w:left w:val="nil"/>
              <w:bottom w:val="nil"/>
              <w:right w:val="nil"/>
            </w:tcBorders>
          </w:tcPr>
          <w:p w14:paraId="3EB09782"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17B12A99"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02BBF74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000AA535"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73D806C2" w14:textId="77777777" w:rsidTr="00921247">
        <w:trPr>
          <w:trHeight w:val="300"/>
        </w:trPr>
        <w:tc>
          <w:tcPr>
            <w:tcW w:w="0" w:type="auto"/>
            <w:tcBorders>
              <w:top w:val="nil"/>
              <w:left w:val="nil"/>
              <w:bottom w:val="nil"/>
              <w:right w:val="nil"/>
            </w:tcBorders>
          </w:tcPr>
          <w:p w14:paraId="011610A4" w14:textId="2DD83C4B" w:rsidR="00921247" w:rsidRPr="00E1228A" w:rsidRDefault="00921247" w:rsidP="00921247">
            <w:pPr>
              <w:widowControl w:val="0"/>
              <w:autoSpaceDE w:val="0"/>
              <w:autoSpaceDN w:val="0"/>
              <w:adjustRightInd w:val="0"/>
              <w:rPr>
                <w:rFonts w:ascii="Calibri" w:hAnsi="Calibri" w:cs="Calibri"/>
                <w:color w:val="333333"/>
                <w:sz w:val="22"/>
                <w:szCs w:val="22"/>
              </w:rPr>
            </w:pPr>
            <w:proofErr w:type="spellStart"/>
            <w:r w:rsidRPr="00E1228A">
              <w:rPr>
                <w:rFonts w:ascii="Calibri" w:hAnsi="Calibri" w:cs="Calibri"/>
                <w:color w:val="333333"/>
                <w:sz w:val="22"/>
                <w:szCs w:val="22"/>
              </w:rPr>
              <w:t>Gema</w:t>
            </w:r>
            <w:proofErr w:type="spellEnd"/>
            <w:r w:rsidRPr="00E1228A">
              <w:rPr>
                <w:rFonts w:ascii="Calibri" w:hAnsi="Calibri" w:cs="Calibri"/>
                <w:color w:val="333333"/>
                <w:sz w:val="22"/>
                <w:szCs w:val="22"/>
              </w:rPr>
              <w:t xml:space="preserve"> Maria </w:t>
            </w:r>
            <w:proofErr w:type="spellStart"/>
            <w:r w:rsidRPr="00E1228A">
              <w:rPr>
                <w:rFonts w:ascii="Calibri" w:hAnsi="Calibri" w:cs="Calibri"/>
                <w:color w:val="333333"/>
                <w:sz w:val="22"/>
                <w:szCs w:val="22"/>
              </w:rPr>
              <w:t>Campillos</w:t>
            </w:r>
            <w:proofErr w:type="spellEnd"/>
            <w:r w:rsidR="008A2A64">
              <w:rPr>
                <w:rFonts w:ascii="Calibri" w:hAnsi="Calibri" w:cs="Calibri"/>
                <w:color w:val="333333"/>
                <w:sz w:val="22"/>
                <w:szCs w:val="22"/>
              </w:rPr>
              <w:t>++</w:t>
            </w:r>
          </w:p>
        </w:tc>
        <w:tc>
          <w:tcPr>
            <w:tcW w:w="0" w:type="auto"/>
            <w:tcBorders>
              <w:top w:val="nil"/>
              <w:left w:val="nil"/>
              <w:bottom w:val="nil"/>
              <w:right w:val="nil"/>
            </w:tcBorders>
          </w:tcPr>
          <w:p w14:paraId="46891D8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GAC</w:t>
            </w:r>
          </w:p>
        </w:tc>
        <w:tc>
          <w:tcPr>
            <w:tcW w:w="0" w:type="auto"/>
            <w:tcBorders>
              <w:top w:val="nil"/>
              <w:left w:val="nil"/>
              <w:bottom w:val="nil"/>
              <w:right w:val="nil"/>
            </w:tcBorders>
          </w:tcPr>
          <w:p w14:paraId="153EEA9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8</w:t>
            </w:r>
          </w:p>
        </w:tc>
        <w:tc>
          <w:tcPr>
            <w:tcW w:w="0" w:type="auto"/>
            <w:tcBorders>
              <w:top w:val="nil"/>
              <w:left w:val="nil"/>
              <w:bottom w:val="nil"/>
              <w:right w:val="nil"/>
            </w:tcBorders>
          </w:tcPr>
          <w:p w14:paraId="29B9CFE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869F48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075C53C" w14:textId="77777777" w:rsidTr="00921247">
        <w:trPr>
          <w:gridAfter w:val="3"/>
          <w:trHeight w:val="300"/>
        </w:trPr>
        <w:tc>
          <w:tcPr>
            <w:tcW w:w="0" w:type="auto"/>
            <w:tcBorders>
              <w:top w:val="nil"/>
              <w:left w:val="nil"/>
              <w:bottom w:val="nil"/>
              <w:right w:val="nil"/>
            </w:tcBorders>
          </w:tcPr>
          <w:p w14:paraId="4188477F" w14:textId="41D926C6" w:rsidR="00921247" w:rsidRPr="00E1228A" w:rsidRDefault="00921247" w:rsidP="00921247">
            <w:pPr>
              <w:widowControl w:val="0"/>
              <w:autoSpaceDE w:val="0"/>
              <w:autoSpaceDN w:val="0"/>
              <w:adjustRightInd w:val="0"/>
              <w:rPr>
                <w:rFonts w:ascii="Calibri" w:hAnsi="Calibri" w:cs="Calibri"/>
                <w:color w:val="333333"/>
                <w:sz w:val="22"/>
                <w:szCs w:val="22"/>
              </w:rPr>
            </w:pPr>
            <w:r w:rsidRPr="00E1228A">
              <w:rPr>
                <w:rFonts w:ascii="Calibri" w:hAnsi="Calibri" w:cs="Calibri"/>
                <w:color w:val="333333"/>
                <w:sz w:val="22"/>
                <w:szCs w:val="22"/>
              </w:rPr>
              <w:t>Richard Leaning</w:t>
            </w:r>
            <w:ins w:id="749" w:author="Mary Wong" w:date="2015-11-19T02:29:00Z">
              <w:r w:rsidR="00CC4D65">
                <w:rPr>
                  <w:rFonts w:ascii="Calibri" w:hAnsi="Calibri" w:cs="Calibri"/>
                  <w:color w:val="333333"/>
                  <w:sz w:val="22"/>
                  <w:szCs w:val="22"/>
                </w:rPr>
                <w:t>++</w:t>
              </w:r>
            </w:ins>
          </w:p>
        </w:tc>
        <w:tc>
          <w:tcPr>
            <w:tcW w:w="0" w:type="auto"/>
            <w:tcBorders>
              <w:top w:val="nil"/>
              <w:left w:val="nil"/>
              <w:bottom w:val="nil"/>
              <w:right w:val="nil"/>
            </w:tcBorders>
          </w:tcPr>
          <w:p w14:paraId="242BB94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C6F2F49" w14:textId="511E210E" w:rsidR="00921247" w:rsidRPr="00E1228A" w:rsidRDefault="008A2A64" w:rsidP="00921247">
            <w:pPr>
              <w:widowControl w:val="0"/>
              <w:autoSpaceDE w:val="0"/>
              <w:autoSpaceDN w:val="0"/>
              <w:adjustRightInd w:val="0"/>
              <w:jc w:val="center"/>
              <w:rPr>
                <w:rFonts w:ascii="Calibri" w:hAnsi="Calibri" w:cs="Calibri"/>
                <w:color w:val="000000"/>
                <w:sz w:val="22"/>
                <w:szCs w:val="22"/>
              </w:rPr>
            </w:pPr>
            <w:del w:id="750" w:author="Mary Wong" w:date="2015-11-19T02:29:00Z">
              <w:r w:rsidDel="00CC4D65">
                <w:rPr>
                  <w:rFonts w:ascii="Calibri" w:hAnsi="Calibri" w:cs="Calibri"/>
                  <w:color w:val="000000"/>
                  <w:sz w:val="22"/>
                  <w:szCs w:val="22"/>
                </w:rPr>
                <w:delText>8</w:delText>
              </w:r>
            </w:del>
            <w:ins w:id="751" w:author="Mary Wong" w:date="2015-11-19T02:29:00Z">
              <w:r w:rsidR="00CC4D65">
                <w:rPr>
                  <w:rFonts w:ascii="Calibri" w:hAnsi="Calibri" w:cs="Calibri"/>
                  <w:color w:val="000000"/>
                  <w:sz w:val="22"/>
                  <w:szCs w:val="22"/>
                </w:rPr>
                <w:t>12</w:t>
              </w:r>
            </w:ins>
          </w:p>
        </w:tc>
      </w:tr>
    </w:tbl>
    <w:p w14:paraId="111C4DBD" w14:textId="77777777" w:rsidR="00921247" w:rsidRDefault="00921247" w:rsidP="00921247"/>
    <w:p w14:paraId="05DF1552" w14:textId="77777777" w:rsidR="004C70A4" w:rsidRPr="00F17FF8" w:rsidRDefault="004C70A4" w:rsidP="00A427C6">
      <w:pPr>
        <w:suppressLineNumbers/>
        <w:rPr>
          <w:rFonts w:ascii="Calibri" w:hAnsi="Calibri"/>
          <w:color w:val="0000FF"/>
          <w:sz w:val="22"/>
          <w:u w:val="single"/>
        </w:rPr>
      </w:pPr>
      <w:r w:rsidRPr="00F17FF8">
        <w:rPr>
          <w:rFonts w:ascii="Calibri" w:hAnsi="Calibri"/>
          <w:color w:val="000000"/>
          <w:sz w:val="22"/>
          <w:szCs w:val="24"/>
          <w:lang w:val="en-US" w:eastAsia="en-US"/>
        </w:rPr>
        <w:t xml:space="preserve">The </w:t>
      </w:r>
      <w:r w:rsidR="006E7556">
        <w:rPr>
          <w:rFonts w:ascii="Calibri" w:hAnsi="Calibri"/>
          <w:color w:val="000000"/>
          <w:sz w:val="22"/>
          <w:szCs w:val="24"/>
          <w:lang w:val="en-US" w:eastAsia="en-US"/>
        </w:rPr>
        <w:t>S</w:t>
      </w:r>
      <w:r w:rsidRPr="00F17FF8">
        <w:rPr>
          <w:rFonts w:ascii="Calibri" w:hAnsi="Calibri"/>
          <w:color w:val="000000"/>
          <w:sz w:val="22"/>
          <w:szCs w:val="24"/>
          <w:lang w:val="en-US" w:eastAsia="en-US"/>
        </w:rPr>
        <w:t xml:space="preserve">tatements of </w:t>
      </w:r>
      <w:r w:rsidR="006E7556">
        <w:rPr>
          <w:rFonts w:ascii="Calibri" w:hAnsi="Calibri"/>
          <w:color w:val="000000"/>
          <w:sz w:val="22"/>
          <w:szCs w:val="24"/>
          <w:lang w:val="en-US" w:eastAsia="en-US"/>
        </w:rPr>
        <w:t>I</w:t>
      </w:r>
      <w:r w:rsidRPr="00F17FF8">
        <w:rPr>
          <w:rFonts w:ascii="Calibri" w:hAnsi="Calibri"/>
          <w:color w:val="000000"/>
          <w:sz w:val="22"/>
          <w:szCs w:val="24"/>
          <w:lang w:val="en-US" w:eastAsia="en-US"/>
        </w:rPr>
        <w:t xml:space="preserve">nterest of the </w:t>
      </w:r>
      <w:r w:rsidR="006E7556">
        <w:rPr>
          <w:rFonts w:ascii="Calibri" w:hAnsi="Calibri"/>
          <w:color w:val="000000"/>
          <w:sz w:val="22"/>
          <w:szCs w:val="24"/>
          <w:lang w:val="en-US" w:eastAsia="en-US"/>
        </w:rPr>
        <w:t>WG</w:t>
      </w:r>
      <w:r w:rsidRPr="00F17FF8">
        <w:rPr>
          <w:rFonts w:ascii="Calibri" w:hAnsi="Calibri"/>
          <w:color w:val="000000"/>
          <w:sz w:val="22"/>
          <w:szCs w:val="24"/>
          <w:lang w:val="en-US" w:eastAsia="en-US"/>
        </w:rPr>
        <w:t xml:space="preserve"> members can be found at </w:t>
      </w:r>
      <w:hyperlink r:id="rId31" w:history="1">
        <w:r w:rsidR="007A640B" w:rsidRPr="00F8240D">
          <w:rPr>
            <w:rStyle w:val="Hyperlink"/>
            <w:rFonts w:ascii="Calibri" w:hAnsi="Calibri"/>
            <w:sz w:val="22"/>
            <w:szCs w:val="24"/>
            <w:lang w:val="en-US" w:eastAsia="en-US"/>
          </w:rPr>
          <w:t>https://community.icann.org/x/c4Lg</w:t>
        </w:r>
      </w:hyperlink>
      <w:r w:rsidR="007A640B">
        <w:rPr>
          <w:rFonts w:ascii="Calibri" w:hAnsi="Calibri"/>
          <w:color w:val="000000"/>
          <w:sz w:val="22"/>
          <w:szCs w:val="24"/>
          <w:lang w:val="en-US" w:eastAsia="en-US"/>
        </w:rPr>
        <w:t xml:space="preserve">. </w:t>
      </w:r>
    </w:p>
    <w:p w14:paraId="5A418D1B" w14:textId="77777777" w:rsidR="004C70A4" w:rsidRPr="00F17FF8" w:rsidRDefault="004C70A4" w:rsidP="00A427C6">
      <w:pPr>
        <w:suppressLineNumbers/>
        <w:rPr>
          <w:rFonts w:ascii="Calibri" w:hAnsi="Calibri"/>
          <w:color w:val="0000FF"/>
          <w:sz w:val="22"/>
          <w:u w:val="single"/>
        </w:rPr>
      </w:pPr>
    </w:p>
    <w:p w14:paraId="1FCF25FE" w14:textId="77777777" w:rsidR="004C70A4" w:rsidRDefault="004C70A4" w:rsidP="00A427C6">
      <w:pPr>
        <w:suppressLineNumbers/>
        <w:rPr>
          <w:rFonts w:ascii="Calibri" w:hAnsi="Calibri"/>
          <w:color w:val="000000"/>
          <w:sz w:val="22"/>
          <w:szCs w:val="24"/>
          <w:lang w:val="en-US" w:eastAsia="en-US"/>
        </w:rPr>
      </w:pPr>
      <w:r w:rsidRPr="00F17FF8">
        <w:rPr>
          <w:rFonts w:ascii="Calibri" w:hAnsi="Calibri"/>
          <w:color w:val="000000"/>
          <w:sz w:val="22"/>
          <w:szCs w:val="24"/>
          <w:lang w:val="en-US" w:eastAsia="en-US"/>
        </w:rPr>
        <w:t xml:space="preserve">The attendance </w:t>
      </w:r>
      <w:r w:rsidR="00EF5A29">
        <w:rPr>
          <w:rFonts w:ascii="Calibri" w:hAnsi="Calibri"/>
          <w:color w:val="000000"/>
          <w:sz w:val="22"/>
          <w:szCs w:val="24"/>
          <w:lang w:val="en-US" w:eastAsia="en-US"/>
        </w:rPr>
        <w:t>records</w:t>
      </w:r>
      <w:r w:rsidR="00EF5A29" w:rsidRPr="00F17FF8">
        <w:rPr>
          <w:rFonts w:ascii="Calibri" w:hAnsi="Calibri"/>
          <w:color w:val="000000"/>
          <w:sz w:val="22"/>
          <w:szCs w:val="24"/>
          <w:lang w:val="en-US" w:eastAsia="en-US"/>
        </w:rPr>
        <w:t xml:space="preserve"> </w:t>
      </w:r>
      <w:r w:rsidRPr="00F17FF8">
        <w:rPr>
          <w:rFonts w:ascii="Calibri" w:hAnsi="Calibri"/>
          <w:color w:val="000000"/>
          <w:sz w:val="22"/>
          <w:szCs w:val="24"/>
          <w:lang w:val="en-US" w:eastAsia="en-US"/>
        </w:rPr>
        <w:t xml:space="preserve">can be found </w:t>
      </w:r>
      <w:r w:rsidR="007A640B">
        <w:rPr>
          <w:rFonts w:ascii="Calibri" w:hAnsi="Calibri"/>
          <w:color w:val="000000"/>
          <w:sz w:val="22"/>
          <w:szCs w:val="24"/>
          <w:lang w:val="en-US" w:eastAsia="en-US"/>
        </w:rPr>
        <w:t xml:space="preserve">at </w:t>
      </w:r>
      <w:hyperlink r:id="rId32" w:history="1">
        <w:r w:rsidR="007A640B" w:rsidRPr="00F8240D">
          <w:rPr>
            <w:rStyle w:val="Hyperlink"/>
            <w:rFonts w:ascii="Calibri" w:hAnsi="Calibri"/>
            <w:sz w:val="22"/>
            <w:szCs w:val="24"/>
            <w:lang w:val="en-US" w:eastAsia="en-US"/>
          </w:rPr>
          <w:t>https://community.icann.org/x/xrbhAg</w:t>
        </w:r>
      </w:hyperlink>
      <w:r w:rsidR="007A640B">
        <w:rPr>
          <w:rFonts w:ascii="Calibri" w:hAnsi="Calibri"/>
          <w:color w:val="000000"/>
          <w:sz w:val="22"/>
          <w:szCs w:val="24"/>
          <w:lang w:val="en-US" w:eastAsia="en-US"/>
        </w:rPr>
        <w:t xml:space="preserve">. </w:t>
      </w:r>
      <w:r w:rsidRPr="00F17FF8">
        <w:rPr>
          <w:rFonts w:ascii="Calibri" w:hAnsi="Calibri"/>
          <w:color w:val="000000"/>
          <w:sz w:val="22"/>
          <w:szCs w:val="24"/>
          <w:lang w:val="en-US" w:eastAsia="en-US"/>
        </w:rPr>
        <w:t xml:space="preserve">The email archives can be found at </w:t>
      </w:r>
      <w:hyperlink r:id="rId33" w:history="1">
        <w:r w:rsidR="006E7556" w:rsidRPr="00F8240D">
          <w:rPr>
            <w:rStyle w:val="Hyperlink"/>
            <w:rFonts w:ascii="Calibri" w:hAnsi="Calibri"/>
            <w:sz w:val="22"/>
            <w:szCs w:val="24"/>
            <w:lang w:val="en-US" w:eastAsia="en-US"/>
          </w:rPr>
          <w:t>http://mm.icann.org/pipermail/gnso-ppsai-pdp-wg/</w:t>
        </w:r>
      </w:hyperlink>
      <w:r w:rsidR="006E7556">
        <w:rPr>
          <w:rFonts w:ascii="Calibri" w:hAnsi="Calibri"/>
          <w:color w:val="000000"/>
          <w:sz w:val="22"/>
          <w:szCs w:val="24"/>
          <w:lang w:val="en-US" w:eastAsia="en-US"/>
        </w:rPr>
        <w:t xml:space="preserve">. </w:t>
      </w:r>
    </w:p>
    <w:p w14:paraId="68F14B4D" w14:textId="77777777" w:rsidR="004C70A4" w:rsidRDefault="004C70A4" w:rsidP="00A427C6">
      <w:pPr>
        <w:suppressLineNumbers/>
        <w:rPr>
          <w:rFonts w:ascii="Calibri" w:hAnsi="Calibri"/>
          <w:color w:val="000000"/>
          <w:sz w:val="22"/>
          <w:szCs w:val="24"/>
          <w:lang w:val="en-US" w:eastAsia="en-US"/>
        </w:rPr>
      </w:pPr>
    </w:p>
    <w:p w14:paraId="0BE2B480" w14:textId="77777777" w:rsidR="006E7556" w:rsidRDefault="00921247" w:rsidP="006E7556">
      <w:pPr>
        <w:suppressLineNumbers/>
        <w:rPr>
          <w:rFonts w:ascii="Calibri" w:hAnsi="Calibri"/>
          <w:color w:val="000000"/>
          <w:sz w:val="22"/>
          <w:szCs w:val="24"/>
          <w:lang w:val="en-US" w:eastAsia="en-US"/>
        </w:rPr>
      </w:pPr>
      <w:r>
        <w:rPr>
          <w:rFonts w:ascii="Calibri" w:hAnsi="Calibri"/>
          <w:color w:val="000000"/>
          <w:sz w:val="22"/>
          <w:szCs w:val="24"/>
          <w:lang w:val="en-US" w:eastAsia="en-US"/>
        </w:rPr>
        <w:lastRenderedPageBreak/>
        <w:t xml:space="preserve">* </w:t>
      </w:r>
      <w:r w:rsidR="006E7556">
        <w:rPr>
          <w:rFonts w:ascii="Calibri" w:hAnsi="Calibri"/>
          <w:color w:val="000000"/>
          <w:sz w:val="22"/>
          <w:szCs w:val="24"/>
          <w:lang w:val="en-US" w:eastAsia="en-US"/>
        </w:rPr>
        <w:t xml:space="preserve">The following are the </w:t>
      </w:r>
      <w:r w:rsidR="000D3C14">
        <w:rPr>
          <w:rFonts w:ascii="Calibri" w:hAnsi="Calibri"/>
          <w:color w:val="000000"/>
          <w:sz w:val="22"/>
          <w:szCs w:val="24"/>
          <w:lang w:val="en-US" w:eastAsia="en-US"/>
        </w:rPr>
        <w:t xml:space="preserve">ICANN SO/ACs and </w:t>
      </w:r>
      <w:r w:rsidR="006E7556">
        <w:rPr>
          <w:rFonts w:ascii="Calibri" w:hAnsi="Calibri"/>
          <w:color w:val="000000"/>
          <w:sz w:val="22"/>
          <w:szCs w:val="24"/>
          <w:lang w:val="en-US" w:eastAsia="en-US"/>
        </w:rPr>
        <w:t>GNSO Stakeholder Groups and Constituencies for which WG members provided affiliations:</w:t>
      </w:r>
    </w:p>
    <w:p w14:paraId="133338B7" w14:textId="77777777" w:rsidR="000D3C14" w:rsidRPr="006E7556" w:rsidRDefault="000D3C14" w:rsidP="006E7556">
      <w:pPr>
        <w:suppressLineNumbers/>
        <w:rPr>
          <w:rFonts w:ascii="Calibri" w:hAnsi="Calibri"/>
          <w:color w:val="000000"/>
          <w:sz w:val="22"/>
          <w:szCs w:val="24"/>
          <w:lang w:val="en-US" w:eastAsia="en-US"/>
        </w:rPr>
      </w:pPr>
    </w:p>
    <w:p w14:paraId="2F139062" w14:textId="77777777" w:rsidR="004C70A4" w:rsidRDefault="004C70A4" w:rsidP="000D3C14">
      <w:pPr>
        <w:suppressLineNumbers/>
        <w:ind w:left="720"/>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14:paraId="1C96D985" w14:textId="77777777" w:rsidR="004C70A4" w:rsidRDefault="004C70A4" w:rsidP="000D3C14">
      <w:pPr>
        <w:suppressLineNumbers/>
        <w:ind w:left="720"/>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14:paraId="62237597" w14:textId="77777777" w:rsidR="004C70A4" w:rsidRDefault="004C70A4" w:rsidP="000D3C14">
      <w:pPr>
        <w:suppressLineNumbers/>
        <w:ind w:left="720"/>
        <w:rPr>
          <w:rFonts w:ascii="Calibri" w:hAnsi="Calibri"/>
          <w:sz w:val="22"/>
        </w:rPr>
      </w:pPr>
      <w:r>
        <w:rPr>
          <w:rFonts w:ascii="Calibri" w:hAnsi="Calibri"/>
          <w:sz w:val="22"/>
        </w:rPr>
        <w:t>CBUC – Commercial and Business Users Constituency</w:t>
      </w:r>
    </w:p>
    <w:p w14:paraId="05631D7E" w14:textId="77777777" w:rsidR="004C70A4" w:rsidRDefault="006E7556" w:rsidP="000D3C14">
      <w:pPr>
        <w:suppressLineNumbers/>
        <w:ind w:left="720"/>
        <w:rPr>
          <w:rFonts w:ascii="Calibri" w:hAnsi="Calibri"/>
          <w:sz w:val="22"/>
        </w:rPr>
      </w:pPr>
      <w:r>
        <w:rPr>
          <w:rFonts w:ascii="Calibri" w:hAnsi="Calibri"/>
          <w:sz w:val="22"/>
        </w:rPr>
        <w:t>NCUC – Non-</w:t>
      </w:r>
      <w:r w:rsidR="004C70A4">
        <w:rPr>
          <w:rFonts w:ascii="Calibri" w:hAnsi="Calibri"/>
          <w:sz w:val="22"/>
        </w:rPr>
        <w:t>Commercial Users Constituency</w:t>
      </w:r>
    </w:p>
    <w:p w14:paraId="466F1303" w14:textId="77777777" w:rsidR="004C70A4" w:rsidRDefault="004C70A4" w:rsidP="000D3C14">
      <w:pPr>
        <w:suppressLineNumbers/>
        <w:ind w:left="720"/>
        <w:rPr>
          <w:rFonts w:ascii="Calibri" w:hAnsi="Calibri"/>
          <w:sz w:val="22"/>
        </w:rPr>
      </w:pPr>
      <w:r>
        <w:rPr>
          <w:rFonts w:ascii="Calibri" w:hAnsi="Calibri"/>
          <w:sz w:val="22"/>
        </w:rPr>
        <w:t>IPC – Intellectual Property Constituency</w:t>
      </w:r>
    </w:p>
    <w:p w14:paraId="2E392252" w14:textId="77777777" w:rsidR="004C70A4" w:rsidRDefault="00486E99" w:rsidP="000D3C14">
      <w:pPr>
        <w:suppressLineNumbers/>
        <w:ind w:left="720"/>
        <w:rPr>
          <w:rFonts w:ascii="Calibri" w:hAnsi="Calibri"/>
          <w:sz w:val="22"/>
        </w:rPr>
      </w:pPr>
      <w:r>
        <w:rPr>
          <w:rFonts w:ascii="Calibri" w:hAnsi="Calibri"/>
          <w:sz w:val="22"/>
        </w:rPr>
        <w:t>ISPCP – Internet Service and Connection Providers Constituency</w:t>
      </w:r>
    </w:p>
    <w:p w14:paraId="60E68186" w14:textId="77777777" w:rsidR="00982640" w:rsidRDefault="00982640" w:rsidP="000D3C14">
      <w:pPr>
        <w:suppressLineNumbers/>
        <w:ind w:left="720"/>
        <w:rPr>
          <w:rFonts w:ascii="Calibri" w:hAnsi="Calibri"/>
          <w:sz w:val="22"/>
        </w:rPr>
      </w:pPr>
      <w:r>
        <w:rPr>
          <w:rFonts w:ascii="Calibri" w:hAnsi="Calibri"/>
          <w:sz w:val="22"/>
        </w:rPr>
        <w:t>NPOC – Not-for-Profit Organizations Constituency</w:t>
      </w:r>
    </w:p>
    <w:p w14:paraId="0603D470" w14:textId="77777777" w:rsidR="000D3C14" w:rsidRDefault="000D3C14" w:rsidP="000D3C14">
      <w:pPr>
        <w:suppressLineNumbers/>
        <w:ind w:left="720"/>
        <w:rPr>
          <w:rFonts w:ascii="Calibri" w:hAnsi="Calibri"/>
          <w:sz w:val="22"/>
        </w:rPr>
      </w:pPr>
      <w:r>
        <w:rPr>
          <w:rFonts w:ascii="Calibri" w:hAnsi="Calibri"/>
          <w:sz w:val="22"/>
        </w:rPr>
        <w:t>GAC – Governmental Advisory Committee</w:t>
      </w:r>
    </w:p>
    <w:p w14:paraId="5BF98F99" w14:textId="77777777" w:rsidR="00921247" w:rsidRDefault="00921247" w:rsidP="00A427C6">
      <w:pPr>
        <w:suppressLineNumbers/>
        <w:rPr>
          <w:rFonts w:ascii="Calibri" w:hAnsi="Calibri"/>
          <w:sz w:val="22"/>
        </w:rPr>
      </w:pPr>
    </w:p>
    <w:p w14:paraId="1006C24B" w14:textId="744E1BAE" w:rsidR="00921247" w:rsidRPr="00F17FF8" w:rsidRDefault="00921247" w:rsidP="00A427C6">
      <w:pPr>
        <w:suppressLineNumbers/>
        <w:rPr>
          <w:rFonts w:ascii="Calibri" w:hAnsi="Calibri"/>
          <w:color w:val="000000"/>
          <w:sz w:val="22"/>
          <w:szCs w:val="24"/>
          <w:lang w:val="en-US" w:eastAsia="en-US"/>
        </w:rPr>
      </w:pPr>
      <w:r>
        <w:rPr>
          <w:rFonts w:ascii="Calibri" w:hAnsi="Calibri"/>
          <w:sz w:val="22"/>
        </w:rPr>
        <w:t xml:space="preserve">** This list was accurate as of </w:t>
      </w:r>
      <w:del w:id="752" w:author="Mary Wong" w:date="2015-11-19T02:30:00Z">
        <w:r w:rsidR="008A2A64" w:rsidDel="00CC4D65">
          <w:rPr>
            <w:rFonts w:ascii="Calibri" w:hAnsi="Calibri"/>
            <w:sz w:val="22"/>
          </w:rPr>
          <w:delText>22 April</w:delText>
        </w:r>
      </w:del>
      <w:ins w:id="753" w:author="Mary Wong" w:date="2015-11-19T22:55:00Z">
        <w:r w:rsidR="00BD25E4">
          <w:rPr>
            <w:rFonts w:ascii="Calibri" w:hAnsi="Calibri"/>
            <w:sz w:val="22"/>
          </w:rPr>
          <w:t>18</w:t>
        </w:r>
      </w:ins>
      <w:ins w:id="754" w:author="Mary Wong" w:date="2015-11-19T02:30:00Z">
        <w:r w:rsidR="00CC4D65">
          <w:rPr>
            <w:rFonts w:ascii="Calibri" w:hAnsi="Calibri"/>
            <w:sz w:val="22"/>
          </w:rPr>
          <w:t xml:space="preserve"> November</w:t>
        </w:r>
      </w:ins>
      <w:r w:rsidR="008A2A64">
        <w:rPr>
          <w:rFonts w:ascii="Calibri" w:hAnsi="Calibri"/>
          <w:sz w:val="22"/>
        </w:rPr>
        <w:t xml:space="preserve"> 2015</w:t>
      </w:r>
      <w:r>
        <w:rPr>
          <w:rFonts w:ascii="Calibri" w:hAnsi="Calibri"/>
          <w:sz w:val="22"/>
        </w:rPr>
        <w:t xml:space="preserve">. Note that some members joined the WG only after it began meeting in December 2013, and several WG members have also since left (these are indicated with </w:t>
      </w:r>
      <w:r w:rsidR="00365B31">
        <w:rPr>
          <w:rFonts w:ascii="Calibri" w:hAnsi="Calibri"/>
          <w:sz w:val="22"/>
        </w:rPr>
        <w:t>++ against their names)</w:t>
      </w:r>
      <w:r>
        <w:rPr>
          <w:rFonts w:ascii="Calibri" w:hAnsi="Calibri"/>
          <w:sz w:val="22"/>
        </w:rPr>
        <w:t>.</w:t>
      </w:r>
    </w:p>
    <w:p w14:paraId="6E586553" w14:textId="77777777" w:rsidR="004C70A4" w:rsidRPr="00F17FF8" w:rsidRDefault="004C70A4">
      <w:pPr>
        <w:pStyle w:val="Heading1"/>
        <w:numPr>
          <w:ilvl w:val="0"/>
          <w:numId w:val="37"/>
        </w:numPr>
      </w:pPr>
      <w:r w:rsidRPr="00F17FF8">
        <w:br w:type="page"/>
      </w:r>
      <w:r>
        <w:lastRenderedPageBreak/>
        <w:tab/>
      </w:r>
      <w:bookmarkStart w:id="755" w:name="_Toc280450664"/>
      <w:bookmarkStart w:id="756" w:name="_Toc280631036"/>
      <w:bookmarkStart w:id="757" w:name="_Toc280631080"/>
      <w:bookmarkStart w:id="758" w:name="_Toc291348866"/>
      <w:bookmarkStart w:id="759" w:name="_Toc309654316"/>
      <w:r w:rsidRPr="00F17FF8">
        <w:t>Deliberations of the Working Group</w:t>
      </w:r>
      <w:bookmarkEnd w:id="755"/>
      <w:bookmarkEnd w:id="756"/>
      <w:bookmarkEnd w:id="757"/>
      <w:bookmarkEnd w:id="758"/>
      <w:bookmarkEnd w:id="759"/>
    </w:p>
    <w:p w14:paraId="50341631" w14:textId="77777777" w:rsidR="004C70A4" w:rsidRPr="00F17FF8" w:rsidRDefault="004C70A4" w:rsidP="00A427C6">
      <w:pPr>
        <w:suppressLineNumbers/>
        <w:rPr>
          <w:rFonts w:ascii="Calibri" w:hAnsi="Calibri"/>
          <w:color w:val="336699"/>
          <w:sz w:val="22"/>
        </w:rPr>
      </w:pPr>
    </w:p>
    <w:p w14:paraId="79442526" w14:textId="5C29099E" w:rsidR="004C70A4" w:rsidRPr="00F17FF8" w:rsidRDefault="004C70A4" w:rsidP="00A427C6">
      <w:pPr>
        <w:suppressLineNumbers/>
        <w:rPr>
          <w:rFonts w:ascii="Calibri" w:hAnsi="Calibri"/>
          <w:sz w:val="22"/>
        </w:rPr>
      </w:pPr>
      <w:r w:rsidRPr="00F17FF8">
        <w:rPr>
          <w:rFonts w:ascii="Calibri" w:hAnsi="Calibri"/>
          <w:sz w:val="22"/>
        </w:rPr>
        <w:t xml:space="preserve">This </w:t>
      </w:r>
      <w:r w:rsidR="005A6B3A">
        <w:rPr>
          <w:rFonts w:ascii="Calibri" w:hAnsi="Calibri"/>
          <w:sz w:val="22"/>
        </w:rPr>
        <w:t>Section</w:t>
      </w:r>
      <w:r w:rsidRPr="00F17FF8">
        <w:rPr>
          <w:rFonts w:ascii="Calibri" w:hAnsi="Calibri"/>
          <w:sz w:val="22"/>
        </w:rPr>
        <w:t xml:space="preserve"> provides an overview of the deliberations of the </w:t>
      </w:r>
      <w:r w:rsidR="005A6B3A">
        <w:rPr>
          <w:rFonts w:ascii="Calibri" w:hAnsi="Calibri"/>
          <w:sz w:val="22"/>
        </w:rPr>
        <w:t>WG</w:t>
      </w:r>
      <w:r w:rsidRPr="00F17FF8">
        <w:rPr>
          <w:rFonts w:ascii="Calibri" w:hAnsi="Calibri"/>
          <w:sz w:val="22"/>
        </w:rPr>
        <w:t xml:space="preserve">. The points </w:t>
      </w:r>
      <w:r w:rsidR="005A6B3A">
        <w:rPr>
          <w:rFonts w:ascii="Calibri" w:hAnsi="Calibri"/>
          <w:sz w:val="22"/>
        </w:rPr>
        <w:t xml:space="preserve">outlined </w:t>
      </w:r>
      <w:r w:rsidRPr="00F17FF8">
        <w:rPr>
          <w:rFonts w:ascii="Calibri" w:hAnsi="Calibri"/>
          <w:sz w:val="22"/>
        </w:rPr>
        <w:t xml:space="preserve">below are </w:t>
      </w:r>
      <w:r w:rsidR="005A6B3A">
        <w:rPr>
          <w:rFonts w:ascii="Calibri" w:hAnsi="Calibri"/>
          <w:sz w:val="22"/>
        </w:rPr>
        <w:t>meant to provide the reader with</w:t>
      </w:r>
      <w:r w:rsidRPr="00F17FF8">
        <w:rPr>
          <w:rFonts w:ascii="Calibri" w:hAnsi="Calibri"/>
          <w:sz w:val="22"/>
        </w:rPr>
        <w:t xml:space="preserve"> </w:t>
      </w:r>
      <w:r w:rsidR="006C0A95">
        <w:rPr>
          <w:rFonts w:ascii="Calibri" w:hAnsi="Calibri"/>
          <w:sz w:val="22"/>
        </w:rPr>
        <w:t xml:space="preserve">relevant </w:t>
      </w:r>
      <w:r w:rsidRPr="00F17FF8">
        <w:rPr>
          <w:rFonts w:ascii="Calibri" w:hAnsi="Calibri"/>
          <w:sz w:val="22"/>
        </w:rPr>
        <w:t xml:space="preserve">background information </w:t>
      </w:r>
      <w:r w:rsidR="005A6B3A">
        <w:rPr>
          <w:rFonts w:ascii="Calibri" w:hAnsi="Calibri"/>
          <w:sz w:val="22"/>
        </w:rPr>
        <w:t xml:space="preserve">on the WG’s deliberations and processes, </w:t>
      </w:r>
      <w:r w:rsidRPr="00F17FF8">
        <w:rPr>
          <w:rFonts w:ascii="Calibri" w:hAnsi="Calibri"/>
          <w:sz w:val="22"/>
        </w:rPr>
        <w:t xml:space="preserve">and </w:t>
      </w:r>
      <w:r w:rsidR="005A6B3A">
        <w:rPr>
          <w:rFonts w:ascii="Calibri" w:hAnsi="Calibri"/>
          <w:sz w:val="22"/>
        </w:rPr>
        <w:t xml:space="preserve">should not be read as </w:t>
      </w:r>
      <w:r w:rsidR="009765A7">
        <w:rPr>
          <w:rFonts w:ascii="Calibri" w:hAnsi="Calibri"/>
          <w:sz w:val="22"/>
        </w:rPr>
        <w:t xml:space="preserve">representing </w:t>
      </w:r>
      <w:r w:rsidR="006C0A95">
        <w:rPr>
          <w:rFonts w:ascii="Calibri" w:hAnsi="Calibri"/>
          <w:sz w:val="22"/>
        </w:rPr>
        <w:t xml:space="preserve">the entirety of the </w:t>
      </w:r>
      <w:r w:rsidR="009765A7">
        <w:rPr>
          <w:rFonts w:ascii="Calibri" w:hAnsi="Calibri"/>
          <w:sz w:val="22"/>
        </w:rPr>
        <w:t>deliberation</w:t>
      </w:r>
      <w:r w:rsidRPr="00F17FF8">
        <w:rPr>
          <w:rFonts w:ascii="Calibri" w:hAnsi="Calibri"/>
          <w:sz w:val="22"/>
        </w:rPr>
        <w:t xml:space="preserve">s </w:t>
      </w:r>
      <w:r w:rsidR="005A6B3A">
        <w:rPr>
          <w:rFonts w:ascii="Calibri" w:hAnsi="Calibri"/>
          <w:sz w:val="22"/>
        </w:rPr>
        <w:t>of</w:t>
      </w:r>
      <w:r w:rsidRPr="00F17FF8">
        <w:rPr>
          <w:rFonts w:ascii="Calibri" w:hAnsi="Calibri"/>
          <w:sz w:val="22"/>
        </w:rPr>
        <w:t xml:space="preserve"> the </w:t>
      </w:r>
      <w:r w:rsidR="005A6B3A">
        <w:rPr>
          <w:rFonts w:ascii="Calibri" w:hAnsi="Calibri"/>
          <w:sz w:val="22"/>
        </w:rPr>
        <w:t>WG</w:t>
      </w:r>
      <w:r w:rsidRPr="00F17FF8">
        <w:rPr>
          <w:rFonts w:ascii="Calibri" w:hAnsi="Calibri"/>
          <w:sz w:val="22"/>
        </w:rPr>
        <w:t xml:space="preserve">. </w:t>
      </w:r>
    </w:p>
    <w:p w14:paraId="46520A5B" w14:textId="77777777" w:rsidR="004C70A4" w:rsidRDefault="004C70A4" w:rsidP="00A427C6">
      <w:pPr>
        <w:suppressLineNumbers/>
        <w:rPr>
          <w:rFonts w:ascii="Calibri" w:hAnsi="Calibri"/>
          <w:sz w:val="22"/>
        </w:rPr>
      </w:pPr>
    </w:p>
    <w:p w14:paraId="54642018" w14:textId="77777777" w:rsidR="0013466E" w:rsidRPr="00B65920" w:rsidRDefault="0013466E" w:rsidP="00E10DCC">
      <w:pPr>
        <w:numPr>
          <w:ilvl w:val="0"/>
          <w:numId w:val="8"/>
        </w:numPr>
        <w:suppressLineNumbers/>
        <w:rPr>
          <w:rFonts w:ascii="Calibri" w:hAnsi="Calibri" w:cs="Arial"/>
          <w:b/>
          <w:szCs w:val="24"/>
        </w:rPr>
      </w:pPr>
      <w:r w:rsidRPr="00B65920">
        <w:rPr>
          <w:rFonts w:ascii="Calibri" w:hAnsi="Calibri" w:cs="Arial"/>
          <w:b/>
          <w:szCs w:val="24"/>
        </w:rPr>
        <w:t>Initial Fact-Finding and Research</w:t>
      </w:r>
    </w:p>
    <w:p w14:paraId="20302D29" w14:textId="77777777" w:rsidR="00B65920" w:rsidRDefault="00B65920" w:rsidP="00A427C6">
      <w:pPr>
        <w:suppressLineNumbers/>
        <w:rPr>
          <w:rFonts w:ascii="Calibri" w:hAnsi="Calibri"/>
          <w:sz w:val="22"/>
          <w:szCs w:val="22"/>
        </w:rPr>
      </w:pPr>
    </w:p>
    <w:p w14:paraId="73413BB5" w14:textId="77777777" w:rsidR="009F7005" w:rsidRPr="009F7005" w:rsidRDefault="007908F5" w:rsidP="00BA7089">
      <w:pPr>
        <w:suppressLineNumbers/>
        <w:rPr>
          <w:rFonts w:ascii="Calibri" w:hAnsi="Calibri"/>
          <w:sz w:val="22"/>
          <w:szCs w:val="22"/>
        </w:rPr>
      </w:pPr>
      <w:r>
        <w:rPr>
          <w:rFonts w:ascii="Calibri" w:hAnsi="Calibri"/>
          <w:sz w:val="22"/>
          <w:szCs w:val="22"/>
        </w:rPr>
        <w:t xml:space="preserve">Per its Charter, the WG was tasked to review </w:t>
      </w:r>
      <w:r w:rsidR="00BA7089">
        <w:rPr>
          <w:rFonts w:ascii="Calibri" w:hAnsi="Calibri"/>
          <w:sz w:val="22"/>
          <w:szCs w:val="22"/>
        </w:rPr>
        <w:t>a list of</w:t>
      </w:r>
      <w:r>
        <w:rPr>
          <w:rFonts w:ascii="Calibri" w:hAnsi="Calibri"/>
          <w:sz w:val="22"/>
          <w:szCs w:val="22"/>
        </w:rPr>
        <w:t xml:space="preserve"> topics </w:t>
      </w:r>
      <w:r w:rsidR="00BA7089">
        <w:rPr>
          <w:rFonts w:ascii="Calibri" w:hAnsi="Calibri"/>
          <w:sz w:val="22"/>
          <w:szCs w:val="22"/>
        </w:rPr>
        <w:t xml:space="preserve">and questions, </w:t>
      </w:r>
      <w:r>
        <w:rPr>
          <w:rFonts w:ascii="Calibri" w:hAnsi="Calibri"/>
          <w:sz w:val="22"/>
          <w:szCs w:val="22"/>
        </w:rPr>
        <w:t xml:space="preserve">as part of its </w:t>
      </w:r>
      <w:r w:rsidR="001201C4">
        <w:rPr>
          <w:rFonts w:ascii="Calibri" w:hAnsi="Calibri"/>
          <w:sz w:val="22"/>
          <w:szCs w:val="22"/>
        </w:rPr>
        <w:t>work to develop</w:t>
      </w:r>
      <w:r w:rsidR="005A6B3A">
        <w:rPr>
          <w:rFonts w:ascii="Calibri" w:hAnsi="Calibri"/>
          <w:sz w:val="22"/>
          <w:szCs w:val="22"/>
        </w:rPr>
        <w:t xml:space="preserve"> policy recommendations relating to the accreditation of privacy and proxy services</w:t>
      </w:r>
      <w:r w:rsidR="00BA7089">
        <w:rPr>
          <w:rFonts w:ascii="Calibri" w:hAnsi="Calibri"/>
          <w:sz w:val="22"/>
          <w:szCs w:val="22"/>
        </w:rPr>
        <w:t>. These topics and questions</w:t>
      </w:r>
      <w:r w:rsidR="00263F56">
        <w:rPr>
          <w:rFonts w:ascii="Calibri" w:hAnsi="Calibri"/>
          <w:sz w:val="22"/>
          <w:szCs w:val="22"/>
        </w:rPr>
        <w:t xml:space="preserve"> were derived </w:t>
      </w:r>
      <w:r w:rsidR="001201C4">
        <w:rPr>
          <w:rFonts w:ascii="Calibri" w:hAnsi="Calibri"/>
          <w:sz w:val="22"/>
          <w:szCs w:val="22"/>
        </w:rPr>
        <w:t xml:space="preserve">in large part </w:t>
      </w:r>
      <w:r w:rsidR="00263F56">
        <w:rPr>
          <w:rFonts w:ascii="Calibri" w:hAnsi="Calibri"/>
          <w:sz w:val="22"/>
          <w:szCs w:val="22"/>
        </w:rPr>
        <w:t>from the prior work done by the ICANN community, as noted in Section 3 above</w:t>
      </w:r>
      <w:r w:rsidR="00BA7089">
        <w:rPr>
          <w:rFonts w:ascii="Calibri" w:hAnsi="Calibri"/>
          <w:sz w:val="22"/>
          <w:szCs w:val="22"/>
        </w:rPr>
        <w:t>.</w:t>
      </w:r>
    </w:p>
    <w:p w14:paraId="289C8957" w14:textId="77777777" w:rsidR="00263F56" w:rsidRDefault="00263F56" w:rsidP="009F7005">
      <w:pPr>
        <w:suppressLineNumbers/>
        <w:rPr>
          <w:rFonts w:ascii="Calibri" w:hAnsi="Calibri"/>
          <w:sz w:val="22"/>
          <w:szCs w:val="22"/>
        </w:rPr>
      </w:pPr>
    </w:p>
    <w:p w14:paraId="184D8861" w14:textId="77777777" w:rsidR="003149BC" w:rsidRDefault="003149BC" w:rsidP="009F7005">
      <w:pPr>
        <w:suppressLineNumbers/>
        <w:rPr>
          <w:rFonts w:ascii="Calibri" w:hAnsi="Calibri"/>
          <w:sz w:val="22"/>
          <w:szCs w:val="22"/>
        </w:rPr>
      </w:pPr>
      <w:r>
        <w:rPr>
          <w:rFonts w:ascii="Calibri" w:hAnsi="Calibri"/>
          <w:sz w:val="22"/>
          <w:szCs w:val="22"/>
        </w:rPr>
        <w:t xml:space="preserve">The WG grouped all its Charter questions into </w:t>
      </w:r>
      <w:r w:rsidR="001201C4">
        <w:rPr>
          <w:rFonts w:ascii="Calibri" w:hAnsi="Calibri"/>
          <w:sz w:val="22"/>
          <w:szCs w:val="22"/>
        </w:rPr>
        <w:t>seven</w:t>
      </w:r>
      <w:r w:rsidR="00A0475E">
        <w:rPr>
          <w:rFonts w:ascii="Calibri" w:hAnsi="Calibri"/>
          <w:sz w:val="22"/>
          <w:szCs w:val="22"/>
        </w:rPr>
        <w:t xml:space="preserve"> </w:t>
      </w:r>
      <w:r>
        <w:rPr>
          <w:rFonts w:ascii="Calibri" w:hAnsi="Calibri"/>
          <w:sz w:val="22"/>
          <w:szCs w:val="22"/>
        </w:rPr>
        <w:t xml:space="preserve">specific categories, as follows: </w:t>
      </w:r>
      <w:r w:rsidRPr="0067577C">
        <w:rPr>
          <w:rFonts w:ascii="Calibri" w:hAnsi="Calibri"/>
          <w:i/>
          <w:sz w:val="22"/>
          <w:szCs w:val="22"/>
        </w:rPr>
        <w:t>Main Issues; Maintenance of Privacy/Proxy Services; Registration of Privacy/Proxy Services; Contact Point to be Provided by Privacy/Proxy Services; Relay of Complaints to a Privacy/Proxy Customer; Reveal of the Identity or Contact Details of a Privacy/Proxy Customer;</w:t>
      </w:r>
      <w:r>
        <w:rPr>
          <w:rFonts w:ascii="Calibri" w:hAnsi="Calibri"/>
          <w:sz w:val="22"/>
          <w:szCs w:val="22"/>
        </w:rPr>
        <w:t xml:space="preserve"> and </w:t>
      </w:r>
      <w:r w:rsidRPr="0067577C">
        <w:rPr>
          <w:rFonts w:ascii="Calibri" w:hAnsi="Calibri"/>
          <w:i/>
          <w:sz w:val="22"/>
          <w:szCs w:val="22"/>
        </w:rPr>
        <w:t>Termination of Privacy/Proxy Services and De-Accreditation of Privacy/Proxy Service Providers</w:t>
      </w:r>
      <w:r w:rsidR="00A0475E">
        <w:rPr>
          <w:rStyle w:val="FootnoteReference"/>
          <w:rFonts w:ascii="Calibri" w:hAnsi="Calibri"/>
          <w:sz w:val="22"/>
          <w:szCs w:val="22"/>
        </w:rPr>
        <w:footnoteReference w:id="45"/>
      </w:r>
      <w:r>
        <w:rPr>
          <w:rFonts w:ascii="Calibri" w:hAnsi="Calibri"/>
          <w:sz w:val="22"/>
          <w:szCs w:val="22"/>
        </w:rPr>
        <w:t>.</w:t>
      </w:r>
      <w:r w:rsidR="003453D3">
        <w:rPr>
          <w:rFonts w:ascii="Calibri" w:hAnsi="Calibri"/>
          <w:sz w:val="22"/>
          <w:szCs w:val="22"/>
        </w:rPr>
        <w:t xml:space="preserve"> </w:t>
      </w:r>
      <w:r w:rsidR="005C3F2B">
        <w:rPr>
          <w:rFonts w:ascii="Calibri" w:hAnsi="Calibri"/>
          <w:sz w:val="22"/>
          <w:szCs w:val="22"/>
        </w:rPr>
        <w:t>Each category and the Charter questions grouped within it are listed in further detail below.</w:t>
      </w:r>
    </w:p>
    <w:p w14:paraId="7175A66F" w14:textId="77777777" w:rsidR="003149BC" w:rsidRDefault="003149BC" w:rsidP="009F7005">
      <w:pPr>
        <w:suppressLineNumbers/>
        <w:rPr>
          <w:rFonts w:ascii="Calibri" w:hAnsi="Calibri"/>
          <w:sz w:val="22"/>
          <w:szCs w:val="22"/>
        </w:rPr>
      </w:pPr>
    </w:p>
    <w:p w14:paraId="497EEF2D" w14:textId="55386397" w:rsidR="00F77D95" w:rsidRDefault="0064690A" w:rsidP="003149BC">
      <w:pPr>
        <w:suppressLineNumbers/>
        <w:rPr>
          <w:rFonts w:ascii="Calibri" w:hAnsi="Calibri"/>
          <w:sz w:val="22"/>
          <w:szCs w:val="22"/>
        </w:rPr>
      </w:pPr>
      <w:r>
        <w:rPr>
          <w:rFonts w:ascii="Calibri" w:hAnsi="Calibri"/>
          <w:sz w:val="22"/>
          <w:szCs w:val="22"/>
        </w:rPr>
        <w:t>In order to obtain as much information as possible at the outset of the process, a survey was conducted amongst the WG m</w:t>
      </w:r>
      <w:r w:rsidR="00EC6C32">
        <w:rPr>
          <w:rFonts w:ascii="Calibri" w:hAnsi="Calibri"/>
          <w:sz w:val="22"/>
          <w:szCs w:val="22"/>
        </w:rPr>
        <w:t>embership</w:t>
      </w:r>
      <w:r>
        <w:rPr>
          <w:rFonts w:ascii="Calibri" w:hAnsi="Calibri"/>
          <w:sz w:val="22"/>
          <w:szCs w:val="22"/>
        </w:rPr>
        <w:t>.</w:t>
      </w:r>
      <w:r w:rsidR="009906B9">
        <w:rPr>
          <w:rFonts w:ascii="Calibri" w:hAnsi="Calibri"/>
          <w:sz w:val="22"/>
          <w:szCs w:val="22"/>
        </w:rPr>
        <w:t xml:space="preserve"> In addition, the WG requested input from GNSO Stakeholder Groups and Constituencies, as well as other ICANN Supporting </w:t>
      </w:r>
      <w:r w:rsidR="005C3F2B">
        <w:rPr>
          <w:rFonts w:ascii="Calibri" w:hAnsi="Calibri"/>
          <w:sz w:val="22"/>
          <w:szCs w:val="22"/>
        </w:rPr>
        <w:t>Organizations and Advisory Committee</w:t>
      </w:r>
      <w:r w:rsidR="009906B9">
        <w:rPr>
          <w:rFonts w:ascii="Calibri" w:hAnsi="Calibri"/>
          <w:sz w:val="22"/>
          <w:szCs w:val="22"/>
        </w:rPr>
        <w:t>s</w:t>
      </w:r>
      <w:r w:rsidR="00B72FF1">
        <w:rPr>
          <w:rFonts w:ascii="Calibri" w:hAnsi="Calibri"/>
          <w:sz w:val="22"/>
          <w:szCs w:val="22"/>
        </w:rPr>
        <w:t xml:space="preserve">, in accordance with the GNSO’s </w:t>
      </w:r>
      <w:del w:id="760" w:author="Mary Wong" w:date="2015-11-19T23:06:00Z">
        <w:r w:rsidR="00B72FF1" w:rsidDel="00C11887">
          <w:rPr>
            <w:rFonts w:ascii="Calibri" w:hAnsi="Calibri"/>
            <w:sz w:val="22"/>
            <w:szCs w:val="22"/>
          </w:rPr>
          <w:delText>Working Group Guidelines</w:delText>
        </w:r>
      </w:del>
      <w:ins w:id="761" w:author="Mary Wong" w:date="2015-11-19T23:06:00Z">
        <w:r w:rsidR="00C11887">
          <w:rPr>
            <w:rFonts w:ascii="Calibri" w:hAnsi="Calibri"/>
            <w:sz w:val="22"/>
            <w:szCs w:val="22"/>
          </w:rPr>
          <w:t>PDP Manual</w:t>
        </w:r>
      </w:ins>
      <w:r w:rsidR="009906B9">
        <w:rPr>
          <w:rFonts w:ascii="Calibri" w:hAnsi="Calibri"/>
          <w:sz w:val="22"/>
          <w:szCs w:val="22"/>
        </w:rPr>
        <w:t>.</w:t>
      </w:r>
      <w:r w:rsidR="002115B1">
        <w:rPr>
          <w:rFonts w:ascii="Calibri" w:hAnsi="Calibri"/>
          <w:sz w:val="22"/>
          <w:szCs w:val="22"/>
        </w:rPr>
        <w:t xml:space="preserve"> </w:t>
      </w:r>
    </w:p>
    <w:p w14:paraId="25AA7F1F" w14:textId="77777777" w:rsidR="00BD5B18" w:rsidRDefault="00BD5B18" w:rsidP="00A427C6">
      <w:pPr>
        <w:suppressLineNumbers/>
        <w:rPr>
          <w:rFonts w:ascii="Calibri" w:hAnsi="Calibri"/>
          <w:sz w:val="22"/>
          <w:szCs w:val="22"/>
        </w:rPr>
      </w:pPr>
    </w:p>
    <w:p w14:paraId="18DB7FB6" w14:textId="77777777" w:rsidR="00BD5B18" w:rsidRPr="00C5391B" w:rsidRDefault="00BA7089" w:rsidP="00E10DCC">
      <w:pPr>
        <w:numPr>
          <w:ilvl w:val="0"/>
          <w:numId w:val="8"/>
        </w:numPr>
        <w:suppressLineNumbers/>
        <w:rPr>
          <w:rFonts w:ascii="Calibri" w:hAnsi="Calibri" w:cs="Arial"/>
          <w:b/>
          <w:szCs w:val="24"/>
        </w:rPr>
      </w:pPr>
      <w:r w:rsidRPr="00C5391B">
        <w:rPr>
          <w:rFonts w:ascii="Calibri" w:hAnsi="Calibri" w:cs="Arial"/>
          <w:b/>
          <w:szCs w:val="24"/>
        </w:rPr>
        <w:t>Main Issue</w:t>
      </w:r>
      <w:r w:rsidR="00060DB7">
        <w:rPr>
          <w:rFonts w:ascii="Calibri" w:hAnsi="Calibri" w:cs="Arial"/>
          <w:b/>
          <w:szCs w:val="24"/>
        </w:rPr>
        <w:t xml:space="preserve">s (Charter Questions Grouping </w:t>
      </w:r>
      <w:r w:rsidRPr="00C5391B">
        <w:rPr>
          <w:rFonts w:ascii="Calibri" w:hAnsi="Calibri" w:cs="Arial"/>
          <w:b/>
          <w:szCs w:val="24"/>
        </w:rPr>
        <w:t>Category A)</w:t>
      </w:r>
    </w:p>
    <w:p w14:paraId="37BF2C7B" w14:textId="77777777" w:rsidR="00031E8C" w:rsidRPr="00C5391B" w:rsidRDefault="00031E8C" w:rsidP="00A427C6">
      <w:pPr>
        <w:suppressLineNumbers/>
        <w:rPr>
          <w:rFonts w:ascii="Calibri" w:hAnsi="Calibri"/>
          <w:sz w:val="22"/>
          <w:szCs w:val="22"/>
        </w:rPr>
      </w:pPr>
    </w:p>
    <w:p w14:paraId="3C1A2979" w14:textId="77777777" w:rsidR="00C5391B" w:rsidRDefault="00C5391B" w:rsidP="00A427C6">
      <w:pPr>
        <w:suppressLineNumbers/>
        <w:rPr>
          <w:rFonts w:ascii="Calibri" w:hAnsi="Calibri"/>
          <w:sz w:val="22"/>
          <w:szCs w:val="22"/>
        </w:rPr>
      </w:pPr>
      <w:r>
        <w:rPr>
          <w:rFonts w:ascii="Calibri" w:hAnsi="Calibri"/>
          <w:sz w:val="22"/>
          <w:szCs w:val="22"/>
        </w:rPr>
        <w:lastRenderedPageBreak/>
        <w:t>The following Charter questions were grouped into this Category A</w:t>
      </w:r>
      <w:r w:rsidR="00677AD7">
        <w:rPr>
          <w:rFonts w:ascii="Calibri" w:hAnsi="Calibri"/>
          <w:sz w:val="22"/>
          <w:szCs w:val="22"/>
        </w:rPr>
        <w:t>, as the WG believed these to be of a more general nature. Other, more specific questions were consequently grouped into more focused categories (B through G).</w:t>
      </w:r>
    </w:p>
    <w:p w14:paraId="52B5E90A" w14:textId="77777777" w:rsidR="00C5391B" w:rsidRDefault="00C5391B" w:rsidP="00A427C6">
      <w:pPr>
        <w:suppressLineNumbers/>
        <w:rPr>
          <w:rFonts w:ascii="Calibri" w:hAnsi="Calibri"/>
          <w:sz w:val="22"/>
          <w:szCs w:val="22"/>
        </w:rPr>
      </w:pPr>
    </w:p>
    <w:p w14:paraId="27B9F58F" w14:textId="77777777" w:rsidR="00C5391B" w:rsidRDefault="00C5391B" w:rsidP="00F273CF">
      <w:pPr>
        <w:widowControl w:val="0"/>
        <w:numPr>
          <w:ilvl w:val="0"/>
          <w:numId w:val="16"/>
        </w:numPr>
        <w:ind w:left="720"/>
        <w:rPr>
          <w:rFonts w:ascii="Calibri" w:hAnsi="Calibri" w:cs="Calibri"/>
          <w:sz w:val="22"/>
          <w:szCs w:val="22"/>
        </w:rPr>
      </w:pPr>
      <w:r>
        <w:rPr>
          <w:rFonts w:ascii="Calibri" w:hAnsi="Calibri" w:cs="Calibri"/>
          <w:sz w:val="22"/>
          <w:szCs w:val="22"/>
        </w:rPr>
        <w:t>What, if any, are the types of Standard Service Practices that should be adopted and published by ICANN-accredited privacy/proxy service providers? </w:t>
      </w:r>
    </w:p>
    <w:p w14:paraId="240E2905" w14:textId="77777777" w:rsidR="00C5391B" w:rsidRPr="00DF4285" w:rsidRDefault="00C5391B" w:rsidP="00C5391B">
      <w:pPr>
        <w:widowControl w:val="0"/>
        <w:ind w:left="720"/>
        <w:rPr>
          <w:rFonts w:ascii="Calibri" w:hAnsi="Calibri" w:cs="Calibri"/>
          <w:sz w:val="22"/>
          <w:szCs w:val="22"/>
        </w:rPr>
      </w:pPr>
    </w:p>
    <w:p w14:paraId="4E4875E3" w14:textId="77777777" w:rsidR="00C5391B" w:rsidRPr="005D1C54" w:rsidRDefault="00C5391B" w:rsidP="00F273CF">
      <w:pPr>
        <w:widowControl w:val="0"/>
        <w:numPr>
          <w:ilvl w:val="0"/>
          <w:numId w:val="16"/>
        </w:numPr>
        <w:ind w:left="720"/>
        <w:rPr>
          <w:rFonts w:ascii="Calibri" w:hAnsi="Calibri" w:cs="Calibri"/>
          <w:sz w:val="22"/>
          <w:szCs w:val="22"/>
        </w:rPr>
      </w:pPr>
      <w:r>
        <w:rPr>
          <w:rFonts w:ascii="Calibri" w:hAnsi="Calibri" w:cs="Calibri"/>
          <w:sz w:val="22"/>
          <w:szCs w:val="22"/>
        </w:rPr>
        <w:t>Should ICANN distinguish between privacy and proxy services for the purpose of the accreditation process?  </w:t>
      </w:r>
    </w:p>
    <w:p w14:paraId="4CDF73D5" w14:textId="77777777" w:rsidR="00C5391B" w:rsidRPr="00DF4285" w:rsidRDefault="00C5391B" w:rsidP="00C5391B">
      <w:pPr>
        <w:widowControl w:val="0"/>
        <w:ind w:left="360"/>
        <w:rPr>
          <w:rFonts w:ascii="Calibri" w:hAnsi="Calibri" w:cs="Calibri"/>
          <w:sz w:val="22"/>
          <w:szCs w:val="22"/>
        </w:rPr>
      </w:pPr>
    </w:p>
    <w:p w14:paraId="336BA193" w14:textId="77777777" w:rsidR="00C5391B" w:rsidRDefault="00C5391B" w:rsidP="00F273CF">
      <w:pPr>
        <w:widowControl w:val="0"/>
        <w:numPr>
          <w:ilvl w:val="0"/>
          <w:numId w:val="16"/>
        </w:numPr>
        <w:ind w:left="720"/>
        <w:rPr>
          <w:rFonts w:ascii="Calibri" w:hAnsi="Calibri" w:cs="Calibri"/>
          <w:sz w:val="22"/>
          <w:szCs w:val="22"/>
        </w:rPr>
      </w:pPr>
      <w:r>
        <w:rPr>
          <w:rFonts w:ascii="Calibri" w:hAnsi="Calibri" w:cs="Calibri"/>
          <w:sz w:val="22"/>
          <w:szCs w:val="22"/>
        </w:rPr>
        <w:t xml:space="preserve">What are the effects of the privacy and proxy service specification contained in the 2013 RAA? Have these new requirements improved WHOIS quality, registrant </w:t>
      </w:r>
      <w:proofErr w:type="spellStart"/>
      <w:r>
        <w:rPr>
          <w:rFonts w:ascii="Calibri" w:hAnsi="Calibri" w:cs="Calibri"/>
          <w:sz w:val="22"/>
          <w:szCs w:val="22"/>
        </w:rPr>
        <w:t>contactability</w:t>
      </w:r>
      <w:proofErr w:type="spellEnd"/>
      <w:r>
        <w:rPr>
          <w:rFonts w:ascii="Calibri" w:hAnsi="Calibri" w:cs="Calibri"/>
          <w:sz w:val="22"/>
          <w:szCs w:val="22"/>
        </w:rPr>
        <w:t xml:space="preserve"> and service usability?</w:t>
      </w:r>
    </w:p>
    <w:p w14:paraId="43224D28" w14:textId="77777777" w:rsidR="00C5391B" w:rsidRPr="00DF4285" w:rsidRDefault="00C5391B" w:rsidP="00C5391B">
      <w:pPr>
        <w:widowControl w:val="0"/>
        <w:ind w:left="360"/>
        <w:rPr>
          <w:rFonts w:ascii="Calibri" w:hAnsi="Calibri" w:cs="Calibri"/>
          <w:sz w:val="22"/>
          <w:szCs w:val="22"/>
        </w:rPr>
      </w:pPr>
    </w:p>
    <w:p w14:paraId="15F6DFAF" w14:textId="77777777" w:rsidR="00C5391B" w:rsidRDefault="00C5391B" w:rsidP="00F273CF">
      <w:pPr>
        <w:widowControl w:val="0"/>
        <w:numPr>
          <w:ilvl w:val="0"/>
          <w:numId w:val="16"/>
        </w:numPr>
        <w:ind w:left="720"/>
        <w:rPr>
          <w:rFonts w:ascii="Calibri" w:hAnsi="Calibri" w:cs="Calibri"/>
          <w:sz w:val="22"/>
          <w:szCs w:val="22"/>
        </w:rPr>
      </w:pPr>
      <w:r>
        <w:rPr>
          <w:rFonts w:ascii="Calibri" w:hAnsi="Calibri" w:cs="Calibri"/>
          <w:sz w:val="22"/>
          <w:szCs w:val="22"/>
        </w:rPr>
        <w:t>What should be the contractual obligations of ICANN accredited registrars with regard to accredited privacy/proxy service providers? Should registrars be permitted to knowingly accept registrations where the registrant is using unaccredited service providers that are bound to the same standards as accredited service providers?</w:t>
      </w:r>
    </w:p>
    <w:p w14:paraId="3AF0027C" w14:textId="77777777" w:rsidR="00C5391B" w:rsidRDefault="00C5391B" w:rsidP="00C5391B">
      <w:pPr>
        <w:widowControl w:val="0"/>
        <w:rPr>
          <w:rFonts w:ascii="Calibri" w:hAnsi="Calibri" w:cs="Calibri"/>
          <w:sz w:val="22"/>
          <w:szCs w:val="22"/>
        </w:rPr>
      </w:pPr>
    </w:p>
    <w:p w14:paraId="249C1495" w14:textId="77777777" w:rsidR="00C5391B" w:rsidRDefault="00C5391B" w:rsidP="00C5391B">
      <w:pPr>
        <w:widowControl w:val="0"/>
        <w:rPr>
          <w:rFonts w:ascii="Calibri" w:hAnsi="Calibri" w:cs="Calibri"/>
          <w:sz w:val="22"/>
          <w:szCs w:val="22"/>
        </w:rPr>
      </w:pPr>
      <w:r>
        <w:rPr>
          <w:rFonts w:ascii="Calibri" w:hAnsi="Calibri" w:cs="Calibri"/>
          <w:sz w:val="22"/>
          <w:szCs w:val="22"/>
        </w:rPr>
        <w:t xml:space="preserve">In reviewing the Category </w:t>
      </w:r>
      <w:proofErr w:type="gramStart"/>
      <w:r>
        <w:rPr>
          <w:rFonts w:ascii="Calibri" w:hAnsi="Calibri" w:cs="Calibri"/>
          <w:sz w:val="22"/>
          <w:szCs w:val="22"/>
        </w:rPr>
        <w:t>A</w:t>
      </w:r>
      <w:proofErr w:type="gramEnd"/>
      <w:r>
        <w:rPr>
          <w:rFonts w:ascii="Calibri" w:hAnsi="Calibri" w:cs="Calibri"/>
          <w:sz w:val="22"/>
          <w:szCs w:val="22"/>
        </w:rPr>
        <w:t xml:space="preserve"> questions, the WG agreed that the following sub-question could also be relevant to its deliberations:</w:t>
      </w:r>
    </w:p>
    <w:p w14:paraId="12CE6130" w14:textId="77777777" w:rsidR="00044AED" w:rsidRDefault="00044AED" w:rsidP="00C5391B">
      <w:pPr>
        <w:widowControl w:val="0"/>
        <w:rPr>
          <w:rFonts w:ascii="Calibri" w:hAnsi="Calibri" w:cs="Calibri"/>
          <w:sz w:val="22"/>
          <w:szCs w:val="22"/>
        </w:rPr>
      </w:pPr>
    </w:p>
    <w:p w14:paraId="127325BD" w14:textId="77777777" w:rsidR="00C5391B" w:rsidRPr="00C5391B" w:rsidRDefault="00C5391B" w:rsidP="00F273CF">
      <w:pPr>
        <w:numPr>
          <w:ilvl w:val="0"/>
          <w:numId w:val="17"/>
        </w:numPr>
        <w:suppressLineNumbers/>
        <w:rPr>
          <w:rFonts w:ascii="Calibri" w:hAnsi="Calibri"/>
          <w:b/>
          <w:sz w:val="22"/>
          <w:szCs w:val="22"/>
        </w:rPr>
      </w:pPr>
      <w:r w:rsidRPr="00C5391B">
        <w:rPr>
          <w:rFonts w:ascii="Calibri" w:hAnsi="Calibri" w:cs="Calibri"/>
          <w:iCs/>
          <w:sz w:val="22"/>
          <w:szCs w:val="22"/>
        </w:rPr>
        <w:t>What are obligations of a registrar when it finds out that a registrant is operating as an unaccredited service provider after registration has already been processed?  </w:t>
      </w:r>
    </w:p>
    <w:p w14:paraId="667B7915" w14:textId="77777777" w:rsidR="00C5391B" w:rsidRDefault="00C5391B" w:rsidP="00A427C6">
      <w:pPr>
        <w:suppressLineNumbers/>
        <w:rPr>
          <w:rFonts w:ascii="Calibri" w:hAnsi="Calibri" w:cs="Arial"/>
          <w:sz w:val="22"/>
          <w:szCs w:val="22"/>
        </w:rPr>
      </w:pPr>
    </w:p>
    <w:p w14:paraId="29E10807" w14:textId="5CFFB0FC" w:rsidR="00060DB7" w:rsidDel="00635E88" w:rsidRDefault="00C51B33" w:rsidP="00635E88">
      <w:pPr>
        <w:suppressLineNumbers/>
        <w:rPr>
          <w:del w:id="762" w:author="Mary Wong" w:date="2015-11-19T02:34:00Z"/>
          <w:rFonts w:ascii="Calibri" w:hAnsi="Calibri" w:cs="Arial"/>
          <w:sz w:val="22"/>
          <w:szCs w:val="22"/>
        </w:rPr>
      </w:pPr>
      <w:del w:id="763" w:author="Mary Wong" w:date="2015-11-19T22:57:00Z">
        <w:r w:rsidDel="00BD25E4">
          <w:rPr>
            <w:rFonts w:ascii="Calibri" w:hAnsi="Calibri" w:cs="Arial"/>
            <w:sz w:val="22"/>
            <w:szCs w:val="22"/>
          </w:rPr>
          <w:delText>In preparing its Initial Report,</w:delText>
        </w:r>
        <w:r w:rsidRPr="00C5391B" w:rsidDel="00BD25E4">
          <w:rPr>
            <w:rFonts w:ascii="Calibri" w:hAnsi="Calibri" w:cs="Arial"/>
            <w:sz w:val="22"/>
            <w:szCs w:val="22"/>
          </w:rPr>
          <w:delText xml:space="preserve"> </w:delText>
        </w:r>
        <w:r w:rsidDel="00BD25E4">
          <w:rPr>
            <w:rFonts w:ascii="Calibri" w:hAnsi="Calibri" w:cs="Arial"/>
            <w:sz w:val="22"/>
            <w:szCs w:val="22"/>
          </w:rPr>
          <w:delText>t</w:delText>
        </w:r>
      </w:del>
      <w:proofErr w:type="spellStart"/>
      <w:ins w:id="764" w:author="Mary Wong" w:date="2015-11-19T22:57:00Z">
        <w:r w:rsidR="00BD25E4">
          <w:rPr>
            <w:rFonts w:ascii="Calibri" w:hAnsi="Calibri" w:cs="Arial"/>
            <w:sz w:val="22"/>
            <w:szCs w:val="22"/>
          </w:rPr>
          <w:t>R</w:t>
        </w:r>
      </w:ins>
      <w:r>
        <w:rPr>
          <w:rFonts w:ascii="Calibri" w:hAnsi="Calibri" w:cs="Arial"/>
          <w:sz w:val="22"/>
          <w:szCs w:val="22"/>
        </w:rPr>
        <w:t>he</w:t>
      </w:r>
      <w:proofErr w:type="spellEnd"/>
      <w:r>
        <w:rPr>
          <w:rFonts w:ascii="Calibri" w:hAnsi="Calibri" w:cs="Arial"/>
          <w:sz w:val="22"/>
          <w:szCs w:val="22"/>
        </w:rPr>
        <w:t xml:space="preserve"> </w:t>
      </w:r>
      <w:r w:rsidR="00C5391B" w:rsidRPr="00C5391B">
        <w:rPr>
          <w:rFonts w:ascii="Calibri" w:hAnsi="Calibri" w:cs="Arial"/>
          <w:sz w:val="22"/>
          <w:szCs w:val="22"/>
        </w:rPr>
        <w:t>WG</w:t>
      </w:r>
      <w:r w:rsidR="00C5391B">
        <w:rPr>
          <w:rFonts w:ascii="Calibri" w:hAnsi="Calibri" w:cs="Arial"/>
          <w:sz w:val="22"/>
          <w:szCs w:val="22"/>
        </w:rPr>
        <w:t xml:space="preserve"> </w:t>
      </w:r>
      <w:r>
        <w:rPr>
          <w:rFonts w:ascii="Calibri" w:hAnsi="Calibri" w:cs="Arial"/>
          <w:sz w:val="22"/>
          <w:szCs w:val="22"/>
        </w:rPr>
        <w:t xml:space="preserve">had </w:t>
      </w:r>
      <w:r w:rsidR="00060DB7">
        <w:rPr>
          <w:rFonts w:ascii="Calibri" w:hAnsi="Calibri" w:cs="Arial"/>
          <w:sz w:val="22"/>
          <w:szCs w:val="22"/>
        </w:rPr>
        <w:t>agreed</w:t>
      </w:r>
      <w:ins w:id="765" w:author="Mary Wong" w:date="2015-11-19T22:57:00Z">
        <w:r w:rsidR="00BD25E4">
          <w:rPr>
            <w:rFonts w:ascii="Calibri" w:hAnsi="Calibri" w:cs="Arial"/>
            <w:sz w:val="22"/>
            <w:szCs w:val="22"/>
          </w:rPr>
          <w:t xml:space="preserve"> early on </w:t>
        </w:r>
      </w:ins>
      <w:del w:id="766" w:author="Mary Wong" w:date="2015-11-19T22:57:00Z">
        <w:r w:rsidR="00060DB7" w:rsidDel="00BD25E4">
          <w:rPr>
            <w:rFonts w:ascii="Calibri" w:hAnsi="Calibri" w:cs="Arial"/>
            <w:sz w:val="22"/>
            <w:szCs w:val="22"/>
          </w:rPr>
          <w:delText xml:space="preserve"> </w:delText>
        </w:r>
      </w:del>
      <w:r w:rsidR="00060DB7">
        <w:rPr>
          <w:rFonts w:ascii="Calibri" w:hAnsi="Calibri" w:cs="Arial"/>
          <w:sz w:val="22"/>
          <w:szCs w:val="22"/>
        </w:rPr>
        <w:t xml:space="preserve">that </w:t>
      </w:r>
      <w:ins w:id="767" w:author="Mary Wong" w:date="2015-11-19T02:31:00Z">
        <w:r w:rsidR="00635E88">
          <w:rPr>
            <w:rFonts w:ascii="Calibri" w:hAnsi="Calibri" w:cs="Arial"/>
            <w:sz w:val="22"/>
            <w:szCs w:val="22"/>
          </w:rPr>
          <w:t xml:space="preserve">a useful and </w:t>
        </w:r>
      </w:ins>
      <w:ins w:id="768" w:author="Mary Wong" w:date="2015-11-19T22:56:00Z">
        <w:r w:rsidR="00BD25E4">
          <w:rPr>
            <w:rFonts w:ascii="Calibri" w:hAnsi="Calibri" w:cs="Arial"/>
            <w:sz w:val="22"/>
            <w:szCs w:val="22"/>
          </w:rPr>
          <w:t>data</w:t>
        </w:r>
      </w:ins>
      <w:ins w:id="769" w:author="Mary Wong" w:date="2015-11-19T02:31:00Z">
        <w:r w:rsidR="00635E88">
          <w:rPr>
            <w:rFonts w:ascii="Calibri" w:hAnsi="Calibri" w:cs="Arial"/>
            <w:sz w:val="22"/>
            <w:szCs w:val="22"/>
          </w:rPr>
          <w:t xml:space="preserve">-driven </w:t>
        </w:r>
      </w:ins>
      <w:r w:rsidR="00060DB7">
        <w:rPr>
          <w:rFonts w:ascii="Calibri" w:hAnsi="Calibri" w:cs="Arial"/>
          <w:sz w:val="22"/>
          <w:szCs w:val="22"/>
        </w:rPr>
        <w:t xml:space="preserve">discussion of Question A-3 </w:t>
      </w:r>
      <w:del w:id="770" w:author="Mary Wong" w:date="2015-11-19T02:31:00Z">
        <w:r w:rsidR="00060DB7" w:rsidDel="00635E88">
          <w:rPr>
            <w:rFonts w:ascii="Calibri" w:hAnsi="Calibri" w:cs="Arial"/>
            <w:sz w:val="22"/>
            <w:szCs w:val="22"/>
          </w:rPr>
          <w:delText xml:space="preserve">should </w:delText>
        </w:r>
      </w:del>
      <w:ins w:id="771" w:author="Mary Wong" w:date="2015-11-19T02:32:00Z">
        <w:r w:rsidR="00635E88">
          <w:rPr>
            <w:rFonts w:ascii="Calibri" w:hAnsi="Calibri" w:cs="Arial"/>
            <w:sz w:val="22"/>
            <w:szCs w:val="22"/>
          </w:rPr>
          <w:t>should</w:t>
        </w:r>
      </w:ins>
      <w:ins w:id="772" w:author="Mary Wong" w:date="2015-11-19T02:31:00Z">
        <w:r w:rsidR="00635E88">
          <w:rPr>
            <w:rFonts w:ascii="Calibri" w:hAnsi="Calibri" w:cs="Arial"/>
            <w:sz w:val="22"/>
            <w:szCs w:val="22"/>
          </w:rPr>
          <w:t xml:space="preserve"> only </w:t>
        </w:r>
      </w:ins>
      <w:r w:rsidR="00060DB7">
        <w:rPr>
          <w:rFonts w:ascii="Calibri" w:hAnsi="Calibri" w:cs="Arial"/>
          <w:sz w:val="22"/>
          <w:szCs w:val="22"/>
        </w:rPr>
        <w:t>take place later on</w:t>
      </w:r>
      <w:del w:id="773" w:author="Mary Wong" w:date="2015-11-19T02:31:00Z">
        <w:r w:rsidR="00060DB7" w:rsidDel="00635E88">
          <w:rPr>
            <w:rFonts w:ascii="Calibri" w:hAnsi="Calibri" w:cs="Arial"/>
            <w:sz w:val="22"/>
            <w:szCs w:val="22"/>
          </w:rPr>
          <w:delText xml:space="preserve"> in its deliberative processes</w:delText>
        </w:r>
      </w:del>
      <w:r w:rsidR="00060DB7">
        <w:rPr>
          <w:rFonts w:ascii="Calibri" w:hAnsi="Calibri" w:cs="Arial"/>
          <w:sz w:val="22"/>
          <w:szCs w:val="22"/>
        </w:rPr>
        <w:t xml:space="preserve">, given that the 2013 RAA only went into effect on 1 January 2014. </w:t>
      </w:r>
      <w:del w:id="774" w:author="Mary Wong" w:date="2015-11-19T02:32:00Z">
        <w:r w:rsidDel="00635E88">
          <w:rPr>
            <w:rFonts w:ascii="Calibri" w:hAnsi="Calibri" w:cs="Arial"/>
            <w:sz w:val="22"/>
            <w:szCs w:val="22"/>
          </w:rPr>
          <w:delText>Similarly,</w:delText>
        </w:r>
        <w:r w:rsidR="003453D3" w:rsidDel="00635E88">
          <w:rPr>
            <w:rFonts w:ascii="Calibri" w:hAnsi="Calibri" w:cs="Arial"/>
            <w:sz w:val="22"/>
            <w:szCs w:val="22"/>
          </w:rPr>
          <w:delText xml:space="preserve"> </w:delText>
        </w:r>
      </w:del>
      <w:ins w:id="775" w:author="Mary Wong" w:date="2015-11-19T02:32:00Z">
        <w:r w:rsidR="00635E88">
          <w:rPr>
            <w:rFonts w:ascii="Calibri" w:hAnsi="Calibri" w:cs="Arial"/>
            <w:sz w:val="22"/>
            <w:szCs w:val="22"/>
          </w:rPr>
          <w:t xml:space="preserve">The WG also considered that </w:t>
        </w:r>
      </w:ins>
      <w:r w:rsidR="003453D3">
        <w:rPr>
          <w:rFonts w:ascii="Calibri" w:hAnsi="Calibri" w:cs="Arial"/>
          <w:sz w:val="22"/>
          <w:szCs w:val="22"/>
        </w:rPr>
        <w:t xml:space="preserve">Questions A-1 or A-4 </w:t>
      </w:r>
      <w:del w:id="776" w:author="Mary Wong" w:date="2015-11-19T02:32:00Z">
        <w:r w:rsidR="003453D3" w:rsidDel="00635E88">
          <w:rPr>
            <w:rFonts w:ascii="Calibri" w:hAnsi="Calibri" w:cs="Arial"/>
            <w:sz w:val="22"/>
            <w:szCs w:val="22"/>
          </w:rPr>
          <w:delText>appear to be</w:delText>
        </w:r>
      </w:del>
      <w:ins w:id="777" w:author="Mary Wong" w:date="2015-11-19T02:32:00Z">
        <w:r w:rsidR="00635E88">
          <w:rPr>
            <w:rFonts w:ascii="Calibri" w:hAnsi="Calibri" w:cs="Arial"/>
            <w:sz w:val="22"/>
            <w:szCs w:val="22"/>
          </w:rPr>
          <w:t>were</w:t>
        </w:r>
      </w:ins>
      <w:r w:rsidR="003453D3">
        <w:rPr>
          <w:rFonts w:ascii="Calibri" w:hAnsi="Calibri" w:cs="Arial"/>
          <w:sz w:val="22"/>
          <w:szCs w:val="22"/>
        </w:rPr>
        <w:t xml:space="preserve"> general questions that would be better addressed following the WG’s finalization of recommendations in the other Charter question categories.</w:t>
      </w:r>
      <w:ins w:id="778" w:author="Mary Wong" w:date="2015-11-19T02:32:00Z">
        <w:r w:rsidR="00635E88">
          <w:rPr>
            <w:rFonts w:ascii="Calibri" w:hAnsi="Calibri" w:cs="Arial"/>
            <w:sz w:val="22"/>
            <w:szCs w:val="22"/>
          </w:rPr>
          <w:t xml:space="preserve"> The WG</w:t>
        </w:r>
      </w:ins>
      <w:ins w:id="779" w:author="Mary Wong" w:date="2015-11-19T02:33:00Z">
        <w:r w:rsidR="00635E88">
          <w:rPr>
            <w:rFonts w:ascii="Calibri" w:hAnsi="Calibri" w:cs="Arial"/>
            <w:sz w:val="22"/>
            <w:szCs w:val="22"/>
          </w:rPr>
          <w:t xml:space="preserve">’s responses to these two questions </w:t>
        </w:r>
      </w:ins>
      <w:ins w:id="780" w:author="Mary Wong" w:date="2015-11-19T22:57:00Z">
        <w:r w:rsidR="00BD25E4">
          <w:rPr>
            <w:rFonts w:ascii="Calibri" w:hAnsi="Calibri" w:cs="Arial"/>
            <w:sz w:val="22"/>
            <w:szCs w:val="22"/>
          </w:rPr>
          <w:lastRenderedPageBreak/>
          <w:t xml:space="preserve">therefore </w:t>
        </w:r>
      </w:ins>
      <w:ins w:id="781" w:author="Mary Wong" w:date="2015-11-19T02:33:00Z">
        <w:r w:rsidR="00635E88">
          <w:rPr>
            <w:rFonts w:ascii="Calibri" w:hAnsi="Calibri" w:cs="Arial"/>
            <w:sz w:val="22"/>
            <w:szCs w:val="22"/>
          </w:rPr>
          <w:t>form part of its responses to other Charter questions; specifically, _____________ below</w:t>
        </w:r>
      </w:ins>
      <w:ins w:id="782" w:author="Mary Wong" w:date="2015-11-19T02:34:00Z">
        <w:r w:rsidR="00635E88">
          <w:rPr>
            <w:rFonts w:ascii="Calibri" w:hAnsi="Calibri" w:cs="Arial"/>
            <w:sz w:val="22"/>
            <w:szCs w:val="22"/>
          </w:rPr>
          <w:t>, and as such</w:t>
        </w:r>
      </w:ins>
      <w:ins w:id="783" w:author="Mary Wong" w:date="2015-11-19T22:57:00Z">
        <w:r w:rsidR="00BD25E4">
          <w:rPr>
            <w:rFonts w:ascii="Calibri" w:hAnsi="Calibri" w:cs="Arial"/>
            <w:sz w:val="22"/>
            <w:szCs w:val="22"/>
          </w:rPr>
          <w:t xml:space="preserve"> are recorded in those respective sections of this </w:t>
        </w:r>
        <w:proofErr w:type="spellStart"/>
        <w:r w:rsidR="00BD25E4">
          <w:rPr>
            <w:rFonts w:ascii="Calibri" w:hAnsi="Calibri" w:cs="Arial"/>
            <w:sz w:val="22"/>
            <w:szCs w:val="22"/>
          </w:rPr>
          <w:t>report.</w:t>
        </w:r>
      </w:ins>
    </w:p>
    <w:p w14:paraId="38FDAF83" w14:textId="54EDA85A" w:rsidR="00060DB7" w:rsidDel="00635E88" w:rsidRDefault="00060DB7" w:rsidP="00A427C6">
      <w:pPr>
        <w:suppressLineNumbers/>
        <w:rPr>
          <w:del w:id="784" w:author="Mary Wong" w:date="2015-11-19T02:34:00Z"/>
          <w:rFonts w:ascii="Calibri" w:hAnsi="Calibri" w:cs="Arial"/>
          <w:sz w:val="22"/>
          <w:szCs w:val="22"/>
        </w:rPr>
      </w:pPr>
    </w:p>
    <w:p w14:paraId="77430C8D" w14:textId="16E5F9B1" w:rsidR="00060DB7" w:rsidRDefault="00060DB7" w:rsidP="00A427C6">
      <w:pPr>
        <w:suppressLineNumbers/>
        <w:rPr>
          <w:rFonts w:ascii="Calibri" w:hAnsi="Calibri" w:cs="Arial"/>
          <w:sz w:val="22"/>
          <w:szCs w:val="22"/>
        </w:rPr>
      </w:pPr>
      <w:del w:id="785" w:author="Mary Wong" w:date="2015-11-19T02:34:00Z">
        <w:r w:rsidDel="00635E88">
          <w:rPr>
            <w:rFonts w:ascii="Calibri" w:hAnsi="Calibri" w:cs="Arial"/>
            <w:sz w:val="22"/>
            <w:szCs w:val="22"/>
          </w:rPr>
          <w:delText>T</w:delText>
        </w:r>
      </w:del>
      <w:proofErr w:type="gramStart"/>
      <w:ins w:id="786" w:author="Mary Wong" w:date="2015-11-19T02:34:00Z">
        <w:r w:rsidR="00635E88">
          <w:rPr>
            <w:rFonts w:ascii="Calibri" w:hAnsi="Calibri" w:cs="Arial"/>
            <w:sz w:val="22"/>
            <w:szCs w:val="22"/>
          </w:rPr>
          <w:t>t</w:t>
        </w:r>
      </w:ins>
      <w:r>
        <w:rPr>
          <w:rFonts w:ascii="Calibri" w:hAnsi="Calibri" w:cs="Arial"/>
          <w:sz w:val="22"/>
          <w:szCs w:val="22"/>
        </w:rPr>
        <w:t>he</w:t>
      </w:r>
      <w:proofErr w:type="spellEnd"/>
      <w:proofErr w:type="gramEnd"/>
      <w:r>
        <w:rPr>
          <w:rFonts w:ascii="Calibri" w:hAnsi="Calibri" w:cs="Arial"/>
          <w:sz w:val="22"/>
          <w:szCs w:val="22"/>
        </w:rPr>
        <w:t xml:space="preserve"> WG’s </w:t>
      </w:r>
      <w:r w:rsidR="00C51B33">
        <w:rPr>
          <w:rFonts w:ascii="Calibri" w:hAnsi="Calibri" w:cs="Arial"/>
          <w:sz w:val="22"/>
          <w:szCs w:val="22"/>
        </w:rPr>
        <w:t>final recommendations</w:t>
      </w:r>
      <w:r>
        <w:rPr>
          <w:rFonts w:ascii="Calibri" w:hAnsi="Calibri" w:cs="Arial"/>
          <w:sz w:val="22"/>
          <w:szCs w:val="22"/>
        </w:rPr>
        <w:t xml:space="preserve"> on Cate</w:t>
      </w:r>
      <w:r w:rsidR="003C38E8">
        <w:rPr>
          <w:rFonts w:ascii="Calibri" w:hAnsi="Calibri" w:cs="Arial"/>
          <w:sz w:val="22"/>
          <w:szCs w:val="22"/>
        </w:rPr>
        <w:t>gory A can be found in Section 7</w:t>
      </w:r>
      <w:r>
        <w:rPr>
          <w:rFonts w:ascii="Calibri" w:hAnsi="Calibri" w:cs="Arial"/>
          <w:sz w:val="22"/>
          <w:szCs w:val="22"/>
        </w:rPr>
        <w:t>.</w:t>
      </w:r>
    </w:p>
    <w:p w14:paraId="624586DD" w14:textId="77777777" w:rsidR="00060DB7" w:rsidRDefault="00060DB7" w:rsidP="00A427C6">
      <w:pPr>
        <w:suppressLineNumbers/>
        <w:rPr>
          <w:rFonts w:ascii="Calibri" w:hAnsi="Calibri" w:cs="Arial"/>
          <w:sz w:val="22"/>
          <w:szCs w:val="22"/>
        </w:rPr>
      </w:pPr>
    </w:p>
    <w:p w14:paraId="2053C00D" w14:textId="77777777" w:rsidR="00060DB7" w:rsidRPr="00060DB7" w:rsidRDefault="00060DB7" w:rsidP="00A427C6">
      <w:pPr>
        <w:suppressLineNumbers/>
        <w:rPr>
          <w:rFonts w:ascii="Calibri" w:hAnsi="Calibri" w:cs="Arial"/>
          <w:b/>
          <w:szCs w:val="24"/>
        </w:rPr>
      </w:pPr>
      <w:r w:rsidRPr="00060DB7">
        <w:rPr>
          <w:rFonts w:ascii="Calibri" w:hAnsi="Calibri" w:cs="Arial"/>
          <w:b/>
          <w:szCs w:val="24"/>
        </w:rPr>
        <w:t>5.3 Maintenance of Privacy/Proxy Services (Charter Questions Grouping Category B)</w:t>
      </w:r>
    </w:p>
    <w:p w14:paraId="47FB7E8D" w14:textId="77777777" w:rsidR="00060DB7" w:rsidRDefault="00060DB7" w:rsidP="00A427C6">
      <w:pPr>
        <w:suppressLineNumbers/>
        <w:rPr>
          <w:rFonts w:ascii="Calibri" w:hAnsi="Calibri" w:cs="Arial"/>
          <w:sz w:val="22"/>
          <w:szCs w:val="22"/>
        </w:rPr>
      </w:pPr>
    </w:p>
    <w:p w14:paraId="1632BA2C" w14:textId="0E038288" w:rsidR="00BD5B18" w:rsidRDefault="00060DB7" w:rsidP="00A427C6">
      <w:pPr>
        <w:suppressLineNumbers/>
        <w:rPr>
          <w:rFonts w:ascii="Calibri" w:hAnsi="Calibri" w:cs="Arial"/>
          <w:sz w:val="22"/>
          <w:szCs w:val="22"/>
        </w:rPr>
      </w:pPr>
      <w:r>
        <w:rPr>
          <w:rFonts w:ascii="Calibri" w:hAnsi="Calibri" w:cs="Arial"/>
          <w:sz w:val="22"/>
          <w:szCs w:val="22"/>
        </w:rPr>
        <w:t>The following Charter questions were grouped into this Category B</w:t>
      </w:r>
      <w:r w:rsidR="00044AED">
        <w:rPr>
          <w:rFonts w:ascii="Calibri" w:hAnsi="Calibri" w:cs="Arial"/>
          <w:sz w:val="22"/>
          <w:szCs w:val="22"/>
        </w:rPr>
        <w:t>, with additional sub-questions agreed on and added to Question B-2</w:t>
      </w:r>
      <w:r w:rsidR="003453D3">
        <w:rPr>
          <w:rFonts w:ascii="Calibri" w:hAnsi="Calibri" w:cs="Arial"/>
          <w:sz w:val="22"/>
          <w:szCs w:val="22"/>
        </w:rPr>
        <w:t xml:space="preserve"> as indicated below</w:t>
      </w:r>
      <w:r>
        <w:rPr>
          <w:rFonts w:ascii="Calibri" w:hAnsi="Calibri" w:cs="Arial"/>
          <w:sz w:val="22"/>
          <w:szCs w:val="22"/>
        </w:rPr>
        <w:t xml:space="preserve">: </w:t>
      </w:r>
    </w:p>
    <w:p w14:paraId="331CE062" w14:textId="77777777" w:rsidR="00044AED" w:rsidRPr="00C5391B" w:rsidRDefault="00044AED" w:rsidP="00044AED">
      <w:pPr>
        <w:suppressLineNumbers/>
        <w:ind w:left="360"/>
        <w:rPr>
          <w:rFonts w:ascii="Calibri" w:hAnsi="Calibri" w:cs="Arial"/>
          <w:sz w:val="22"/>
          <w:szCs w:val="22"/>
        </w:rPr>
      </w:pPr>
    </w:p>
    <w:p w14:paraId="75D8E47E" w14:textId="77777777" w:rsidR="00044AED" w:rsidRPr="00BD5366" w:rsidRDefault="00044AED" w:rsidP="00BD5366">
      <w:pPr>
        <w:widowControl w:val="0"/>
        <w:numPr>
          <w:ilvl w:val="0"/>
          <w:numId w:val="18"/>
        </w:numPr>
        <w:ind w:left="720"/>
        <w:rPr>
          <w:rFonts w:ascii="Calibri" w:hAnsi="Calibri" w:cs="Calibri"/>
          <w:sz w:val="22"/>
          <w:szCs w:val="22"/>
        </w:rPr>
      </w:pPr>
      <w:r>
        <w:rPr>
          <w:rFonts w:ascii="Calibri" w:hAnsi="Calibri" w:cs="Calibri"/>
          <w:sz w:val="22"/>
          <w:szCs w:val="22"/>
        </w:rPr>
        <w:t>Should ICANN-accredited privacy/proxy service providers be required to label WHOIS entries to clearly show when a registration is made through a privacy/proxy service?</w:t>
      </w:r>
    </w:p>
    <w:p w14:paraId="1CC2AE43" w14:textId="77777777" w:rsidR="00044AED" w:rsidRDefault="00044AED" w:rsidP="00F273CF">
      <w:pPr>
        <w:widowControl w:val="0"/>
        <w:numPr>
          <w:ilvl w:val="0"/>
          <w:numId w:val="18"/>
        </w:numPr>
        <w:ind w:left="720"/>
        <w:rPr>
          <w:rFonts w:ascii="Calibri" w:hAnsi="Calibri" w:cs="Calibri"/>
          <w:sz w:val="22"/>
          <w:szCs w:val="22"/>
        </w:rPr>
      </w:pPr>
      <w:r>
        <w:rPr>
          <w:rFonts w:ascii="Calibri" w:hAnsi="Calibri" w:cs="Calibri"/>
          <w:sz w:val="22"/>
          <w:szCs w:val="22"/>
        </w:rPr>
        <w:t>Should ICANN-accredited privacy/proxy service providers be required to conduct periodic checks to ensure accuracy of customer contact information; and if so, how?</w:t>
      </w:r>
    </w:p>
    <w:p w14:paraId="73A3F6CF" w14:textId="77777777" w:rsidR="00044AED" w:rsidRPr="00BD5366" w:rsidRDefault="00044AED" w:rsidP="00BD5366">
      <w:pPr>
        <w:widowControl w:val="0"/>
        <w:numPr>
          <w:ilvl w:val="0"/>
          <w:numId w:val="19"/>
        </w:numPr>
        <w:ind w:left="1080"/>
        <w:contextualSpacing/>
        <w:rPr>
          <w:rFonts w:ascii="Calibri" w:hAnsi="Calibri" w:cs="Calibri"/>
          <w:i/>
          <w:iCs/>
          <w:sz w:val="22"/>
          <w:szCs w:val="22"/>
        </w:rPr>
      </w:pPr>
      <w:r w:rsidRPr="00C16D2A">
        <w:rPr>
          <w:rFonts w:ascii="Calibri" w:hAnsi="Calibri" w:cs="Calibri"/>
          <w:i/>
          <w:iCs/>
          <w:sz w:val="22"/>
          <w:szCs w:val="22"/>
        </w:rPr>
        <w:t>How would such checks be conducted and to what level (e.g., following the levels of validation and verification set out in the 2013 Registrar Accreditation Agreement or some other level)?</w:t>
      </w:r>
    </w:p>
    <w:p w14:paraId="7440656C" w14:textId="77777777" w:rsidR="00044AED" w:rsidRDefault="00044AED" w:rsidP="00F273CF">
      <w:pPr>
        <w:widowControl w:val="0"/>
        <w:numPr>
          <w:ilvl w:val="0"/>
          <w:numId w:val="18"/>
        </w:numPr>
        <w:ind w:left="720"/>
        <w:contextualSpacing/>
        <w:rPr>
          <w:rFonts w:ascii="Calibri" w:hAnsi="Calibri" w:cs="Calibri"/>
          <w:sz w:val="22"/>
          <w:szCs w:val="22"/>
        </w:rPr>
      </w:pPr>
      <w:r>
        <w:rPr>
          <w:rFonts w:ascii="Calibri" w:hAnsi="Calibri" w:cs="Calibri"/>
          <w:sz w:val="22"/>
          <w:szCs w:val="22"/>
        </w:rPr>
        <w:t xml:space="preserve">What rights and responsibilities should domain name registrants that use privacy/proxy services have? What obligations should ICANN-accredited privacy/proxy service providers have in managing these rights and responsibilities? Clarify how transfers, renewals, and PEDNR policies should apply. </w:t>
      </w:r>
    </w:p>
    <w:p w14:paraId="657FD4BF" w14:textId="77777777" w:rsidR="00044AED" w:rsidRDefault="00044AED" w:rsidP="00044AED">
      <w:pPr>
        <w:widowControl w:val="0"/>
        <w:contextualSpacing/>
        <w:rPr>
          <w:rFonts w:ascii="Calibri" w:hAnsi="Calibri" w:cs="Calibri"/>
          <w:sz w:val="22"/>
          <w:szCs w:val="22"/>
        </w:rPr>
      </w:pPr>
    </w:p>
    <w:p w14:paraId="74118E9B" w14:textId="4DD13AD7" w:rsidR="007111C4" w:rsidRPr="00E1228A" w:rsidRDefault="00044AED" w:rsidP="00333661">
      <w:pPr>
        <w:widowControl w:val="0"/>
        <w:contextualSpacing/>
        <w:rPr>
          <w:rFonts w:ascii="Calibri" w:hAnsi="Calibri"/>
          <w:sz w:val="22"/>
          <w:szCs w:val="22"/>
        </w:rPr>
      </w:pPr>
      <w:r>
        <w:rPr>
          <w:rFonts w:ascii="Calibri" w:hAnsi="Calibri" w:cs="Calibri"/>
          <w:sz w:val="22"/>
          <w:szCs w:val="22"/>
        </w:rPr>
        <w:t xml:space="preserve">In relation to Question B-3, the WG requested a briefing from ICANN staff on the current policies and processes </w:t>
      </w:r>
      <w:r w:rsidR="003453D3">
        <w:rPr>
          <w:rFonts w:ascii="Calibri" w:hAnsi="Calibri" w:cs="Calibri"/>
          <w:sz w:val="22"/>
          <w:szCs w:val="22"/>
        </w:rPr>
        <w:t>regarding</w:t>
      </w:r>
      <w:r>
        <w:rPr>
          <w:rFonts w:ascii="Calibri" w:hAnsi="Calibri" w:cs="Calibri"/>
          <w:sz w:val="22"/>
          <w:szCs w:val="22"/>
        </w:rPr>
        <w:t xml:space="preserve"> transfers, renewals and post-expiration domain name recovery (</w:t>
      </w:r>
      <w:hyperlink r:id="rId34" w:history="1">
        <w:r w:rsidR="009A58C0">
          <w:rPr>
            <w:rStyle w:val="Hyperlink"/>
            <w:rFonts w:ascii="Calibri" w:hAnsi="Calibri" w:cs="Calibri"/>
            <w:sz w:val="22"/>
            <w:szCs w:val="22"/>
          </w:rPr>
          <w:t>"PEDNR"</w:t>
        </w:r>
      </w:hyperlink>
      <w:r w:rsidR="009A58C0">
        <w:rPr>
          <w:rFonts w:ascii="Calibri" w:hAnsi="Calibri" w:cs="Calibri"/>
          <w:sz w:val="22"/>
          <w:szCs w:val="22"/>
        </w:rPr>
        <w:t xml:space="preserve">). </w:t>
      </w:r>
      <w:r>
        <w:rPr>
          <w:rFonts w:ascii="Calibri" w:hAnsi="Calibri" w:cs="Calibri"/>
          <w:sz w:val="22"/>
          <w:szCs w:val="22"/>
        </w:rPr>
        <w:t xml:space="preserve">The WG also created a Sub-Team to </w:t>
      </w:r>
      <w:r w:rsidRPr="00E1228A">
        <w:rPr>
          <w:rFonts w:ascii="Calibri" w:hAnsi="Calibri"/>
          <w:sz w:val="22"/>
          <w:szCs w:val="22"/>
        </w:rPr>
        <w:t>consider issues that might arise during</w:t>
      </w:r>
      <w:r w:rsidR="007111C4" w:rsidRPr="00E1228A">
        <w:rPr>
          <w:rFonts w:ascii="Calibri" w:hAnsi="Calibri"/>
          <w:sz w:val="22"/>
          <w:szCs w:val="22"/>
        </w:rPr>
        <w:t xml:space="preserve"> domain name transfers, including</w:t>
      </w:r>
      <w:r w:rsidRPr="00E1228A">
        <w:rPr>
          <w:rFonts w:ascii="Calibri" w:hAnsi="Calibri"/>
          <w:sz w:val="22"/>
          <w:szCs w:val="22"/>
        </w:rPr>
        <w:t xml:space="preserve"> </w:t>
      </w:r>
      <w:r w:rsidR="007111C4" w:rsidRPr="00E1228A">
        <w:rPr>
          <w:rFonts w:ascii="Calibri" w:hAnsi="Calibri"/>
          <w:sz w:val="22"/>
          <w:szCs w:val="22"/>
        </w:rPr>
        <w:t>transfers from a failed registrar and i</w:t>
      </w:r>
      <w:r w:rsidRPr="00E1228A">
        <w:rPr>
          <w:rFonts w:ascii="Calibri" w:hAnsi="Calibri"/>
          <w:sz w:val="22"/>
          <w:szCs w:val="22"/>
        </w:rPr>
        <w:t xml:space="preserve">nter-registrar transfers where either </w:t>
      </w:r>
      <w:r w:rsidR="004767DA" w:rsidRPr="00E1228A">
        <w:rPr>
          <w:rFonts w:ascii="Calibri" w:hAnsi="Calibri"/>
          <w:sz w:val="22"/>
          <w:szCs w:val="22"/>
        </w:rPr>
        <w:t xml:space="preserve">the </w:t>
      </w:r>
      <w:r w:rsidRPr="00E1228A">
        <w:rPr>
          <w:rFonts w:ascii="Calibri" w:hAnsi="Calibri"/>
          <w:sz w:val="22"/>
          <w:szCs w:val="22"/>
        </w:rPr>
        <w:t xml:space="preserve">gaining or losing registrar uses a </w:t>
      </w:r>
      <w:r w:rsidR="004767DA" w:rsidRPr="00E1228A">
        <w:rPr>
          <w:rFonts w:ascii="Calibri" w:hAnsi="Calibri"/>
          <w:sz w:val="22"/>
          <w:szCs w:val="22"/>
        </w:rPr>
        <w:t>privacy or proxy</w:t>
      </w:r>
      <w:r w:rsidRPr="00E1228A">
        <w:rPr>
          <w:rFonts w:ascii="Calibri" w:hAnsi="Calibri"/>
          <w:sz w:val="22"/>
          <w:szCs w:val="22"/>
        </w:rPr>
        <w:t xml:space="preserve"> service</w:t>
      </w:r>
      <w:r w:rsidR="004767DA" w:rsidRPr="00E1228A">
        <w:rPr>
          <w:rFonts w:ascii="Calibri" w:hAnsi="Calibri"/>
          <w:sz w:val="22"/>
          <w:szCs w:val="22"/>
        </w:rPr>
        <w:t>. The Sub-Team</w:t>
      </w:r>
      <w:r w:rsidR="00333661" w:rsidRPr="00E1228A">
        <w:rPr>
          <w:rFonts w:ascii="Calibri" w:hAnsi="Calibri"/>
          <w:sz w:val="22"/>
          <w:szCs w:val="22"/>
        </w:rPr>
        <w:t xml:space="preserve"> recommended</w:t>
      </w:r>
      <w:r w:rsidR="003453D3" w:rsidRPr="00E1228A">
        <w:rPr>
          <w:rStyle w:val="FootnoteReference"/>
          <w:rFonts w:ascii="Calibri" w:hAnsi="Calibri"/>
          <w:sz w:val="22"/>
          <w:szCs w:val="22"/>
        </w:rPr>
        <w:footnoteReference w:id="46"/>
      </w:r>
      <w:r w:rsidR="00333661" w:rsidRPr="00E1228A">
        <w:rPr>
          <w:rFonts w:ascii="Calibri" w:hAnsi="Calibri"/>
          <w:sz w:val="22"/>
          <w:szCs w:val="22"/>
        </w:rPr>
        <w:t xml:space="preserve"> that the WG consider </w:t>
      </w:r>
      <w:r w:rsidR="007111C4" w:rsidRPr="00E1228A">
        <w:rPr>
          <w:rFonts w:ascii="Calibri" w:hAnsi="Calibri"/>
          <w:sz w:val="22"/>
          <w:szCs w:val="22"/>
        </w:rPr>
        <w:t xml:space="preserve">generally </w:t>
      </w:r>
      <w:r w:rsidR="00333661" w:rsidRPr="00E1228A">
        <w:rPr>
          <w:rFonts w:ascii="Calibri" w:hAnsi="Calibri"/>
          <w:sz w:val="22"/>
          <w:szCs w:val="22"/>
        </w:rPr>
        <w:t>mandating the relay of ICANN-critical communications (such as required notices and reminders – for example, annual reminders under t</w:t>
      </w:r>
      <w:r w:rsidR="00631C75" w:rsidRPr="00E1228A">
        <w:rPr>
          <w:rFonts w:ascii="Calibri" w:hAnsi="Calibri"/>
          <w:sz w:val="22"/>
          <w:szCs w:val="22"/>
        </w:rPr>
        <w:t>he WHOIS Data Reminder Policy and</w:t>
      </w:r>
      <w:r w:rsidR="00333661" w:rsidRPr="00E1228A">
        <w:rPr>
          <w:rFonts w:ascii="Calibri" w:hAnsi="Calibri"/>
          <w:sz w:val="22"/>
          <w:szCs w:val="22"/>
        </w:rPr>
        <w:t xml:space="preserve"> notices</w:t>
      </w:r>
      <w:r w:rsidR="009A58C0">
        <w:rPr>
          <w:rFonts w:ascii="Calibri" w:hAnsi="Calibri"/>
          <w:sz w:val="22"/>
          <w:szCs w:val="22"/>
        </w:rPr>
        <w:t xml:space="preserve"> under the Expired </w:t>
      </w:r>
      <w:r w:rsidR="009A58C0">
        <w:rPr>
          <w:rFonts w:ascii="Calibri" w:hAnsi="Calibri"/>
          <w:sz w:val="22"/>
          <w:szCs w:val="22"/>
        </w:rPr>
        <w:lastRenderedPageBreak/>
        <w:t>Registration</w:t>
      </w:r>
      <w:r w:rsidR="00333661" w:rsidRPr="00E1228A">
        <w:rPr>
          <w:rFonts w:ascii="Calibri" w:hAnsi="Calibri"/>
          <w:sz w:val="22"/>
          <w:szCs w:val="22"/>
        </w:rPr>
        <w:t xml:space="preserve"> Recovery Policy). </w:t>
      </w:r>
      <w:r w:rsidR="007111C4" w:rsidRPr="00E1228A">
        <w:rPr>
          <w:rFonts w:ascii="Calibri" w:hAnsi="Calibri"/>
          <w:sz w:val="22"/>
          <w:szCs w:val="22"/>
        </w:rPr>
        <w:t xml:space="preserve">For transfers from a failed or de-accredited registrar, the Sub-Team considered that the situation would be almost fully covered by </w:t>
      </w:r>
      <w:r w:rsidR="004058AF">
        <w:rPr>
          <w:rFonts w:ascii="Calibri" w:hAnsi="Calibri"/>
          <w:sz w:val="22"/>
          <w:szCs w:val="22"/>
        </w:rPr>
        <w:t xml:space="preserve">the </w:t>
      </w:r>
      <w:r w:rsidR="007111C4" w:rsidRPr="007111C4">
        <w:rPr>
          <w:rFonts w:ascii="Calibri" w:hAnsi="Calibri"/>
          <w:sz w:val="22"/>
          <w:szCs w:val="22"/>
        </w:rPr>
        <w:t>IRTP</w:t>
      </w:r>
      <w:r w:rsidR="007111C4">
        <w:rPr>
          <w:rFonts w:ascii="Calibri" w:hAnsi="Calibri"/>
          <w:sz w:val="22"/>
          <w:szCs w:val="22"/>
        </w:rPr>
        <w:t>.</w:t>
      </w:r>
    </w:p>
    <w:p w14:paraId="6098CDBD" w14:textId="77777777" w:rsidR="007111C4" w:rsidRPr="00E1228A" w:rsidRDefault="007111C4" w:rsidP="00333661">
      <w:pPr>
        <w:widowControl w:val="0"/>
        <w:contextualSpacing/>
        <w:rPr>
          <w:rFonts w:ascii="Calibri" w:hAnsi="Calibri"/>
          <w:sz w:val="22"/>
          <w:szCs w:val="22"/>
        </w:rPr>
      </w:pPr>
    </w:p>
    <w:p w14:paraId="6119A832" w14:textId="122E85ED" w:rsidR="007111C4" w:rsidRPr="00E1228A" w:rsidRDefault="00333661" w:rsidP="00333661">
      <w:pPr>
        <w:widowControl w:val="0"/>
        <w:contextualSpacing/>
        <w:rPr>
          <w:rFonts w:ascii="Calibri" w:hAnsi="Calibri"/>
          <w:sz w:val="22"/>
          <w:szCs w:val="22"/>
        </w:rPr>
      </w:pPr>
      <w:r w:rsidRPr="00E1228A">
        <w:rPr>
          <w:rFonts w:ascii="Calibri" w:hAnsi="Calibri"/>
          <w:sz w:val="22"/>
          <w:szCs w:val="22"/>
        </w:rPr>
        <w:t>I</w:t>
      </w:r>
      <w:r w:rsidR="007111C4" w:rsidRPr="00E1228A">
        <w:rPr>
          <w:rFonts w:ascii="Calibri" w:hAnsi="Calibri"/>
          <w:sz w:val="22"/>
          <w:szCs w:val="22"/>
        </w:rPr>
        <w:t xml:space="preserve">n analysing the interplay between privacy protections (via use of a </w:t>
      </w:r>
      <w:r w:rsidR="004058AF">
        <w:rPr>
          <w:rFonts w:ascii="Calibri" w:hAnsi="Calibri"/>
          <w:sz w:val="22"/>
          <w:szCs w:val="22"/>
        </w:rPr>
        <w:t>P/P</w:t>
      </w:r>
      <w:r w:rsidR="007111C4" w:rsidRPr="00E1228A">
        <w:rPr>
          <w:rFonts w:ascii="Calibri" w:hAnsi="Calibri"/>
          <w:sz w:val="22"/>
          <w:szCs w:val="22"/>
        </w:rPr>
        <w:t xml:space="preserve"> service) and the process of a transfer under the IRTP, the Sub-Team noted several types of use cases that could take place</w:t>
      </w:r>
      <w:r w:rsidR="00E43B1F" w:rsidRPr="00E1228A">
        <w:rPr>
          <w:rFonts w:ascii="Calibri" w:hAnsi="Calibri"/>
          <w:sz w:val="22"/>
          <w:szCs w:val="22"/>
        </w:rPr>
        <w:t>, as follows</w:t>
      </w:r>
      <w:r w:rsidR="007111C4" w:rsidRPr="00E1228A">
        <w:rPr>
          <w:rFonts w:ascii="Calibri" w:hAnsi="Calibri"/>
          <w:sz w:val="22"/>
          <w:szCs w:val="22"/>
        </w:rPr>
        <w:t>:</w:t>
      </w:r>
    </w:p>
    <w:p w14:paraId="30566C84" w14:textId="77777777" w:rsidR="007111C4" w:rsidRPr="00E1228A" w:rsidRDefault="007111C4" w:rsidP="00333661">
      <w:pPr>
        <w:widowControl w:val="0"/>
        <w:contextualSpacing/>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45"/>
      </w:tblGrid>
      <w:tr w:rsidR="007111C4" w:rsidRPr="007111C4" w14:paraId="43059523" w14:textId="77777777" w:rsidTr="007111C4">
        <w:tc>
          <w:tcPr>
            <w:tcW w:w="4251" w:type="dxa"/>
            <w:shd w:val="clear" w:color="auto" w:fill="auto"/>
          </w:tcPr>
          <w:p w14:paraId="7E8DE26F" w14:textId="77777777" w:rsidR="007111C4" w:rsidRPr="00E1228A" w:rsidRDefault="007111C4" w:rsidP="007111C4">
            <w:pPr>
              <w:pStyle w:val="ListParagraph"/>
              <w:jc w:val="center"/>
              <w:rPr>
                <w:rFonts w:cs="Arial"/>
              </w:rPr>
            </w:pPr>
            <w:r w:rsidRPr="00E1228A">
              <w:rPr>
                <w:rFonts w:cs="Arial"/>
              </w:rPr>
              <w:t>A. Non-Private to Non-Private (Current IRTP)</w:t>
            </w:r>
          </w:p>
        </w:tc>
        <w:tc>
          <w:tcPr>
            <w:tcW w:w="4245" w:type="dxa"/>
            <w:shd w:val="clear" w:color="auto" w:fill="auto"/>
          </w:tcPr>
          <w:p w14:paraId="2434BE67" w14:textId="77777777" w:rsidR="007111C4" w:rsidRPr="00E1228A" w:rsidRDefault="007111C4" w:rsidP="007111C4">
            <w:pPr>
              <w:pStyle w:val="ListParagraph"/>
              <w:jc w:val="center"/>
              <w:rPr>
                <w:rFonts w:cs="Arial"/>
              </w:rPr>
            </w:pPr>
            <w:r w:rsidRPr="00E1228A">
              <w:rPr>
                <w:rFonts w:cs="Arial"/>
              </w:rPr>
              <w:t>B. Private to Non-Private</w:t>
            </w:r>
          </w:p>
          <w:p w14:paraId="1679357C" w14:textId="77777777" w:rsidR="007111C4" w:rsidRPr="00E1228A" w:rsidRDefault="007111C4" w:rsidP="007111C4">
            <w:pPr>
              <w:pStyle w:val="ListParagraph"/>
              <w:jc w:val="center"/>
              <w:rPr>
                <w:rFonts w:cs="Arial"/>
              </w:rPr>
            </w:pPr>
          </w:p>
        </w:tc>
      </w:tr>
      <w:tr w:rsidR="007111C4" w:rsidRPr="007111C4" w14:paraId="1950E54B" w14:textId="77777777" w:rsidTr="007111C4">
        <w:tc>
          <w:tcPr>
            <w:tcW w:w="4251" w:type="dxa"/>
            <w:shd w:val="clear" w:color="auto" w:fill="auto"/>
          </w:tcPr>
          <w:p w14:paraId="4837374E" w14:textId="77777777" w:rsidR="007111C4" w:rsidRPr="00E1228A" w:rsidRDefault="007111C4" w:rsidP="007111C4">
            <w:pPr>
              <w:pStyle w:val="ListParagraph"/>
              <w:jc w:val="center"/>
              <w:rPr>
                <w:rFonts w:cs="Arial"/>
              </w:rPr>
            </w:pPr>
            <w:r w:rsidRPr="00E1228A">
              <w:rPr>
                <w:rFonts w:cs="Arial"/>
              </w:rPr>
              <w:t>C. Non-Private to Private</w:t>
            </w:r>
          </w:p>
        </w:tc>
        <w:tc>
          <w:tcPr>
            <w:tcW w:w="4245" w:type="dxa"/>
            <w:shd w:val="clear" w:color="auto" w:fill="auto"/>
          </w:tcPr>
          <w:p w14:paraId="09519224" w14:textId="77777777" w:rsidR="007111C4" w:rsidRPr="00E1228A" w:rsidRDefault="007111C4" w:rsidP="007111C4">
            <w:pPr>
              <w:pStyle w:val="ListParagraph"/>
              <w:jc w:val="center"/>
              <w:rPr>
                <w:rFonts w:cs="Arial"/>
              </w:rPr>
            </w:pPr>
            <w:r w:rsidRPr="00E1228A">
              <w:rPr>
                <w:rFonts w:cs="Arial"/>
              </w:rPr>
              <w:t>D. Private to Private</w:t>
            </w:r>
          </w:p>
          <w:p w14:paraId="19602AA6" w14:textId="77777777" w:rsidR="007111C4" w:rsidRPr="00E1228A" w:rsidRDefault="007111C4" w:rsidP="007111C4">
            <w:pPr>
              <w:pStyle w:val="ListParagraph"/>
              <w:jc w:val="center"/>
              <w:rPr>
                <w:rFonts w:cs="Arial"/>
              </w:rPr>
            </w:pPr>
          </w:p>
        </w:tc>
      </w:tr>
    </w:tbl>
    <w:p w14:paraId="4F79308F" w14:textId="77777777" w:rsidR="007111C4" w:rsidRPr="00E1228A" w:rsidRDefault="007111C4" w:rsidP="007111C4">
      <w:pPr>
        <w:pStyle w:val="ListParagraph"/>
        <w:widowControl/>
        <w:ind w:left="720"/>
        <w:contextualSpacing/>
        <w:rPr>
          <w:rFonts w:cs="Arial"/>
        </w:rPr>
      </w:pPr>
    </w:p>
    <w:p w14:paraId="7748AE45" w14:textId="77777777" w:rsidR="007111C4" w:rsidRPr="00E1228A" w:rsidRDefault="007111C4" w:rsidP="00F273CF">
      <w:pPr>
        <w:pStyle w:val="ListParagraph"/>
        <w:widowControl/>
        <w:numPr>
          <w:ilvl w:val="0"/>
          <w:numId w:val="20"/>
        </w:numPr>
        <w:contextualSpacing/>
        <w:rPr>
          <w:rFonts w:cs="Arial"/>
        </w:rPr>
      </w:pPr>
      <w:r w:rsidRPr="00E1228A">
        <w:rPr>
          <w:rFonts w:cs="Arial"/>
        </w:rPr>
        <w:t>No P/P service involvement, (status quo under current IRTP)</w:t>
      </w:r>
    </w:p>
    <w:p w14:paraId="3A52827B" w14:textId="77777777" w:rsidR="007111C4" w:rsidRPr="00E1228A" w:rsidRDefault="007111C4" w:rsidP="00F273CF">
      <w:pPr>
        <w:pStyle w:val="ListParagraph"/>
        <w:widowControl/>
        <w:numPr>
          <w:ilvl w:val="0"/>
          <w:numId w:val="20"/>
        </w:numPr>
        <w:contextualSpacing/>
        <w:rPr>
          <w:rFonts w:cs="Arial"/>
        </w:rPr>
      </w:pPr>
      <w:proofErr w:type="gramStart"/>
      <w:r w:rsidRPr="00E1228A">
        <w:rPr>
          <w:rFonts w:cs="Arial"/>
        </w:rPr>
        <w:t>Losing registrar has affiliated P/P</w:t>
      </w:r>
      <w:proofErr w:type="gramEnd"/>
      <w:r w:rsidRPr="00E1228A">
        <w:rPr>
          <w:rFonts w:cs="Arial"/>
        </w:rPr>
        <w:t xml:space="preserve">, </w:t>
      </w:r>
      <w:proofErr w:type="gramStart"/>
      <w:r w:rsidRPr="00E1228A">
        <w:rPr>
          <w:rFonts w:cs="Arial"/>
        </w:rPr>
        <w:t>Gaining does not</w:t>
      </w:r>
      <w:proofErr w:type="gramEnd"/>
      <w:r w:rsidRPr="00E1228A">
        <w:rPr>
          <w:rFonts w:cs="Arial"/>
        </w:rPr>
        <w:t>.</w:t>
      </w:r>
    </w:p>
    <w:p w14:paraId="0A647471" w14:textId="77777777" w:rsidR="007111C4" w:rsidRPr="00E1228A" w:rsidRDefault="007111C4" w:rsidP="00F273CF">
      <w:pPr>
        <w:pStyle w:val="ListParagraph"/>
        <w:widowControl/>
        <w:numPr>
          <w:ilvl w:val="0"/>
          <w:numId w:val="20"/>
        </w:numPr>
        <w:contextualSpacing/>
        <w:rPr>
          <w:rFonts w:cs="Arial"/>
        </w:rPr>
      </w:pPr>
      <w:proofErr w:type="gramStart"/>
      <w:r w:rsidRPr="00E1228A">
        <w:rPr>
          <w:rFonts w:cs="Arial"/>
        </w:rPr>
        <w:t>Gaining registrar has affiliated P/P</w:t>
      </w:r>
      <w:proofErr w:type="gramEnd"/>
      <w:r w:rsidRPr="00E1228A">
        <w:rPr>
          <w:rFonts w:cs="Arial"/>
        </w:rPr>
        <w:t xml:space="preserve">, </w:t>
      </w:r>
      <w:proofErr w:type="gramStart"/>
      <w:r w:rsidRPr="00E1228A">
        <w:rPr>
          <w:rFonts w:cs="Arial"/>
        </w:rPr>
        <w:t>Losing does not</w:t>
      </w:r>
      <w:proofErr w:type="gramEnd"/>
      <w:r w:rsidRPr="00E1228A">
        <w:rPr>
          <w:rFonts w:cs="Arial"/>
        </w:rPr>
        <w:t>.</w:t>
      </w:r>
    </w:p>
    <w:p w14:paraId="4AD3B8AA" w14:textId="77777777" w:rsidR="007111C4" w:rsidRPr="00E1228A" w:rsidRDefault="007111C4" w:rsidP="00F273CF">
      <w:pPr>
        <w:pStyle w:val="ListParagraph"/>
        <w:widowControl/>
        <w:numPr>
          <w:ilvl w:val="0"/>
          <w:numId w:val="20"/>
        </w:numPr>
        <w:contextualSpacing/>
        <w:rPr>
          <w:rFonts w:cs="Arial"/>
        </w:rPr>
      </w:pPr>
      <w:r w:rsidRPr="00E1228A">
        <w:rPr>
          <w:rFonts w:cs="Arial"/>
        </w:rPr>
        <w:t>Both Gaining and Losing registrars have affiliated P/</w:t>
      </w:r>
      <w:proofErr w:type="gramStart"/>
      <w:r w:rsidRPr="00E1228A">
        <w:rPr>
          <w:rFonts w:cs="Arial"/>
        </w:rPr>
        <w:t>P which</w:t>
      </w:r>
      <w:proofErr w:type="gramEnd"/>
      <w:r w:rsidRPr="00E1228A">
        <w:rPr>
          <w:rFonts w:cs="Arial"/>
        </w:rPr>
        <w:t xml:space="preserve"> the customer has opted to use.</w:t>
      </w:r>
    </w:p>
    <w:p w14:paraId="376032A4" w14:textId="77777777" w:rsidR="00E43B1F" w:rsidRPr="00E1228A" w:rsidRDefault="00E43B1F" w:rsidP="007111C4">
      <w:pPr>
        <w:ind w:left="360"/>
        <w:rPr>
          <w:rFonts w:ascii="Calibri" w:hAnsi="Calibri" w:cs="Arial"/>
          <w:sz w:val="22"/>
          <w:szCs w:val="22"/>
        </w:rPr>
      </w:pPr>
    </w:p>
    <w:p w14:paraId="0083921A" w14:textId="5E96652E" w:rsidR="00E43B1F" w:rsidRPr="00E1228A" w:rsidRDefault="007111C4" w:rsidP="00E43B1F">
      <w:pPr>
        <w:rPr>
          <w:rFonts w:ascii="Calibri" w:hAnsi="Calibri" w:cs="Arial"/>
          <w:sz w:val="22"/>
          <w:szCs w:val="22"/>
        </w:rPr>
      </w:pPr>
      <w:r w:rsidRPr="00E1228A">
        <w:rPr>
          <w:rFonts w:ascii="Calibri" w:hAnsi="Calibri" w:cs="Arial"/>
          <w:sz w:val="22"/>
          <w:szCs w:val="22"/>
        </w:rPr>
        <w:t xml:space="preserve">The </w:t>
      </w:r>
      <w:r w:rsidR="00E43B1F" w:rsidRPr="00E1228A">
        <w:rPr>
          <w:rFonts w:ascii="Calibri" w:hAnsi="Calibri" w:cs="Arial"/>
          <w:sz w:val="22"/>
          <w:szCs w:val="22"/>
        </w:rPr>
        <w:t xml:space="preserve">Sub-Team noted that cases arising under </w:t>
      </w:r>
      <w:r w:rsidRPr="00E1228A">
        <w:rPr>
          <w:rFonts w:ascii="Calibri" w:hAnsi="Calibri" w:cs="Arial"/>
          <w:sz w:val="22"/>
          <w:szCs w:val="22"/>
        </w:rPr>
        <w:t xml:space="preserve">B </w:t>
      </w:r>
      <w:r w:rsidR="00E43B1F" w:rsidRPr="00E1228A">
        <w:rPr>
          <w:rFonts w:ascii="Calibri" w:hAnsi="Calibri" w:cs="Arial"/>
          <w:sz w:val="22"/>
          <w:szCs w:val="22"/>
        </w:rPr>
        <w:t>and D</w:t>
      </w:r>
      <w:r w:rsidRPr="00E1228A">
        <w:rPr>
          <w:rFonts w:ascii="Calibri" w:hAnsi="Calibri" w:cs="Arial"/>
          <w:sz w:val="22"/>
          <w:szCs w:val="22"/>
        </w:rPr>
        <w:t xml:space="preserve"> would </w:t>
      </w:r>
      <w:r w:rsidR="00E43B1F" w:rsidRPr="00E1228A">
        <w:rPr>
          <w:rFonts w:ascii="Calibri" w:hAnsi="Calibri" w:cs="Arial"/>
          <w:sz w:val="22"/>
          <w:szCs w:val="22"/>
        </w:rPr>
        <w:t xml:space="preserve">likely </w:t>
      </w:r>
      <w:r w:rsidRPr="00E1228A">
        <w:rPr>
          <w:rFonts w:ascii="Calibri" w:hAnsi="Calibri" w:cs="Arial"/>
          <w:sz w:val="22"/>
          <w:szCs w:val="22"/>
        </w:rPr>
        <w:t xml:space="preserve">require some method for registrars and their affiliated </w:t>
      </w:r>
      <w:r w:rsidR="004058AF">
        <w:rPr>
          <w:rFonts w:ascii="Calibri" w:hAnsi="Calibri" w:cs="Arial"/>
          <w:sz w:val="22"/>
          <w:szCs w:val="22"/>
        </w:rPr>
        <w:t>P/P</w:t>
      </w:r>
      <w:r w:rsidRPr="00E1228A">
        <w:rPr>
          <w:rFonts w:ascii="Calibri" w:hAnsi="Calibri" w:cs="Arial"/>
          <w:sz w:val="22"/>
          <w:szCs w:val="22"/>
        </w:rPr>
        <w:t xml:space="preserve"> services to exchange protected contact data, such as a hash function</w:t>
      </w:r>
      <w:r w:rsidR="00E43B1F" w:rsidRPr="00E1228A">
        <w:rPr>
          <w:rFonts w:ascii="Calibri" w:hAnsi="Calibri" w:cs="Arial"/>
          <w:sz w:val="22"/>
          <w:szCs w:val="22"/>
        </w:rPr>
        <w:t>, in order to</w:t>
      </w:r>
      <w:r w:rsidRPr="00E1228A">
        <w:rPr>
          <w:rFonts w:ascii="Calibri" w:hAnsi="Calibri" w:cs="Arial"/>
          <w:sz w:val="22"/>
          <w:szCs w:val="22"/>
        </w:rPr>
        <w:t xml:space="preserve"> provide additional protection for the transfer of the domain name.</w:t>
      </w:r>
      <w:ins w:id="787" w:author="Mary Wong" w:date="2015-11-19T22:58:00Z">
        <w:r w:rsidR="00BD25E4">
          <w:rPr>
            <w:rFonts w:ascii="Calibri" w:hAnsi="Calibri" w:cs="Arial"/>
            <w:sz w:val="22"/>
            <w:szCs w:val="22"/>
          </w:rPr>
          <w:t xml:space="preserve"> In preparing its Final Report, the WG took into account the Sub-Team’s work and deliberated </w:t>
        </w:r>
      </w:ins>
      <w:ins w:id="788" w:author="Mary Wong" w:date="2015-11-19T22:59:00Z">
        <w:r w:rsidR="00BD25E4">
          <w:rPr>
            <w:rFonts w:ascii="Calibri" w:hAnsi="Calibri" w:cs="Arial"/>
            <w:sz w:val="22"/>
            <w:szCs w:val="22"/>
          </w:rPr>
          <w:t>issues that could arise which would impact the availability and use of privacy and proxy services in the event</w:t>
        </w:r>
      </w:ins>
      <w:ins w:id="789" w:author="Mary Wong" w:date="2015-11-19T22:58:00Z">
        <w:r w:rsidR="00BD25E4">
          <w:rPr>
            <w:rFonts w:ascii="Calibri" w:hAnsi="Calibri" w:cs="Arial"/>
            <w:sz w:val="22"/>
            <w:szCs w:val="22"/>
          </w:rPr>
          <w:t xml:space="preserve"> of </w:t>
        </w:r>
      </w:ins>
      <w:ins w:id="790" w:author="Mary Wong" w:date="2015-11-19T23:00:00Z">
        <w:r w:rsidR="00BD25E4">
          <w:rPr>
            <w:rFonts w:ascii="Calibri" w:hAnsi="Calibri" w:cs="Arial"/>
            <w:sz w:val="22"/>
            <w:szCs w:val="22"/>
          </w:rPr>
          <w:t xml:space="preserve">a </w:t>
        </w:r>
      </w:ins>
      <w:ins w:id="791" w:author="Mary Wong" w:date="2015-11-19T22:58:00Z">
        <w:r w:rsidR="00BD25E4">
          <w:rPr>
            <w:rFonts w:ascii="Calibri" w:hAnsi="Calibri" w:cs="Arial"/>
            <w:sz w:val="22"/>
            <w:szCs w:val="22"/>
          </w:rPr>
          <w:t>transfer</w:t>
        </w:r>
      </w:ins>
      <w:ins w:id="792" w:author="Mary Wong" w:date="2015-11-19T23:00:00Z">
        <w:r w:rsidR="00BD25E4">
          <w:rPr>
            <w:rFonts w:ascii="Calibri" w:hAnsi="Calibri" w:cs="Arial"/>
            <w:sz w:val="22"/>
            <w:szCs w:val="22"/>
          </w:rPr>
          <w:t xml:space="preserve"> of a domain name under the IRTP.</w:t>
        </w:r>
      </w:ins>
    </w:p>
    <w:p w14:paraId="52889EB9" w14:textId="77777777" w:rsidR="00E43B1F" w:rsidRPr="00E1228A" w:rsidRDefault="00E43B1F" w:rsidP="00E43B1F">
      <w:pPr>
        <w:rPr>
          <w:rFonts w:ascii="Calibri" w:hAnsi="Calibri" w:cs="Arial"/>
          <w:sz w:val="22"/>
          <w:szCs w:val="22"/>
        </w:rPr>
      </w:pPr>
    </w:p>
    <w:p w14:paraId="5E3E10A6" w14:textId="6FDE3033" w:rsidR="00E43B1F" w:rsidRPr="00E1228A" w:rsidRDefault="00E43B1F" w:rsidP="00E43B1F">
      <w:pPr>
        <w:rPr>
          <w:rFonts w:ascii="Calibri" w:hAnsi="Calibri" w:cs="Arial"/>
          <w:sz w:val="22"/>
          <w:szCs w:val="22"/>
        </w:rPr>
      </w:pPr>
      <w:r w:rsidRPr="00E1228A">
        <w:rPr>
          <w:rFonts w:ascii="Calibri" w:hAnsi="Calibri" w:cs="Arial"/>
          <w:sz w:val="22"/>
          <w:szCs w:val="22"/>
        </w:rPr>
        <w:t xml:space="preserve">The WG’s </w:t>
      </w:r>
      <w:r w:rsidR="00C51B33">
        <w:rPr>
          <w:rFonts w:ascii="Calibri" w:hAnsi="Calibri" w:cs="Arial"/>
          <w:sz w:val="22"/>
          <w:szCs w:val="22"/>
        </w:rPr>
        <w:t>final recommendations</w:t>
      </w:r>
      <w:r w:rsidRPr="00E1228A">
        <w:rPr>
          <w:rFonts w:ascii="Calibri" w:hAnsi="Calibri" w:cs="Arial"/>
          <w:sz w:val="22"/>
          <w:szCs w:val="22"/>
        </w:rPr>
        <w:t xml:space="preserve"> on Cate</w:t>
      </w:r>
      <w:r w:rsidR="003C38E8" w:rsidRPr="00E1228A">
        <w:rPr>
          <w:rFonts w:ascii="Calibri" w:hAnsi="Calibri" w:cs="Arial"/>
          <w:sz w:val="22"/>
          <w:szCs w:val="22"/>
        </w:rPr>
        <w:t>gory B can be found in Section 7</w:t>
      </w:r>
      <w:r w:rsidRPr="00E1228A">
        <w:rPr>
          <w:rFonts w:ascii="Calibri" w:hAnsi="Calibri" w:cs="Arial"/>
          <w:sz w:val="22"/>
          <w:szCs w:val="22"/>
        </w:rPr>
        <w:t>.</w:t>
      </w:r>
    </w:p>
    <w:p w14:paraId="0E1195C3" w14:textId="77777777" w:rsidR="00E43B1F" w:rsidRPr="00E1228A" w:rsidRDefault="00E43B1F" w:rsidP="00E43B1F">
      <w:pPr>
        <w:rPr>
          <w:rFonts w:ascii="Calibri" w:hAnsi="Calibri" w:cs="Arial"/>
          <w:sz w:val="22"/>
          <w:szCs w:val="22"/>
        </w:rPr>
      </w:pPr>
    </w:p>
    <w:p w14:paraId="53AB0B11" w14:textId="77777777" w:rsidR="00E43B1F" w:rsidRPr="00E1228A" w:rsidRDefault="00E43B1F" w:rsidP="00E43B1F">
      <w:pPr>
        <w:rPr>
          <w:rFonts w:ascii="Calibri" w:hAnsi="Calibri" w:cs="Arial"/>
          <w:b/>
          <w:szCs w:val="24"/>
        </w:rPr>
      </w:pPr>
      <w:r w:rsidRPr="00E1228A">
        <w:rPr>
          <w:rFonts w:ascii="Calibri" w:hAnsi="Calibri" w:cs="Arial"/>
          <w:b/>
          <w:szCs w:val="24"/>
        </w:rPr>
        <w:t>5.4 Registration of Privacy/Proxy Services (Charter Questions Category C)</w:t>
      </w:r>
    </w:p>
    <w:p w14:paraId="63D471FA" w14:textId="77777777" w:rsidR="00E43B1F" w:rsidRPr="00E1228A" w:rsidRDefault="00E43B1F" w:rsidP="00E43B1F">
      <w:pPr>
        <w:rPr>
          <w:rFonts w:ascii="Calibri" w:hAnsi="Calibri" w:cs="Arial"/>
          <w:sz w:val="22"/>
          <w:szCs w:val="22"/>
        </w:rPr>
      </w:pPr>
    </w:p>
    <w:p w14:paraId="682565C0" w14:textId="77777777" w:rsidR="007111C4" w:rsidRPr="00E1228A" w:rsidRDefault="002928FE" w:rsidP="00E43B1F">
      <w:pPr>
        <w:rPr>
          <w:rFonts w:ascii="Calibri" w:hAnsi="Calibri" w:cs="Arial"/>
          <w:sz w:val="22"/>
          <w:szCs w:val="22"/>
        </w:rPr>
      </w:pPr>
      <w:r w:rsidRPr="00E1228A">
        <w:rPr>
          <w:rFonts w:ascii="Calibri" w:hAnsi="Calibri" w:cs="Arial"/>
          <w:sz w:val="22"/>
          <w:szCs w:val="22"/>
        </w:rPr>
        <w:t>The following</w:t>
      </w:r>
      <w:r w:rsidR="007111C4" w:rsidRPr="00E1228A">
        <w:rPr>
          <w:rFonts w:ascii="Calibri" w:hAnsi="Calibri" w:cs="Arial"/>
          <w:sz w:val="22"/>
          <w:szCs w:val="22"/>
        </w:rPr>
        <w:t xml:space="preserve"> </w:t>
      </w:r>
      <w:r w:rsidRPr="00E1228A">
        <w:rPr>
          <w:rFonts w:ascii="Calibri" w:hAnsi="Calibri" w:cs="Arial"/>
          <w:sz w:val="22"/>
          <w:szCs w:val="22"/>
        </w:rPr>
        <w:t>Charter questions were grouped into this Category C, with the WG agreeing early on that an additional “threshold” question was needed to more fully contextualize the question of “commercial” and “non-commercial” use. As with other Charter categories, the WG also agreed on a number of sub-questions for discussion within this category.</w:t>
      </w:r>
    </w:p>
    <w:p w14:paraId="7DBD6019" w14:textId="77777777" w:rsidR="002928FE" w:rsidRPr="00E1228A" w:rsidRDefault="002928FE" w:rsidP="00E43B1F">
      <w:pPr>
        <w:rPr>
          <w:rFonts w:ascii="Calibri" w:hAnsi="Calibri" w:cs="Arial"/>
          <w:sz w:val="22"/>
          <w:szCs w:val="22"/>
        </w:rPr>
      </w:pPr>
    </w:p>
    <w:p w14:paraId="651C87C1" w14:textId="77777777" w:rsidR="002928FE" w:rsidRDefault="002928FE" w:rsidP="002928FE">
      <w:pPr>
        <w:pStyle w:val="listparagraphcxspmiddle"/>
        <w:keepNext/>
        <w:spacing w:before="0" w:after="0" w:line="360" w:lineRule="auto"/>
        <w:ind w:left="360"/>
        <w:contextualSpacing/>
        <w:rPr>
          <w:rFonts w:ascii="Calibri" w:hAnsi="Calibri" w:cs="Calibri"/>
          <w:sz w:val="22"/>
          <w:szCs w:val="22"/>
        </w:rPr>
      </w:pPr>
      <w:r w:rsidRPr="002C1731">
        <w:rPr>
          <w:rFonts w:ascii="Calibri" w:hAnsi="Calibri" w:cs="Calibri"/>
          <w:sz w:val="22"/>
          <w:szCs w:val="22"/>
          <w:u w:val="single"/>
        </w:rPr>
        <w:lastRenderedPageBreak/>
        <w:t>Threshold Question</w:t>
      </w:r>
      <w:r>
        <w:rPr>
          <w:rFonts w:ascii="Calibri" w:hAnsi="Calibri" w:cs="Calibri"/>
          <w:sz w:val="22"/>
          <w:szCs w:val="22"/>
        </w:rPr>
        <w:t>:</w:t>
      </w:r>
    </w:p>
    <w:p w14:paraId="1290EDE1" w14:textId="77777777" w:rsidR="002928FE" w:rsidRDefault="002928FE" w:rsidP="002928FE">
      <w:pPr>
        <w:shd w:val="clear" w:color="auto" w:fill="FFFFFF"/>
        <w:rPr>
          <w:rStyle w:val="Funotenanker"/>
          <w:rFonts w:ascii="Calibri" w:hAnsi="Calibri" w:cs="Arial"/>
          <w:color w:val="333333"/>
          <w:sz w:val="22"/>
          <w:szCs w:val="22"/>
        </w:rPr>
      </w:pPr>
      <w:r w:rsidRPr="002C1731">
        <w:rPr>
          <w:rFonts w:ascii="Calibri" w:hAnsi="Calibri" w:cs="Arial"/>
          <w:i/>
          <w:color w:val="333333"/>
          <w:sz w:val="22"/>
          <w:szCs w:val="22"/>
        </w:rPr>
        <w:t>Currently, proxy/privacy services are available to companies, non</w:t>
      </w:r>
      <w:r w:rsidR="003F0974">
        <w:rPr>
          <w:rFonts w:ascii="Calibri" w:hAnsi="Calibri" w:cs="Arial"/>
          <w:i/>
          <w:color w:val="333333"/>
          <w:sz w:val="22"/>
          <w:szCs w:val="22"/>
        </w:rPr>
        <w:t>-</w:t>
      </w:r>
      <w:r w:rsidRPr="002C1731">
        <w:rPr>
          <w:rFonts w:ascii="Calibri" w:hAnsi="Calibri" w:cs="Arial"/>
          <w:i/>
          <w:color w:val="333333"/>
          <w:sz w:val="22"/>
          <w:szCs w:val="22"/>
        </w:rPr>
        <w:t>commercial organizations and individuals.  Should there be any change to this aspect of the current system in the new accreditation standards?</w:t>
      </w:r>
      <w:r>
        <w:rPr>
          <w:rStyle w:val="Funotenanker"/>
          <w:rFonts w:ascii="Calibri" w:hAnsi="Calibri" w:cs="Arial"/>
          <w:color w:val="333333"/>
          <w:sz w:val="22"/>
          <w:szCs w:val="22"/>
        </w:rPr>
        <w:footnoteReference w:id="47"/>
      </w:r>
    </w:p>
    <w:p w14:paraId="5D028064" w14:textId="77777777" w:rsidR="002928FE" w:rsidRDefault="002928FE" w:rsidP="002928FE">
      <w:pPr>
        <w:widowControl w:val="0"/>
        <w:rPr>
          <w:rFonts w:ascii="Calibri" w:hAnsi="Calibri" w:cs="Calibri"/>
          <w:sz w:val="22"/>
          <w:szCs w:val="22"/>
        </w:rPr>
      </w:pPr>
    </w:p>
    <w:p w14:paraId="44046A3F" w14:textId="77777777" w:rsidR="002928FE" w:rsidRPr="00BD5366" w:rsidRDefault="002928FE" w:rsidP="00BD5366">
      <w:pPr>
        <w:widowControl w:val="0"/>
        <w:numPr>
          <w:ilvl w:val="0"/>
          <w:numId w:val="21"/>
        </w:numPr>
        <w:ind w:left="720"/>
        <w:rPr>
          <w:rFonts w:ascii="Calibri" w:hAnsi="Calibri" w:cs="Calibri"/>
          <w:sz w:val="22"/>
          <w:szCs w:val="22"/>
        </w:rPr>
      </w:pPr>
      <w:r>
        <w:rPr>
          <w:rFonts w:ascii="Calibri" w:hAnsi="Calibri" w:cs="Calibri"/>
          <w:sz w:val="22"/>
          <w:szCs w:val="22"/>
        </w:rPr>
        <w:t xml:space="preserve">Should ICANN-accredited privacy/proxy service providers distinguish between domain names used for commercial vs. personal purposes? </w:t>
      </w:r>
      <w:r>
        <w:rPr>
          <w:rFonts w:ascii="Calibri" w:hAnsi="Calibri" w:cs="Calibri"/>
          <w:color w:val="000000"/>
          <w:sz w:val="22"/>
          <w:szCs w:val="22"/>
        </w:rPr>
        <w:t xml:space="preserve">Specifically, is </w:t>
      </w:r>
      <w:r>
        <w:rPr>
          <w:rFonts w:ascii="Calibri" w:hAnsi="Calibri" w:cs="Calibri"/>
          <w:sz w:val="22"/>
          <w:szCs w:val="22"/>
        </w:rPr>
        <w:t>the use of privacy/proxy services appropriate when a domain name is registered for commercial purposes?</w:t>
      </w:r>
    </w:p>
    <w:p w14:paraId="786CDEA1" w14:textId="77777777" w:rsidR="002928FE" w:rsidRDefault="002928FE" w:rsidP="00F273CF">
      <w:pPr>
        <w:pStyle w:val="listparagraphcxspmiddle"/>
        <w:numPr>
          <w:ilvl w:val="0"/>
          <w:numId w:val="24"/>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Define “commercial purpose” – must there be actual “trading”, or does it include any online business purpose (e.g. including for information or education)?</w:t>
      </w:r>
    </w:p>
    <w:p w14:paraId="03A5CE56" w14:textId="77777777" w:rsidR="002928FE" w:rsidRDefault="002928FE" w:rsidP="00F273CF">
      <w:pPr>
        <w:pStyle w:val="listparagraphcxspmiddle"/>
        <w:numPr>
          <w:ilvl w:val="0"/>
          <w:numId w:val="24"/>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Should there be a definition of what constitutes trading? Purpose? Level?</w:t>
      </w:r>
    </w:p>
    <w:p w14:paraId="0AE978DC" w14:textId="77777777" w:rsidR="002928FE" w:rsidRDefault="002928FE" w:rsidP="00F273CF">
      <w:pPr>
        <w:pStyle w:val="listparagraphcxspmiddle"/>
        <w:numPr>
          <w:ilvl w:val="0"/>
          <w:numId w:val="24"/>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Any difference between “personal” </w:t>
      </w:r>
      <w:proofErr w:type="spellStart"/>
      <w:r>
        <w:rPr>
          <w:rFonts w:ascii="Calibri" w:hAnsi="Calibri" w:cs="Calibri"/>
          <w:i/>
          <w:iCs/>
          <w:sz w:val="22"/>
          <w:szCs w:val="22"/>
        </w:rPr>
        <w:t>vs</w:t>
      </w:r>
      <w:proofErr w:type="spellEnd"/>
      <w:r>
        <w:rPr>
          <w:rFonts w:ascii="Calibri" w:hAnsi="Calibri" w:cs="Calibri"/>
          <w:i/>
          <w:iCs/>
          <w:sz w:val="22"/>
          <w:szCs w:val="22"/>
        </w:rPr>
        <w:t xml:space="preserve"> “noncommercial” e.g</w:t>
      </w:r>
      <w:r w:rsidR="002B143D">
        <w:rPr>
          <w:rFonts w:ascii="Calibri" w:hAnsi="Calibri" w:cs="Calibri"/>
          <w:i/>
          <w:iCs/>
          <w:sz w:val="22"/>
          <w:szCs w:val="22"/>
        </w:rPr>
        <w:t>.</w:t>
      </w:r>
      <w:r>
        <w:rPr>
          <w:rFonts w:ascii="Calibri" w:hAnsi="Calibri" w:cs="Calibri"/>
          <w:i/>
          <w:iCs/>
          <w:sz w:val="22"/>
          <w:szCs w:val="22"/>
        </w:rPr>
        <w:t xml:space="preserve"> what about noncommercial organizations or noncommercial purposes such as political, hobby, religious or parental?</w:t>
      </w:r>
    </w:p>
    <w:p w14:paraId="39CE4B91" w14:textId="77777777" w:rsidR="002928FE" w:rsidRDefault="002928FE" w:rsidP="00F273CF">
      <w:pPr>
        <w:pStyle w:val="listparagraphcxspmiddle"/>
        <w:numPr>
          <w:ilvl w:val="0"/>
          <w:numId w:val="24"/>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Include whether registration is for commercial purpose (not just the use of the domain name)</w:t>
      </w:r>
    </w:p>
    <w:p w14:paraId="3A35C3A1" w14:textId="77777777" w:rsidR="002928FE" w:rsidRPr="00BD5366" w:rsidRDefault="002928FE" w:rsidP="00BD5366">
      <w:pPr>
        <w:pStyle w:val="listparagraphcxspmiddle"/>
        <w:numPr>
          <w:ilvl w:val="0"/>
          <w:numId w:val="24"/>
        </w:numPr>
        <w:spacing w:before="0" w:after="0" w:line="360" w:lineRule="auto"/>
        <w:ind w:left="1080"/>
        <w:contextualSpacing/>
        <w:rPr>
          <w:rFonts w:ascii="Calibri" w:hAnsi="Calibri" w:cs="Calibri"/>
          <w:i/>
          <w:iCs/>
          <w:sz w:val="22"/>
          <w:szCs w:val="22"/>
        </w:rPr>
      </w:pPr>
      <w:r w:rsidRPr="003C79F8">
        <w:rPr>
          <w:rFonts w:ascii="Calibri" w:hAnsi="Calibri" w:cs="Calibri"/>
          <w:i/>
          <w:iCs/>
          <w:sz w:val="22"/>
          <w:szCs w:val="22"/>
        </w:rPr>
        <w:t>Must P/P services disclose affiliated interests?</w:t>
      </w:r>
    </w:p>
    <w:p w14:paraId="3B9EDC0B" w14:textId="77777777" w:rsidR="002928FE" w:rsidRPr="00BD5366" w:rsidRDefault="002928FE" w:rsidP="00BD5366">
      <w:pPr>
        <w:widowControl w:val="0"/>
        <w:numPr>
          <w:ilvl w:val="0"/>
          <w:numId w:val="21"/>
        </w:numPr>
        <w:ind w:left="720"/>
        <w:rPr>
          <w:rFonts w:ascii="Calibri" w:hAnsi="Calibri" w:cs="Calibri"/>
          <w:sz w:val="22"/>
          <w:szCs w:val="22"/>
        </w:rPr>
      </w:pPr>
      <w:r>
        <w:rPr>
          <w:rFonts w:ascii="Calibri" w:hAnsi="Calibri" w:cs="Calibri"/>
          <w:sz w:val="22"/>
          <w:szCs w:val="22"/>
        </w:rPr>
        <w:t>Should the use of privacy/proxy services be restricted only to registrants who are private individuals using the domain name for non-commercial purposes?</w:t>
      </w:r>
    </w:p>
    <w:p w14:paraId="586C62B1" w14:textId="77777777" w:rsidR="002928FE" w:rsidRPr="00BD5366" w:rsidRDefault="002928FE" w:rsidP="00BD5366">
      <w:pPr>
        <w:pStyle w:val="listparagraphcxspmiddle"/>
        <w:numPr>
          <w:ilvl w:val="0"/>
          <w:numId w:val="22"/>
        </w:numPr>
        <w:spacing w:before="0" w:after="0" w:line="360" w:lineRule="auto"/>
        <w:ind w:left="1080"/>
        <w:contextualSpacing/>
        <w:rPr>
          <w:rFonts w:ascii="Calibri" w:hAnsi="Calibri" w:cs="Calibri"/>
          <w:i/>
          <w:iCs/>
          <w:sz w:val="22"/>
          <w:szCs w:val="22"/>
        </w:rPr>
      </w:pPr>
      <w:r w:rsidRPr="002C1731">
        <w:rPr>
          <w:rFonts w:ascii="Calibri" w:hAnsi="Calibri" w:cs="Calibri"/>
          <w:i/>
          <w:iCs/>
          <w:sz w:val="22"/>
          <w:szCs w:val="22"/>
        </w:rPr>
        <w:t>What about non-profits and other noncommercial organizations that use a domain name for noncommercial purposes?</w:t>
      </w:r>
    </w:p>
    <w:p w14:paraId="51131231" w14:textId="77777777" w:rsidR="002928FE" w:rsidRPr="00BD5366" w:rsidRDefault="002928FE" w:rsidP="00BD5366">
      <w:pPr>
        <w:keepLines/>
        <w:numPr>
          <w:ilvl w:val="0"/>
          <w:numId w:val="21"/>
        </w:numPr>
        <w:ind w:left="720"/>
        <w:rPr>
          <w:rFonts w:ascii="Calibri" w:hAnsi="Calibri" w:cs="Calibri"/>
          <w:sz w:val="22"/>
          <w:szCs w:val="22"/>
        </w:rPr>
      </w:pPr>
      <w:r>
        <w:rPr>
          <w:rFonts w:ascii="Calibri" w:hAnsi="Calibri" w:cs="Calibri"/>
          <w:sz w:val="22"/>
          <w:szCs w:val="22"/>
        </w:rPr>
        <w:t>Should there be a difference in the data fields to be displayed if the domain name is registered or used</w:t>
      </w:r>
      <w:r>
        <w:rPr>
          <w:rStyle w:val="FootnoteReference"/>
          <w:rFonts w:ascii="Calibri" w:hAnsi="Calibri" w:cs="Calibri"/>
          <w:sz w:val="22"/>
          <w:szCs w:val="22"/>
        </w:rPr>
        <w:footnoteReference w:id="48"/>
      </w:r>
      <w:r>
        <w:rPr>
          <w:rFonts w:ascii="Calibri" w:hAnsi="Calibri" w:cs="Calibri"/>
          <w:sz w:val="22"/>
          <w:szCs w:val="22"/>
        </w:rPr>
        <w:t xml:space="preserve"> for a commercial purpose, or by a commercial entity instead of a natural person? </w:t>
      </w:r>
    </w:p>
    <w:p w14:paraId="63ADBF3C" w14:textId="77777777" w:rsidR="002928FE" w:rsidRPr="002C1731" w:rsidRDefault="002928FE" w:rsidP="00F273CF">
      <w:pPr>
        <w:pStyle w:val="listparagraphcxspmiddle"/>
        <w:numPr>
          <w:ilvl w:val="0"/>
          <w:numId w:val="23"/>
        </w:numPr>
        <w:spacing w:before="0" w:after="0" w:line="360" w:lineRule="auto"/>
        <w:ind w:left="1080"/>
        <w:contextualSpacing/>
        <w:rPr>
          <w:rFonts w:ascii="Calibri" w:hAnsi="Calibri" w:cs="Calibri"/>
          <w:i/>
          <w:iCs/>
          <w:sz w:val="22"/>
          <w:szCs w:val="22"/>
        </w:rPr>
      </w:pPr>
      <w:r>
        <w:rPr>
          <w:rFonts w:ascii="Calibri" w:hAnsi="Calibri" w:cs="Calibri"/>
          <w:i/>
          <w:iCs/>
          <w:sz w:val="22"/>
          <w:szCs w:val="22"/>
        </w:rPr>
        <w:t>Registration AND (not OR) use?</w:t>
      </w:r>
    </w:p>
    <w:p w14:paraId="1B8E4E0B" w14:textId="77777777" w:rsidR="002928FE" w:rsidRPr="00E1228A" w:rsidRDefault="002B143D" w:rsidP="002B143D">
      <w:pPr>
        <w:ind w:left="360" w:firstLine="360"/>
        <w:rPr>
          <w:rFonts w:ascii="Calibri" w:hAnsi="Calibri" w:cs="Arial"/>
          <w:sz w:val="22"/>
          <w:szCs w:val="22"/>
        </w:rPr>
      </w:pPr>
      <w:r>
        <w:rPr>
          <w:rFonts w:ascii="Calibri" w:hAnsi="Calibri" w:cs="Calibri"/>
          <w:i/>
          <w:iCs/>
          <w:sz w:val="22"/>
          <w:szCs w:val="22"/>
        </w:rPr>
        <w:t xml:space="preserve">b) </w:t>
      </w:r>
      <w:r w:rsidR="002928FE">
        <w:rPr>
          <w:rFonts w:ascii="Calibri" w:hAnsi="Calibri" w:cs="Calibri"/>
          <w:i/>
          <w:iCs/>
          <w:sz w:val="22"/>
          <w:szCs w:val="22"/>
        </w:rPr>
        <w:t>How to deal with non</w:t>
      </w:r>
      <w:r w:rsidR="003F0974">
        <w:rPr>
          <w:rFonts w:ascii="Calibri" w:hAnsi="Calibri" w:cs="Calibri"/>
          <w:i/>
          <w:iCs/>
          <w:sz w:val="22"/>
          <w:szCs w:val="22"/>
        </w:rPr>
        <w:t>-</w:t>
      </w:r>
      <w:r w:rsidR="002928FE">
        <w:rPr>
          <w:rFonts w:ascii="Calibri" w:hAnsi="Calibri" w:cs="Calibri"/>
          <w:i/>
          <w:iCs/>
          <w:sz w:val="22"/>
          <w:szCs w:val="22"/>
        </w:rPr>
        <w:t>commercial organizations that may be incorporated as corporations for insurance or liability purposes?</w:t>
      </w:r>
    </w:p>
    <w:p w14:paraId="3D54CF64" w14:textId="77777777" w:rsidR="002928FE" w:rsidRPr="00E1228A" w:rsidRDefault="002928FE" w:rsidP="00E43B1F">
      <w:pPr>
        <w:rPr>
          <w:rFonts w:ascii="Calibri" w:hAnsi="Calibri" w:cs="Arial"/>
          <w:sz w:val="22"/>
          <w:szCs w:val="22"/>
        </w:rPr>
      </w:pPr>
    </w:p>
    <w:p w14:paraId="79A50F88" w14:textId="7E429949" w:rsidR="003F0974" w:rsidRPr="00E1228A" w:rsidRDefault="003F0974" w:rsidP="00E43B1F">
      <w:pPr>
        <w:rPr>
          <w:rFonts w:ascii="Calibri" w:hAnsi="Calibri" w:cs="Arial"/>
          <w:sz w:val="22"/>
          <w:szCs w:val="22"/>
        </w:rPr>
      </w:pPr>
      <w:r w:rsidRPr="00E1228A">
        <w:rPr>
          <w:rFonts w:ascii="Calibri" w:hAnsi="Calibri" w:cs="Arial"/>
          <w:sz w:val="22"/>
          <w:szCs w:val="22"/>
        </w:rPr>
        <w:t>This Charter category generated a significant amount of discussion within the WG, primarily due to the lack of a clear definit</w:t>
      </w:r>
      <w:r w:rsidR="00631C75" w:rsidRPr="00E1228A">
        <w:rPr>
          <w:rFonts w:ascii="Calibri" w:hAnsi="Calibri" w:cs="Arial"/>
          <w:sz w:val="22"/>
          <w:szCs w:val="22"/>
        </w:rPr>
        <w:t>ion or distinction as to what might constitute “commercial” and</w:t>
      </w:r>
      <w:r w:rsidRPr="00E1228A">
        <w:rPr>
          <w:rFonts w:ascii="Calibri" w:hAnsi="Calibri" w:cs="Arial"/>
          <w:sz w:val="22"/>
          <w:szCs w:val="22"/>
        </w:rPr>
        <w:t xml:space="preserve"> “non-commercial”</w:t>
      </w:r>
      <w:r w:rsidR="00631C75" w:rsidRPr="00E1228A">
        <w:rPr>
          <w:rFonts w:ascii="Calibri" w:hAnsi="Calibri" w:cs="Arial"/>
          <w:sz w:val="22"/>
          <w:szCs w:val="22"/>
        </w:rPr>
        <w:t xml:space="preserve"> </w:t>
      </w:r>
      <w:r w:rsidR="00631C75" w:rsidRPr="00E1228A">
        <w:rPr>
          <w:rFonts w:ascii="Calibri" w:hAnsi="Calibri" w:cs="Arial"/>
          <w:sz w:val="22"/>
          <w:szCs w:val="22"/>
        </w:rPr>
        <w:lastRenderedPageBreak/>
        <w:t>purposes, uses and organizations</w:t>
      </w:r>
      <w:r w:rsidRPr="00E1228A">
        <w:rPr>
          <w:rFonts w:ascii="Calibri" w:hAnsi="Calibri" w:cs="Arial"/>
          <w:sz w:val="22"/>
          <w:szCs w:val="22"/>
        </w:rPr>
        <w:t xml:space="preserve">.  Concern was also expressed over whether enquiring into the “use” of a domain name might implicate content issues. </w:t>
      </w:r>
      <w:r w:rsidR="00C51B33">
        <w:rPr>
          <w:rFonts w:ascii="Calibri" w:hAnsi="Calibri" w:cs="Arial"/>
          <w:sz w:val="22"/>
          <w:szCs w:val="22"/>
        </w:rPr>
        <w:t>The WG’s Initial Report contained</w:t>
      </w:r>
      <w:r w:rsidRPr="00E1228A">
        <w:rPr>
          <w:rFonts w:ascii="Calibri" w:hAnsi="Calibri" w:cs="Arial"/>
          <w:sz w:val="22"/>
          <w:szCs w:val="22"/>
        </w:rPr>
        <w:t xml:space="preserve"> </w:t>
      </w:r>
      <w:r w:rsidR="00C53BFA">
        <w:rPr>
          <w:rFonts w:ascii="Calibri" w:hAnsi="Calibri" w:cs="Arial"/>
          <w:sz w:val="22"/>
          <w:szCs w:val="22"/>
        </w:rPr>
        <w:t>two</w:t>
      </w:r>
      <w:r w:rsidRPr="00E1228A">
        <w:rPr>
          <w:rFonts w:ascii="Calibri" w:hAnsi="Calibri" w:cs="Arial"/>
          <w:sz w:val="22"/>
          <w:szCs w:val="22"/>
        </w:rPr>
        <w:t xml:space="preserve"> view</w:t>
      </w:r>
      <w:r w:rsidR="00C53BFA">
        <w:rPr>
          <w:rFonts w:ascii="Calibri" w:hAnsi="Calibri" w:cs="Arial"/>
          <w:sz w:val="22"/>
          <w:szCs w:val="22"/>
        </w:rPr>
        <w:t>s</w:t>
      </w:r>
      <w:r w:rsidR="00C51B33">
        <w:rPr>
          <w:rFonts w:ascii="Calibri" w:hAnsi="Calibri" w:cs="Arial"/>
          <w:sz w:val="22"/>
          <w:szCs w:val="22"/>
        </w:rPr>
        <w:t xml:space="preserve"> on this question</w:t>
      </w:r>
      <w:r w:rsidRPr="00E1228A">
        <w:rPr>
          <w:rFonts w:ascii="Calibri" w:hAnsi="Calibri" w:cs="Arial"/>
          <w:sz w:val="22"/>
          <w:szCs w:val="22"/>
        </w:rPr>
        <w:t>, for which public comment</w:t>
      </w:r>
      <w:r w:rsidR="00C51B33">
        <w:rPr>
          <w:rFonts w:ascii="Calibri" w:hAnsi="Calibri" w:cs="Arial"/>
          <w:sz w:val="22"/>
          <w:szCs w:val="22"/>
        </w:rPr>
        <w:t xml:space="preserve"> was solicited</w:t>
      </w:r>
      <w:r w:rsidRPr="00E1228A">
        <w:rPr>
          <w:rFonts w:ascii="Calibri" w:hAnsi="Calibri" w:cs="Arial"/>
          <w:sz w:val="22"/>
          <w:szCs w:val="22"/>
        </w:rPr>
        <w:t xml:space="preserve"> </w:t>
      </w:r>
      <w:r w:rsidR="00631C75" w:rsidRPr="00E1228A">
        <w:rPr>
          <w:rFonts w:ascii="Calibri" w:hAnsi="Calibri" w:cs="Arial"/>
          <w:sz w:val="22"/>
          <w:szCs w:val="22"/>
        </w:rPr>
        <w:t xml:space="preserve">to assist </w:t>
      </w:r>
      <w:r w:rsidR="00C51B33">
        <w:rPr>
          <w:rFonts w:ascii="Calibri" w:hAnsi="Calibri" w:cs="Arial"/>
          <w:sz w:val="22"/>
          <w:szCs w:val="22"/>
        </w:rPr>
        <w:t xml:space="preserve">the WG </w:t>
      </w:r>
      <w:r w:rsidR="00B72FF1">
        <w:rPr>
          <w:rFonts w:ascii="Calibri" w:hAnsi="Calibri" w:cs="Arial"/>
          <w:sz w:val="22"/>
          <w:szCs w:val="22"/>
        </w:rPr>
        <w:t>in</w:t>
      </w:r>
      <w:r w:rsidRPr="00E1228A">
        <w:rPr>
          <w:rFonts w:ascii="Calibri" w:hAnsi="Calibri" w:cs="Arial"/>
          <w:sz w:val="22"/>
          <w:szCs w:val="22"/>
        </w:rPr>
        <w:t xml:space="preserve"> develop</w:t>
      </w:r>
      <w:r w:rsidR="00B72FF1">
        <w:rPr>
          <w:rFonts w:ascii="Calibri" w:hAnsi="Calibri" w:cs="Arial"/>
          <w:sz w:val="22"/>
          <w:szCs w:val="22"/>
        </w:rPr>
        <w:t>ing</w:t>
      </w:r>
      <w:r w:rsidR="00C51B33">
        <w:rPr>
          <w:rFonts w:ascii="Calibri" w:hAnsi="Calibri" w:cs="Arial"/>
          <w:sz w:val="22"/>
          <w:szCs w:val="22"/>
        </w:rPr>
        <w:t xml:space="preserve"> it</w:t>
      </w:r>
      <w:r w:rsidR="00631C75" w:rsidRPr="00E1228A">
        <w:rPr>
          <w:rFonts w:ascii="Calibri" w:hAnsi="Calibri" w:cs="Arial"/>
          <w:sz w:val="22"/>
          <w:szCs w:val="22"/>
        </w:rPr>
        <w:t>s</w:t>
      </w:r>
      <w:r w:rsidRPr="00E1228A">
        <w:rPr>
          <w:rFonts w:ascii="Calibri" w:hAnsi="Calibri" w:cs="Arial"/>
          <w:sz w:val="22"/>
          <w:szCs w:val="22"/>
        </w:rPr>
        <w:t xml:space="preserve"> </w:t>
      </w:r>
      <w:r w:rsidR="00C51B33">
        <w:rPr>
          <w:rFonts w:ascii="Calibri" w:hAnsi="Calibri" w:cs="Arial"/>
          <w:sz w:val="22"/>
          <w:szCs w:val="22"/>
        </w:rPr>
        <w:t>final recommendations</w:t>
      </w:r>
      <w:r w:rsidRPr="00E1228A">
        <w:rPr>
          <w:rFonts w:ascii="Calibri" w:hAnsi="Calibri" w:cs="Arial"/>
          <w:sz w:val="22"/>
          <w:szCs w:val="22"/>
        </w:rPr>
        <w:t>.</w:t>
      </w:r>
      <w:ins w:id="793" w:author="Mary Wong" w:date="2015-11-19T23:00:00Z">
        <w:r w:rsidR="00BD25E4">
          <w:rPr>
            <w:rFonts w:ascii="Calibri" w:hAnsi="Calibri" w:cs="Arial"/>
            <w:sz w:val="22"/>
            <w:szCs w:val="22"/>
          </w:rPr>
          <w:t xml:space="preserve"> This Final Report represents the WG’s consensus on this question following its review of the public comments received.</w:t>
        </w:r>
      </w:ins>
    </w:p>
    <w:p w14:paraId="4C51DD4D" w14:textId="77777777" w:rsidR="003F0974" w:rsidRPr="00E1228A" w:rsidRDefault="003F0974" w:rsidP="00E43B1F">
      <w:pPr>
        <w:rPr>
          <w:rFonts w:ascii="Calibri" w:hAnsi="Calibri" w:cs="Arial"/>
          <w:sz w:val="22"/>
          <w:szCs w:val="22"/>
        </w:rPr>
      </w:pPr>
    </w:p>
    <w:p w14:paraId="7BA3A76A" w14:textId="5F5E4198" w:rsidR="003F0974" w:rsidRPr="00E1228A" w:rsidRDefault="003F0974" w:rsidP="00E43B1F">
      <w:pPr>
        <w:rPr>
          <w:rFonts w:ascii="Calibri" w:hAnsi="Calibri" w:cs="Arial"/>
          <w:sz w:val="22"/>
          <w:szCs w:val="22"/>
        </w:rPr>
      </w:pPr>
      <w:r w:rsidRPr="00E1228A">
        <w:rPr>
          <w:rFonts w:ascii="Calibri" w:hAnsi="Calibri" w:cs="Arial"/>
          <w:sz w:val="22"/>
          <w:szCs w:val="22"/>
        </w:rPr>
        <w:t xml:space="preserve">The </w:t>
      </w:r>
      <w:r w:rsidR="00631C75" w:rsidRPr="00E1228A">
        <w:rPr>
          <w:rFonts w:ascii="Calibri" w:hAnsi="Calibri" w:cs="Arial"/>
          <w:sz w:val="22"/>
          <w:szCs w:val="22"/>
        </w:rPr>
        <w:t>WG</w:t>
      </w:r>
      <w:r w:rsidR="00C51B33">
        <w:rPr>
          <w:rFonts w:ascii="Calibri" w:hAnsi="Calibri" w:cs="Arial"/>
          <w:sz w:val="22"/>
          <w:szCs w:val="22"/>
        </w:rPr>
        <w:t>’s final recommendations</w:t>
      </w:r>
      <w:r w:rsidR="00631C75" w:rsidRPr="00E1228A">
        <w:rPr>
          <w:rFonts w:ascii="Calibri" w:hAnsi="Calibri" w:cs="Arial"/>
          <w:sz w:val="22"/>
          <w:szCs w:val="22"/>
        </w:rPr>
        <w:t xml:space="preserve"> on the questions in this </w:t>
      </w:r>
      <w:r w:rsidRPr="00E1228A">
        <w:rPr>
          <w:rFonts w:ascii="Calibri" w:hAnsi="Calibri" w:cs="Arial"/>
          <w:sz w:val="22"/>
          <w:szCs w:val="22"/>
        </w:rPr>
        <w:t>Cate</w:t>
      </w:r>
      <w:r w:rsidR="003C38E8" w:rsidRPr="00E1228A">
        <w:rPr>
          <w:rFonts w:ascii="Calibri" w:hAnsi="Calibri" w:cs="Arial"/>
          <w:sz w:val="22"/>
          <w:szCs w:val="22"/>
        </w:rPr>
        <w:t>gory C can be found in Section 7</w:t>
      </w:r>
      <w:r w:rsidRPr="00E1228A">
        <w:rPr>
          <w:rFonts w:ascii="Calibri" w:hAnsi="Calibri" w:cs="Arial"/>
          <w:sz w:val="22"/>
          <w:szCs w:val="22"/>
        </w:rPr>
        <w:t>.</w:t>
      </w:r>
    </w:p>
    <w:p w14:paraId="505A828C" w14:textId="77777777" w:rsidR="003F0974" w:rsidRPr="00E1228A" w:rsidRDefault="003F0974" w:rsidP="00E43B1F">
      <w:pPr>
        <w:rPr>
          <w:rFonts w:ascii="Calibri" w:hAnsi="Calibri" w:cs="Arial"/>
          <w:sz w:val="22"/>
          <w:szCs w:val="22"/>
        </w:rPr>
      </w:pPr>
    </w:p>
    <w:p w14:paraId="3B4F0436" w14:textId="77777777" w:rsidR="003F0974" w:rsidRPr="00E1228A" w:rsidRDefault="003F0974" w:rsidP="00E43B1F">
      <w:pPr>
        <w:rPr>
          <w:rFonts w:ascii="Calibri" w:hAnsi="Calibri" w:cs="Arial"/>
          <w:b/>
          <w:szCs w:val="24"/>
        </w:rPr>
      </w:pPr>
      <w:r w:rsidRPr="00E1228A">
        <w:rPr>
          <w:rFonts w:ascii="Calibri" w:hAnsi="Calibri" w:cs="Arial"/>
          <w:b/>
          <w:szCs w:val="24"/>
        </w:rPr>
        <w:t>5.5 Provision of Contact Point by a Privacy/Proxy Service</w:t>
      </w:r>
      <w:r w:rsidR="00F65C0C" w:rsidRPr="00E1228A">
        <w:rPr>
          <w:rFonts w:ascii="Calibri" w:hAnsi="Calibri" w:cs="Arial"/>
          <w:b/>
          <w:szCs w:val="24"/>
        </w:rPr>
        <w:t xml:space="preserve"> (Charter Questions Category D)</w:t>
      </w:r>
    </w:p>
    <w:p w14:paraId="61614CCE" w14:textId="77777777" w:rsidR="003F0974" w:rsidRPr="00E1228A" w:rsidRDefault="003F0974" w:rsidP="00E43B1F">
      <w:pPr>
        <w:rPr>
          <w:rFonts w:ascii="Calibri" w:hAnsi="Calibri" w:cs="Arial"/>
          <w:sz w:val="22"/>
          <w:szCs w:val="22"/>
        </w:rPr>
      </w:pPr>
    </w:p>
    <w:p w14:paraId="6CCC55B9" w14:textId="77777777" w:rsidR="002B143D" w:rsidRPr="00E1228A" w:rsidRDefault="00F65C0C" w:rsidP="00E43B1F">
      <w:pPr>
        <w:rPr>
          <w:rFonts w:ascii="Calibri" w:hAnsi="Calibri" w:cs="Arial"/>
          <w:sz w:val="22"/>
          <w:szCs w:val="22"/>
        </w:rPr>
      </w:pPr>
      <w:r w:rsidRPr="00E1228A">
        <w:rPr>
          <w:rFonts w:ascii="Calibri" w:hAnsi="Calibri" w:cs="Arial"/>
          <w:sz w:val="22"/>
          <w:szCs w:val="22"/>
        </w:rPr>
        <w:t>The following Charter questions were grouped into this Category D, with the WG agreeing on additional sub-questions as shown below.</w:t>
      </w:r>
    </w:p>
    <w:p w14:paraId="760180B5" w14:textId="77777777" w:rsidR="00F65C0C" w:rsidRPr="00E1228A" w:rsidRDefault="00F65C0C" w:rsidP="00F65C0C">
      <w:pPr>
        <w:ind w:left="360"/>
        <w:rPr>
          <w:rFonts w:ascii="Calibri" w:hAnsi="Calibri" w:cs="Arial"/>
          <w:sz w:val="22"/>
          <w:szCs w:val="22"/>
        </w:rPr>
      </w:pPr>
    </w:p>
    <w:p w14:paraId="32B38C2D" w14:textId="77777777" w:rsidR="00F65C0C" w:rsidRPr="00BD5366" w:rsidRDefault="00F65C0C" w:rsidP="00BD5366">
      <w:pPr>
        <w:widowControl w:val="0"/>
        <w:numPr>
          <w:ilvl w:val="0"/>
          <w:numId w:val="25"/>
        </w:numPr>
        <w:ind w:left="720"/>
        <w:rPr>
          <w:rFonts w:ascii="Calibri" w:hAnsi="Calibri" w:cs="Calibri"/>
          <w:sz w:val="22"/>
          <w:szCs w:val="22"/>
        </w:rPr>
      </w:pPr>
      <w:r>
        <w:rPr>
          <w:rFonts w:ascii="Calibri" w:hAnsi="Calibri" w:cs="Calibri"/>
          <w:sz w:val="22"/>
          <w:szCs w:val="22"/>
        </w:rPr>
        <w:t xml:space="preserve">What measures should be taken to ensure </w:t>
      </w:r>
      <w:proofErr w:type="spellStart"/>
      <w:r>
        <w:rPr>
          <w:rFonts w:ascii="Calibri" w:hAnsi="Calibri" w:cs="Calibri"/>
          <w:sz w:val="22"/>
          <w:szCs w:val="22"/>
        </w:rPr>
        <w:t>contactability</w:t>
      </w:r>
      <w:proofErr w:type="spellEnd"/>
      <w:r>
        <w:rPr>
          <w:rFonts w:ascii="Calibri" w:hAnsi="Calibri" w:cs="Calibri"/>
          <w:sz w:val="22"/>
          <w:szCs w:val="22"/>
        </w:rPr>
        <w:t xml:space="preserve"> and responsiveness of the providers? </w:t>
      </w:r>
    </w:p>
    <w:p w14:paraId="2D156DE5" w14:textId="77777777" w:rsidR="00F65C0C" w:rsidRPr="00BD5366" w:rsidRDefault="00F65C0C" w:rsidP="00BD5366">
      <w:pPr>
        <w:widowControl w:val="0"/>
        <w:numPr>
          <w:ilvl w:val="0"/>
          <w:numId w:val="25"/>
        </w:numPr>
        <w:ind w:left="720"/>
        <w:rPr>
          <w:rFonts w:ascii="Calibri" w:hAnsi="Calibri" w:cs="Calibri"/>
          <w:sz w:val="22"/>
          <w:szCs w:val="22"/>
        </w:rPr>
      </w:pPr>
      <w:r>
        <w:rPr>
          <w:rFonts w:ascii="Calibri" w:hAnsi="Calibri" w:cs="Calibri"/>
          <w:sz w:val="22"/>
          <w:szCs w:val="22"/>
        </w:rPr>
        <w:t>Should ICANN-accredited privacy/proxy service providers be required to maintain dedicated points of contact for reporting abuse? If so, should the terms be consistent with the requirements applicable to registrars under Section 3.18 of the RAA?</w:t>
      </w:r>
    </w:p>
    <w:p w14:paraId="2A25B1F9" w14:textId="77777777" w:rsidR="00F65C0C" w:rsidRPr="00BD5366" w:rsidRDefault="00F65C0C" w:rsidP="00BD5366">
      <w:pPr>
        <w:widowControl w:val="0"/>
        <w:numPr>
          <w:ilvl w:val="0"/>
          <w:numId w:val="25"/>
        </w:numPr>
        <w:ind w:left="720"/>
        <w:rPr>
          <w:rFonts w:ascii="Calibri" w:hAnsi="Calibri" w:cs="Calibri"/>
          <w:sz w:val="22"/>
          <w:szCs w:val="22"/>
        </w:rPr>
      </w:pPr>
      <w:r>
        <w:rPr>
          <w:rFonts w:ascii="Calibri" w:hAnsi="Calibri" w:cs="Calibri"/>
          <w:sz w:val="22"/>
          <w:szCs w:val="22"/>
        </w:rPr>
        <w:t>Should full WHOIS contact details for ICANN-accredited privacy/proxy service providers be required?</w:t>
      </w:r>
    </w:p>
    <w:p w14:paraId="032977C0" w14:textId="77777777" w:rsidR="00F65C0C" w:rsidRPr="00BD5366" w:rsidRDefault="00F65C0C" w:rsidP="00BD5366">
      <w:pPr>
        <w:widowControl w:val="0"/>
        <w:numPr>
          <w:ilvl w:val="0"/>
          <w:numId w:val="25"/>
        </w:numPr>
        <w:ind w:left="720"/>
        <w:rPr>
          <w:rFonts w:ascii="Calibri" w:hAnsi="Calibri" w:cs="Calibri"/>
          <w:sz w:val="22"/>
          <w:szCs w:val="22"/>
        </w:rPr>
      </w:pPr>
      <w:r>
        <w:rPr>
          <w:rFonts w:ascii="Calibri" w:hAnsi="Calibri" w:cs="Calibri"/>
          <w:sz w:val="22"/>
          <w:szCs w:val="22"/>
        </w:rPr>
        <w:t xml:space="preserve">What are the forms of alleged malicious conduct, if </w:t>
      </w:r>
      <w:proofErr w:type="gramStart"/>
      <w:r>
        <w:rPr>
          <w:rFonts w:ascii="Calibri" w:hAnsi="Calibri" w:cs="Calibri"/>
          <w:sz w:val="22"/>
          <w:szCs w:val="22"/>
        </w:rPr>
        <w:t>any, that</w:t>
      </w:r>
      <w:proofErr w:type="gramEnd"/>
      <w:r>
        <w:rPr>
          <w:rFonts w:ascii="Calibri" w:hAnsi="Calibri" w:cs="Calibri"/>
          <w:sz w:val="22"/>
          <w:szCs w:val="22"/>
        </w:rPr>
        <w:t xml:space="preserve"> would be covered by a designated published point of contact at an ICANN-accredited privacy/proxy service provider</w:t>
      </w:r>
      <w:r>
        <w:rPr>
          <w:rStyle w:val="FootnoteReference"/>
          <w:rFonts w:ascii="Calibri" w:hAnsi="Calibri" w:cs="Calibri"/>
          <w:sz w:val="22"/>
          <w:szCs w:val="22"/>
        </w:rPr>
        <w:footnoteReference w:id="49"/>
      </w:r>
      <w:r>
        <w:rPr>
          <w:rFonts w:ascii="Calibri" w:hAnsi="Calibri" w:cs="Calibri"/>
          <w:sz w:val="22"/>
          <w:szCs w:val="22"/>
        </w:rPr>
        <w:t>?</w:t>
      </w:r>
    </w:p>
    <w:p w14:paraId="68E3AF81" w14:textId="77777777" w:rsidR="00F65C0C" w:rsidRDefault="00F65C0C" w:rsidP="00F273CF">
      <w:pPr>
        <w:pStyle w:val="listparagraphcxspmiddle"/>
        <w:numPr>
          <w:ilvl w:val="0"/>
          <w:numId w:val="26"/>
        </w:numPr>
        <w:spacing w:before="0" w:after="0" w:line="360" w:lineRule="auto"/>
        <w:ind w:left="1080"/>
        <w:contextualSpacing/>
        <w:rPr>
          <w:rFonts w:ascii="Calibri" w:hAnsi="Calibri" w:cs="Calibri"/>
          <w:i/>
          <w:iCs/>
          <w:sz w:val="22"/>
          <w:szCs w:val="22"/>
        </w:rPr>
      </w:pPr>
      <w:r>
        <w:rPr>
          <w:rFonts w:ascii="Calibri" w:hAnsi="Calibri" w:cs="Calibri"/>
          <w:i/>
          <w:iCs/>
          <w:sz w:val="22"/>
          <w:szCs w:val="22"/>
        </w:rPr>
        <w:t>Difference between “illegal” and “malicious”?</w:t>
      </w:r>
    </w:p>
    <w:p w14:paraId="01D0CEE5" w14:textId="05DC2127" w:rsidR="00F65C0C" w:rsidRPr="00E1228A" w:rsidRDefault="00F65C0C" w:rsidP="00F65C0C">
      <w:pPr>
        <w:ind w:left="360" w:firstLine="360"/>
        <w:rPr>
          <w:rFonts w:ascii="Calibri" w:hAnsi="Calibri" w:cs="Arial"/>
          <w:sz w:val="22"/>
          <w:szCs w:val="22"/>
        </w:rPr>
      </w:pPr>
      <w:r>
        <w:rPr>
          <w:rFonts w:ascii="Calibri" w:hAnsi="Calibri" w:cs="Calibri"/>
          <w:i/>
          <w:iCs/>
          <w:sz w:val="22"/>
          <w:szCs w:val="22"/>
        </w:rPr>
        <w:t xml:space="preserve">b) Any difference if </w:t>
      </w:r>
      <w:r w:rsidR="009A58C0">
        <w:rPr>
          <w:rFonts w:ascii="Calibri" w:hAnsi="Calibri" w:cs="Calibri"/>
          <w:i/>
          <w:iCs/>
          <w:sz w:val="22"/>
          <w:szCs w:val="22"/>
        </w:rPr>
        <w:t>Requester</w:t>
      </w:r>
      <w:r>
        <w:rPr>
          <w:rFonts w:ascii="Calibri" w:hAnsi="Calibri" w:cs="Calibri"/>
          <w:i/>
          <w:iCs/>
          <w:sz w:val="22"/>
          <w:szCs w:val="22"/>
        </w:rPr>
        <w:t xml:space="preserve"> is law enforcement vs. private party;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429DE84E" w14:textId="77777777" w:rsidR="00F65C0C" w:rsidRPr="00E1228A" w:rsidRDefault="00F65C0C" w:rsidP="00E43B1F">
      <w:pPr>
        <w:rPr>
          <w:rFonts w:ascii="Calibri" w:hAnsi="Calibri" w:cs="Arial"/>
          <w:sz w:val="22"/>
          <w:szCs w:val="22"/>
        </w:rPr>
      </w:pPr>
    </w:p>
    <w:p w14:paraId="3EE5CC42" w14:textId="77777777" w:rsidR="00F65C0C" w:rsidRPr="00E1228A" w:rsidRDefault="005110BD" w:rsidP="00E43B1F">
      <w:pPr>
        <w:rPr>
          <w:rFonts w:ascii="Calibri" w:hAnsi="Calibri" w:cs="Arial"/>
          <w:sz w:val="22"/>
          <w:szCs w:val="22"/>
        </w:rPr>
      </w:pPr>
      <w:r w:rsidRPr="00E1228A">
        <w:rPr>
          <w:rFonts w:ascii="Calibri" w:hAnsi="Calibri" w:cs="Arial"/>
          <w:sz w:val="22"/>
          <w:szCs w:val="22"/>
        </w:rPr>
        <w:t xml:space="preserve">In its deliberations on Category D, the WG </w:t>
      </w:r>
      <w:r w:rsidR="00677AD7" w:rsidRPr="00E1228A">
        <w:rPr>
          <w:rFonts w:ascii="Calibri" w:hAnsi="Calibri" w:cs="Arial"/>
          <w:sz w:val="22"/>
          <w:szCs w:val="22"/>
        </w:rPr>
        <w:t xml:space="preserve">noted that the current interim Privacy/Proxy Specification in the 2013 RAA requires providers to “publish </w:t>
      </w:r>
      <w:r w:rsidR="00677AD7" w:rsidRPr="00E1228A">
        <w:rPr>
          <w:rFonts w:ascii="Calibri" w:hAnsi="Calibri"/>
          <w:color w:val="333333"/>
          <w:sz w:val="22"/>
          <w:szCs w:val="22"/>
          <w:shd w:val="clear" w:color="auto" w:fill="FFFFFF"/>
        </w:rPr>
        <w:t xml:space="preserve">a point of contact for third parties wishing to report abuse or infringement of trademarks (or other rights)”. The WG </w:t>
      </w:r>
      <w:r w:rsidR="000B399B" w:rsidRPr="00E1228A">
        <w:rPr>
          <w:rFonts w:ascii="Calibri" w:hAnsi="Calibri"/>
          <w:color w:val="333333"/>
          <w:sz w:val="22"/>
          <w:szCs w:val="22"/>
          <w:shd w:val="clear" w:color="auto" w:fill="FFFFFF"/>
        </w:rPr>
        <w:t xml:space="preserve">also </w:t>
      </w:r>
      <w:r w:rsidRPr="00E1228A">
        <w:rPr>
          <w:rFonts w:ascii="Calibri" w:hAnsi="Calibri" w:cs="Arial"/>
          <w:sz w:val="22"/>
          <w:szCs w:val="22"/>
        </w:rPr>
        <w:t xml:space="preserve">reviewed the current requirements </w:t>
      </w:r>
      <w:r w:rsidRPr="00E1228A">
        <w:rPr>
          <w:rFonts w:ascii="Calibri" w:hAnsi="Calibri" w:cs="Arial"/>
          <w:sz w:val="22"/>
          <w:szCs w:val="22"/>
        </w:rPr>
        <w:lastRenderedPageBreak/>
        <w:t xml:space="preserve">applicable to accredited registrars under Section 3.18 of the 2013 RAA, noting the difference between a contact point that is “designated” as opposed to one that is “dedicated” to receive reports and complaints. The WG also </w:t>
      </w:r>
      <w:r w:rsidR="00677AD7" w:rsidRPr="00E1228A">
        <w:rPr>
          <w:rFonts w:ascii="Calibri" w:hAnsi="Calibri" w:cs="Arial"/>
          <w:sz w:val="22"/>
          <w:szCs w:val="22"/>
        </w:rPr>
        <w:t xml:space="preserve">discussed </w:t>
      </w:r>
      <w:r w:rsidR="000B399B" w:rsidRPr="00E1228A">
        <w:rPr>
          <w:rFonts w:ascii="Calibri" w:hAnsi="Calibri" w:cs="Arial"/>
          <w:sz w:val="22"/>
          <w:szCs w:val="22"/>
        </w:rPr>
        <w:t>the relevance</w:t>
      </w:r>
      <w:r w:rsidRPr="00E1228A">
        <w:rPr>
          <w:rFonts w:ascii="Calibri" w:hAnsi="Calibri" w:cs="Arial"/>
          <w:sz w:val="22"/>
          <w:szCs w:val="22"/>
        </w:rPr>
        <w:t xml:space="preserve"> of </w:t>
      </w:r>
      <w:r w:rsidR="000B399B" w:rsidRPr="00E1228A">
        <w:rPr>
          <w:rFonts w:ascii="Calibri" w:hAnsi="Calibri" w:cs="Arial"/>
          <w:sz w:val="22"/>
          <w:szCs w:val="22"/>
        </w:rPr>
        <w:t>the</w:t>
      </w:r>
      <w:r w:rsidRPr="00E1228A">
        <w:rPr>
          <w:rFonts w:ascii="Calibri" w:hAnsi="Calibri" w:cs="Arial"/>
          <w:sz w:val="22"/>
          <w:szCs w:val="22"/>
        </w:rPr>
        <w:t xml:space="preserve"> definition of “illegal activity” in the 2013 RAA, and agreed that it may be helpful to </w:t>
      </w:r>
      <w:r w:rsidR="00677AD7" w:rsidRPr="00E1228A">
        <w:rPr>
          <w:rFonts w:ascii="Calibri" w:hAnsi="Calibri" w:cs="Arial"/>
          <w:sz w:val="22"/>
          <w:szCs w:val="22"/>
        </w:rPr>
        <w:t xml:space="preserve">analyse the possible difference (and consequent impact) between the phrase “illegal activity” and “malicious conduct”. </w:t>
      </w:r>
    </w:p>
    <w:p w14:paraId="10D9DB3E" w14:textId="77777777" w:rsidR="002928FE" w:rsidRPr="00E1228A" w:rsidRDefault="002928FE" w:rsidP="00E43B1F">
      <w:pPr>
        <w:rPr>
          <w:rFonts w:ascii="Calibri" w:hAnsi="Calibri" w:cs="Arial"/>
          <w:sz w:val="22"/>
          <w:szCs w:val="22"/>
        </w:rPr>
      </w:pPr>
    </w:p>
    <w:p w14:paraId="10BC9625" w14:textId="3E074866" w:rsidR="00677AD7" w:rsidRPr="00E1228A" w:rsidRDefault="00677AD7" w:rsidP="00E43B1F">
      <w:pPr>
        <w:rPr>
          <w:rFonts w:ascii="Calibri" w:hAnsi="Calibri" w:cs="Arial"/>
          <w:sz w:val="22"/>
          <w:szCs w:val="22"/>
        </w:rPr>
      </w:pPr>
      <w:r w:rsidRPr="00E1228A">
        <w:rPr>
          <w:rFonts w:ascii="Calibri" w:hAnsi="Calibri" w:cs="Arial"/>
          <w:sz w:val="22"/>
          <w:szCs w:val="22"/>
        </w:rPr>
        <w:t xml:space="preserve">The WG’s </w:t>
      </w:r>
      <w:r w:rsidR="00C51B33">
        <w:rPr>
          <w:rFonts w:ascii="Calibri" w:hAnsi="Calibri" w:cs="Arial"/>
          <w:sz w:val="22"/>
          <w:szCs w:val="22"/>
        </w:rPr>
        <w:t>final recommendations</w:t>
      </w:r>
      <w:r w:rsidRPr="00E1228A">
        <w:rPr>
          <w:rFonts w:ascii="Calibri" w:hAnsi="Calibri" w:cs="Arial"/>
          <w:sz w:val="22"/>
          <w:szCs w:val="22"/>
        </w:rPr>
        <w:t xml:space="preserve"> on Cate</w:t>
      </w:r>
      <w:r w:rsidR="003C38E8" w:rsidRPr="00E1228A">
        <w:rPr>
          <w:rFonts w:ascii="Calibri" w:hAnsi="Calibri" w:cs="Arial"/>
          <w:sz w:val="22"/>
          <w:szCs w:val="22"/>
        </w:rPr>
        <w:t>gory D can be found in Section 7</w:t>
      </w:r>
      <w:r w:rsidRPr="00E1228A">
        <w:rPr>
          <w:rFonts w:ascii="Calibri" w:hAnsi="Calibri" w:cs="Arial"/>
          <w:sz w:val="22"/>
          <w:szCs w:val="22"/>
        </w:rPr>
        <w:t>.</w:t>
      </w:r>
    </w:p>
    <w:p w14:paraId="2DD8BAE5" w14:textId="77777777" w:rsidR="007111C4" w:rsidRPr="00E1228A" w:rsidRDefault="007111C4" w:rsidP="007111C4">
      <w:pPr>
        <w:rPr>
          <w:rFonts w:ascii="Calibri" w:hAnsi="Calibri" w:cs="Arial"/>
          <w:b/>
        </w:rPr>
      </w:pPr>
    </w:p>
    <w:p w14:paraId="6E86B888" w14:textId="77777777" w:rsidR="00677AD7" w:rsidRPr="00E1228A" w:rsidRDefault="00677AD7" w:rsidP="007111C4">
      <w:pPr>
        <w:rPr>
          <w:rFonts w:ascii="Calibri" w:hAnsi="Calibri" w:cs="Arial"/>
          <w:b/>
        </w:rPr>
      </w:pPr>
      <w:r w:rsidRPr="00E1228A">
        <w:rPr>
          <w:rFonts w:ascii="Calibri" w:hAnsi="Calibri" w:cs="Arial"/>
          <w:b/>
        </w:rPr>
        <w:t>5.6 Relay of Communications to a Privacy/Proxy Service Customer</w:t>
      </w:r>
      <w:r w:rsidR="00CC06ED" w:rsidRPr="00E1228A">
        <w:rPr>
          <w:rFonts w:ascii="Calibri" w:hAnsi="Calibri" w:cs="Arial"/>
          <w:b/>
        </w:rPr>
        <w:t xml:space="preserve"> (Charter Questions Category E)</w:t>
      </w:r>
    </w:p>
    <w:p w14:paraId="41623557" w14:textId="77777777" w:rsidR="00677AD7" w:rsidRPr="00E1228A" w:rsidRDefault="00677AD7" w:rsidP="007111C4">
      <w:pPr>
        <w:rPr>
          <w:rFonts w:ascii="Calibri" w:hAnsi="Calibri" w:cs="Arial"/>
          <w:b/>
        </w:rPr>
      </w:pPr>
    </w:p>
    <w:p w14:paraId="6FA50EDD" w14:textId="77777777" w:rsidR="00677AD7" w:rsidRPr="00E1228A" w:rsidRDefault="00CC06ED" w:rsidP="007111C4">
      <w:pPr>
        <w:rPr>
          <w:rFonts w:ascii="Calibri" w:hAnsi="Calibri" w:cs="Arial"/>
          <w:sz w:val="22"/>
          <w:szCs w:val="22"/>
        </w:rPr>
      </w:pPr>
      <w:r w:rsidRPr="00E1228A">
        <w:rPr>
          <w:rFonts w:ascii="Calibri" w:hAnsi="Calibri" w:cs="Arial"/>
          <w:sz w:val="22"/>
          <w:szCs w:val="22"/>
        </w:rPr>
        <w:t>The following Charter questions were grouped into this Category E, with several additional sub-questions agreed on by the WG.</w:t>
      </w:r>
    </w:p>
    <w:p w14:paraId="2A382055" w14:textId="77777777" w:rsidR="00CC06ED" w:rsidRPr="00E1228A" w:rsidRDefault="00CC06ED" w:rsidP="007111C4">
      <w:pPr>
        <w:rPr>
          <w:rFonts w:ascii="Calibri" w:hAnsi="Calibri" w:cs="Arial"/>
          <w:sz w:val="22"/>
          <w:szCs w:val="22"/>
        </w:rPr>
      </w:pPr>
    </w:p>
    <w:p w14:paraId="463D3405" w14:textId="77777777" w:rsidR="00CC06ED" w:rsidRPr="00BD5366" w:rsidRDefault="00CC06ED" w:rsidP="00BD5366">
      <w:pPr>
        <w:widowControl w:val="0"/>
        <w:numPr>
          <w:ilvl w:val="0"/>
          <w:numId w:val="27"/>
        </w:numPr>
        <w:ind w:left="720"/>
        <w:rPr>
          <w:rFonts w:ascii="Calibri" w:hAnsi="Calibri" w:cs="Calibri"/>
          <w:sz w:val="22"/>
          <w:szCs w:val="22"/>
        </w:rPr>
      </w:pPr>
      <w:r>
        <w:rPr>
          <w:rFonts w:ascii="Calibri" w:hAnsi="Calibri" w:cs="Calibri"/>
          <w:sz w:val="22"/>
          <w:szCs w:val="22"/>
        </w:rPr>
        <w:t>What, if any, are the baseline minimum standardized relay processes that should be adopted by ICANN-accredited privacy/proxy service providers?</w:t>
      </w:r>
    </w:p>
    <w:p w14:paraId="3501872C" w14:textId="77777777" w:rsidR="00CC06ED" w:rsidRPr="00BD5366" w:rsidRDefault="00CC06ED" w:rsidP="00BD5366">
      <w:pPr>
        <w:keepNext/>
        <w:keepLines/>
        <w:numPr>
          <w:ilvl w:val="0"/>
          <w:numId w:val="27"/>
        </w:numPr>
        <w:ind w:left="720"/>
        <w:rPr>
          <w:rFonts w:ascii="Calibri" w:hAnsi="Calibri" w:cs="Calibri"/>
          <w:sz w:val="22"/>
          <w:szCs w:val="22"/>
        </w:rPr>
      </w:pPr>
      <w:r>
        <w:rPr>
          <w:rFonts w:ascii="Calibri" w:hAnsi="Calibri" w:cs="Calibri"/>
          <w:sz w:val="22"/>
          <w:szCs w:val="22"/>
        </w:rPr>
        <w:t>Should ICANN-accredited privacy/proxy service providers be required to forward to the customer all allegations of illegal activities they receive relating to specific domain names of the customer? </w:t>
      </w:r>
    </w:p>
    <w:p w14:paraId="16AB7748" w14:textId="77777777" w:rsidR="00CC06ED"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Pr>
          <w:rFonts w:ascii="Calibri" w:hAnsi="Calibri" w:cs="Calibri"/>
          <w:i/>
          <w:iCs/>
          <w:sz w:val="22"/>
          <w:szCs w:val="22"/>
        </w:rPr>
        <w:t>If so, should this apply to all formats, or just email communications?</w:t>
      </w:r>
    </w:p>
    <w:p w14:paraId="4B0BC5E5" w14:textId="77777777" w:rsidR="00CC06ED" w:rsidRPr="00750FE9"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sidRPr="00750FE9">
        <w:rPr>
          <w:rFonts w:ascii="Calibri" w:hAnsi="Calibri" w:cs="Calibri"/>
          <w:i/>
          <w:iCs/>
          <w:sz w:val="22"/>
          <w:szCs w:val="22"/>
        </w:rPr>
        <w:t xml:space="preserve">Plus publication of email address of the complainant? </w:t>
      </w:r>
    </w:p>
    <w:p w14:paraId="1DB3B9A3" w14:textId="77777777" w:rsidR="00CC06ED"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Pr>
          <w:rFonts w:ascii="Calibri" w:hAnsi="Calibri" w:cs="Calibri"/>
          <w:i/>
          <w:iCs/>
          <w:sz w:val="22"/>
          <w:szCs w:val="22"/>
        </w:rPr>
        <w:t>Any difference if enquiry is from law enforcement, private attorney or other parties?</w:t>
      </w:r>
    </w:p>
    <w:p w14:paraId="12E554B8" w14:textId="77777777" w:rsidR="00CC06ED"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Should the P&amp;P Service refrain from forwarding the allegations to the customer if the enquire asks not to do it and reasons its request? </w:t>
      </w:r>
    </w:p>
    <w:p w14:paraId="02EFDAA8" w14:textId="6D6F425B" w:rsidR="00CC06ED"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46A42145" w14:textId="77777777" w:rsidR="00DE60DF"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Pr>
          <w:rFonts w:ascii="Calibri" w:hAnsi="Calibri" w:cs="Calibri"/>
          <w:i/>
          <w:iCs/>
          <w:sz w:val="22"/>
          <w:szCs w:val="22"/>
        </w:rPr>
        <w:t>If allegations are received from supposed victim, how to protect her safety/privacy? Require redacted (i.e. identifying information is removed) requests or have this as an option?</w:t>
      </w:r>
    </w:p>
    <w:p w14:paraId="219D1D6D" w14:textId="77777777" w:rsidR="00CC06ED" w:rsidRPr="00DE60DF"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sidRPr="00DE60DF">
        <w:rPr>
          <w:rFonts w:ascii="Calibri" w:hAnsi="Calibri" w:cs="Calibri"/>
          <w:i/>
          <w:iCs/>
          <w:sz w:val="22"/>
          <w:szCs w:val="22"/>
        </w:rPr>
        <w:t>Should P/P service have discretion to forward rather than be mandated (outside a court order or law enforcement request)?</w:t>
      </w:r>
    </w:p>
    <w:p w14:paraId="237EA269" w14:textId="77777777" w:rsidR="0073643E" w:rsidRPr="00E1228A" w:rsidRDefault="0073643E" w:rsidP="007111C4">
      <w:pPr>
        <w:rPr>
          <w:rFonts w:ascii="Calibri" w:hAnsi="Calibri" w:cs="Arial"/>
          <w:sz w:val="22"/>
          <w:szCs w:val="22"/>
        </w:rPr>
      </w:pPr>
    </w:p>
    <w:p w14:paraId="4C295861" w14:textId="748CA429" w:rsidR="00CC06ED" w:rsidRPr="00E1228A" w:rsidRDefault="0073643E" w:rsidP="007111C4">
      <w:pPr>
        <w:rPr>
          <w:rFonts w:ascii="Calibri" w:hAnsi="Calibri" w:cs="Arial"/>
          <w:sz w:val="22"/>
          <w:szCs w:val="22"/>
        </w:rPr>
      </w:pPr>
      <w:r w:rsidRPr="00E1228A">
        <w:rPr>
          <w:rFonts w:ascii="Calibri" w:hAnsi="Calibri" w:cs="Arial"/>
          <w:sz w:val="22"/>
          <w:szCs w:val="22"/>
        </w:rPr>
        <w:lastRenderedPageBreak/>
        <w:t xml:space="preserve">Concerns surrounding the lack of rules and standard practices for the relaying of third party communications to a privacy or proxy service customer </w:t>
      </w:r>
      <w:r w:rsidR="00C82EE8" w:rsidRPr="00E1228A">
        <w:rPr>
          <w:rFonts w:ascii="Calibri" w:hAnsi="Calibri" w:cs="Arial"/>
          <w:sz w:val="22"/>
          <w:szCs w:val="22"/>
        </w:rPr>
        <w:t xml:space="preserve">– as well as the revealing of customer identities and contact information – </w:t>
      </w:r>
      <w:r w:rsidR="000B399B" w:rsidRPr="00E1228A">
        <w:rPr>
          <w:rFonts w:ascii="Calibri" w:hAnsi="Calibri" w:cs="Arial"/>
          <w:sz w:val="22"/>
          <w:szCs w:val="22"/>
        </w:rPr>
        <w:t>have</w:t>
      </w:r>
      <w:r w:rsidRPr="00E1228A">
        <w:rPr>
          <w:rFonts w:ascii="Calibri" w:hAnsi="Calibri" w:cs="Arial"/>
          <w:sz w:val="22"/>
          <w:szCs w:val="22"/>
        </w:rPr>
        <w:t xml:space="preserve"> been </w:t>
      </w:r>
      <w:r w:rsidR="000B399B" w:rsidRPr="00E1228A">
        <w:rPr>
          <w:rFonts w:ascii="Calibri" w:hAnsi="Calibri" w:cs="Arial"/>
          <w:sz w:val="22"/>
          <w:szCs w:val="22"/>
        </w:rPr>
        <w:t xml:space="preserve">well </w:t>
      </w:r>
      <w:r w:rsidRPr="00E1228A">
        <w:rPr>
          <w:rFonts w:ascii="Calibri" w:hAnsi="Calibri" w:cs="Arial"/>
          <w:sz w:val="22"/>
          <w:szCs w:val="22"/>
        </w:rPr>
        <w:t xml:space="preserve">documented previously, including most recently by the WHOIS RT and the EWG (see Section 3, above). </w:t>
      </w:r>
      <w:r w:rsidR="000B399B" w:rsidRPr="00E1228A">
        <w:rPr>
          <w:rFonts w:ascii="Calibri" w:hAnsi="Calibri" w:cs="Arial"/>
          <w:sz w:val="22"/>
          <w:szCs w:val="22"/>
        </w:rPr>
        <w:t xml:space="preserve">A specific example relevant to relay and reveal procedures would be </w:t>
      </w:r>
      <w:r w:rsidRPr="00E1228A">
        <w:rPr>
          <w:rFonts w:ascii="Calibri" w:hAnsi="Calibri" w:cs="Arial"/>
          <w:sz w:val="22"/>
          <w:szCs w:val="22"/>
        </w:rPr>
        <w:t xml:space="preserve">the GNSO’s </w:t>
      </w:r>
      <w:r w:rsidR="000B399B" w:rsidRPr="00E1228A">
        <w:rPr>
          <w:rFonts w:ascii="Calibri" w:hAnsi="Calibri" w:cs="Arial"/>
          <w:sz w:val="22"/>
          <w:szCs w:val="22"/>
        </w:rPr>
        <w:t xml:space="preserve">2010 </w:t>
      </w:r>
      <w:r w:rsidRPr="00E1228A">
        <w:rPr>
          <w:rFonts w:ascii="Calibri" w:hAnsi="Calibri" w:cs="Arial"/>
          <w:sz w:val="22"/>
          <w:szCs w:val="22"/>
        </w:rPr>
        <w:t xml:space="preserve">deliberations over a proposal to study the extent to which legitimate uses of WHOIS data were curtailed by </w:t>
      </w:r>
      <w:r w:rsidR="004058AF">
        <w:rPr>
          <w:rFonts w:ascii="Calibri" w:hAnsi="Calibri" w:cs="Arial"/>
          <w:sz w:val="22"/>
          <w:szCs w:val="22"/>
        </w:rPr>
        <w:t>P/P</w:t>
      </w:r>
      <w:r w:rsidRPr="00E1228A">
        <w:rPr>
          <w:rFonts w:ascii="Calibri" w:hAnsi="Calibri" w:cs="Arial"/>
          <w:sz w:val="22"/>
          <w:szCs w:val="22"/>
        </w:rPr>
        <w:t xml:space="preserve"> services</w:t>
      </w:r>
      <w:r w:rsidR="000B399B" w:rsidRPr="00E1228A">
        <w:rPr>
          <w:rFonts w:ascii="Calibri" w:hAnsi="Calibri" w:cs="Arial"/>
          <w:sz w:val="22"/>
          <w:szCs w:val="22"/>
        </w:rPr>
        <w:t>.</w:t>
      </w:r>
      <w:r w:rsidRPr="00E1228A">
        <w:rPr>
          <w:rFonts w:ascii="Calibri" w:hAnsi="Calibri" w:cs="Arial"/>
          <w:sz w:val="22"/>
          <w:szCs w:val="22"/>
        </w:rPr>
        <w:t xml:space="preserve"> </w:t>
      </w:r>
      <w:r w:rsidR="000B399B" w:rsidRPr="00E1228A">
        <w:rPr>
          <w:rFonts w:ascii="Calibri" w:hAnsi="Calibri" w:cs="Arial"/>
          <w:sz w:val="22"/>
          <w:szCs w:val="22"/>
        </w:rPr>
        <w:t>These discussions</w:t>
      </w:r>
      <w:r w:rsidRPr="00E1228A">
        <w:rPr>
          <w:rFonts w:ascii="Calibri" w:hAnsi="Calibri" w:cs="Arial"/>
          <w:sz w:val="22"/>
          <w:szCs w:val="22"/>
        </w:rPr>
        <w:t xml:space="preserve"> revealed significant concerns over the feasibility of such a study, largely because of a likely inability to obtain a sufficient data sample from volunteer respondents</w:t>
      </w:r>
      <w:r w:rsidR="00625F25" w:rsidRPr="00E1228A">
        <w:rPr>
          <w:rFonts w:ascii="Calibri" w:hAnsi="Calibri" w:cs="Arial"/>
          <w:sz w:val="22"/>
          <w:szCs w:val="22"/>
        </w:rPr>
        <w:t xml:space="preserve"> for reasons ranging from business sensitivities to privacy implications</w:t>
      </w:r>
      <w:r w:rsidRPr="00E1228A">
        <w:rPr>
          <w:rStyle w:val="FootnoteReference"/>
          <w:rFonts w:ascii="Calibri" w:hAnsi="Calibri" w:cs="Arial"/>
          <w:sz w:val="22"/>
          <w:szCs w:val="22"/>
        </w:rPr>
        <w:footnoteReference w:id="50"/>
      </w:r>
      <w:r w:rsidRPr="00E1228A">
        <w:rPr>
          <w:rFonts w:ascii="Calibri" w:hAnsi="Calibri" w:cs="Arial"/>
          <w:sz w:val="22"/>
          <w:szCs w:val="22"/>
        </w:rPr>
        <w:t xml:space="preserve">. </w:t>
      </w:r>
    </w:p>
    <w:p w14:paraId="693070F4" w14:textId="77777777" w:rsidR="00CC06ED" w:rsidRPr="00677AD7" w:rsidRDefault="00CC06ED" w:rsidP="007111C4">
      <w:pPr>
        <w:rPr>
          <w:rFonts w:ascii="Arial" w:hAnsi="Arial" w:cs="Arial"/>
          <w:sz w:val="22"/>
          <w:szCs w:val="22"/>
        </w:rPr>
      </w:pPr>
    </w:p>
    <w:p w14:paraId="026A3A2E" w14:textId="77777777" w:rsidR="007111C4" w:rsidRDefault="00625F25" w:rsidP="00625F25">
      <w:pPr>
        <w:widowControl w:val="0"/>
        <w:contextualSpacing/>
        <w:rPr>
          <w:rFonts w:ascii="Calibri" w:hAnsi="Calibri"/>
          <w:sz w:val="22"/>
          <w:szCs w:val="22"/>
        </w:rPr>
      </w:pPr>
      <w:r w:rsidRPr="00E1228A">
        <w:rPr>
          <w:rFonts w:ascii="Calibri" w:hAnsi="Calibri"/>
          <w:sz w:val="22"/>
          <w:szCs w:val="22"/>
        </w:rPr>
        <w:t xml:space="preserve">The GNSO Council therefore commissioned a feasibility survey, to be conducted by the </w:t>
      </w:r>
      <w:proofErr w:type="spellStart"/>
      <w:r w:rsidRPr="00E1228A">
        <w:rPr>
          <w:rFonts w:ascii="Calibri" w:hAnsi="Calibri"/>
          <w:sz w:val="22"/>
          <w:szCs w:val="22"/>
        </w:rPr>
        <w:t>Interisle</w:t>
      </w:r>
      <w:proofErr w:type="spellEnd"/>
      <w:r w:rsidRPr="00E1228A">
        <w:rPr>
          <w:rFonts w:ascii="Calibri" w:hAnsi="Calibri"/>
          <w:sz w:val="22"/>
          <w:szCs w:val="22"/>
        </w:rPr>
        <w:t xml:space="preserve"> Consulting Group. The survey findings, published in August 2012</w:t>
      </w:r>
      <w:r w:rsidR="00687DCB" w:rsidRPr="00E1228A">
        <w:rPr>
          <w:rFonts w:ascii="Calibri" w:hAnsi="Calibri"/>
          <w:sz w:val="22"/>
          <w:szCs w:val="22"/>
        </w:rPr>
        <w:t>, suggest</w:t>
      </w:r>
      <w:del w:id="794" w:author="Mary Wong" w:date="2015-11-19T23:01:00Z">
        <w:r w:rsidR="00687DCB" w:rsidRPr="00E1228A" w:rsidDel="00BD25E4">
          <w:rPr>
            <w:rFonts w:ascii="Calibri" w:hAnsi="Calibri"/>
            <w:sz w:val="22"/>
            <w:szCs w:val="22"/>
          </w:rPr>
          <w:delText>ed</w:delText>
        </w:r>
      </w:del>
      <w:proofErr w:type="gramStart"/>
      <w:r w:rsidR="00687DCB" w:rsidRPr="00E1228A">
        <w:rPr>
          <w:rFonts w:ascii="Calibri" w:hAnsi="Calibri"/>
          <w:sz w:val="22"/>
          <w:szCs w:val="22"/>
        </w:rPr>
        <w:t xml:space="preserve"> that</w:t>
      </w:r>
      <w:proofErr w:type="gramEnd"/>
      <w:r w:rsidR="00687DCB" w:rsidRPr="00E1228A">
        <w:rPr>
          <w:rFonts w:ascii="Calibri" w:hAnsi="Calibri"/>
          <w:sz w:val="22"/>
          <w:szCs w:val="22"/>
        </w:rPr>
        <w:t xml:space="preserve"> </w:t>
      </w:r>
      <w:r w:rsidRPr="00E1228A">
        <w:rPr>
          <w:rFonts w:ascii="Calibri" w:hAnsi="Calibri"/>
          <w:sz w:val="22"/>
          <w:szCs w:val="22"/>
        </w:rPr>
        <w:t>“</w:t>
      </w:r>
      <w:r w:rsidRPr="00625F25">
        <w:rPr>
          <w:rFonts w:ascii="Calibri" w:hAnsi="Calibri"/>
          <w:sz w:val="22"/>
          <w:szCs w:val="22"/>
        </w:rPr>
        <w:t>a full study would have to be designed and carried out in a way that</w:t>
      </w:r>
      <w:r>
        <w:rPr>
          <w:rFonts w:ascii="Calibri" w:hAnsi="Calibri"/>
          <w:sz w:val="22"/>
          <w:szCs w:val="22"/>
        </w:rPr>
        <w:t xml:space="preserve"> </w:t>
      </w:r>
      <w:r w:rsidRPr="00625F25">
        <w:rPr>
          <w:rFonts w:ascii="Calibri" w:hAnsi="Calibri"/>
          <w:sz w:val="22"/>
          <w:szCs w:val="22"/>
        </w:rPr>
        <w:t>did not require participants to disclose specific details of domain names or identify registrants</w:t>
      </w:r>
      <w:r>
        <w:rPr>
          <w:rFonts w:ascii="Calibri" w:hAnsi="Calibri"/>
          <w:sz w:val="22"/>
          <w:szCs w:val="22"/>
        </w:rPr>
        <w:t xml:space="preserve"> </w:t>
      </w:r>
      <w:r w:rsidRPr="00625F25">
        <w:rPr>
          <w:rFonts w:ascii="Calibri" w:hAnsi="Calibri"/>
          <w:sz w:val="22"/>
          <w:szCs w:val="22"/>
        </w:rPr>
        <w:t>using privacy/proxy services. A full study that depended on the ability to track and correlate</w:t>
      </w:r>
      <w:r>
        <w:rPr>
          <w:rFonts w:ascii="Calibri" w:hAnsi="Calibri"/>
          <w:sz w:val="22"/>
          <w:szCs w:val="22"/>
        </w:rPr>
        <w:t xml:space="preserve"> </w:t>
      </w:r>
      <w:r w:rsidRPr="00625F25">
        <w:rPr>
          <w:rFonts w:ascii="Calibri" w:hAnsi="Calibri"/>
          <w:sz w:val="22"/>
          <w:szCs w:val="22"/>
        </w:rPr>
        <w:t>individually identifiable requests and responses would therefore be impractical. A study</w:t>
      </w:r>
      <w:r>
        <w:rPr>
          <w:rFonts w:ascii="Calibri" w:hAnsi="Calibri"/>
          <w:sz w:val="22"/>
          <w:szCs w:val="22"/>
        </w:rPr>
        <w:t xml:space="preserve"> </w:t>
      </w:r>
      <w:r w:rsidRPr="00625F25">
        <w:rPr>
          <w:rFonts w:ascii="Calibri" w:hAnsi="Calibri"/>
          <w:sz w:val="22"/>
          <w:szCs w:val="22"/>
        </w:rPr>
        <w:t xml:space="preserve">designed to work with </w:t>
      </w:r>
      <w:proofErr w:type="spellStart"/>
      <w:r w:rsidRPr="00625F25">
        <w:rPr>
          <w:rFonts w:ascii="Calibri" w:hAnsi="Calibri"/>
          <w:sz w:val="22"/>
          <w:szCs w:val="22"/>
        </w:rPr>
        <w:t>anonymized</w:t>
      </w:r>
      <w:proofErr w:type="spellEnd"/>
      <w:r w:rsidRPr="00625F25">
        <w:rPr>
          <w:rFonts w:ascii="Calibri" w:hAnsi="Calibri"/>
          <w:sz w:val="22"/>
          <w:szCs w:val="22"/>
        </w:rPr>
        <w:t xml:space="preserve"> or aggregated request data would be acceptable to at least</w:t>
      </w:r>
      <w:r>
        <w:rPr>
          <w:rFonts w:ascii="Calibri" w:hAnsi="Calibri"/>
          <w:sz w:val="22"/>
          <w:szCs w:val="22"/>
        </w:rPr>
        <w:t xml:space="preserve"> </w:t>
      </w:r>
      <w:r w:rsidRPr="00625F25">
        <w:rPr>
          <w:rFonts w:ascii="Calibri" w:hAnsi="Calibri"/>
          <w:sz w:val="22"/>
          <w:szCs w:val="22"/>
        </w:rPr>
        <w:t>some potential participants if strong assurances were provided that their data would be</w:t>
      </w:r>
      <w:r>
        <w:rPr>
          <w:rFonts w:ascii="Calibri" w:hAnsi="Calibri"/>
          <w:sz w:val="22"/>
          <w:szCs w:val="22"/>
        </w:rPr>
        <w:t xml:space="preserve"> </w:t>
      </w:r>
      <w:r w:rsidRPr="00625F25">
        <w:rPr>
          <w:rFonts w:ascii="Calibri" w:hAnsi="Calibri"/>
          <w:sz w:val="22"/>
          <w:szCs w:val="22"/>
        </w:rPr>
        <w:t xml:space="preserve">protected and their participation would not require substantial time and effort. </w:t>
      </w:r>
      <w:proofErr w:type="spellStart"/>
      <w:r w:rsidRPr="00625F25">
        <w:rPr>
          <w:rFonts w:ascii="Calibri" w:hAnsi="Calibri"/>
          <w:sz w:val="22"/>
          <w:szCs w:val="22"/>
        </w:rPr>
        <w:t>Anonymized</w:t>
      </w:r>
      <w:proofErr w:type="spellEnd"/>
      <w:r w:rsidRPr="00625F25">
        <w:rPr>
          <w:rFonts w:ascii="Calibri" w:hAnsi="Calibri"/>
          <w:sz w:val="22"/>
          <w:szCs w:val="22"/>
        </w:rPr>
        <w:t xml:space="preserve"> or</w:t>
      </w:r>
      <w:r>
        <w:rPr>
          <w:rFonts w:ascii="Calibri" w:hAnsi="Calibri"/>
          <w:sz w:val="22"/>
          <w:szCs w:val="22"/>
        </w:rPr>
        <w:t xml:space="preserve"> </w:t>
      </w:r>
      <w:r w:rsidRPr="00625F25">
        <w:rPr>
          <w:rFonts w:ascii="Calibri" w:hAnsi="Calibri"/>
          <w:sz w:val="22"/>
          <w:szCs w:val="22"/>
        </w:rPr>
        <w:t>aggregated data, however, might not support the type of detailed analysis expected by the</w:t>
      </w:r>
      <w:r>
        <w:rPr>
          <w:rFonts w:ascii="Calibri" w:hAnsi="Calibri"/>
          <w:sz w:val="22"/>
          <w:szCs w:val="22"/>
        </w:rPr>
        <w:t xml:space="preserve"> </w:t>
      </w:r>
      <w:r w:rsidRPr="00625F25">
        <w:rPr>
          <w:rFonts w:ascii="Calibri" w:hAnsi="Calibri"/>
          <w:sz w:val="22"/>
          <w:szCs w:val="22"/>
        </w:rPr>
        <w:t xml:space="preserve">GNSO Council. Careful consideration of this </w:t>
      </w:r>
      <w:proofErr w:type="spellStart"/>
      <w:r w:rsidRPr="00625F25">
        <w:rPr>
          <w:rFonts w:ascii="Calibri" w:hAnsi="Calibri"/>
          <w:sz w:val="22"/>
          <w:szCs w:val="22"/>
        </w:rPr>
        <w:t>tradeoff</w:t>
      </w:r>
      <w:proofErr w:type="spellEnd"/>
      <w:r w:rsidRPr="00625F25">
        <w:rPr>
          <w:rFonts w:ascii="Calibri" w:hAnsi="Calibri"/>
          <w:sz w:val="22"/>
          <w:szCs w:val="22"/>
        </w:rPr>
        <w:t xml:space="preserve"> should precede any decision to invest in a</w:t>
      </w:r>
      <w:r>
        <w:rPr>
          <w:rFonts w:ascii="Calibri" w:hAnsi="Calibri"/>
          <w:sz w:val="22"/>
          <w:szCs w:val="22"/>
        </w:rPr>
        <w:t xml:space="preserve"> </w:t>
      </w:r>
      <w:r w:rsidRPr="00625F25">
        <w:rPr>
          <w:rFonts w:ascii="Calibri" w:hAnsi="Calibri"/>
          <w:sz w:val="22"/>
          <w:szCs w:val="22"/>
        </w:rPr>
        <w:t>full study.</w:t>
      </w:r>
      <w:r>
        <w:rPr>
          <w:rFonts w:ascii="Calibri" w:hAnsi="Calibri"/>
          <w:sz w:val="22"/>
          <w:szCs w:val="22"/>
        </w:rPr>
        <w:t>”</w:t>
      </w:r>
    </w:p>
    <w:p w14:paraId="40469BA7" w14:textId="77777777" w:rsidR="00625F25" w:rsidRDefault="00625F25" w:rsidP="00625F25">
      <w:pPr>
        <w:widowControl w:val="0"/>
        <w:contextualSpacing/>
        <w:rPr>
          <w:rFonts w:ascii="Calibri" w:hAnsi="Calibri"/>
          <w:sz w:val="22"/>
          <w:szCs w:val="22"/>
        </w:rPr>
      </w:pPr>
    </w:p>
    <w:p w14:paraId="516974C6" w14:textId="18407D2D" w:rsidR="00687DCB" w:rsidRDefault="00687DCB" w:rsidP="00625F25">
      <w:pPr>
        <w:widowControl w:val="0"/>
        <w:contextualSpacing/>
        <w:rPr>
          <w:rFonts w:ascii="Calibri" w:hAnsi="Calibri"/>
          <w:sz w:val="22"/>
          <w:szCs w:val="22"/>
        </w:rPr>
      </w:pPr>
      <w:r>
        <w:rPr>
          <w:rFonts w:ascii="Calibri" w:hAnsi="Calibri"/>
          <w:sz w:val="22"/>
          <w:szCs w:val="22"/>
        </w:rPr>
        <w:t xml:space="preserve">The GNSO Council did not proceed with a full study on relay procedures and the use of </w:t>
      </w:r>
      <w:r w:rsidR="004058AF">
        <w:rPr>
          <w:rFonts w:ascii="Calibri" w:hAnsi="Calibri"/>
          <w:sz w:val="22"/>
          <w:szCs w:val="22"/>
        </w:rPr>
        <w:t>P/P</w:t>
      </w:r>
      <w:r>
        <w:rPr>
          <w:rFonts w:ascii="Calibri" w:hAnsi="Calibri"/>
          <w:sz w:val="22"/>
          <w:szCs w:val="22"/>
        </w:rPr>
        <w:t xml:space="preserve"> services. As a result, the PPSAI WG’s discussions of its chartered tasks with respect to relay procedures as well as reveal issues (see</w:t>
      </w:r>
      <w:r w:rsidR="000B399B">
        <w:rPr>
          <w:rFonts w:ascii="Calibri" w:hAnsi="Calibri"/>
          <w:sz w:val="22"/>
          <w:szCs w:val="22"/>
        </w:rPr>
        <w:t>, further,</w:t>
      </w:r>
      <w:r>
        <w:rPr>
          <w:rFonts w:ascii="Calibri" w:hAnsi="Calibri"/>
          <w:sz w:val="22"/>
          <w:szCs w:val="22"/>
        </w:rPr>
        <w:t xml:space="preserve"> Section 5.7 below) consumed a significant amount of the WG’s time. </w:t>
      </w:r>
    </w:p>
    <w:p w14:paraId="55B1BFA6" w14:textId="3D46E9D3" w:rsidR="00166502" w:rsidRDefault="00C51B33" w:rsidP="00625F25">
      <w:pPr>
        <w:widowControl w:val="0"/>
        <w:contextualSpacing/>
        <w:rPr>
          <w:rFonts w:ascii="Calibri" w:hAnsi="Calibri"/>
          <w:sz w:val="22"/>
          <w:szCs w:val="22"/>
        </w:rPr>
      </w:pPr>
      <w:r>
        <w:rPr>
          <w:rFonts w:ascii="Calibri" w:hAnsi="Calibri"/>
          <w:sz w:val="22"/>
          <w:szCs w:val="22"/>
        </w:rPr>
        <w:t>By the time it published its Initial Report</w:t>
      </w:r>
      <w:r w:rsidR="00CA0234">
        <w:rPr>
          <w:rFonts w:ascii="Calibri" w:hAnsi="Calibri"/>
          <w:sz w:val="22"/>
          <w:szCs w:val="22"/>
        </w:rPr>
        <w:t>, t</w:t>
      </w:r>
      <w:r w:rsidR="00687DCB">
        <w:rPr>
          <w:rFonts w:ascii="Calibri" w:hAnsi="Calibri"/>
          <w:sz w:val="22"/>
          <w:szCs w:val="22"/>
        </w:rPr>
        <w:t xml:space="preserve">he WG </w:t>
      </w:r>
      <w:r>
        <w:rPr>
          <w:rFonts w:ascii="Calibri" w:hAnsi="Calibri"/>
          <w:sz w:val="22"/>
          <w:szCs w:val="22"/>
        </w:rPr>
        <w:t>had</w:t>
      </w:r>
      <w:r w:rsidR="00687DCB">
        <w:rPr>
          <w:rFonts w:ascii="Calibri" w:hAnsi="Calibri"/>
          <w:sz w:val="22"/>
          <w:szCs w:val="22"/>
        </w:rPr>
        <w:t xml:space="preserve"> come to agreement preliminarily regarding the relaying (or forwarding) by a </w:t>
      </w:r>
      <w:r w:rsidR="009A58C0">
        <w:rPr>
          <w:rFonts w:ascii="Calibri" w:hAnsi="Calibri"/>
          <w:sz w:val="22"/>
          <w:szCs w:val="22"/>
        </w:rPr>
        <w:t xml:space="preserve">P/P service </w:t>
      </w:r>
      <w:r w:rsidR="00687DCB">
        <w:rPr>
          <w:rFonts w:ascii="Calibri" w:hAnsi="Calibri"/>
          <w:sz w:val="22"/>
          <w:szCs w:val="22"/>
        </w:rPr>
        <w:t xml:space="preserve">provider of electronic communications. In dealing with the possibility that a third party </w:t>
      </w:r>
      <w:r w:rsidR="009A58C0">
        <w:rPr>
          <w:rFonts w:ascii="Calibri" w:hAnsi="Calibri"/>
          <w:sz w:val="22"/>
          <w:szCs w:val="22"/>
        </w:rPr>
        <w:t>Requester</w:t>
      </w:r>
      <w:r w:rsidR="00687DCB">
        <w:rPr>
          <w:rFonts w:ascii="Calibri" w:hAnsi="Calibri"/>
          <w:sz w:val="22"/>
          <w:szCs w:val="22"/>
        </w:rPr>
        <w:t xml:space="preserve"> might not receive a response, the WG distinguished between a situation where a customer does not respond to a request received </w:t>
      </w:r>
      <w:r w:rsidR="00166502">
        <w:rPr>
          <w:rFonts w:ascii="Calibri" w:hAnsi="Calibri"/>
          <w:sz w:val="22"/>
          <w:szCs w:val="22"/>
        </w:rPr>
        <w:t xml:space="preserve">(i.e. no response) </w:t>
      </w:r>
      <w:r w:rsidR="00687DCB">
        <w:rPr>
          <w:rFonts w:ascii="Calibri" w:hAnsi="Calibri"/>
          <w:sz w:val="22"/>
          <w:szCs w:val="22"/>
        </w:rPr>
        <w:t>and one where a customer does not receive the request</w:t>
      </w:r>
      <w:r w:rsidR="00166502">
        <w:rPr>
          <w:rFonts w:ascii="Calibri" w:hAnsi="Calibri"/>
          <w:sz w:val="22"/>
          <w:szCs w:val="22"/>
        </w:rPr>
        <w:t xml:space="preserve"> (i.e. non-delivery)</w:t>
      </w:r>
      <w:r w:rsidR="00687DCB">
        <w:rPr>
          <w:rFonts w:ascii="Calibri" w:hAnsi="Calibri"/>
          <w:sz w:val="22"/>
          <w:szCs w:val="22"/>
        </w:rPr>
        <w:t>.</w:t>
      </w:r>
      <w:r w:rsidR="00166502">
        <w:rPr>
          <w:rFonts w:ascii="Calibri" w:hAnsi="Calibri"/>
          <w:sz w:val="22"/>
          <w:szCs w:val="22"/>
        </w:rPr>
        <w:t xml:space="preserve"> In this regard, the WG noted that different </w:t>
      </w:r>
      <w:r w:rsidR="00166502">
        <w:rPr>
          <w:rFonts w:ascii="Calibri" w:hAnsi="Calibri"/>
          <w:sz w:val="22"/>
          <w:szCs w:val="22"/>
        </w:rPr>
        <w:lastRenderedPageBreak/>
        <w:t>systems may be configured differently, and a provider may not know in many cases that delivery to a customer has failed or been delayed. The WG therefore agreed to craft its recommendations in technologically neutral language, to allow for multiple types of situations of delivery failure</w:t>
      </w:r>
      <w:r w:rsidR="00EC6C32">
        <w:rPr>
          <w:rFonts w:ascii="Calibri" w:hAnsi="Calibri"/>
          <w:sz w:val="22"/>
          <w:szCs w:val="22"/>
        </w:rPr>
        <w:t xml:space="preserve">, and to condition </w:t>
      </w:r>
      <w:r w:rsidR="009A58C0">
        <w:rPr>
          <w:rFonts w:ascii="Calibri" w:hAnsi="Calibri"/>
          <w:sz w:val="22"/>
          <w:szCs w:val="22"/>
        </w:rPr>
        <w:t xml:space="preserve">P/P service provider action </w:t>
      </w:r>
      <w:r w:rsidR="00EC6C32">
        <w:rPr>
          <w:rFonts w:ascii="Calibri" w:hAnsi="Calibri"/>
          <w:sz w:val="22"/>
          <w:szCs w:val="22"/>
        </w:rPr>
        <w:t>on knowledge of persistent delivery failure</w:t>
      </w:r>
      <w:r w:rsidR="00166502">
        <w:rPr>
          <w:rFonts w:ascii="Calibri" w:hAnsi="Calibri"/>
          <w:sz w:val="22"/>
          <w:szCs w:val="22"/>
        </w:rPr>
        <w:t>.</w:t>
      </w:r>
      <w:r w:rsidR="00687DCB">
        <w:rPr>
          <w:rFonts w:ascii="Calibri" w:hAnsi="Calibri"/>
          <w:sz w:val="22"/>
          <w:szCs w:val="22"/>
        </w:rPr>
        <w:t xml:space="preserve"> </w:t>
      </w:r>
      <w:r w:rsidR="00C82EE8">
        <w:rPr>
          <w:rFonts w:ascii="Calibri" w:hAnsi="Calibri"/>
          <w:sz w:val="22"/>
          <w:szCs w:val="22"/>
        </w:rPr>
        <w:t xml:space="preserve">The WG also noted that the current interim Privacy/Proxy Specification in the 2013 RAA obligates ICANN-accredited registrars and their </w:t>
      </w:r>
      <w:r w:rsidR="00EC6C32">
        <w:rPr>
          <w:rFonts w:ascii="Calibri" w:hAnsi="Calibri"/>
          <w:sz w:val="22"/>
          <w:szCs w:val="22"/>
        </w:rPr>
        <w:t>A</w:t>
      </w:r>
      <w:r w:rsidR="00C82EE8">
        <w:rPr>
          <w:rFonts w:ascii="Calibri" w:hAnsi="Calibri"/>
          <w:sz w:val="22"/>
          <w:szCs w:val="22"/>
        </w:rPr>
        <w:t>ffiliates</w:t>
      </w:r>
      <w:r w:rsidR="00EC6C32">
        <w:rPr>
          <w:rFonts w:ascii="Calibri" w:hAnsi="Calibri"/>
          <w:sz w:val="22"/>
          <w:szCs w:val="22"/>
        </w:rPr>
        <w:t xml:space="preserve"> and R</w:t>
      </w:r>
      <w:r w:rsidR="00C82EE8">
        <w:rPr>
          <w:rFonts w:ascii="Calibri" w:hAnsi="Calibri"/>
          <w:sz w:val="22"/>
          <w:szCs w:val="22"/>
        </w:rPr>
        <w:t xml:space="preserve">esellers who offer </w:t>
      </w:r>
      <w:r w:rsidR="00542300">
        <w:rPr>
          <w:rFonts w:ascii="Calibri" w:hAnsi="Calibri"/>
          <w:sz w:val="22"/>
          <w:szCs w:val="22"/>
        </w:rPr>
        <w:t>P/P</w:t>
      </w:r>
      <w:r w:rsidR="00C82EE8">
        <w:rPr>
          <w:rFonts w:ascii="Calibri" w:hAnsi="Calibri"/>
          <w:sz w:val="22"/>
          <w:szCs w:val="22"/>
        </w:rPr>
        <w:t xml:space="preserve"> services to disclose in their terms of service the circumstances under which it will relay third party communications to a customer.</w:t>
      </w:r>
    </w:p>
    <w:p w14:paraId="1F12167A" w14:textId="77777777" w:rsidR="00166502" w:rsidRDefault="00166502" w:rsidP="00625F25">
      <w:pPr>
        <w:widowControl w:val="0"/>
        <w:contextualSpacing/>
        <w:rPr>
          <w:rFonts w:ascii="Calibri" w:hAnsi="Calibri"/>
          <w:sz w:val="22"/>
          <w:szCs w:val="22"/>
        </w:rPr>
      </w:pPr>
    </w:p>
    <w:p w14:paraId="3BB1EFA8" w14:textId="740E55C5" w:rsidR="00EC6C32" w:rsidRDefault="00204507" w:rsidP="00625F25">
      <w:pPr>
        <w:widowControl w:val="0"/>
        <w:contextualSpacing/>
        <w:rPr>
          <w:rFonts w:ascii="Calibri" w:hAnsi="Calibri"/>
          <w:sz w:val="22"/>
          <w:szCs w:val="22"/>
        </w:rPr>
      </w:pPr>
      <w:r>
        <w:rPr>
          <w:rFonts w:ascii="Calibri" w:hAnsi="Calibri"/>
          <w:sz w:val="22"/>
          <w:szCs w:val="22"/>
        </w:rPr>
        <w:t>In addition, t</w:t>
      </w:r>
      <w:r w:rsidR="00166502">
        <w:rPr>
          <w:rFonts w:ascii="Calibri" w:hAnsi="Calibri"/>
          <w:sz w:val="22"/>
          <w:szCs w:val="22"/>
        </w:rPr>
        <w:t xml:space="preserve">he WG discussed the question of escalation, and the extent of a </w:t>
      </w:r>
      <w:r w:rsidR="009A58C0">
        <w:rPr>
          <w:rFonts w:ascii="Calibri" w:hAnsi="Calibri"/>
          <w:sz w:val="22"/>
          <w:szCs w:val="22"/>
        </w:rPr>
        <w:t xml:space="preserve">P/P service </w:t>
      </w:r>
      <w:r w:rsidR="00166502">
        <w:rPr>
          <w:rFonts w:ascii="Calibri" w:hAnsi="Calibri"/>
          <w:sz w:val="22"/>
          <w:szCs w:val="22"/>
        </w:rPr>
        <w:t xml:space="preserve">provider’s obligation to act in the event that a </w:t>
      </w:r>
      <w:r w:rsidR="009A58C0">
        <w:rPr>
          <w:rFonts w:ascii="Calibri" w:hAnsi="Calibri"/>
          <w:sz w:val="22"/>
          <w:szCs w:val="22"/>
        </w:rPr>
        <w:t>Requester</w:t>
      </w:r>
      <w:r w:rsidR="00166502">
        <w:rPr>
          <w:rFonts w:ascii="Calibri" w:hAnsi="Calibri"/>
          <w:sz w:val="22"/>
          <w:szCs w:val="22"/>
        </w:rPr>
        <w:t xml:space="preserve"> does not receive a response to its request from a customer. It was noted that escalation requests co</w:t>
      </w:r>
      <w:r>
        <w:rPr>
          <w:rFonts w:ascii="Calibri" w:hAnsi="Calibri"/>
          <w:sz w:val="22"/>
          <w:szCs w:val="22"/>
        </w:rPr>
        <w:t>uld be in either electronic</w:t>
      </w:r>
      <w:r w:rsidR="00166502">
        <w:rPr>
          <w:rFonts w:ascii="Calibri" w:hAnsi="Calibri"/>
          <w:sz w:val="22"/>
          <w:szCs w:val="22"/>
        </w:rPr>
        <w:t xml:space="preserve"> or hard copy</w:t>
      </w:r>
      <w:r>
        <w:rPr>
          <w:rFonts w:ascii="Calibri" w:hAnsi="Calibri"/>
          <w:sz w:val="22"/>
          <w:szCs w:val="22"/>
        </w:rPr>
        <w:t xml:space="preserve"> form, and there may be a cost associated with</w:t>
      </w:r>
      <w:r w:rsidR="00166502">
        <w:rPr>
          <w:rFonts w:ascii="Calibri" w:hAnsi="Calibri"/>
          <w:sz w:val="22"/>
          <w:szCs w:val="22"/>
        </w:rPr>
        <w:t xml:space="preserve"> dealing with </w:t>
      </w:r>
      <w:r>
        <w:rPr>
          <w:rFonts w:ascii="Calibri" w:hAnsi="Calibri"/>
          <w:sz w:val="22"/>
          <w:szCs w:val="22"/>
        </w:rPr>
        <w:t xml:space="preserve">various </w:t>
      </w:r>
      <w:r w:rsidR="00166502">
        <w:rPr>
          <w:rFonts w:ascii="Calibri" w:hAnsi="Calibri"/>
          <w:sz w:val="22"/>
          <w:szCs w:val="22"/>
        </w:rPr>
        <w:t xml:space="preserve">different formats. </w:t>
      </w:r>
      <w:r w:rsidR="00687DCB">
        <w:rPr>
          <w:rFonts w:ascii="Calibri" w:hAnsi="Calibri"/>
          <w:sz w:val="22"/>
          <w:szCs w:val="22"/>
        </w:rPr>
        <w:t xml:space="preserve"> </w:t>
      </w:r>
      <w:r w:rsidR="00EC6C32">
        <w:rPr>
          <w:rFonts w:ascii="Calibri" w:hAnsi="Calibri"/>
          <w:sz w:val="22"/>
          <w:szCs w:val="22"/>
        </w:rPr>
        <w:t>T</w:t>
      </w:r>
      <w:r w:rsidR="00166502">
        <w:rPr>
          <w:rFonts w:ascii="Calibri" w:hAnsi="Calibri"/>
          <w:sz w:val="22"/>
          <w:szCs w:val="22"/>
        </w:rPr>
        <w:t xml:space="preserve">he WG also acknowledged </w:t>
      </w:r>
      <w:r>
        <w:rPr>
          <w:rFonts w:ascii="Calibri" w:hAnsi="Calibri"/>
          <w:sz w:val="22"/>
          <w:szCs w:val="22"/>
        </w:rPr>
        <w:t>its recommendation under Category B – to the effect that a provider has</w:t>
      </w:r>
      <w:r w:rsidR="00166502">
        <w:rPr>
          <w:rFonts w:ascii="Calibri" w:hAnsi="Calibri"/>
          <w:sz w:val="22"/>
          <w:szCs w:val="22"/>
        </w:rPr>
        <w:t xml:space="preserve"> an obligation to verify the accuracy of a customer’s contact information upon becoming aware that attempted delivery of a communication has failed</w:t>
      </w:r>
      <w:r w:rsidR="00166502">
        <w:rPr>
          <w:rStyle w:val="FootnoteReference"/>
          <w:rFonts w:ascii="Calibri" w:hAnsi="Calibri"/>
          <w:sz w:val="22"/>
          <w:szCs w:val="22"/>
        </w:rPr>
        <w:footnoteReference w:id="51"/>
      </w:r>
      <w:r w:rsidR="00166502">
        <w:rPr>
          <w:rFonts w:ascii="Calibri" w:hAnsi="Calibri"/>
          <w:sz w:val="22"/>
          <w:szCs w:val="22"/>
        </w:rPr>
        <w:t>.</w:t>
      </w:r>
      <w:r>
        <w:rPr>
          <w:rFonts w:ascii="Calibri" w:hAnsi="Calibri"/>
          <w:sz w:val="22"/>
          <w:szCs w:val="22"/>
        </w:rPr>
        <w:t xml:space="preserve"> The WG</w:t>
      </w:r>
      <w:r w:rsidR="007F70D2">
        <w:rPr>
          <w:rFonts w:ascii="Calibri" w:hAnsi="Calibri"/>
          <w:sz w:val="22"/>
          <w:szCs w:val="22"/>
        </w:rPr>
        <w:t xml:space="preserve"> sought community feedback</w:t>
      </w:r>
      <w:r w:rsidR="00C51B33">
        <w:rPr>
          <w:rFonts w:ascii="Calibri" w:hAnsi="Calibri"/>
          <w:sz w:val="22"/>
          <w:szCs w:val="22"/>
        </w:rPr>
        <w:t xml:space="preserve"> </w:t>
      </w:r>
      <w:r w:rsidR="007F70D2">
        <w:rPr>
          <w:rFonts w:ascii="Calibri" w:hAnsi="Calibri"/>
          <w:sz w:val="22"/>
          <w:szCs w:val="22"/>
        </w:rPr>
        <w:t xml:space="preserve">on </w:t>
      </w:r>
      <w:r w:rsidR="00C51B33">
        <w:rPr>
          <w:rFonts w:ascii="Calibri" w:hAnsi="Calibri"/>
          <w:sz w:val="22"/>
          <w:szCs w:val="22"/>
        </w:rPr>
        <w:t>both its agreed preliminary conclusions and the open issues on escalation on which there was no consensus</w:t>
      </w:r>
      <w:r w:rsidR="007F70D2">
        <w:rPr>
          <w:rFonts w:ascii="Calibri" w:hAnsi="Calibri"/>
          <w:sz w:val="22"/>
          <w:szCs w:val="22"/>
        </w:rPr>
        <w:t xml:space="preserve">. </w:t>
      </w:r>
    </w:p>
    <w:p w14:paraId="3443D347" w14:textId="64A2103F" w:rsidR="00687DCB" w:rsidRDefault="00A545F4" w:rsidP="00625F25">
      <w:pPr>
        <w:widowControl w:val="0"/>
        <w:contextualSpacing/>
        <w:rPr>
          <w:rFonts w:ascii="Calibri" w:hAnsi="Calibri"/>
          <w:sz w:val="22"/>
          <w:szCs w:val="22"/>
        </w:rPr>
      </w:pPr>
      <w:r>
        <w:rPr>
          <w:rFonts w:ascii="Calibri" w:hAnsi="Calibri"/>
          <w:sz w:val="22"/>
          <w:szCs w:val="22"/>
        </w:rPr>
        <w:t xml:space="preserve">The WG’s </w:t>
      </w:r>
      <w:r w:rsidR="007F70D2">
        <w:rPr>
          <w:rFonts w:ascii="Calibri" w:hAnsi="Calibri"/>
          <w:sz w:val="22"/>
          <w:szCs w:val="22"/>
        </w:rPr>
        <w:t>final recommendations</w:t>
      </w:r>
      <w:r>
        <w:rPr>
          <w:rFonts w:ascii="Calibri" w:hAnsi="Calibri"/>
          <w:sz w:val="22"/>
          <w:szCs w:val="22"/>
        </w:rPr>
        <w:t xml:space="preserve"> on this Category E can be</w:t>
      </w:r>
      <w:r w:rsidR="003C38E8">
        <w:rPr>
          <w:rFonts w:ascii="Calibri" w:hAnsi="Calibri"/>
          <w:sz w:val="22"/>
          <w:szCs w:val="22"/>
        </w:rPr>
        <w:t xml:space="preserve"> found in Section 7</w:t>
      </w:r>
      <w:r>
        <w:rPr>
          <w:rFonts w:ascii="Calibri" w:hAnsi="Calibri"/>
          <w:sz w:val="22"/>
          <w:szCs w:val="22"/>
        </w:rPr>
        <w:t>.</w:t>
      </w:r>
    </w:p>
    <w:p w14:paraId="290D1D11" w14:textId="77777777" w:rsidR="00A545F4" w:rsidRDefault="00A545F4" w:rsidP="00625F25">
      <w:pPr>
        <w:widowControl w:val="0"/>
        <w:contextualSpacing/>
        <w:rPr>
          <w:rFonts w:ascii="Calibri" w:hAnsi="Calibri"/>
          <w:sz w:val="22"/>
          <w:szCs w:val="22"/>
        </w:rPr>
      </w:pPr>
    </w:p>
    <w:p w14:paraId="7720D995" w14:textId="77777777" w:rsidR="00A545F4" w:rsidRPr="00A545F4" w:rsidRDefault="00A545F4" w:rsidP="00625F25">
      <w:pPr>
        <w:widowControl w:val="0"/>
        <w:contextualSpacing/>
        <w:rPr>
          <w:rFonts w:ascii="Calibri" w:hAnsi="Calibri"/>
          <w:b/>
          <w:szCs w:val="24"/>
        </w:rPr>
      </w:pPr>
      <w:r w:rsidRPr="00A545F4">
        <w:rPr>
          <w:rFonts w:ascii="Calibri" w:hAnsi="Calibri"/>
          <w:b/>
          <w:szCs w:val="24"/>
        </w:rPr>
        <w:t>5.7 Reveal of a Privacy/Proxy Customer’s Identity or Contact Details in WHOIS</w:t>
      </w:r>
      <w:r w:rsidR="00527AD6">
        <w:rPr>
          <w:rFonts w:ascii="Calibri" w:hAnsi="Calibri"/>
          <w:b/>
          <w:szCs w:val="24"/>
        </w:rPr>
        <w:t xml:space="preserve"> (Charter Questions Category F)</w:t>
      </w:r>
    </w:p>
    <w:p w14:paraId="4248231D" w14:textId="77777777" w:rsidR="00A545F4" w:rsidRDefault="00A545F4" w:rsidP="00625F25">
      <w:pPr>
        <w:widowControl w:val="0"/>
        <w:contextualSpacing/>
        <w:rPr>
          <w:rFonts w:ascii="Calibri" w:hAnsi="Calibri"/>
          <w:sz w:val="22"/>
          <w:szCs w:val="22"/>
        </w:rPr>
      </w:pPr>
    </w:p>
    <w:p w14:paraId="6477DE48" w14:textId="77777777" w:rsidR="00527AD6" w:rsidRPr="00625F25" w:rsidRDefault="00527AD6" w:rsidP="00BD5366">
      <w:pPr>
        <w:widowControl w:val="0"/>
        <w:contextualSpacing/>
        <w:rPr>
          <w:rFonts w:ascii="Calibri" w:hAnsi="Calibri"/>
          <w:sz w:val="22"/>
          <w:szCs w:val="22"/>
        </w:rPr>
      </w:pPr>
      <w:r>
        <w:rPr>
          <w:rFonts w:ascii="Calibri" w:hAnsi="Calibri"/>
          <w:sz w:val="22"/>
          <w:szCs w:val="22"/>
        </w:rPr>
        <w:t>The following Charter questions were grouped into this Category F, with some additional sub-questions agreed on by the WG.</w:t>
      </w:r>
    </w:p>
    <w:p w14:paraId="65976CAF" w14:textId="77777777" w:rsidR="00E60F06" w:rsidRPr="00BD5366" w:rsidRDefault="00E60F06" w:rsidP="00BD5366">
      <w:pPr>
        <w:widowControl w:val="0"/>
        <w:numPr>
          <w:ilvl w:val="0"/>
          <w:numId w:val="29"/>
        </w:numPr>
        <w:ind w:left="720"/>
        <w:rPr>
          <w:rFonts w:ascii="Calibri" w:hAnsi="Calibri" w:cs="Calibri"/>
          <w:sz w:val="22"/>
          <w:szCs w:val="22"/>
        </w:rPr>
      </w:pPr>
      <w:r>
        <w:rPr>
          <w:rFonts w:ascii="Calibri" w:hAnsi="Calibri" w:cs="Calibri"/>
          <w:sz w:val="22"/>
          <w:szCs w:val="22"/>
        </w:rPr>
        <w:t>What, if any, are the baseline minimum standardized reveal processes that should be adopted by ICANN-accredited privacy/proxy service providers?</w:t>
      </w:r>
    </w:p>
    <w:p w14:paraId="7D31716D" w14:textId="39BF0D00"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law enforcement or a private party?</w:t>
      </w:r>
    </w:p>
    <w:p w14:paraId="6CD96C77" w14:textId="77777777"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Should details of the complainant be revealed to the registrant/owner?</w:t>
      </w:r>
    </w:p>
    <w:p w14:paraId="6C22F376" w14:textId="69F65E53"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Consider a voluntary cancellation of the domain name registration as an option, notwithstanding access to data by legitimate </w:t>
      </w:r>
      <w:r w:rsidR="009A58C0">
        <w:rPr>
          <w:rFonts w:ascii="Calibri" w:hAnsi="Calibri" w:cs="Calibri"/>
          <w:i/>
          <w:iCs/>
          <w:sz w:val="22"/>
          <w:szCs w:val="22"/>
        </w:rPr>
        <w:t>Requester</w:t>
      </w:r>
      <w:r>
        <w:rPr>
          <w:rFonts w:ascii="Calibri" w:hAnsi="Calibri" w:cs="Calibri"/>
          <w:i/>
          <w:iCs/>
          <w:sz w:val="22"/>
          <w:szCs w:val="22"/>
        </w:rPr>
        <w:t xml:space="preserve">s. If so, should law enforcement and </w:t>
      </w:r>
      <w:r>
        <w:rPr>
          <w:rFonts w:ascii="Calibri" w:hAnsi="Calibri" w:cs="Calibri"/>
          <w:i/>
          <w:iCs/>
          <w:sz w:val="22"/>
          <w:szCs w:val="22"/>
        </w:rPr>
        <w:lastRenderedPageBreak/>
        <w:t>injured parties still have access to the information? How (if at all) to prevent registrant from changing her information upon receiving notification?</w:t>
      </w:r>
    </w:p>
    <w:p w14:paraId="13E2D4CE" w14:textId="77777777" w:rsidR="00E60F06" w:rsidRPr="008E538E" w:rsidRDefault="00E60F06" w:rsidP="00F273CF">
      <w:pPr>
        <w:widowControl w:val="0"/>
        <w:numPr>
          <w:ilvl w:val="0"/>
          <w:numId w:val="30"/>
        </w:numPr>
        <w:ind w:left="1080"/>
        <w:contextualSpacing/>
        <w:rPr>
          <w:rFonts w:ascii="Calibri" w:hAnsi="Calibri" w:cs="Calibri"/>
          <w:sz w:val="22"/>
          <w:szCs w:val="22"/>
        </w:rPr>
      </w:pPr>
      <w:r>
        <w:rPr>
          <w:rFonts w:ascii="Calibri" w:hAnsi="Calibri" w:cs="Calibri"/>
          <w:i/>
          <w:iCs/>
          <w:sz w:val="22"/>
          <w:szCs w:val="22"/>
        </w:rPr>
        <w:t>Consider customer option for different methods and notification issues where applicable laws so permit.</w:t>
      </w:r>
    </w:p>
    <w:p w14:paraId="000A9BB6" w14:textId="77777777"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What processes or levels of revealing the underlying registrant exist?</w:t>
      </w:r>
    </w:p>
    <w:p w14:paraId="3204436D" w14:textId="6DF6DEF5"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What are the minimum standards of proof that should be required for the identity of the </w:t>
      </w:r>
      <w:r w:rsidR="009A58C0">
        <w:rPr>
          <w:rFonts w:ascii="Calibri" w:hAnsi="Calibri" w:cs="Calibri"/>
          <w:i/>
          <w:iCs/>
          <w:sz w:val="22"/>
          <w:szCs w:val="22"/>
        </w:rPr>
        <w:t>Requester</w:t>
      </w:r>
      <w:r>
        <w:rPr>
          <w:rFonts w:ascii="Calibri" w:hAnsi="Calibri" w:cs="Calibri"/>
          <w:i/>
          <w:iCs/>
          <w:sz w:val="22"/>
          <w:szCs w:val="22"/>
        </w:rPr>
        <w:t>?</w:t>
      </w:r>
    </w:p>
    <w:p w14:paraId="689B69D0" w14:textId="16761E1C"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What are the minimum standards of proof that should be required for the allegations being raised by the </w:t>
      </w:r>
      <w:r w:rsidR="009A58C0">
        <w:rPr>
          <w:rFonts w:ascii="Calibri" w:hAnsi="Calibri" w:cs="Calibri"/>
          <w:i/>
          <w:iCs/>
          <w:sz w:val="22"/>
          <w:szCs w:val="22"/>
        </w:rPr>
        <w:t>Requester</w:t>
      </w:r>
      <w:r>
        <w:rPr>
          <w:rFonts w:ascii="Calibri" w:hAnsi="Calibri" w:cs="Calibri"/>
          <w:i/>
          <w:iCs/>
          <w:sz w:val="22"/>
          <w:szCs w:val="22"/>
        </w:rPr>
        <w:t>?</w:t>
      </w:r>
    </w:p>
    <w:p w14:paraId="2D374766" w14:textId="77777777" w:rsidR="00E60F06" w:rsidRPr="002C1731"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Does the P&amp;P service have to assess the lawfulness of the request? What if the allegation refers to conduct legal in one jurisdiction but not the other?</w:t>
      </w:r>
    </w:p>
    <w:p w14:paraId="3CBAF10B" w14:textId="2C5E0324" w:rsidR="00E60F06" w:rsidRPr="00BD5366" w:rsidRDefault="00E60F06" w:rsidP="00BD5366">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What limitations should the </w:t>
      </w:r>
      <w:r w:rsidR="009A58C0">
        <w:rPr>
          <w:rFonts w:ascii="Calibri" w:hAnsi="Calibri" w:cs="Calibri"/>
          <w:i/>
          <w:iCs/>
          <w:sz w:val="22"/>
          <w:szCs w:val="22"/>
        </w:rPr>
        <w:t>Requester</w:t>
      </w:r>
      <w:r>
        <w:rPr>
          <w:rFonts w:ascii="Calibri" w:hAnsi="Calibri" w:cs="Calibri"/>
          <w:i/>
          <w:iCs/>
          <w:sz w:val="22"/>
          <w:szCs w:val="22"/>
        </w:rPr>
        <w:t xml:space="preserve"> </w:t>
      </w:r>
      <w:proofErr w:type="gramStart"/>
      <w:r>
        <w:rPr>
          <w:rFonts w:ascii="Calibri" w:hAnsi="Calibri" w:cs="Calibri"/>
          <w:i/>
          <w:iCs/>
          <w:sz w:val="22"/>
          <w:szCs w:val="22"/>
        </w:rPr>
        <w:t>be</w:t>
      </w:r>
      <w:proofErr w:type="gramEnd"/>
      <w:r>
        <w:rPr>
          <w:rFonts w:ascii="Calibri" w:hAnsi="Calibri" w:cs="Calibri"/>
          <w:i/>
          <w:iCs/>
          <w:sz w:val="22"/>
          <w:szCs w:val="22"/>
        </w:rPr>
        <w:t xml:space="preserve"> required to agree to regarding use of the revealed data (e.g., only for the purpose stated in the request and not for publication to the general public)?</w:t>
      </w:r>
    </w:p>
    <w:p w14:paraId="6ABDF66E" w14:textId="77777777" w:rsidR="00E60F06" w:rsidRPr="00BD5366" w:rsidRDefault="00E60F06" w:rsidP="00BD5366">
      <w:pPr>
        <w:widowControl w:val="0"/>
        <w:numPr>
          <w:ilvl w:val="0"/>
          <w:numId w:val="29"/>
        </w:numPr>
        <w:ind w:left="720"/>
        <w:contextualSpacing/>
        <w:rPr>
          <w:rFonts w:ascii="Calibri" w:hAnsi="Calibri" w:cs="Calibri"/>
          <w:sz w:val="22"/>
          <w:szCs w:val="22"/>
        </w:rPr>
      </w:pPr>
      <w:r>
        <w:rPr>
          <w:rFonts w:ascii="Calibri" w:hAnsi="Calibri" w:cs="Calibri"/>
          <w:sz w:val="22"/>
          <w:szCs w:val="22"/>
        </w:rPr>
        <w:t>Should ICANN-accredited privacy/proxy service providers be required to reveal customer identities for the specific purpose of ensuring timely service of cease and desist letters? </w:t>
      </w:r>
    </w:p>
    <w:p w14:paraId="14A3C616" w14:textId="77777777" w:rsidR="00E60F06" w:rsidRDefault="00E60F06" w:rsidP="00F273CF">
      <w:pPr>
        <w:widowControl w:val="0"/>
        <w:numPr>
          <w:ilvl w:val="0"/>
          <w:numId w:val="31"/>
        </w:numPr>
        <w:ind w:left="1080"/>
        <w:contextualSpacing/>
        <w:rPr>
          <w:rFonts w:ascii="Calibri" w:hAnsi="Calibri" w:cs="Calibri"/>
          <w:i/>
          <w:iCs/>
          <w:sz w:val="22"/>
          <w:szCs w:val="22"/>
        </w:rPr>
      </w:pPr>
      <w:r>
        <w:rPr>
          <w:rFonts w:ascii="Calibri" w:hAnsi="Calibri" w:cs="Calibri"/>
          <w:i/>
          <w:iCs/>
          <w:sz w:val="22"/>
          <w:szCs w:val="22"/>
        </w:rPr>
        <w:t>When should P/P providers be required to do this?</w:t>
      </w:r>
    </w:p>
    <w:p w14:paraId="69F2F196" w14:textId="77777777" w:rsidR="00E60F06" w:rsidRDefault="00E60F06" w:rsidP="00F273CF">
      <w:pPr>
        <w:widowControl w:val="0"/>
        <w:numPr>
          <w:ilvl w:val="0"/>
          <w:numId w:val="31"/>
        </w:numPr>
        <w:ind w:left="1080"/>
        <w:contextualSpacing/>
        <w:rPr>
          <w:rFonts w:ascii="Calibri" w:hAnsi="Calibri" w:cs="Calibri"/>
          <w:i/>
          <w:iCs/>
          <w:sz w:val="22"/>
          <w:szCs w:val="22"/>
        </w:rPr>
      </w:pPr>
      <w:r>
        <w:rPr>
          <w:rFonts w:ascii="Calibri" w:hAnsi="Calibri" w:cs="Calibri"/>
          <w:i/>
          <w:iCs/>
          <w:sz w:val="22"/>
          <w:szCs w:val="22"/>
        </w:rPr>
        <w:t>Clarify that this relates to service of letters by private attorneys (and other parties?)</w:t>
      </w:r>
    </w:p>
    <w:p w14:paraId="282AFF28" w14:textId="77777777" w:rsidR="00E60F06" w:rsidRDefault="00E60F06" w:rsidP="00F273CF">
      <w:pPr>
        <w:widowControl w:val="0"/>
        <w:numPr>
          <w:ilvl w:val="0"/>
          <w:numId w:val="31"/>
        </w:numPr>
        <w:ind w:left="1080"/>
        <w:contextualSpacing/>
        <w:rPr>
          <w:rFonts w:ascii="Calibri" w:hAnsi="Calibri" w:cs="Calibri"/>
          <w:sz w:val="22"/>
          <w:szCs w:val="22"/>
        </w:rPr>
      </w:pPr>
      <w:r>
        <w:rPr>
          <w:rFonts w:ascii="Calibri" w:hAnsi="Calibri" w:cs="Calibri"/>
          <w:i/>
          <w:iCs/>
          <w:sz w:val="22"/>
          <w:szCs w:val="22"/>
        </w:rPr>
        <w:t>Should notification of the customer also/ be required?</w:t>
      </w:r>
      <w:r>
        <w:rPr>
          <w:rFonts w:ascii="Calibri" w:hAnsi="Calibri" w:cs="Calibri"/>
          <w:sz w:val="22"/>
          <w:szCs w:val="22"/>
        </w:rPr>
        <w:t xml:space="preserve"> </w:t>
      </w:r>
    </w:p>
    <w:p w14:paraId="148B5815" w14:textId="77777777" w:rsidR="00E60F06" w:rsidRDefault="00E60F06" w:rsidP="00F273CF">
      <w:pPr>
        <w:widowControl w:val="0"/>
        <w:numPr>
          <w:ilvl w:val="0"/>
          <w:numId w:val="31"/>
        </w:numPr>
        <w:ind w:left="1080"/>
        <w:contextualSpacing/>
        <w:rPr>
          <w:rFonts w:ascii="Calibri" w:hAnsi="Calibri" w:cs="Calibri"/>
          <w:i/>
          <w:iCs/>
          <w:sz w:val="22"/>
          <w:szCs w:val="22"/>
        </w:rPr>
      </w:pPr>
      <w:r>
        <w:rPr>
          <w:rFonts w:ascii="Calibri" w:hAnsi="Calibri" w:cs="Calibri"/>
          <w:i/>
          <w:iCs/>
          <w:sz w:val="22"/>
          <w:szCs w:val="22"/>
        </w:rPr>
        <w:t>When should customer be notified? Under what circumstances can customer contest the reveal before it takes place?</w:t>
      </w:r>
    </w:p>
    <w:p w14:paraId="40BEDA19" w14:textId="14215CAD" w:rsidR="00E60F06" w:rsidRPr="00BD5366" w:rsidRDefault="00E60F06" w:rsidP="00BD5366">
      <w:pPr>
        <w:widowControl w:val="0"/>
        <w:numPr>
          <w:ilvl w:val="0"/>
          <w:numId w:val="31"/>
        </w:numPr>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law enforcement vs. private party;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74C1BAF5" w14:textId="77777777" w:rsidR="00E60F06" w:rsidRPr="00BD5366" w:rsidRDefault="00E60F06" w:rsidP="00BD5366">
      <w:pPr>
        <w:widowControl w:val="0"/>
        <w:numPr>
          <w:ilvl w:val="0"/>
          <w:numId w:val="29"/>
        </w:numPr>
        <w:ind w:left="720"/>
        <w:rPr>
          <w:rFonts w:ascii="Calibri" w:hAnsi="Calibri" w:cs="Calibri"/>
          <w:sz w:val="22"/>
          <w:szCs w:val="22"/>
        </w:rPr>
      </w:pPr>
      <w:r>
        <w:rPr>
          <w:rFonts w:ascii="Calibri" w:hAnsi="Calibri" w:cs="Calibri"/>
          <w:sz w:val="22"/>
          <w:szCs w:val="22"/>
        </w:rPr>
        <w:t>What forms of alleged malicious conduct, if any, and what evidentiary standard would be sufficient to trigger a reveal?</w:t>
      </w:r>
    </w:p>
    <w:p w14:paraId="472E4CF4" w14:textId="2025CB9A" w:rsidR="00E60F06" w:rsidRPr="00BD5366" w:rsidRDefault="00E60F06" w:rsidP="00BD5366">
      <w:pPr>
        <w:widowControl w:val="0"/>
        <w:numPr>
          <w:ilvl w:val="0"/>
          <w:numId w:val="32"/>
        </w:numPr>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law enforcement vs. private party;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564B0189" w14:textId="77777777" w:rsidR="00E60F06" w:rsidRPr="00BD5366" w:rsidRDefault="00E60F06" w:rsidP="00BD5366">
      <w:pPr>
        <w:widowControl w:val="0"/>
        <w:numPr>
          <w:ilvl w:val="0"/>
          <w:numId w:val="29"/>
        </w:numPr>
        <w:ind w:left="720"/>
        <w:rPr>
          <w:rFonts w:ascii="Calibri" w:hAnsi="Calibri" w:cs="Calibri"/>
          <w:sz w:val="22"/>
          <w:szCs w:val="22"/>
        </w:rPr>
      </w:pPr>
      <w:r>
        <w:rPr>
          <w:rFonts w:ascii="Calibri" w:hAnsi="Calibri" w:cs="Calibri"/>
          <w:sz w:val="22"/>
          <w:szCs w:val="22"/>
        </w:rPr>
        <w:t xml:space="preserve">What safeguards must be put in place to ensure adequate protections for privacy and freedom of expression? </w:t>
      </w:r>
    </w:p>
    <w:p w14:paraId="1686B6E5" w14:textId="77777777" w:rsidR="00E60F06" w:rsidRDefault="00E60F06" w:rsidP="00F273CF">
      <w:pPr>
        <w:widowControl w:val="0"/>
        <w:numPr>
          <w:ilvl w:val="0"/>
          <w:numId w:val="33"/>
        </w:numPr>
        <w:ind w:left="1080"/>
        <w:contextualSpacing/>
        <w:rPr>
          <w:rFonts w:ascii="Calibri" w:hAnsi="Calibri" w:cs="Calibri"/>
          <w:i/>
          <w:iCs/>
          <w:sz w:val="22"/>
          <w:szCs w:val="22"/>
        </w:rPr>
      </w:pPr>
      <w:r>
        <w:rPr>
          <w:rFonts w:ascii="Calibri" w:hAnsi="Calibri" w:cs="Calibri"/>
          <w:i/>
          <w:iCs/>
          <w:sz w:val="22"/>
          <w:szCs w:val="22"/>
        </w:rPr>
        <w:lastRenderedPageBreak/>
        <w:t>Protections to cover both individuals and organizations</w:t>
      </w:r>
    </w:p>
    <w:p w14:paraId="492325AA" w14:textId="77777777" w:rsidR="00E60F06" w:rsidRDefault="00E60F06" w:rsidP="00F273CF">
      <w:pPr>
        <w:widowControl w:val="0"/>
        <w:numPr>
          <w:ilvl w:val="0"/>
          <w:numId w:val="33"/>
        </w:numPr>
        <w:ind w:left="1080"/>
        <w:contextualSpacing/>
        <w:rPr>
          <w:rFonts w:ascii="Calibri" w:hAnsi="Calibri" w:cs="Calibri"/>
          <w:i/>
          <w:iCs/>
          <w:sz w:val="22"/>
          <w:szCs w:val="22"/>
        </w:rPr>
      </w:pPr>
      <w:r>
        <w:rPr>
          <w:rFonts w:ascii="Calibri" w:hAnsi="Calibri" w:cs="Calibri"/>
          <w:i/>
          <w:iCs/>
          <w:sz w:val="22"/>
          <w:szCs w:val="22"/>
        </w:rPr>
        <w:t>Safeguards needed also for small businesses/entrepreneurs against anti-competitive activity, as well as for cases of physical/psychological danger (e.g. stalking/harassment) perhaps unrelated to the purpose of the domain name?</w:t>
      </w:r>
    </w:p>
    <w:p w14:paraId="6468C69E" w14:textId="77777777" w:rsidR="00E60F06" w:rsidRPr="00BD5366" w:rsidRDefault="00E60F06" w:rsidP="00BD5366">
      <w:pPr>
        <w:widowControl w:val="0"/>
        <w:numPr>
          <w:ilvl w:val="0"/>
          <w:numId w:val="33"/>
        </w:numPr>
        <w:ind w:left="1080"/>
        <w:contextualSpacing/>
        <w:rPr>
          <w:rFonts w:ascii="Calibri" w:hAnsi="Calibri" w:cs="Calibri"/>
          <w:i/>
          <w:iCs/>
          <w:sz w:val="22"/>
          <w:szCs w:val="22"/>
        </w:rPr>
      </w:pPr>
      <w:r>
        <w:rPr>
          <w:rFonts w:ascii="Calibri" w:hAnsi="Calibri" w:cs="Calibri"/>
          <w:i/>
          <w:iCs/>
          <w:sz w:val="22"/>
          <w:szCs w:val="22"/>
        </w:rPr>
        <w:t xml:space="preserve">Consider protections also for cases where publication of physical address could endanger someone’s safety, or the safety of an organization (e.g. </w:t>
      </w:r>
      <w:r w:rsidR="00BD5366">
        <w:rPr>
          <w:rFonts w:ascii="Calibri" w:hAnsi="Calibri" w:cs="Calibri"/>
          <w:i/>
          <w:iCs/>
          <w:sz w:val="22"/>
          <w:szCs w:val="22"/>
        </w:rPr>
        <w:t>a religious or political group)</w:t>
      </w:r>
    </w:p>
    <w:p w14:paraId="22988FC4" w14:textId="77777777" w:rsidR="00E60F06" w:rsidRPr="00BD5366" w:rsidRDefault="00E60F06" w:rsidP="00BD5366">
      <w:pPr>
        <w:widowControl w:val="0"/>
        <w:numPr>
          <w:ilvl w:val="0"/>
          <w:numId w:val="29"/>
        </w:numPr>
        <w:ind w:left="720"/>
        <w:contextualSpacing/>
        <w:rPr>
          <w:rFonts w:ascii="Calibri" w:hAnsi="Calibri" w:cs="Calibri"/>
          <w:sz w:val="22"/>
          <w:szCs w:val="22"/>
        </w:rPr>
      </w:pPr>
      <w:r>
        <w:rPr>
          <w:rFonts w:ascii="Calibri" w:hAnsi="Calibri" w:cs="Calibri"/>
          <w:sz w:val="22"/>
          <w:szCs w:val="22"/>
        </w:rPr>
        <w:t>What circumstances, if any, would warrant access to registrant data by law enforcement agencies? </w:t>
      </w:r>
    </w:p>
    <w:p w14:paraId="51D0090D" w14:textId="77777777" w:rsidR="00E60F06" w:rsidRPr="00BD5366" w:rsidRDefault="00E60F06" w:rsidP="00BD5366">
      <w:pPr>
        <w:widowControl w:val="0"/>
        <w:numPr>
          <w:ilvl w:val="0"/>
          <w:numId w:val="29"/>
        </w:numPr>
        <w:ind w:left="720"/>
        <w:contextualSpacing/>
        <w:rPr>
          <w:rFonts w:ascii="Calibri" w:hAnsi="Calibri" w:cs="Calibri"/>
          <w:sz w:val="22"/>
          <w:szCs w:val="22"/>
        </w:rPr>
      </w:pPr>
      <w:r>
        <w:rPr>
          <w:rFonts w:ascii="Calibri" w:hAnsi="Calibri" w:cs="Calibri"/>
          <w:sz w:val="22"/>
          <w:szCs w:val="22"/>
        </w:rPr>
        <w:t>What clear, workable, enforceable and standardized processes should be adopted by ICANN-accredited privacy/proxy services in order to regulate such access (if such access is warranted)? </w:t>
      </w:r>
    </w:p>
    <w:p w14:paraId="34F81010" w14:textId="77777777" w:rsidR="00E60F06" w:rsidRPr="00BD5366" w:rsidRDefault="00E60F06" w:rsidP="00BD5366">
      <w:pPr>
        <w:numPr>
          <w:ilvl w:val="0"/>
          <w:numId w:val="29"/>
        </w:numPr>
        <w:ind w:left="720"/>
        <w:contextualSpacing/>
        <w:rPr>
          <w:rFonts w:ascii="Calibri" w:hAnsi="Calibri" w:cs="Calibri"/>
          <w:bCs/>
          <w:color w:val="000000"/>
          <w:sz w:val="22"/>
          <w:szCs w:val="22"/>
        </w:rPr>
      </w:pPr>
      <w:r>
        <w:rPr>
          <w:rFonts w:ascii="Calibri" w:hAnsi="Calibri" w:cs="Calibri"/>
          <w:sz w:val="22"/>
          <w:szCs w:val="22"/>
        </w:rPr>
        <w:t>What specific alleged violations of the provider’s terms of service, if any, would be sufficient to trigger publication of the registrant/owner’s contact information?</w:t>
      </w:r>
    </w:p>
    <w:p w14:paraId="2B8D1593" w14:textId="77777777" w:rsidR="00E60F06" w:rsidRPr="00BD5366" w:rsidRDefault="00E60F06" w:rsidP="00BD5366">
      <w:pPr>
        <w:numPr>
          <w:ilvl w:val="0"/>
          <w:numId w:val="29"/>
        </w:numPr>
        <w:ind w:left="720"/>
        <w:contextualSpacing/>
        <w:rPr>
          <w:rFonts w:ascii="Calibri" w:hAnsi="Calibri" w:cs="Calibri"/>
          <w:bCs/>
          <w:color w:val="000000"/>
          <w:sz w:val="22"/>
          <w:szCs w:val="22"/>
        </w:rPr>
      </w:pPr>
      <w:r w:rsidRPr="002C1731">
        <w:rPr>
          <w:rFonts w:ascii="Calibri" w:hAnsi="Calibri" w:cs="Calibri"/>
          <w:sz w:val="22"/>
          <w:szCs w:val="22"/>
        </w:rPr>
        <w:t>What safeguards or remedies should be available in cases where publication is found to have been unwarranted?</w:t>
      </w:r>
      <w:r>
        <w:rPr>
          <w:rFonts w:ascii="Calibri" w:hAnsi="Calibri" w:cs="Calibri"/>
          <w:sz w:val="22"/>
          <w:szCs w:val="22"/>
        </w:rPr>
        <w:t xml:space="preserve"> </w:t>
      </w:r>
    </w:p>
    <w:p w14:paraId="5E81611F" w14:textId="77777777" w:rsidR="00E60F06" w:rsidRPr="00BD5366" w:rsidRDefault="00E60F06" w:rsidP="00BD5366">
      <w:pPr>
        <w:numPr>
          <w:ilvl w:val="0"/>
          <w:numId w:val="34"/>
        </w:numPr>
        <w:ind w:left="1080"/>
        <w:contextualSpacing/>
        <w:rPr>
          <w:rFonts w:ascii="Calibri" w:hAnsi="Calibri" w:cs="Calibri"/>
          <w:bCs/>
          <w:i/>
          <w:color w:val="000000"/>
          <w:sz w:val="22"/>
          <w:szCs w:val="22"/>
        </w:rPr>
      </w:pPr>
      <w:r w:rsidRPr="00F529DC">
        <w:rPr>
          <w:rFonts w:ascii="Calibri" w:hAnsi="Calibri" w:cs="Calibri"/>
          <w:i/>
          <w:sz w:val="22"/>
          <w:szCs w:val="22"/>
        </w:rPr>
        <w:t>Should registrant be notified prior to publication?</w:t>
      </w:r>
    </w:p>
    <w:p w14:paraId="2477CF5C" w14:textId="77777777" w:rsidR="00E60F06" w:rsidRDefault="00E60F06" w:rsidP="00F273CF">
      <w:pPr>
        <w:numPr>
          <w:ilvl w:val="0"/>
          <w:numId w:val="29"/>
        </w:numPr>
        <w:ind w:left="720"/>
        <w:contextualSpacing/>
        <w:rPr>
          <w:rFonts w:ascii="Calibri" w:hAnsi="Calibri" w:cs="Calibri"/>
          <w:sz w:val="22"/>
          <w:szCs w:val="22"/>
        </w:rPr>
      </w:pPr>
      <w:r>
        <w:rPr>
          <w:rFonts w:ascii="Calibri" w:hAnsi="Calibri" w:cs="Calibri"/>
          <w:sz w:val="22"/>
          <w:szCs w:val="22"/>
        </w:rPr>
        <w:t>What are the contractual obligations, if any, that if unfulfilled would justify termination of customer access by ICANN-accredited privacy/proxy service providers? </w:t>
      </w:r>
    </w:p>
    <w:p w14:paraId="235AC1E2" w14:textId="77777777" w:rsidR="00E60F06" w:rsidRDefault="00E60F06" w:rsidP="00E60F06">
      <w:pPr>
        <w:contextualSpacing/>
        <w:rPr>
          <w:rFonts w:ascii="Calibri" w:hAnsi="Calibri" w:cs="Calibri"/>
          <w:sz w:val="22"/>
          <w:szCs w:val="22"/>
        </w:rPr>
      </w:pPr>
    </w:p>
    <w:p w14:paraId="6BCCBD30" w14:textId="4182A600" w:rsidR="00E60F06" w:rsidRDefault="00376D71" w:rsidP="00E60F06">
      <w:pPr>
        <w:contextualSpacing/>
        <w:rPr>
          <w:rFonts w:ascii="Calibri" w:hAnsi="Calibri" w:cs="Calibri"/>
          <w:sz w:val="22"/>
          <w:szCs w:val="22"/>
        </w:rPr>
      </w:pPr>
      <w:r>
        <w:rPr>
          <w:rFonts w:ascii="Calibri" w:hAnsi="Calibri" w:cs="Calibri"/>
          <w:sz w:val="22"/>
          <w:szCs w:val="22"/>
        </w:rPr>
        <w:t xml:space="preserve">As noted under Section 5.6 above, previous community work had revealed substantial concerns and a lack of rules and standard practices for whether and when a </w:t>
      </w:r>
      <w:r w:rsidR="004058AF">
        <w:rPr>
          <w:rFonts w:ascii="Calibri" w:hAnsi="Calibri" w:cs="Calibri"/>
          <w:sz w:val="22"/>
          <w:szCs w:val="22"/>
        </w:rPr>
        <w:t>P/P</w:t>
      </w:r>
      <w:r>
        <w:rPr>
          <w:rFonts w:ascii="Calibri" w:hAnsi="Calibri" w:cs="Calibri"/>
          <w:sz w:val="22"/>
          <w:szCs w:val="22"/>
        </w:rPr>
        <w:t xml:space="preserve"> servic</w:t>
      </w:r>
      <w:r w:rsidR="00CA3C7E">
        <w:rPr>
          <w:rFonts w:ascii="Calibri" w:hAnsi="Calibri" w:cs="Calibri"/>
          <w:sz w:val="22"/>
          <w:szCs w:val="22"/>
        </w:rPr>
        <w:t xml:space="preserve">e provider </w:t>
      </w:r>
      <w:r w:rsidR="009A58C0">
        <w:rPr>
          <w:rFonts w:ascii="Calibri" w:hAnsi="Calibri" w:cs="Calibri"/>
          <w:sz w:val="22"/>
          <w:szCs w:val="22"/>
        </w:rPr>
        <w:t>disclose</w:t>
      </w:r>
      <w:r w:rsidR="00CA3C7E">
        <w:rPr>
          <w:rFonts w:ascii="Calibri" w:hAnsi="Calibri" w:cs="Calibri"/>
          <w:sz w:val="22"/>
          <w:szCs w:val="22"/>
        </w:rPr>
        <w:t>s – either</w:t>
      </w:r>
      <w:r>
        <w:rPr>
          <w:rFonts w:ascii="Calibri" w:hAnsi="Calibri" w:cs="Calibri"/>
          <w:sz w:val="22"/>
          <w:szCs w:val="22"/>
        </w:rPr>
        <w:t xml:space="preserve"> to a </w:t>
      </w:r>
      <w:r w:rsidR="00CA3C7E">
        <w:rPr>
          <w:rFonts w:ascii="Calibri" w:hAnsi="Calibri" w:cs="Calibri"/>
          <w:sz w:val="22"/>
          <w:szCs w:val="22"/>
        </w:rPr>
        <w:t xml:space="preserve">specific </w:t>
      </w:r>
      <w:r>
        <w:rPr>
          <w:rFonts w:ascii="Calibri" w:hAnsi="Calibri" w:cs="Calibri"/>
          <w:sz w:val="22"/>
          <w:szCs w:val="22"/>
        </w:rPr>
        <w:t xml:space="preserve">third party </w:t>
      </w:r>
      <w:r w:rsidR="009A58C0">
        <w:rPr>
          <w:rFonts w:ascii="Calibri" w:hAnsi="Calibri" w:cs="Calibri"/>
          <w:sz w:val="22"/>
          <w:szCs w:val="22"/>
        </w:rPr>
        <w:t>Requester</w:t>
      </w:r>
      <w:r>
        <w:rPr>
          <w:rFonts w:ascii="Calibri" w:hAnsi="Calibri" w:cs="Calibri"/>
          <w:sz w:val="22"/>
          <w:szCs w:val="22"/>
        </w:rPr>
        <w:t xml:space="preserve"> or more broadly to the public by publishing in WHOIS – a customer’s identity or contact details. The WG therefore also spent a significant amount of time discussing this topic, including many of the specific issues highlighted in the various Charter questions</w:t>
      </w:r>
      <w:r w:rsidR="00CA3C7E">
        <w:rPr>
          <w:rFonts w:ascii="Calibri" w:hAnsi="Calibri" w:cs="Calibri"/>
          <w:sz w:val="22"/>
          <w:szCs w:val="22"/>
        </w:rPr>
        <w:t xml:space="preserve"> in this category</w:t>
      </w:r>
      <w:r>
        <w:rPr>
          <w:rFonts w:ascii="Calibri" w:hAnsi="Calibri" w:cs="Calibri"/>
          <w:sz w:val="22"/>
          <w:szCs w:val="22"/>
        </w:rPr>
        <w:t xml:space="preserve">. </w:t>
      </w:r>
    </w:p>
    <w:p w14:paraId="2882BC38" w14:textId="77777777" w:rsidR="00376D71" w:rsidRDefault="00376D71" w:rsidP="00E60F06">
      <w:pPr>
        <w:contextualSpacing/>
        <w:rPr>
          <w:rFonts w:ascii="Calibri" w:hAnsi="Calibri" w:cs="Calibri"/>
          <w:sz w:val="22"/>
          <w:szCs w:val="22"/>
        </w:rPr>
      </w:pPr>
    </w:p>
    <w:p w14:paraId="3A7B8BD5" w14:textId="7CF78CCC" w:rsidR="00376D71" w:rsidRDefault="00376D71" w:rsidP="00E60F06">
      <w:pPr>
        <w:contextualSpacing/>
        <w:rPr>
          <w:rFonts w:ascii="Calibri" w:hAnsi="Calibri" w:cs="Calibri"/>
          <w:sz w:val="22"/>
          <w:szCs w:val="22"/>
        </w:rPr>
      </w:pPr>
      <w:r>
        <w:rPr>
          <w:rFonts w:ascii="Calibri" w:hAnsi="Calibri" w:cs="Calibri"/>
          <w:sz w:val="22"/>
          <w:szCs w:val="22"/>
        </w:rPr>
        <w:t xml:space="preserve">The WG was able </w:t>
      </w:r>
      <w:r w:rsidR="00EC6C32">
        <w:rPr>
          <w:rFonts w:ascii="Calibri" w:hAnsi="Calibri" w:cs="Calibri"/>
          <w:sz w:val="22"/>
          <w:szCs w:val="22"/>
        </w:rPr>
        <w:t>to come to agreement on</w:t>
      </w:r>
      <w:r>
        <w:rPr>
          <w:rFonts w:ascii="Calibri" w:hAnsi="Calibri" w:cs="Calibri"/>
          <w:sz w:val="22"/>
          <w:szCs w:val="22"/>
        </w:rPr>
        <w:t xml:space="preserve"> definitions that more clearly explain the</w:t>
      </w:r>
      <w:r w:rsidR="00E86D2B">
        <w:rPr>
          <w:rFonts w:ascii="Calibri" w:hAnsi="Calibri" w:cs="Calibri"/>
          <w:sz w:val="22"/>
          <w:szCs w:val="22"/>
        </w:rPr>
        <w:t xml:space="preserve"> </w:t>
      </w:r>
      <w:r w:rsidR="00EC6C32">
        <w:rPr>
          <w:rFonts w:ascii="Calibri" w:hAnsi="Calibri" w:cs="Calibri"/>
          <w:sz w:val="22"/>
          <w:szCs w:val="22"/>
        </w:rPr>
        <w:t>two possible forms</w:t>
      </w:r>
      <w:r>
        <w:rPr>
          <w:rFonts w:ascii="Calibri" w:hAnsi="Calibri" w:cs="Calibri"/>
          <w:sz w:val="22"/>
          <w:szCs w:val="22"/>
        </w:rPr>
        <w:t xml:space="preserve"> of a “reveal”, i.e. </w:t>
      </w:r>
      <w:r w:rsidR="009A58C0">
        <w:rPr>
          <w:rFonts w:ascii="Calibri" w:hAnsi="Calibri" w:cs="Calibri"/>
          <w:sz w:val="22"/>
          <w:szCs w:val="22"/>
        </w:rPr>
        <w:t>D</w:t>
      </w:r>
      <w:r w:rsidR="00C82EE8">
        <w:rPr>
          <w:rFonts w:ascii="Calibri" w:hAnsi="Calibri" w:cs="Calibri"/>
          <w:sz w:val="22"/>
          <w:szCs w:val="22"/>
        </w:rPr>
        <w:t xml:space="preserve">isclosure to a single </w:t>
      </w:r>
      <w:r w:rsidR="009A58C0">
        <w:rPr>
          <w:rFonts w:ascii="Calibri" w:hAnsi="Calibri" w:cs="Calibri"/>
          <w:sz w:val="22"/>
          <w:szCs w:val="22"/>
        </w:rPr>
        <w:t>Requester</w:t>
      </w:r>
      <w:r w:rsidR="00C82EE8">
        <w:rPr>
          <w:rFonts w:ascii="Calibri" w:hAnsi="Calibri" w:cs="Calibri"/>
          <w:sz w:val="22"/>
          <w:szCs w:val="22"/>
        </w:rPr>
        <w:t xml:space="preserve"> as opposed to </w:t>
      </w:r>
      <w:r w:rsidR="009A58C0">
        <w:rPr>
          <w:rFonts w:ascii="Calibri" w:hAnsi="Calibri" w:cs="Calibri"/>
          <w:sz w:val="22"/>
          <w:szCs w:val="22"/>
        </w:rPr>
        <w:t>P</w:t>
      </w:r>
      <w:r w:rsidR="00C82EE8">
        <w:rPr>
          <w:rFonts w:ascii="Calibri" w:hAnsi="Calibri" w:cs="Calibri"/>
          <w:sz w:val="22"/>
          <w:szCs w:val="22"/>
        </w:rPr>
        <w:t xml:space="preserve">ublication to the world at large. It reviewed a sampling of responses from various </w:t>
      </w:r>
      <w:r w:rsidR="009A58C0">
        <w:rPr>
          <w:rFonts w:ascii="Calibri" w:hAnsi="Calibri" w:cs="Calibri"/>
          <w:sz w:val="22"/>
          <w:szCs w:val="22"/>
        </w:rPr>
        <w:t>P/P</w:t>
      </w:r>
      <w:r w:rsidR="00C82EE8">
        <w:rPr>
          <w:rFonts w:ascii="Calibri" w:hAnsi="Calibri" w:cs="Calibri"/>
          <w:sz w:val="22"/>
          <w:szCs w:val="22"/>
        </w:rPr>
        <w:t xml:space="preserve"> service providers, which confirmed the lack of standard practice among providers in relation to how they handle disclosure and publication requests. The sampling also showed that in the curren</w:t>
      </w:r>
      <w:r w:rsidR="00E86D2B">
        <w:rPr>
          <w:rFonts w:ascii="Calibri" w:hAnsi="Calibri" w:cs="Calibri"/>
          <w:sz w:val="22"/>
          <w:szCs w:val="22"/>
        </w:rPr>
        <w:t>t environment, many providers</w:t>
      </w:r>
      <w:r w:rsidR="00C82EE8">
        <w:rPr>
          <w:rFonts w:ascii="Calibri" w:hAnsi="Calibri" w:cs="Calibri"/>
          <w:sz w:val="22"/>
          <w:szCs w:val="22"/>
        </w:rPr>
        <w:t xml:space="preserve"> include</w:t>
      </w:r>
      <w:r w:rsidR="00FB2146">
        <w:rPr>
          <w:rFonts w:ascii="Calibri" w:hAnsi="Calibri" w:cs="Calibri"/>
          <w:sz w:val="22"/>
          <w:szCs w:val="22"/>
        </w:rPr>
        <w:t xml:space="preserve"> provisions</w:t>
      </w:r>
      <w:r w:rsidR="00C82EE8">
        <w:rPr>
          <w:rFonts w:ascii="Calibri" w:hAnsi="Calibri" w:cs="Calibri"/>
          <w:sz w:val="22"/>
          <w:szCs w:val="22"/>
        </w:rPr>
        <w:t xml:space="preserve"> in their terms o</w:t>
      </w:r>
      <w:r w:rsidR="00FB2146">
        <w:rPr>
          <w:rFonts w:ascii="Calibri" w:hAnsi="Calibri" w:cs="Calibri"/>
          <w:sz w:val="22"/>
          <w:szCs w:val="22"/>
        </w:rPr>
        <w:t>f service</w:t>
      </w:r>
      <w:r w:rsidR="00C82EE8">
        <w:rPr>
          <w:rFonts w:ascii="Calibri" w:hAnsi="Calibri" w:cs="Calibri"/>
          <w:sz w:val="22"/>
          <w:szCs w:val="22"/>
        </w:rPr>
        <w:t xml:space="preserve"> </w:t>
      </w:r>
      <w:r w:rsidR="00FB2146">
        <w:rPr>
          <w:rFonts w:ascii="Calibri" w:hAnsi="Calibri" w:cs="Calibri"/>
          <w:sz w:val="22"/>
          <w:szCs w:val="22"/>
        </w:rPr>
        <w:t xml:space="preserve">that inform </w:t>
      </w:r>
      <w:r w:rsidR="00C82EE8">
        <w:rPr>
          <w:rFonts w:ascii="Calibri" w:hAnsi="Calibri" w:cs="Calibri"/>
          <w:sz w:val="22"/>
          <w:szCs w:val="22"/>
        </w:rPr>
        <w:t xml:space="preserve">customers either of circumstances under which a provider will disclose or publish their identity and/or contact information, or </w:t>
      </w:r>
      <w:r w:rsidR="00EC6C32">
        <w:rPr>
          <w:rFonts w:ascii="Calibri" w:hAnsi="Calibri" w:cs="Calibri"/>
          <w:sz w:val="22"/>
          <w:szCs w:val="22"/>
        </w:rPr>
        <w:t xml:space="preserve">that </w:t>
      </w:r>
      <w:r w:rsidR="00C82EE8">
        <w:rPr>
          <w:rFonts w:ascii="Calibri" w:hAnsi="Calibri" w:cs="Calibri"/>
          <w:sz w:val="22"/>
          <w:szCs w:val="22"/>
        </w:rPr>
        <w:t>not</w:t>
      </w:r>
      <w:r w:rsidR="00EC6C32">
        <w:rPr>
          <w:rFonts w:ascii="Calibri" w:hAnsi="Calibri" w:cs="Calibri"/>
          <w:sz w:val="22"/>
          <w:szCs w:val="22"/>
        </w:rPr>
        <w:t>e</w:t>
      </w:r>
      <w:r w:rsidR="00C82EE8">
        <w:rPr>
          <w:rFonts w:ascii="Calibri" w:hAnsi="Calibri" w:cs="Calibri"/>
          <w:sz w:val="22"/>
          <w:szCs w:val="22"/>
        </w:rPr>
        <w:t xml:space="preserve"> a provider’s discretion to do so in </w:t>
      </w:r>
      <w:r w:rsidR="00C82EE8">
        <w:rPr>
          <w:rFonts w:ascii="Calibri" w:hAnsi="Calibri" w:cs="Calibri"/>
          <w:sz w:val="22"/>
          <w:szCs w:val="22"/>
        </w:rPr>
        <w:lastRenderedPageBreak/>
        <w:t>appropriate situations (e.g. in response to a court order). As with relay, this comports with the current requirement in the interim Privacy/Proxy Specification of the 2013 RAA</w:t>
      </w:r>
      <w:r w:rsidR="00FB2146">
        <w:rPr>
          <w:rFonts w:ascii="Calibri" w:hAnsi="Calibri" w:cs="Calibri"/>
          <w:sz w:val="22"/>
          <w:szCs w:val="22"/>
        </w:rPr>
        <w:t>, in that ICAN</w:t>
      </w:r>
      <w:r w:rsidR="00EC6C32">
        <w:rPr>
          <w:rFonts w:ascii="Calibri" w:hAnsi="Calibri" w:cs="Calibri"/>
          <w:sz w:val="22"/>
          <w:szCs w:val="22"/>
        </w:rPr>
        <w:t>N-accredited registrars, their Affiliates and R</w:t>
      </w:r>
      <w:r w:rsidR="00FB2146">
        <w:rPr>
          <w:rFonts w:ascii="Calibri" w:hAnsi="Calibri" w:cs="Calibri"/>
          <w:sz w:val="22"/>
          <w:szCs w:val="22"/>
        </w:rPr>
        <w:t xml:space="preserve">esellers who offer </w:t>
      </w:r>
      <w:r w:rsidR="009A58C0">
        <w:rPr>
          <w:rFonts w:ascii="Calibri" w:hAnsi="Calibri" w:cs="Calibri"/>
          <w:sz w:val="22"/>
          <w:szCs w:val="22"/>
        </w:rPr>
        <w:t>P/P</w:t>
      </w:r>
      <w:r w:rsidR="00FB2146">
        <w:rPr>
          <w:rFonts w:ascii="Calibri" w:hAnsi="Calibri" w:cs="Calibri"/>
          <w:sz w:val="22"/>
          <w:szCs w:val="22"/>
        </w:rPr>
        <w:t xml:space="preserve"> services are obligated presently to disclose to their customers the circumstances under which a customer’s identity or contact details will be disclosed or published</w:t>
      </w:r>
      <w:r w:rsidR="00C82EE8">
        <w:rPr>
          <w:rFonts w:ascii="Calibri" w:hAnsi="Calibri" w:cs="Calibri"/>
          <w:sz w:val="22"/>
          <w:szCs w:val="22"/>
        </w:rPr>
        <w:t>.</w:t>
      </w:r>
      <w:r w:rsidR="00FB2146">
        <w:rPr>
          <w:rFonts w:ascii="Calibri" w:hAnsi="Calibri" w:cs="Calibri"/>
          <w:sz w:val="22"/>
          <w:szCs w:val="22"/>
        </w:rPr>
        <w:t xml:space="preserve"> The sampling of </w:t>
      </w:r>
      <w:r w:rsidR="009A58C0">
        <w:rPr>
          <w:rFonts w:ascii="Calibri" w:hAnsi="Calibri" w:cs="Calibri"/>
          <w:sz w:val="22"/>
          <w:szCs w:val="22"/>
        </w:rPr>
        <w:t>P/P service</w:t>
      </w:r>
      <w:r w:rsidR="00FB2146">
        <w:rPr>
          <w:rFonts w:ascii="Calibri" w:hAnsi="Calibri" w:cs="Calibri"/>
          <w:sz w:val="22"/>
          <w:szCs w:val="22"/>
        </w:rPr>
        <w:t xml:space="preserve"> providers did, however, indicate that publication of a customer’s details in WHOIS generally were more likely to be a consequence of a provider’s terminating</w:t>
      </w:r>
      <w:r w:rsidR="00FB2146">
        <w:rPr>
          <w:rStyle w:val="FootnoteReference"/>
          <w:rFonts w:ascii="Calibri" w:hAnsi="Calibri" w:cs="Calibri"/>
          <w:sz w:val="22"/>
          <w:szCs w:val="22"/>
        </w:rPr>
        <w:footnoteReference w:id="52"/>
      </w:r>
      <w:r w:rsidR="00FB2146">
        <w:rPr>
          <w:rFonts w:ascii="Calibri" w:hAnsi="Calibri" w:cs="Calibri"/>
          <w:sz w:val="22"/>
          <w:szCs w:val="22"/>
        </w:rPr>
        <w:t xml:space="preserve"> its service to a customer as a result of that customer’s breach of the terms of service. </w:t>
      </w:r>
    </w:p>
    <w:p w14:paraId="30B03BE7" w14:textId="77777777" w:rsidR="00E86D2B" w:rsidRDefault="00E86D2B" w:rsidP="00E60F06">
      <w:pPr>
        <w:contextualSpacing/>
        <w:rPr>
          <w:rFonts w:ascii="Calibri" w:hAnsi="Calibri" w:cs="Calibri"/>
          <w:sz w:val="22"/>
          <w:szCs w:val="22"/>
        </w:rPr>
      </w:pPr>
    </w:p>
    <w:p w14:paraId="6AFB8A56" w14:textId="343C77E2" w:rsidR="00FB2146" w:rsidRDefault="00FB2146" w:rsidP="00E60F06">
      <w:pPr>
        <w:contextualSpacing/>
        <w:rPr>
          <w:rFonts w:ascii="Calibri" w:hAnsi="Calibri" w:cs="Calibri"/>
          <w:sz w:val="22"/>
          <w:szCs w:val="22"/>
        </w:rPr>
      </w:pPr>
      <w:r>
        <w:rPr>
          <w:rFonts w:ascii="Calibri" w:hAnsi="Calibri" w:cs="Calibri"/>
          <w:sz w:val="22"/>
          <w:szCs w:val="22"/>
        </w:rPr>
        <w:t xml:space="preserve">The WG </w:t>
      </w:r>
      <w:r w:rsidR="00E86D2B">
        <w:rPr>
          <w:rFonts w:ascii="Calibri" w:hAnsi="Calibri" w:cs="Calibri"/>
          <w:sz w:val="22"/>
          <w:szCs w:val="22"/>
        </w:rPr>
        <w:t xml:space="preserve">also </w:t>
      </w:r>
      <w:r>
        <w:rPr>
          <w:rFonts w:ascii="Calibri" w:hAnsi="Calibri" w:cs="Calibri"/>
          <w:sz w:val="22"/>
          <w:szCs w:val="22"/>
        </w:rPr>
        <w:t>acknowled</w:t>
      </w:r>
      <w:r w:rsidR="00E86D2B">
        <w:rPr>
          <w:rFonts w:ascii="Calibri" w:hAnsi="Calibri" w:cs="Calibri"/>
          <w:sz w:val="22"/>
          <w:szCs w:val="22"/>
        </w:rPr>
        <w:t>ged that there are</w:t>
      </w:r>
      <w:r>
        <w:rPr>
          <w:rFonts w:ascii="Calibri" w:hAnsi="Calibri" w:cs="Calibri"/>
          <w:sz w:val="22"/>
          <w:szCs w:val="22"/>
        </w:rPr>
        <w:t xml:space="preserve"> various different grounds upon which third parties may request disclosure. These </w:t>
      </w:r>
      <w:r w:rsidR="009F7B43">
        <w:rPr>
          <w:rFonts w:ascii="Calibri" w:hAnsi="Calibri" w:cs="Calibri"/>
          <w:sz w:val="22"/>
          <w:szCs w:val="22"/>
        </w:rPr>
        <w:t xml:space="preserve">can </w:t>
      </w:r>
      <w:r>
        <w:rPr>
          <w:rFonts w:ascii="Calibri" w:hAnsi="Calibri" w:cs="Calibri"/>
          <w:sz w:val="22"/>
          <w:szCs w:val="22"/>
        </w:rPr>
        <w:t xml:space="preserve">include the initiation of proceedings under the UDRP, </w:t>
      </w:r>
      <w:r w:rsidR="009F7B43">
        <w:rPr>
          <w:rFonts w:ascii="Calibri" w:hAnsi="Calibri" w:cs="Calibri"/>
          <w:sz w:val="22"/>
          <w:szCs w:val="22"/>
        </w:rPr>
        <w:t>allegations of copyright, trademark or</w:t>
      </w:r>
      <w:r w:rsidR="00E86D2B">
        <w:rPr>
          <w:rFonts w:ascii="Calibri" w:hAnsi="Calibri" w:cs="Calibri"/>
          <w:sz w:val="22"/>
          <w:szCs w:val="22"/>
        </w:rPr>
        <w:t xml:space="preserve"> other</w:t>
      </w:r>
      <w:r w:rsidR="009F7B43">
        <w:rPr>
          <w:rFonts w:ascii="Calibri" w:hAnsi="Calibri" w:cs="Calibri"/>
          <w:sz w:val="22"/>
          <w:szCs w:val="22"/>
        </w:rPr>
        <w:t xml:space="preserve"> intellectual property infringement, problems with the content of a website(s), and the distribution of malware. In addition, there are also different types of </w:t>
      </w:r>
      <w:r w:rsidR="009A58C0">
        <w:rPr>
          <w:rFonts w:ascii="Calibri" w:hAnsi="Calibri" w:cs="Calibri"/>
          <w:sz w:val="22"/>
          <w:szCs w:val="22"/>
        </w:rPr>
        <w:t>Requester</w:t>
      </w:r>
      <w:r w:rsidR="009F7B43">
        <w:rPr>
          <w:rFonts w:ascii="Calibri" w:hAnsi="Calibri" w:cs="Calibri"/>
          <w:sz w:val="22"/>
          <w:szCs w:val="22"/>
        </w:rPr>
        <w:t xml:space="preserve">s – </w:t>
      </w:r>
      <w:del w:id="795" w:author="Mary Wong" w:date="2015-11-19T23:02:00Z">
        <w:r w:rsidR="009F7B43" w:rsidDel="00C11887">
          <w:rPr>
            <w:rFonts w:ascii="Calibri" w:hAnsi="Calibri" w:cs="Calibri"/>
            <w:sz w:val="22"/>
            <w:szCs w:val="22"/>
          </w:rPr>
          <w:delText>such as</w:delText>
        </w:r>
      </w:del>
      <w:ins w:id="796" w:author="Mary Wong" w:date="2015-11-19T23:02:00Z">
        <w:r w:rsidR="00C11887">
          <w:rPr>
            <w:rFonts w:ascii="Calibri" w:hAnsi="Calibri" w:cs="Calibri"/>
            <w:sz w:val="22"/>
            <w:szCs w:val="22"/>
          </w:rPr>
          <w:t>for example,</w:t>
        </w:r>
      </w:ins>
      <w:r w:rsidR="009F7B43">
        <w:rPr>
          <w:rFonts w:ascii="Calibri" w:hAnsi="Calibri" w:cs="Calibri"/>
          <w:sz w:val="22"/>
          <w:szCs w:val="22"/>
        </w:rPr>
        <w:t xml:space="preserve"> </w:t>
      </w:r>
      <w:proofErr w:type="gramStart"/>
      <w:r w:rsidR="009F7B43">
        <w:rPr>
          <w:rFonts w:ascii="Calibri" w:hAnsi="Calibri" w:cs="Calibri"/>
          <w:sz w:val="22"/>
          <w:szCs w:val="22"/>
        </w:rPr>
        <w:t>LEA,</w:t>
      </w:r>
      <w:proofErr w:type="gramEnd"/>
      <w:r w:rsidR="009F7B43">
        <w:rPr>
          <w:rFonts w:ascii="Calibri" w:hAnsi="Calibri" w:cs="Calibri"/>
          <w:sz w:val="22"/>
          <w:szCs w:val="22"/>
        </w:rPr>
        <w:t xml:space="preserve"> intellectual property rights owners or their attorneys, </w:t>
      </w:r>
      <w:r w:rsidR="00E86D2B">
        <w:rPr>
          <w:rFonts w:ascii="Calibri" w:hAnsi="Calibri" w:cs="Calibri"/>
          <w:sz w:val="22"/>
          <w:szCs w:val="22"/>
        </w:rPr>
        <w:t xml:space="preserve">and </w:t>
      </w:r>
      <w:r w:rsidR="009F7B43">
        <w:rPr>
          <w:rFonts w:ascii="Calibri" w:hAnsi="Calibri" w:cs="Calibri"/>
          <w:sz w:val="22"/>
          <w:szCs w:val="22"/>
        </w:rPr>
        <w:t xml:space="preserve">anti-spam and anti-phishing groups </w:t>
      </w:r>
      <w:r w:rsidR="00E86D2B">
        <w:rPr>
          <w:rFonts w:ascii="Calibri" w:hAnsi="Calibri" w:cs="Calibri"/>
          <w:sz w:val="22"/>
          <w:szCs w:val="22"/>
        </w:rPr>
        <w:t>(among</w:t>
      </w:r>
      <w:r w:rsidR="009F7B43">
        <w:rPr>
          <w:rFonts w:ascii="Calibri" w:hAnsi="Calibri" w:cs="Calibri"/>
          <w:sz w:val="22"/>
          <w:szCs w:val="22"/>
        </w:rPr>
        <w:t xml:space="preserve"> others</w:t>
      </w:r>
      <w:r w:rsidR="00E86D2B">
        <w:rPr>
          <w:rFonts w:ascii="Calibri" w:hAnsi="Calibri" w:cs="Calibri"/>
          <w:sz w:val="22"/>
          <w:szCs w:val="22"/>
        </w:rPr>
        <w:t>)</w:t>
      </w:r>
      <w:r w:rsidR="009F7B43">
        <w:rPr>
          <w:rFonts w:ascii="Calibri" w:hAnsi="Calibri" w:cs="Calibri"/>
          <w:sz w:val="22"/>
          <w:szCs w:val="22"/>
        </w:rPr>
        <w:t xml:space="preserve">. The WG noted that different standards and recommendations </w:t>
      </w:r>
      <w:proofErr w:type="gramStart"/>
      <w:r w:rsidR="009F7B43">
        <w:rPr>
          <w:rFonts w:ascii="Calibri" w:hAnsi="Calibri" w:cs="Calibri"/>
          <w:sz w:val="22"/>
          <w:szCs w:val="22"/>
        </w:rPr>
        <w:t>may</w:t>
      </w:r>
      <w:proofErr w:type="gramEnd"/>
      <w:r w:rsidR="009F7B43">
        <w:rPr>
          <w:rFonts w:ascii="Calibri" w:hAnsi="Calibri" w:cs="Calibri"/>
          <w:sz w:val="22"/>
          <w:szCs w:val="22"/>
        </w:rPr>
        <w:t xml:space="preserve"> have to be developed for either each type of request, or each type of </w:t>
      </w:r>
      <w:r w:rsidR="009A58C0">
        <w:rPr>
          <w:rFonts w:ascii="Calibri" w:hAnsi="Calibri" w:cs="Calibri"/>
          <w:sz w:val="22"/>
          <w:szCs w:val="22"/>
        </w:rPr>
        <w:t>Requester</w:t>
      </w:r>
      <w:r w:rsidR="009F7B43">
        <w:rPr>
          <w:rFonts w:ascii="Calibri" w:hAnsi="Calibri" w:cs="Calibri"/>
          <w:sz w:val="22"/>
          <w:szCs w:val="22"/>
        </w:rPr>
        <w:t>, or both.</w:t>
      </w:r>
      <w:r w:rsidR="00542300">
        <w:rPr>
          <w:rFonts w:ascii="Calibri" w:hAnsi="Calibri" w:cs="Calibri"/>
          <w:sz w:val="22"/>
          <w:szCs w:val="22"/>
        </w:rPr>
        <w:t xml:space="preserve"> </w:t>
      </w:r>
      <w:r w:rsidR="007F70D2">
        <w:rPr>
          <w:rFonts w:ascii="Calibri" w:hAnsi="Calibri" w:cs="Calibri"/>
          <w:sz w:val="22"/>
          <w:szCs w:val="22"/>
        </w:rPr>
        <w:t>T</w:t>
      </w:r>
      <w:r w:rsidR="00542300">
        <w:rPr>
          <w:rFonts w:ascii="Calibri" w:hAnsi="Calibri" w:cs="Calibri"/>
          <w:sz w:val="22"/>
          <w:szCs w:val="22"/>
        </w:rPr>
        <w:t>he WG has developed an illustrative Disclosure framework for requests made by trademark and copyright owners or their authorized representatives</w:t>
      </w:r>
      <w:r w:rsidR="008F18F5">
        <w:rPr>
          <w:rFonts w:ascii="Calibri" w:hAnsi="Calibri" w:cs="Calibri"/>
          <w:sz w:val="22"/>
          <w:szCs w:val="22"/>
        </w:rPr>
        <w:t xml:space="preserve"> (see Annex </w:t>
      </w:r>
      <w:del w:id="797" w:author="Mary Wong" w:date="2015-11-19T23:03:00Z">
        <w:r w:rsidR="007F70D2" w:rsidDel="00C11887">
          <w:rPr>
            <w:rFonts w:ascii="Calibri" w:hAnsi="Calibri" w:cs="Calibri"/>
            <w:sz w:val="22"/>
            <w:szCs w:val="22"/>
          </w:rPr>
          <w:delText>__</w:delText>
        </w:r>
        <w:r w:rsidR="008F18F5" w:rsidDel="00C11887">
          <w:rPr>
            <w:rFonts w:ascii="Calibri" w:hAnsi="Calibri" w:cs="Calibri"/>
            <w:sz w:val="22"/>
            <w:szCs w:val="22"/>
          </w:rPr>
          <w:delText>)</w:delText>
        </w:r>
        <w:r w:rsidR="007F70D2" w:rsidDel="00C11887">
          <w:rPr>
            <w:rFonts w:ascii="Calibri" w:hAnsi="Calibri" w:cs="Calibri"/>
            <w:sz w:val="22"/>
            <w:szCs w:val="22"/>
          </w:rPr>
          <w:delText xml:space="preserve">. </w:delText>
        </w:r>
      </w:del>
      <w:ins w:id="798" w:author="Mary Wong" w:date="2015-11-19T23:03:00Z">
        <w:r w:rsidR="00C11887">
          <w:rPr>
            <w:rFonts w:ascii="Calibri" w:hAnsi="Calibri" w:cs="Calibri"/>
            <w:sz w:val="22"/>
            <w:szCs w:val="22"/>
          </w:rPr>
          <w:t xml:space="preserve">B). </w:t>
        </w:r>
      </w:ins>
      <w:r w:rsidR="007F70D2">
        <w:rPr>
          <w:rFonts w:ascii="Calibri" w:hAnsi="Calibri" w:cs="Calibri"/>
          <w:sz w:val="22"/>
          <w:szCs w:val="22"/>
        </w:rPr>
        <w:t>It has not, however, developed</w:t>
      </w:r>
      <w:r w:rsidR="00542300">
        <w:rPr>
          <w:rFonts w:ascii="Calibri" w:hAnsi="Calibri" w:cs="Calibri"/>
          <w:sz w:val="22"/>
          <w:szCs w:val="22"/>
        </w:rPr>
        <w:t xml:space="preserve"> a similar framework for LEA and other types of third party Requesters.</w:t>
      </w:r>
    </w:p>
    <w:p w14:paraId="4EF6E633" w14:textId="77777777" w:rsidR="009F7B43" w:rsidRDefault="009F7B43" w:rsidP="00E60F06">
      <w:pPr>
        <w:contextualSpacing/>
        <w:rPr>
          <w:rFonts w:ascii="Calibri" w:hAnsi="Calibri" w:cs="Calibri"/>
          <w:sz w:val="22"/>
          <w:szCs w:val="22"/>
        </w:rPr>
      </w:pPr>
    </w:p>
    <w:p w14:paraId="70EA0E29" w14:textId="1D021C95" w:rsidR="009F7B43" w:rsidRDefault="009F7B43" w:rsidP="00E60F06">
      <w:pPr>
        <w:contextualSpacing/>
        <w:rPr>
          <w:rFonts w:ascii="Calibri" w:hAnsi="Calibri" w:cs="Calibri"/>
          <w:sz w:val="22"/>
          <w:szCs w:val="22"/>
        </w:rPr>
      </w:pPr>
      <w:r>
        <w:rPr>
          <w:rFonts w:ascii="Calibri" w:hAnsi="Calibri" w:cs="Calibri"/>
          <w:sz w:val="22"/>
          <w:szCs w:val="22"/>
        </w:rPr>
        <w:t xml:space="preserve">The WG also acknowledged that a request for disclosure or publication need not </w:t>
      </w:r>
      <w:r w:rsidR="004058AF">
        <w:rPr>
          <w:rFonts w:ascii="Calibri" w:hAnsi="Calibri" w:cs="Calibri"/>
          <w:sz w:val="22"/>
          <w:szCs w:val="22"/>
        </w:rPr>
        <w:t xml:space="preserve">always </w:t>
      </w:r>
      <w:r>
        <w:rPr>
          <w:rFonts w:ascii="Calibri" w:hAnsi="Calibri" w:cs="Calibri"/>
          <w:sz w:val="22"/>
          <w:szCs w:val="22"/>
        </w:rPr>
        <w:t xml:space="preserve">be conditioned on </w:t>
      </w:r>
      <w:proofErr w:type="gramStart"/>
      <w:r>
        <w:rPr>
          <w:rFonts w:ascii="Calibri" w:hAnsi="Calibri" w:cs="Calibri"/>
          <w:sz w:val="22"/>
          <w:szCs w:val="22"/>
        </w:rPr>
        <w:t>there</w:t>
      </w:r>
      <w:proofErr w:type="gramEnd"/>
      <w:r>
        <w:rPr>
          <w:rFonts w:ascii="Calibri" w:hAnsi="Calibri" w:cs="Calibri"/>
          <w:sz w:val="22"/>
          <w:szCs w:val="22"/>
        </w:rPr>
        <w:t xml:space="preserve"> first having been a relay request from that particular </w:t>
      </w:r>
      <w:r w:rsidR="009A58C0">
        <w:rPr>
          <w:rFonts w:ascii="Calibri" w:hAnsi="Calibri" w:cs="Calibri"/>
          <w:sz w:val="22"/>
          <w:szCs w:val="22"/>
        </w:rPr>
        <w:t>Requester</w:t>
      </w:r>
      <w:r>
        <w:rPr>
          <w:rFonts w:ascii="Calibri" w:hAnsi="Calibri" w:cs="Calibri"/>
          <w:sz w:val="22"/>
          <w:szCs w:val="22"/>
        </w:rPr>
        <w:t xml:space="preserve">. The WG also discussed the likelihood that clear, consistent and well-understood procedures for relay may reduce the need and dependency by </w:t>
      </w:r>
      <w:r w:rsidR="009A58C0">
        <w:rPr>
          <w:rFonts w:ascii="Calibri" w:hAnsi="Calibri" w:cs="Calibri"/>
          <w:sz w:val="22"/>
          <w:szCs w:val="22"/>
        </w:rPr>
        <w:t>Requester</w:t>
      </w:r>
      <w:r>
        <w:rPr>
          <w:rFonts w:ascii="Calibri" w:hAnsi="Calibri" w:cs="Calibri"/>
          <w:sz w:val="22"/>
          <w:szCs w:val="22"/>
        </w:rPr>
        <w:t>s on disclosure or publication in order to resolve issues with a domain name.</w:t>
      </w:r>
    </w:p>
    <w:p w14:paraId="5E2E40B7" w14:textId="77777777" w:rsidR="009F7B43" w:rsidRDefault="009F7B43" w:rsidP="00E60F06">
      <w:pPr>
        <w:contextualSpacing/>
        <w:rPr>
          <w:rFonts w:ascii="Calibri" w:hAnsi="Calibri" w:cs="Calibri"/>
          <w:sz w:val="22"/>
          <w:szCs w:val="22"/>
        </w:rPr>
      </w:pPr>
    </w:p>
    <w:p w14:paraId="2F759635" w14:textId="6CA0FC81" w:rsidR="009F7B43" w:rsidRDefault="004058AF" w:rsidP="00E60F06">
      <w:pPr>
        <w:contextualSpacing/>
        <w:rPr>
          <w:rFonts w:ascii="Calibri" w:hAnsi="Calibri" w:cs="Calibri"/>
          <w:sz w:val="22"/>
          <w:szCs w:val="22"/>
        </w:rPr>
      </w:pPr>
      <w:r w:rsidRPr="004058AF">
        <w:rPr>
          <w:rFonts w:ascii="Calibri" w:hAnsi="Calibri"/>
          <w:sz w:val="22"/>
          <w:szCs w:val="22"/>
        </w:rPr>
        <w:t xml:space="preserve"> </w:t>
      </w:r>
      <w:r>
        <w:rPr>
          <w:rFonts w:ascii="Calibri" w:hAnsi="Calibri"/>
          <w:sz w:val="22"/>
          <w:szCs w:val="22"/>
        </w:rPr>
        <w:t xml:space="preserve">The WG’s </w:t>
      </w:r>
      <w:r w:rsidR="007F70D2">
        <w:rPr>
          <w:rFonts w:ascii="Calibri" w:hAnsi="Calibri"/>
          <w:sz w:val="22"/>
          <w:szCs w:val="22"/>
        </w:rPr>
        <w:t>final recommendations</w:t>
      </w:r>
      <w:r>
        <w:rPr>
          <w:rFonts w:ascii="Calibri" w:hAnsi="Calibri"/>
          <w:sz w:val="22"/>
          <w:szCs w:val="22"/>
        </w:rPr>
        <w:t xml:space="preserve"> on this Category F can be found in Section 7.</w:t>
      </w:r>
    </w:p>
    <w:p w14:paraId="4D102E0B" w14:textId="77777777" w:rsidR="009F7B43" w:rsidRDefault="009F7B43" w:rsidP="00E60F06">
      <w:pPr>
        <w:contextualSpacing/>
        <w:rPr>
          <w:rFonts w:ascii="Calibri" w:hAnsi="Calibri" w:cs="Calibri"/>
          <w:sz w:val="22"/>
          <w:szCs w:val="22"/>
        </w:rPr>
      </w:pPr>
    </w:p>
    <w:p w14:paraId="00C33E15" w14:textId="77777777" w:rsidR="009F7B43" w:rsidRPr="00383369" w:rsidRDefault="00383369" w:rsidP="00E60F06">
      <w:pPr>
        <w:contextualSpacing/>
        <w:rPr>
          <w:rFonts w:ascii="Calibri" w:hAnsi="Calibri" w:cs="Calibri"/>
          <w:b/>
          <w:szCs w:val="24"/>
        </w:rPr>
      </w:pPr>
      <w:r w:rsidRPr="00383369">
        <w:rPr>
          <w:rFonts w:ascii="Calibri" w:hAnsi="Calibri" w:cs="Calibri"/>
          <w:b/>
          <w:szCs w:val="24"/>
        </w:rPr>
        <w:t>5.8 Termination [and De-Accreditation] of Privacy/Proxy Services</w:t>
      </w:r>
    </w:p>
    <w:p w14:paraId="5D315630" w14:textId="77777777" w:rsidR="00383369" w:rsidRDefault="00383369" w:rsidP="00E60F06">
      <w:pPr>
        <w:contextualSpacing/>
        <w:rPr>
          <w:rFonts w:ascii="Calibri" w:hAnsi="Calibri" w:cs="Calibri"/>
          <w:sz w:val="22"/>
          <w:szCs w:val="22"/>
        </w:rPr>
      </w:pPr>
    </w:p>
    <w:p w14:paraId="48C44FDF" w14:textId="77777777" w:rsidR="00DD724F" w:rsidRDefault="00DD724F" w:rsidP="00E60F06">
      <w:pPr>
        <w:contextualSpacing/>
        <w:rPr>
          <w:rFonts w:ascii="Calibri" w:hAnsi="Calibri" w:cs="Calibri"/>
          <w:sz w:val="22"/>
          <w:szCs w:val="22"/>
        </w:rPr>
      </w:pPr>
      <w:r>
        <w:rPr>
          <w:rFonts w:ascii="Calibri" w:hAnsi="Calibri" w:cs="Calibri"/>
          <w:sz w:val="22"/>
          <w:szCs w:val="22"/>
        </w:rPr>
        <w:lastRenderedPageBreak/>
        <w:t>The following Charter questions were grouped into this Category G, with additional sub-questions agreed on by the WG:</w:t>
      </w:r>
    </w:p>
    <w:p w14:paraId="2E38FA8D" w14:textId="77777777" w:rsidR="00DD724F" w:rsidRPr="00BD5366" w:rsidRDefault="00DD724F" w:rsidP="00DD724F">
      <w:pPr>
        <w:numPr>
          <w:ilvl w:val="0"/>
          <w:numId w:val="35"/>
        </w:numPr>
        <w:contextualSpacing/>
        <w:rPr>
          <w:rFonts w:ascii="Calibri" w:hAnsi="Calibri" w:cs="Calibri"/>
          <w:bCs/>
          <w:color w:val="000000"/>
          <w:sz w:val="22"/>
          <w:szCs w:val="22"/>
        </w:rPr>
      </w:pPr>
      <w:r w:rsidRPr="00994A28">
        <w:rPr>
          <w:rFonts w:ascii="Calibri" w:hAnsi="Calibri" w:cs="Calibri"/>
          <w:sz w:val="22"/>
          <w:szCs w:val="22"/>
        </w:rPr>
        <w:t>What types of services should be covered, and what would be the forms of non-compliance that would trigger cancellation or suspension</w:t>
      </w:r>
      <w:r>
        <w:rPr>
          <w:rFonts w:ascii="Calibri" w:hAnsi="Calibri" w:cs="Calibri"/>
          <w:sz w:val="22"/>
          <w:szCs w:val="22"/>
        </w:rPr>
        <w:t>?</w:t>
      </w:r>
    </w:p>
    <w:p w14:paraId="5AF0B336" w14:textId="77777777" w:rsidR="00DD724F" w:rsidRPr="00F5355B" w:rsidRDefault="00DD724F" w:rsidP="00F273CF">
      <w:pPr>
        <w:numPr>
          <w:ilvl w:val="0"/>
          <w:numId w:val="36"/>
        </w:numPr>
        <w:contextualSpacing/>
        <w:rPr>
          <w:rFonts w:ascii="Calibri" w:eastAsia="MS Mincho" w:hAnsi="Calibri" w:cs="Calibri"/>
          <w:i/>
          <w:sz w:val="22"/>
          <w:szCs w:val="22"/>
        </w:rPr>
      </w:pPr>
      <w:r w:rsidRPr="00F5355B">
        <w:rPr>
          <w:rFonts w:ascii="Calibri" w:eastAsia="MS Mincho" w:hAnsi="Calibri" w:cs="Calibri"/>
          <w:i/>
          <w:sz w:val="22"/>
          <w:szCs w:val="22"/>
        </w:rPr>
        <w:t>How will disputes about accreditation of a P/P service provider be resolved?</w:t>
      </w:r>
    </w:p>
    <w:p w14:paraId="5F17FD1A" w14:textId="77777777" w:rsidR="00DD724F" w:rsidRPr="00F5355B" w:rsidRDefault="00DD724F" w:rsidP="00F273CF">
      <w:pPr>
        <w:numPr>
          <w:ilvl w:val="0"/>
          <w:numId w:val="36"/>
        </w:numPr>
        <w:contextualSpacing/>
        <w:rPr>
          <w:rFonts w:ascii="Calibri" w:eastAsia="MS Mincho" w:hAnsi="Calibri" w:cs="Calibri"/>
          <w:i/>
          <w:sz w:val="22"/>
          <w:szCs w:val="22"/>
        </w:rPr>
      </w:pPr>
      <w:r w:rsidRPr="00F5355B">
        <w:rPr>
          <w:rFonts w:ascii="Calibri" w:eastAsia="MS Mincho" w:hAnsi="Calibri" w:cs="Calibri"/>
          <w:i/>
          <w:sz w:val="22"/>
          <w:szCs w:val="22"/>
        </w:rPr>
        <w:t>What will be the process for complaints that a particular accredited provider no longer satisfies accreditation standards?</w:t>
      </w:r>
    </w:p>
    <w:p w14:paraId="3655AA29" w14:textId="77777777" w:rsidR="00DD724F" w:rsidRPr="00B147CF" w:rsidRDefault="00DD724F" w:rsidP="00F273CF">
      <w:pPr>
        <w:numPr>
          <w:ilvl w:val="0"/>
          <w:numId w:val="36"/>
        </w:numPr>
        <w:contextualSpacing/>
        <w:rPr>
          <w:rFonts w:ascii="Calibri" w:hAnsi="Calibri" w:cs="Calibri"/>
          <w:i/>
          <w:sz w:val="22"/>
          <w:szCs w:val="22"/>
        </w:rPr>
      </w:pPr>
      <w:r w:rsidRPr="00F5355B">
        <w:rPr>
          <w:rFonts w:ascii="Calibri" w:eastAsia="MS Mincho" w:hAnsi="Calibri" w:cs="Calibri"/>
          <w:i/>
          <w:sz w:val="22"/>
          <w:szCs w:val="22"/>
        </w:rPr>
        <w:t xml:space="preserve">Would there be an appeal mechanism if a provider </w:t>
      </w:r>
      <w:proofErr w:type="gramStart"/>
      <w:r w:rsidRPr="00F5355B">
        <w:rPr>
          <w:rFonts w:ascii="Calibri" w:eastAsia="MS Mincho" w:hAnsi="Calibri" w:cs="Calibri"/>
          <w:i/>
          <w:sz w:val="22"/>
          <w:szCs w:val="22"/>
        </w:rPr>
        <w:t>is</w:t>
      </w:r>
      <w:proofErr w:type="gramEnd"/>
      <w:r w:rsidRPr="00F5355B">
        <w:rPr>
          <w:rFonts w:ascii="Calibri" w:eastAsia="MS Mincho" w:hAnsi="Calibri" w:cs="Calibri"/>
          <w:i/>
          <w:sz w:val="22"/>
          <w:szCs w:val="22"/>
        </w:rPr>
        <w:t xml:space="preserve"> denied accreditation?</w:t>
      </w:r>
    </w:p>
    <w:p w14:paraId="0F6DA6F6" w14:textId="77777777" w:rsidR="00DD724F" w:rsidRDefault="00DD724F" w:rsidP="00E60F06">
      <w:pPr>
        <w:contextualSpacing/>
        <w:rPr>
          <w:rFonts w:ascii="Calibri" w:hAnsi="Calibri" w:cs="Calibri"/>
          <w:sz w:val="22"/>
          <w:szCs w:val="22"/>
        </w:rPr>
      </w:pPr>
    </w:p>
    <w:p w14:paraId="7CAAEA74" w14:textId="0C1BCEFD" w:rsidR="00DD724F" w:rsidRDefault="00DD724F" w:rsidP="00E60F06">
      <w:pPr>
        <w:contextualSpacing/>
        <w:rPr>
          <w:rFonts w:ascii="Calibri" w:hAnsi="Calibri" w:cs="Calibri"/>
          <w:sz w:val="22"/>
          <w:szCs w:val="22"/>
        </w:rPr>
      </w:pPr>
      <w:r>
        <w:rPr>
          <w:rFonts w:ascii="Calibri" w:hAnsi="Calibri" w:cs="Calibri"/>
          <w:sz w:val="22"/>
          <w:szCs w:val="22"/>
        </w:rPr>
        <w:t xml:space="preserve">The WG agreed early on that the scope of its Charter included deliberation both of the situation where a </w:t>
      </w:r>
      <w:r w:rsidR="004058AF">
        <w:rPr>
          <w:rFonts w:ascii="Calibri" w:hAnsi="Calibri" w:cs="Calibri"/>
          <w:sz w:val="22"/>
          <w:szCs w:val="22"/>
        </w:rPr>
        <w:t>P/P</w:t>
      </w:r>
      <w:r>
        <w:rPr>
          <w:rFonts w:ascii="Calibri" w:hAnsi="Calibri" w:cs="Calibri"/>
          <w:sz w:val="22"/>
          <w:szCs w:val="22"/>
        </w:rPr>
        <w:t xml:space="preserve"> service provider terminates servic</w:t>
      </w:r>
      <w:r w:rsidR="001141B5">
        <w:rPr>
          <w:rFonts w:ascii="Calibri" w:hAnsi="Calibri" w:cs="Calibri"/>
          <w:sz w:val="22"/>
          <w:szCs w:val="22"/>
        </w:rPr>
        <w:t>e to a customer, as well as</w:t>
      </w:r>
      <w:r>
        <w:rPr>
          <w:rFonts w:ascii="Calibri" w:hAnsi="Calibri" w:cs="Calibri"/>
          <w:sz w:val="22"/>
          <w:szCs w:val="22"/>
        </w:rPr>
        <w:t xml:space="preserve"> where the provider’s accreditation is itself terminated by ICANN, i.e. de-accreditation.</w:t>
      </w:r>
    </w:p>
    <w:p w14:paraId="43F16218" w14:textId="77777777" w:rsidR="00F93820" w:rsidRDefault="00F93820" w:rsidP="00E60F06">
      <w:pPr>
        <w:contextualSpacing/>
        <w:rPr>
          <w:rFonts w:ascii="Calibri" w:hAnsi="Calibri" w:cs="Calibri"/>
          <w:sz w:val="22"/>
          <w:szCs w:val="22"/>
        </w:rPr>
      </w:pPr>
    </w:p>
    <w:p w14:paraId="1E4D1999" w14:textId="29E95241" w:rsidR="00F93820" w:rsidRDefault="00F93820" w:rsidP="00E60F06">
      <w:pPr>
        <w:contextualSpacing/>
        <w:rPr>
          <w:rFonts w:ascii="Calibri" w:hAnsi="Calibri" w:cs="Calibri"/>
          <w:sz w:val="22"/>
          <w:szCs w:val="22"/>
        </w:rPr>
      </w:pPr>
      <w:r>
        <w:rPr>
          <w:rFonts w:ascii="Calibri" w:hAnsi="Calibri" w:cs="Calibri"/>
          <w:sz w:val="22"/>
          <w:szCs w:val="22"/>
        </w:rPr>
        <w:t xml:space="preserve">The WG </w:t>
      </w:r>
      <w:del w:id="799" w:author="Mary Wong" w:date="2015-11-19T23:03:00Z">
        <w:r w:rsidDel="00C11887">
          <w:rPr>
            <w:rFonts w:ascii="Calibri" w:hAnsi="Calibri" w:cs="Calibri"/>
            <w:sz w:val="22"/>
            <w:szCs w:val="22"/>
          </w:rPr>
          <w:delText>also</w:delText>
        </w:r>
      </w:del>
      <w:r>
        <w:rPr>
          <w:rFonts w:ascii="Calibri" w:hAnsi="Calibri" w:cs="Calibri"/>
          <w:sz w:val="22"/>
          <w:szCs w:val="22"/>
        </w:rPr>
        <w:t xml:space="preserve"> sought and obtained briefings from ICANN’s Registrar Services department, in order to understand, first, the process of registrar accreditation and de-accreditation under the 2013 RAA, and secondly, whether or not the registrar accreditation and de-accreditation process might serve as the model for a privacy/proxy services accreditation and de-accreditation program. The WG acknowledged that many of the actual details and procedures regarding such a process will </w:t>
      </w:r>
      <w:ins w:id="800" w:author="Mary Wong" w:date="2015-11-19T23:03:00Z">
        <w:r w:rsidR="00C11887">
          <w:rPr>
            <w:rFonts w:ascii="Calibri" w:hAnsi="Calibri" w:cs="Calibri"/>
            <w:sz w:val="22"/>
            <w:szCs w:val="22"/>
          </w:rPr>
          <w:t xml:space="preserve">need to </w:t>
        </w:r>
      </w:ins>
      <w:r>
        <w:rPr>
          <w:rFonts w:ascii="Calibri" w:hAnsi="Calibri" w:cs="Calibri"/>
          <w:sz w:val="22"/>
          <w:szCs w:val="22"/>
        </w:rPr>
        <w:t>be developed as part of implementation of the WG’s policy recommendations; however, the WG also felt that understanding the various alternative models for accreditation and de-accreditation could help inform its deliberations and development of workable, implementable policy.</w:t>
      </w:r>
      <w:ins w:id="801" w:author="Mary Wong" w:date="2015-11-19T23:03:00Z">
        <w:r w:rsidR="00C11887">
          <w:rPr>
            <w:rFonts w:ascii="Calibri" w:hAnsi="Calibri" w:cs="Calibri"/>
            <w:sz w:val="22"/>
            <w:szCs w:val="22"/>
          </w:rPr>
          <w:t xml:space="preserve"> Following its review of the public comments received, the WG also sought guidance from the Registrar Services team on the operation and implications for P/P services of pending changes to the IRTP and, more generally, on how the WG might craft its final recommendations to ensure that </w:t>
        </w:r>
      </w:ins>
      <w:ins w:id="802" w:author="Mary Wong" w:date="2015-11-19T23:05:00Z">
        <w:r w:rsidR="00C11887">
          <w:rPr>
            <w:rFonts w:ascii="Calibri" w:hAnsi="Calibri" w:cs="Calibri"/>
            <w:sz w:val="22"/>
            <w:szCs w:val="22"/>
          </w:rPr>
          <w:t xml:space="preserve">safeguarding a P/P service </w:t>
        </w:r>
      </w:ins>
      <w:ins w:id="803" w:author="Mary Wong" w:date="2015-11-19T23:03:00Z">
        <w:r w:rsidR="00C11887">
          <w:rPr>
            <w:rFonts w:ascii="Calibri" w:hAnsi="Calibri" w:cs="Calibri"/>
            <w:sz w:val="22"/>
            <w:szCs w:val="22"/>
          </w:rPr>
          <w:t>customer</w:t>
        </w:r>
      </w:ins>
      <w:ins w:id="804" w:author="Mary Wong" w:date="2015-11-19T23:05:00Z">
        <w:r w:rsidR="00C11887">
          <w:rPr>
            <w:rFonts w:ascii="Calibri" w:hAnsi="Calibri" w:cs="Calibri"/>
            <w:sz w:val="22"/>
            <w:szCs w:val="22"/>
          </w:rPr>
          <w:t>’s</w:t>
        </w:r>
      </w:ins>
      <w:ins w:id="805" w:author="Mary Wong" w:date="2015-11-19T23:03:00Z">
        <w:r w:rsidR="00C11887">
          <w:rPr>
            <w:rFonts w:ascii="Calibri" w:hAnsi="Calibri" w:cs="Calibri"/>
            <w:sz w:val="22"/>
            <w:szCs w:val="22"/>
          </w:rPr>
          <w:t xml:space="preserve"> privacy remains a prime objective.</w:t>
        </w:r>
      </w:ins>
    </w:p>
    <w:p w14:paraId="0EDBC51F" w14:textId="77777777" w:rsidR="00F93820" w:rsidRDefault="00F93820" w:rsidP="00E60F06">
      <w:pPr>
        <w:contextualSpacing/>
        <w:rPr>
          <w:rFonts w:ascii="Calibri" w:hAnsi="Calibri" w:cs="Calibri"/>
          <w:sz w:val="22"/>
          <w:szCs w:val="22"/>
        </w:rPr>
      </w:pPr>
    </w:p>
    <w:p w14:paraId="520A6B19" w14:textId="7703D992" w:rsidR="001141B5" w:rsidRDefault="00F93820" w:rsidP="00E60F06">
      <w:pPr>
        <w:contextualSpacing/>
        <w:rPr>
          <w:rFonts w:ascii="Calibri" w:hAnsi="Calibri" w:cs="Calibri"/>
          <w:sz w:val="22"/>
          <w:szCs w:val="22"/>
        </w:rPr>
      </w:pPr>
      <w:r>
        <w:rPr>
          <w:rFonts w:ascii="Calibri" w:hAnsi="Calibri" w:cs="Calibri"/>
          <w:sz w:val="22"/>
          <w:szCs w:val="22"/>
        </w:rPr>
        <w:t xml:space="preserve">The WG’s </w:t>
      </w:r>
      <w:r w:rsidR="007F70D2">
        <w:rPr>
          <w:rFonts w:ascii="Calibri" w:hAnsi="Calibri" w:cs="Calibri"/>
          <w:sz w:val="22"/>
          <w:szCs w:val="22"/>
        </w:rPr>
        <w:t>final recommendations</w:t>
      </w:r>
      <w:r>
        <w:rPr>
          <w:rFonts w:ascii="Calibri" w:hAnsi="Calibri" w:cs="Calibri"/>
          <w:sz w:val="22"/>
          <w:szCs w:val="22"/>
        </w:rPr>
        <w:t xml:space="preserve"> for this Category G can be found in Section </w:t>
      </w:r>
      <w:r w:rsidR="002D2520">
        <w:rPr>
          <w:rFonts w:ascii="Calibri" w:hAnsi="Calibri" w:cs="Calibri"/>
          <w:sz w:val="22"/>
          <w:szCs w:val="22"/>
        </w:rPr>
        <w:t>7</w:t>
      </w:r>
      <w:r>
        <w:rPr>
          <w:rFonts w:ascii="Calibri" w:hAnsi="Calibri" w:cs="Calibri"/>
          <w:sz w:val="22"/>
          <w:szCs w:val="22"/>
        </w:rPr>
        <w:t>.</w:t>
      </w:r>
    </w:p>
    <w:p w14:paraId="6B39B5AC" w14:textId="77777777" w:rsidR="00F674C0" w:rsidRDefault="00F674C0" w:rsidP="00333661">
      <w:pPr>
        <w:widowControl w:val="0"/>
        <w:contextualSpacing/>
        <w:rPr>
          <w:rFonts w:ascii="Calibri" w:hAnsi="Calibri"/>
          <w:color w:val="336699"/>
          <w:sz w:val="36"/>
        </w:rPr>
      </w:pPr>
    </w:p>
    <w:p w14:paraId="0D9D1331" w14:textId="1FF41E6B" w:rsidR="003C38E8" w:rsidRPr="003C38E8" w:rsidRDefault="003C38E8">
      <w:pPr>
        <w:pStyle w:val="Heading1"/>
        <w:numPr>
          <w:ilvl w:val="0"/>
          <w:numId w:val="37"/>
        </w:numPr>
        <w:rPr>
          <w:szCs w:val="24"/>
        </w:rPr>
      </w:pPr>
      <w:bookmarkStart w:id="806" w:name="_Toc280631037"/>
      <w:bookmarkStart w:id="807" w:name="_Toc280631081"/>
      <w:bookmarkStart w:id="808" w:name="_Toc291348867"/>
      <w:bookmarkStart w:id="809" w:name="_Toc309654317"/>
      <w:r>
        <w:lastRenderedPageBreak/>
        <w:t>Community Input</w:t>
      </w:r>
      <w:bookmarkEnd w:id="630"/>
      <w:bookmarkEnd w:id="806"/>
      <w:bookmarkEnd w:id="807"/>
      <w:bookmarkEnd w:id="808"/>
      <w:r w:rsidR="00BB19C5">
        <w:t xml:space="preserve"> and Public Comments</w:t>
      </w:r>
      <w:bookmarkEnd w:id="809"/>
    </w:p>
    <w:p w14:paraId="5DF5ECF5" w14:textId="77777777" w:rsidR="001E3282" w:rsidRPr="00E1228A" w:rsidRDefault="001E3282" w:rsidP="003C38E8">
      <w:pPr>
        <w:rPr>
          <w:rFonts w:ascii="Calibri" w:hAnsi="Calibri"/>
          <w:b/>
        </w:rPr>
      </w:pPr>
    </w:p>
    <w:p w14:paraId="3E9048A6" w14:textId="1F4A2FAC" w:rsidR="003C38E8" w:rsidRPr="00E1228A" w:rsidRDefault="003C38E8" w:rsidP="003C38E8">
      <w:pPr>
        <w:rPr>
          <w:rFonts w:ascii="Calibri" w:hAnsi="Calibri"/>
          <w:b/>
        </w:rPr>
      </w:pPr>
      <w:r w:rsidRPr="00E1228A">
        <w:rPr>
          <w:rFonts w:ascii="Calibri" w:hAnsi="Calibri"/>
          <w:b/>
        </w:rPr>
        <w:t xml:space="preserve">6.1 </w:t>
      </w:r>
      <w:r w:rsidR="002D2520" w:rsidRPr="00E1228A">
        <w:rPr>
          <w:rFonts w:ascii="Calibri" w:hAnsi="Calibri"/>
          <w:b/>
        </w:rPr>
        <w:t>Request for Input</w:t>
      </w:r>
      <w:r w:rsidR="00B72FF1">
        <w:rPr>
          <w:rFonts w:ascii="Calibri" w:hAnsi="Calibri"/>
          <w:b/>
        </w:rPr>
        <w:t xml:space="preserve"> and Public Comments</w:t>
      </w:r>
    </w:p>
    <w:p w14:paraId="403FD362" w14:textId="2292DE6B" w:rsidR="002D2520" w:rsidRDefault="002D2520" w:rsidP="002D2520">
      <w:pPr>
        <w:suppressLineNumbers/>
        <w:autoSpaceDE w:val="0"/>
        <w:autoSpaceDN w:val="0"/>
        <w:adjustRightInd w:val="0"/>
        <w:rPr>
          <w:rFonts w:ascii="Calibri" w:hAnsi="Calibri" w:cs="Arial"/>
          <w:sz w:val="22"/>
          <w:szCs w:val="22"/>
        </w:rPr>
      </w:pPr>
      <w:r>
        <w:rPr>
          <w:rFonts w:ascii="Calibri" w:hAnsi="Calibri" w:cs="Arial"/>
          <w:sz w:val="22"/>
          <w:szCs w:val="22"/>
        </w:rPr>
        <w:t>According to the GNSO’s PDP Manual</w:t>
      </w:r>
      <w:r>
        <w:rPr>
          <w:rStyle w:val="FootnoteReference"/>
          <w:rFonts w:ascii="Calibri" w:hAnsi="Calibri" w:cs="Arial"/>
          <w:sz w:val="22"/>
          <w:szCs w:val="22"/>
        </w:rPr>
        <w:footnoteReference w:id="53"/>
      </w:r>
      <w:r>
        <w:rPr>
          <w:rFonts w:ascii="Calibri" w:hAnsi="Calibri" w:cs="Arial"/>
          <w:sz w:val="22"/>
          <w:szCs w:val="22"/>
        </w:rPr>
        <w:t>, a PDP WG should formally solicit statements from each GNSO Stakeholder Group and Constituency at an early stage of its deliberations</w:t>
      </w:r>
      <w:r w:rsidRPr="00332823">
        <w:rPr>
          <w:rFonts w:ascii="Calibri" w:hAnsi="Calibri" w:cs="Arial"/>
          <w:sz w:val="22"/>
          <w:szCs w:val="22"/>
        </w:rPr>
        <w:t>.</w:t>
      </w:r>
      <w:r>
        <w:rPr>
          <w:rFonts w:ascii="Calibri" w:hAnsi="Calibri" w:cs="Arial"/>
          <w:sz w:val="22"/>
          <w:szCs w:val="22"/>
        </w:rPr>
        <w:t xml:space="preserve"> A PDP WG is also encouraged to seek the opinion of other ICANN Supporting Organizations and Advisory Committees who may have expertise, experience or an interest in the issue. As a result, the WG reached out to all ICANN </w:t>
      </w:r>
      <w:proofErr w:type="gramStart"/>
      <w:r w:rsidR="001141B5">
        <w:rPr>
          <w:rFonts w:ascii="Calibri" w:hAnsi="Calibri" w:cs="Arial"/>
          <w:sz w:val="22"/>
          <w:szCs w:val="22"/>
        </w:rPr>
        <w:t>SOs</w:t>
      </w:r>
      <w:proofErr w:type="gramEnd"/>
      <w:r w:rsidR="001141B5">
        <w:rPr>
          <w:rFonts w:ascii="Calibri" w:hAnsi="Calibri" w:cs="Arial"/>
          <w:sz w:val="22"/>
          <w:szCs w:val="22"/>
        </w:rPr>
        <w:t xml:space="preserve"> and AC</w:t>
      </w:r>
      <w:r>
        <w:rPr>
          <w:rFonts w:ascii="Calibri" w:hAnsi="Calibri" w:cs="Arial"/>
          <w:sz w:val="22"/>
          <w:szCs w:val="22"/>
        </w:rPr>
        <w:t>s as well as GNSO Stakeholder Groups and Constituencies with a request for input at the start of its deliberations.  In response, statements were received from:</w:t>
      </w:r>
    </w:p>
    <w:p w14:paraId="6B9D3097" w14:textId="77777777" w:rsidR="002D2520" w:rsidRDefault="002D2520" w:rsidP="00F273CF">
      <w:pPr>
        <w:numPr>
          <w:ilvl w:val="0"/>
          <w:numId w:val="11"/>
        </w:numPr>
        <w:suppressLineNumbers/>
        <w:autoSpaceDE w:val="0"/>
        <w:autoSpaceDN w:val="0"/>
        <w:adjustRightInd w:val="0"/>
        <w:rPr>
          <w:rFonts w:ascii="Calibri" w:hAnsi="Calibri" w:cs="Arial"/>
          <w:sz w:val="22"/>
          <w:szCs w:val="22"/>
        </w:rPr>
      </w:pPr>
      <w:r>
        <w:rPr>
          <w:rFonts w:ascii="Calibri" w:hAnsi="Calibri" w:cs="Arial"/>
          <w:sz w:val="22"/>
          <w:szCs w:val="22"/>
        </w:rPr>
        <w:t>The GNSO Business Constituency (BC)</w:t>
      </w:r>
    </w:p>
    <w:p w14:paraId="085DF078" w14:textId="77777777" w:rsidR="002D2520" w:rsidRDefault="002D2520" w:rsidP="00F273CF">
      <w:pPr>
        <w:numPr>
          <w:ilvl w:val="0"/>
          <w:numId w:val="11"/>
        </w:numPr>
        <w:suppressLineNumbers/>
        <w:autoSpaceDE w:val="0"/>
        <w:autoSpaceDN w:val="0"/>
        <w:adjustRightInd w:val="0"/>
        <w:rPr>
          <w:rFonts w:ascii="Calibri" w:hAnsi="Calibri" w:cs="Arial"/>
          <w:sz w:val="22"/>
          <w:szCs w:val="22"/>
        </w:rPr>
      </w:pPr>
      <w:r>
        <w:rPr>
          <w:rFonts w:ascii="Calibri" w:hAnsi="Calibri" w:cs="Arial"/>
          <w:sz w:val="22"/>
          <w:szCs w:val="22"/>
        </w:rPr>
        <w:t>The GNSO Intellectual Property Constituency (IPC)</w:t>
      </w:r>
    </w:p>
    <w:p w14:paraId="16DED661" w14:textId="77777777" w:rsidR="002D2520" w:rsidRDefault="002D2520" w:rsidP="00F273CF">
      <w:pPr>
        <w:numPr>
          <w:ilvl w:val="0"/>
          <w:numId w:val="11"/>
        </w:numPr>
        <w:suppressLineNumbers/>
        <w:autoSpaceDE w:val="0"/>
        <w:autoSpaceDN w:val="0"/>
        <w:adjustRightInd w:val="0"/>
        <w:rPr>
          <w:rFonts w:ascii="Calibri" w:hAnsi="Calibri" w:cs="Arial"/>
          <w:sz w:val="22"/>
          <w:szCs w:val="22"/>
        </w:rPr>
      </w:pPr>
      <w:r>
        <w:rPr>
          <w:rFonts w:ascii="Calibri" w:hAnsi="Calibri" w:cs="Arial"/>
          <w:sz w:val="22"/>
          <w:szCs w:val="22"/>
        </w:rPr>
        <w:t>The GNSO Internet Service Provider &amp; Connectivity Provider Constituency (ISPCP)</w:t>
      </w:r>
    </w:p>
    <w:p w14:paraId="7DD31636" w14:textId="77777777" w:rsidR="002D2520" w:rsidRPr="00E222B6" w:rsidRDefault="002D2520" w:rsidP="00F273CF">
      <w:pPr>
        <w:numPr>
          <w:ilvl w:val="0"/>
          <w:numId w:val="11"/>
        </w:numPr>
        <w:suppressLineNumbers/>
        <w:autoSpaceDE w:val="0"/>
        <w:autoSpaceDN w:val="0"/>
        <w:adjustRightInd w:val="0"/>
        <w:rPr>
          <w:rFonts w:ascii="Calibri" w:hAnsi="Calibri" w:cs="Arial"/>
          <w:sz w:val="22"/>
          <w:szCs w:val="22"/>
        </w:rPr>
      </w:pPr>
      <w:r>
        <w:rPr>
          <w:rFonts w:ascii="Calibri" w:hAnsi="Calibri" w:cs="Arial"/>
          <w:sz w:val="22"/>
          <w:szCs w:val="22"/>
        </w:rPr>
        <w:t>The GNSO Non-Commercial Stakeholder Group (NCSG)</w:t>
      </w:r>
    </w:p>
    <w:p w14:paraId="260800B1" w14:textId="77777777" w:rsidR="002D2520" w:rsidRPr="002D2520" w:rsidRDefault="002D2520" w:rsidP="00F273CF">
      <w:pPr>
        <w:numPr>
          <w:ilvl w:val="0"/>
          <w:numId w:val="11"/>
        </w:numPr>
        <w:suppressLineNumbers/>
        <w:autoSpaceDE w:val="0"/>
        <w:autoSpaceDN w:val="0"/>
        <w:adjustRightInd w:val="0"/>
        <w:rPr>
          <w:rFonts w:ascii="Calibri" w:hAnsi="Calibri" w:cs="Arial"/>
          <w:sz w:val="22"/>
          <w:szCs w:val="22"/>
        </w:rPr>
      </w:pPr>
      <w:r>
        <w:rPr>
          <w:rFonts w:ascii="Calibri" w:hAnsi="Calibri" w:cs="Arial"/>
          <w:sz w:val="22"/>
          <w:szCs w:val="22"/>
        </w:rPr>
        <w:t>The At-Large Advisory Committee (ALAC)</w:t>
      </w:r>
    </w:p>
    <w:p w14:paraId="1C0F4F82" w14:textId="77777777" w:rsidR="003C38E8" w:rsidRDefault="003C38E8" w:rsidP="002D2520">
      <w:pPr>
        <w:suppressLineNumbers/>
        <w:autoSpaceDE w:val="0"/>
        <w:autoSpaceDN w:val="0"/>
        <w:adjustRightInd w:val="0"/>
        <w:rPr>
          <w:rFonts w:ascii="Calibri" w:hAnsi="Calibri" w:cs="Arial"/>
          <w:sz w:val="22"/>
          <w:szCs w:val="22"/>
        </w:rPr>
      </w:pPr>
    </w:p>
    <w:p w14:paraId="1269F377" w14:textId="77777777" w:rsidR="002D2520" w:rsidRDefault="002D2520" w:rsidP="002D2520">
      <w:pPr>
        <w:suppressLineNumbers/>
        <w:autoSpaceDE w:val="0"/>
        <w:autoSpaceDN w:val="0"/>
        <w:adjustRightInd w:val="0"/>
        <w:rPr>
          <w:rFonts w:ascii="Calibri" w:hAnsi="Calibri" w:cs="Arial"/>
          <w:sz w:val="22"/>
          <w:szCs w:val="22"/>
        </w:rPr>
      </w:pPr>
      <w:r>
        <w:rPr>
          <w:rFonts w:ascii="Calibri" w:hAnsi="Calibri" w:cs="Arial"/>
          <w:sz w:val="22"/>
          <w:szCs w:val="22"/>
        </w:rPr>
        <w:t xml:space="preserve">The full statements can be found here: </w:t>
      </w:r>
      <w:hyperlink r:id="rId35" w:history="1">
        <w:r w:rsidRPr="00707CE8">
          <w:rPr>
            <w:rStyle w:val="Hyperlink"/>
            <w:rFonts w:ascii="Calibri" w:hAnsi="Calibri" w:cs="Arial"/>
            <w:sz w:val="22"/>
            <w:szCs w:val="22"/>
          </w:rPr>
          <w:t>https://community.icann.org/x/SRzRAg</w:t>
        </w:r>
      </w:hyperlink>
      <w:r>
        <w:rPr>
          <w:rFonts w:ascii="Calibri" w:hAnsi="Calibri" w:cs="Arial"/>
          <w:sz w:val="22"/>
          <w:szCs w:val="22"/>
        </w:rPr>
        <w:t xml:space="preserve">. </w:t>
      </w:r>
    </w:p>
    <w:p w14:paraId="70EA21C5" w14:textId="77777777" w:rsidR="00BD151B" w:rsidRDefault="00BD151B" w:rsidP="002D2520">
      <w:pPr>
        <w:suppressLineNumbers/>
        <w:autoSpaceDE w:val="0"/>
        <w:autoSpaceDN w:val="0"/>
        <w:adjustRightInd w:val="0"/>
        <w:rPr>
          <w:rFonts w:ascii="Calibri" w:hAnsi="Calibri" w:cs="Arial"/>
          <w:sz w:val="22"/>
          <w:szCs w:val="22"/>
        </w:rPr>
      </w:pPr>
    </w:p>
    <w:p w14:paraId="27D164B8" w14:textId="3C684947" w:rsidR="00BD151B" w:rsidRDefault="00B72FF1" w:rsidP="002D2520">
      <w:pPr>
        <w:suppressLineNumbers/>
        <w:autoSpaceDE w:val="0"/>
        <w:autoSpaceDN w:val="0"/>
        <w:adjustRightInd w:val="0"/>
        <w:rPr>
          <w:rFonts w:ascii="Calibri" w:hAnsi="Calibri" w:cs="Arial"/>
          <w:sz w:val="22"/>
          <w:szCs w:val="22"/>
        </w:rPr>
      </w:pPr>
      <w:r>
        <w:rPr>
          <w:rFonts w:ascii="Calibri" w:hAnsi="Calibri" w:cs="Arial"/>
          <w:sz w:val="22"/>
          <w:szCs w:val="22"/>
        </w:rPr>
        <w:t xml:space="preserve">The WG published its Initial Report – containing twenty preliminary recommendations and several open questions on which it had yet to reach consensus – for public comment on 5 May 2015. </w:t>
      </w:r>
      <w:r w:rsidR="00BD151B">
        <w:rPr>
          <w:rFonts w:ascii="Calibri" w:hAnsi="Calibri" w:cs="Arial"/>
          <w:sz w:val="22"/>
          <w:szCs w:val="22"/>
        </w:rPr>
        <w:t xml:space="preserve">At the close of the sixty-three (63) day public comment period for its Initial Report, the WG had received well over 11,000 individual submissions </w:t>
      </w:r>
      <w:ins w:id="810" w:author="Mary Wong" w:date="2015-11-19T23:08:00Z">
        <w:r w:rsidR="00C11887">
          <w:rPr>
            <w:rFonts w:ascii="Calibri" w:hAnsi="Calibri" w:cs="Arial"/>
            <w:sz w:val="22"/>
            <w:szCs w:val="22"/>
          </w:rPr>
          <w:t>(</w:t>
        </w:r>
      </w:ins>
      <w:ins w:id="811" w:author="Mary Wong" w:date="2015-11-19T23:09:00Z">
        <w:r w:rsidR="00C11887">
          <w:rPr>
            <w:rFonts w:ascii="Calibri" w:hAnsi="Calibri" w:cs="Arial"/>
            <w:sz w:val="22"/>
            <w:szCs w:val="22"/>
          </w:rPr>
          <w:t>many</w:t>
        </w:r>
      </w:ins>
      <w:ins w:id="812" w:author="Mary Wong" w:date="2015-11-19T23:08:00Z">
        <w:r w:rsidR="00C11887">
          <w:rPr>
            <w:rFonts w:ascii="Calibri" w:hAnsi="Calibri" w:cs="Arial"/>
            <w:sz w:val="22"/>
            <w:szCs w:val="22"/>
          </w:rPr>
          <w:t xml:space="preserve"> based on an email template) </w:t>
        </w:r>
      </w:ins>
      <w:r w:rsidR="00BD151B">
        <w:rPr>
          <w:rFonts w:ascii="Calibri" w:hAnsi="Calibri" w:cs="Arial"/>
          <w:sz w:val="22"/>
          <w:szCs w:val="22"/>
        </w:rPr>
        <w:t>to the public comment forum, including an online petition signed by over 10,000 persons</w:t>
      </w:r>
      <w:ins w:id="813" w:author="Mary Wong" w:date="2015-11-19T23:08:00Z">
        <w:r w:rsidR="00C11887">
          <w:rPr>
            <w:rFonts w:ascii="Calibri" w:hAnsi="Calibri" w:cs="Arial"/>
            <w:sz w:val="22"/>
            <w:szCs w:val="22"/>
          </w:rPr>
          <w:t xml:space="preserve">, many of whom also appended additional </w:t>
        </w:r>
      </w:ins>
      <w:ins w:id="814" w:author="Mary Wong" w:date="2015-11-19T23:09:00Z">
        <w:r w:rsidR="00C11887">
          <w:rPr>
            <w:rFonts w:ascii="Calibri" w:hAnsi="Calibri" w:cs="Arial"/>
            <w:sz w:val="22"/>
            <w:szCs w:val="22"/>
          </w:rPr>
          <w:t xml:space="preserve">individual </w:t>
        </w:r>
      </w:ins>
      <w:ins w:id="815" w:author="Mary Wong" w:date="2015-11-19T23:08:00Z">
        <w:r w:rsidR="00C11887">
          <w:rPr>
            <w:rFonts w:ascii="Calibri" w:hAnsi="Calibri" w:cs="Arial"/>
            <w:sz w:val="22"/>
            <w:szCs w:val="22"/>
          </w:rPr>
          <w:t>statements</w:t>
        </w:r>
      </w:ins>
      <w:r w:rsidR="00BD151B">
        <w:rPr>
          <w:rFonts w:ascii="Calibri" w:hAnsi="Calibri" w:cs="Arial"/>
          <w:sz w:val="22"/>
          <w:szCs w:val="22"/>
        </w:rPr>
        <w:t xml:space="preserve">. In addition, over 150 responses were received to the WG’s online template containing all its preliminary recommendations and open questions, which the WG had posted to facilitate the provision of additional input. </w:t>
      </w:r>
      <w:ins w:id="816" w:author="Mary Wong" w:date="2015-11-19T23:10:00Z">
        <w:r w:rsidR="00C11887">
          <w:rPr>
            <w:rFonts w:ascii="Calibri" w:hAnsi="Calibri" w:cs="Arial"/>
            <w:sz w:val="22"/>
            <w:szCs w:val="22"/>
          </w:rPr>
          <w:t>All the ICANN SO/ACs and GNSO Stakeholder Groups and Constituencies that had provided input in response to the WG</w:t>
        </w:r>
      </w:ins>
      <w:ins w:id="817" w:author="Mary Wong" w:date="2015-11-19T23:11:00Z">
        <w:r w:rsidR="00C11887">
          <w:rPr>
            <w:rFonts w:ascii="Calibri" w:hAnsi="Calibri" w:cs="Arial"/>
            <w:sz w:val="22"/>
            <w:szCs w:val="22"/>
          </w:rPr>
          <w:t>’s early solicitation of feedback also submitted public comments to the WG’s Initial Report.</w:t>
        </w:r>
      </w:ins>
    </w:p>
    <w:p w14:paraId="05ADC96B" w14:textId="77777777" w:rsidR="003C38E8" w:rsidRPr="00E1228A" w:rsidRDefault="003C38E8" w:rsidP="003C38E8">
      <w:pPr>
        <w:rPr>
          <w:rFonts w:ascii="Calibri" w:hAnsi="Calibri"/>
          <w:b/>
        </w:rPr>
      </w:pPr>
    </w:p>
    <w:p w14:paraId="7714AF49" w14:textId="77777777" w:rsidR="002D2520" w:rsidRPr="00E1228A" w:rsidRDefault="003C38E8" w:rsidP="003C38E8">
      <w:pPr>
        <w:rPr>
          <w:rFonts w:ascii="Calibri" w:hAnsi="Calibri"/>
          <w:b/>
          <w:sz w:val="22"/>
          <w:szCs w:val="22"/>
        </w:rPr>
      </w:pPr>
      <w:r w:rsidRPr="00E1228A">
        <w:rPr>
          <w:rFonts w:ascii="Calibri" w:hAnsi="Calibri"/>
          <w:b/>
        </w:rPr>
        <w:lastRenderedPageBreak/>
        <w:t xml:space="preserve">6.2 </w:t>
      </w:r>
      <w:r w:rsidR="002D2520" w:rsidRPr="00E1228A">
        <w:rPr>
          <w:rFonts w:ascii="Calibri" w:hAnsi="Calibri"/>
          <w:b/>
        </w:rPr>
        <w:t xml:space="preserve">Review of Input Received </w:t>
      </w:r>
    </w:p>
    <w:p w14:paraId="6F95842B" w14:textId="5D6338D2" w:rsidR="002D2520" w:rsidDel="00C11887" w:rsidRDefault="002D2520" w:rsidP="002D2520">
      <w:pPr>
        <w:suppressLineNumbers/>
        <w:rPr>
          <w:del w:id="818" w:author="Mary Wong" w:date="2015-11-19T23:11:00Z"/>
          <w:rFonts w:ascii="Calibri" w:hAnsi="Calibri" w:cs="Arial"/>
          <w:sz w:val="22"/>
          <w:szCs w:val="22"/>
        </w:rPr>
      </w:pPr>
      <w:del w:id="819" w:author="Mary Wong" w:date="2015-11-19T23:11:00Z">
        <w:r w:rsidDel="00C11887">
          <w:rPr>
            <w:rFonts w:ascii="Calibri" w:hAnsi="Calibri" w:cs="Arial"/>
            <w:sz w:val="22"/>
            <w:szCs w:val="22"/>
          </w:rPr>
          <w:delText xml:space="preserve">All of the statements received </w:delText>
        </w:r>
        <w:r w:rsidR="00BD151B" w:rsidDel="00C11887">
          <w:rPr>
            <w:rFonts w:ascii="Calibri" w:hAnsi="Calibri" w:cs="Arial"/>
            <w:sz w:val="22"/>
            <w:szCs w:val="22"/>
          </w:rPr>
          <w:delText xml:space="preserve">from the various ICANN SO/ACs, Stakeholder Groups and Constituencies </w:delText>
        </w:r>
        <w:r w:rsidDel="00C11887">
          <w:rPr>
            <w:rFonts w:ascii="Calibri" w:hAnsi="Calibri" w:cs="Arial"/>
            <w:sz w:val="22"/>
            <w:szCs w:val="22"/>
          </w:rPr>
          <w:delText xml:space="preserve">were added to the template for each Charter question (where applicable) and reviewed by the WG as part of its deliberations on that particular topic. </w:delText>
        </w:r>
        <w:r w:rsidR="00B72FF1" w:rsidDel="00C11887">
          <w:rPr>
            <w:rFonts w:ascii="Calibri" w:hAnsi="Calibri" w:cs="Arial"/>
            <w:sz w:val="22"/>
            <w:szCs w:val="22"/>
          </w:rPr>
          <w:delText>A</w:delText>
        </w:r>
        <w:r w:rsidR="00FE2EA7" w:rsidDel="00C11887">
          <w:rPr>
            <w:rFonts w:ascii="Calibri" w:hAnsi="Calibri" w:cs="Arial"/>
            <w:sz w:val="22"/>
            <w:szCs w:val="22"/>
          </w:rPr>
          <w:delText>ll of the</w:delText>
        </w:r>
      </w:del>
      <w:del w:id="820" w:author="Mary Wong" w:date="2015-11-19T23:10:00Z">
        <w:r w:rsidR="00FE2EA7" w:rsidDel="00C11887">
          <w:rPr>
            <w:rFonts w:ascii="Calibri" w:hAnsi="Calibri" w:cs="Arial"/>
            <w:sz w:val="22"/>
            <w:szCs w:val="22"/>
          </w:rPr>
          <w:delText>se</w:delText>
        </w:r>
      </w:del>
      <w:del w:id="821" w:author="Mary Wong" w:date="2015-11-19T23:11:00Z">
        <w:r w:rsidR="00FE2EA7" w:rsidDel="00C11887">
          <w:rPr>
            <w:rFonts w:ascii="Calibri" w:hAnsi="Calibri" w:cs="Arial"/>
            <w:sz w:val="22"/>
            <w:szCs w:val="22"/>
          </w:rPr>
          <w:delText xml:space="preserve"> groups also provided public comments to the WG’s Initial Report.</w:delText>
        </w:r>
      </w:del>
    </w:p>
    <w:p w14:paraId="1F2929ED" w14:textId="4287C70D" w:rsidR="00FE2EA7" w:rsidDel="00C11887" w:rsidRDefault="00FE2EA7" w:rsidP="002D2520">
      <w:pPr>
        <w:suppressLineNumbers/>
        <w:rPr>
          <w:del w:id="822" w:author="Mary Wong" w:date="2015-11-19T23:11:00Z"/>
          <w:rFonts w:ascii="Calibri" w:hAnsi="Calibri" w:cs="Arial"/>
          <w:sz w:val="22"/>
          <w:szCs w:val="22"/>
        </w:rPr>
      </w:pPr>
    </w:p>
    <w:p w14:paraId="1A57CC2C" w14:textId="10A9E145" w:rsidR="00FE2EA7" w:rsidRDefault="00FE2EA7" w:rsidP="002D2520">
      <w:pPr>
        <w:suppressLineNumbers/>
        <w:rPr>
          <w:rFonts w:ascii="Calibri" w:hAnsi="Calibri" w:cs="Arial"/>
          <w:sz w:val="22"/>
          <w:szCs w:val="22"/>
        </w:rPr>
      </w:pPr>
      <w:r>
        <w:rPr>
          <w:rFonts w:ascii="Calibri" w:hAnsi="Calibri" w:cs="Arial"/>
          <w:sz w:val="22"/>
          <w:szCs w:val="22"/>
        </w:rPr>
        <w:t>To facilitate its review of all the public comments, the WG used a uniform Public Comment Review Tool, which grouped the relevant comments into lists corresponding to the appropriate preliminary recommendation (as numbered and published in the WG’s Initial Report). As the Initial Report contained twenty (20) preliminary recommendations (some with sub-parts) and several open issues, the Public Comment Review Tool was split into four distinct parts. In addition, four Sub</w:t>
      </w:r>
      <w:ins w:id="823" w:author="Mary Wong" w:date="2015-11-19T23:11:00Z">
        <w:r w:rsidR="00C11887">
          <w:rPr>
            <w:rFonts w:ascii="Calibri" w:hAnsi="Calibri" w:cs="Arial"/>
            <w:sz w:val="22"/>
            <w:szCs w:val="22"/>
          </w:rPr>
          <w:t>-</w:t>
        </w:r>
      </w:ins>
      <w:del w:id="824" w:author="Mary Wong" w:date="2015-11-19T23:11:00Z">
        <w:r w:rsidDel="00C11887">
          <w:rPr>
            <w:rFonts w:ascii="Calibri" w:hAnsi="Calibri" w:cs="Arial"/>
            <w:sz w:val="22"/>
            <w:szCs w:val="22"/>
          </w:rPr>
          <w:delText xml:space="preserve"> </w:delText>
        </w:r>
      </w:del>
      <w:r>
        <w:rPr>
          <w:rFonts w:ascii="Calibri" w:hAnsi="Calibri" w:cs="Arial"/>
          <w:sz w:val="22"/>
          <w:szCs w:val="22"/>
        </w:rPr>
        <w:t>Teams of volunteer WG members were formed – three to consider the public comments related to the open issues noted in the Initial Report, and the fourth to review the remaining general comments</w:t>
      </w:r>
      <w:ins w:id="825" w:author="Mary Wong" w:date="2015-11-19T23:12:00Z">
        <w:r w:rsidR="00C11887">
          <w:rPr>
            <w:rFonts w:ascii="Calibri" w:hAnsi="Calibri" w:cs="Arial"/>
            <w:sz w:val="22"/>
            <w:szCs w:val="22"/>
          </w:rPr>
          <w:t xml:space="preserve"> that were </w:t>
        </w:r>
      </w:ins>
      <w:del w:id="826" w:author="Mary Wong" w:date="2015-11-19T23:12:00Z">
        <w:r w:rsidDel="00C11887">
          <w:rPr>
            <w:rFonts w:ascii="Calibri" w:hAnsi="Calibri" w:cs="Arial"/>
            <w:sz w:val="22"/>
            <w:szCs w:val="22"/>
          </w:rPr>
          <w:delText xml:space="preserve"> </w:delText>
        </w:r>
      </w:del>
      <w:r>
        <w:rPr>
          <w:rFonts w:ascii="Calibri" w:hAnsi="Calibri" w:cs="Arial"/>
          <w:sz w:val="22"/>
          <w:szCs w:val="22"/>
        </w:rPr>
        <w:t>placed into Part 4 of the Public Comment Review Tool. The WG also amended and extended its timeline under its Work Plan to accommodate its review of all the comments received.</w:t>
      </w:r>
    </w:p>
    <w:p w14:paraId="747DB2C5" w14:textId="77777777" w:rsidR="00FE2EA7" w:rsidRDefault="00FE2EA7" w:rsidP="002D2520">
      <w:pPr>
        <w:suppressLineNumbers/>
        <w:rPr>
          <w:rFonts w:ascii="Calibri" w:hAnsi="Calibri" w:cs="Arial"/>
          <w:sz w:val="22"/>
          <w:szCs w:val="22"/>
        </w:rPr>
      </w:pPr>
    </w:p>
    <w:p w14:paraId="5747EED6" w14:textId="57FF91BF" w:rsidR="00FE2EA7" w:rsidRDefault="00FE2EA7" w:rsidP="002D2520">
      <w:pPr>
        <w:suppressLineNumbers/>
        <w:rPr>
          <w:rFonts w:ascii="Calibri" w:hAnsi="Calibri" w:cs="Arial"/>
          <w:sz w:val="22"/>
          <w:szCs w:val="22"/>
        </w:rPr>
      </w:pPr>
      <w:r>
        <w:rPr>
          <w:rFonts w:ascii="Calibri" w:hAnsi="Calibri" w:cs="Arial"/>
          <w:sz w:val="22"/>
          <w:szCs w:val="22"/>
        </w:rPr>
        <w:t xml:space="preserve">The four parts of the WG’s Public Comment Review Tool and the various initial review tools developed for each Sub Team based on the WG’s template can be viewed at </w:t>
      </w:r>
      <w:hyperlink r:id="rId36" w:history="1">
        <w:r w:rsidRPr="00880BDA">
          <w:rPr>
            <w:rStyle w:val="Hyperlink"/>
            <w:rFonts w:ascii="Calibri" w:hAnsi="Calibri" w:cs="Arial"/>
            <w:sz w:val="22"/>
            <w:szCs w:val="22"/>
          </w:rPr>
          <w:t>https://community.icann.org/x/KIFCAw</w:t>
        </w:r>
      </w:hyperlink>
      <w:r>
        <w:rPr>
          <w:rFonts w:ascii="Calibri" w:hAnsi="Calibri" w:cs="Arial"/>
          <w:sz w:val="22"/>
          <w:szCs w:val="22"/>
        </w:rPr>
        <w:t>. All working drafts and meetings of the four Sub</w:t>
      </w:r>
      <w:ins w:id="827" w:author="Mary Wong" w:date="2015-11-19T23:12:00Z">
        <w:r w:rsidR="00C11887">
          <w:rPr>
            <w:rFonts w:ascii="Calibri" w:hAnsi="Calibri" w:cs="Arial"/>
            <w:sz w:val="22"/>
            <w:szCs w:val="22"/>
          </w:rPr>
          <w:t>-</w:t>
        </w:r>
      </w:ins>
      <w:del w:id="828" w:author="Mary Wong" w:date="2015-11-19T23:12:00Z">
        <w:r w:rsidDel="00C11887">
          <w:rPr>
            <w:rFonts w:ascii="Calibri" w:hAnsi="Calibri" w:cs="Arial"/>
            <w:sz w:val="22"/>
            <w:szCs w:val="22"/>
          </w:rPr>
          <w:delText xml:space="preserve"> </w:delText>
        </w:r>
      </w:del>
      <w:r>
        <w:rPr>
          <w:rFonts w:ascii="Calibri" w:hAnsi="Calibri" w:cs="Arial"/>
          <w:sz w:val="22"/>
          <w:szCs w:val="22"/>
        </w:rPr>
        <w:t>Teams were recorded and can be viewed at each Sub</w:t>
      </w:r>
      <w:ins w:id="829" w:author="Mary Wong" w:date="2015-11-19T23:12:00Z">
        <w:r w:rsidR="00C11887">
          <w:rPr>
            <w:rFonts w:ascii="Calibri" w:hAnsi="Calibri" w:cs="Arial"/>
            <w:sz w:val="22"/>
            <w:szCs w:val="22"/>
          </w:rPr>
          <w:t>-</w:t>
        </w:r>
      </w:ins>
      <w:del w:id="830" w:author="Mary Wong" w:date="2015-11-19T23:12:00Z">
        <w:r w:rsidDel="00C11887">
          <w:rPr>
            <w:rFonts w:ascii="Calibri" w:hAnsi="Calibri" w:cs="Arial"/>
            <w:sz w:val="22"/>
            <w:szCs w:val="22"/>
          </w:rPr>
          <w:delText xml:space="preserve"> </w:delText>
        </w:r>
      </w:del>
      <w:r>
        <w:rPr>
          <w:rFonts w:ascii="Calibri" w:hAnsi="Calibri" w:cs="Arial"/>
          <w:sz w:val="22"/>
          <w:szCs w:val="22"/>
        </w:rPr>
        <w:t xml:space="preserve">Team’s wiki page at </w:t>
      </w:r>
      <w:hyperlink r:id="rId37" w:history="1">
        <w:r w:rsidR="00D16FF3" w:rsidRPr="00880BDA">
          <w:rPr>
            <w:rStyle w:val="Hyperlink"/>
            <w:rFonts w:ascii="Calibri" w:hAnsi="Calibri" w:cs="Arial"/>
            <w:sz w:val="22"/>
            <w:szCs w:val="22"/>
          </w:rPr>
          <w:t>https://community.icann.org/x/BI-hAg</w:t>
        </w:r>
      </w:hyperlink>
      <w:r w:rsidR="00D16FF3">
        <w:rPr>
          <w:rFonts w:ascii="Calibri" w:hAnsi="Calibri" w:cs="Arial"/>
          <w:sz w:val="22"/>
          <w:szCs w:val="22"/>
        </w:rPr>
        <w:t xml:space="preserve">. The staff report of the public comments received can be viewed at </w:t>
      </w:r>
      <w:hyperlink r:id="rId38" w:anchor="summary" w:history="1">
        <w:r w:rsidR="00D16FF3" w:rsidRPr="00880BDA">
          <w:rPr>
            <w:rStyle w:val="Hyperlink"/>
            <w:rFonts w:ascii="Calibri" w:hAnsi="Calibri" w:cs="Arial"/>
            <w:sz w:val="22"/>
            <w:szCs w:val="22"/>
          </w:rPr>
          <w:t>https://www.icann.org/public-comments/ppsai-initial-2015-05-05-en#summary</w:t>
        </w:r>
      </w:hyperlink>
      <w:r w:rsidR="00D16FF3">
        <w:rPr>
          <w:rFonts w:ascii="Calibri" w:hAnsi="Calibri" w:cs="Arial"/>
          <w:sz w:val="22"/>
          <w:szCs w:val="22"/>
        </w:rPr>
        <w:t xml:space="preserve">. </w:t>
      </w:r>
    </w:p>
    <w:p w14:paraId="6DB86826" w14:textId="77777777" w:rsidR="00D16FF3" w:rsidRDefault="00D16FF3" w:rsidP="002D2520">
      <w:pPr>
        <w:suppressLineNumbers/>
        <w:rPr>
          <w:rFonts w:ascii="Calibri" w:hAnsi="Calibri" w:cs="Arial"/>
          <w:sz w:val="22"/>
          <w:szCs w:val="22"/>
        </w:rPr>
      </w:pPr>
    </w:p>
    <w:p w14:paraId="56807702" w14:textId="3BF75997" w:rsidR="00D16FF3" w:rsidRDefault="00D16FF3" w:rsidP="002D2520">
      <w:pPr>
        <w:suppressLineNumbers/>
        <w:rPr>
          <w:rFonts w:ascii="Calibri" w:hAnsi="Calibri" w:cs="Arial"/>
          <w:sz w:val="22"/>
          <w:szCs w:val="22"/>
        </w:rPr>
      </w:pPr>
      <w:r>
        <w:rPr>
          <w:rFonts w:ascii="Calibri" w:hAnsi="Calibri" w:cs="Arial"/>
          <w:sz w:val="22"/>
          <w:szCs w:val="22"/>
        </w:rPr>
        <w:t xml:space="preserve">In addition to its weekly meetings and email discussions, the WG </w:t>
      </w:r>
      <w:ins w:id="831" w:author="Mary Wong" w:date="2015-11-19T23:12:00Z">
        <w:r w:rsidR="00C11887">
          <w:rPr>
            <w:rFonts w:ascii="Calibri" w:hAnsi="Calibri" w:cs="Arial"/>
            <w:sz w:val="22"/>
            <w:szCs w:val="22"/>
          </w:rPr>
          <w:t xml:space="preserve">also </w:t>
        </w:r>
      </w:ins>
      <w:r>
        <w:rPr>
          <w:rFonts w:ascii="Calibri" w:hAnsi="Calibri" w:cs="Arial"/>
          <w:sz w:val="22"/>
          <w:szCs w:val="22"/>
        </w:rPr>
        <w:t>conducted a second face-to-face meeting in Dublin in October 2015 (immediately prior to the ICANN Public Meeting), to continue its deliberations in preparation for this Final Report, based on its analysis of the public comments.</w:t>
      </w:r>
    </w:p>
    <w:p w14:paraId="70FBD60E" w14:textId="77777777" w:rsidR="00D16FF3" w:rsidRDefault="00D16FF3" w:rsidP="002D2520">
      <w:pPr>
        <w:suppressLineNumbers/>
        <w:rPr>
          <w:rFonts w:ascii="Calibri" w:hAnsi="Calibri" w:cs="Arial"/>
          <w:sz w:val="22"/>
          <w:szCs w:val="22"/>
        </w:rPr>
      </w:pPr>
    </w:p>
    <w:p w14:paraId="084FC981" w14:textId="14BB88A7" w:rsidR="00D16FF3" w:rsidRDefault="00D16FF3" w:rsidP="002D2520">
      <w:pPr>
        <w:suppressLineNumbers/>
        <w:rPr>
          <w:rFonts w:ascii="Calibri" w:hAnsi="Calibri" w:cs="Arial"/>
          <w:sz w:val="22"/>
          <w:szCs w:val="22"/>
        </w:rPr>
      </w:pPr>
      <w:r>
        <w:rPr>
          <w:rFonts w:ascii="Calibri" w:hAnsi="Calibri" w:cs="Arial"/>
          <w:sz w:val="22"/>
          <w:szCs w:val="22"/>
        </w:rPr>
        <w:t xml:space="preserve">As a result of reviewing the input it received, the WG has refined and updated certain of its recommendations that were in its Initial Report. In further discussions following analysis of the relevant public comments, the WG has also </w:t>
      </w:r>
      <w:del w:id="832" w:author="Mary Wong" w:date="2015-11-19T23:12:00Z">
        <w:r w:rsidDel="00B23465">
          <w:rPr>
            <w:rFonts w:ascii="Calibri" w:hAnsi="Calibri" w:cs="Arial"/>
            <w:sz w:val="22"/>
            <w:szCs w:val="22"/>
          </w:rPr>
          <w:delText xml:space="preserve">managed to </w:delText>
        </w:r>
      </w:del>
      <w:r>
        <w:rPr>
          <w:rFonts w:ascii="Calibri" w:hAnsi="Calibri" w:cs="Arial"/>
          <w:sz w:val="22"/>
          <w:szCs w:val="22"/>
        </w:rPr>
        <w:t xml:space="preserve">come to agreement on the various open issues on which there had not been consensus at the time of the publication of its Initial Report. The final </w:t>
      </w:r>
      <w:r>
        <w:rPr>
          <w:rFonts w:ascii="Calibri" w:hAnsi="Calibri" w:cs="Arial"/>
          <w:sz w:val="22"/>
          <w:szCs w:val="22"/>
        </w:rPr>
        <w:lastRenderedPageBreak/>
        <w:t>recommendations in this Final Report are therefore the result of the WG’s considered discussions and incorporation, where relevant, of the community feedback provided to it.</w:t>
      </w:r>
    </w:p>
    <w:p w14:paraId="55FC612D" w14:textId="26D2DDBD" w:rsidR="00CB62A4" w:rsidRPr="00AA4954" w:rsidRDefault="008D417D">
      <w:pPr>
        <w:pStyle w:val="Heading1"/>
        <w:numPr>
          <w:ilvl w:val="0"/>
          <w:numId w:val="37"/>
        </w:numPr>
        <w:rPr>
          <w:sz w:val="24"/>
          <w:szCs w:val="24"/>
        </w:rPr>
      </w:pPr>
      <w:r>
        <w:rPr>
          <w:sz w:val="22"/>
          <w:szCs w:val="22"/>
        </w:rPr>
        <w:br w:type="page"/>
      </w:r>
      <w:bookmarkStart w:id="833" w:name="_Toc280450665"/>
      <w:bookmarkStart w:id="834" w:name="_Toc280631038"/>
      <w:bookmarkStart w:id="835" w:name="_Toc280631082"/>
      <w:bookmarkStart w:id="836" w:name="_Toc291348868"/>
      <w:bookmarkStart w:id="837" w:name="_Toc309654318"/>
      <w:r w:rsidRPr="008D417D">
        <w:lastRenderedPageBreak/>
        <w:t xml:space="preserve">Working Group </w:t>
      </w:r>
      <w:r w:rsidR="00BD151B">
        <w:t>Final</w:t>
      </w:r>
      <w:r w:rsidR="00BD151B" w:rsidRPr="008D417D">
        <w:t xml:space="preserve"> </w:t>
      </w:r>
      <w:r w:rsidRPr="008D417D">
        <w:t>Recommendations</w:t>
      </w:r>
      <w:bookmarkEnd w:id="833"/>
      <w:bookmarkEnd w:id="834"/>
      <w:bookmarkEnd w:id="835"/>
      <w:bookmarkEnd w:id="836"/>
      <w:bookmarkEnd w:id="837"/>
    </w:p>
    <w:p w14:paraId="4E28E96B" w14:textId="77777777" w:rsidR="00837977" w:rsidRPr="00AA4954" w:rsidRDefault="00837977" w:rsidP="00A427C6">
      <w:pPr>
        <w:suppressLineNumbers/>
        <w:rPr>
          <w:rFonts w:ascii="Calibri" w:hAnsi="Calibri" w:cs="Arial"/>
          <w:szCs w:val="24"/>
        </w:rPr>
      </w:pPr>
    </w:p>
    <w:p w14:paraId="128F8132" w14:textId="029159A1" w:rsidR="00837977" w:rsidRPr="00AA4954" w:rsidRDefault="00837977" w:rsidP="00F273CF">
      <w:pPr>
        <w:numPr>
          <w:ilvl w:val="1"/>
          <w:numId w:val="12"/>
        </w:numPr>
        <w:suppressLineNumbers/>
        <w:rPr>
          <w:rFonts w:ascii="Calibri" w:hAnsi="Calibri" w:cs="Arial"/>
          <w:b/>
          <w:szCs w:val="24"/>
        </w:rPr>
      </w:pPr>
      <w:r w:rsidRPr="00AA4954">
        <w:rPr>
          <w:rFonts w:ascii="Calibri" w:hAnsi="Calibri" w:cs="Arial"/>
          <w:b/>
          <w:szCs w:val="24"/>
        </w:rPr>
        <w:t>Recommendation</w:t>
      </w:r>
      <w:r w:rsidR="00AA4954" w:rsidRPr="00AA4954">
        <w:rPr>
          <w:rFonts w:ascii="Calibri" w:hAnsi="Calibri" w:cs="Arial"/>
          <w:b/>
          <w:szCs w:val="24"/>
        </w:rPr>
        <w:t>s</w:t>
      </w:r>
    </w:p>
    <w:p w14:paraId="265C0E0B" w14:textId="299BB3AF" w:rsidR="00581880" w:rsidRDefault="00AA4954" w:rsidP="00A427C6">
      <w:pPr>
        <w:suppressLineNumbers/>
        <w:rPr>
          <w:rFonts w:ascii="Calibri" w:hAnsi="Calibri"/>
          <w:sz w:val="22"/>
          <w:szCs w:val="22"/>
        </w:rPr>
      </w:pPr>
      <w:r>
        <w:rPr>
          <w:rFonts w:ascii="Calibri" w:hAnsi="Calibri"/>
          <w:sz w:val="22"/>
          <w:szCs w:val="22"/>
        </w:rPr>
        <w:t>The WG was tasked to provide the GNSO Council with “</w:t>
      </w:r>
      <w:r w:rsidRPr="00376189">
        <w:rPr>
          <w:rFonts w:ascii="Calibri" w:hAnsi="Calibri"/>
          <w:sz w:val="22"/>
          <w:szCs w:val="22"/>
        </w:rPr>
        <w:t>policy</w:t>
      </w:r>
      <w:r>
        <w:rPr>
          <w:rFonts w:ascii="Calibri" w:hAnsi="Calibri"/>
          <w:sz w:val="22"/>
          <w:szCs w:val="22"/>
        </w:rPr>
        <w:t xml:space="preserve"> </w:t>
      </w:r>
      <w:r w:rsidRPr="00376189">
        <w:rPr>
          <w:rFonts w:ascii="Calibri" w:hAnsi="Calibri"/>
          <w:sz w:val="22"/>
          <w:szCs w:val="22"/>
        </w:rPr>
        <w:t>recommendations regarding the issues identified during the 2013 RAA negotiations, including</w:t>
      </w:r>
      <w:r>
        <w:rPr>
          <w:rFonts w:ascii="Calibri" w:hAnsi="Calibri"/>
          <w:sz w:val="22"/>
          <w:szCs w:val="22"/>
        </w:rPr>
        <w:t xml:space="preserve"> </w:t>
      </w:r>
      <w:r w:rsidRPr="00376189">
        <w:rPr>
          <w:rFonts w:ascii="Calibri" w:hAnsi="Calibri"/>
          <w:sz w:val="22"/>
          <w:szCs w:val="22"/>
        </w:rPr>
        <w:t>recommendations made by law enforcement and GNSO working groups, that were not addressed</w:t>
      </w:r>
      <w:r>
        <w:rPr>
          <w:rFonts w:ascii="Calibri" w:hAnsi="Calibri"/>
          <w:sz w:val="22"/>
          <w:szCs w:val="22"/>
        </w:rPr>
        <w:t xml:space="preserve"> </w:t>
      </w:r>
      <w:r w:rsidRPr="00376189">
        <w:rPr>
          <w:rFonts w:ascii="Calibri" w:hAnsi="Calibri"/>
          <w:sz w:val="22"/>
          <w:szCs w:val="22"/>
        </w:rPr>
        <w:t>during the 2013 RAA negotiations and otherwise suited for a PDP; specifically, issues relating to the</w:t>
      </w:r>
      <w:r>
        <w:rPr>
          <w:rFonts w:ascii="Calibri" w:hAnsi="Calibri"/>
          <w:sz w:val="22"/>
          <w:szCs w:val="22"/>
        </w:rPr>
        <w:t xml:space="preserve"> </w:t>
      </w:r>
      <w:r w:rsidRPr="00376189">
        <w:rPr>
          <w:rFonts w:ascii="Calibri" w:hAnsi="Calibri"/>
          <w:sz w:val="22"/>
          <w:szCs w:val="22"/>
        </w:rPr>
        <w:t>accreditat</w:t>
      </w:r>
      <w:r>
        <w:rPr>
          <w:rFonts w:ascii="Calibri" w:hAnsi="Calibri"/>
          <w:sz w:val="22"/>
          <w:szCs w:val="22"/>
        </w:rPr>
        <w:t xml:space="preserve">ion of Privacy &amp; Proxy Services”. The following are the </w:t>
      </w:r>
      <w:r w:rsidR="00FE2EA7">
        <w:rPr>
          <w:rFonts w:ascii="Calibri" w:hAnsi="Calibri"/>
          <w:sz w:val="22"/>
          <w:szCs w:val="22"/>
        </w:rPr>
        <w:t xml:space="preserve">final </w:t>
      </w:r>
      <w:r>
        <w:rPr>
          <w:rFonts w:ascii="Calibri" w:hAnsi="Calibri"/>
          <w:sz w:val="22"/>
          <w:szCs w:val="22"/>
        </w:rPr>
        <w:t>recommendations from the WG</w:t>
      </w:r>
      <w:ins w:id="838" w:author="Mary Wong" w:date="2015-11-20T15:40:00Z">
        <w:r w:rsidR="00603550">
          <w:rPr>
            <w:rFonts w:ascii="Calibri" w:hAnsi="Calibri"/>
            <w:sz w:val="22"/>
            <w:szCs w:val="22"/>
          </w:rPr>
          <w:t xml:space="preserve"> that have achieved Full Consensus among the WG</w:t>
        </w:r>
      </w:ins>
      <w:r w:rsidR="00A956FB">
        <w:rPr>
          <w:rFonts w:ascii="Calibri" w:hAnsi="Calibri"/>
          <w:sz w:val="22"/>
          <w:szCs w:val="22"/>
        </w:rPr>
        <w:t xml:space="preserve">, </w:t>
      </w:r>
      <w:r w:rsidR="0065595C">
        <w:rPr>
          <w:rFonts w:ascii="Calibri" w:hAnsi="Calibri"/>
          <w:sz w:val="22"/>
          <w:szCs w:val="22"/>
        </w:rPr>
        <w:t>listed</w:t>
      </w:r>
      <w:r w:rsidR="00A956FB">
        <w:rPr>
          <w:rFonts w:ascii="Calibri" w:hAnsi="Calibri"/>
          <w:sz w:val="22"/>
          <w:szCs w:val="22"/>
        </w:rPr>
        <w:t xml:space="preserve"> in order of each of the Charter questions</w:t>
      </w:r>
      <w:r w:rsidR="0065595C">
        <w:rPr>
          <w:rFonts w:ascii="Calibri" w:hAnsi="Calibri"/>
          <w:sz w:val="22"/>
          <w:szCs w:val="22"/>
        </w:rPr>
        <w:t>, as grouped</w:t>
      </w:r>
      <w:r w:rsidR="00A956FB">
        <w:rPr>
          <w:rFonts w:ascii="Calibri" w:hAnsi="Calibri"/>
          <w:sz w:val="22"/>
          <w:szCs w:val="22"/>
        </w:rPr>
        <w:t xml:space="preserve"> by category</w:t>
      </w:r>
      <w:r w:rsidR="0065595C">
        <w:rPr>
          <w:rFonts w:ascii="Calibri" w:hAnsi="Calibri"/>
          <w:sz w:val="22"/>
          <w:szCs w:val="22"/>
        </w:rPr>
        <w:t xml:space="preserve"> (A-G)</w:t>
      </w:r>
      <w:r>
        <w:rPr>
          <w:rFonts w:ascii="Calibri" w:hAnsi="Calibri"/>
          <w:sz w:val="22"/>
          <w:szCs w:val="22"/>
        </w:rPr>
        <w:t xml:space="preserve">. </w:t>
      </w:r>
      <w:del w:id="839" w:author="Mary Wong" w:date="2015-11-20T15:40:00Z">
        <w:r w:rsidR="00FE2EA7" w:rsidDel="00603550">
          <w:rPr>
            <w:rFonts w:ascii="Calibri" w:hAnsi="Calibri"/>
            <w:sz w:val="22"/>
            <w:szCs w:val="22"/>
          </w:rPr>
          <w:delText>For each recommendation, the level of consensus attained within the WG has also been noted.</w:delText>
        </w:r>
        <w:r w:rsidR="001249DF" w:rsidDel="00603550">
          <w:rPr>
            <w:rFonts w:ascii="Calibri" w:hAnsi="Calibri"/>
            <w:sz w:val="22"/>
            <w:szCs w:val="22"/>
          </w:rPr>
          <w:delText xml:space="preserve"> </w:delText>
        </w:r>
      </w:del>
      <w:r w:rsidR="001249DF">
        <w:rPr>
          <w:rFonts w:ascii="Calibri" w:hAnsi="Calibri"/>
          <w:sz w:val="22"/>
          <w:szCs w:val="22"/>
        </w:rPr>
        <w:t xml:space="preserve">Where, based on its analysis of the relevant public comments, the WG’s final recommendation </w:t>
      </w:r>
      <w:ins w:id="840" w:author="Mary Wong" w:date="2015-11-19T23:13:00Z">
        <w:r w:rsidR="00B23465">
          <w:rPr>
            <w:rFonts w:ascii="Calibri" w:hAnsi="Calibri"/>
            <w:sz w:val="22"/>
            <w:szCs w:val="22"/>
          </w:rPr>
          <w:t xml:space="preserve">was </w:t>
        </w:r>
      </w:ins>
      <w:r w:rsidR="001249DF">
        <w:rPr>
          <w:rFonts w:ascii="Calibri" w:hAnsi="Calibri"/>
          <w:sz w:val="22"/>
          <w:szCs w:val="22"/>
        </w:rPr>
        <w:t xml:space="preserve">changed substantially from its preliminary recommendation as reflected in the Initial </w:t>
      </w:r>
      <w:proofErr w:type="gramStart"/>
      <w:r w:rsidR="001249DF">
        <w:rPr>
          <w:rFonts w:ascii="Calibri" w:hAnsi="Calibri"/>
          <w:sz w:val="22"/>
          <w:szCs w:val="22"/>
        </w:rPr>
        <w:t>Report,</w:t>
      </w:r>
      <w:proofErr w:type="gramEnd"/>
      <w:r w:rsidR="001249DF">
        <w:rPr>
          <w:rFonts w:ascii="Calibri" w:hAnsi="Calibri"/>
          <w:sz w:val="22"/>
          <w:szCs w:val="22"/>
        </w:rPr>
        <w:t xml:space="preserve"> this has also been highlighted in the sections that follow.</w:t>
      </w:r>
    </w:p>
    <w:p w14:paraId="34937C49" w14:textId="77777777" w:rsidR="00581880" w:rsidRDefault="00581880" w:rsidP="00A427C6">
      <w:pPr>
        <w:suppressLineNumbers/>
        <w:rPr>
          <w:rFonts w:ascii="Calibri" w:hAnsi="Calibri"/>
          <w:sz w:val="22"/>
          <w:szCs w:val="22"/>
        </w:rPr>
      </w:pPr>
    </w:p>
    <w:p w14:paraId="1913D084" w14:textId="4E040572" w:rsidR="00A956FB" w:rsidRPr="00E1228A" w:rsidRDefault="00A956FB" w:rsidP="00A956FB">
      <w:pPr>
        <w:rPr>
          <w:rFonts w:ascii="Calibri" w:hAnsi="Calibri"/>
          <w:color w:val="365F91"/>
          <w:sz w:val="22"/>
          <w:szCs w:val="22"/>
        </w:rPr>
      </w:pPr>
      <w:r w:rsidRPr="00E1228A">
        <w:rPr>
          <w:rFonts w:ascii="Calibri" w:hAnsi="Calibri"/>
          <w:b/>
          <w:color w:val="365F91"/>
          <w:sz w:val="22"/>
          <w:szCs w:val="22"/>
        </w:rPr>
        <w:t xml:space="preserve">CATEGORY A QUESTION 2: Should ICANN </w:t>
      </w:r>
      <w:proofErr w:type="gramStart"/>
      <w:r w:rsidRPr="00E1228A">
        <w:rPr>
          <w:rFonts w:ascii="Calibri" w:hAnsi="Calibri"/>
          <w:b/>
          <w:color w:val="365F91"/>
          <w:sz w:val="22"/>
          <w:szCs w:val="22"/>
        </w:rPr>
        <w:t>distinguish</w:t>
      </w:r>
      <w:proofErr w:type="gramEnd"/>
      <w:r w:rsidRPr="00E1228A">
        <w:rPr>
          <w:rFonts w:ascii="Calibri" w:hAnsi="Calibri"/>
          <w:b/>
          <w:color w:val="365F91"/>
          <w:sz w:val="22"/>
          <w:szCs w:val="22"/>
        </w:rPr>
        <w:t xml:space="preserve"> between privacy and proxy services for the purpose of the accreditation process?</w:t>
      </w:r>
    </w:p>
    <w:p w14:paraId="2833232F" w14:textId="77777777" w:rsidR="005D6C43" w:rsidRPr="00E1228A" w:rsidRDefault="005D6C43" w:rsidP="00A956FB">
      <w:pPr>
        <w:rPr>
          <w:rFonts w:ascii="Calibri" w:hAnsi="Calibri"/>
          <w:sz w:val="22"/>
          <w:szCs w:val="22"/>
          <w:u w:val="single"/>
        </w:rPr>
      </w:pPr>
    </w:p>
    <w:p w14:paraId="4CD983A3" w14:textId="0B51B8C4" w:rsidR="00A956FB" w:rsidRPr="00E1228A" w:rsidRDefault="00A956FB" w:rsidP="00A956FB">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 xml:space="preserve">Privacy and proxy services </w:t>
      </w:r>
      <w:r w:rsidR="005E4FA9">
        <w:rPr>
          <w:rFonts w:ascii="Calibri" w:hAnsi="Calibri"/>
          <w:b/>
          <w:i/>
          <w:sz w:val="22"/>
          <w:szCs w:val="22"/>
        </w:rPr>
        <w:t>are to</w:t>
      </w:r>
      <w:r w:rsidRPr="00E1228A">
        <w:rPr>
          <w:rFonts w:ascii="Calibri" w:hAnsi="Calibri"/>
          <w:b/>
          <w:i/>
          <w:sz w:val="22"/>
          <w:szCs w:val="22"/>
        </w:rPr>
        <w:t xml:space="preserve"> be treated the same way for the purpose of the accreditation process.</w:t>
      </w:r>
      <w:r w:rsidRPr="00E1228A">
        <w:rPr>
          <w:rFonts w:ascii="Calibri" w:hAnsi="Calibri"/>
          <w:sz w:val="22"/>
          <w:szCs w:val="22"/>
        </w:rPr>
        <w:t xml:space="preserve"> </w:t>
      </w:r>
    </w:p>
    <w:p w14:paraId="13259733" w14:textId="77777777" w:rsidR="002D66D5" w:rsidRDefault="002D66D5" w:rsidP="00A427C6">
      <w:pPr>
        <w:suppressLineNumbers/>
        <w:rPr>
          <w:ins w:id="841" w:author="Mary Wong" w:date="2015-11-19T23:51:00Z"/>
          <w:rFonts w:ascii="Calibri" w:hAnsi="Calibri"/>
          <w:sz w:val="22"/>
          <w:szCs w:val="22"/>
        </w:rPr>
      </w:pPr>
    </w:p>
    <w:p w14:paraId="04F0F96A" w14:textId="57477DE5" w:rsidR="002D66D5" w:rsidRPr="00E1228A" w:rsidRDefault="002D66D5" w:rsidP="00A427C6">
      <w:pPr>
        <w:suppressLineNumbers/>
        <w:rPr>
          <w:rFonts w:ascii="Calibri" w:hAnsi="Calibri"/>
          <w:sz w:val="22"/>
          <w:szCs w:val="22"/>
        </w:rPr>
      </w:pPr>
      <w:ins w:id="842" w:author="Mary Wong" w:date="2015-11-19T23:51:00Z">
        <w:r>
          <w:rPr>
            <w:rFonts w:ascii="Calibri" w:hAnsi="Calibri"/>
            <w:sz w:val="22"/>
            <w:szCs w:val="22"/>
          </w:rPr>
          <w:t>The WG also agreed to adopt the definitions of privacy and proxy services that are in the 2013 RAA, as follows:</w:t>
        </w:r>
      </w:ins>
    </w:p>
    <w:p w14:paraId="4AA32370" w14:textId="77777777" w:rsidR="002D66D5" w:rsidRPr="002D66D5" w:rsidRDefault="002D66D5" w:rsidP="002D66D5">
      <w:pPr>
        <w:numPr>
          <w:ilvl w:val="0"/>
          <w:numId w:val="67"/>
        </w:numPr>
        <w:suppressLineNumbers/>
        <w:rPr>
          <w:ins w:id="843" w:author="Mary Wong" w:date="2015-11-19T23:52:00Z"/>
          <w:rFonts w:ascii="Calibri" w:hAnsi="Calibri"/>
          <w:sz w:val="22"/>
          <w:szCs w:val="22"/>
        </w:rPr>
      </w:pPr>
      <w:ins w:id="844" w:author="Mary Wong" w:date="2015-11-19T23:52:00Z">
        <w:r w:rsidRPr="002D66D5">
          <w:rPr>
            <w:rFonts w:ascii="Calibri" w:hAnsi="Calibri"/>
            <w:b/>
            <w:i/>
            <w:sz w:val="22"/>
            <w:szCs w:val="22"/>
            <w:lang w:val="en-US"/>
          </w:rPr>
          <w:t>"Privacy Service"</w:t>
        </w:r>
        <w:r w:rsidRPr="002D66D5">
          <w:rPr>
            <w:rFonts w:ascii="Calibri" w:hAnsi="Calibri"/>
            <w:sz w:val="22"/>
            <w:szCs w:val="22"/>
            <w:lang w:val="en-US"/>
          </w:rPr>
          <w:t xml:space="preserve"> means a service by which a Registered Name is registered to its beneficial user as the Registered Name Holder, but for which alternative, reliable contact information is provided by the privacy or proxy service provider for display of the Registered Name Holder's contact information in the Registration Data Service (WHOIS) or equivalent services</w:t>
        </w:r>
        <w:r w:rsidRPr="002D66D5">
          <w:rPr>
            <w:rFonts w:ascii="Calibri" w:hAnsi="Calibri"/>
            <w:sz w:val="22"/>
            <w:szCs w:val="22"/>
            <w:vertAlign w:val="superscript"/>
            <w:lang w:val="en-US"/>
          </w:rPr>
          <w:footnoteReference w:id="54"/>
        </w:r>
        <w:r w:rsidRPr="002D66D5">
          <w:rPr>
            <w:rFonts w:ascii="Calibri" w:hAnsi="Calibri"/>
            <w:sz w:val="22"/>
            <w:szCs w:val="22"/>
            <w:lang w:val="en-US"/>
          </w:rPr>
          <w:t xml:space="preserve">. </w:t>
        </w:r>
      </w:ins>
    </w:p>
    <w:p w14:paraId="6F935E05" w14:textId="77777777" w:rsidR="002D66D5" w:rsidRPr="002D66D5" w:rsidRDefault="002D66D5" w:rsidP="002D66D5">
      <w:pPr>
        <w:numPr>
          <w:ilvl w:val="0"/>
          <w:numId w:val="67"/>
        </w:numPr>
        <w:suppressLineNumbers/>
        <w:rPr>
          <w:ins w:id="847" w:author="Mary Wong" w:date="2015-11-19T23:52:00Z"/>
          <w:rFonts w:ascii="Calibri" w:hAnsi="Calibri"/>
          <w:sz w:val="22"/>
          <w:szCs w:val="22"/>
        </w:rPr>
      </w:pPr>
      <w:ins w:id="848" w:author="Mary Wong" w:date="2015-11-19T23:52:00Z">
        <w:r w:rsidRPr="002D66D5">
          <w:rPr>
            <w:rFonts w:ascii="Calibri" w:hAnsi="Calibri"/>
            <w:b/>
            <w:i/>
            <w:sz w:val="22"/>
            <w:szCs w:val="22"/>
            <w:lang w:val="en-US"/>
          </w:rPr>
          <w:lastRenderedPageBreak/>
          <w:t>"Proxy Service"</w:t>
        </w:r>
        <w:r w:rsidRPr="002D66D5">
          <w:rPr>
            <w:rFonts w:ascii="Calibri" w:hAnsi="Calibri"/>
            <w:sz w:val="22"/>
            <w:szCs w:val="22"/>
            <w:lang w:val="en-US"/>
          </w:rPr>
          <w:t xml:space="preserve"> is a service through which a Registered Name Holder licenses use of a Registered Name to the privacy or proxy customer in order to provide the privacy or proxy customer use of the domain name, and the Registered Name Holder's contact information is displayed in the Registration Data Service (WHOIS) or equivalent services rather than the customer's contact information.</w:t>
        </w:r>
      </w:ins>
    </w:p>
    <w:p w14:paraId="3B39B28C" w14:textId="77777777" w:rsidR="002D66D5" w:rsidRPr="002D66D5" w:rsidRDefault="002D66D5" w:rsidP="002D66D5">
      <w:pPr>
        <w:suppressLineNumbers/>
        <w:rPr>
          <w:ins w:id="849" w:author="Mary Wong" w:date="2015-11-19T23:52:00Z"/>
          <w:rFonts w:ascii="Calibri" w:hAnsi="Calibri"/>
          <w:sz w:val="22"/>
          <w:szCs w:val="22"/>
        </w:rPr>
      </w:pPr>
    </w:p>
    <w:p w14:paraId="00D85477" w14:textId="44B2FFAD" w:rsidR="002D66D5" w:rsidRDefault="002D66D5" w:rsidP="002D66D5">
      <w:pPr>
        <w:suppressLineNumbers/>
        <w:rPr>
          <w:ins w:id="850" w:author="Mary Wong" w:date="2015-11-19T23:53:00Z"/>
          <w:rFonts w:ascii="Calibri" w:hAnsi="Calibri"/>
          <w:sz w:val="22"/>
          <w:szCs w:val="22"/>
        </w:rPr>
      </w:pPr>
      <w:ins w:id="851" w:author="Mary Wong" w:date="2015-11-19T23:52:00Z">
        <w:r w:rsidRPr="002D66D5">
          <w:rPr>
            <w:rFonts w:ascii="Calibri" w:hAnsi="Calibri"/>
            <w:sz w:val="22"/>
            <w:szCs w:val="22"/>
          </w:rPr>
          <w:t>In relation to the definitions of a Privacy Service and a Proxy Service, the WG makes the following additional recommendation:</w:t>
        </w:r>
      </w:ins>
    </w:p>
    <w:p w14:paraId="22075FCC" w14:textId="77777777" w:rsidR="002D66D5" w:rsidRPr="002D66D5" w:rsidRDefault="002D66D5" w:rsidP="002D66D5">
      <w:pPr>
        <w:suppressLineNumbers/>
        <w:rPr>
          <w:ins w:id="852" w:author="Mary Wong" w:date="2015-11-19T23:52:00Z"/>
          <w:rFonts w:ascii="Calibri" w:hAnsi="Calibri"/>
          <w:sz w:val="22"/>
          <w:szCs w:val="22"/>
        </w:rPr>
      </w:pPr>
    </w:p>
    <w:p w14:paraId="044F729D" w14:textId="77777777" w:rsidR="002D66D5" w:rsidRDefault="002D66D5" w:rsidP="002D66D5">
      <w:pPr>
        <w:rPr>
          <w:ins w:id="853" w:author="Mary Wong" w:date="2015-11-19T23:53:00Z"/>
          <w:rFonts w:ascii="Calibri" w:hAnsi="Calibri"/>
          <w:iCs/>
          <w:sz w:val="22"/>
          <w:szCs w:val="22"/>
          <w:lang w:val="en-US"/>
        </w:rPr>
      </w:pPr>
      <w:ins w:id="854" w:author="Mary Wong" w:date="2015-11-19T23:52:00Z">
        <w:r w:rsidRPr="002D66D5">
          <w:rPr>
            <w:rFonts w:ascii="Calibri" w:hAnsi="Calibri"/>
            <w:b/>
            <w:i/>
            <w:iCs/>
            <w:sz w:val="22"/>
            <w:szCs w:val="22"/>
            <w:lang w:val="en-US"/>
            <w:rPrChange w:id="855" w:author="Mary Wong" w:date="2015-11-19T23:53:00Z">
              <w:rPr>
                <w:rFonts w:ascii="Calibri" w:hAnsi="Calibri"/>
                <w:iCs/>
                <w:sz w:val="22"/>
                <w:szCs w:val="22"/>
                <w:lang w:val="en-US"/>
              </w:rPr>
            </w:rPrChange>
          </w:rPr>
          <w:t>Registrars are not to knowingly accept registrations from privacy or proxy service providers who are not accredited through the process developed by ICANN. For non-accredited entities registering names on behalf of third parties, the WG notes that the obligations for Registered Name Holders as outlined in section 3.7.7 of the 2013 RAA would apply</w:t>
        </w:r>
        <w:r w:rsidRPr="002D66D5">
          <w:rPr>
            <w:rFonts w:ascii="Calibri" w:hAnsi="Calibri"/>
            <w:iCs/>
            <w:sz w:val="22"/>
            <w:szCs w:val="22"/>
            <w:vertAlign w:val="superscript"/>
            <w:lang w:val="en-US"/>
          </w:rPr>
          <w:footnoteReference w:id="55"/>
        </w:r>
        <w:r w:rsidRPr="002D66D5">
          <w:rPr>
            <w:rFonts w:ascii="Calibri" w:hAnsi="Calibri"/>
            <w:iCs/>
            <w:sz w:val="22"/>
            <w:szCs w:val="22"/>
            <w:lang w:val="en-US"/>
          </w:rPr>
          <w:t>. In this regard, the WG notes that the consequence of this recommendation is that an accredited privacy or proxy service provider that is in good standing with ICANN will therefore not be liable for the actions of their customers. Similarly, an individual or entity that is acting as a privacy or proxy service, but that is not accredited by ICANN or not in good standing, will be considered the registrant of record, and thus responsible for the domain name registration in question.</w:t>
        </w:r>
      </w:ins>
    </w:p>
    <w:p w14:paraId="721F085A" w14:textId="77777777" w:rsidR="002D66D5" w:rsidRDefault="002D66D5" w:rsidP="002D66D5">
      <w:pPr>
        <w:rPr>
          <w:ins w:id="858" w:author="Mary Wong" w:date="2015-11-19T23:53:00Z"/>
          <w:rFonts w:ascii="Calibri" w:hAnsi="Calibri"/>
          <w:iCs/>
          <w:sz w:val="22"/>
          <w:szCs w:val="22"/>
          <w:lang w:val="en-US"/>
        </w:rPr>
      </w:pPr>
    </w:p>
    <w:p w14:paraId="2943B507" w14:textId="76ECB66A" w:rsidR="00A956FB" w:rsidRPr="00E1228A" w:rsidRDefault="00A956FB" w:rsidP="002D66D5">
      <w:pPr>
        <w:rPr>
          <w:rFonts w:ascii="Calibri" w:hAnsi="Calibri"/>
          <w:color w:val="1F497D"/>
          <w:sz w:val="22"/>
          <w:szCs w:val="22"/>
        </w:rPr>
      </w:pPr>
      <w:r w:rsidRPr="00E1228A">
        <w:rPr>
          <w:rFonts w:ascii="Calibri" w:hAnsi="Calibri" w:cs="Calibri"/>
          <w:b/>
          <w:color w:val="1F497D"/>
          <w:sz w:val="22"/>
          <w:szCs w:val="22"/>
        </w:rPr>
        <w:t xml:space="preserve">CATEGORY B QUESTION 1 - Should ICANN-accredited privacy/proxy service providers </w:t>
      </w:r>
      <w:proofErr w:type="gramStart"/>
      <w:r w:rsidRPr="00E1228A">
        <w:rPr>
          <w:rFonts w:ascii="Calibri" w:hAnsi="Calibri" w:cs="Calibri"/>
          <w:b/>
          <w:color w:val="1F497D"/>
          <w:sz w:val="22"/>
          <w:szCs w:val="22"/>
        </w:rPr>
        <w:t>be</w:t>
      </w:r>
      <w:proofErr w:type="gramEnd"/>
      <w:r w:rsidRPr="00E1228A">
        <w:rPr>
          <w:rFonts w:ascii="Calibri" w:hAnsi="Calibri" w:cs="Calibri"/>
          <w:b/>
          <w:color w:val="1F497D"/>
          <w:sz w:val="22"/>
          <w:szCs w:val="22"/>
        </w:rPr>
        <w:t xml:space="preserve"> required to label WHOIS entries to clearly show when a registration is made through a privacy/proxy service?</w:t>
      </w:r>
    </w:p>
    <w:p w14:paraId="2584957A" w14:textId="77777777" w:rsidR="005D6C43" w:rsidRPr="00E1228A" w:rsidRDefault="005D6C43" w:rsidP="00A956FB">
      <w:pPr>
        <w:rPr>
          <w:rFonts w:ascii="Calibri" w:hAnsi="Calibri"/>
          <w:sz w:val="22"/>
          <w:szCs w:val="22"/>
          <w:u w:val="single"/>
        </w:rPr>
      </w:pPr>
    </w:p>
    <w:p w14:paraId="6A672B2E" w14:textId="5B28EDB6" w:rsidR="007528E2" w:rsidRPr="00E1228A" w:rsidRDefault="00A956FB" w:rsidP="00A956FB">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del w:id="859" w:author="Mary Wong" w:date="2015-11-19T23:16:00Z">
        <w:r w:rsidRPr="00E1228A" w:rsidDel="00B23465">
          <w:rPr>
            <w:rFonts w:ascii="Calibri" w:hAnsi="Calibri"/>
            <w:b/>
            <w:i/>
            <w:sz w:val="22"/>
            <w:szCs w:val="22"/>
          </w:rPr>
          <w:delText xml:space="preserve">Domain </w:delText>
        </w:r>
      </w:del>
      <w:ins w:id="860" w:author="Mary Wong" w:date="2015-11-19T23:16:00Z">
        <w:r w:rsidR="00B23465">
          <w:rPr>
            <w:rFonts w:ascii="Calibri" w:hAnsi="Calibri"/>
            <w:b/>
            <w:i/>
            <w:sz w:val="22"/>
            <w:szCs w:val="22"/>
          </w:rPr>
          <w:t>To the extent feasible, d</w:t>
        </w:r>
        <w:r w:rsidR="00B23465" w:rsidRPr="00E1228A">
          <w:rPr>
            <w:rFonts w:ascii="Calibri" w:hAnsi="Calibri"/>
            <w:b/>
            <w:i/>
            <w:sz w:val="22"/>
            <w:szCs w:val="22"/>
          </w:rPr>
          <w:t xml:space="preserve">omain </w:t>
        </w:r>
      </w:ins>
      <w:r w:rsidRPr="00E1228A">
        <w:rPr>
          <w:rFonts w:ascii="Calibri" w:hAnsi="Calibri"/>
          <w:b/>
          <w:i/>
          <w:sz w:val="22"/>
          <w:szCs w:val="22"/>
        </w:rPr>
        <w:t xml:space="preserve">name registrations involving </w:t>
      </w:r>
      <w:r w:rsidR="00463810">
        <w:rPr>
          <w:rFonts w:ascii="Calibri" w:hAnsi="Calibri"/>
          <w:b/>
          <w:i/>
          <w:sz w:val="22"/>
          <w:szCs w:val="22"/>
        </w:rPr>
        <w:t>P/P</w:t>
      </w:r>
      <w:r w:rsidRPr="00E1228A">
        <w:rPr>
          <w:rFonts w:ascii="Calibri" w:hAnsi="Calibri"/>
          <w:b/>
          <w:i/>
          <w:sz w:val="22"/>
          <w:szCs w:val="22"/>
        </w:rPr>
        <w:t xml:space="preserve"> service providers should be</w:t>
      </w:r>
      <w:r w:rsidR="007528E2" w:rsidRPr="00E1228A">
        <w:rPr>
          <w:rFonts w:ascii="Calibri" w:hAnsi="Calibri"/>
          <w:b/>
          <w:i/>
          <w:sz w:val="22"/>
          <w:szCs w:val="22"/>
        </w:rPr>
        <w:t xml:space="preserve"> clearly </w:t>
      </w:r>
      <w:proofErr w:type="spellStart"/>
      <w:r w:rsidR="007528E2" w:rsidRPr="00E1228A">
        <w:rPr>
          <w:rFonts w:ascii="Calibri" w:hAnsi="Calibri"/>
          <w:b/>
          <w:i/>
          <w:sz w:val="22"/>
          <w:szCs w:val="22"/>
        </w:rPr>
        <w:t>labeled</w:t>
      </w:r>
      <w:proofErr w:type="spellEnd"/>
      <w:r w:rsidR="007528E2" w:rsidRPr="00E1228A">
        <w:rPr>
          <w:rFonts w:ascii="Calibri" w:hAnsi="Calibri"/>
          <w:b/>
          <w:i/>
          <w:sz w:val="22"/>
          <w:szCs w:val="22"/>
        </w:rPr>
        <w:t xml:space="preserve"> as such in WHOIS</w:t>
      </w:r>
      <w:r w:rsidR="00E00098">
        <w:rPr>
          <w:rStyle w:val="FootnoteReference"/>
          <w:rFonts w:ascii="Calibri" w:hAnsi="Calibri"/>
          <w:b/>
          <w:i/>
          <w:sz w:val="22"/>
          <w:szCs w:val="22"/>
        </w:rPr>
        <w:footnoteReference w:id="56"/>
      </w:r>
      <w:r w:rsidRPr="00E1228A">
        <w:rPr>
          <w:rFonts w:ascii="Calibri" w:hAnsi="Calibri"/>
          <w:b/>
          <w:i/>
          <w:sz w:val="22"/>
          <w:szCs w:val="22"/>
        </w:rPr>
        <w:t>.</w:t>
      </w:r>
      <w:r w:rsidRPr="00E1228A">
        <w:rPr>
          <w:rFonts w:ascii="Calibri" w:hAnsi="Calibri"/>
          <w:sz w:val="22"/>
          <w:szCs w:val="22"/>
        </w:rPr>
        <w:t xml:space="preserve"> </w:t>
      </w:r>
    </w:p>
    <w:p w14:paraId="12F076F4" w14:textId="77777777" w:rsidR="001E3282" w:rsidRPr="00E1228A" w:rsidRDefault="001E3282" w:rsidP="00A956FB">
      <w:pPr>
        <w:rPr>
          <w:rFonts w:ascii="Calibri" w:hAnsi="Calibri"/>
          <w:sz w:val="22"/>
          <w:szCs w:val="22"/>
        </w:rPr>
      </w:pPr>
    </w:p>
    <w:p w14:paraId="2E10300E" w14:textId="77777777" w:rsidR="007528E2" w:rsidRPr="00E1228A" w:rsidRDefault="007528E2" w:rsidP="00A956FB">
      <w:pPr>
        <w:rPr>
          <w:rFonts w:ascii="Calibri" w:hAnsi="Calibri"/>
          <w:sz w:val="22"/>
          <w:szCs w:val="22"/>
          <w:u w:val="single"/>
        </w:rPr>
      </w:pPr>
      <w:r w:rsidRPr="00E1228A">
        <w:rPr>
          <w:rFonts w:ascii="Calibri" w:hAnsi="Calibri"/>
          <w:sz w:val="22"/>
          <w:szCs w:val="22"/>
          <w:u w:val="single"/>
        </w:rPr>
        <w:t>WG Notes on B-1:</w:t>
      </w:r>
    </w:p>
    <w:p w14:paraId="3E105284" w14:textId="22A01412" w:rsidR="00A956FB" w:rsidRPr="00E1228A" w:rsidRDefault="00A956FB" w:rsidP="00A956FB">
      <w:pPr>
        <w:rPr>
          <w:rFonts w:ascii="Calibri" w:hAnsi="Calibri"/>
          <w:sz w:val="22"/>
          <w:szCs w:val="22"/>
        </w:rPr>
      </w:pPr>
      <w:r w:rsidRPr="00E1228A">
        <w:rPr>
          <w:rFonts w:ascii="Calibri" w:hAnsi="Calibri"/>
          <w:sz w:val="22"/>
          <w:szCs w:val="22"/>
        </w:rPr>
        <w:t>There may be various ways to implement this recommendation in order to achieve this objective; the feasibility and effectiveness of these options should be further explored as part of the implementation process. As an example, it was suggested that P/P service</w:t>
      </w:r>
      <w:r w:rsidR="001141B5">
        <w:rPr>
          <w:rFonts w:ascii="Calibri" w:hAnsi="Calibri"/>
          <w:sz w:val="22"/>
          <w:szCs w:val="22"/>
        </w:rPr>
        <w:t xml:space="preserve"> provider</w:t>
      </w:r>
      <w:r w:rsidRPr="00E1228A">
        <w:rPr>
          <w:rFonts w:ascii="Calibri" w:hAnsi="Calibri"/>
          <w:sz w:val="22"/>
          <w:szCs w:val="22"/>
        </w:rPr>
        <w:t xml:space="preserve">s could be required to provide the registration data in a uniform / standard format that would make it clear that the domain name registration involves a P/P service - e.g. entering in the field for registrant information ‘Service Name, on behalf of customer’ (in the case of a proxy service this could then include a number, </w:t>
      </w:r>
      <w:r w:rsidR="005E4FA9">
        <w:rPr>
          <w:rFonts w:ascii="Calibri" w:hAnsi="Calibri"/>
          <w:sz w:val="22"/>
          <w:szCs w:val="22"/>
        </w:rPr>
        <w:t xml:space="preserve">such as </w:t>
      </w:r>
      <w:r w:rsidRPr="00E1228A">
        <w:rPr>
          <w:rFonts w:ascii="Calibri" w:hAnsi="Calibri"/>
          <w:sz w:val="22"/>
          <w:szCs w:val="22"/>
        </w:rPr>
        <w:t xml:space="preserve">customer #512, while in the case of a privacy service it would include the actual customer name). Following submission of this information to the registrar, this information would then be displayed in </w:t>
      </w:r>
      <w:r w:rsidR="00581880" w:rsidRPr="00E1228A">
        <w:rPr>
          <w:rFonts w:ascii="Calibri" w:hAnsi="Calibri"/>
          <w:sz w:val="22"/>
          <w:szCs w:val="22"/>
        </w:rPr>
        <w:t>WHOIS</w:t>
      </w:r>
      <w:r w:rsidRPr="00E1228A">
        <w:rPr>
          <w:rFonts w:ascii="Calibri" w:hAnsi="Calibri"/>
          <w:sz w:val="22"/>
          <w:szCs w:val="22"/>
        </w:rPr>
        <w:t xml:space="preserve"> making it clearly identifiable as a domain name registration involving a P/P service.</w:t>
      </w:r>
      <w:ins w:id="861" w:author="Mary Wong" w:date="2015-11-19T23:16:00Z">
        <w:r w:rsidR="00B23465">
          <w:rPr>
            <w:rFonts w:ascii="Calibri" w:hAnsi="Calibri"/>
            <w:sz w:val="22"/>
            <w:szCs w:val="22"/>
          </w:rPr>
          <w:t xml:space="preserve"> </w:t>
        </w:r>
      </w:ins>
      <w:ins w:id="862" w:author="Mary Wong" w:date="2015-11-19T23:17:00Z">
        <w:r w:rsidR="00B23465">
          <w:rPr>
            <w:rFonts w:ascii="Calibri" w:hAnsi="Calibri"/>
            <w:sz w:val="22"/>
            <w:szCs w:val="22"/>
          </w:rPr>
          <w:t>T</w:t>
        </w:r>
      </w:ins>
      <w:ins w:id="863" w:author="Mary Wong" w:date="2015-11-19T23:16:00Z">
        <w:r w:rsidR="00B23465">
          <w:rPr>
            <w:rFonts w:ascii="Calibri" w:hAnsi="Calibri"/>
            <w:sz w:val="22"/>
            <w:szCs w:val="22"/>
          </w:rPr>
          <w:t>he WG noted that</w:t>
        </w:r>
      </w:ins>
      <w:ins w:id="864" w:author="Mary Wong" w:date="2015-11-19T23:17:00Z">
        <w:r w:rsidR="00B23465">
          <w:rPr>
            <w:rFonts w:ascii="Calibri" w:hAnsi="Calibri"/>
            <w:sz w:val="22"/>
            <w:szCs w:val="22"/>
          </w:rPr>
          <w:t xml:space="preserve"> the</w:t>
        </w:r>
      </w:ins>
      <w:ins w:id="865" w:author="Mary Wong" w:date="2015-11-19T23:16:00Z">
        <w:r w:rsidR="00B23465">
          <w:rPr>
            <w:rFonts w:ascii="Calibri" w:hAnsi="Calibri"/>
            <w:sz w:val="22"/>
            <w:szCs w:val="22"/>
          </w:rPr>
          <w:t xml:space="preserve"> feasibility of this recommendation </w:t>
        </w:r>
      </w:ins>
      <w:proofErr w:type="gramStart"/>
      <w:ins w:id="866" w:author="Mary Wong" w:date="2015-11-19T23:17:00Z">
        <w:r w:rsidR="00B23465">
          <w:rPr>
            <w:rFonts w:ascii="Calibri" w:hAnsi="Calibri"/>
            <w:sz w:val="22"/>
            <w:szCs w:val="22"/>
          </w:rPr>
          <w:t>may</w:t>
        </w:r>
        <w:proofErr w:type="gramEnd"/>
        <w:r w:rsidR="00B23465">
          <w:rPr>
            <w:rFonts w:ascii="Calibri" w:hAnsi="Calibri"/>
            <w:sz w:val="22"/>
            <w:szCs w:val="22"/>
          </w:rPr>
          <w:t xml:space="preserve"> be affected by the fact that it may not be the P/P service provider that is responsible for entering the relevant information into WHOIS.</w:t>
        </w:r>
      </w:ins>
    </w:p>
    <w:p w14:paraId="133A6C18" w14:textId="77777777" w:rsidR="007528E2" w:rsidRPr="00E1228A" w:rsidRDefault="007528E2" w:rsidP="008B5FB4">
      <w:pPr>
        <w:rPr>
          <w:rFonts w:ascii="Calibri" w:hAnsi="Calibri"/>
          <w:sz w:val="22"/>
          <w:szCs w:val="22"/>
        </w:rPr>
      </w:pPr>
    </w:p>
    <w:p w14:paraId="43519BE7" w14:textId="77777777" w:rsidR="00E2190B" w:rsidRPr="00E1228A" w:rsidRDefault="00E2190B" w:rsidP="008B5FB4">
      <w:pPr>
        <w:rPr>
          <w:rFonts w:ascii="Calibri" w:hAnsi="Calibri"/>
          <w:color w:val="1F497D"/>
          <w:sz w:val="22"/>
          <w:szCs w:val="22"/>
        </w:rPr>
      </w:pPr>
      <w:r w:rsidRPr="00E1228A">
        <w:rPr>
          <w:rFonts w:ascii="Calibri" w:hAnsi="Calibri" w:cs="Calibri"/>
          <w:b/>
          <w:color w:val="1F497D"/>
          <w:sz w:val="22"/>
          <w:szCs w:val="22"/>
        </w:rPr>
        <w:t>CATEGORY B QUESTION 2 - Should ICANN-accredited privacy/proxy service providers be required to conduct periodic checks to ensure accuracy of customer contact information; and if so, how?</w:t>
      </w:r>
    </w:p>
    <w:p w14:paraId="2CD6B5D3" w14:textId="77777777" w:rsidR="005D6C43" w:rsidRPr="00E1228A" w:rsidRDefault="005D6C43" w:rsidP="008B5FB4">
      <w:pPr>
        <w:rPr>
          <w:rFonts w:ascii="Calibri" w:hAnsi="Calibri"/>
          <w:sz w:val="22"/>
          <w:szCs w:val="22"/>
          <w:u w:val="single"/>
        </w:rPr>
      </w:pPr>
    </w:p>
    <w:p w14:paraId="440A2F60" w14:textId="35F21FD8" w:rsidR="00E2190B" w:rsidRPr="00E1228A" w:rsidRDefault="00E2190B" w:rsidP="008B5FB4">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The WG recommends</w:t>
      </w:r>
      <w:r w:rsidRPr="00E1228A">
        <w:rPr>
          <w:rStyle w:val="FootnoteReference"/>
          <w:rFonts w:ascii="Calibri" w:hAnsi="Calibri"/>
          <w:b/>
          <w:i/>
          <w:sz w:val="22"/>
          <w:szCs w:val="22"/>
        </w:rPr>
        <w:footnoteReference w:id="57"/>
      </w:r>
      <w:r w:rsidRPr="00E1228A">
        <w:rPr>
          <w:rFonts w:ascii="Calibri" w:hAnsi="Calibri"/>
          <w:b/>
          <w:i/>
          <w:sz w:val="22"/>
          <w:szCs w:val="22"/>
        </w:rPr>
        <w:t xml:space="preserve"> that </w:t>
      </w:r>
      <w:r w:rsidR="00463810">
        <w:rPr>
          <w:rFonts w:ascii="Calibri" w:hAnsi="Calibri"/>
          <w:b/>
          <w:i/>
          <w:sz w:val="22"/>
          <w:szCs w:val="22"/>
        </w:rPr>
        <w:t>P/P service</w:t>
      </w:r>
      <w:r w:rsidRPr="00E1228A">
        <w:rPr>
          <w:rFonts w:ascii="Calibri" w:hAnsi="Calibri"/>
          <w:b/>
          <w:i/>
          <w:sz w:val="22"/>
          <w:szCs w:val="22"/>
        </w:rPr>
        <w:t xml:space="preserve"> customer data be validated and verified in a manner consistent with the requirements outlined in the </w:t>
      </w:r>
      <w:hyperlink r:id="rId39" w:anchor="whois-accuracy" w:history="1">
        <w:r w:rsidR="00EA6F08">
          <w:rPr>
            <w:rStyle w:val="Hyperlink"/>
            <w:rFonts w:ascii="Calibri" w:hAnsi="Calibri"/>
            <w:b/>
            <w:i/>
            <w:sz w:val="22"/>
            <w:szCs w:val="22"/>
          </w:rPr>
          <w:t>WHOIS Accuracy Program Specification</w:t>
        </w:r>
      </w:hyperlink>
      <w:r w:rsidR="00EA6F08">
        <w:rPr>
          <w:rFonts w:ascii="Calibri" w:hAnsi="Calibri"/>
          <w:b/>
          <w:i/>
          <w:sz w:val="22"/>
          <w:szCs w:val="22"/>
        </w:rPr>
        <w:t xml:space="preserve"> </w:t>
      </w:r>
      <w:r w:rsidRPr="00E1228A">
        <w:rPr>
          <w:rFonts w:ascii="Calibri" w:hAnsi="Calibri"/>
          <w:b/>
          <w:i/>
          <w:sz w:val="22"/>
          <w:szCs w:val="22"/>
        </w:rPr>
        <w:t>of the 2013 RAA</w:t>
      </w:r>
      <w:r w:rsidR="007E5425">
        <w:rPr>
          <w:rFonts w:ascii="Calibri" w:hAnsi="Calibri"/>
          <w:b/>
          <w:i/>
          <w:sz w:val="22"/>
          <w:szCs w:val="22"/>
        </w:rPr>
        <w:t xml:space="preserve"> (as updated from time to time)</w:t>
      </w:r>
      <w:r w:rsidRPr="00E1228A">
        <w:rPr>
          <w:rFonts w:ascii="Calibri" w:hAnsi="Calibri"/>
          <w:b/>
          <w:i/>
          <w:sz w:val="22"/>
          <w:szCs w:val="22"/>
        </w:rPr>
        <w:t>. Moreover</w:t>
      </w:r>
      <w:r w:rsidR="00565137">
        <w:rPr>
          <w:rFonts w:ascii="Calibri" w:hAnsi="Calibri"/>
          <w:b/>
          <w:i/>
          <w:sz w:val="22"/>
          <w:szCs w:val="22"/>
        </w:rPr>
        <w:t>,</w:t>
      </w:r>
      <w:r w:rsidR="00565137" w:rsidRPr="00565137">
        <w:rPr>
          <w:rFonts w:ascii="Calibri" w:hAnsi="Calibri"/>
          <w:b/>
          <w:i/>
          <w:sz w:val="22"/>
          <w:szCs w:val="22"/>
        </w:rPr>
        <w:t xml:space="preserve"> in the cases where a P/P service provider is Affiliated with a registrar (as defined by the </w:t>
      </w:r>
      <w:hyperlink r:id="rId40" w:history="1">
        <w:r w:rsidR="00EA6F08">
          <w:rPr>
            <w:rStyle w:val="Hyperlink"/>
            <w:rFonts w:ascii="Calibri" w:hAnsi="Calibri"/>
            <w:b/>
            <w:i/>
            <w:sz w:val="22"/>
            <w:szCs w:val="22"/>
          </w:rPr>
          <w:t>2013 RAA</w:t>
        </w:r>
      </w:hyperlink>
      <w:r w:rsidR="00EA6F08">
        <w:rPr>
          <w:rFonts w:ascii="Calibri" w:hAnsi="Calibri"/>
          <w:b/>
          <w:i/>
          <w:sz w:val="22"/>
          <w:szCs w:val="22"/>
        </w:rPr>
        <w:t xml:space="preserve">) </w:t>
      </w:r>
      <w:r w:rsidR="00565137" w:rsidRPr="00565137">
        <w:rPr>
          <w:rFonts w:ascii="Calibri" w:hAnsi="Calibri"/>
          <w:b/>
          <w:i/>
          <w:sz w:val="22"/>
          <w:szCs w:val="22"/>
        </w:rPr>
        <w:t>and that Affiliated registrar has carried out validation and verification of the P/P customer data, re-verification by the P/P service provider of the same, identical, information should not be required</w:t>
      </w:r>
      <w:r w:rsidRPr="00565137">
        <w:rPr>
          <w:rFonts w:ascii="Calibri" w:hAnsi="Calibri"/>
          <w:b/>
          <w:i/>
          <w:sz w:val="22"/>
          <w:szCs w:val="22"/>
        </w:rPr>
        <w:t xml:space="preserve">.  </w:t>
      </w:r>
    </w:p>
    <w:p w14:paraId="55C859E7" w14:textId="77777777" w:rsidR="007528E2" w:rsidRPr="00E1228A" w:rsidRDefault="007528E2" w:rsidP="008B5FB4">
      <w:pPr>
        <w:rPr>
          <w:rFonts w:ascii="Calibri" w:hAnsi="Calibri"/>
          <w:sz w:val="22"/>
          <w:szCs w:val="22"/>
        </w:rPr>
      </w:pPr>
    </w:p>
    <w:p w14:paraId="022DDF91" w14:textId="77777777" w:rsidR="00E2190B" w:rsidRPr="00E1228A" w:rsidRDefault="007528E2" w:rsidP="008B5FB4">
      <w:pPr>
        <w:rPr>
          <w:rFonts w:ascii="Calibri" w:hAnsi="Calibri"/>
          <w:sz w:val="22"/>
          <w:szCs w:val="22"/>
          <w:u w:val="single"/>
        </w:rPr>
      </w:pPr>
      <w:r w:rsidRPr="00E1228A">
        <w:rPr>
          <w:rFonts w:ascii="Calibri" w:hAnsi="Calibri"/>
          <w:sz w:val="22"/>
          <w:szCs w:val="22"/>
          <w:u w:val="single"/>
        </w:rPr>
        <w:t>WG Notes on B-2:</w:t>
      </w:r>
    </w:p>
    <w:p w14:paraId="34E67FB0" w14:textId="23A6CE51" w:rsidR="00E2190B" w:rsidRPr="00E1228A" w:rsidRDefault="00E2190B" w:rsidP="008B5FB4">
      <w:pPr>
        <w:rPr>
          <w:rFonts w:ascii="Calibri" w:eastAsia="ＭＳ 明朝" w:hAnsi="Calibri"/>
          <w:sz w:val="22"/>
          <w:szCs w:val="22"/>
        </w:rPr>
      </w:pPr>
      <w:r w:rsidRPr="00E1228A">
        <w:rPr>
          <w:rFonts w:ascii="Calibri" w:hAnsi="Calibri"/>
          <w:sz w:val="22"/>
          <w:szCs w:val="22"/>
        </w:rPr>
        <w:t xml:space="preserve">Similar to ICANN’s </w:t>
      </w:r>
      <w:hyperlink r:id="rId41" w:history="1">
        <w:proofErr w:type="spellStart"/>
        <w:r w:rsidR="00565137">
          <w:rPr>
            <w:rStyle w:val="Hyperlink"/>
            <w:rFonts w:ascii="Calibri" w:hAnsi="Calibri"/>
            <w:sz w:val="22"/>
            <w:szCs w:val="22"/>
          </w:rPr>
          <w:t>Whois</w:t>
        </w:r>
        <w:proofErr w:type="spellEnd"/>
        <w:r w:rsidR="00565137">
          <w:rPr>
            <w:rStyle w:val="Hyperlink"/>
            <w:rFonts w:ascii="Calibri" w:hAnsi="Calibri"/>
            <w:sz w:val="22"/>
            <w:szCs w:val="22"/>
          </w:rPr>
          <w:t xml:space="preserve"> Data Reminder Policy</w:t>
        </w:r>
      </w:hyperlink>
      <w:r w:rsidR="00565137">
        <w:rPr>
          <w:rFonts w:ascii="Calibri" w:hAnsi="Calibri"/>
          <w:sz w:val="22"/>
          <w:szCs w:val="22"/>
        </w:rPr>
        <w:t xml:space="preserve">, </w:t>
      </w:r>
      <w:r w:rsidRPr="00E1228A">
        <w:rPr>
          <w:rFonts w:ascii="Calibri" w:hAnsi="Calibri"/>
          <w:sz w:val="22"/>
          <w:szCs w:val="22"/>
        </w:rPr>
        <w:t xml:space="preserve">P/P </w:t>
      </w:r>
      <w:r w:rsidR="00565137">
        <w:rPr>
          <w:rFonts w:ascii="Calibri" w:hAnsi="Calibri"/>
          <w:sz w:val="22"/>
          <w:szCs w:val="22"/>
        </w:rPr>
        <w:t xml:space="preserve">service </w:t>
      </w:r>
      <w:r w:rsidRPr="00E1228A">
        <w:rPr>
          <w:rFonts w:ascii="Calibri" w:hAnsi="Calibri"/>
          <w:sz w:val="22"/>
          <w:szCs w:val="22"/>
        </w:rPr>
        <w:t xml:space="preserve">providers should be required to inform the P/P </w:t>
      </w:r>
      <w:r w:rsidR="00565137">
        <w:rPr>
          <w:rFonts w:ascii="Calibri" w:hAnsi="Calibri"/>
          <w:sz w:val="22"/>
          <w:szCs w:val="22"/>
        </w:rPr>
        <w:t xml:space="preserve">service </w:t>
      </w:r>
      <w:r w:rsidRPr="00E1228A">
        <w:rPr>
          <w:rFonts w:ascii="Calibri" w:hAnsi="Calibri"/>
          <w:sz w:val="22"/>
          <w:szCs w:val="22"/>
        </w:rPr>
        <w:t xml:space="preserve">customer annually of his/her requirement to provide accurate and up to date contact information to the P/P </w:t>
      </w:r>
      <w:r w:rsidR="00565137">
        <w:rPr>
          <w:rFonts w:ascii="Calibri" w:hAnsi="Calibri"/>
          <w:sz w:val="22"/>
          <w:szCs w:val="22"/>
        </w:rPr>
        <w:t xml:space="preserve">service </w:t>
      </w:r>
      <w:r w:rsidRPr="00E1228A">
        <w:rPr>
          <w:rFonts w:ascii="Calibri" w:hAnsi="Calibri"/>
          <w:sz w:val="22"/>
          <w:szCs w:val="22"/>
        </w:rPr>
        <w:t xml:space="preserve">provider. </w:t>
      </w:r>
      <w:r w:rsidRPr="00E1228A">
        <w:rPr>
          <w:rFonts w:ascii="Calibri" w:eastAsia="ＭＳ 明朝" w:hAnsi="Calibri"/>
          <w:sz w:val="22"/>
          <w:szCs w:val="22"/>
        </w:rPr>
        <w:t xml:space="preserve">If the P/P service </w:t>
      </w:r>
      <w:r w:rsidR="00565137">
        <w:rPr>
          <w:rFonts w:ascii="Calibri" w:eastAsia="ＭＳ 明朝" w:hAnsi="Calibri"/>
          <w:sz w:val="22"/>
          <w:szCs w:val="22"/>
        </w:rPr>
        <w:t xml:space="preserve">provider </w:t>
      </w:r>
      <w:r w:rsidRPr="00E1228A">
        <w:rPr>
          <w:rFonts w:ascii="Calibri" w:eastAsia="ＭＳ 明朝" w:hAnsi="Calibri"/>
          <w:sz w:val="22"/>
          <w:szCs w:val="22"/>
        </w:rPr>
        <w:t>has any information suggesting that the P/P</w:t>
      </w:r>
      <w:r w:rsidR="00565137">
        <w:rPr>
          <w:rFonts w:ascii="Calibri" w:eastAsia="ＭＳ 明朝" w:hAnsi="Calibri"/>
          <w:sz w:val="22"/>
          <w:szCs w:val="22"/>
        </w:rPr>
        <w:t xml:space="preserve"> service</w:t>
      </w:r>
      <w:r w:rsidRPr="00E1228A">
        <w:rPr>
          <w:rFonts w:ascii="Calibri" w:eastAsia="ＭＳ 明朝" w:hAnsi="Calibri"/>
          <w:sz w:val="22"/>
          <w:szCs w:val="22"/>
        </w:rPr>
        <w:t xml:space="preserve"> customer information is incorrect (such as</w:t>
      </w:r>
      <w:r w:rsidR="00565137">
        <w:rPr>
          <w:rFonts w:ascii="Calibri" w:eastAsia="ＭＳ 明朝" w:hAnsi="Calibri"/>
          <w:sz w:val="22"/>
          <w:szCs w:val="22"/>
        </w:rPr>
        <w:t xml:space="preserve"> the</w:t>
      </w:r>
      <w:r w:rsidRPr="00E1228A">
        <w:rPr>
          <w:rFonts w:ascii="Calibri" w:eastAsia="ＭＳ 明朝" w:hAnsi="Calibri"/>
          <w:sz w:val="22"/>
          <w:szCs w:val="22"/>
        </w:rPr>
        <w:t xml:space="preserve"> </w:t>
      </w:r>
      <w:r w:rsidR="00565137">
        <w:rPr>
          <w:rFonts w:ascii="Calibri" w:eastAsia="ＭＳ 明朝" w:hAnsi="Calibri"/>
          <w:sz w:val="22"/>
          <w:szCs w:val="22"/>
        </w:rPr>
        <w:t>provider</w:t>
      </w:r>
      <w:r w:rsidRPr="00E1228A">
        <w:rPr>
          <w:rFonts w:ascii="Calibri" w:eastAsia="ＭＳ 明朝" w:hAnsi="Calibri"/>
          <w:sz w:val="22"/>
          <w:szCs w:val="22"/>
        </w:rPr>
        <w:t xml:space="preserve"> receiving a bounced email </w:t>
      </w:r>
      <w:r w:rsidRPr="00E1228A">
        <w:rPr>
          <w:rFonts w:ascii="Calibri" w:eastAsia="ＭＳ 明朝" w:hAnsi="Calibri"/>
          <w:sz w:val="22"/>
          <w:szCs w:val="22"/>
        </w:rPr>
        <w:lastRenderedPageBreak/>
        <w:t xml:space="preserve">notification or non-delivery notification message in connection with compliance with data reminder notices or otherwise) for any P/P </w:t>
      </w:r>
      <w:r w:rsidR="00565137">
        <w:rPr>
          <w:rFonts w:ascii="Calibri" w:eastAsia="ＭＳ 明朝" w:hAnsi="Calibri"/>
          <w:sz w:val="22"/>
          <w:szCs w:val="22"/>
        </w:rPr>
        <w:t xml:space="preserve">service customer, the </w:t>
      </w:r>
      <w:r w:rsidRPr="00E1228A">
        <w:rPr>
          <w:rFonts w:ascii="Calibri" w:eastAsia="ＭＳ 明朝" w:hAnsi="Calibri"/>
          <w:sz w:val="22"/>
          <w:szCs w:val="22"/>
        </w:rPr>
        <w:t xml:space="preserve">provider must verify or re-verify, as applicable, the email </w:t>
      </w:r>
      <w:proofErr w:type="gramStart"/>
      <w:r w:rsidRPr="00E1228A">
        <w:rPr>
          <w:rFonts w:ascii="Calibri" w:eastAsia="ＭＳ 明朝" w:hAnsi="Calibri"/>
          <w:sz w:val="22"/>
          <w:szCs w:val="22"/>
        </w:rPr>
        <w:t>address(</w:t>
      </w:r>
      <w:proofErr w:type="spellStart"/>
      <w:proofErr w:type="gramEnd"/>
      <w:r w:rsidRPr="00E1228A">
        <w:rPr>
          <w:rFonts w:ascii="Calibri" w:eastAsia="ＭＳ 明朝" w:hAnsi="Calibri"/>
          <w:sz w:val="22"/>
          <w:szCs w:val="22"/>
        </w:rPr>
        <w:t>es</w:t>
      </w:r>
      <w:proofErr w:type="spellEnd"/>
      <w:r w:rsidRPr="00E1228A">
        <w:rPr>
          <w:rFonts w:ascii="Calibri" w:eastAsia="ＭＳ 明朝" w:hAnsi="Calibri"/>
          <w:sz w:val="22"/>
          <w:szCs w:val="22"/>
        </w:rPr>
        <w:t xml:space="preserve">). If, within fifteen (15) calendar days after receiving any such information, </w:t>
      </w:r>
      <w:r w:rsidR="00565137">
        <w:rPr>
          <w:rFonts w:ascii="Calibri" w:eastAsia="ＭＳ 明朝" w:hAnsi="Calibri"/>
          <w:sz w:val="22"/>
          <w:szCs w:val="22"/>
        </w:rPr>
        <w:t xml:space="preserve">the </w:t>
      </w:r>
      <w:r w:rsidRPr="00E1228A">
        <w:rPr>
          <w:rFonts w:ascii="Calibri" w:eastAsia="ＭＳ 明朝" w:hAnsi="Calibri"/>
          <w:sz w:val="22"/>
          <w:szCs w:val="22"/>
        </w:rPr>
        <w:t xml:space="preserve">P/P service </w:t>
      </w:r>
      <w:r w:rsidR="00565137">
        <w:rPr>
          <w:rFonts w:ascii="Calibri" w:eastAsia="ＭＳ 明朝" w:hAnsi="Calibri"/>
          <w:sz w:val="22"/>
          <w:szCs w:val="22"/>
        </w:rPr>
        <w:t xml:space="preserve">provider </w:t>
      </w:r>
      <w:r w:rsidRPr="00E1228A">
        <w:rPr>
          <w:rFonts w:ascii="Calibri" w:eastAsia="ＭＳ 明朝" w:hAnsi="Calibri"/>
          <w:sz w:val="22"/>
          <w:szCs w:val="22"/>
        </w:rPr>
        <w:t xml:space="preserve">does not receive an affirmative response from the P/P </w:t>
      </w:r>
      <w:r w:rsidR="00565137">
        <w:rPr>
          <w:rFonts w:ascii="Calibri" w:eastAsia="ＭＳ 明朝" w:hAnsi="Calibri"/>
          <w:sz w:val="22"/>
          <w:szCs w:val="22"/>
        </w:rPr>
        <w:t xml:space="preserve">service </w:t>
      </w:r>
      <w:r w:rsidRPr="00E1228A">
        <w:rPr>
          <w:rFonts w:ascii="Calibri" w:eastAsia="ＭＳ 明朝" w:hAnsi="Calibri"/>
          <w:sz w:val="22"/>
          <w:szCs w:val="22"/>
        </w:rPr>
        <w:t xml:space="preserve">customer providing the required verification, the P/P service </w:t>
      </w:r>
      <w:r w:rsidR="00565137">
        <w:rPr>
          <w:rFonts w:ascii="Calibri" w:eastAsia="ＭＳ 明朝" w:hAnsi="Calibri"/>
          <w:sz w:val="22"/>
          <w:szCs w:val="22"/>
        </w:rPr>
        <w:t xml:space="preserve">provider </w:t>
      </w:r>
      <w:r w:rsidRPr="00E1228A">
        <w:rPr>
          <w:rFonts w:ascii="Calibri" w:eastAsia="ＭＳ 明朝" w:hAnsi="Calibri"/>
          <w:sz w:val="22"/>
          <w:szCs w:val="22"/>
        </w:rPr>
        <w:t xml:space="preserve">shall verify the applicable contact information manually. </w:t>
      </w:r>
    </w:p>
    <w:p w14:paraId="09BD5DC2" w14:textId="77777777" w:rsidR="007528E2" w:rsidRPr="00E1228A" w:rsidRDefault="007528E2" w:rsidP="008B5FB4">
      <w:pPr>
        <w:rPr>
          <w:rFonts w:ascii="Calibri" w:hAnsi="Calibri" w:cs="Calibri"/>
          <w:b/>
          <w:sz w:val="22"/>
          <w:szCs w:val="22"/>
        </w:rPr>
      </w:pPr>
    </w:p>
    <w:p w14:paraId="40C28549" w14:textId="24BC7098" w:rsidR="00E2190B" w:rsidRPr="00E1228A" w:rsidRDefault="00E2190B" w:rsidP="008B5FB4">
      <w:pPr>
        <w:rPr>
          <w:rFonts w:ascii="Calibri" w:hAnsi="Calibri"/>
          <w:color w:val="1F497D"/>
          <w:sz w:val="22"/>
          <w:szCs w:val="22"/>
        </w:rPr>
      </w:pPr>
      <w:r w:rsidRPr="00E1228A">
        <w:rPr>
          <w:rFonts w:ascii="Calibri" w:hAnsi="Calibri" w:cs="Calibri"/>
          <w:b/>
          <w:color w:val="1F497D"/>
          <w:sz w:val="22"/>
          <w:szCs w:val="22"/>
        </w:rPr>
        <w:t>CATEGORY B QUESTION 3 - What rights and responsibilities should domain name registrants that use privacy/proxy services have? What obligations should ICANN-accredited privacy/proxy service providers have in managing these rights and responsibilities? Clarify how transfers, renewals, and PEDNR policies should apply</w:t>
      </w:r>
      <w:r w:rsidR="007E5425">
        <w:rPr>
          <w:rFonts w:ascii="Calibri" w:hAnsi="Calibri" w:cs="Calibri"/>
          <w:b/>
          <w:color w:val="1F497D"/>
          <w:sz w:val="22"/>
          <w:szCs w:val="22"/>
        </w:rPr>
        <w:t>.</w:t>
      </w:r>
    </w:p>
    <w:p w14:paraId="01802900" w14:textId="77777777" w:rsidR="005D6C43" w:rsidRPr="00E1228A" w:rsidRDefault="005D6C43" w:rsidP="007528E2">
      <w:pPr>
        <w:rPr>
          <w:rFonts w:ascii="Calibri" w:hAnsi="Calibri"/>
          <w:sz w:val="22"/>
          <w:szCs w:val="22"/>
          <w:u w:val="single"/>
        </w:rPr>
      </w:pPr>
    </w:p>
    <w:p w14:paraId="2CB1928F" w14:textId="7C82FCB4" w:rsidR="007528E2" w:rsidRPr="00E1228A" w:rsidRDefault="00E2190B" w:rsidP="007528E2">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 xml:space="preserve">All rights, responsibilities and obligations for registrants as well as </w:t>
      </w:r>
      <w:r w:rsidR="005E4FA9">
        <w:rPr>
          <w:rFonts w:ascii="Calibri" w:hAnsi="Calibri"/>
          <w:b/>
          <w:i/>
          <w:sz w:val="22"/>
          <w:szCs w:val="22"/>
        </w:rPr>
        <w:t xml:space="preserve">those of </w:t>
      </w:r>
      <w:r w:rsidR="008F18F5">
        <w:rPr>
          <w:rFonts w:ascii="Calibri" w:hAnsi="Calibri"/>
          <w:b/>
          <w:i/>
          <w:sz w:val="22"/>
          <w:szCs w:val="22"/>
        </w:rPr>
        <w:t xml:space="preserve">accredited </w:t>
      </w:r>
      <w:r w:rsidR="00565137">
        <w:rPr>
          <w:rFonts w:ascii="Calibri" w:hAnsi="Calibri"/>
          <w:b/>
          <w:i/>
          <w:sz w:val="22"/>
          <w:szCs w:val="22"/>
        </w:rPr>
        <w:t xml:space="preserve">P/P service </w:t>
      </w:r>
      <w:r w:rsidRPr="00E1228A">
        <w:rPr>
          <w:rFonts w:ascii="Calibri" w:hAnsi="Calibri"/>
          <w:b/>
          <w:i/>
          <w:sz w:val="22"/>
          <w:szCs w:val="22"/>
        </w:rPr>
        <w:t xml:space="preserve">providers would need to be clearly communicated in the </w:t>
      </w:r>
      <w:r w:rsidR="00565137">
        <w:rPr>
          <w:rFonts w:ascii="Calibri" w:hAnsi="Calibri"/>
          <w:b/>
          <w:i/>
          <w:sz w:val="22"/>
          <w:szCs w:val="22"/>
        </w:rPr>
        <w:t>P/P</w:t>
      </w:r>
      <w:r w:rsidRPr="00E1228A">
        <w:rPr>
          <w:rFonts w:ascii="Calibri" w:hAnsi="Calibri"/>
          <w:b/>
          <w:i/>
          <w:sz w:val="22"/>
          <w:szCs w:val="22"/>
        </w:rPr>
        <w:t xml:space="preserve"> registration agreement, including</w:t>
      </w:r>
      <w:r w:rsidR="005E4FA9">
        <w:rPr>
          <w:rFonts w:ascii="Calibri" w:hAnsi="Calibri"/>
          <w:b/>
          <w:i/>
          <w:sz w:val="22"/>
          <w:szCs w:val="22"/>
        </w:rPr>
        <w:t xml:space="preserve"> a provider’s obligations in managing those rights and responsibilities and</w:t>
      </w:r>
      <w:r w:rsidRPr="00E1228A">
        <w:rPr>
          <w:rFonts w:ascii="Calibri" w:hAnsi="Calibri"/>
          <w:b/>
          <w:i/>
          <w:sz w:val="22"/>
          <w:szCs w:val="22"/>
        </w:rPr>
        <w:t xml:space="preserve"> any specific requirements applying to transfers and renewals</w:t>
      </w:r>
      <w:r w:rsidR="005E4FA9" w:rsidRPr="007B2BBD">
        <w:rPr>
          <w:rFonts w:ascii="Calibri" w:hAnsi="Calibri"/>
          <w:b/>
          <w:i/>
          <w:sz w:val="22"/>
          <w:szCs w:val="22"/>
        </w:rPr>
        <w:t xml:space="preserve"> of a domain name. In </w:t>
      </w:r>
      <w:del w:id="872" w:author="Mary Wong" w:date="2015-11-19T23:19:00Z">
        <w:r w:rsidR="005E4FA9" w:rsidRPr="007B2BBD" w:rsidDel="00B23465">
          <w:rPr>
            <w:rFonts w:ascii="Calibri" w:hAnsi="Calibri"/>
            <w:b/>
            <w:i/>
            <w:sz w:val="22"/>
            <w:szCs w:val="22"/>
          </w:rPr>
          <w:delText>addition</w:delText>
        </w:r>
      </w:del>
      <w:ins w:id="873" w:author="Mary Wong" w:date="2015-11-19T23:19:00Z">
        <w:r w:rsidR="00B23465">
          <w:rPr>
            <w:rFonts w:ascii="Calibri" w:hAnsi="Calibri"/>
            <w:b/>
            <w:i/>
            <w:sz w:val="22"/>
            <w:szCs w:val="22"/>
          </w:rPr>
          <w:t>particular</w:t>
        </w:r>
      </w:ins>
      <w:r w:rsidR="005E4FA9" w:rsidRPr="007B2BBD">
        <w:rPr>
          <w:rFonts w:ascii="Calibri" w:hAnsi="Calibri"/>
          <w:b/>
          <w:i/>
          <w:sz w:val="22"/>
          <w:szCs w:val="22"/>
        </w:rPr>
        <w:t xml:space="preserve">, all </w:t>
      </w:r>
      <w:r w:rsidR="008F18F5">
        <w:rPr>
          <w:rFonts w:ascii="Calibri" w:hAnsi="Calibri"/>
          <w:b/>
          <w:i/>
          <w:sz w:val="22"/>
          <w:szCs w:val="22"/>
        </w:rPr>
        <w:t xml:space="preserve">accredited </w:t>
      </w:r>
      <w:r w:rsidR="005E4FA9" w:rsidRPr="007B2BBD">
        <w:rPr>
          <w:rFonts w:ascii="Calibri" w:hAnsi="Calibri"/>
          <w:b/>
          <w:i/>
          <w:sz w:val="22"/>
          <w:szCs w:val="22"/>
        </w:rPr>
        <w:t>P/P service</w:t>
      </w:r>
      <w:r w:rsidR="00565137">
        <w:rPr>
          <w:rFonts w:ascii="Calibri" w:hAnsi="Calibri"/>
          <w:b/>
          <w:i/>
          <w:sz w:val="22"/>
          <w:szCs w:val="22"/>
        </w:rPr>
        <w:t xml:space="preserve"> provider</w:t>
      </w:r>
      <w:r w:rsidR="005E4FA9" w:rsidRPr="007B2BBD">
        <w:rPr>
          <w:rFonts w:ascii="Calibri" w:hAnsi="Calibri"/>
          <w:b/>
          <w:i/>
          <w:sz w:val="22"/>
          <w:szCs w:val="22"/>
        </w:rPr>
        <w:t>s must disclose to their customers the conditions under which the service may be terminated in the event of a transfer of the domain name, and how requests for transfers of a domain name are handled</w:t>
      </w:r>
      <w:r w:rsidR="007528E2" w:rsidRPr="00E1228A">
        <w:rPr>
          <w:rFonts w:ascii="Calibri" w:hAnsi="Calibri"/>
          <w:b/>
          <w:i/>
          <w:sz w:val="22"/>
          <w:szCs w:val="22"/>
        </w:rPr>
        <w:t>. Further details as to minimum requirements for rights, responsibilities and obligations may need to be developed.</w:t>
      </w:r>
      <w:r w:rsidR="007528E2" w:rsidRPr="00E1228A">
        <w:rPr>
          <w:rFonts w:ascii="Calibri" w:hAnsi="Calibri"/>
          <w:sz w:val="22"/>
          <w:szCs w:val="22"/>
        </w:rPr>
        <w:t xml:space="preserve"> </w:t>
      </w:r>
    </w:p>
    <w:p w14:paraId="33503C36" w14:textId="77777777" w:rsidR="007528E2" w:rsidRDefault="007528E2" w:rsidP="007528E2">
      <w:pPr>
        <w:rPr>
          <w:rFonts w:ascii="Calibri" w:hAnsi="Calibri"/>
          <w:b/>
          <w:i/>
          <w:sz w:val="22"/>
          <w:szCs w:val="22"/>
        </w:rPr>
      </w:pPr>
    </w:p>
    <w:p w14:paraId="6180E85D" w14:textId="4C31534A" w:rsidR="00E2190B" w:rsidRPr="00565137" w:rsidRDefault="007528E2" w:rsidP="00565137">
      <w:pPr>
        <w:rPr>
          <w:rFonts w:ascii="Calibri" w:hAnsi="Calibri"/>
          <w:b/>
          <w:i/>
          <w:sz w:val="22"/>
          <w:szCs w:val="22"/>
        </w:rPr>
      </w:pPr>
      <w:r w:rsidRPr="007528E2">
        <w:rPr>
          <w:rFonts w:ascii="Calibri" w:hAnsi="Calibri"/>
          <w:b/>
          <w:i/>
          <w:sz w:val="22"/>
          <w:szCs w:val="22"/>
        </w:rPr>
        <w:t xml:space="preserve">The WG </w:t>
      </w:r>
      <w:r>
        <w:rPr>
          <w:rFonts w:ascii="Calibri" w:hAnsi="Calibri"/>
          <w:b/>
          <w:i/>
          <w:sz w:val="22"/>
          <w:szCs w:val="22"/>
        </w:rPr>
        <w:t xml:space="preserve">also </w:t>
      </w:r>
      <w:r w:rsidRPr="007528E2">
        <w:rPr>
          <w:rFonts w:ascii="Calibri" w:hAnsi="Calibri"/>
          <w:b/>
          <w:i/>
          <w:sz w:val="22"/>
          <w:szCs w:val="22"/>
        </w:rPr>
        <w:t xml:space="preserve">recommends that </w:t>
      </w:r>
      <w:r w:rsidR="005E4FA9">
        <w:rPr>
          <w:rFonts w:ascii="Calibri" w:hAnsi="Calibri"/>
          <w:b/>
          <w:i/>
          <w:sz w:val="22"/>
          <w:szCs w:val="22"/>
        </w:rPr>
        <w:t>it be mandatory for a</w:t>
      </w:r>
      <w:r w:rsidR="005E4FA9" w:rsidRPr="007528E2">
        <w:rPr>
          <w:rFonts w:ascii="Calibri" w:hAnsi="Calibri"/>
          <w:b/>
          <w:i/>
          <w:sz w:val="22"/>
          <w:szCs w:val="22"/>
        </w:rPr>
        <w:t xml:space="preserve">ll </w:t>
      </w:r>
      <w:r w:rsidR="008F18F5">
        <w:rPr>
          <w:rFonts w:ascii="Calibri" w:hAnsi="Calibri"/>
          <w:b/>
          <w:i/>
          <w:sz w:val="22"/>
          <w:szCs w:val="22"/>
        </w:rPr>
        <w:t xml:space="preserve">accredited </w:t>
      </w:r>
      <w:r w:rsidRPr="007528E2">
        <w:rPr>
          <w:rFonts w:ascii="Calibri" w:hAnsi="Calibri"/>
          <w:b/>
          <w:i/>
          <w:sz w:val="22"/>
          <w:szCs w:val="22"/>
        </w:rPr>
        <w:t>P/P service</w:t>
      </w:r>
      <w:r w:rsidR="00565137">
        <w:rPr>
          <w:rFonts w:ascii="Calibri" w:hAnsi="Calibri"/>
          <w:b/>
          <w:i/>
          <w:sz w:val="22"/>
          <w:szCs w:val="22"/>
        </w:rPr>
        <w:t xml:space="preserve"> provider</w:t>
      </w:r>
      <w:r w:rsidRPr="007528E2">
        <w:rPr>
          <w:rFonts w:ascii="Calibri" w:hAnsi="Calibri"/>
          <w:b/>
          <w:i/>
          <w:sz w:val="22"/>
          <w:szCs w:val="22"/>
        </w:rPr>
        <w:t xml:space="preserve">s </w:t>
      </w:r>
      <w:r w:rsidR="005E4FA9">
        <w:rPr>
          <w:rFonts w:ascii="Calibri" w:hAnsi="Calibri"/>
          <w:b/>
          <w:i/>
          <w:sz w:val="22"/>
          <w:szCs w:val="22"/>
        </w:rPr>
        <w:t>to</w:t>
      </w:r>
      <w:r w:rsidR="005E4FA9" w:rsidRPr="007528E2">
        <w:rPr>
          <w:rFonts w:ascii="Calibri" w:hAnsi="Calibri"/>
          <w:b/>
          <w:i/>
          <w:sz w:val="22"/>
          <w:szCs w:val="22"/>
        </w:rPr>
        <w:t xml:space="preserve"> </w:t>
      </w:r>
      <w:r w:rsidRPr="007528E2">
        <w:rPr>
          <w:rFonts w:ascii="Calibri" w:hAnsi="Calibri"/>
          <w:b/>
          <w:i/>
          <w:sz w:val="22"/>
          <w:szCs w:val="22"/>
        </w:rPr>
        <w:t>relay to their customers any notices required under the RAA or an ICANN Consensus Policy</w:t>
      </w:r>
      <w:r w:rsidR="005E4FA9">
        <w:rPr>
          <w:rFonts w:ascii="Calibri" w:hAnsi="Calibri"/>
          <w:b/>
          <w:i/>
          <w:sz w:val="22"/>
          <w:szCs w:val="22"/>
        </w:rPr>
        <w:t xml:space="preserve"> (see </w:t>
      </w:r>
      <w:r w:rsidR="00933E77">
        <w:rPr>
          <w:rFonts w:ascii="Calibri" w:hAnsi="Calibri"/>
          <w:b/>
          <w:i/>
          <w:sz w:val="22"/>
          <w:szCs w:val="22"/>
        </w:rPr>
        <w:t xml:space="preserve">the main </w:t>
      </w:r>
      <w:r w:rsidR="005E4FA9">
        <w:rPr>
          <w:rFonts w:ascii="Calibri" w:hAnsi="Calibri"/>
          <w:b/>
          <w:i/>
          <w:sz w:val="22"/>
          <w:szCs w:val="22"/>
        </w:rPr>
        <w:t>text under Category E in this Section 7 for additional recommendations regarding relay)</w:t>
      </w:r>
      <w:r w:rsidRPr="007528E2">
        <w:rPr>
          <w:rFonts w:ascii="Calibri" w:hAnsi="Calibri"/>
          <w:b/>
          <w:i/>
          <w:sz w:val="22"/>
          <w:szCs w:val="22"/>
        </w:rPr>
        <w:t xml:space="preserve">. </w:t>
      </w:r>
    </w:p>
    <w:p w14:paraId="295F276E" w14:textId="77777777" w:rsidR="007528E2" w:rsidRPr="00E1228A" w:rsidRDefault="007528E2" w:rsidP="008B5FB4">
      <w:pPr>
        <w:rPr>
          <w:rFonts w:ascii="Calibri" w:hAnsi="Calibri"/>
          <w:sz w:val="22"/>
          <w:szCs w:val="22"/>
        </w:rPr>
      </w:pPr>
    </w:p>
    <w:p w14:paraId="4278732A" w14:textId="1B552D27" w:rsidR="007528E2" w:rsidRPr="007528E2" w:rsidRDefault="007528E2" w:rsidP="007528E2">
      <w:pPr>
        <w:rPr>
          <w:rFonts w:ascii="Calibri" w:hAnsi="Calibri"/>
          <w:b/>
          <w:i/>
          <w:sz w:val="22"/>
          <w:szCs w:val="22"/>
        </w:rPr>
      </w:pPr>
      <w:r w:rsidRPr="007528E2">
        <w:rPr>
          <w:rFonts w:ascii="Calibri" w:hAnsi="Calibri"/>
          <w:b/>
          <w:i/>
          <w:sz w:val="22"/>
          <w:szCs w:val="22"/>
        </w:rPr>
        <w:t>In addition, the WG recommends the following as best practices</w:t>
      </w:r>
      <w:r w:rsidR="008F18F5">
        <w:rPr>
          <w:rFonts w:ascii="Calibri" w:hAnsi="Calibri"/>
          <w:b/>
          <w:i/>
          <w:sz w:val="22"/>
          <w:szCs w:val="22"/>
        </w:rPr>
        <w:t xml:space="preserve"> for accredited P/P service providers</w:t>
      </w:r>
      <w:r w:rsidRPr="007528E2">
        <w:rPr>
          <w:rFonts w:ascii="Calibri" w:hAnsi="Calibri"/>
          <w:b/>
          <w:i/>
          <w:sz w:val="22"/>
          <w:szCs w:val="22"/>
        </w:rPr>
        <w:t>:</w:t>
      </w:r>
    </w:p>
    <w:p w14:paraId="21E6E1AF" w14:textId="1C1E9A74" w:rsidR="007528E2" w:rsidRPr="007528E2" w:rsidRDefault="007528E2" w:rsidP="001E3282">
      <w:pPr>
        <w:numPr>
          <w:ilvl w:val="0"/>
          <w:numId w:val="39"/>
        </w:numPr>
        <w:suppressAutoHyphens w:val="0"/>
        <w:rPr>
          <w:rFonts w:ascii="Calibri" w:hAnsi="Calibri"/>
          <w:b/>
          <w:i/>
          <w:sz w:val="22"/>
          <w:szCs w:val="22"/>
        </w:rPr>
      </w:pPr>
      <w:r w:rsidRPr="007528E2">
        <w:rPr>
          <w:rFonts w:ascii="Calibri" w:hAnsi="Calibri"/>
          <w:b/>
          <w:i/>
          <w:sz w:val="22"/>
          <w:szCs w:val="22"/>
        </w:rPr>
        <w:t>P/P service</w:t>
      </w:r>
      <w:r w:rsidR="00565137">
        <w:rPr>
          <w:rFonts w:ascii="Calibri" w:hAnsi="Calibri"/>
          <w:b/>
          <w:i/>
          <w:sz w:val="22"/>
          <w:szCs w:val="22"/>
        </w:rPr>
        <w:t xml:space="preserve"> provider</w:t>
      </w:r>
      <w:r w:rsidRPr="007528E2">
        <w:rPr>
          <w:rFonts w:ascii="Calibri" w:hAnsi="Calibri"/>
          <w:b/>
          <w:i/>
          <w:sz w:val="22"/>
          <w:szCs w:val="22"/>
        </w:rPr>
        <w:t xml:space="preserve">s should facilitate and not hinder the transfer, renewal or restoration of a domain name by their customers, including without limitation a renewal during a Redemption Grace Period under the </w:t>
      </w:r>
      <w:hyperlink r:id="rId42" w:history="1">
        <w:r w:rsidR="00260AD5">
          <w:rPr>
            <w:rStyle w:val="Hyperlink"/>
            <w:rFonts w:ascii="Calibri" w:hAnsi="Calibri"/>
            <w:b/>
            <w:i/>
            <w:sz w:val="22"/>
            <w:szCs w:val="22"/>
          </w:rPr>
          <w:t>Expired Registration Recovery Policy</w:t>
        </w:r>
      </w:hyperlink>
      <w:r w:rsidR="00260AD5">
        <w:rPr>
          <w:rFonts w:ascii="Calibri" w:hAnsi="Calibri"/>
          <w:b/>
          <w:i/>
          <w:sz w:val="22"/>
          <w:szCs w:val="22"/>
        </w:rPr>
        <w:t xml:space="preserve"> </w:t>
      </w:r>
      <w:r w:rsidRPr="007528E2">
        <w:rPr>
          <w:rFonts w:ascii="Calibri" w:hAnsi="Calibri"/>
          <w:b/>
          <w:i/>
          <w:sz w:val="22"/>
          <w:szCs w:val="22"/>
        </w:rPr>
        <w:t xml:space="preserve">and transfers to another </w:t>
      </w:r>
      <w:r w:rsidR="00565137">
        <w:rPr>
          <w:rFonts w:ascii="Calibri" w:hAnsi="Calibri"/>
          <w:b/>
          <w:i/>
          <w:sz w:val="22"/>
          <w:szCs w:val="22"/>
        </w:rPr>
        <w:t>registrar</w:t>
      </w:r>
      <w:r w:rsidRPr="007528E2">
        <w:rPr>
          <w:rFonts w:ascii="Calibri" w:hAnsi="Calibri"/>
          <w:b/>
          <w:i/>
          <w:sz w:val="22"/>
          <w:szCs w:val="22"/>
        </w:rPr>
        <w:t>.</w:t>
      </w:r>
    </w:p>
    <w:p w14:paraId="316CBEBB" w14:textId="664B469A" w:rsidR="007528E2" w:rsidRDefault="007528E2" w:rsidP="001E3282">
      <w:pPr>
        <w:numPr>
          <w:ilvl w:val="0"/>
          <w:numId w:val="39"/>
        </w:numPr>
        <w:suppressAutoHyphens w:val="0"/>
        <w:rPr>
          <w:rFonts w:ascii="Calibri" w:hAnsi="Calibri"/>
          <w:b/>
          <w:i/>
          <w:sz w:val="22"/>
          <w:szCs w:val="22"/>
        </w:rPr>
      </w:pPr>
      <w:r w:rsidRPr="007528E2">
        <w:rPr>
          <w:rFonts w:ascii="Calibri" w:hAnsi="Calibri"/>
          <w:b/>
          <w:i/>
          <w:sz w:val="22"/>
          <w:szCs w:val="22"/>
        </w:rPr>
        <w:lastRenderedPageBreak/>
        <w:t xml:space="preserve">P/P </w:t>
      </w:r>
      <w:r w:rsidR="00565137">
        <w:rPr>
          <w:rFonts w:ascii="Calibri" w:hAnsi="Calibri"/>
          <w:b/>
          <w:i/>
          <w:sz w:val="22"/>
          <w:szCs w:val="22"/>
        </w:rPr>
        <w:t>service provider</w:t>
      </w:r>
      <w:r w:rsidRPr="007528E2">
        <w:rPr>
          <w:rFonts w:ascii="Calibri" w:hAnsi="Calibri"/>
          <w:b/>
          <w:i/>
          <w:sz w:val="22"/>
          <w:szCs w:val="22"/>
        </w:rPr>
        <w:t>s should use commercially reasonable efforts to avoid the need to disclose underlying customer data in the process of renewing, transferring or restoring a domain name.</w:t>
      </w:r>
    </w:p>
    <w:p w14:paraId="5FAE461B" w14:textId="305529F0" w:rsidR="00565137" w:rsidRPr="00565137" w:rsidRDefault="00565137" w:rsidP="00565137">
      <w:pPr>
        <w:numPr>
          <w:ilvl w:val="0"/>
          <w:numId w:val="39"/>
        </w:numPr>
        <w:spacing w:before="100" w:beforeAutospacing="1" w:after="100" w:afterAutospacing="1"/>
        <w:contextualSpacing/>
        <w:rPr>
          <w:rFonts w:ascii="Calibri" w:hAnsi="Calibri"/>
          <w:b/>
          <w:i/>
          <w:sz w:val="22"/>
          <w:szCs w:val="22"/>
        </w:rPr>
      </w:pPr>
      <w:r w:rsidRPr="00565137">
        <w:rPr>
          <w:rFonts w:ascii="Calibri" w:hAnsi="Calibri"/>
          <w:b/>
          <w:i/>
          <w:sz w:val="22"/>
          <w:szCs w:val="22"/>
        </w:rPr>
        <w:t>P/P service providers should include in their terms of service a link or other direction to the ICANN website (or other ICANN-approved online location</w:t>
      </w:r>
      <w:ins w:id="874" w:author="Mary Wong" w:date="2015-11-19T23:21:00Z">
        <w:r w:rsidR="00B23465">
          <w:rPr>
            <w:rFonts w:ascii="Calibri" w:hAnsi="Calibri"/>
            <w:b/>
            <w:i/>
            <w:sz w:val="22"/>
            <w:szCs w:val="22"/>
          </w:rPr>
          <w:t xml:space="preserve"> such as the provider’s own website</w:t>
        </w:r>
      </w:ins>
      <w:r w:rsidRPr="00565137">
        <w:rPr>
          <w:rFonts w:ascii="Calibri" w:hAnsi="Calibri"/>
          <w:b/>
          <w:i/>
          <w:sz w:val="22"/>
          <w:szCs w:val="22"/>
        </w:rPr>
        <w:t xml:space="preserve">) where a person may look up the authoritative definitions and meanings of specific terms such as Disclosure or Publication. </w:t>
      </w:r>
    </w:p>
    <w:p w14:paraId="33DDE2B4" w14:textId="77777777" w:rsidR="007528E2" w:rsidRPr="007528E2" w:rsidRDefault="007528E2" w:rsidP="007528E2">
      <w:pPr>
        <w:rPr>
          <w:rFonts w:ascii="Calibri" w:hAnsi="Calibri"/>
          <w:sz w:val="22"/>
          <w:szCs w:val="22"/>
        </w:rPr>
      </w:pPr>
    </w:p>
    <w:p w14:paraId="624ED3E7" w14:textId="77777777" w:rsidR="007528E2" w:rsidRPr="00E1228A" w:rsidRDefault="007528E2" w:rsidP="008B5FB4">
      <w:pPr>
        <w:rPr>
          <w:rFonts w:ascii="Calibri" w:hAnsi="Calibri"/>
          <w:sz w:val="22"/>
          <w:szCs w:val="22"/>
        </w:rPr>
      </w:pPr>
      <w:r w:rsidRPr="00E1228A">
        <w:rPr>
          <w:rFonts w:ascii="Calibri" w:hAnsi="Calibri"/>
          <w:sz w:val="22"/>
          <w:szCs w:val="22"/>
          <w:u w:val="single"/>
        </w:rPr>
        <w:t>WG Notes on B-3</w:t>
      </w:r>
      <w:r w:rsidRPr="00E1228A">
        <w:rPr>
          <w:rFonts w:ascii="Calibri" w:hAnsi="Calibri"/>
          <w:sz w:val="22"/>
          <w:szCs w:val="22"/>
        </w:rPr>
        <w:t>:</w:t>
      </w:r>
    </w:p>
    <w:p w14:paraId="05242DD2" w14:textId="6D1CCAEE" w:rsidR="00E2190B" w:rsidRPr="00E1228A" w:rsidRDefault="007528E2" w:rsidP="008B5FB4">
      <w:pPr>
        <w:rPr>
          <w:rFonts w:ascii="Calibri" w:hAnsi="Calibri"/>
          <w:sz w:val="22"/>
          <w:szCs w:val="22"/>
        </w:rPr>
      </w:pPr>
      <w:r w:rsidRPr="00E1228A">
        <w:rPr>
          <w:rFonts w:ascii="Calibri" w:hAnsi="Calibri"/>
          <w:sz w:val="22"/>
          <w:szCs w:val="22"/>
        </w:rPr>
        <w:t>I</w:t>
      </w:r>
      <w:r w:rsidR="00E2190B" w:rsidRPr="00E1228A">
        <w:rPr>
          <w:rFonts w:ascii="Calibri" w:hAnsi="Calibri"/>
          <w:sz w:val="22"/>
          <w:szCs w:val="22"/>
        </w:rPr>
        <w:t xml:space="preserve">n relation to transfers and renewals, the WG noted the common practice </w:t>
      </w:r>
      <w:r w:rsidR="005E4FA9">
        <w:rPr>
          <w:rFonts w:ascii="Calibri" w:hAnsi="Calibri"/>
          <w:sz w:val="22"/>
          <w:szCs w:val="22"/>
        </w:rPr>
        <w:t xml:space="preserve">among providers </w:t>
      </w:r>
      <w:r w:rsidR="00E2190B" w:rsidRPr="00E1228A">
        <w:rPr>
          <w:rFonts w:ascii="Calibri" w:hAnsi="Calibri"/>
          <w:sz w:val="22"/>
          <w:szCs w:val="22"/>
        </w:rPr>
        <w:t xml:space="preserve">of terminating </w:t>
      </w:r>
      <w:r w:rsidR="005E4FA9">
        <w:rPr>
          <w:rFonts w:ascii="Calibri" w:hAnsi="Calibri"/>
          <w:sz w:val="22"/>
          <w:szCs w:val="22"/>
        </w:rPr>
        <w:t>P/P</w:t>
      </w:r>
      <w:r w:rsidR="00E2190B" w:rsidRPr="00E1228A">
        <w:rPr>
          <w:rFonts w:ascii="Calibri" w:hAnsi="Calibri"/>
          <w:sz w:val="22"/>
          <w:szCs w:val="22"/>
        </w:rPr>
        <w:t xml:space="preserve"> </w:t>
      </w:r>
      <w:r w:rsidR="00565137">
        <w:rPr>
          <w:rFonts w:ascii="Calibri" w:hAnsi="Calibri"/>
          <w:sz w:val="22"/>
          <w:szCs w:val="22"/>
        </w:rPr>
        <w:t xml:space="preserve">service </w:t>
      </w:r>
      <w:r w:rsidR="00E2190B" w:rsidRPr="00E1228A">
        <w:rPr>
          <w:rFonts w:ascii="Calibri" w:hAnsi="Calibri"/>
          <w:sz w:val="22"/>
          <w:szCs w:val="22"/>
        </w:rPr>
        <w:t>protection as part of the transfer process</w:t>
      </w:r>
      <w:ins w:id="875" w:author="Mary Wong" w:date="2015-11-19T23:23:00Z">
        <w:r w:rsidR="009844EC">
          <w:rPr>
            <w:rFonts w:ascii="Calibri" w:hAnsi="Calibri"/>
            <w:sz w:val="22"/>
            <w:szCs w:val="22"/>
          </w:rPr>
          <w:t xml:space="preserve"> as well as pending changes to the IRTP regarding the consequence of disabling a proxy service under the IRTP</w:t>
        </w:r>
      </w:ins>
      <w:ins w:id="876" w:author="Mary Wong" w:date="2015-11-19T23:22:00Z">
        <w:r w:rsidR="00B23465">
          <w:rPr>
            <w:rFonts w:ascii="Calibri" w:hAnsi="Calibri"/>
            <w:sz w:val="22"/>
            <w:szCs w:val="22"/>
          </w:rPr>
          <w:t>.</w:t>
        </w:r>
      </w:ins>
      <w:r w:rsidR="00E2190B" w:rsidRPr="00E1228A">
        <w:rPr>
          <w:rFonts w:ascii="Calibri" w:hAnsi="Calibri"/>
          <w:sz w:val="22"/>
          <w:szCs w:val="22"/>
        </w:rPr>
        <w:t xml:space="preserve"> </w:t>
      </w:r>
      <w:del w:id="877" w:author="Mary Wong" w:date="2015-11-19T23:22:00Z">
        <w:r w:rsidR="00E2190B" w:rsidRPr="00E1228A" w:rsidDel="00B23465">
          <w:rPr>
            <w:rFonts w:ascii="Calibri" w:hAnsi="Calibri"/>
            <w:sz w:val="22"/>
            <w:szCs w:val="22"/>
          </w:rPr>
          <w:delText xml:space="preserve">and </w:delText>
        </w:r>
      </w:del>
      <w:ins w:id="878" w:author="Mary Wong" w:date="2015-11-19T23:22:00Z">
        <w:r w:rsidR="00B23465">
          <w:rPr>
            <w:rFonts w:ascii="Calibri" w:hAnsi="Calibri"/>
            <w:sz w:val="22"/>
            <w:szCs w:val="22"/>
          </w:rPr>
          <w:t>As a result, the WG</w:t>
        </w:r>
        <w:r w:rsidR="00B23465" w:rsidRPr="00E1228A">
          <w:rPr>
            <w:rFonts w:ascii="Calibri" w:hAnsi="Calibri"/>
            <w:sz w:val="22"/>
            <w:szCs w:val="22"/>
          </w:rPr>
          <w:t xml:space="preserve"> </w:t>
        </w:r>
        <w:r w:rsidR="00B23465">
          <w:rPr>
            <w:rFonts w:ascii="Calibri" w:hAnsi="Calibri"/>
            <w:sz w:val="22"/>
            <w:szCs w:val="22"/>
          </w:rPr>
          <w:t xml:space="preserve">developed </w:t>
        </w:r>
      </w:ins>
      <w:del w:id="879" w:author="Mary Wong" w:date="2015-11-19T23:22:00Z">
        <w:r w:rsidR="00E2190B" w:rsidRPr="00E1228A" w:rsidDel="00B23465">
          <w:rPr>
            <w:rFonts w:ascii="Calibri" w:hAnsi="Calibri"/>
            <w:sz w:val="22"/>
            <w:szCs w:val="22"/>
          </w:rPr>
          <w:delText xml:space="preserve">recommends </w:delText>
        </w:r>
      </w:del>
      <w:ins w:id="880" w:author="Mary Wong" w:date="2015-11-19T23:22:00Z">
        <w:r w:rsidR="00B23465" w:rsidRPr="00E1228A">
          <w:rPr>
            <w:rFonts w:ascii="Calibri" w:hAnsi="Calibri"/>
            <w:sz w:val="22"/>
            <w:szCs w:val="22"/>
          </w:rPr>
          <w:t>recommend</w:t>
        </w:r>
        <w:r w:rsidR="00B23465">
          <w:rPr>
            <w:rFonts w:ascii="Calibri" w:hAnsi="Calibri"/>
            <w:sz w:val="22"/>
            <w:szCs w:val="22"/>
          </w:rPr>
          <w:t>ations</w:t>
        </w:r>
        <w:r w:rsidR="00B23465" w:rsidRPr="00E1228A">
          <w:rPr>
            <w:rFonts w:ascii="Calibri" w:hAnsi="Calibri"/>
            <w:sz w:val="22"/>
            <w:szCs w:val="22"/>
          </w:rPr>
          <w:t xml:space="preserve"> </w:t>
        </w:r>
      </w:ins>
      <w:r w:rsidR="00E2190B" w:rsidRPr="00E1228A">
        <w:rPr>
          <w:rFonts w:ascii="Calibri" w:hAnsi="Calibri"/>
          <w:sz w:val="22"/>
          <w:szCs w:val="22"/>
        </w:rPr>
        <w:t xml:space="preserve">that </w:t>
      </w:r>
      <w:del w:id="881" w:author="Mary Wong" w:date="2015-11-19T23:23:00Z">
        <w:r w:rsidR="00E2190B" w:rsidRPr="00E1228A" w:rsidDel="00B23465">
          <w:rPr>
            <w:rFonts w:ascii="Calibri" w:hAnsi="Calibri"/>
            <w:sz w:val="22"/>
            <w:szCs w:val="22"/>
          </w:rPr>
          <w:delText xml:space="preserve">this be clearly disclosed </w:delText>
        </w:r>
      </w:del>
      <w:ins w:id="882" w:author="Mary Wong" w:date="2015-11-19T23:23:00Z">
        <w:r w:rsidR="00B23465">
          <w:rPr>
            <w:rFonts w:ascii="Calibri" w:hAnsi="Calibri"/>
            <w:sz w:val="22"/>
            <w:szCs w:val="22"/>
          </w:rPr>
          <w:t xml:space="preserve">emphasize the need to clearly disclose </w:t>
        </w:r>
        <w:r w:rsidR="009844EC">
          <w:rPr>
            <w:rFonts w:ascii="Calibri" w:hAnsi="Calibri"/>
            <w:sz w:val="22"/>
            <w:szCs w:val="22"/>
          </w:rPr>
          <w:t>these consequences</w:t>
        </w:r>
        <w:r w:rsidR="00B23465">
          <w:rPr>
            <w:rFonts w:ascii="Calibri" w:hAnsi="Calibri"/>
            <w:sz w:val="22"/>
            <w:szCs w:val="22"/>
          </w:rPr>
          <w:t xml:space="preserve"> </w:t>
        </w:r>
      </w:ins>
      <w:r w:rsidR="00E2190B" w:rsidRPr="00E1228A">
        <w:rPr>
          <w:rFonts w:ascii="Calibri" w:hAnsi="Calibri"/>
          <w:sz w:val="22"/>
          <w:szCs w:val="22"/>
        </w:rPr>
        <w:t xml:space="preserve">to </w:t>
      </w:r>
      <w:r w:rsidR="00565137">
        <w:rPr>
          <w:rFonts w:ascii="Calibri" w:hAnsi="Calibri"/>
          <w:sz w:val="22"/>
          <w:szCs w:val="22"/>
        </w:rPr>
        <w:t>customer</w:t>
      </w:r>
      <w:r w:rsidR="00E2190B" w:rsidRPr="00E1228A">
        <w:rPr>
          <w:rFonts w:ascii="Calibri" w:hAnsi="Calibri"/>
          <w:sz w:val="22"/>
          <w:szCs w:val="22"/>
        </w:rPr>
        <w:t>s (NOTE: a sub group was formed to explore practical ways to facilitate transfers without the need for termination</w:t>
      </w:r>
      <w:r w:rsidRPr="00E1228A">
        <w:rPr>
          <w:rFonts w:ascii="Calibri" w:hAnsi="Calibri"/>
          <w:sz w:val="22"/>
          <w:szCs w:val="22"/>
        </w:rPr>
        <w:t xml:space="preserve"> – see Section 5.3, above</w:t>
      </w:r>
      <w:r w:rsidR="00E2190B" w:rsidRPr="00E1228A">
        <w:rPr>
          <w:rFonts w:ascii="Calibri" w:hAnsi="Calibri"/>
          <w:sz w:val="22"/>
          <w:szCs w:val="22"/>
        </w:rPr>
        <w:t>).</w:t>
      </w:r>
    </w:p>
    <w:p w14:paraId="57FE9027" w14:textId="77777777" w:rsidR="00E2190B" w:rsidRPr="00E1228A" w:rsidRDefault="00E2190B" w:rsidP="008B5FB4">
      <w:pPr>
        <w:rPr>
          <w:rFonts w:ascii="Calibri" w:hAnsi="Calibri"/>
          <w:sz w:val="22"/>
          <w:szCs w:val="22"/>
        </w:rPr>
      </w:pPr>
    </w:p>
    <w:p w14:paraId="5BED1137" w14:textId="1487954E" w:rsidR="00E2190B" w:rsidRPr="00E1228A" w:rsidRDefault="00E2190B" w:rsidP="007528E2">
      <w:pPr>
        <w:rPr>
          <w:rFonts w:ascii="Calibri" w:hAnsi="Calibri"/>
          <w:sz w:val="22"/>
          <w:szCs w:val="22"/>
        </w:rPr>
      </w:pPr>
      <w:r w:rsidRPr="00E1228A">
        <w:rPr>
          <w:rFonts w:ascii="Calibri" w:hAnsi="Calibri"/>
          <w:sz w:val="22"/>
          <w:szCs w:val="22"/>
        </w:rPr>
        <w:t xml:space="preserve">The WG </w:t>
      </w:r>
      <w:r w:rsidR="00D16FF3">
        <w:rPr>
          <w:rFonts w:ascii="Calibri" w:hAnsi="Calibri"/>
          <w:sz w:val="22"/>
          <w:szCs w:val="22"/>
        </w:rPr>
        <w:t xml:space="preserve">did </w:t>
      </w:r>
      <w:r w:rsidR="005E4FA9">
        <w:rPr>
          <w:rFonts w:ascii="Calibri" w:hAnsi="Calibri"/>
          <w:sz w:val="22"/>
          <w:szCs w:val="22"/>
        </w:rPr>
        <w:t>not</w:t>
      </w:r>
      <w:r w:rsidR="007528E2" w:rsidRPr="00E1228A">
        <w:rPr>
          <w:rFonts w:ascii="Calibri" w:hAnsi="Calibri"/>
          <w:sz w:val="22"/>
          <w:szCs w:val="22"/>
        </w:rPr>
        <w:t xml:space="preserve"> </w:t>
      </w:r>
      <w:r w:rsidRPr="00E1228A">
        <w:rPr>
          <w:rFonts w:ascii="Calibri" w:hAnsi="Calibri"/>
          <w:sz w:val="22"/>
          <w:szCs w:val="22"/>
        </w:rPr>
        <w:t>explore</w:t>
      </w:r>
      <w:r w:rsidR="005E4FA9">
        <w:rPr>
          <w:rFonts w:ascii="Calibri" w:hAnsi="Calibri"/>
          <w:sz w:val="22"/>
          <w:szCs w:val="22"/>
        </w:rPr>
        <w:t xml:space="preserve"> in detail</w:t>
      </w:r>
      <w:r w:rsidRPr="00E1228A">
        <w:rPr>
          <w:rFonts w:ascii="Calibri" w:hAnsi="Calibri"/>
          <w:sz w:val="22"/>
          <w:szCs w:val="22"/>
        </w:rPr>
        <w:t xml:space="preserve"> </w:t>
      </w:r>
      <w:r w:rsidR="00D16FF3">
        <w:rPr>
          <w:rFonts w:ascii="Calibri" w:hAnsi="Calibri"/>
          <w:sz w:val="22"/>
          <w:szCs w:val="22"/>
        </w:rPr>
        <w:t>a possible</w:t>
      </w:r>
      <w:r w:rsidRPr="00E1228A">
        <w:rPr>
          <w:rFonts w:ascii="Calibri" w:hAnsi="Calibri"/>
          <w:sz w:val="22"/>
          <w:szCs w:val="22"/>
        </w:rPr>
        <w:t xml:space="preserve"> recommend</w:t>
      </w:r>
      <w:r w:rsidR="00D16FF3">
        <w:rPr>
          <w:rFonts w:ascii="Calibri" w:hAnsi="Calibri"/>
          <w:sz w:val="22"/>
          <w:szCs w:val="22"/>
        </w:rPr>
        <w:t>ation</w:t>
      </w:r>
      <w:r w:rsidRPr="00E1228A">
        <w:rPr>
          <w:rFonts w:ascii="Calibri" w:hAnsi="Calibri"/>
          <w:sz w:val="22"/>
          <w:szCs w:val="22"/>
        </w:rPr>
        <w:t xml:space="preserve"> that P/P </w:t>
      </w:r>
      <w:r w:rsidR="00565137">
        <w:rPr>
          <w:rFonts w:ascii="Calibri" w:hAnsi="Calibri"/>
          <w:sz w:val="22"/>
          <w:szCs w:val="22"/>
        </w:rPr>
        <w:t xml:space="preserve">service </w:t>
      </w:r>
      <w:r w:rsidRPr="00E1228A">
        <w:rPr>
          <w:rFonts w:ascii="Calibri" w:hAnsi="Calibri"/>
          <w:sz w:val="22"/>
          <w:szCs w:val="22"/>
        </w:rPr>
        <w:t xml:space="preserve">providers report updates to </w:t>
      </w:r>
      <w:r w:rsidR="0065595C" w:rsidRPr="00E1228A">
        <w:rPr>
          <w:rFonts w:ascii="Calibri" w:hAnsi="Calibri"/>
          <w:sz w:val="22"/>
          <w:szCs w:val="22"/>
        </w:rPr>
        <w:t>WHOIS</w:t>
      </w:r>
      <w:r w:rsidRPr="00E1228A">
        <w:rPr>
          <w:rFonts w:ascii="Calibri" w:hAnsi="Calibri"/>
          <w:sz w:val="22"/>
          <w:szCs w:val="22"/>
        </w:rPr>
        <w:t xml:space="preserve"> information within a certain time frame (e.g. model</w:t>
      </w:r>
      <w:r w:rsidR="00EC6C32">
        <w:rPr>
          <w:rFonts w:ascii="Calibri" w:hAnsi="Calibri"/>
          <w:sz w:val="22"/>
          <w:szCs w:val="22"/>
        </w:rPr>
        <w:t>l</w:t>
      </w:r>
      <w:r w:rsidRPr="00E1228A">
        <w:rPr>
          <w:rFonts w:ascii="Calibri" w:hAnsi="Calibri"/>
          <w:sz w:val="22"/>
          <w:szCs w:val="22"/>
        </w:rPr>
        <w:t>ed on Section 3.2.2 of the 2013 RAA).</w:t>
      </w:r>
    </w:p>
    <w:p w14:paraId="30BA5E26" w14:textId="77777777" w:rsidR="00E2190B" w:rsidRPr="00E1228A" w:rsidRDefault="00E2190B" w:rsidP="008B5FB4">
      <w:pPr>
        <w:rPr>
          <w:rFonts w:ascii="Calibri" w:hAnsi="Calibri"/>
          <w:sz w:val="22"/>
          <w:szCs w:val="22"/>
        </w:rPr>
      </w:pPr>
    </w:p>
    <w:p w14:paraId="78BA923F" w14:textId="77777777" w:rsidR="00E2190B" w:rsidRPr="00E1228A" w:rsidRDefault="00E2190B" w:rsidP="00E2190B">
      <w:pPr>
        <w:spacing w:line="276" w:lineRule="auto"/>
        <w:contextualSpacing/>
        <w:rPr>
          <w:rFonts w:ascii="Calibri" w:hAnsi="Calibri"/>
          <w:b/>
          <w:color w:val="1F497D"/>
          <w:sz w:val="22"/>
          <w:szCs w:val="22"/>
        </w:rPr>
      </w:pPr>
      <w:r w:rsidRPr="00E1228A">
        <w:rPr>
          <w:rFonts w:ascii="Calibri" w:hAnsi="Calibri"/>
          <w:b/>
          <w:color w:val="1F497D"/>
          <w:sz w:val="22"/>
          <w:szCs w:val="22"/>
        </w:rPr>
        <w:t>CATEGORY C</w:t>
      </w:r>
      <w:r w:rsidRPr="00E1228A">
        <w:rPr>
          <w:rStyle w:val="FootnoteReference"/>
          <w:rFonts w:ascii="Calibri" w:hAnsi="Calibri"/>
          <w:b/>
          <w:color w:val="1F497D"/>
          <w:sz w:val="22"/>
          <w:szCs w:val="22"/>
        </w:rPr>
        <w:footnoteReference w:id="58"/>
      </w:r>
      <w:r w:rsidRPr="00E1228A">
        <w:rPr>
          <w:rFonts w:ascii="Calibri" w:hAnsi="Calibri"/>
          <w:b/>
          <w:color w:val="1F497D"/>
          <w:sz w:val="22"/>
          <w:szCs w:val="22"/>
        </w:rPr>
        <w:t>:</w:t>
      </w:r>
    </w:p>
    <w:p w14:paraId="28896ECD" w14:textId="77777777" w:rsidR="00E2190B" w:rsidRPr="00E1228A" w:rsidRDefault="00E2190B" w:rsidP="00E2190B">
      <w:pPr>
        <w:spacing w:line="276" w:lineRule="auto"/>
        <w:contextualSpacing/>
        <w:rPr>
          <w:rFonts w:ascii="Calibri" w:hAnsi="Calibri"/>
          <w:b/>
          <w:color w:val="1F497D"/>
          <w:sz w:val="22"/>
          <w:szCs w:val="22"/>
        </w:rPr>
      </w:pPr>
      <w:r w:rsidRPr="00E1228A">
        <w:rPr>
          <w:rFonts w:ascii="Calibri" w:hAnsi="Calibri"/>
          <w:b/>
          <w:i/>
          <w:color w:val="1F497D"/>
          <w:sz w:val="22"/>
          <w:szCs w:val="22"/>
          <w:u w:val="single"/>
        </w:rPr>
        <w:t>“Threshold” Question</w:t>
      </w:r>
      <w:r w:rsidRPr="00E1228A">
        <w:rPr>
          <w:rFonts w:ascii="Calibri" w:hAnsi="Calibri"/>
          <w:b/>
          <w:i/>
          <w:color w:val="1F497D"/>
          <w:sz w:val="22"/>
          <w:szCs w:val="22"/>
        </w:rPr>
        <w:t>: Currently, proxy/privacy services are available to companies, non</w:t>
      </w:r>
      <w:r w:rsidR="00EC6C32">
        <w:rPr>
          <w:rFonts w:ascii="Calibri" w:hAnsi="Calibri"/>
          <w:b/>
          <w:i/>
          <w:color w:val="1F497D"/>
          <w:sz w:val="22"/>
          <w:szCs w:val="22"/>
        </w:rPr>
        <w:t>-</w:t>
      </w:r>
      <w:r w:rsidRPr="00E1228A">
        <w:rPr>
          <w:rFonts w:ascii="Calibri" w:hAnsi="Calibri"/>
          <w:b/>
          <w:i/>
          <w:color w:val="1F497D"/>
          <w:sz w:val="22"/>
          <w:szCs w:val="22"/>
        </w:rPr>
        <w:t>commercial organizations and individuals.  Should there be any change to this aspect of the current system in the new accreditation standards</w:t>
      </w:r>
      <w:r w:rsidRPr="00E1228A">
        <w:rPr>
          <w:rStyle w:val="FootnoteReference"/>
          <w:rFonts w:ascii="Calibri" w:hAnsi="Calibri"/>
          <w:b/>
          <w:i/>
          <w:color w:val="1F497D"/>
          <w:sz w:val="22"/>
          <w:szCs w:val="22"/>
        </w:rPr>
        <w:footnoteReference w:id="59"/>
      </w:r>
      <w:r w:rsidRPr="00E1228A">
        <w:rPr>
          <w:rFonts w:ascii="Calibri" w:hAnsi="Calibri"/>
          <w:b/>
          <w:i/>
          <w:color w:val="1F497D"/>
          <w:sz w:val="22"/>
          <w:szCs w:val="22"/>
        </w:rPr>
        <w:t>?</w:t>
      </w:r>
    </w:p>
    <w:p w14:paraId="3B6C8850" w14:textId="77777777" w:rsidR="00E2190B" w:rsidRPr="00E1228A" w:rsidRDefault="00E2190B" w:rsidP="00E2190B">
      <w:pPr>
        <w:rPr>
          <w:rFonts w:ascii="Calibri" w:hAnsi="Calibri"/>
          <w:sz w:val="22"/>
          <w:szCs w:val="22"/>
        </w:rPr>
      </w:pPr>
    </w:p>
    <w:p w14:paraId="4DB636BC" w14:textId="77777777" w:rsidR="00E2190B" w:rsidRPr="00E1228A" w:rsidRDefault="00E2190B" w:rsidP="00E2190B">
      <w:pPr>
        <w:rPr>
          <w:rFonts w:ascii="Calibri" w:hAnsi="Calibri"/>
          <w:sz w:val="22"/>
          <w:szCs w:val="22"/>
        </w:rPr>
      </w:pPr>
      <w:r w:rsidRPr="00E1228A">
        <w:rPr>
          <w:rFonts w:ascii="Calibri" w:hAnsi="Calibri"/>
          <w:sz w:val="22"/>
          <w:szCs w:val="22"/>
        </w:rPr>
        <w:t>The WG discussed the practical difficulties created by the lack of clear definition as to what is “commercial” and what is “non</w:t>
      </w:r>
      <w:r w:rsidR="00EC6C32">
        <w:rPr>
          <w:rFonts w:ascii="Calibri" w:hAnsi="Calibri"/>
          <w:sz w:val="22"/>
          <w:szCs w:val="22"/>
        </w:rPr>
        <w:t>-</w:t>
      </w:r>
      <w:r w:rsidRPr="00E1228A">
        <w:rPr>
          <w:rFonts w:ascii="Calibri" w:hAnsi="Calibri"/>
          <w:sz w:val="22"/>
          <w:szCs w:val="22"/>
        </w:rPr>
        <w:t xml:space="preserve">commercial”. For instance, a distinction could be made on the basis of </w:t>
      </w:r>
      <w:r w:rsidRPr="00E1228A">
        <w:rPr>
          <w:rFonts w:ascii="Calibri" w:hAnsi="Calibri"/>
          <w:sz w:val="22"/>
          <w:szCs w:val="22"/>
        </w:rPr>
        <w:lastRenderedPageBreak/>
        <w:t>the individual or organization having a certain corporate form, or on the basis of the activities/transactions the individual or organization engages in regardless of corporate form. In addition, some commercial entities register and use domain names for non</w:t>
      </w:r>
      <w:r w:rsidR="00EC6C32">
        <w:rPr>
          <w:rFonts w:ascii="Calibri" w:hAnsi="Calibri"/>
          <w:sz w:val="22"/>
          <w:szCs w:val="22"/>
        </w:rPr>
        <w:t>-</w:t>
      </w:r>
      <w:r w:rsidRPr="00E1228A">
        <w:rPr>
          <w:rFonts w:ascii="Calibri" w:hAnsi="Calibri"/>
          <w:sz w:val="22"/>
          <w:szCs w:val="22"/>
        </w:rPr>
        <w:t xml:space="preserve">commercial (e.g. charitable or experimental) purposes. </w:t>
      </w:r>
    </w:p>
    <w:p w14:paraId="625EA3AF" w14:textId="77777777" w:rsidR="00E2190B" w:rsidRPr="00E1228A" w:rsidRDefault="00E2190B" w:rsidP="00E2190B">
      <w:pPr>
        <w:rPr>
          <w:rFonts w:ascii="Calibri" w:hAnsi="Calibri"/>
          <w:sz w:val="22"/>
          <w:szCs w:val="22"/>
        </w:rPr>
      </w:pPr>
    </w:p>
    <w:p w14:paraId="63BA6529" w14:textId="07E92439" w:rsidR="00E2190B" w:rsidRPr="00E1228A" w:rsidRDefault="004F0C27" w:rsidP="00E2190B">
      <w:pPr>
        <w:rPr>
          <w:rFonts w:ascii="Calibri" w:hAnsi="Calibri"/>
          <w:b/>
          <w:i/>
          <w:sz w:val="22"/>
          <w:szCs w:val="22"/>
        </w:rPr>
      </w:pPr>
      <w:r w:rsidRPr="00BB19C5">
        <w:rPr>
          <w:rFonts w:ascii="Calibri" w:hAnsi="Calibri"/>
          <w:sz w:val="22"/>
          <w:szCs w:val="22"/>
          <w:u w:val="single"/>
        </w:rPr>
        <w:t>WG Conclusion:</w:t>
      </w:r>
      <w:r>
        <w:rPr>
          <w:rFonts w:ascii="Calibri" w:hAnsi="Calibri"/>
          <w:b/>
          <w:i/>
          <w:sz w:val="22"/>
          <w:szCs w:val="22"/>
        </w:rPr>
        <w:t xml:space="preserve"> </w:t>
      </w:r>
      <w:r w:rsidR="00E2190B" w:rsidRPr="00E1228A">
        <w:rPr>
          <w:rFonts w:ascii="Calibri" w:hAnsi="Calibri"/>
          <w:b/>
          <w:i/>
          <w:sz w:val="22"/>
          <w:szCs w:val="22"/>
        </w:rPr>
        <w:t xml:space="preserve">The WG agrees that the status of a registrant as a commercial organization, non-commercial organization, or individual should not be the driving factor in whether </w:t>
      </w:r>
      <w:r w:rsidR="00565137">
        <w:rPr>
          <w:rFonts w:ascii="Calibri" w:hAnsi="Calibri"/>
          <w:b/>
          <w:i/>
          <w:sz w:val="22"/>
          <w:szCs w:val="22"/>
        </w:rPr>
        <w:t>P/P</w:t>
      </w:r>
      <w:r w:rsidR="00E2190B" w:rsidRPr="00E1228A">
        <w:rPr>
          <w:rFonts w:ascii="Calibri" w:hAnsi="Calibri"/>
          <w:b/>
          <w:i/>
          <w:sz w:val="22"/>
          <w:szCs w:val="22"/>
        </w:rPr>
        <w:t xml:space="preserve"> services are available to the registrant. Fundamentally, </w:t>
      </w:r>
      <w:r w:rsidR="00581880" w:rsidRPr="00E1228A">
        <w:rPr>
          <w:rFonts w:ascii="Calibri" w:hAnsi="Calibri"/>
          <w:b/>
          <w:i/>
          <w:sz w:val="22"/>
          <w:szCs w:val="22"/>
        </w:rPr>
        <w:t>P/P</w:t>
      </w:r>
      <w:r w:rsidR="00E2190B" w:rsidRPr="00E1228A">
        <w:rPr>
          <w:rFonts w:ascii="Calibri" w:hAnsi="Calibri"/>
          <w:b/>
          <w:i/>
          <w:sz w:val="22"/>
          <w:szCs w:val="22"/>
        </w:rPr>
        <w:t xml:space="preserve"> services should remain available to registrants irrespective of their status as commercial or non-commercial organizations or as individuals</w:t>
      </w:r>
      <w:r w:rsidR="003B206C">
        <w:rPr>
          <w:rStyle w:val="FootnoteReference"/>
          <w:rFonts w:ascii="Calibri" w:hAnsi="Calibri"/>
          <w:b/>
          <w:i/>
          <w:sz w:val="22"/>
          <w:szCs w:val="22"/>
        </w:rPr>
        <w:footnoteReference w:id="60"/>
      </w:r>
      <w:r w:rsidR="00E2190B" w:rsidRPr="00E1228A">
        <w:rPr>
          <w:rFonts w:ascii="Calibri" w:hAnsi="Calibri"/>
          <w:b/>
          <w:i/>
          <w:sz w:val="22"/>
          <w:szCs w:val="22"/>
        </w:rPr>
        <w:t xml:space="preserve">. </w:t>
      </w:r>
    </w:p>
    <w:p w14:paraId="00C7C804" w14:textId="77777777" w:rsidR="00E2190B" w:rsidRPr="00E1228A" w:rsidRDefault="00E2190B" w:rsidP="00E2190B">
      <w:pPr>
        <w:rPr>
          <w:rFonts w:ascii="Calibri" w:hAnsi="Calibri"/>
          <w:sz w:val="22"/>
          <w:szCs w:val="22"/>
        </w:rPr>
      </w:pPr>
    </w:p>
    <w:p w14:paraId="0B50E712" w14:textId="689DE5A5" w:rsidR="00E2190B" w:rsidRPr="00E1228A" w:rsidRDefault="00E2190B" w:rsidP="00E2190B">
      <w:pPr>
        <w:rPr>
          <w:rFonts w:ascii="Calibri" w:hAnsi="Calibri"/>
          <w:sz w:val="22"/>
          <w:szCs w:val="22"/>
        </w:rPr>
      </w:pPr>
      <w:r w:rsidRPr="00E1228A">
        <w:rPr>
          <w:rFonts w:ascii="Calibri" w:hAnsi="Calibri"/>
          <w:sz w:val="22"/>
          <w:szCs w:val="22"/>
        </w:rPr>
        <w:t xml:space="preserve">However, </w:t>
      </w:r>
      <w:r w:rsidR="004F0C27">
        <w:rPr>
          <w:rFonts w:ascii="Calibri" w:hAnsi="Calibri"/>
          <w:sz w:val="22"/>
          <w:szCs w:val="22"/>
        </w:rPr>
        <w:t>dur</w:t>
      </w:r>
      <w:del w:id="883" w:author="Mary Wong" w:date="2015-11-19T23:24:00Z">
        <w:r w:rsidR="004F0C27" w:rsidDel="009844EC">
          <w:rPr>
            <w:rFonts w:ascii="Calibri" w:hAnsi="Calibri"/>
            <w:sz w:val="22"/>
            <w:szCs w:val="22"/>
          </w:rPr>
          <w:delText>i</w:delText>
        </w:r>
      </w:del>
      <w:r w:rsidR="004F0C27">
        <w:rPr>
          <w:rFonts w:ascii="Calibri" w:hAnsi="Calibri"/>
          <w:sz w:val="22"/>
          <w:szCs w:val="22"/>
        </w:rPr>
        <w:t xml:space="preserve">ing the deliberations leading up to the Initial Report, </w:t>
      </w:r>
      <w:r w:rsidR="00565137">
        <w:rPr>
          <w:rFonts w:ascii="Calibri" w:hAnsi="Calibri"/>
          <w:sz w:val="22"/>
          <w:szCs w:val="22"/>
        </w:rPr>
        <w:t>some</w:t>
      </w:r>
      <w:r w:rsidRPr="00E1228A">
        <w:rPr>
          <w:rFonts w:ascii="Calibri" w:hAnsi="Calibri"/>
          <w:sz w:val="22"/>
          <w:szCs w:val="22"/>
        </w:rPr>
        <w:t xml:space="preserve"> WG members </w:t>
      </w:r>
      <w:r w:rsidR="004F0C27">
        <w:rPr>
          <w:rFonts w:ascii="Calibri" w:hAnsi="Calibri"/>
          <w:sz w:val="22"/>
          <w:szCs w:val="22"/>
        </w:rPr>
        <w:t>expressed</w:t>
      </w:r>
      <w:r w:rsidRPr="00E1228A">
        <w:rPr>
          <w:rFonts w:ascii="Calibri" w:hAnsi="Calibri"/>
          <w:sz w:val="22"/>
          <w:szCs w:val="22"/>
        </w:rPr>
        <w:t xml:space="preserve"> the view that domain names </w:t>
      </w:r>
      <w:r w:rsidR="004F0C27">
        <w:rPr>
          <w:rFonts w:ascii="Calibri" w:hAnsi="Calibri"/>
          <w:sz w:val="22"/>
          <w:szCs w:val="22"/>
        </w:rPr>
        <w:t xml:space="preserve">that are </w:t>
      </w:r>
      <w:r w:rsidRPr="00E1228A">
        <w:rPr>
          <w:rFonts w:ascii="Calibri" w:hAnsi="Calibri"/>
          <w:sz w:val="22"/>
          <w:szCs w:val="22"/>
        </w:rPr>
        <w:t xml:space="preserve">actively used for commercial transactions (e.g., the sale or exchange of goods or services) should not be able to use or continue using </w:t>
      </w:r>
      <w:r w:rsidR="004F0C27">
        <w:rPr>
          <w:rFonts w:ascii="Calibri" w:hAnsi="Calibri"/>
          <w:sz w:val="22"/>
          <w:szCs w:val="22"/>
        </w:rPr>
        <w:t>P/P</w:t>
      </w:r>
      <w:r w:rsidRPr="00E1228A">
        <w:rPr>
          <w:rFonts w:ascii="Calibri" w:hAnsi="Calibri"/>
          <w:sz w:val="22"/>
          <w:szCs w:val="22"/>
        </w:rPr>
        <w:t xml:space="preserve"> services. </w:t>
      </w:r>
      <w:r w:rsidRPr="007B2BBD">
        <w:rPr>
          <w:rFonts w:ascii="Calibri" w:hAnsi="Calibri"/>
          <w:sz w:val="22"/>
          <w:szCs w:val="22"/>
        </w:rPr>
        <w:t>Accordingl</w:t>
      </w:r>
      <w:r w:rsidR="008F18F5">
        <w:rPr>
          <w:rFonts w:ascii="Calibri" w:hAnsi="Calibri"/>
          <w:sz w:val="22"/>
          <w:szCs w:val="22"/>
        </w:rPr>
        <w:t>y, Charter Question C-1 presented</w:t>
      </w:r>
      <w:r w:rsidRPr="007B2BBD">
        <w:rPr>
          <w:rFonts w:ascii="Calibri" w:hAnsi="Calibri"/>
          <w:sz w:val="22"/>
          <w:szCs w:val="22"/>
        </w:rPr>
        <w:t xml:space="preserve"> some distinctions that create</w:t>
      </w:r>
      <w:r w:rsidR="008F18F5">
        <w:rPr>
          <w:rFonts w:ascii="Calibri" w:hAnsi="Calibri"/>
          <w:sz w:val="22"/>
          <w:szCs w:val="22"/>
        </w:rPr>
        <w:t>d</w:t>
      </w:r>
      <w:r w:rsidRPr="007B2BBD">
        <w:rPr>
          <w:rFonts w:ascii="Calibri" w:hAnsi="Calibri"/>
          <w:sz w:val="22"/>
          <w:szCs w:val="22"/>
        </w:rPr>
        <w:t xml:space="preserve"> a division within the WG</w:t>
      </w:r>
      <w:r w:rsidR="00D16FF3">
        <w:rPr>
          <w:rFonts w:ascii="Calibri" w:hAnsi="Calibri"/>
          <w:sz w:val="22"/>
          <w:szCs w:val="22"/>
        </w:rPr>
        <w:t xml:space="preserve"> which were reflected in the Initial Report</w:t>
      </w:r>
      <w:r w:rsidR="0035793E" w:rsidRPr="007B2BBD">
        <w:rPr>
          <w:rFonts w:ascii="Calibri" w:hAnsi="Calibri"/>
          <w:sz w:val="22"/>
          <w:szCs w:val="22"/>
        </w:rPr>
        <w:t xml:space="preserve">, and for which public comments </w:t>
      </w:r>
      <w:r w:rsidR="00D16FF3">
        <w:rPr>
          <w:rFonts w:ascii="Calibri" w:hAnsi="Calibri"/>
          <w:sz w:val="22"/>
          <w:szCs w:val="22"/>
        </w:rPr>
        <w:t>were</w:t>
      </w:r>
      <w:r w:rsidR="00D16FF3" w:rsidRPr="007B2BBD">
        <w:rPr>
          <w:rFonts w:ascii="Calibri" w:hAnsi="Calibri"/>
          <w:sz w:val="22"/>
          <w:szCs w:val="22"/>
        </w:rPr>
        <w:t xml:space="preserve"> </w:t>
      </w:r>
      <w:r w:rsidR="0035793E" w:rsidRPr="007B2BBD">
        <w:rPr>
          <w:rFonts w:ascii="Calibri" w:hAnsi="Calibri"/>
          <w:sz w:val="22"/>
          <w:szCs w:val="22"/>
        </w:rPr>
        <w:t>sought by the WG</w:t>
      </w:r>
      <w:r w:rsidRPr="007B2BBD">
        <w:rPr>
          <w:rFonts w:ascii="Calibri" w:hAnsi="Calibri"/>
          <w:sz w:val="22"/>
          <w:szCs w:val="22"/>
        </w:rPr>
        <w:t>.</w:t>
      </w:r>
      <w:r w:rsidRPr="00E1228A">
        <w:rPr>
          <w:rFonts w:ascii="Calibri" w:hAnsi="Calibri"/>
          <w:sz w:val="22"/>
          <w:szCs w:val="22"/>
        </w:rPr>
        <w:t xml:space="preserve"> </w:t>
      </w:r>
    </w:p>
    <w:p w14:paraId="39BD580F" w14:textId="77777777" w:rsidR="00E2190B" w:rsidRPr="00E1228A" w:rsidRDefault="00E2190B" w:rsidP="00E2190B">
      <w:pPr>
        <w:rPr>
          <w:rFonts w:ascii="Calibri" w:hAnsi="Calibri"/>
          <w:sz w:val="22"/>
          <w:szCs w:val="22"/>
        </w:rPr>
      </w:pPr>
    </w:p>
    <w:p w14:paraId="2FE81779" w14:textId="77777777" w:rsidR="00E2190B" w:rsidRPr="00E1228A" w:rsidRDefault="00E2190B" w:rsidP="00E2190B">
      <w:pPr>
        <w:widowControl w:val="0"/>
        <w:rPr>
          <w:rFonts w:ascii="Calibri" w:hAnsi="Calibri" w:cs="Calibri"/>
          <w:b/>
          <w:color w:val="1F497D"/>
          <w:sz w:val="22"/>
          <w:szCs w:val="22"/>
        </w:rPr>
      </w:pPr>
      <w:r w:rsidRPr="00E1228A">
        <w:rPr>
          <w:rFonts w:ascii="Calibri" w:hAnsi="Calibri" w:cs="Calibri"/>
          <w:b/>
          <w:color w:val="1F497D"/>
          <w:sz w:val="22"/>
          <w:szCs w:val="22"/>
        </w:rPr>
        <w:t xml:space="preserve">CATEGORY C QUESTION 1 - Should ICANN-accredited privacy/proxy service providers distinguish between </w:t>
      </w:r>
      <w:proofErr w:type="gramStart"/>
      <w:r w:rsidRPr="00E1228A">
        <w:rPr>
          <w:rFonts w:ascii="Calibri" w:hAnsi="Calibri" w:cs="Calibri"/>
          <w:b/>
          <w:color w:val="1F497D"/>
          <w:sz w:val="22"/>
          <w:szCs w:val="22"/>
        </w:rPr>
        <w:t>domain</w:t>
      </w:r>
      <w:proofErr w:type="gramEnd"/>
      <w:r w:rsidRPr="00E1228A">
        <w:rPr>
          <w:rFonts w:ascii="Calibri" w:hAnsi="Calibri" w:cs="Calibri"/>
          <w:b/>
          <w:color w:val="1F497D"/>
          <w:sz w:val="22"/>
          <w:szCs w:val="22"/>
        </w:rPr>
        <w:t xml:space="preserve"> names used for commercial vs. personal </w:t>
      </w:r>
      <w:r w:rsidRPr="00E1228A">
        <w:rPr>
          <w:rFonts w:ascii="Calibri" w:hAnsi="Calibri"/>
          <w:b/>
          <w:color w:val="1F497D"/>
          <w:sz w:val="22"/>
          <w:szCs w:val="22"/>
        </w:rPr>
        <w:t>purposes</w:t>
      </w:r>
      <w:r w:rsidRPr="00E1228A">
        <w:rPr>
          <w:rFonts w:ascii="Calibri" w:hAnsi="Calibri" w:cs="Calibri"/>
          <w:b/>
          <w:color w:val="1F497D"/>
          <w:sz w:val="22"/>
          <w:szCs w:val="22"/>
        </w:rPr>
        <w:t>? Specifically, is the use of privacy/proxy services appropriate when a domain name is registered for commercial purposes?</w:t>
      </w:r>
    </w:p>
    <w:p w14:paraId="75D93AD8" w14:textId="77777777" w:rsidR="00E2190B" w:rsidRPr="00E1228A" w:rsidRDefault="00E2190B" w:rsidP="00E2190B">
      <w:pPr>
        <w:rPr>
          <w:rFonts w:ascii="Calibri" w:hAnsi="Calibri"/>
          <w:sz w:val="22"/>
          <w:szCs w:val="22"/>
        </w:rPr>
      </w:pPr>
    </w:p>
    <w:p w14:paraId="29B37205" w14:textId="27F78C1B" w:rsidR="00E2190B" w:rsidRPr="00E1228A" w:rsidRDefault="00E2190B" w:rsidP="00E2190B">
      <w:pPr>
        <w:rPr>
          <w:rFonts w:ascii="Calibri" w:hAnsi="Calibri"/>
          <w:sz w:val="22"/>
          <w:szCs w:val="22"/>
        </w:rPr>
      </w:pPr>
      <w:r w:rsidRPr="00E1228A">
        <w:rPr>
          <w:rFonts w:ascii="Calibri" w:hAnsi="Calibri"/>
          <w:sz w:val="22"/>
          <w:szCs w:val="22"/>
        </w:rPr>
        <w:t>As noted above</w:t>
      </w:r>
      <w:r w:rsidR="004F0C27">
        <w:rPr>
          <w:rFonts w:ascii="Calibri" w:hAnsi="Calibri"/>
          <w:sz w:val="22"/>
          <w:szCs w:val="22"/>
        </w:rPr>
        <w:t xml:space="preserve"> in its answer to the Threshold question for this Category C</w:t>
      </w:r>
      <w:r w:rsidRPr="00E1228A">
        <w:rPr>
          <w:rFonts w:ascii="Calibri" w:hAnsi="Calibri"/>
          <w:sz w:val="22"/>
          <w:szCs w:val="22"/>
        </w:rPr>
        <w:t xml:space="preserve">, the WG agrees that the mere fact of a domain being registered by a commercial entity, or by anyone conducting commercial activity in other </w:t>
      </w:r>
      <w:proofErr w:type="gramStart"/>
      <w:r w:rsidRPr="00E1228A">
        <w:rPr>
          <w:rFonts w:ascii="Calibri" w:hAnsi="Calibri"/>
          <w:sz w:val="22"/>
          <w:szCs w:val="22"/>
        </w:rPr>
        <w:t>spheres,</w:t>
      </w:r>
      <w:proofErr w:type="gramEnd"/>
      <w:r w:rsidRPr="00E1228A">
        <w:rPr>
          <w:rFonts w:ascii="Calibri" w:hAnsi="Calibri"/>
          <w:sz w:val="22"/>
          <w:szCs w:val="22"/>
        </w:rPr>
        <w:t xml:space="preserve"> should not prevent the use of </w:t>
      </w:r>
      <w:r w:rsidR="00581880" w:rsidRPr="00E1228A">
        <w:rPr>
          <w:rFonts w:ascii="Calibri" w:hAnsi="Calibri"/>
          <w:sz w:val="22"/>
          <w:szCs w:val="22"/>
        </w:rPr>
        <w:t>P/P</w:t>
      </w:r>
      <w:r w:rsidRPr="00E1228A">
        <w:rPr>
          <w:rFonts w:ascii="Calibri" w:hAnsi="Calibri"/>
          <w:sz w:val="22"/>
          <w:szCs w:val="22"/>
        </w:rPr>
        <w:t xml:space="preserve"> services. In addition, a </w:t>
      </w:r>
      <w:r w:rsidRPr="007B2BBD">
        <w:rPr>
          <w:rFonts w:ascii="Calibri" w:hAnsi="Calibri"/>
          <w:sz w:val="22"/>
          <w:szCs w:val="22"/>
        </w:rPr>
        <w:t xml:space="preserve">majority of WG members did not think it either necessary or practical to prohibit domain names being actively used for commercial activity from using </w:t>
      </w:r>
      <w:r w:rsidR="00581880" w:rsidRPr="007B2BBD">
        <w:rPr>
          <w:rFonts w:ascii="Calibri" w:hAnsi="Calibri"/>
          <w:sz w:val="22"/>
          <w:szCs w:val="22"/>
        </w:rPr>
        <w:t>P/P</w:t>
      </w:r>
      <w:r w:rsidRPr="007B2BBD">
        <w:rPr>
          <w:rFonts w:ascii="Calibri" w:hAnsi="Calibri"/>
          <w:sz w:val="22"/>
          <w:szCs w:val="22"/>
        </w:rPr>
        <w:t xml:space="preserve"> services</w:t>
      </w:r>
      <w:r w:rsidRPr="00E1228A">
        <w:rPr>
          <w:rFonts w:ascii="Calibri" w:hAnsi="Calibri"/>
          <w:sz w:val="22"/>
          <w:szCs w:val="22"/>
        </w:rPr>
        <w:t xml:space="preserve">. </w:t>
      </w:r>
    </w:p>
    <w:p w14:paraId="642A05E7" w14:textId="77777777" w:rsidR="00E2190B" w:rsidRPr="00E1228A" w:rsidRDefault="00E2190B" w:rsidP="00E2190B">
      <w:pPr>
        <w:rPr>
          <w:rFonts w:ascii="Calibri" w:hAnsi="Calibri"/>
          <w:sz w:val="22"/>
          <w:szCs w:val="22"/>
        </w:rPr>
      </w:pPr>
      <w:r w:rsidRPr="00E1228A">
        <w:rPr>
          <w:rFonts w:ascii="Calibri" w:hAnsi="Calibri"/>
          <w:sz w:val="22"/>
          <w:szCs w:val="22"/>
        </w:rPr>
        <w:t xml:space="preserve"> </w:t>
      </w:r>
    </w:p>
    <w:p w14:paraId="3B3151D3" w14:textId="78220B41" w:rsidR="00E2190B" w:rsidRPr="00E1228A" w:rsidRDefault="00D16FF3" w:rsidP="00E2190B">
      <w:pPr>
        <w:rPr>
          <w:rFonts w:ascii="Calibri" w:hAnsi="Calibri"/>
          <w:sz w:val="22"/>
          <w:szCs w:val="22"/>
        </w:rPr>
      </w:pPr>
      <w:r>
        <w:rPr>
          <w:rFonts w:ascii="Calibri" w:hAnsi="Calibri"/>
          <w:sz w:val="22"/>
          <w:szCs w:val="22"/>
        </w:rPr>
        <w:t xml:space="preserve">As reflected in the two views that were presented for </w:t>
      </w:r>
      <w:ins w:id="884" w:author="Mary Wong" w:date="2015-11-19T23:24:00Z">
        <w:r w:rsidR="009844EC">
          <w:rPr>
            <w:rFonts w:ascii="Calibri" w:hAnsi="Calibri"/>
            <w:sz w:val="22"/>
            <w:szCs w:val="22"/>
          </w:rPr>
          <w:t xml:space="preserve">community </w:t>
        </w:r>
      </w:ins>
      <w:r>
        <w:rPr>
          <w:rFonts w:ascii="Calibri" w:hAnsi="Calibri"/>
          <w:sz w:val="22"/>
          <w:szCs w:val="22"/>
        </w:rPr>
        <w:t>feedback in the Initial Report</w:t>
      </w:r>
      <w:r w:rsidR="00E2190B" w:rsidRPr="00E1228A">
        <w:rPr>
          <w:rFonts w:ascii="Calibri" w:hAnsi="Calibri"/>
          <w:sz w:val="22"/>
          <w:szCs w:val="22"/>
        </w:rPr>
        <w:t xml:space="preserve">, </w:t>
      </w:r>
      <w:r w:rsidR="00565137">
        <w:rPr>
          <w:rFonts w:ascii="Calibri" w:hAnsi="Calibri"/>
          <w:sz w:val="22"/>
          <w:szCs w:val="22"/>
        </w:rPr>
        <w:t>other</w:t>
      </w:r>
      <w:r w:rsidR="00E2190B" w:rsidRPr="007B2BBD">
        <w:rPr>
          <w:rFonts w:ascii="Calibri" w:hAnsi="Calibri"/>
          <w:sz w:val="22"/>
          <w:szCs w:val="22"/>
        </w:rPr>
        <w:t xml:space="preserve"> WG members disagreed, noting that in the “offline world” businesses often are required to register with relevant authorities as well as disclose details about their identities and locations. These members </w:t>
      </w:r>
      <w:r w:rsidR="00E2190B" w:rsidRPr="007B2BBD">
        <w:rPr>
          <w:rFonts w:ascii="Calibri" w:hAnsi="Calibri"/>
          <w:sz w:val="22"/>
          <w:szCs w:val="22"/>
        </w:rPr>
        <w:lastRenderedPageBreak/>
        <w:t>expressed the view that it is both necessary and practical to distinguish between domains used for a commercial purpose (irrespective of whether the registrant is actually registered as a commercial entity anywhere) and those domains (which may be operated by commercial entity) that are used for a non</w:t>
      </w:r>
      <w:r w:rsidR="0035793E" w:rsidRPr="007B2BBD">
        <w:rPr>
          <w:rFonts w:ascii="Calibri" w:hAnsi="Calibri"/>
          <w:sz w:val="22"/>
          <w:szCs w:val="22"/>
        </w:rPr>
        <w:t>-</w:t>
      </w:r>
      <w:r w:rsidR="00E2190B" w:rsidRPr="007B2BBD">
        <w:rPr>
          <w:rFonts w:ascii="Calibri" w:hAnsi="Calibri"/>
          <w:sz w:val="22"/>
          <w:szCs w:val="22"/>
        </w:rPr>
        <w:t>commercial purpose</w:t>
      </w:r>
      <w:r w:rsidR="00E2190B" w:rsidRPr="00E1228A">
        <w:rPr>
          <w:rFonts w:ascii="Calibri" w:hAnsi="Calibri"/>
          <w:sz w:val="22"/>
          <w:szCs w:val="22"/>
        </w:rPr>
        <w:t xml:space="preserve">. </w:t>
      </w:r>
      <w:r w:rsidR="005E4FA9">
        <w:rPr>
          <w:rFonts w:ascii="Calibri" w:hAnsi="Calibri"/>
          <w:sz w:val="22"/>
          <w:szCs w:val="22"/>
        </w:rPr>
        <w:t>Moreover</w:t>
      </w:r>
      <w:r w:rsidR="00E2190B" w:rsidRPr="00E1228A">
        <w:rPr>
          <w:rFonts w:ascii="Calibri" w:hAnsi="Calibri"/>
          <w:sz w:val="22"/>
          <w:szCs w:val="22"/>
        </w:rPr>
        <w:t xml:space="preserve">, domains that conduct financial transactions online must have openly available domain registration information for purposes of, for </w:t>
      </w:r>
      <w:r w:rsidR="0035793E" w:rsidRPr="00E1228A">
        <w:rPr>
          <w:rFonts w:ascii="Calibri" w:hAnsi="Calibri"/>
          <w:sz w:val="22"/>
          <w:szCs w:val="22"/>
        </w:rPr>
        <w:t>example, consumer self-</w:t>
      </w:r>
      <w:r w:rsidR="00E2190B" w:rsidRPr="00E1228A">
        <w:rPr>
          <w:rFonts w:ascii="Calibri" w:hAnsi="Calibri"/>
          <w:sz w:val="22"/>
          <w:szCs w:val="22"/>
        </w:rPr>
        <w:t xml:space="preserve">protection and law enforcement purposes. Accordingly, these members suggested that domains used for online financial transactions with a commercial purpose should be ineligible for privacy and proxy registrations. </w:t>
      </w:r>
    </w:p>
    <w:p w14:paraId="6E1CDC7F" w14:textId="77777777" w:rsidR="00E2190B" w:rsidRPr="00E1228A" w:rsidRDefault="00E2190B" w:rsidP="00E2190B">
      <w:pPr>
        <w:rPr>
          <w:rFonts w:ascii="Calibri" w:hAnsi="Calibri"/>
          <w:sz w:val="22"/>
          <w:szCs w:val="22"/>
        </w:rPr>
      </w:pPr>
    </w:p>
    <w:p w14:paraId="6443F3F6" w14:textId="51B864A3" w:rsidR="00E2190B" w:rsidRPr="00E1228A" w:rsidRDefault="00E2190B" w:rsidP="00E2190B">
      <w:pPr>
        <w:widowControl w:val="0"/>
        <w:autoSpaceDE w:val="0"/>
        <w:autoSpaceDN w:val="0"/>
        <w:adjustRightInd w:val="0"/>
        <w:rPr>
          <w:rFonts w:ascii="Calibri" w:eastAsia="ＭＳ 明朝" w:hAnsi="Calibri" w:cs="Cambria"/>
          <w:sz w:val="22"/>
          <w:szCs w:val="22"/>
        </w:rPr>
      </w:pPr>
      <w:r w:rsidRPr="00E1228A">
        <w:rPr>
          <w:rFonts w:ascii="Calibri" w:hAnsi="Calibri"/>
          <w:sz w:val="22"/>
          <w:szCs w:val="22"/>
        </w:rPr>
        <w:t>Among the arguments in response, some WG members assert</w:t>
      </w:r>
      <w:r w:rsidR="004F0C27">
        <w:rPr>
          <w:rFonts w:ascii="Calibri" w:hAnsi="Calibri"/>
          <w:sz w:val="22"/>
          <w:szCs w:val="22"/>
        </w:rPr>
        <w:t>ed</w:t>
      </w:r>
      <w:r w:rsidRPr="00E1228A">
        <w:rPr>
          <w:rFonts w:ascii="Calibri" w:eastAsia="ＭＳ 明朝" w:hAnsi="Calibri" w:cs="Calibri"/>
          <w:color w:val="18376A"/>
          <w:sz w:val="22"/>
          <w:szCs w:val="22"/>
        </w:rPr>
        <w:t xml:space="preserve"> </w:t>
      </w:r>
      <w:r w:rsidRPr="00E1228A">
        <w:rPr>
          <w:rFonts w:ascii="Calibri" w:eastAsia="ＭＳ 明朝" w:hAnsi="Calibri" w:cs="Calibri"/>
          <w:iCs/>
          <w:sz w:val="22"/>
          <w:szCs w:val="22"/>
        </w:rPr>
        <w:t>that in jurisdictions where similar legal requirements (e.g. business registration, disclosure of location) already exist for the "online world", such disclosures are generally made via a prominent link on the web site rather than in the WHOIS data. This is due apparently to the fact that, in the translation</w:t>
      </w:r>
      <w:r w:rsidRPr="00E1228A">
        <w:rPr>
          <w:rFonts w:ascii="Calibri" w:hAnsi="Calibri"/>
          <w:sz w:val="22"/>
          <w:szCs w:val="22"/>
        </w:rPr>
        <w:t xml:space="preserve"> from </w:t>
      </w:r>
      <w:r w:rsidRPr="00E1228A">
        <w:rPr>
          <w:rFonts w:ascii="Calibri" w:eastAsia="ＭＳ 明朝" w:hAnsi="Calibri" w:cs="Calibri"/>
          <w:iCs/>
          <w:sz w:val="22"/>
          <w:szCs w:val="22"/>
        </w:rPr>
        <w:t>the "offline world" to the "online world", legislators usually focus on the content available under the domain name, not the domain name registration itself. Th</w:t>
      </w:r>
      <w:r w:rsidR="00463810">
        <w:rPr>
          <w:rFonts w:ascii="Calibri" w:eastAsia="ＭＳ 明朝" w:hAnsi="Calibri" w:cs="Calibri"/>
          <w:iCs/>
          <w:sz w:val="22"/>
          <w:szCs w:val="22"/>
        </w:rPr>
        <w:t>is</w:t>
      </w:r>
      <w:r w:rsidRPr="00E1228A">
        <w:rPr>
          <w:rFonts w:ascii="Calibri" w:eastAsia="ＭＳ 明朝" w:hAnsi="Calibri" w:cs="Calibri"/>
          <w:iCs/>
          <w:sz w:val="22"/>
          <w:szCs w:val="22"/>
        </w:rPr>
        <w:t xml:space="preserve"> view also holds that there may be valid reasons why domain name registrants </w:t>
      </w:r>
      <w:r w:rsidRPr="00E1228A">
        <w:rPr>
          <w:rFonts w:ascii="Calibri" w:hAnsi="Calibri"/>
          <w:sz w:val="22"/>
          <w:szCs w:val="22"/>
        </w:rPr>
        <w:t xml:space="preserve">using </w:t>
      </w:r>
      <w:r w:rsidRPr="00E1228A">
        <w:rPr>
          <w:rFonts w:ascii="Calibri" w:eastAsia="ＭＳ 明朝" w:hAnsi="Calibri" w:cs="Calibri"/>
          <w:iCs/>
          <w:sz w:val="22"/>
          <w:szCs w:val="22"/>
        </w:rPr>
        <w:t>their domain names for commercial purposes may legitimately need the availability of such services (for example, for the exercise of political speech).</w:t>
      </w:r>
    </w:p>
    <w:p w14:paraId="1DF32014" w14:textId="77777777" w:rsidR="00E2190B" w:rsidRPr="00E1228A" w:rsidRDefault="00E2190B" w:rsidP="00E2190B">
      <w:pPr>
        <w:rPr>
          <w:rFonts w:ascii="Calibri" w:hAnsi="Calibri"/>
          <w:sz w:val="22"/>
          <w:szCs w:val="22"/>
        </w:rPr>
      </w:pPr>
    </w:p>
    <w:p w14:paraId="16F2364A" w14:textId="3FB83E5F" w:rsidR="00E2190B" w:rsidRDefault="00E2190B" w:rsidP="002F094C">
      <w:pPr>
        <w:widowControl w:val="0"/>
        <w:suppressAutoHyphens w:val="0"/>
        <w:autoSpaceDE w:val="0"/>
        <w:autoSpaceDN w:val="0"/>
        <w:adjustRightInd w:val="0"/>
        <w:rPr>
          <w:rFonts w:ascii="Calibri" w:hAnsi="Calibri" w:cs="Calibri"/>
          <w:sz w:val="22"/>
          <w:szCs w:val="22"/>
        </w:rPr>
      </w:pPr>
      <w:r w:rsidRPr="00E1228A">
        <w:rPr>
          <w:rFonts w:ascii="Calibri" w:hAnsi="Calibri" w:cs="Calibri"/>
          <w:sz w:val="22"/>
          <w:szCs w:val="22"/>
        </w:rPr>
        <w:t xml:space="preserve">Question C-1 subparts (a) and (b), which the WG added to focus </w:t>
      </w:r>
      <w:r w:rsidR="00EC6C32">
        <w:rPr>
          <w:rFonts w:ascii="Calibri" w:hAnsi="Calibri" w:cs="Calibri"/>
          <w:sz w:val="22"/>
          <w:szCs w:val="22"/>
        </w:rPr>
        <w:t xml:space="preserve">its </w:t>
      </w:r>
      <w:r w:rsidRPr="00E1228A">
        <w:rPr>
          <w:rFonts w:ascii="Calibri" w:hAnsi="Calibri" w:cs="Calibri"/>
          <w:sz w:val="22"/>
          <w:szCs w:val="22"/>
        </w:rPr>
        <w:t>discussions</w:t>
      </w:r>
      <w:r w:rsidR="001249DF">
        <w:rPr>
          <w:rFonts w:ascii="Calibri" w:hAnsi="Calibri" w:cs="Calibri"/>
          <w:sz w:val="22"/>
          <w:szCs w:val="22"/>
        </w:rPr>
        <w:t xml:space="preserve"> at the time</w:t>
      </w:r>
      <w:r w:rsidRPr="00E1228A">
        <w:rPr>
          <w:rFonts w:ascii="Calibri" w:hAnsi="Calibri" w:cs="Calibri"/>
          <w:sz w:val="22"/>
          <w:szCs w:val="22"/>
        </w:rPr>
        <w:t xml:space="preserve">, suggest defining “commercial” within the context of specific activities, and uses “trading” as an example. However, the WG discussion focused on </w:t>
      </w:r>
      <w:r w:rsidR="001249DF">
        <w:rPr>
          <w:rFonts w:ascii="Calibri" w:hAnsi="Calibri" w:cs="Calibri"/>
          <w:sz w:val="22"/>
          <w:szCs w:val="22"/>
        </w:rPr>
        <w:t>the</w:t>
      </w:r>
      <w:r w:rsidR="001249DF" w:rsidRPr="00E1228A">
        <w:rPr>
          <w:rFonts w:ascii="Calibri" w:hAnsi="Calibri" w:cs="Calibri"/>
          <w:sz w:val="22"/>
          <w:szCs w:val="22"/>
        </w:rPr>
        <w:t xml:space="preserve"> </w:t>
      </w:r>
      <w:r w:rsidRPr="00E1228A">
        <w:rPr>
          <w:rFonts w:ascii="Calibri" w:hAnsi="Calibri" w:cs="Calibri"/>
          <w:sz w:val="22"/>
          <w:szCs w:val="22"/>
        </w:rPr>
        <w:t>broad</w:t>
      </w:r>
      <w:r w:rsidR="001249DF">
        <w:rPr>
          <w:rFonts w:ascii="Calibri" w:hAnsi="Calibri" w:cs="Calibri"/>
          <w:sz w:val="22"/>
          <w:szCs w:val="22"/>
        </w:rPr>
        <w:t>er</w:t>
      </w:r>
      <w:r w:rsidRPr="00E1228A">
        <w:rPr>
          <w:rFonts w:ascii="Calibri" w:hAnsi="Calibri" w:cs="Calibri"/>
          <w:sz w:val="22"/>
          <w:szCs w:val="22"/>
        </w:rPr>
        <w:t xml:space="preserve"> term “commercial” and </w:t>
      </w:r>
      <w:r w:rsidR="001249DF">
        <w:rPr>
          <w:rFonts w:ascii="Calibri" w:hAnsi="Calibri" w:cs="Calibri"/>
          <w:sz w:val="22"/>
          <w:szCs w:val="22"/>
        </w:rPr>
        <w:t xml:space="preserve">on </w:t>
      </w:r>
      <w:r w:rsidRPr="00E1228A">
        <w:rPr>
          <w:rFonts w:ascii="Calibri" w:hAnsi="Calibri" w:cs="Calibri"/>
          <w:sz w:val="22"/>
          <w:szCs w:val="22"/>
        </w:rPr>
        <w:t xml:space="preserve">whether certain types of commercial activity </w:t>
      </w:r>
      <w:r w:rsidR="001249DF">
        <w:rPr>
          <w:rFonts w:ascii="Calibri" w:hAnsi="Calibri" w:cs="Calibri"/>
          <w:sz w:val="22"/>
          <w:szCs w:val="22"/>
        </w:rPr>
        <w:t xml:space="preserve">would </w:t>
      </w:r>
      <w:r w:rsidRPr="00E1228A">
        <w:rPr>
          <w:rFonts w:ascii="Calibri" w:hAnsi="Calibri" w:cs="Calibri"/>
          <w:sz w:val="22"/>
          <w:szCs w:val="22"/>
        </w:rPr>
        <w:t xml:space="preserve">mean that a domain is not eligible for P/P registration. </w:t>
      </w:r>
      <w:r w:rsidR="00EC6C32">
        <w:rPr>
          <w:rFonts w:ascii="Calibri" w:hAnsi="Calibri" w:cs="Calibri"/>
          <w:sz w:val="22"/>
          <w:szCs w:val="22"/>
        </w:rPr>
        <w:t>The WG therefore</w:t>
      </w:r>
      <w:r w:rsidRPr="00E1228A">
        <w:rPr>
          <w:rFonts w:ascii="Calibri" w:hAnsi="Calibri" w:cs="Calibri"/>
          <w:sz w:val="22"/>
          <w:szCs w:val="22"/>
        </w:rPr>
        <w:t xml:space="preserve"> </w:t>
      </w:r>
      <w:r w:rsidR="00EC6C32">
        <w:rPr>
          <w:rFonts w:ascii="Calibri" w:hAnsi="Calibri" w:cs="Calibri"/>
          <w:sz w:val="22"/>
          <w:szCs w:val="22"/>
        </w:rPr>
        <w:t xml:space="preserve">began to </w:t>
      </w:r>
      <w:r w:rsidRPr="00E1228A">
        <w:rPr>
          <w:rFonts w:ascii="Calibri" w:hAnsi="Calibri" w:cs="Calibri"/>
          <w:sz w:val="22"/>
          <w:szCs w:val="22"/>
        </w:rPr>
        <w:t>use</w:t>
      </w:r>
      <w:r w:rsidR="00EC6C32">
        <w:rPr>
          <w:rFonts w:ascii="Calibri" w:hAnsi="Calibri" w:cs="Calibri"/>
          <w:sz w:val="22"/>
          <w:szCs w:val="22"/>
        </w:rPr>
        <w:t xml:space="preserve"> the word</w:t>
      </w:r>
      <w:r w:rsidRPr="00E1228A">
        <w:rPr>
          <w:rFonts w:ascii="Calibri" w:hAnsi="Calibri" w:cs="Calibri"/>
          <w:sz w:val="22"/>
          <w:szCs w:val="22"/>
        </w:rPr>
        <w:t xml:space="preserve"> “commercial” in a broad sense and </w:t>
      </w:r>
      <w:r w:rsidR="00EC6C32">
        <w:rPr>
          <w:rFonts w:ascii="Calibri" w:hAnsi="Calibri" w:cs="Calibri"/>
          <w:sz w:val="22"/>
          <w:szCs w:val="22"/>
        </w:rPr>
        <w:t xml:space="preserve">the word </w:t>
      </w:r>
      <w:r w:rsidRPr="00E1228A">
        <w:rPr>
          <w:rFonts w:ascii="Calibri" w:hAnsi="Calibri" w:cs="Calibri"/>
          <w:sz w:val="22"/>
          <w:szCs w:val="22"/>
        </w:rPr>
        <w:t xml:space="preserve">“transactional” to address issues raised by the position held by </w:t>
      </w:r>
      <w:r w:rsidR="00463810">
        <w:rPr>
          <w:rFonts w:ascii="Calibri" w:hAnsi="Calibri" w:cs="Calibri"/>
          <w:sz w:val="22"/>
          <w:szCs w:val="22"/>
        </w:rPr>
        <w:t>the</w:t>
      </w:r>
      <w:r w:rsidRPr="00E1228A">
        <w:rPr>
          <w:rFonts w:ascii="Calibri" w:hAnsi="Calibri" w:cs="Calibri"/>
          <w:sz w:val="22"/>
          <w:szCs w:val="22"/>
        </w:rPr>
        <w:t xml:space="preserve"> group </w:t>
      </w:r>
      <w:r w:rsidR="00463810">
        <w:rPr>
          <w:rFonts w:ascii="Calibri" w:hAnsi="Calibri" w:cs="Calibri"/>
          <w:sz w:val="22"/>
          <w:szCs w:val="22"/>
        </w:rPr>
        <w:t xml:space="preserve">that </w:t>
      </w:r>
      <w:del w:id="885" w:author="Mary Wong" w:date="2015-11-19T23:25:00Z">
        <w:r w:rsidR="00463810" w:rsidDel="009844EC">
          <w:rPr>
            <w:rFonts w:ascii="Calibri" w:hAnsi="Calibri" w:cs="Calibri"/>
            <w:sz w:val="22"/>
            <w:szCs w:val="22"/>
          </w:rPr>
          <w:delText xml:space="preserve">supports </w:delText>
        </w:r>
      </w:del>
      <w:ins w:id="886" w:author="Mary Wong" w:date="2015-11-19T23:25:00Z">
        <w:r w:rsidR="009844EC">
          <w:rPr>
            <w:rFonts w:ascii="Calibri" w:hAnsi="Calibri" w:cs="Calibri"/>
            <w:sz w:val="22"/>
            <w:szCs w:val="22"/>
          </w:rPr>
          <w:t xml:space="preserve">supported </w:t>
        </w:r>
      </w:ins>
      <w:r w:rsidR="00463810">
        <w:rPr>
          <w:rFonts w:ascii="Calibri" w:hAnsi="Calibri" w:cs="Calibri"/>
          <w:sz w:val="22"/>
          <w:szCs w:val="22"/>
        </w:rPr>
        <w:t>disallowing domains used for online financial transactions with a commercial purpose from using P/P services</w:t>
      </w:r>
      <w:r w:rsidRPr="00E1228A">
        <w:rPr>
          <w:rFonts w:ascii="Calibri" w:hAnsi="Calibri" w:cs="Calibri"/>
          <w:sz w:val="22"/>
          <w:szCs w:val="22"/>
        </w:rPr>
        <w:t xml:space="preserve">. </w:t>
      </w:r>
      <w:r w:rsidR="0035793E" w:rsidRPr="00E1228A">
        <w:rPr>
          <w:rFonts w:ascii="Calibri" w:hAnsi="Calibri" w:cs="Calibri"/>
          <w:sz w:val="22"/>
          <w:szCs w:val="22"/>
        </w:rPr>
        <w:t xml:space="preserve">Accordingly, </w:t>
      </w:r>
      <w:r w:rsidRPr="00E1228A">
        <w:rPr>
          <w:rFonts w:ascii="Calibri" w:hAnsi="Calibri" w:cs="Calibri"/>
          <w:sz w:val="22"/>
          <w:szCs w:val="22"/>
        </w:rPr>
        <w:t xml:space="preserve">a </w:t>
      </w:r>
      <w:r w:rsidR="0035793E" w:rsidRPr="00E1228A">
        <w:rPr>
          <w:rFonts w:ascii="Calibri" w:hAnsi="Calibri" w:cs="Calibri"/>
          <w:sz w:val="22"/>
          <w:szCs w:val="22"/>
        </w:rPr>
        <w:t xml:space="preserve">possible </w:t>
      </w:r>
      <w:r w:rsidRPr="00E1228A">
        <w:rPr>
          <w:rFonts w:ascii="Calibri" w:hAnsi="Calibri" w:cs="Calibri"/>
          <w:sz w:val="22"/>
          <w:szCs w:val="22"/>
        </w:rPr>
        <w:t xml:space="preserve">definition of “transactional” </w:t>
      </w:r>
      <w:r w:rsidR="00565137">
        <w:rPr>
          <w:rFonts w:ascii="Calibri" w:hAnsi="Calibri" w:cs="Calibri"/>
          <w:sz w:val="22"/>
          <w:szCs w:val="22"/>
        </w:rPr>
        <w:t>was developed</w:t>
      </w:r>
      <w:r w:rsidR="00C36F9B">
        <w:rPr>
          <w:rFonts w:ascii="Calibri" w:hAnsi="Calibri" w:cs="Calibri"/>
          <w:sz w:val="22"/>
          <w:szCs w:val="22"/>
        </w:rPr>
        <w:t xml:space="preserve"> during the WG’s initial deliberations</w:t>
      </w:r>
      <w:r w:rsidR="0035793E" w:rsidRPr="00E1228A">
        <w:rPr>
          <w:rFonts w:ascii="Calibri" w:hAnsi="Calibri" w:cs="Calibri"/>
          <w:sz w:val="22"/>
          <w:szCs w:val="22"/>
        </w:rPr>
        <w:t xml:space="preserve">, as follows: </w:t>
      </w:r>
      <w:r w:rsidR="0035793E" w:rsidRPr="00E1228A">
        <w:rPr>
          <w:rFonts w:ascii="Calibri" w:hAnsi="Calibri"/>
          <w:b/>
          <w:i/>
          <w:sz w:val="22"/>
          <w:szCs w:val="22"/>
          <w:lang w:val="en-US" w:eastAsia="en-US"/>
        </w:rPr>
        <w:t>“[</w:t>
      </w:r>
      <w:proofErr w:type="gramStart"/>
      <w:r w:rsidR="0035793E" w:rsidRPr="00E1228A">
        <w:rPr>
          <w:rFonts w:ascii="Calibri" w:hAnsi="Calibri"/>
          <w:b/>
          <w:i/>
          <w:sz w:val="22"/>
          <w:szCs w:val="22"/>
          <w:lang w:val="en-US" w:eastAsia="en-US"/>
        </w:rPr>
        <w:t>D]</w:t>
      </w:r>
      <w:proofErr w:type="spellStart"/>
      <w:r w:rsidR="0035793E" w:rsidRPr="00E1228A">
        <w:rPr>
          <w:rFonts w:ascii="Calibri" w:hAnsi="Calibri"/>
          <w:b/>
          <w:i/>
          <w:sz w:val="22"/>
          <w:szCs w:val="22"/>
          <w:lang w:val="en-US" w:eastAsia="en-US"/>
        </w:rPr>
        <w:t>omains</w:t>
      </w:r>
      <w:proofErr w:type="spellEnd"/>
      <w:proofErr w:type="gramEnd"/>
      <w:r w:rsidR="0035793E" w:rsidRPr="00E1228A">
        <w:rPr>
          <w:rFonts w:ascii="Calibri" w:hAnsi="Calibri"/>
          <w:b/>
          <w:i/>
          <w:sz w:val="22"/>
          <w:szCs w:val="22"/>
          <w:lang w:val="en-US" w:eastAsia="en-US"/>
        </w:rPr>
        <w:t xml:space="preserve"> used for online financial transactions for commercial purpose should be ineligible for privacy and proxy registrations.”</w:t>
      </w:r>
      <w:r w:rsidRPr="00E1228A">
        <w:rPr>
          <w:rFonts w:ascii="Calibri" w:hAnsi="Calibri" w:cs="Calibri"/>
          <w:sz w:val="22"/>
          <w:szCs w:val="22"/>
        </w:rPr>
        <w:t>.</w:t>
      </w:r>
    </w:p>
    <w:p w14:paraId="18469713" w14:textId="77777777" w:rsidR="001249DF" w:rsidRDefault="001249DF" w:rsidP="002F094C">
      <w:pPr>
        <w:widowControl w:val="0"/>
        <w:suppressAutoHyphens w:val="0"/>
        <w:autoSpaceDE w:val="0"/>
        <w:autoSpaceDN w:val="0"/>
        <w:adjustRightInd w:val="0"/>
        <w:rPr>
          <w:rFonts w:ascii="Calibri" w:hAnsi="Calibri" w:cs="Calibri"/>
          <w:sz w:val="22"/>
          <w:szCs w:val="22"/>
        </w:rPr>
      </w:pPr>
    </w:p>
    <w:p w14:paraId="456E1258" w14:textId="764376AE"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In </w:t>
      </w:r>
      <w:r w:rsidR="004F0C27">
        <w:rPr>
          <w:rFonts w:ascii="Calibri" w:hAnsi="Calibri"/>
          <w:sz w:val="22"/>
          <w:szCs w:val="22"/>
          <w:lang w:val="en-US" w:eastAsia="en-US"/>
        </w:rPr>
        <w:t>consequence, in its Initial Report, the WG</w:t>
      </w:r>
      <w:r>
        <w:rPr>
          <w:rFonts w:ascii="Calibri" w:hAnsi="Calibri"/>
          <w:sz w:val="22"/>
          <w:szCs w:val="22"/>
          <w:lang w:val="en-US" w:eastAsia="en-US"/>
        </w:rPr>
        <w:t xml:space="preserve"> asked for </w:t>
      </w:r>
      <w:r w:rsidR="004F0C27">
        <w:rPr>
          <w:rFonts w:ascii="Calibri" w:hAnsi="Calibri"/>
          <w:sz w:val="22"/>
          <w:szCs w:val="22"/>
          <w:lang w:val="en-US" w:eastAsia="en-US"/>
        </w:rPr>
        <w:t xml:space="preserve">community </w:t>
      </w:r>
      <w:r>
        <w:rPr>
          <w:rFonts w:ascii="Calibri" w:hAnsi="Calibri"/>
          <w:sz w:val="22"/>
          <w:szCs w:val="22"/>
          <w:lang w:val="en-US" w:eastAsia="en-US"/>
        </w:rPr>
        <w:t xml:space="preserve">feedback regarding the question whether </w:t>
      </w:r>
      <w:r w:rsidRPr="00BB19C5">
        <w:rPr>
          <w:rFonts w:ascii="Calibri" w:hAnsi="Calibri"/>
          <w:b/>
          <w:i/>
          <w:sz w:val="22"/>
          <w:szCs w:val="22"/>
          <w:lang w:val="en-US" w:eastAsia="en-US"/>
        </w:rPr>
        <w:t>“registrants of domain names associated with commercial activities and which are used for online financial transactions [should] be prohibited from using, or continuing to use, P/P services.”</w:t>
      </w:r>
      <w:r w:rsidRPr="00210A23">
        <w:rPr>
          <w:rFonts w:ascii="Calibri" w:hAnsi="Calibri"/>
          <w:sz w:val="22"/>
          <w:szCs w:val="22"/>
          <w:lang w:val="en-US" w:eastAsia="en-US"/>
        </w:rPr>
        <w:t xml:space="preserve"> </w:t>
      </w:r>
      <w:r w:rsidRPr="00210A23">
        <w:rPr>
          <w:rFonts w:ascii="Calibri" w:hAnsi="Calibri"/>
          <w:sz w:val="22"/>
          <w:szCs w:val="22"/>
          <w:lang w:val="en-US" w:eastAsia="en-US"/>
        </w:rPr>
        <w:lastRenderedPageBreak/>
        <w:t xml:space="preserve">Responses to </w:t>
      </w:r>
      <w:r>
        <w:rPr>
          <w:rFonts w:ascii="Calibri" w:hAnsi="Calibri"/>
          <w:sz w:val="22"/>
          <w:szCs w:val="22"/>
          <w:lang w:val="en-US" w:eastAsia="en-US"/>
        </w:rPr>
        <w:t>an additional</w:t>
      </w:r>
      <w:r w:rsidRPr="00210A23">
        <w:rPr>
          <w:rFonts w:ascii="Calibri" w:hAnsi="Calibri"/>
          <w:sz w:val="22"/>
          <w:szCs w:val="22"/>
          <w:lang w:val="en-US" w:eastAsia="en-US"/>
        </w:rPr>
        <w:t xml:space="preserve"> two questions were contingent on support for a positive response to the first question, i.e., a viewpoint that such registrants should no longer be allowed to use P/P services</w:t>
      </w:r>
      <w:r w:rsidR="004F0C27">
        <w:rPr>
          <w:rFonts w:ascii="Calibri" w:hAnsi="Calibri"/>
          <w:sz w:val="22"/>
          <w:szCs w:val="22"/>
          <w:lang w:val="en-US" w:eastAsia="en-US"/>
        </w:rPr>
        <w:t>.</w:t>
      </w:r>
      <w:r w:rsidRPr="00210A23">
        <w:rPr>
          <w:rFonts w:ascii="Calibri" w:hAnsi="Calibri"/>
          <w:sz w:val="22"/>
          <w:szCs w:val="22"/>
          <w:lang w:val="en-US" w:eastAsia="en-US"/>
        </w:rPr>
        <w:t xml:space="preserve"> </w:t>
      </w:r>
      <w:r w:rsidR="004F0C27">
        <w:rPr>
          <w:rFonts w:ascii="Calibri" w:hAnsi="Calibri"/>
          <w:sz w:val="22"/>
          <w:szCs w:val="22"/>
          <w:lang w:val="en-US" w:eastAsia="en-US"/>
        </w:rPr>
        <w:t xml:space="preserve">These two additional questions were: </w:t>
      </w:r>
      <w:r w:rsidRPr="00BB19C5">
        <w:rPr>
          <w:rFonts w:ascii="Calibri" w:hAnsi="Calibri"/>
          <w:b/>
          <w:i/>
          <w:sz w:val="22"/>
          <w:szCs w:val="22"/>
          <w:lang w:val="en-US" w:eastAsia="en-US"/>
        </w:rPr>
        <w:t>“If you agree with this position [the prohibition], do you think it would be useful to adopt a definition of commercial or transactional to define those domains for which p/p service registration should be disallowed?  If so, what should the definitions be?”</w:t>
      </w:r>
      <w:r w:rsidRPr="00210A23">
        <w:rPr>
          <w:rFonts w:ascii="Calibri" w:hAnsi="Calibri"/>
          <w:sz w:val="22"/>
          <w:szCs w:val="22"/>
          <w:lang w:val="en-US" w:eastAsia="en-US"/>
        </w:rPr>
        <w:t xml:space="preserve"> </w:t>
      </w:r>
    </w:p>
    <w:p w14:paraId="2AC29323" w14:textId="77777777"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p>
    <w:p w14:paraId="5EA09651" w14:textId="514D4937" w:rsidR="00CF6E36" w:rsidRPr="00CF6E36" w:rsidRDefault="00210A23" w:rsidP="00CF6E36">
      <w:pPr>
        <w:widowControl w:val="0"/>
        <w:suppressAutoHyphens w:val="0"/>
        <w:autoSpaceDE w:val="0"/>
        <w:autoSpaceDN w:val="0"/>
        <w:adjustRightInd w:val="0"/>
        <w:rPr>
          <w:rFonts w:ascii="Calibri" w:hAnsi="Calibri"/>
          <w:sz w:val="22"/>
          <w:szCs w:val="22"/>
          <w:lang w:eastAsia="en-US"/>
        </w:rPr>
      </w:pPr>
      <w:r w:rsidRPr="00210A23">
        <w:rPr>
          <w:rFonts w:ascii="Calibri" w:hAnsi="Calibri"/>
          <w:sz w:val="22"/>
          <w:szCs w:val="22"/>
          <w:lang w:val="en-US" w:eastAsia="en-US"/>
        </w:rPr>
        <w:t xml:space="preserve">A </w:t>
      </w:r>
      <w:ins w:id="887" w:author="Mary Wong" w:date="2015-11-19T23:25:00Z">
        <w:r w:rsidR="009844EC">
          <w:rPr>
            <w:rFonts w:ascii="Calibri" w:hAnsi="Calibri"/>
            <w:sz w:val="22"/>
            <w:szCs w:val="22"/>
            <w:lang w:val="en-US" w:eastAsia="en-US"/>
          </w:rPr>
          <w:t xml:space="preserve">WG </w:t>
        </w:r>
      </w:ins>
      <w:r w:rsidRPr="00210A23">
        <w:rPr>
          <w:rFonts w:ascii="Calibri" w:hAnsi="Calibri"/>
          <w:sz w:val="22"/>
          <w:szCs w:val="22"/>
          <w:lang w:val="en-US" w:eastAsia="en-US"/>
        </w:rPr>
        <w:t>Sub</w:t>
      </w:r>
      <w:ins w:id="888" w:author="Mary Wong" w:date="2015-11-19T23:25:00Z">
        <w:r w:rsidR="009844EC">
          <w:rPr>
            <w:rFonts w:ascii="Calibri" w:hAnsi="Calibri"/>
            <w:sz w:val="22"/>
            <w:szCs w:val="22"/>
            <w:lang w:val="en-US" w:eastAsia="en-US"/>
          </w:rPr>
          <w:t>-</w:t>
        </w:r>
      </w:ins>
      <w:del w:id="889" w:author="Mary Wong" w:date="2015-11-19T23:25:00Z">
        <w:r w:rsidRPr="00210A23" w:rsidDel="009844EC">
          <w:rPr>
            <w:rFonts w:ascii="Calibri" w:hAnsi="Calibri"/>
            <w:sz w:val="22"/>
            <w:szCs w:val="22"/>
            <w:lang w:val="en-US" w:eastAsia="en-US"/>
          </w:rPr>
          <w:delText xml:space="preserve"> </w:delText>
        </w:r>
      </w:del>
      <w:r w:rsidRPr="00210A23">
        <w:rPr>
          <w:rFonts w:ascii="Calibri" w:hAnsi="Calibri"/>
          <w:sz w:val="22"/>
          <w:szCs w:val="22"/>
          <w:lang w:val="en-US" w:eastAsia="en-US"/>
        </w:rPr>
        <w:t>Team</w:t>
      </w:r>
      <w:del w:id="890" w:author="Mary Wong" w:date="2015-11-19T23:25:00Z">
        <w:r w:rsidRPr="00210A23" w:rsidDel="009844EC">
          <w:rPr>
            <w:rFonts w:ascii="Calibri" w:hAnsi="Calibri"/>
            <w:sz w:val="22"/>
            <w:szCs w:val="22"/>
            <w:lang w:val="en-US" w:eastAsia="en-US"/>
          </w:rPr>
          <w:delText xml:space="preserve"> of the Working Group</w:delText>
        </w:r>
      </w:del>
      <w:r w:rsidR="00F83B66">
        <w:rPr>
          <w:rStyle w:val="FootnoteReference"/>
          <w:rFonts w:ascii="Calibri" w:hAnsi="Calibri"/>
          <w:sz w:val="22"/>
          <w:szCs w:val="22"/>
          <w:lang w:val="en-US" w:eastAsia="en-US"/>
        </w:rPr>
        <w:footnoteReference w:id="61"/>
      </w:r>
      <w:r w:rsidRPr="00210A23">
        <w:rPr>
          <w:rFonts w:ascii="Calibri" w:hAnsi="Calibri"/>
          <w:sz w:val="22"/>
          <w:szCs w:val="22"/>
          <w:lang w:val="en-US" w:eastAsia="en-US"/>
        </w:rPr>
        <w:t xml:space="preserve"> analyzed the thousands of comments received that either directly responded to the first question posed, or that appeared to the Sub Team to be highly relevant to it (such as the many comments that endorsed statements that support </w:t>
      </w:r>
      <w:r w:rsidRPr="00210A23">
        <w:rPr>
          <w:rFonts w:ascii="Calibri" w:hAnsi="Calibri"/>
          <w:i/>
          <w:sz w:val="22"/>
          <w:szCs w:val="22"/>
          <w:lang w:val="en-US" w:eastAsia="en-US"/>
        </w:rPr>
        <w:t xml:space="preserve">“the use of privacy services by all, for all legal purposes, regardless of whether the website is “commercial”).” </w:t>
      </w:r>
      <w:r w:rsidRPr="00210A23">
        <w:rPr>
          <w:rFonts w:ascii="Calibri" w:hAnsi="Calibri"/>
          <w:sz w:val="22"/>
          <w:szCs w:val="22"/>
          <w:lang w:val="en-US" w:eastAsia="en-US"/>
        </w:rPr>
        <w:t>Numerically, an overwhelming majority of these comments answered the question posed in the negative and supported no restrictions on the use of P/P services.</w:t>
      </w:r>
      <w:r w:rsidR="00CF6E36">
        <w:rPr>
          <w:rFonts w:ascii="Calibri" w:hAnsi="Calibri"/>
          <w:sz w:val="22"/>
          <w:szCs w:val="22"/>
          <w:lang w:val="en-US" w:eastAsia="en-US"/>
        </w:rPr>
        <w:t xml:space="preserve"> </w:t>
      </w:r>
      <w:r w:rsidR="00CF6E36" w:rsidRPr="00CF6E36">
        <w:rPr>
          <w:rFonts w:ascii="Calibri" w:hAnsi="Calibri"/>
          <w:sz w:val="22"/>
          <w:szCs w:val="22"/>
          <w:lang w:eastAsia="en-US"/>
        </w:rPr>
        <w:t xml:space="preserve">Most comments were vehemently opposed to any distinction between the commercial and non-commercial and felt that any change would be seen as an erosion of privacy, a lack of protection for home based/small businesses and to inhibit freedom of speech.  Many also felt there was sufficient law and regulation in place to deal with disclosure of names if required by the courts. </w:t>
      </w:r>
      <w:r w:rsidR="00CF6E36">
        <w:rPr>
          <w:rFonts w:ascii="Calibri" w:hAnsi="Calibri"/>
          <w:sz w:val="22"/>
          <w:szCs w:val="22"/>
          <w:lang w:eastAsia="en-US"/>
        </w:rPr>
        <w:t xml:space="preserve"> On the other hand, those few c</w:t>
      </w:r>
      <w:r w:rsidR="00CF6E36" w:rsidRPr="00CF6E36">
        <w:rPr>
          <w:rFonts w:ascii="Calibri" w:hAnsi="Calibri"/>
          <w:sz w:val="22"/>
          <w:szCs w:val="22"/>
          <w:lang w:eastAsia="en-US"/>
        </w:rPr>
        <w:t xml:space="preserve">ommenters in favour of prohibiting the use of </w:t>
      </w:r>
      <w:r w:rsidR="00CF6E36">
        <w:rPr>
          <w:rFonts w:ascii="Calibri" w:hAnsi="Calibri"/>
          <w:sz w:val="22"/>
          <w:szCs w:val="22"/>
          <w:lang w:eastAsia="en-US"/>
        </w:rPr>
        <w:t>P/P</w:t>
      </w:r>
      <w:r w:rsidR="00CF6E36" w:rsidRPr="00CF6E36">
        <w:rPr>
          <w:rFonts w:ascii="Calibri" w:hAnsi="Calibri"/>
          <w:sz w:val="22"/>
          <w:szCs w:val="22"/>
          <w:lang w:eastAsia="en-US"/>
        </w:rPr>
        <w:t xml:space="preserve"> services by those with commercial or financial activities based this opinion on the prevention and investigation of crime.</w:t>
      </w:r>
    </w:p>
    <w:p w14:paraId="51B38A40" w14:textId="77777777" w:rsidR="00CF6E36" w:rsidRPr="00CF6E36" w:rsidRDefault="00CF6E36" w:rsidP="00CF6E36">
      <w:pPr>
        <w:widowControl w:val="0"/>
        <w:suppressAutoHyphens w:val="0"/>
        <w:autoSpaceDE w:val="0"/>
        <w:autoSpaceDN w:val="0"/>
        <w:adjustRightInd w:val="0"/>
        <w:rPr>
          <w:rFonts w:ascii="Calibri" w:hAnsi="Calibri"/>
          <w:sz w:val="22"/>
          <w:szCs w:val="22"/>
          <w:lang w:eastAsia="en-US"/>
        </w:rPr>
      </w:pPr>
    </w:p>
    <w:p w14:paraId="1ED608DC" w14:textId="3A84EB49" w:rsidR="00210A23" w:rsidRDefault="00C36F9B" w:rsidP="002F094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Considerable public feedback wa</w:t>
      </w:r>
      <w:r w:rsidR="00210A23">
        <w:rPr>
          <w:rFonts w:ascii="Calibri" w:hAnsi="Calibri"/>
          <w:sz w:val="22"/>
          <w:szCs w:val="22"/>
          <w:lang w:val="en-US" w:eastAsia="en-US"/>
        </w:rPr>
        <w:t>s received that expressed concern</w:t>
      </w:r>
      <w:r>
        <w:rPr>
          <w:rFonts w:ascii="Calibri" w:hAnsi="Calibri"/>
          <w:sz w:val="22"/>
          <w:szCs w:val="22"/>
          <w:lang w:val="en-US" w:eastAsia="en-US"/>
        </w:rPr>
        <w:t xml:space="preserve"> over the lack of robust and practical definitions of the terms “commercial</w:t>
      </w:r>
      <w:r w:rsidR="00210A23">
        <w:rPr>
          <w:rFonts w:ascii="Calibri" w:hAnsi="Calibri"/>
          <w:sz w:val="22"/>
          <w:szCs w:val="22"/>
          <w:lang w:val="en-US" w:eastAsia="en-US"/>
        </w:rPr>
        <w:t xml:space="preserve"> activity</w:t>
      </w:r>
      <w:r>
        <w:rPr>
          <w:rFonts w:ascii="Calibri" w:hAnsi="Calibri"/>
          <w:sz w:val="22"/>
          <w:szCs w:val="22"/>
          <w:lang w:val="en-US" w:eastAsia="en-US"/>
        </w:rPr>
        <w:t>” and “</w:t>
      </w:r>
      <w:r w:rsidR="00210A23">
        <w:rPr>
          <w:rFonts w:ascii="Calibri" w:hAnsi="Calibri"/>
          <w:sz w:val="22"/>
          <w:szCs w:val="22"/>
          <w:lang w:val="en-US" w:eastAsia="en-US"/>
        </w:rPr>
        <w:t>online financial transactions</w:t>
      </w:r>
      <w:r>
        <w:rPr>
          <w:rFonts w:ascii="Calibri" w:hAnsi="Calibri"/>
          <w:sz w:val="22"/>
          <w:szCs w:val="22"/>
          <w:lang w:val="en-US" w:eastAsia="en-US"/>
        </w:rPr>
        <w:t xml:space="preserve">”, with some commenters noting that it would likely be very difficult to develop such definitions. </w:t>
      </w:r>
      <w:r w:rsidR="00210A23" w:rsidRPr="00210A23">
        <w:rPr>
          <w:rFonts w:ascii="Calibri" w:hAnsi="Calibri"/>
          <w:sz w:val="22"/>
          <w:szCs w:val="22"/>
          <w:lang w:val="en-US" w:eastAsia="en-US"/>
        </w:rPr>
        <w:t>Several commenters, representing significant groups of stakeholders, noted that a yes-or-no response to the</w:t>
      </w:r>
      <w:r w:rsidR="00210A23">
        <w:rPr>
          <w:rFonts w:ascii="Calibri" w:hAnsi="Calibri"/>
          <w:sz w:val="22"/>
          <w:szCs w:val="22"/>
          <w:lang w:val="en-US" w:eastAsia="en-US"/>
        </w:rPr>
        <w:t xml:space="preserve"> first</w:t>
      </w:r>
      <w:r w:rsidR="00210A23" w:rsidRPr="00210A23">
        <w:rPr>
          <w:rFonts w:ascii="Calibri" w:hAnsi="Calibri"/>
          <w:sz w:val="22"/>
          <w:szCs w:val="22"/>
          <w:lang w:val="en-US" w:eastAsia="en-US"/>
        </w:rPr>
        <w:t xml:space="preserve"> question posed was difficult because the </w:t>
      </w:r>
      <w:r w:rsidR="00210A23">
        <w:rPr>
          <w:rFonts w:ascii="Calibri" w:hAnsi="Calibri"/>
          <w:sz w:val="22"/>
          <w:szCs w:val="22"/>
          <w:lang w:val="en-US" w:eastAsia="en-US"/>
        </w:rPr>
        <w:t>WG had</w:t>
      </w:r>
      <w:r w:rsidR="00210A23" w:rsidRPr="00210A23">
        <w:rPr>
          <w:rFonts w:ascii="Calibri" w:hAnsi="Calibri"/>
          <w:sz w:val="22"/>
          <w:szCs w:val="22"/>
          <w:lang w:val="en-US" w:eastAsia="en-US"/>
        </w:rPr>
        <w:t xml:space="preserve"> not present</w:t>
      </w:r>
      <w:r w:rsidR="00210A23">
        <w:rPr>
          <w:rFonts w:ascii="Calibri" w:hAnsi="Calibri"/>
          <w:sz w:val="22"/>
          <w:szCs w:val="22"/>
          <w:lang w:val="en-US" w:eastAsia="en-US"/>
        </w:rPr>
        <w:t>ed</w:t>
      </w:r>
      <w:r w:rsidR="00210A23" w:rsidRPr="00210A23">
        <w:rPr>
          <w:rFonts w:ascii="Calibri" w:hAnsi="Calibri"/>
          <w:sz w:val="22"/>
          <w:szCs w:val="22"/>
          <w:lang w:val="en-US" w:eastAsia="en-US"/>
        </w:rPr>
        <w:t xml:space="preserve"> an agreed-upon definition of </w:t>
      </w:r>
      <w:r w:rsidR="00210A23">
        <w:rPr>
          <w:rFonts w:ascii="Calibri" w:hAnsi="Calibri"/>
          <w:sz w:val="22"/>
          <w:szCs w:val="22"/>
          <w:lang w:val="en-US" w:eastAsia="en-US"/>
        </w:rPr>
        <w:t xml:space="preserve">these </w:t>
      </w:r>
      <w:r w:rsidR="00210A23" w:rsidRPr="00210A23">
        <w:rPr>
          <w:rFonts w:ascii="Calibri" w:hAnsi="Calibri"/>
          <w:sz w:val="22"/>
          <w:szCs w:val="22"/>
          <w:lang w:val="en-US" w:eastAsia="en-US"/>
        </w:rPr>
        <w:t>terms</w:t>
      </w:r>
      <w:r w:rsidR="00210A23">
        <w:rPr>
          <w:rFonts w:ascii="Calibri" w:hAnsi="Calibri"/>
          <w:sz w:val="22"/>
          <w:szCs w:val="22"/>
          <w:lang w:val="en-US" w:eastAsia="en-US"/>
        </w:rPr>
        <w:t>.</w:t>
      </w:r>
      <w:r w:rsidR="00210A23" w:rsidRPr="00210A23">
        <w:rPr>
          <w:rFonts w:ascii="Calibri" w:hAnsi="Calibri"/>
          <w:sz w:val="22"/>
          <w:szCs w:val="22"/>
          <w:lang w:val="en-US" w:eastAsia="en-US"/>
        </w:rPr>
        <w:t xml:space="preserve"> </w:t>
      </w:r>
      <w:r w:rsidR="00210A23">
        <w:rPr>
          <w:rFonts w:ascii="Calibri" w:hAnsi="Calibri"/>
          <w:sz w:val="22"/>
          <w:szCs w:val="22"/>
          <w:lang w:val="en-US" w:eastAsia="en-US"/>
        </w:rPr>
        <w:t>The WG therefore concludes that it is</w:t>
      </w:r>
      <w:r w:rsidR="00210A23" w:rsidRPr="00210A23">
        <w:rPr>
          <w:rFonts w:ascii="Calibri" w:hAnsi="Calibri"/>
          <w:sz w:val="22"/>
          <w:szCs w:val="22"/>
          <w:lang w:val="en-US" w:eastAsia="en-US"/>
        </w:rPr>
        <w:t xml:space="preserve"> difficult to assume that the many commenters who answered (in effect) that registrations used to engage in “commercial activities” or to carry out “online financial transactions” should continue to be allowed to use P/P services would necessarily have answered the question the same way with regard to all conceivable definitions of these terms.</w:t>
      </w:r>
    </w:p>
    <w:p w14:paraId="4D2119FC" w14:textId="77777777" w:rsidR="00210A23" w:rsidRDefault="00210A23" w:rsidP="002F094C">
      <w:pPr>
        <w:widowControl w:val="0"/>
        <w:suppressAutoHyphens w:val="0"/>
        <w:autoSpaceDE w:val="0"/>
        <w:autoSpaceDN w:val="0"/>
        <w:adjustRightInd w:val="0"/>
        <w:rPr>
          <w:rFonts w:ascii="Calibri" w:hAnsi="Calibri"/>
          <w:sz w:val="22"/>
          <w:szCs w:val="22"/>
          <w:lang w:val="en-US" w:eastAsia="en-US"/>
        </w:rPr>
      </w:pPr>
    </w:p>
    <w:p w14:paraId="44A7344B" w14:textId="03564158"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lastRenderedPageBreak/>
        <w:t xml:space="preserve">In view of the fact that the current situation is one where </w:t>
      </w:r>
      <w:r w:rsidRPr="00210A23">
        <w:rPr>
          <w:rFonts w:ascii="Calibri" w:hAnsi="Calibri"/>
          <w:sz w:val="22"/>
          <w:szCs w:val="22"/>
          <w:lang w:val="en-US" w:eastAsia="en-US"/>
        </w:rPr>
        <w:t>there are no restrictions on uses to which domain names registered us</w:t>
      </w:r>
      <w:r>
        <w:rPr>
          <w:rFonts w:ascii="Calibri" w:hAnsi="Calibri"/>
          <w:sz w:val="22"/>
          <w:szCs w:val="22"/>
          <w:lang w:val="en-US" w:eastAsia="en-US"/>
        </w:rPr>
        <w:t>ing these services may be put</w:t>
      </w:r>
      <w:r w:rsidRPr="00210A23">
        <w:rPr>
          <w:rFonts w:ascii="Calibri" w:hAnsi="Calibri"/>
          <w:sz w:val="22"/>
          <w:szCs w:val="22"/>
          <w:lang w:val="en-US" w:eastAsia="en-US"/>
        </w:rPr>
        <w:t xml:space="preserve">, the </w:t>
      </w:r>
      <w:r>
        <w:rPr>
          <w:rFonts w:ascii="Calibri" w:hAnsi="Calibri"/>
          <w:sz w:val="22"/>
          <w:szCs w:val="22"/>
          <w:lang w:val="en-US" w:eastAsia="en-US"/>
        </w:rPr>
        <w:t>WG</w:t>
      </w:r>
      <w:r w:rsidRPr="00210A23">
        <w:rPr>
          <w:rFonts w:ascii="Calibri" w:hAnsi="Calibri"/>
          <w:sz w:val="22"/>
          <w:szCs w:val="22"/>
          <w:lang w:val="en-US" w:eastAsia="en-US"/>
        </w:rPr>
        <w:t xml:space="preserve"> does not believe that the accreditation standards for P/P services should require service providers to differentiate between registrants who wish to use these services to engage in commercial activities or online financial transactions and registrants who do not.  This conclusion seeks to reflect the clear majority of opinions expressed in the comments, but also rests on pragmatic grounds</w:t>
      </w:r>
      <w:r>
        <w:rPr>
          <w:rFonts w:ascii="Calibri" w:hAnsi="Calibri"/>
          <w:sz w:val="22"/>
          <w:szCs w:val="22"/>
          <w:lang w:val="en-US" w:eastAsia="en-US"/>
        </w:rPr>
        <w:t>, I</w:t>
      </w:r>
      <w:r w:rsidRPr="00210A23">
        <w:rPr>
          <w:rFonts w:ascii="Calibri" w:hAnsi="Calibri"/>
          <w:sz w:val="22"/>
          <w:szCs w:val="22"/>
          <w:lang w:val="en-US" w:eastAsia="en-US"/>
        </w:rPr>
        <w:t xml:space="preserve">t will certainly be difficult (at best) to achieve a consensus definition of critical terms that must be defined in order to incorporate this principle into accreditation standards, </w:t>
      </w:r>
      <w:r>
        <w:rPr>
          <w:rFonts w:ascii="Calibri" w:hAnsi="Calibri"/>
          <w:sz w:val="22"/>
          <w:szCs w:val="22"/>
          <w:lang w:val="en-US" w:eastAsia="en-US"/>
        </w:rPr>
        <w:t xml:space="preserve">and </w:t>
      </w:r>
      <w:r w:rsidRPr="00210A23">
        <w:rPr>
          <w:rFonts w:ascii="Calibri" w:hAnsi="Calibri"/>
          <w:sz w:val="22"/>
          <w:szCs w:val="22"/>
          <w:lang w:val="en-US" w:eastAsia="en-US"/>
        </w:rPr>
        <w:t xml:space="preserve">the </w:t>
      </w:r>
      <w:r>
        <w:rPr>
          <w:rFonts w:ascii="Calibri" w:hAnsi="Calibri"/>
          <w:sz w:val="22"/>
          <w:szCs w:val="22"/>
          <w:lang w:val="en-US" w:eastAsia="en-US"/>
        </w:rPr>
        <w:t>WG</w:t>
      </w:r>
      <w:r w:rsidRPr="00210A23">
        <w:rPr>
          <w:rFonts w:ascii="Calibri" w:hAnsi="Calibri"/>
          <w:sz w:val="22"/>
          <w:szCs w:val="22"/>
          <w:lang w:val="en-US" w:eastAsia="en-US"/>
        </w:rPr>
        <w:t xml:space="preserve"> does not support delaying the adoption and implementation of an accreditation system until such a consensus can be reached.  </w:t>
      </w:r>
    </w:p>
    <w:p w14:paraId="6AD593F3" w14:textId="77777777"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p>
    <w:p w14:paraId="5A3B88C2" w14:textId="77777777" w:rsidR="00CF6E36" w:rsidRDefault="00210A23" w:rsidP="00210A23">
      <w:pPr>
        <w:widowControl w:val="0"/>
        <w:suppressAutoHyphens w:val="0"/>
        <w:autoSpaceDE w:val="0"/>
        <w:autoSpaceDN w:val="0"/>
        <w:adjustRightInd w:val="0"/>
        <w:rPr>
          <w:rFonts w:ascii="Calibri" w:hAnsi="Calibri"/>
          <w:sz w:val="22"/>
          <w:szCs w:val="22"/>
          <w:lang w:val="en-US" w:eastAsia="en-US"/>
        </w:rPr>
      </w:pPr>
      <w:r w:rsidRPr="00210A23">
        <w:rPr>
          <w:rFonts w:ascii="Calibri" w:hAnsi="Calibri"/>
          <w:sz w:val="22"/>
          <w:szCs w:val="22"/>
          <w:lang w:val="en-US" w:eastAsia="en-US"/>
        </w:rPr>
        <w:t xml:space="preserve">The </w:t>
      </w:r>
      <w:r>
        <w:rPr>
          <w:rFonts w:ascii="Calibri" w:hAnsi="Calibri"/>
          <w:sz w:val="22"/>
          <w:szCs w:val="22"/>
          <w:lang w:val="en-US" w:eastAsia="en-US"/>
        </w:rPr>
        <w:t>WG</w:t>
      </w:r>
      <w:r w:rsidRPr="00210A23">
        <w:rPr>
          <w:rFonts w:ascii="Calibri" w:hAnsi="Calibri"/>
          <w:sz w:val="22"/>
          <w:szCs w:val="22"/>
          <w:lang w:val="en-US" w:eastAsia="en-US"/>
        </w:rPr>
        <w:t xml:space="preserve"> notes that </w:t>
      </w:r>
      <w:r>
        <w:rPr>
          <w:rFonts w:ascii="Calibri" w:hAnsi="Calibri"/>
          <w:sz w:val="22"/>
          <w:szCs w:val="22"/>
          <w:lang w:val="en-US" w:eastAsia="en-US"/>
        </w:rPr>
        <w:t>some P/P</w:t>
      </w:r>
      <w:r w:rsidRPr="00210A23">
        <w:rPr>
          <w:rFonts w:ascii="Calibri" w:hAnsi="Calibri"/>
          <w:sz w:val="22"/>
          <w:szCs w:val="22"/>
          <w:lang w:val="en-US" w:eastAsia="en-US"/>
        </w:rPr>
        <w:t xml:space="preserve"> providers </w:t>
      </w:r>
      <w:r>
        <w:rPr>
          <w:rFonts w:ascii="Calibri" w:hAnsi="Calibri"/>
          <w:sz w:val="22"/>
          <w:szCs w:val="22"/>
          <w:lang w:val="en-US" w:eastAsia="en-US"/>
        </w:rPr>
        <w:t>currently have</w:t>
      </w:r>
      <w:r w:rsidRPr="00210A23">
        <w:rPr>
          <w:rFonts w:ascii="Calibri" w:hAnsi="Calibri"/>
          <w:sz w:val="22"/>
          <w:szCs w:val="22"/>
          <w:lang w:val="en-US" w:eastAsia="en-US"/>
        </w:rPr>
        <w:t xml:space="preserve"> enforce similar restrictions on who may use their particular services.</w:t>
      </w:r>
      <w:r>
        <w:rPr>
          <w:rFonts w:ascii="Calibri" w:hAnsi="Calibri"/>
          <w:sz w:val="22"/>
          <w:szCs w:val="22"/>
          <w:lang w:val="en-US" w:eastAsia="en-US"/>
        </w:rPr>
        <w:t xml:space="preserve"> </w:t>
      </w:r>
      <w:r w:rsidRPr="00210A23">
        <w:rPr>
          <w:rFonts w:ascii="Calibri" w:hAnsi="Calibri"/>
          <w:sz w:val="22"/>
          <w:szCs w:val="22"/>
          <w:lang w:val="en-US" w:eastAsia="en-US"/>
        </w:rPr>
        <w:t xml:space="preserve">The </w:t>
      </w:r>
      <w:r>
        <w:rPr>
          <w:rFonts w:ascii="Calibri" w:hAnsi="Calibri"/>
          <w:sz w:val="22"/>
          <w:szCs w:val="22"/>
          <w:lang w:val="en-US" w:eastAsia="en-US"/>
        </w:rPr>
        <w:t>WG</w:t>
      </w:r>
      <w:r w:rsidRPr="00210A23">
        <w:rPr>
          <w:rFonts w:ascii="Calibri" w:hAnsi="Calibri"/>
          <w:sz w:val="22"/>
          <w:szCs w:val="22"/>
          <w:lang w:val="en-US" w:eastAsia="en-US"/>
        </w:rPr>
        <w:t xml:space="preserve">’s conclusion that such a prohibition should not be incorporated into accreditation standards at this time is not meant to discourage accredited providers from adopting and implementing such policies if they so choose (provided that other relevant criteria, such as publication of terms of service and grounds for termination of the service, are fulfilled).   </w:t>
      </w:r>
    </w:p>
    <w:p w14:paraId="78A68065" w14:textId="77777777" w:rsidR="00CF6E36" w:rsidRDefault="00CF6E36" w:rsidP="00210A23">
      <w:pPr>
        <w:widowControl w:val="0"/>
        <w:suppressAutoHyphens w:val="0"/>
        <w:autoSpaceDE w:val="0"/>
        <w:autoSpaceDN w:val="0"/>
        <w:adjustRightInd w:val="0"/>
        <w:rPr>
          <w:rFonts w:ascii="Calibri" w:hAnsi="Calibri"/>
          <w:sz w:val="22"/>
          <w:szCs w:val="22"/>
          <w:lang w:val="en-US" w:eastAsia="en-US"/>
        </w:rPr>
      </w:pPr>
    </w:p>
    <w:p w14:paraId="76CF81C8" w14:textId="26D4D742" w:rsidR="00210A23" w:rsidRDefault="00210A23" w:rsidP="00210A23">
      <w:pPr>
        <w:widowControl w:val="0"/>
        <w:suppressAutoHyphens w:val="0"/>
        <w:autoSpaceDE w:val="0"/>
        <w:autoSpaceDN w:val="0"/>
        <w:adjustRightInd w:val="0"/>
        <w:rPr>
          <w:rFonts w:ascii="Calibri" w:hAnsi="Calibri"/>
          <w:sz w:val="22"/>
          <w:szCs w:val="22"/>
          <w:lang w:val="en-US" w:eastAsia="en-US"/>
        </w:rPr>
      </w:pPr>
      <w:r w:rsidRPr="00210A23">
        <w:rPr>
          <w:rFonts w:ascii="Calibri" w:hAnsi="Calibri"/>
          <w:sz w:val="22"/>
          <w:szCs w:val="22"/>
          <w:lang w:val="en-US" w:eastAsia="en-US"/>
        </w:rPr>
        <w:t xml:space="preserve">The </w:t>
      </w:r>
      <w:r w:rsidR="00CF6E36">
        <w:rPr>
          <w:rFonts w:ascii="Calibri" w:hAnsi="Calibri"/>
          <w:sz w:val="22"/>
          <w:szCs w:val="22"/>
          <w:lang w:val="en-US" w:eastAsia="en-US"/>
        </w:rPr>
        <w:t>WG</w:t>
      </w:r>
      <w:r w:rsidRPr="00210A23">
        <w:rPr>
          <w:rFonts w:ascii="Calibri" w:hAnsi="Calibri"/>
          <w:sz w:val="22"/>
          <w:szCs w:val="22"/>
          <w:lang w:val="en-US" w:eastAsia="en-US"/>
        </w:rPr>
        <w:t xml:space="preserve"> also notes that at least some registrants engaged in commercial transactions using domain names registered through P/P services are doing so to carry out illegal activities or other abuses that may provide a basis for </w:t>
      </w:r>
      <w:r w:rsidR="00CF6E36">
        <w:rPr>
          <w:rFonts w:ascii="Calibri" w:hAnsi="Calibri"/>
          <w:sz w:val="22"/>
          <w:szCs w:val="22"/>
          <w:lang w:val="en-US" w:eastAsia="en-US"/>
        </w:rPr>
        <w:t>D</w:t>
      </w:r>
      <w:r w:rsidRPr="00210A23">
        <w:rPr>
          <w:rFonts w:ascii="Calibri" w:hAnsi="Calibri"/>
          <w:sz w:val="22"/>
          <w:szCs w:val="22"/>
          <w:lang w:val="en-US" w:eastAsia="en-US"/>
        </w:rPr>
        <w:t xml:space="preserve">isclosure or </w:t>
      </w:r>
      <w:r w:rsidR="00CF6E36">
        <w:rPr>
          <w:rFonts w:ascii="Calibri" w:hAnsi="Calibri"/>
          <w:sz w:val="22"/>
          <w:szCs w:val="22"/>
          <w:lang w:val="en-US" w:eastAsia="en-US"/>
        </w:rPr>
        <w:t>P</w:t>
      </w:r>
      <w:r w:rsidRPr="00210A23">
        <w:rPr>
          <w:rFonts w:ascii="Calibri" w:hAnsi="Calibri"/>
          <w:sz w:val="22"/>
          <w:szCs w:val="22"/>
          <w:lang w:val="en-US" w:eastAsia="en-US"/>
        </w:rPr>
        <w:t>ublication under another part of these accreditation standard, or under terms of service adopted and publi</w:t>
      </w:r>
      <w:r w:rsidR="00CF6E36">
        <w:rPr>
          <w:rFonts w:ascii="Calibri" w:hAnsi="Calibri"/>
          <w:sz w:val="22"/>
          <w:szCs w:val="22"/>
          <w:lang w:val="en-US" w:eastAsia="en-US"/>
        </w:rPr>
        <w:t>shed by accredited providers. For the avoidance of doubt, t</w:t>
      </w:r>
      <w:r w:rsidRPr="00210A23">
        <w:rPr>
          <w:rFonts w:ascii="Calibri" w:hAnsi="Calibri"/>
          <w:sz w:val="22"/>
          <w:szCs w:val="22"/>
          <w:lang w:val="en-US" w:eastAsia="en-US"/>
        </w:rPr>
        <w:t xml:space="preserve">he </w:t>
      </w:r>
      <w:r w:rsidR="00CF6E36">
        <w:rPr>
          <w:rFonts w:ascii="Calibri" w:hAnsi="Calibri"/>
          <w:sz w:val="22"/>
          <w:szCs w:val="22"/>
          <w:lang w:val="en-US" w:eastAsia="en-US"/>
        </w:rPr>
        <w:t>WG</w:t>
      </w:r>
      <w:r w:rsidRPr="00210A23">
        <w:rPr>
          <w:rFonts w:ascii="Calibri" w:hAnsi="Calibri"/>
          <w:sz w:val="22"/>
          <w:szCs w:val="22"/>
          <w:lang w:val="en-US" w:eastAsia="en-US"/>
        </w:rPr>
        <w:t xml:space="preserve">’s conclusion that registrants engaged in commercial or transactional activities should not be considered per se ineligible to use P/P services should have no impact on a particular registrant’s eligibility (or not) to do so on other grounds.  </w:t>
      </w:r>
    </w:p>
    <w:p w14:paraId="0FA72DAE" w14:textId="77777777" w:rsidR="00CF6E36" w:rsidRDefault="00CF6E36" w:rsidP="00210A23">
      <w:pPr>
        <w:widowControl w:val="0"/>
        <w:suppressAutoHyphens w:val="0"/>
        <w:autoSpaceDE w:val="0"/>
        <w:autoSpaceDN w:val="0"/>
        <w:adjustRightInd w:val="0"/>
        <w:rPr>
          <w:rFonts w:ascii="Calibri" w:hAnsi="Calibri"/>
          <w:sz w:val="22"/>
          <w:szCs w:val="22"/>
          <w:lang w:val="en-US" w:eastAsia="en-US"/>
        </w:rPr>
      </w:pPr>
    </w:p>
    <w:p w14:paraId="3FC4FFB2" w14:textId="5D775DFF" w:rsidR="00CF6E36" w:rsidRPr="00CF6E36" w:rsidRDefault="00C36F9B" w:rsidP="002F094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Many commenters were </w:t>
      </w:r>
      <w:r w:rsidR="000F43AA">
        <w:rPr>
          <w:rFonts w:ascii="Calibri" w:hAnsi="Calibri"/>
          <w:sz w:val="22"/>
          <w:szCs w:val="22"/>
          <w:lang w:val="en-US" w:eastAsia="en-US"/>
        </w:rPr>
        <w:t xml:space="preserve">also </w:t>
      </w:r>
      <w:r>
        <w:rPr>
          <w:rFonts w:ascii="Calibri" w:hAnsi="Calibri"/>
          <w:sz w:val="22"/>
          <w:szCs w:val="22"/>
          <w:lang w:val="en-US" w:eastAsia="en-US"/>
        </w:rPr>
        <w:t xml:space="preserve">extremely concerned about the potential unintended consequences </w:t>
      </w:r>
      <w:r w:rsidR="000F43AA">
        <w:rPr>
          <w:rFonts w:ascii="Calibri" w:hAnsi="Calibri"/>
          <w:sz w:val="22"/>
          <w:szCs w:val="22"/>
          <w:lang w:val="en-US" w:eastAsia="en-US"/>
        </w:rPr>
        <w:t>that could arise from</w:t>
      </w:r>
      <w:r>
        <w:rPr>
          <w:rFonts w:ascii="Calibri" w:hAnsi="Calibri"/>
          <w:sz w:val="22"/>
          <w:szCs w:val="22"/>
          <w:lang w:val="en-US" w:eastAsia="en-US"/>
        </w:rPr>
        <w:t xml:space="preserve"> barring the use of P/P services by certain types of registrants</w:t>
      </w:r>
      <w:r w:rsidR="000F43AA">
        <w:rPr>
          <w:rFonts w:ascii="Calibri" w:hAnsi="Calibri"/>
          <w:sz w:val="22"/>
          <w:szCs w:val="22"/>
          <w:lang w:val="en-US" w:eastAsia="en-US"/>
        </w:rPr>
        <w:t>.</w:t>
      </w:r>
      <w:r w:rsidR="00210A23" w:rsidRPr="00CF6E36">
        <w:rPr>
          <w:rFonts w:ascii="Calibri" w:hAnsi="Calibri"/>
          <w:sz w:val="22"/>
          <w:szCs w:val="22"/>
          <w:lang w:val="en-US" w:eastAsia="en-US"/>
        </w:rPr>
        <w:t xml:space="preserve"> </w:t>
      </w:r>
      <w:r w:rsidR="00CF6E36" w:rsidRPr="00BB19C5">
        <w:rPr>
          <w:rFonts w:ascii="Calibri" w:hAnsi="Calibri"/>
          <w:sz w:val="22"/>
          <w:szCs w:val="22"/>
          <w:lang w:val="en-US" w:eastAsia="en-US"/>
        </w:rPr>
        <w:t xml:space="preserve">There was an unqualified wave of support for the principle that policy must not unduly restrict the use or </w:t>
      </w:r>
      <w:r w:rsidR="00CF6E36">
        <w:rPr>
          <w:rFonts w:ascii="Calibri" w:hAnsi="Calibri"/>
          <w:sz w:val="22"/>
          <w:szCs w:val="22"/>
          <w:lang w:val="en-US" w:eastAsia="en-US"/>
        </w:rPr>
        <w:t>P/P</w:t>
      </w:r>
      <w:r w:rsidR="00CF6E36" w:rsidRPr="00BB19C5">
        <w:rPr>
          <w:rFonts w:ascii="Calibri" w:hAnsi="Calibri"/>
          <w:sz w:val="22"/>
          <w:szCs w:val="22"/>
          <w:lang w:val="en-US" w:eastAsia="en-US"/>
        </w:rPr>
        <w:t xml:space="preserve"> services at the expense of fundamental rights.</w:t>
      </w:r>
    </w:p>
    <w:p w14:paraId="17C25D63" w14:textId="77777777" w:rsidR="00CF6E36" w:rsidRDefault="00CF6E36" w:rsidP="002F094C">
      <w:pPr>
        <w:widowControl w:val="0"/>
        <w:suppressAutoHyphens w:val="0"/>
        <w:autoSpaceDE w:val="0"/>
        <w:autoSpaceDN w:val="0"/>
        <w:adjustRightInd w:val="0"/>
        <w:rPr>
          <w:rFonts w:ascii="Calibri" w:hAnsi="Calibri"/>
          <w:sz w:val="22"/>
          <w:szCs w:val="22"/>
          <w:lang w:val="en-US" w:eastAsia="en-US"/>
        </w:rPr>
      </w:pPr>
    </w:p>
    <w:p w14:paraId="1ACD528D" w14:textId="07C8CEFF" w:rsidR="000F43AA" w:rsidRDefault="000F43AA" w:rsidP="002F094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The following list summarizes what the </w:t>
      </w:r>
      <w:del w:id="891" w:author="Mary Wong" w:date="2015-11-19T23:27:00Z">
        <w:r w:rsidDel="009844EC">
          <w:rPr>
            <w:rFonts w:ascii="Calibri" w:hAnsi="Calibri"/>
            <w:sz w:val="22"/>
            <w:szCs w:val="22"/>
            <w:lang w:val="en-US" w:eastAsia="en-US"/>
          </w:rPr>
          <w:delText xml:space="preserve">WG’s </w:delText>
        </w:r>
      </w:del>
      <w:ins w:id="892" w:author="Mary Wong" w:date="2015-11-19T23:27:00Z">
        <w:r w:rsidR="009844EC">
          <w:rPr>
            <w:rFonts w:ascii="Calibri" w:hAnsi="Calibri"/>
            <w:sz w:val="22"/>
            <w:szCs w:val="22"/>
            <w:lang w:val="en-US" w:eastAsia="en-US"/>
          </w:rPr>
          <w:t xml:space="preserve">WG believes, as a result of its </w:t>
        </w:r>
      </w:ins>
      <w:r>
        <w:rPr>
          <w:rFonts w:ascii="Calibri" w:hAnsi="Calibri"/>
          <w:sz w:val="22"/>
          <w:szCs w:val="22"/>
          <w:lang w:val="en-US" w:eastAsia="en-US"/>
        </w:rPr>
        <w:t>review</w:t>
      </w:r>
      <w:del w:id="893" w:author="Mary Wong" w:date="2015-11-19T23:27:00Z">
        <w:r w:rsidDel="009844EC">
          <w:rPr>
            <w:rFonts w:ascii="Calibri" w:hAnsi="Calibri"/>
            <w:sz w:val="22"/>
            <w:szCs w:val="22"/>
            <w:lang w:val="en-US" w:eastAsia="en-US"/>
          </w:rPr>
          <w:delText xml:space="preserve"> </w:delText>
        </w:r>
        <w:r w:rsidR="00CF6E36" w:rsidDel="009844EC">
          <w:rPr>
            <w:rFonts w:ascii="Calibri" w:hAnsi="Calibri"/>
            <w:sz w:val="22"/>
            <w:szCs w:val="22"/>
            <w:lang w:val="en-US" w:eastAsia="en-US"/>
          </w:rPr>
          <w:delText>demonstrate</w:delText>
        </w:r>
        <w:r w:rsidDel="009844EC">
          <w:rPr>
            <w:rFonts w:ascii="Calibri" w:hAnsi="Calibri"/>
            <w:sz w:val="22"/>
            <w:szCs w:val="22"/>
            <w:lang w:val="en-US" w:eastAsia="en-US"/>
          </w:rPr>
          <w:delText>s</w:delText>
        </w:r>
      </w:del>
      <w:ins w:id="894" w:author="Mary Wong" w:date="2015-11-19T23:27:00Z">
        <w:r w:rsidR="009844EC">
          <w:rPr>
            <w:rFonts w:ascii="Calibri" w:hAnsi="Calibri"/>
            <w:sz w:val="22"/>
            <w:szCs w:val="22"/>
            <w:lang w:val="en-US" w:eastAsia="en-US"/>
          </w:rPr>
          <w:t>,</w:t>
        </w:r>
      </w:ins>
      <w:r>
        <w:rPr>
          <w:rFonts w:ascii="Calibri" w:hAnsi="Calibri"/>
          <w:sz w:val="22"/>
          <w:szCs w:val="22"/>
          <w:lang w:val="en-US" w:eastAsia="en-US"/>
        </w:rPr>
        <w:t xml:space="preserve"> to be some of the genuine and legitimate concerns expressed by many commenters:</w:t>
      </w:r>
    </w:p>
    <w:p w14:paraId="62FD2415" w14:textId="77777777" w:rsidR="000F43AA" w:rsidRDefault="000F43AA" w:rsidP="002F094C">
      <w:pPr>
        <w:widowControl w:val="0"/>
        <w:suppressAutoHyphens w:val="0"/>
        <w:autoSpaceDE w:val="0"/>
        <w:autoSpaceDN w:val="0"/>
        <w:adjustRightInd w:val="0"/>
        <w:rPr>
          <w:rFonts w:ascii="Calibri" w:hAnsi="Calibri"/>
          <w:sz w:val="22"/>
          <w:szCs w:val="22"/>
          <w:lang w:val="en-US" w:eastAsia="en-US"/>
        </w:rPr>
      </w:pPr>
    </w:p>
    <w:p w14:paraId="7F0A60D3" w14:textId="77777777" w:rsidR="000F43AA" w:rsidRPr="000F43AA" w:rsidRDefault="000F43AA" w:rsidP="000F43AA">
      <w:pPr>
        <w:widowControl w:val="0"/>
        <w:numPr>
          <w:ilvl w:val="0"/>
          <w:numId w:val="108"/>
        </w:numPr>
        <w:suppressAutoHyphens w:val="0"/>
        <w:autoSpaceDE w:val="0"/>
        <w:autoSpaceDN w:val="0"/>
        <w:adjustRightInd w:val="0"/>
        <w:rPr>
          <w:rFonts w:ascii="Calibri" w:hAnsi="Calibri"/>
          <w:sz w:val="22"/>
          <w:szCs w:val="22"/>
          <w:lang w:val="en-US" w:eastAsia="en-US"/>
        </w:rPr>
      </w:pPr>
      <w:proofErr w:type="spellStart"/>
      <w:r w:rsidRPr="000F43AA">
        <w:rPr>
          <w:rFonts w:ascii="Calibri" w:hAnsi="Calibri"/>
          <w:sz w:val="22"/>
          <w:szCs w:val="22"/>
          <w:lang w:val="en-US" w:eastAsia="en-US"/>
        </w:rPr>
        <w:t>Doxing</w:t>
      </w:r>
      <w:proofErr w:type="spellEnd"/>
      <w:r w:rsidRPr="000F43AA">
        <w:rPr>
          <w:rFonts w:ascii="Calibri" w:hAnsi="Calibri"/>
          <w:sz w:val="22"/>
          <w:szCs w:val="22"/>
          <w:lang w:val="en-US" w:eastAsia="en-US"/>
        </w:rPr>
        <w:t>/SWAT-</w:t>
      </w:r>
      <w:proofErr w:type="spellStart"/>
      <w:r w:rsidRPr="000F43AA">
        <w:rPr>
          <w:rFonts w:ascii="Calibri" w:hAnsi="Calibri"/>
          <w:sz w:val="22"/>
          <w:szCs w:val="22"/>
          <w:lang w:val="en-US" w:eastAsia="en-US"/>
        </w:rPr>
        <w:t>ing</w:t>
      </w:r>
      <w:proofErr w:type="spellEnd"/>
      <w:r w:rsidRPr="000F43AA">
        <w:rPr>
          <w:rFonts w:ascii="Calibri" w:hAnsi="Calibri"/>
          <w:sz w:val="22"/>
          <w:szCs w:val="22"/>
          <w:lang w:val="en-US" w:eastAsia="en-US"/>
        </w:rPr>
        <w:t xml:space="preserve"> and concerns about physical safety (e.g. stalking, harassment or where registrant is in an unsafe or threatening location)</w:t>
      </w:r>
    </w:p>
    <w:p w14:paraId="4C317B7C" w14:textId="77777777" w:rsidR="000F43AA" w:rsidRPr="000F43AA" w:rsidRDefault="000F43AA" w:rsidP="000F43AA">
      <w:pPr>
        <w:widowControl w:val="0"/>
        <w:numPr>
          <w:ilvl w:val="0"/>
          <w:numId w:val="108"/>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Anonymity needs for certain individuals and organizations (e.g. those serving at-risk communities, targeted minorities, women and political and religious activists) </w:t>
      </w:r>
    </w:p>
    <w:p w14:paraId="215B0F34" w14:textId="77777777" w:rsidR="000F43AA" w:rsidRPr="000F43AA" w:rsidRDefault="000F43AA" w:rsidP="000F43AA">
      <w:pPr>
        <w:widowControl w:val="0"/>
        <w:numPr>
          <w:ilvl w:val="0"/>
          <w:numId w:val="108"/>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Lack of separation of online business presence from personal information, in some cases for cost reasons and especially for home-based or small businesses (e.g. online shop owners, freelancers, self-employed persons, writers) </w:t>
      </w:r>
    </w:p>
    <w:p w14:paraId="3D62F87C" w14:textId="77777777" w:rsidR="000F43AA" w:rsidRPr="000F43AA" w:rsidRDefault="000F43AA" w:rsidP="000F43AA">
      <w:pPr>
        <w:widowControl w:val="0"/>
        <w:numPr>
          <w:ilvl w:val="0"/>
          <w:numId w:val="108"/>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Registrants who use pseudonyms and pen names for legal reasons (e.g. adult entertainers, erotica authors)</w:t>
      </w:r>
    </w:p>
    <w:p w14:paraId="18E38889" w14:textId="77777777" w:rsidR="000F43AA" w:rsidRPr="000F43AA" w:rsidRDefault="000F43AA" w:rsidP="000F43AA">
      <w:pPr>
        <w:widowControl w:val="0"/>
        <w:numPr>
          <w:ilvl w:val="0"/>
          <w:numId w:val="108"/>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Data harvesting concerns</w:t>
      </w:r>
    </w:p>
    <w:p w14:paraId="6BF9C14A" w14:textId="77777777" w:rsidR="000F43AA" w:rsidRPr="000F43AA" w:rsidRDefault="000F43AA" w:rsidP="000F43AA">
      <w:pPr>
        <w:widowControl w:val="0"/>
        <w:numPr>
          <w:ilvl w:val="0"/>
          <w:numId w:val="108"/>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Spam, scams and identity theft (e.g. phishing attempts)</w:t>
      </w:r>
    </w:p>
    <w:p w14:paraId="677925B2" w14:textId="77777777" w:rsidR="000F43AA" w:rsidRPr="000F43AA" w:rsidRDefault="000F43AA" w:rsidP="000F43AA">
      <w:pPr>
        <w:widowControl w:val="0"/>
        <w:numPr>
          <w:ilvl w:val="0"/>
          <w:numId w:val="108"/>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Other legitimate need for privacy of domain information, e.g. new product launches, business competitors, pre-launch websites</w:t>
      </w:r>
    </w:p>
    <w:p w14:paraId="2DA81A92" w14:textId="77777777" w:rsidR="000F43AA" w:rsidRDefault="000F43AA" w:rsidP="000F43AA">
      <w:pPr>
        <w:widowControl w:val="0"/>
        <w:suppressAutoHyphens w:val="0"/>
        <w:autoSpaceDE w:val="0"/>
        <w:autoSpaceDN w:val="0"/>
        <w:adjustRightInd w:val="0"/>
        <w:rPr>
          <w:ins w:id="895" w:author="Mary Wong" w:date="2015-11-19T23:28:00Z"/>
          <w:rFonts w:ascii="Calibri" w:hAnsi="Calibri"/>
          <w:sz w:val="22"/>
          <w:szCs w:val="22"/>
          <w:lang w:val="en-US" w:eastAsia="en-US"/>
        </w:rPr>
      </w:pPr>
    </w:p>
    <w:p w14:paraId="64249C00" w14:textId="038C01D6" w:rsidR="009844EC" w:rsidRPr="000F43AA" w:rsidRDefault="009844EC" w:rsidP="000F43AA">
      <w:pPr>
        <w:widowControl w:val="0"/>
        <w:suppressAutoHyphens w:val="0"/>
        <w:autoSpaceDE w:val="0"/>
        <w:autoSpaceDN w:val="0"/>
        <w:adjustRightInd w:val="0"/>
        <w:rPr>
          <w:rFonts w:ascii="Calibri" w:hAnsi="Calibri"/>
          <w:sz w:val="22"/>
          <w:szCs w:val="22"/>
          <w:lang w:val="en-US" w:eastAsia="en-US"/>
        </w:rPr>
      </w:pPr>
      <w:ins w:id="896" w:author="Mary Wong" w:date="2015-11-19T23:28:00Z">
        <w:r w:rsidRPr="009844EC">
          <w:rPr>
            <w:rFonts w:ascii="Calibri" w:hAnsi="Calibri"/>
            <w:sz w:val="22"/>
            <w:szCs w:val="22"/>
            <w:u w:val="single"/>
            <w:lang w:val="en-US" w:eastAsia="en-US"/>
            <w:rPrChange w:id="897" w:author="Mary Wong" w:date="2015-11-19T23:28:00Z">
              <w:rPr>
                <w:rFonts w:ascii="Calibri" w:hAnsi="Calibri"/>
                <w:sz w:val="22"/>
                <w:szCs w:val="22"/>
                <w:lang w:val="en-US" w:eastAsia="en-US"/>
              </w:rPr>
            </w:rPrChange>
          </w:rPr>
          <w:t>WG Conclusion</w:t>
        </w:r>
        <w:r>
          <w:rPr>
            <w:rFonts w:ascii="Calibri" w:hAnsi="Calibri"/>
            <w:sz w:val="22"/>
            <w:szCs w:val="22"/>
            <w:lang w:val="en-US" w:eastAsia="en-US"/>
          </w:rPr>
          <w:t xml:space="preserve">: In view of the many concerns expressed by commenters to the WG’s Initial Report, </w:t>
        </w:r>
        <w:r w:rsidRPr="009844EC">
          <w:rPr>
            <w:rFonts w:ascii="Calibri" w:hAnsi="Calibri"/>
            <w:sz w:val="22"/>
            <w:szCs w:val="22"/>
            <w:lang w:eastAsia="en-US"/>
          </w:rPr>
          <w:t xml:space="preserve">the WG recommends that </w:t>
        </w:r>
        <w:r w:rsidRPr="009844EC">
          <w:rPr>
            <w:rFonts w:ascii="Calibri" w:hAnsi="Calibri"/>
            <w:sz w:val="22"/>
            <w:szCs w:val="22"/>
            <w:lang w:val="en-US" w:eastAsia="en-US"/>
          </w:rPr>
          <w:t xml:space="preserve">a review of the accreditation program be conducted two years after the launch of the program and every two years (ideally) thereafter, to determine if the implemented recommendations meet the policy objectives for which they were developed. Such a review might be based on the non-exhaustive list of guiding principles developed by the GNSO’s Data and Metrics for Policy Making (DMPM) WG, as adopted by the GNSO Council and ICANN Board. As noted by the DMPM WG, relevant metrics could include industry sources, community input via public comment or surveys or studies. In terms of surveys (whether or providers, customers or requesters), data should be </w:t>
        </w:r>
        <w:proofErr w:type="spellStart"/>
        <w:r w:rsidRPr="009844EC">
          <w:rPr>
            <w:rFonts w:ascii="Calibri" w:hAnsi="Calibri"/>
            <w:sz w:val="22"/>
            <w:szCs w:val="22"/>
            <w:lang w:val="en-US" w:eastAsia="en-US"/>
          </w:rPr>
          <w:t>anonymized</w:t>
        </w:r>
        <w:proofErr w:type="spellEnd"/>
        <w:r w:rsidRPr="009844EC">
          <w:rPr>
            <w:rFonts w:ascii="Calibri" w:hAnsi="Calibri"/>
            <w:sz w:val="22"/>
            <w:szCs w:val="22"/>
            <w:lang w:val="en-US" w:eastAsia="en-US"/>
          </w:rPr>
          <w:t xml:space="preserve"> and aggregated.</w:t>
        </w:r>
      </w:ins>
    </w:p>
    <w:p w14:paraId="4CB27F80" w14:textId="27F187BD" w:rsidR="000F43AA" w:rsidRPr="00E1228A" w:rsidDel="009844EC" w:rsidRDefault="00CF6E36" w:rsidP="002F094C">
      <w:pPr>
        <w:widowControl w:val="0"/>
        <w:suppressAutoHyphens w:val="0"/>
        <w:autoSpaceDE w:val="0"/>
        <w:autoSpaceDN w:val="0"/>
        <w:adjustRightInd w:val="0"/>
        <w:rPr>
          <w:del w:id="898" w:author="Mary Wong" w:date="2015-11-19T23:27:00Z"/>
          <w:rFonts w:ascii="Calibri" w:hAnsi="Calibri"/>
          <w:sz w:val="22"/>
          <w:szCs w:val="22"/>
          <w:lang w:val="en-US" w:eastAsia="en-US"/>
        </w:rPr>
      </w:pPr>
      <w:del w:id="899" w:author="Mary Wong" w:date="2015-11-19T23:27:00Z">
        <w:r w:rsidDel="009844EC">
          <w:rPr>
            <w:rFonts w:ascii="Calibri" w:hAnsi="Calibri"/>
            <w:sz w:val="22"/>
            <w:szCs w:val="22"/>
            <w:lang w:val="en-US" w:eastAsia="en-US"/>
          </w:rPr>
          <w:delText>---</w:delText>
        </w:r>
        <w:r w:rsidR="00F83B66" w:rsidDel="009844EC">
          <w:rPr>
            <w:rFonts w:ascii="Calibri" w:hAnsi="Calibri"/>
            <w:sz w:val="22"/>
            <w:szCs w:val="22"/>
            <w:lang w:val="en-US" w:eastAsia="en-US"/>
          </w:rPr>
          <w:delText>______________</w:delText>
        </w:r>
        <w:r w:rsidDel="009844EC">
          <w:rPr>
            <w:rFonts w:ascii="Calibri" w:hAnsi="Calibri"/>
            <w:sz w:val="22"/>
            <w:szCs w:val="22"/>
            <w:lang w:val="en-US" w:eastAsia="en-US"/>
          </w:rPr>
          <w:delText>--</w:delText>
        </w:r>
      </w:del>
    </w:p>
    <w:p w14:paraId="65196DC0" w14:textId="77F1358C" w:rsidR="0035793E" w:rsidRPr="00E1228A" w:rsidDel="009844EC" w:rsidRDefault="0035793E" w:rsidP="00E2190B">
      <w:pPr>
        <w:widowControl w:val="0"/>
        <w:rPr>
          <w:del w:id="900" w:author="Mary Wong" w:date="2015-11-19T23:27:00Z"/>
          <w:rFonts w:ascii="Calibri" w:hAnsi="Calibri"/>
          <w:b/>
          <w:sz w:val="22"/>
          <w:szCs w:val="22"/>
        </w:rPr>
      </w:pPr>
    </w:p>
    <w:p w14:paraId="1B9459C9" w14:textId="77777777" w:rsidR="00E2190B" w:rsidRPr="00E1228A" w:rsidRDefault="00E2190B" w:rsidP="00E2190B">
      <w:pPr>
        <w:widowControl w:val="0"/>
        <w:rPr>
          <w:rFonts w:ascii="Calibri" w:hAnsi="Calibri"/>
          <w:b/>
          <w:color w:val="1F497D"/>
          <w:sz w:val="22"/>
          <w:szCs w:val="22"/>
        </w:rPr>
      </w:pPr>
      <w:r w:rsidRPr="00E1228A">
        <w:rPr>
          <w:rFonts w:ascii="Calibri" w:hAnsi="Calibri"/>
          <w:b/>
          <w:color w:val="1F497D"/>
          <w:sz w:val="22"/>
          <w:szCs w:val="22"/>
        </w:rPr>
        <w:t>CATEGORY C QUESTION 2 - Should the use of privacy/proxy services be restricted only to registrants who are private individuals using the domain name for non-commercial purposes?</w:t>
      </w:r>
    </w:p>
    <w:p w14:paraId="2545313D" w14:textId="77777777" w:rsidR="00E2190B" w:rsidRPr="00E1228A" w:rsidRDefault="00E2190B" w:rsidP="00E2190B">
      <w:pPr>
        <w:rPr>
          <w:rFonts w:ascii="Calibri" w:hAnsi="Calibri"/>
          <w:sz w:val="22"/>
          <w:szCs w:val="22"/>
        </w:rPr>
      </w:pPr>
    </w:p>
    <w:p w14:paraId="6A7EB3FE" w14:textId="569F3B59" w:rsidR="00E2190B" w:rsidRPr="00E1228A" w:rsidRDefault="00C933A1" w:rsidP="00E2190B">
      <w:pPr>
        <w:rPr>
          <w:rFonts w:ascii="Calibri" w:hAnsi="Calibri"/>
          <w:sz w:val="22"/>
          <w:szCs w:val="22"/>
        </w:rPr>
      </w:pPr>
      <w:r w:rsidRPr="00BB19C5">
        <w:rPr>
          <w:rFonts w:ascii="Calibri" w:hAnsi="Calibri"/>
          <w:sz w:val="22"/>
          <w:szCs w:val="22"/>
          <w:u w:val="single"/>
        </w:rPr>
        <w:t>WG Conclusion</w:t>
      </w:r>
      <w:r>
        <w:rPr>
          <w:rFonts w:ascii="Calibri" w:hAnsi="Calibri"/>
          <w:sz w:val="22"/>
          <w:szCs w:val="22"/>
        </w:rPr>
        <w:t xml:space="preserve">: </w:t>
      </w:r>
      <w:r w:rsidR="00E2190B" w:rsidRPr="00E1228A">
        <w:rPr>
          <w:rFonts w:ascii="Calibri" w:hAnsi="Calibri"/>
          <w:sz w:val="22"/>
          <w:szCs w:val="22"/>
        </w:rPr>
        <w:t xml:space="preserve">Given the foregoing discussion, </w:t>
      </w:r>
      <w:r w:rsidR="00E2190B" w:rsidRPr="00E1228A">
        <w:rPr>
          <w:rFonts w:ascii="Calibri" w:hAnsi="Calibri"/>
          <w:b/>
          <w:i/>
          <w:sz w:val="22"/>
          <w:szCs w:val="22"/>
        </w:rPr>
        <w:t xml:space="preserve">the WG does not believe that </w:t>
      </w:r>
      <w:r w:rsidR="00565137">
        <w:rPr>
          <w:rFonts w:ascii="Calibri" w:hAnsi="Calibri"/>
          <w:b/>
          <w:i/>
          <w:sz w:val="22"/>
          <w:szCs w:val="22"/>
        </w:rPr>
        <w:t>P/P</w:t>
      </w:r>
      <w:r w:rsidR="00E2190B" w:rsidRPr="00E1228A">
        <w:rPr>
          <w:rFonts w:ascii="Calibri" w:hAnsi="Calibri"/>
          <w:b/>
          <w:i/>
          <w:sz w:val="22"/>
          <w:szCs w:val="22"/>
        </w:rPr>
        <w:t xml:space="preserve"> registrations should be limited to private individuals who use their domains for non-commercial purposes.</w:t>
      </w:r>
    </w:p>
    <w:p w14:paraId="19CC1861" w14:textId="77777777" w:rsidR="00E2190B" w:rsidRPr="00E1228A" w:rsidRDefault="00E2190B" w:rsidP="00E2190B">
      <w:pPr>
        <w:rPr>
          <w:rFonts w:ascii="Calibri" w:hAnsi="Calibri"/>
          <w:sz w:val="22"/>
          <w:szCs w:val="22"/>
        </w:rPr>
      </w:pPr>
    </w:p>
    <w:p w14:paraId="392FA7BA" w14:textId="77777777" w:rsidR="00E2190B" w:rsidRPr="00E1228A" w:rsidRDefault="00E2190B" w:rsidP="008B5FB4">
      <w:pPr>
        <w:rPr>
          <w:rFonts w:ascii="Calibri" w:hAnsi="Calibri"/>
          <w:b/>
          <w:color w:val="1F497D"/>
          <w:sz w:val="22"/>
          <w:szCs w:val="22"/>
        </w:rPr>
      </w:pPr>
      <w:r w:rsidRPr="00E1228A">
        <w:rPr>
          <w:rFonts w:ascii="Calibri" w:hAnsi="Calibri" w:cs="Calibri"/>
          <w:b/>
          <w:color w:val="1F497D"/>
          <w:sz w:val="22"/>
          <w:szCs w:val="22"/>
        </w:rPr>
        <w:t>CATEGORY C QUESTION 3 - Should there be a difference in the data fields to be displayed if the domain name is registered or used for a commercial purpose, or by a commercial entity instead of a natural person?</w:t>
      </w:r>
    </w:p>
    <w:p w14:paraId="74426BD4" w14:textId="77777777" w:rsidR="005D6C43" w:rsidRPr="00E1228A" w:rsidRDefault="005D6C43" w:rsidP="008B5FB4">
      <w:pPr>
        <w:rPr>
          <w:rFonts w:ascii="Calibri" w:hAnsi="Calibri"/>
          <w:sz w:val="22"/>
          <w:szCs w:val="22"/>
          <w:u w:val="single"/>
        </w:rPr>
      </w:pPr>
    </w:p>
    <w:p w14:paraId="332F8C04" w14:textId="36680ACB" w:rsidR="00E2190B" w:rsidRPr="00E1228A" w:rsidRDefault="00E2190B" w:rsidP="008B5FB4">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A majority of WG members are of the view that it is neither desirable nor feasible to make a distinction in the data fields to be displayed.</w:t>
      </w:r>
    </w:p>
    <w:p w14:paraId="421B53CA" w14:textId="778F55E1" w:rsidR="00E2190B" w:rsidRPr="00E1228A" w:rsidDel="009844EC" w:rsidRDefault="00E2190B" w:rsidP="00E2190B">
      <w:pPr>
        <w:rPr>
          <w:del w:id="901" w:author="Mary Wong" w:date="2015-11-19T23:29:00Z"/>
          <w:rFonts w:ascii="Calibri" w:hAnsi="Calibri"/>
          <w:sz w:val="22"/>
          <w:szCs w:val="22"/>
        </w:rPr>
      </w:pPr>
    </w:p>
    <w:p w14:paraId="65B91F9B" w14:textId="69099BDA" w:rsidR="00565137" w:rsidRPr="00565137" w:rsidDel="009844EC" w:rsidRDefault="00565137" w:rsidP="00565137">
      <w:pPr>
        <w:widowControl w:val="0"/>
        <w:numPr>
          <w:ilvl w:val="0"/>
          <w:numId w:val="108"/>
        </w:numPr>
        <w:tabs>
          <w:tab w:val="left" w:pos="220"/>
          <w:tab w:val="left" w:pos="720"/>
        </w:tabs>
        <w:suppressAutoHyphens w:val="0"/>
        <w:autoSpaceDE w:val="0"/>
        <w:autoSpaceDN w:val="0"/>
        <w:adjustRightInd w:val="0"/>
        <w:ind w:left="720" w:firstLine="0"/>
        <w:rPr>
          <w:del w:id="902" w:author="Mary Wong" w:date="2015-11-19T23:29:00Z"/>
          <w:rFonts w:ascii="Calibri" w:hAnsi="Calibri" w:cs="Calibri"/>
          <w:sz w:val="22"/>
          <w:szCs w:val="22"/>
          <w:lang w:val="en-US" w:eastAsia="en-US"/>
        </w:rPr>
      </w:pPr>
    </w:p>
    <w:p w14:paraId="00111F92" w14:textId="77777777" w:rsidR="00565137" w:rsidRDefault="00565137" w:rsidP="00565137">
      <w:pPr>
        <w:rPr>
          <w:rFonts w:ascii="Calibri" w:hAnsi="Calibri" w:cs="Calibri"/>
          <w:sz w:val="28"/>
          <w:szCs w:val="28"/>
          <w:lang w:val="en-US" w:eastAsia="en-US"/>
        </w:rPr>
      </w:pPr>
    </w:p>
    <w:p w14:paraId="3A19B212" w14:textId="09FE690F" w:rsidR="00E2190B" w:rsidRPr="00E1228A" w:rsidRDefault="00E2190B" w:rsidP="00565137">
      <w:pPr>
        <w:rPr>
          <w:rFonts w:ascii="Calibri" w:hAnsi="Calibri"/>
          <w:color w:val="1F497D"/>
          <w:sz w:val="22"/>
          <w:szCs w:val="22"/>
        </w:rPr>
      </w:pPr>
      <w:r w:rsidRPr="00E1228A">
        <w:rPr>
          <w:rFonts w:ascii="Calibri" w:hAnsi="Calibri" w:cs="Calibri"/>
          <w:b/>
          <w:color w:val="1F497D"/>
          <w:sz w:val="22"/>
          <w:szCs w:val="22"/>
        </w:rPr>
        <w:t xml:space="preserve">CATEGORY D QUESTION 1- </w:t>
      </w:r>
      <w:proofErr w:type="gramStart"/>
      <w:r w:rsidRPr="00E1228A">
        <w:rPr>
          <w:rFonts w:ascii="Calibri" w:hAnsi="Calibri" w:cs="Calibri"/>
          <w:b/>
          <w:color w:val="1F497D"/>
          <w:sz w:val="22"/>
          <w:szCs w:val="22"/>
        </w:rPr>
        <w:t>What</w:t>
      </w:r>
      <w:proofErr w:type="gramEnd"/>
      <w:r w:rsidRPr="00E1228A">
        <w:rPr>
          <w:rFonts w:ascii="Calibri" w:hAnsi="Calibri" w:cs="Calibri"/>
          <w:b/>
          <w:color w:val="1F497D"/>
          <w:sz w:val="22"/>
          <w:szCs w:val="22"/>
        </w:rPr>
        <w:t xml:space="preserve"> measures should be taken to ensure </w:t>
      </w:r>
      <w:proofErr w:type="spellStart"/>
      <w:r w:rsidRPr="00E1228A">
        <w:rPr>
          <w:rFonts w:ascii="Calibri" w:hAnsi="Calibri" w:cs="Calibri"/>
          <w:b/>
          <w:color w:val="1F497D"/>
          <w:sz w:val="22"/>
          <w:szCs w:val="22"/>
        </w:rPr>
        <w:t>contactability</w:t>
      </w:r>
      <w:proofErr w:type="spellEnd"/>
      <w:r w:rsidRPr="00E1228A">
        <w:rPr>
          <w:rFonts w:ascii="Calibri" w:hAnsi="Calibri" w:cs="Calibri"/>
          <w:b/>
          <w:color w:val="1F497D"/>
          <w:sz w:val="22"/>
          <w:szCs w:val="22"/>
        </w:rPr>
        <w:t xml:space="preserve"> and responsiveness of the providers?</w:t>
      </w:r>
    </w:p>
    <w:p w14:paraId="06D11FD4" w14:textId="77777777" w:rsidR="005D6C43" w:rsidRPr="00E1228A" w:rsidRDefault="005D6C43" w:rsidP="008B5FB4">
      <w:pPr>
        <w:widowControl w:val="0"/>
        <w:autoSpaceDE w:val="0"/>
        <w:autoSpaceDN w:val="0"/>
        <w:adjustRightInd w:val="0"/>
        <w:rPr>
          <w:rFonts w:ascii="Calibri" w:eastAsia="ＭＳ 明朝" w:hAnsi="Calibri" w:cs="Calibri"/>
          <w:bCs/>
          <w:iCs/>
          <w:sz w:val="22"/>
          <w:szCs w:val="22"/>
          <w:u w:val="single"/>
        </w:rPr>
      </w:pPr>
    </w:p>
    <w:p w14:paraId="1FBEBFD7" w14:textId="58155940" w:rsidR="0035793E" w:rsidRPr="00E1228A" w:rsidRDefault="00E2190B" w:rsidP="008B5FB4">
      <w:pPr>
        <w:widowControl w:val="0"/>
        <w:autoSpaceDE w:val="0"/>
        <w:autoSpaceDN w:val="0"/>
        <w:adjustRightInd w:val="0"/>
        <w:rPr>
          <w:rFonts w:ascii="Calibri" w:eastAsia="ＭＳ 明朝" w:hAnsi="Calibri" w:cs="Calibri"/>
          <w:bCs/>
          <w:iCs/>
          <w:sz w:val="22"/>
          <w:szCs w:val="22"/>
        </w:rPr>
      </w:pPr>
      <w:r w:rsidRPr="00E1228A">
        <w:rPr>
          <w:rFonts w:ascii="Calibri" w:eastAsia="ＭＳ 明朝" w:hAnsi="Calibri" w:cs="Calibri"/>
          <w:bCs/>
          <w:iCs/>
          <w:sz w:val="22"/>
          <w:szCs w:val="22"/>
          <w:u w:val="single"/>
        </w:rPr>
        <w:t>WG Conclusion</w:t>
      </w:r>
      <w:r w:rsidRPr="00E1228A">
        <w:rPr>
          <w:rFonts w:ascii="Calibri" w:eastAsia="ＭＳ 明朝" w:hAnsi="Calibri" w:cs="Calibri"/>
          <w:bCs/>
          <w:iCs/>
          <w:sz w:val="22"/>
          <w:szCs w:val="22"/>
        </w:rPr>
        <w:t xml:space="preserve">: </w:t>
      </w:r>
      <w:r w:rsidRPr="00E1228A">
        <w:rPr>
          <w:rFonts w:ascii="Calibri" w:eastAsia="ＭＳ 明朝" w:hAnsi="Calibri" w:cs="Calibri"/>
          <w:b/>
          <w:bCs/>
          <w:i/>
          <w:iCs/>
          <w:sz w:val="22"/>
          <w:szCs w:val="22"/>
        </w:rPr>
        <w:t xml:space="preserve">ICANN should publish and maintain a publicly accessible list of all accredited </w:t>
      </w:r>
      <w:r w:rsidR="00581880" w:rsidRPr="00E1228A">
        <w:rPr>
          <w:rFonts w:ascii="Calibri" w:eastAsia="ＭＳ 明朝" w:hAnsi="Calibri" w:cs="Calibri"/>
          <w:b/>
          <w:bCs/>
          <w:i/>
          <w:iCs/>
          <w:sz w:val="22"/>
          <w:szCs w:val="22"/>
        </w:rPr>
        <w:t>P/P</w:t>
      </w:r>
      <w:r w:rsidRPr="00E1228A">
        <w:rPr>
          <w:rFonts w:ascii="Calibri" w:eastAsia="ＭＳ 明朝" w:hAnsi="Calibri" w:cs="Calibri"/>
          <w:b/>
          <w:bCs/>
          <w:i/>
          <w:iCs/>
          <w:sz w:val="22"/>
          <w:szCs w:val="22"/>
        </w:rPr>
        <w:t xml:space="preserve"> </w:t>
      </w:r>
      <w:r w:rsidR="00463810">
        <w:rPr>
          <w:rFonts w:ascii="Calibri" w:eastAsia="ＭＳ 明朝" w:hAnsi="Calibri" w:cs="Calibri"/>
          <w:b/>
          <w:bCs/>
          <w:i/>
          <w:iCs/>
          <w:sz w:val="22"/>
          <w:szCs w:val="22"/>
        </w:rPr>
        <w:t xml:space="preserve">service </w:t>
      </w:r>
      <w:r w:rsidRPr="00E1228A">
        <w:rPr>
          <w:rFonts w:ascii="Calibri" w:eastAsia="ＭＳ 明朝" w:hAnsi="Calibri" w:cs="Calibri"/>
          <w:b/>
          <w:bCs/>
          <w:i/>
          <w:iCs/>
          <w:sz w:val="22"/>
          <w:szCs w:val="22"/>
        </w:rPr>
        <w:t xml:space="preserve">providers, with all appropriate contact information. Registrars should </w:t>
      </w:r>
      <w:ins w:id="903" w:author="Mary Wong" w:date="2015-11-19T23:30:00Z">
        <w:r w:rsidR="009844EC">
          <w:rPr>
            <w:rFonts w:ascii="Calibri" w:eastAsia="ＭＳ 明朝" w:hAnsi="Calibri" w:cs="Calibri"/>
            <w:b/>
            <w:bCs/>
            <w:i/>
            <w:iCs/>
            <w:sz w:val="22"/>
            <w:szCs w:val="22"/>
          </w:rPr>
          <w:t xml:space="preserve">be advised to </w:t>
        </w:r>
      </w:ins>
      <w:r w:rsidRPr="00E1228A">
        <w:rPr>
          <w:rFonts w:ascii="Calibri" w:eastAsia="ＭＳ 明朝" w:hAnsi="Calibri" w:cs="Calibri"/>
          <w:b/>
          <w:bCs/>
          <w:i/>
          <w:iCs/>
          <w:sz w:val="22"/>
          <w:szCs w:val="22"/>
        </w:rPr>
        <w:t xml:space="preserve">provide a web link to </w:t>
      </w:r>
      <w:r w:rsidR="00581880" w:rsidRPr="00E1228A">
        <w:rPr>
          <w:rFonts w:ascii="Calibri" w:eastAsia="ＭＳ 明朝" w:hAnsi="Calibri" w:cs="Calibri"/>
          <w:b/>
          <w:bCs/>
          <w:i/>
          <w:iCs/>
          <w:sz w:val="22"/>
          <w:szCs w:val="22"/>
        </w:rPr>
        <w:t>P/P</w:t>
      </w:r>
      <w:r w:rsidRPr="00E1228A">
        <w:rPr>
          <w:rFonts w:ascii="Calibri" w:eastAsia="ＭＳ 明朝" w:hAnsi="Calibri" w:cs="Calibri"/>
          <w:b/>
          <w:bCs/>
          <w:i/>
          <w:iCs/>
          <w:sz w:val="22"/>
          <w:szCs w:val="22"/>
        </w:rPr>
        <w:t xml:space="preserve"> services run by them or their Affiliates</w:t>
      </w:r>
      <w:ins w:id="904" w:author="Mary Wong" w:date="2015-11-19T23:30:00Z">
        <w:r w:rsidR="009844EC">
          <w:rPr>
            <w:rFonts w:ascii="Calibri" w:eastAsia="ＭＳ 明朝" w:hAnsi="Calibri" w:cs="Calibri"/>
            <w:b/>
            <w:bCs/>
            <w:i/>
            <w:iCs/>
            <w:sz w:val="22"/>
            <w:szCs w:val="22"/>
          </w:rPr>
          <w:t xml:space="preserve"> as a best practice.</w:t>
        </w:r>
      </w:ins>
      <w:del w:id="905" w:author="Mary Wong" w:date="2015-11-19T23:30:00Z">
        <w:r w:rsidRPr="00E1228A" w:rsidDel="009844EC">
          <w:rPr>
            <w:rFonts w:ascii="Calibri" w:eastAsia="ＭＳ 明朝" w:hAnsi="Calibri" w:cs="Calibri"/>
            <w:b/>
            <w:bCs/>
            <w:i/>
            <w:iCs/>
            <w:sz w:val="22"/>
            <w:szCs w:val="22"/>
          </w:rPr>
          <w:delText>, and</w:delText>
        </w:r>
      </w:del>
      <w:r w:rsidRPr="00E1228A">
        <w:rPr>
          <w:rFonts w:ascii="Calibri" w:eastAsia="ＭＳ 明朝" w:hAnsi="Calibri" w:cs="Calibri"/>
          <w:b/>
          <w:bCs/>
          <w:i/>
          <w:iCs/>
          <w:sz w:val="22"/>
          <w:szCs w:val="22"/>
        </w:rPr>
        <w:t xml:space="preserve"> </w:t>
      </w:r>
      <w:r w:rsidR="00581880" w:rsidRPr="00E1228A">
        <w:rPr>
          <w:rFonts w:ascii="Calibri" w:eastAsia="ＭＳ 明朝" w:hAnsi="Calibri" w:cs="Calibri"/>
          <w:b/>
          <w:bCs/>
          <w:i/>
          <w:iCs/>
          <w:sz w:val="22"/>
          <w:szCs w:val="22"/>
        </w:rPr>
        <w:t>P/P</w:t>
      </w:r>
      <w:r w:rsidRPr="00E1228A">
        <w:rPr>
          <w:rFonts w:ascii="Calibri" w:eastAsia="ＭＳ 明朝" w:hAnsi="Calibri" w:cs="Calibri"/>
          <w:b/>
          <w:bCs/>
          <w:i/>
          <w:iCs/>
          <w:sz w:val="22"/>
          <w:szCs w:val="22"/>
        </w:rPr>
        <w:t xml:space="preserve"> </w:t>
      </w:r>
      <w:r w:rsidR="00463810">
        <w:rPr>
          <w:rFonts w:ascii="Calibri" w:eastAsia="ＭＳ 明朝" w:hAnsi="Calibri" w:cs="Calibri"/>
          <w:b/>
          <w:bCs/>
          <w:i/>
          <w:iCs/>
          <w:sz w:val="22"/>
          <w:szCs w:val="22"/>
        </w:rPr>
        <w:t xml:space="preserve">service </w:t>
      </w:r>
      <w:r w:rsidRPr="00E1228A">
        <w:rPr>
          <w:rFonts w:ascii="Calibri" w:eastAsia="ＭＳ 明朝" w:hAnsi="Calibri" w:cs="Calibri"/>
          <w:b/>
          <w:bCs/>
          <w:i/>
          <w:iCs/>
          <w:sz w:val="22"/>
          <w:szCs w:val="22"/>
        </w:rPr>
        <w:t xml:space="preserve">providers should declare their Affiliation with a </w:t>
      </w:r>
      <w:r w:rsidR="0035793E" w:rsidRPr="00E1228A">
        <w:rPr>
          <w:rFonts w:ascii="Calibri" w:eastAsia="ＭＳ 明朝" w:hAnsi="Calibri" w:cs="Calibri"/>
          <w:b/>
          <w:bCs/>
          <w:i/>
          <w:iCs/>
          <w:sz w:val="22"/>
          <w:szCs w:val="22"/>
        </w:rPr>
        <w:t>r</w:t>
      </w:r>
      <w:r w:rsidRPr="00E1228A">
        <w:rPr>
          <w:rFonts w:ascii="Calibri" w:eastAsia="ＭＳ 明朝" w:hAnsi="Calibri" w:cs="Calibri"/>
          <w:b/>
          <w:bCs/>
          <w:i/>
          <w:iCs/>
          <w:sz w:val="22"/>
          <w:szCs w:val="22"/>
        </w:rPr>
        <w:t>egistrar (if any) as a requirement of the accreditation program.</w:t>
      </w:r>
      <w:r w:rsidRPr="00E1228A">
        <w:rPr>
          <w:rFonts w:ascii="Calibri" w:eastAsia="ＭＳ 明朝" w:hAnsi="Calibri" w:cs="Calibri"/>
          <w:bCs/>
          <w:iCs/>
          <w:sz w:val="22"/>
          <w:szCs w:val="22"/>
        </w:rPr>
        <w:t xml:space="preserve"> </w:t>
      </w:r>
    </w:p>
    <w:p w14:paraId="73D25AF1" w14:textId="77777777" w:rsidR="0035793E" w:rsidRPr="00E1228A" w:rsidRDefault="0035793E" w:rsidP="008B5FB4">
      <w:pPr>
        <w:widowControl w:val="0"/>
        <w:autoSpaceDE w:val="0"/>
        <w:autoSpaceDN w:val="0"/>
        <w:adjustRightInd w:val="0"/>
        <w:rPr>
          <w:rFonts w:ascii="Calibri" w:eastAsia="ＭＳ 明朝" w:hAnsi="Calibri" w:cs="Calibri"/>
          <w:bCs/>
          <w:iCs/>
          <w:sz w:val="22"/>
          <w:szCs w:val="22"/>
        </w:rPr>
      </w:pPr>
    </w:p>
    <w:p w14:paraId="67F7C676" w14:textId="47E0F9E1" w:rsidR="0035793E" w:rsidRPr="00E1228A" w:rsidRDefault="0035793E" w:rsidP="008B5FB4">
      <w:pPr>
        <w:widowControl w:val="0"/>
        <w:autoSpaceDE w:val="0"/>
        <w:autoSpaceDN w:val="0"/>
        <w:adjustRightInd w:val="0"/>
        <w:rPr>
          <w:rFonts w:ascii="Calibri" w:eastAsia="ＭＳ 明朝" w:hAnsi="Calibri" w:cs="Calibri"/>
          <w:bCs/>
          <w:iCs/>
          <w:sz w:val="22"/>
          <w:szCs w:val="22"/>
        </w:rPr>
      </w:pPr>
      <w:r w:rsidRPr="00E1228A">
        <w:rPr>
          <w:rFonts w:ascii="Calibri" w:eastAsia="ＭＳ 明朝" w:hAnsi="Calibri" w:cs="Calibri"/>
          <w:bCs/>
          <w:iCs/>
          <w:sz w:val="22"/>
          <w:szCs w:val="22"/>
          <w:u w:val="single"/>
        </w:rPr>
        <w:t>WG Notes on D-1</w:t>
      </w:r>
      <w:r w:rsidRPr="00E1228A">
        <w:rPr>
          <w:rFonts w:ascii="Calibri" w:eastAsia="ＭＳ 明朝" w:hAnsi="Calibri" w:cs="Calibri"/>
          <w:bCs/>
          <w:iCs/>
          <w:sz w:val="22"/>
          <w:szCs w:val="22"/>
        </w:rPr>
        <w:t>:</w:t>
      </w:r>
    </w:p>
    <w:p w14:paraId="278580E6" w14:textId="0CA6FF87" w:rsidR="00E2190B" w:rsidRPr="00E1228A" w:rsidRDefault="00E2190B" w:rsidP="008B5FB4">
      <w:pPr>
        <w:widowControl w:val="0"/>
        <w:autoSpaceDE w:val="0"/>
        <w:autoSpaceDN w:val="0"/>
        <w:adjustRightInd w:val="0"/>
        <w:rPr>
          <w:rFonts w:ascii="Calibri" w:eastAsia="ＭＳ 明朝" w:hAnsi="Calibri" w:cs="Calibri"/>
          <w:bCs/>
          <w:iCs/>
          <w:sz w:val="22"/>
          <w:szCs w:val="22"/>
        </w:rPr>
      </w:pPr>
      <w:r w:rsidRPr="00E1228A">
        <w:rPr>
          <w:rFonts w:ascii="Calibri" w:eastAsia="ＭＳ 明朝" w:hAnsi="Calibri" w:cs="Calibri"/>
          <w:bCs/>
          <w:iCs/>
          <w:sz w:val="22"/>
          <w:szCs w:val="22"/>
        </w:rPr>
        <w:t xml:space="preserve">The WG noted that </w:t>
      </w:r>
      <w:r w:rsidR="00933E77">
        <w:rPr>
          <w:rFonts w:ascii="Calibri" w:eastAsia="ＭＳ 明朝" w:hAnsi="Calibri" w:cs="Calibri"/>
          <w:bCs/>
          <w:iCs/>
          <w:sz w:val="22"/>
          <w:szCs w:val="22"/>
        </w:rPr>
        <w:t xml:space="preserve">provider </w:t>
      </w:r>
      <w:r w:rsidRPr="00E1228A">
        <w:rPr>
          <w:rFonts w:ascii="Calibri" w:eastAsia="ＭＳ 明朝" w:hAnsi="Calibri" w:cs="Calibri"/>
          <w:bCs/>
          <w:iCs/>
          <w:sz w:val="22"/>
          <w:szCs w:val="22"/>
        </w:rPr>
        <w:t xml:space="preserve">responsiveness is a separate </w:t>
      </w:r>
      <w:r w:rsidR="00933E77">
        <w:rPr>
          <w:rFonts w:ascii="Calibri" w:eastAsia="ＭＳ 明朝" w:hAnsi="Calibri" w:cs="Calibri"/>
          <w:bCs/>
          <w:iCs/>
          <w:sz w:val="22"/>
          <w:szCs w:val="22"/>
        </w:rPr>
        <w:t>but</w:t>
      </w:r>
      <w:r w:rsidR="00933E77" w:rsidRPr="00E1228A">
        <w:rPr>
          <w:rFonts w:ascii="Calibri" w:eastAsia="ＭＳ 明朝" w:hAnsi="Calibri" w:cs="Calibri"/>
          <w:bCs/>
          <w:iCs/>
          <w:sz w:val="22"/>
          <w:szCs w:val="22"/>
        </w:rPr>
        <w:t xml:space="preserve"> </w:t>
      </w:r>
      <w:r w:rsidRPr="00E1228A">
        <w:rPr>
          <w:rFonts w:ascii="Calibri" w:eastAsia="ＭＳ 明朝" w:hAnsi="Calibri" w:cs="Calibri"/>
          <w:bCs/>
          <w:iCs/>
          <w:sz w:val="22"/>
          <w:szCs w:val="22"/>
        </w:rPr>
        <w:t>necessary part of the accreditation program.</w:t>
      </w:r>
      <w:r w:rsidR="00933E77">
        <w:rPr>
          <w:rFonts w:ascii="Calibri" w:eastAsia="ＭＳ 明朝" w:hAnsi="Calibri" w:cs="Calibri"/>
          <w:bCs/>
          <w:iCs/>
          <w:sz w:val="22"/>
          <w:szCs w:val="22"/>
        </w:rPr>
        <w:t xml:space="preserve"> While not necessarily fully dispositive of the issue of responsiveness for all the types of reports and requests that a </w:t>
      </w:r>
      <w:r w:rsidR="00463810">
        <w:rPr>
          <w:rFonts w:ascii="Calibri" w:eastAsia="ＭＳ 明朝" w:hAnsi="Calibri" w:cs="Calibri"/>
          <w:bCs/>
          <w:iCs/>
          <w:sz w:val="22"/>
          <w:szCs w:val="22"/>
        </w:rPr>
        <w:t xml:space="preserve">P/P service </w:t>
      </w:r>
      <w:r w:rsidR="00933E77">
        <w:rPr>
          <w:rFonts w:ascii="Calibri" w:eastAsia="ＭＳ 明朝" w:hAnsi="Calibri" w:cs="Calibri"/>
          <w:bCs/>
          <w:iCs/>
          <w:sz w:val="22"/>
          <w:szCs w:val="22"/>
        </w:rPr>
        <w:t xml:space="preserve">provider may receive, the WG has developed a set of recommendations concerning the relaying of electronic communications, as well as </w:t>
      </w:r>
      <w:r w:rsidR="00C933A1">
        <w:rPr>
          <w:rFonts w:ascii="Calibri" w:eastAsia="ＭＳ 明朝" w:hAnsi="Calibri" w:cs="Calibri"/>
          <w:bCs/>
          <w:iCs/>
          <w:sz w:val="22"/>
          <w:szCs w:val="22"/>
        </w:rPr>
        <w:t>an illustrative</w:t>
      </w:r>
      <w:r w:rsidR="00933E77">
        <w:rPr>
          <w:rFonts w:ascii="Calibri" w:eastAsia="ＭＳ 明朝" w:hAnsi="Calibri" w:cs="Calibri"/>
          <w:bCs/>
          <w:iCs/>
          <w:sz w:val="22"/>
          <w:szCs w:val="22"/>
        </w:rPr>
        <w:t xml:space="preserve"> Framework to govern provider intake, processing and response to information disclosure requests from intellectual property rights-holders (see the main text </w:t>
      </w:r>
      <w:r w:rsidR="008F18F5">
        <w:rPr>
          <w:rFonts w:ascii="Calibri" w:eastAsia="ＭＳ 明朝" w:hAnsi="Calibri" w:cs="Calibri"/>
          <w:bCs/>
          <w:iCs/>
          <w:sz w:val="22"/>
          <w:szCs w:val="22"/>
        </w:rPr>
        <w:t xml:space="preserve">in this Section 7 </w:t>
      </w:r>
      <w:r w:rsidR="00933E77">
        <w:rPr>
          <w:rFonts w:ascii="Calibri" w:eastAsia="ＭＳ 明朝" w:hAnsi="Calibri" w:cs="Calibri"/>
          <w:bCs/>
          <w:iCs/>
          <w:sz w:val="22"/>
          <w:szCs w:val="22"/>
        </w:rPr>
        <w:t>u</w:t>
      </w:r>
      <w:r w:rsidR="008F18F5">
        <w:rPr>
          <w:rFonts w:ascii="Calibri" w:eastAsia="ＭＳ 明朝" w:hAnsi="Calibri" w:cs="Calibri"/>
          <w:bCs/>
          <w:iCs/>
          <w:sz w:val="22"/>
          <w:szCs w:val="22"/>
        </w:rPr>
        <w:t xml:space="preserve">nder Categories E and F </w:t>
      </w:r>
      <w:r w:rsidR="00933E77">
        <w:rPr>
          <w:rFonts w:ascii="Calibri" w:eastAsia="ＭＳ 明朝" w:hAnsi="Calibri" w:cs="Calibri"/>
          <w:bCs/>
          <w:iCs/>
          <w:sz w:val="22"/>
          <w:szCs w:val="22"/>
        </w:rPr>
        <w:t>below for details on the WG’s recommendations concerning relay and disclosure procedures).</w:t>
      </w:r>
    </w:p>
    <w:p w14:paraId="47AEBDD6" w14:textId="77777777" w:rsidR="002F094C" w:rsidRPr="00E1228A" w:rsidRDefault="002F094C" w:rsidP="008B5FB4">
      <w:pPr>
        <w:widowControl w:val="0"/>
        <w:autoSpaceDE w:val="0"/>
        <w:autoSpaceDN w:val="0"/>
        <w:adjustRightInd w:val="0"/>
        <w:rPr>
          <w:rFonts w:ascii="Calibri" w:eastAsia="ＭＳ 明朝" w:hAnsi="Calibri" w:cs="Calibri"/>
          <w:bCs/>
          <w:iCs/>
          <w:sz w:val="22"/>
          <w:szCs w:val="22"/>
        </w:rPr>
      </w:pPr>
    </w:p>
    <w:p w14:paraId="15B5A31F" w14:textId="77777777" w:rsidR="00E2190B" w:rsidRPr="00E1228A" w:rsidRDefault="00E2190B" w:rsidP="008B5FB4">
      <w:pPr>
        <w:rPr>
          <w:rFonts w:ascii="Calibri" w:hAnsi="Calibri"/>
          <w:b/>
          <w:color w:val="1F497D"/>
          <w:sz w:val="22"/>
          <w:szCs w:val="22"/>
        </w:rPr>
      </w:pPr>
      <w:r w:rsidRPr="00E1228A">
        <w:rPr>
          <w:rFonts w:ascii="Calibri" w:hAnsi="Calibri" w:cs="Calibri"/>
          <w:b/>
          <w:color w:val="1F497D"/>
          <w:sz w:val="22"/>
          <w:szCs w:val="22"/>
        </w:rPr>
        <w:t>CATEGORY D – QUESTION 2: Should ICANN-accredited privacy/proxy service providers be required to maintain dedicated points of contact for reporting abuse? If so, should the terms be consistent with the requirements applicable to registrars under Section 3.18 of the RAA?</w:t>
      </w:r>
    </w:p>
    <w:p w14:paraId="743F90B5" w14:textId="77777777" w:rsidR="005D6C43" w:rsidRPr="00E1228A" w:rsidRDefault="005D6C43" w:rsidP="008B5FB4">
      <w:pPr>
        <w:rPr>
          <w:rFonts w:ascii="Calibri" w:hAnsi="Calibri"/>
          <w:sz w:val="22"/>
          <w:szCs w:val="22"/>
          <w:u w:val="single"/>
        </w:rPr>
      </w:pPr>
    </w:p>
    <w:p w14:paraId="459F75A7" w14:textId="1582353C" w:rsidR="0035793E" w:rsidRPr="007B2BBD" w:rsidRDefault="00E2190B" w:rsidP="008B5FB4">
      <w:pPr>
        <w:rPr>
          <w:rFonts w:ascii="Calibri" w:hAnsi="Calibri"/>
          <w:b/>
          <w:i/>
          <w:sz w:val="22"/>
          <w:szCs w:val="22"/>
        </w:rPr>
      </w:pPr>
      <w:r w:rsidRPr="00E1228A">
        <w:rPr>
          <w:rFonts w:ascii="Calibri" w:hAnsi="Calibri"/>
          <w:sz w:val="22"/>
          <w:szCs w:val="22"/>
          <w:u w:val="single"/>
        </w:rPr>
        <w:lastRenderedPageBreak/>
        <w:t>WG Conclusion</w:t>
      </w:r>
      <w:r w:rsidRPr="00E1228A">
        <w:rPr>
          <w:rFonts w:ascii="Calibri" w:hAnsi="Calibri"/>
          <w:sz w:val="22"/>
          <w:szCs w:val="22"/>
        </w:rPr>
        <w:t xml:space="preserve">: </w:t>
      </w:r>
      <w:ins w:id="906" w:author="Mary Wong" w:date="2015-11-19T23:30:00Z">
        <w:r w:rsidR="009844EC" w:rsidRPr="009844EC">
          <w:rPr>
            <w:rFonts w:ascii="Calibri" w:hAnsi="Calibri"/>
            <w:b/>
            <w:i/>
            <w:sz w:val="22"/>
            <w:szCs w:val="22"/>
            <w:rPrChange w:id="907" w:author="Mary Wong" w:date="2015-11-19T23:31:00Z">
              <w:rPr>
                <w:rFonts w:ascii="Calibri" w:hAnsi="Calibri"/>
                <w:sz w:val="22"/>
                <w:szCs w:val="22"/>
              </w:rPr>
            </w:rPrChange>
          </w:rPr>
          <w:t>P/P service providers must maintain a point of contact for abuse reporting purposes</w:t>
        </w:r>
      </w:ins>
      <w:ins w:id="908" w:author="Mary Wong" w:date="2015-11-19T23:31:00Z">
        <w:r w:rsidR="009844EC">
          <w:rPr>
            <w:rFonts w:ascii="Calibri" w:hAnsi="Calibri"/>
            <w:b/>
            <w:i/>
            <w:sz w:val="22"/>
            <w:szCs w:val="22"/>
          </w:rPr>
          <w:t>.</w:t>
        </w:r>
      </w:ins>
      <w:ins w:id="909" w:author="Mary Wong" w:date="2015-11-19T23:30:00Z">
        <w:r w:rsidR="009844EC" w:rsidRPr="009844EC">
          <w:rPr>
            <w:rFonts w:ascii="Calibri" w:hAnsi="Calibri"/>
            <w:b/>
            <w:i/>
            <w:sz w:val="22"/>
            <w:szCs w:val="22"/>
          </w:rPr>
          <w:t xml:space="preserve"> </w:t>
        </w:r>
      </w:ins>
      <w:del w:id="910" w:author="Mary Wong" w:date="2015-11-19T23:31:00Z">
        <w:r w:rsidRPr="009844EC" w:rsidDel="009844EC">
          <w:rPr>
            <w:rFonts w:ascii="Calibri" w:hAnsi="Calibri"/>
            <w:b/>
            <w:i/>
            <w:sz w:val="22"/>
            <w:szCs w:val="22"/>
          </w:rPr>
          <w:delText xml:space="preserve">The </w:delText>
        </w:r>
      </w:del>
      <w:ins w:id="911" w:author="Mary Wong" w:date="2015-11-19T23:31:00Z">
        <w:r w:rsidR="009844EC">
          <w:rPr>
            <w:rFonts w:ascii="Calibri" w:hAnsi="Calibri"/>
            <w:b/>
            <w:i/>
            <w:sz w:val="22"/>
            <w:szCs w:val="22"/>
          </w:rPr>
          <w:t>In this regard, the</w:t>
        </w:r>
        <w:r w:rsidR="009844EC" w:rsidRPr="009844EC">
          <w:rPr>
            <w:rFonts w:ascii="Calibri" w:hAnsi="Calibri"/>
            <w:b/>
            <w:i/>
            <w:sz w:val="22"/>
            <w:szCs w:val="22"/>
          </w:rPr>
          <w:t xml:space="preserve"> </w:t>
        </w:r>
      </w:ins>
      <w:r w:rsidRPr="009844EC">
        <w:rPr>
          <w:rFonts w:ascii="Calibri" w:hAnsi="Calibri"/>
          <w:b/>
          <w:i/>
          <w:sz w:val="22"/>
          <w:szCs w:val="22"/>
        </w:rPr>
        <w:t>WG agreed that a “designated” rather than a “dedicated</w:t>
      </w:r>
      <w:r w:rsidRPr="00E1228A">
        <w:rPr>
          <w:rFonts w:ascii="Calibri" w:hAnsi="Calibri"/>
          <w:b/>
          <w:i/>
          <w:sz w:val="22"/>
          <w:szCs w:val="22"/>
        </w:rPr>
        <w:t>” point of contact will be sufficient for abuse reporting purposes, noting that the primary concern is to have one contact point that third parties can go to and expect a response from.</w:t>
      </w:r>
      <w:r w:rsidRPr="00BB19C5">
        <w:rPr>
          <w:rFonts w:ascii="Calibri" w:hAnsi="Calibri"/>
          <w:b/>
          <w:i/>
          <w:sz w:val="22"/>
          <w:szCs w:val="22"/>
        </w:rPr>
        <w:t xml:space="preserve"> </w:t>
      </w:r>
      <w:r w:rsidR="002F4875" w:rsidRPr="00BB19C5">
        <w:rPr>
          <w:rFonts w:ascii="Calibri" w:hAnsi="Calibri"/>
          <w:b/>
          <w:i/>
          <w:sz w:val="22"/>
          <w:szCs w:val="22"/>
        </w:rPr>
        <w:t xml:space="preserve">For clarification, the WG notes that as long as the requirement for a single point of contact can be fulfilled operationally, it is not mandating that a provider designate a specific individual to handle such reports. </w:t>
      </w:r>
      <w:r w:rsidR="00402303" w:rsidRPr="007B2BBD">
        <w:rPr>
          <w:rFonts w:ascii="Calibri" w:hAnsi="Calibri"/>
          <w:b/>
          <w:i/>
          <w:sz w:val="22"/>
          <w:szCs w:val="22"/>
        </w:rPr>
        <w:t xml:space="preserve">The WG also recommends that the designated point of contact be “capable and authorized” to investigate and handle abuse reports and information requests received (a standard similar to that required of a Transfer Emergency Action Contact under the </w:t>
      </w:r>
      <w:hyperlink r:id="rId43" w:history="1">
        <w:r w:rsidR="00402303" w:rsidRPr="007B2BBD">
          <w:rPr>
            <w:rStyle w:val="Hyperlink"/>
            <w:rFonts w:ascii="Calibri" w:eastAsia="ＭＳ 明朝" w:hAnsi="Calibri" w:cs="Calibri"/>
            <w:b/>
            <w:i/>
            <w:sz w:val="22"/>
            <w:szCs w:val="22"/>
          </w:rPr>
          <w:t>IRTP</w:t>
        </w:r>
      </w:hyperlink>
      <w:r w:rsidR="00402303" w:rsidRPr="007B2BBD">
        <w:rPr>
          <w:rFonts w:ascii="Calibri" w:hAnsi="Calibri"/>
          <w:b/>
          <w:i/>
          <w:sz w:val="22"/>
          <w:szCs w:val="22"/>
        </w:rPr>
        <w:t xml:space="preserve">). </w:t>
      </w:r>
    </w:p>
    <w:p w14:paraId="117151ED" w14:textId="77777777" w:rsidR="0035793E" w:rsidRPr="00E1228A" w:rsidRDefault="0035793E" w:rsidP="008B5FB4">
      <w:pPr>
        <w:rPr>
          <w:rFonts w:ascii="Calibri" w:hAnsi="Calibri"/>
          <w:sz w:val="22"/>
          <w:szCs w:val="22"/>
        </w:rPr>
      </w:pPr>
    </w:p>
    <w:p w14:paraId="4360A4CC" w14:textId="061701ED" w:rsidR="0035793E" w:rsidRPr="00E1228A" w:rsidRDefault="0035793E" w:rsidP="008B5FB4">
      <w:pPr>
        <w:rPr>
          <w:rFonts w:ascii="Calibri" w:hAnsi="Calibri"/>
          <w:sz w:val="22"/>
          <w:szCs w:val="22"/>
        </w:rPr>
      </w:pPr>
      <w:r w:rsidRPr="00E1228A">
        <w:rPr>
          <w:rFonts w:ascii="Calibri" w:hAnsi="Calibri"/>
          <w:sz w:val="22"/>
          <w:szCs w:val="22"/>
          <w:u w:val="single"/>
        </w:rPr>
        <w:t>WG Notes on D-2</w:t>
      </w:r>
      <w:r w:rsidRPr="00E1228A">
        <w:rPr>
          <w:rFonts w:ascii="Calibri" w:hAnsi="Calibri"/>
          <w:sz w:val="22"/>
          <w:szCs w:val="22"/>
        </w:rPr>
        <w:t>:</w:t>
      </w:r>
    </w:p>
    <w:p w14:paraId="3AB13B15" w14:textId="5BB502D4" w:rsidR="00E2190B" w:rsidRPr="00E1228A" w:rsidRDefault="00E2190B" w:rsidP="008B5FB4">
      <w:pPr>
        <w:rPr>
          <w:rFonts w:ascii="Calibri" w:hAnsi="Calibri"/>
          <w:sz w:val="22"/>
          <w:szCs w:val="22"/>
        </w:rPr>
      </w:pPr>
      <w:r w:rsidRPr="00E1228A">
        <w:rPr>
          <w:rFonts w:ascii="Calibri" w:hAnsi="Calibri"/>
          <w:sz w:val="22"/>
          <w:szCs w:val="22"/>
        </w:rPr>
        <w:t>The WG note</w:t>
      </w:r>
      <w:r w:rsidR="00C933A1">
        <w:rPr>
          <w:rFonts w:ascii="Calibri" w:hAnsi="Calibri"/>
          <w:sz w:val="22"/>
          <w:szCs w:val="22"/>
        </w:rPr>
        <w:t>s</w:t>
      </w:r>
      <w:r w:rsidRPr="00E1228A">
        <w:rPr>
          <w:rFonts w:ascii="Calibri" w:hAnsi="Calibri"/>
          <w:sz w:val="22"/>
          <w:szCs w:val="22"/>
        </w:rPr>
        <w:t xml:space="preserve"> with approval the following recommendations from ICANN’s Compliance Department (whose input the WG had sought</w:t>
      </w:r>
      <w:r w:rsidR="00402303">
        <w:rPr>
          <w:rFonts w:ascii="Calibri" w:hAnsi="Calibri"/>
          <w:sz w:val="22"/>
          <w:szCs w:val="22"/>
        </w:rPr>
        <w:t>)</w:t>
      </w:r>
      <w:r w:rsidRPr="00E1228A">
        <w:rPr>
          <w:rFonts w:ascii="Calibri" w:hAnsi="Calibri"/>
          <w:sz w:val="22"/>
          <w:szCs w:val="22"/>
        </w:rPr>
        <w:t xml:space="preserve"> in relation to the practical workings of Section 3.18 </w:t>
      </w:r>
      <w:r w:rsidR="00402303">
        <w:rPr>
          <w:rFonts w:ascii="Calibri" w:hAnsi="Calibri"/>
          <w:sz w:val="22"/>
          <w:szCs w:val="22"/>
        </w:rPr>
        <w:t>of the RAA</w:t>
      </w:r>
      <w:r w:rsidR="00463810">
        <w:rPr>
          <w:rFonts w:ascii="Calibri" w:hAnsi="Calibri"/>
          <w:sz w:val="22"/>
          <w:szCs w:val="22"/>
        </w:rPr>
        <w:t>, and agree</w:t>
      </w:r>
      <w:r w:rsidR="00C933A1">
        <w:rPr>
          <w:rFonts w:ascii="Calibri" w:hAnsi="Calibri"/>
          <w:sz w:val="22"/>
          <w:szCs w:val="22"/>
        </w:rPr>
        <w:t>s</w:t>
      </w:r>
      <w:r w:rsidR="00463810">
        <w:rPr>
          <w:rFonts w:ascii="Calibri" w:hAnsi="Calibri"/>
          <w:sz w:val="22"/>
          <w:szCs w:val="22"/>
        </w:rPr>
        <w:t xml:space="preserve"> that these</w:t>
      </w:r>
      <w:r w:rsidRPr="00E1228A">
        <w:rPr>
          <w:rFonts w:ascii="Calibri" w:hAnsi="Calibri"/>
          <w:sz w:val="22"/>
          <w:szCs w:val="22"/>
        </w:rPr>
        <w:t xml:space="preserve"> </w:t>
      </w:r>
      <w:r w:rsidR="00463810">
        <w:rPr>
          <w:rFonts w:ascii="Calibri" w:hAnsi="Calibri"/>
          <w:sz w:val="22"/>
          <w:szCs w:val="22"/>
        </w:rPr>
        <w:t xml:space="preserve">recommendations </w:t>
      </w:r>
      <w:r w:rsidRPr="00E1228A">
        <w:rPr>
          <w:rFonts w:ascii="Calibri" w:hAnsi="Calibri"/>
          <w:sz w:val="22"/>
          <w:szCs w:val="22"/>
        </w:rPr>
        <w:t xml:space="preserve">may be helpful in </w:t>
      </w:r>
      <w:r w:rsidR="00402303">
        <w:rPr>
          <w:rFonts w:ascii="Calibri" w:hAnsi="Calibri"/>
          <w:sz w:val="22"/>
          <w:szCs w:val="22"/>
        </w:rPr>
        <w:t xml:space="preserve">developing guidelines and processes </w:t>
      </w:r>
      <w:r w:rsidR="00B246EB">
        <w:rPr>
          <w:rFonts w:ascii="Calibri" w:hAnsi="Calibri"/>
          <w:sz w:val="22"/>
          <w:szCs w:val="22"/>
        </w:rPr>
        <w:t>during the implementation phase of</w:t>
      </w:r>
      <w:r w:rsidR="00402303">
        <w:rPr>
          <w:rFonts w:ascii="Calibri" w:hAnsi="Calibri"/>
          <w:sz w:val="22"/>
          <w:szCs w:val="22"/>
        </w:rPr>
        <w:t xml:space="preserve"> the WG </w:t>
      </w:r>
      <w:r w:rsidR="00463810">
        <w:rPr>
          <w:rFonts w:ascii="Calibri" w:hAnsi="Calibri"/>
          <w:sz w:val="22"/>
          <w:szCs w:val="22"/>
        </w:rPr>
        <w:t>proposals</w:t>
      </w:r>
      <w:r w:rsidR="00402303">
        <w:rPr>
          <w:rFonts w:ascii="Calibri" w:hAnsi="Calibri"/>
          <w:sz w:val="22"/>
          <w:szCs w:val="22"/>
        </w:rPr>
        <w:t xml:space="preserve"> for this Charter</w:t>
      </w:r>
      <w:r w:rsidRPr="00E1228A">
        <w:rPr>
          <w:rFonts w:ascii="Calibri" w:hAnsi="Calibri"/>
          <w:sz w:val="22"/>
          <w:szCs w:val="22"/>
        </w:rPr>
        <w:t xml:space="preserve"> question: (</w:t>
      </w:r>
      <w:proofErr w:type="spellStart"/>
      <w:r w:rsidRPr="00E1228A">
        <w:rPr>
          <w:rFonts w:ascii="Calibri" w:hAnsi="Calibri"/>
          <w:sz w:val="22"/>
          <w:szCs w:val="22"/>
        </w:rPr>
        <w:t>i</w:t>
      </w:r>
      <w:proofErr w:type="spellEnd"/>
      <w:r w:rsidRPr="00E1228A">
        <w:rPr>
          <w:rFonts w:ascii="Calibri" w:hAnsi="Calibri"/>
          <w:sz w:val="22"/>
          <w:szCs w:val="22"/>
        </w:rPr>
        <w:t xml:space="preserve">) provide guidance to an abuse report requirement as to the types of abuse complaints allowed and types of actions P/P </w:t>
      </w:r>
      <w:r w:rsidR="00463810">
        <w:rPr>
          <w:rFonts w:ascii="Calibri" w:hAnsi="Calibri"/>
          <w:sz w:val="22"/>
          <w:szCs w:val="22"/>
        </w:rPr>
        <w:t xml:space="preserve">service </w:t>
      </w:r>
      <w:r w:rsidRPr="00E1228A">
        <w:rPr>
          <w:rFonts w:ascii="Calibri" w:hAnsi="Calibri"/>
          <w:sz w:val="22"/>
          <w:szCs w:val="22"/>
        </w:rPr>
        <w:t xml:space="preserve">providers should take about these reports; and (ii) consider alternative abuse report options other than publishing an email address on a website and in </w:t>
      </w:r>
      <w:r w:rsidR="00581880" w:rsidRPr="00E1228A">
        <w:rPr>
          <w:rFonts w:ascii="Calibri" w:hAnsi="Calibri"/>
          <w:sz w:val="22"/>
          <w:szCs w:val="22"/>
        </w:rPr>
        <w:t>WHOIS</w:t>
      </w:r>
      <w:r w:rsidRPr="00E1228A">
        <w:rPr>
          <w:rFonts w:ascii="Calibri" w:hAnsi="Calibri"/>
          <w:sz w:val="22"/>
          <w:szCs w:val="22"/>
        </w:rPr>
        <w:t xml:space="preserve"> output (to address increasing volumes of spam).</w:t>
      </w:r>
    </w:p>
    <w:p w14:paraId="3C3455D1" w14:textId="77777777" w:rsidR="002F094C" w:rsidRPr="00E1228A" w:rsidRDefault="002F094C" w:rsidP="008B5FB4">
      <w:pPr>
        <w:widowControl w:val="0"/>
        <w:rPr>
          <w:rFonts w:ascii="Calibri" w:hAnsi="Calibri" w:cs="Calibri"/>
          <w:sz w:val="22"/>
          <w:szCs w:val="22"/>
          <w:u w:val="single"/>
        </w:rPr>
      </w:pPr>
    </w:p>
    <w:p w14:paraId="25DFFE45" w14:textId="77777777" w:rsidR="00E2190B" w:rsidRPr="00E1228A" w:rsidRDefault="00E2190B" w:rsidP="0035793E">
      <w:pPr>
        <w:widowControl w:val="0"/>
        <w:rPr>
          <w:rFonts w:ascii="Calibri" w:hAnsi="Calibri" w:cs="Calibri"/>
          <w:b/>
          <w:color w:val="1F497D"/>
          <w:sz w:val="22"/>
          <w:szCs w:val="22"/>
        </w:rPr>
      </w:pPr>
      <w:r w:rsidRPr="00E1228A">
        <w:rPr>
          <w:rFonts w:ascii="Calibri" w:hAnsi="Calibri" w:cs="Calibri"/>
          <w:b/>
          <w:color w:val="1F497D"/>
          <w:sz w:val="22"/>
          <w:szCs w:val="22"/>
        </w:rPr>
        <w:t>CATEGORY D QUESTION 3 - Should full WHOIS contact details for ICANN-accredited privacy/proxy service providers be required?</w:t>
      </w:r>
    </w:p>
    <w:p w14:paraId="1D2A5DE2" w14:textId="77777777" w:rsidR="005D6C43" w:rsidRPr="00E1228A" w:rsidRDefault="005D6C43" w:rsidP="008B5FB4">
      <w:pPr>
        <w:rPr>
          <w:rFonts w:ascii="Calibri" w:hAnsi="Calibri"/>
          <w:sz w:val="22"/>
          <w:szCs w:val="22"/>
          <w:u w:val="single"/>
        </w:rPr>
      </w:pPr>
    </w:p>
    <w:p w14:paraId="7D605F25" w14:textId="3D0D889C" w:rsidR="0035793E" w:rsidRPr="00E1228A" w:rsidRDefault="00E2190B" w:rsidP="008B5FB4">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The WG agreed tha</w:t>
      </w:r>
      <w:r w:rsidRPr="00A63CB6">
        <w:rPr>
          <w:rFonts w:ascii="Calibri" w:hAnsi="Calibri"/>
          <w:b/>
          <w:i/>
          <w:sz w:val="22"/>
          <w:szCs w:val="22"/>
        </w:rPr>
        <w:t xml:space="preserve">t P/P </w:t>
      </w:r>
      <w:r w:rsidR="00463810">
        <w:rPr>
          <w:rFonts w:ascii="Calibri" w:hAnsi="Calibri"/>
          <w:b/>
          <w:i/>
          <w:sz w:val="22"/>
          <w:szCs w:val="22"/>
        </w:rPr>
        <w:t xml:space="preserve">service </w:t>
      </w:r>
      <w:r w:rsidRPr="00A63CB6">
        <w:rPr>
          <w:rFonts w:ascii="Calibri" w:hAnsi="Calibri"/>
          <w:b/>
          <w:i/>
          <w:sz w:val="22"/>
          <w:szCs w:val="22"/>
        </w:rPr>
        <w:t>providers should be fully contactable</w:t>
      </w:r>
      <w:r w:rsidR="00A63CB6" w:rsidRPr="00A63CB6">
        <w:rPr>
          <w:rFonts w:ascii="Calibri" w:hAnsi="Calibri"/>
          <w:b/>
          <w:i/>
          <w:sz w:val="22"/>
          <w:szCs w:val="22"/>
        </w:rPr>
        <w:t xml:space="preserve"> through the publication of contact details on their websites in a manner modelled after Section 2.3 of the 2013 RAA </w:t>
      </w:r>
      <w:hyperlink r:id="rId44" w:anchor="privacy-proxy" w:history="1">
        <w:r w:rsidR="00A63CB6" w:rsidRPr="007B2BBD">
          <w:rPr>
            <w:rStyle w:val="Hyperlink"/>
            <w:rFonts w:ascii="Calibri" w:hAnsi="Calibri"/>
            <w:b/>
            <w:i/>
            <w:sz w:val="22"/>
            <w:szCs w:val="22"/>
          </w:rPr>
          <w:t>Specification on Privacy and Proxy Registrations</w:t>
        </w:r>
      </w:hyperlink>
      <w:r w:rsidR="002F4875">
        <w:rPr>
          <w:rStyle w:val="Hyperlink"/>
          <w:rFonts w:ascii="Calibri" w:hAnsi="Calibri"/>
          <w:b/>
          <w:i/>
          <w:sz w:val="22"/>
          <w:szCs w:val="22"/>
        </w:rPr>
        <w:t xml:space="preserve"> (as updated from time to time)</w:t>
      </w:r>
      <w:r w:rsidR="00152560" w:rsidRPr="00E1228A">
        <w:rPr>
          <w:rFonts w:ascii="Calibri" w:hAnsi="Calibri"/>
          <w:b/>
          <w:i/>
          <w:sz w:val="22"/>
          <w:szCs w:val="22"/>
        </w:rPr>
        <w:t>.</w:t>
      </w:r>
      <w:r w:rsidRPr="00E1228A">
        <w:rPr>
          <w:rFonts w:ascii="Calibri" w:hAnsi="Calibri"/>
          <w:sz w:val="22"/>
          <w:szCs w:val="22"/>
        </w:rPr>
        <w:t xml:space="preserve"> </w:t>
      </w:r>
    </w:p>
    <w:p w14:paraId="752F098C" w14:textId="77777777" w:rsidR="0035793E" w:rsidRPr="00E1228A" w:rsidRDefault="0035793E" w:rsidP="008B5FB4">
      <w:pPr>
        <w:rPr>
          <w:rFonts w:ascii="Calibri" w:hAnsi="Calibri"/>
          <w:sz w:val="22"/>
          <w:szCs w:val="22"/>
        </w:rPr>
      </w:pPr>
    </w:p>
    <w:p w14:paraId="288E2A7C" w14:textId="40365457" w:rsidR="0035793E" w:rsidRPr="00E1228A" w:rsidRDefault="0035793E" w:rsidP="008B5FB4">
      <w:pPr>
        <w:rPr>
          <w:rFonts w:ascii="Calibri" w:hAnsi="Calibri"/>
          <w:sz w:val="22"/>
          <w:szCs w:val="22"/>
        </w:rPr>
      </w:pPr>
      <w:r w:rsidRPr="00E1228A">
        <w:rPr>
          <w:rFonts w:ascii="Calibri" w:hAnsi="Calibri"/>
          <w:sz w:val="22"/>
          <w:szCs w:val="22"/>
          <w:u w:val="single"/>
        </w:rPr>
        <w:t>WG Notes on D-3</w:t>
      </w:r>
      <w:r w:rsidRPr="00E1228A">
        <w:rPr>
          <w:rFonts w:ascii="Calibri" w:hAnsi="Calibri"/>
          <w:sz w:val="22"/>
          <w:szCs w:val="22"/>
        </w:rPr>
        <w:t>:</w:t>
      </w:r>
    </w:p>
    <w:p w14:paraId="71009CCD" w14:textId="3D2ABC06" w:rsidR="00E2190B" w:rsidRPr="00E1228A" w:rsidRDefault="00152560" w:rsidP="008B5FB4">
      <w:pPr>
        <w:rPr>
          <w:rFonts w:ascii="Calibri" w:hAnsi="Calibri"/>
          <w:sz w:val="22"/>
          <w:szCs w:val="22"/>
        </w:rPr>
      </w:pPr>
      <w:r w:rsidRPr="00E1228A">
        <w:rPr>
          <w:rFonts w:ascii="Calibri" w:hAnsi="Calibri"/>
          <w:sz w:val="22"/>
          <w:szCs w:val="22"/>
        </w:rPr>
        <w:t xml:space="preserve">The WG </w:t>
      </w:r>
      <w:r w:rsidR="00E2190B" w:rsidRPr="00E1228A">
        <w:rPr>
          <w:rFonts w:ascii="Calibri" w:hAnsi="Calibri"/>
          <w:sz w:val="22"/>
          <w:szCs w:val="22"/>
        </w:rPr>
        <w:t>not</w:t>
      </w:r>
      <w:r w:rsidRPr="00E1228A">
        <w:rPr>
          <w:rFonts w:ascii="Calibri" w:hAnsi="Calibri"/>
          <w:sz w:val="22"/>
          <w:szCs w:val="22"/>
        </w:rPr>
        <w:t>es</w:t>
      </w:r>
      <w:r w:rsidR="00E2190B" w:rsidRPr="00E1228A">
        <w:rPr>
          <w:rFonts w:ascii="Calibri" w:hAnsi="Calibri"/>
          <w:sz w:val="22"/>
          <w:szCs w:val="22"/>
        </w:rPr>
        <w:t xml:space="preserve"> that </w:t>
      </w:r>
      <w:r w:rsidR="00A63CB6">
        <w:rPr>
          <w:rFonts w:ascii="Calibri" w:hAnsi="Calibri"/>
          <w:sz w:val="22"/>
          <w:szCs w:val="22"/>
        </w:rPr>
        <w:t xml:space="preserve">adoption and implementation of </w:t>
      </w:r>
      <w:r w:rsidRPr="00E1228A">
        <w:rPr>
          <w:rFonts w:ascii="Calibri" w:hAnsi="Calibri"/>
          <w:sz w:val="22"/>
          <w:szCs w:val="22"/>
        </w:rPr>
        <w:t>it</w:t>
      </w:r>
      <w:r w:rsidR="00A63CB6">
        <w:rPr>
          <w:rFonts w:ascii="Calibri" w:hAnsi="Calibri"/>
          <w:sz w:val="22"/>
          <w:szCs w:val="22"/>
        </w:rPr>
        <w:t>s</w:t>
      </w:r>
      <w:r w:rsidR="00E2190B" w:rsidRPr="00E1228A">
        <w:rPr>
          <w:rFonts w:ascii="Calibri" w:hAnsi="Calibri"/>
          <w:sz w:val="22"/>
          <w:szCs w:val="22"/>
        </w:rPr>
        <w:t xml:space="preserve"> recommendations in response to </w:t>
      </w:r>
      <w:r w:rsidRPr="00E1228A">
        <w:rPr>
          <w:rFonts w:ascii="Calibri" w:hAnsi="Calibri"/>
          <w:sz w:val="22"/>
          <w:szCs w:val="22"/>
        </w:rPr>
        <w:t xml:space="preserve">other </w:t>
      </w:r>
      <w:r w:rsidR="00463810">
        <w:rPr>
          <w:rFonts w:ascii="Calibri" w:hAnsi="Calibri"/>
          <w:sz w:val="22"/>
          <w:szCs w:val="22"/>
        </w:rPr>
        <w:t>Charter questions</w:t>
      </w:r>
      <w:r w:rsidR="00E2190B" w:rsidRPr="00E1228A">
        <w:rPr>
          <w:rFonts w:ascii="Calibri" w:hAnsi="Calibri"/>
          <w:sz w:val="22"/>
          <w:szCs w:val="22"/>
        </w:rPr>
        <w:t xml:space="preserve"> may </w:t>
      </w:r>
      <w:r w:rsidR="00B246EB">
        <w:rPr>
          <w:rFonts w:ascii="Calibri" w:hAnsi="Calibri"/>
          <w:sz w:val="22"/>
          <w:szCs w:val="22"/>
        </w:rPr>
        <w:t>have an effect on how this recommendation will be implemented</w:t>
      </w:r>
      <w:r w:rsidR="00E2190B" w:rsidRPr="00E1228A">
        <w:rPr>
          <w:rFonts w:ascii="Calibri" w:hAnsi="Calibri"/>
          <w:sz w:val="22"/>
          <w:szCs w:val="22"/>
        </w:rPr>
        <w:t xml:space="preserve"> (e.g. the WG recommendation for ICANN to publish a publicly-accessible list of accredited providers (see WG </w:t>
      </w:r>
      <w:r w:rsidR="00E2190B" w:rsidRPr="00E1228A">
        <w:rPr>
          <w:rFonts w:ascii="Calibri" w:hAnsi="Calibri"/>
          <w:sz w:val="22"/>
          <w:szCs w:val="22"/>
        </w:rPr>
        <w:lastRenderedPageBreak/>
        <w:t xml:space="preserve">Preliminary Conclusion for D-1), and for </w:t>
      </w:r>
      <w:r w:rsidR="00581880" w:rsidRPr="00E1228A">
        <w:rPr>
          <w:rFonts w:ascii="Calibri" w:hAnsi="Calibri"/>
          <w:sz w:val="22"/>
          <w:szCs w:val="22"/>
        </w:rPr>
        <w:t>WHOIS</w:t>
      </w:r>
      <w:r w:rsidR="00E2190B" w:rsidRPr="00E1228A">
        <w:rPr>
          <w:rFonts w:ascii="Calibri" w:hAnsi="Calibri"/>
          <w:sz w:val="22"/>
          <w:szCs w:val="22"/>
        </w:rPr>
        <w:t xml:space="preserve"> entries to be clearly </w:t>
      </w:r>
      <w:proofErr w:type="spellStart"/>
      <w:r w:rsidR="00E2190B" w:rsidRPr="00E1228A">
        <w:rPr>
          <w:rFonts w:ascii="Calibri" w:hAnsi="Calibri"/>
          <w:sz w:val="22"/>
          <w:szCs w:val="22"/>
        </w:rPr>
        <w:t>labeled</w:t>
      </w:r>
      <w:proofErr w:type="spellEnd"/>
      <w:r w:rsidR="00E2190B" w:rsidRPr="00E1228A">
        <w:rPr>
          <w:rFonts w:ascii="Calibri" w:hAnsi="Calibri"/>
          <w:sz w:val="22"/>
          <w:szCs w:val="22"/>
        </w:rPr>
        <w:t xml:space="preserve"> if they are those of a P/P </w:t>
      </w:r>
      <w:r w:rsidR="00463810">
        <w:rPr>
          <w:rFonts w:ascii="Calibri" w:hAnsi="Calibri"/>
          <w:sz w:val="22"/>
          <w:szCs w:val="22"/>
        </w:rPr>
        <w:t xml:space="preserve">service </w:t>
      </w:r>
      <w:r w:rsidR="00E2190B" w:rsidRPr="00E1228A">
        <w:rPr>
          <w:rFonts w:ascii="Calibri" w:hAnsi="Calibri"/>
          <w:sz w:val="22"/>
          <w:szCs w:val="22"/>
        </w:rPr>
        <w:t>provider (see WG Preliminary Conclusion for B-1).)</w:t>
      </w:r>
    </w:p>
    <w:p w14:paraId="3F8C68CC" w14:textId="77777777" w:rsidR="00102E33" w:rsidRPr="00E1228A" w:rsidRDefault="00102E33" w:rsidP="008B5FB4">
      <w:pPr>
        <w:rPr>
          <w:rFonts w:ascii="Calibri" w:hAnsi="Calibri"/>
          <w:sz w:val="22"/>
          <w:szCs w:val="22"/>
        </w:rPr>
      </w:pPr>
    </w:p>
    <w:p w14:paraId="15BB00A4" w14:textId="77777777" w:rsidR="00E2190B" w:rsidRPr="00E1228A" w:rsidRDefault="00E2190B" w:rsidP="00152560">
      <w:pPr>
        <w:widowControl w:val="0"/>
        <w:rPr>
          <w:rFonts w:ascii="Calibri" w:hAnsi="Calibri" w:cs="Calibri"/>
          <w:b/>
          <w:color w:val="1F497D"/>
          <w:sz w:val="22"/>
          <w:szCs w:val="22"/>
        </w:rPr>
      </w:pPr>
      <w:r w:rsidRPr="00E1228A">
        <w:rPr>
          <w:rFonts w:ascii="Calibri" w:hAnsi="Calibri" w:cs="Calibri"/>
          <w:b/>
          <w:color w:val="1F497D"/>
          <w:sz w:val="22"/>
          <w:szCs w:val="22"/>
        </w:rPr>
        <w:t xml:space="preserve">CATEGORY D QUESTION 4 - What are the forms of alleged malicious conduct, if </w:t>
      </w:r>
      <w:proofErr w:type="gramStart"/>
      <w:r w:rsidRPr="00E1228A">
        <w:rPr>
          <w:rFonts w:ascii="Calibri" w:hAnsi="Calibri" w:cs="Calibri"/>
          <w:b/>
          <w:color w:val="1F497D"/>
          <w:sz w:val="22"/>
          <w:szCs w:val="22"/>
        </w:rPr>
        <w:t>any, that</w:t>
      </w:r>
      <w:proofErr w:type="gramEnd"/>
      <w:r w:rsidRPr="00E1228A">
        <w:rPr>
          <w:rFonts w:ascii="Calibri" w:hAnsi="Calibri" w:cs="Calibri"/>
          <w:b/>
          <w:color w:val="1F497D"/>
          <w:sz w:val="22"/>
          <w:szCs w:val="22"/>
        </w:rPr>
        <w:t xml:space="preserve"> would be covered by a designated published point of contact at an ICANN-accredited privacy/proxy service provider?</w:t>
      </w:r>
    </w:p>
    <w:p w14:paraId="421443C2" w14:textId="77777777" w:rsidR="005D6C43" w:rsidRPr="00E1228A" w:rsidRDefault="005D6C43" w:rsidP="008B5FB4">
      <w:pPr>
        <w:widowControl w:val="0"/>
        <w:autoSpaceDE w:val="0"/>
        <w:autoSpaceDN w:val="0"/>
        <w:adjustRightInd w:val="0"/>
        <w:rPr>
          <w:rFonts w:ascii="Calibri" w:hAnsi="Calibri"/>
          <w:sz w:val="22"/>
          <w:szCs w:val="22"/>
          <w:u w:val="single"/>
        </w:rPr>
      </w:pPr>
    </w:p>
    <w:p w14:paraId="1E783B73" w14:textId="2B7C110A" w:rsidR="00E2190B" w:rsidRPr="00E1228A" w:rsidRDefault="00E2190B" w:rsidP="008B5FB4">
      <w:pPr>
        <w:widowControl w:val="0"/>
        <w:autoSpaceDE w:val="0"/>
        <w:autoSpaceDN w:val="0"/>
        <w:adjustRightInd w:val="0"/>
        <w:rPr>
          <w:rFonts w:ascii="Calibri" w:eastAsia="ＭＳ 明朝" w:hAnsi="Calibri" w:cs="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eastAsia="ＭＳ 明朝" w:hAnsi="Calibri" w:cs="Calibri"/>
          <w:b/>
          <w:i/>
          <w:sz w:val="22"/>
          <w:szCs w:val="22"/>
        </w:rPr>
        <w:t xml:space="preserve">The WG recommends that the requirements in relation to which forms of alleged malicious conduct would be covered by the designated published point of contact at an ICANN-accredited </w:t>
      </w:r>
      <w:r w:rsidR="00463810">
        <w:rPr>
          <w:rFonts w:ascii="Calibri" w:eastAsia="ＭＳ 明朝" w:hAnsi="Calibri" w:cs="Calibri"/>
          <w:b/>
          <w:i/>
          <w:sz w:val="22"/>
          <w:szCs w:val="22"/>
        </w:rPr>
        <w:t>P/P</w:t>
      </w:r>
      <w:r w:rsidRPr="00E1228A">
        <w:rPr>
          <w:rFonts w:ascii="Calibri" w:eastAsia="ＭＳ 明朝" w:hAnsi="Calibri" w:cs="Calibri"/>
          <w:b/>
          <w:i/>
          <w:sz w:val="22"/>
          <w:szCs w:val="22"/>
        </w:rPr>
        <w:t xml:space="preserve"> service provider include a list of forms of malicious conduct to be covered. These requirements should </w:t>
      </w:r>
      <w:r w:rsidRPr="00E1228A">
        <w:rPr>
          <w:rFonts w:ascii="Calibri" w:hAnsi="Calibri"/>
          <w:b/>
          <w:i/>
          <w:sz w:val="22"/>
          <w:szCs w:val="22"/>
        </w:rPr>
        <w:t xml:space="preserve">allow for enough flexibility to accommodate new types of malicious conduct. Section 3 of the Public Interest Commitments (PIC) Specification in the </w:t>
      </w:r>
      <w:proofErr w:type="gramStart"/>
      <w:r w:rsidRPr="00E1228A">
        <w:rPr>
          <w:rFonts w:ascii="Calibri" w:hAnsi="Calibri"/>
          <w:b/>
          <w:i/>
          <w:sz w:val="22"/>
          <w:szCs w:val="22"/>
        </w:rPr>
        <w:t>New</w:t>
      </w:r>
      <w:proofErr w:type="gramEnd"/>
      <w:r w:rsidRPr="00E1228A">
        <w:rPr>
          <w:rFonts w:ascii="Calibri" w:hAnsi="Calibri"/>
          <w:b/>
          <w:i/>
          <w:sz w:val="22"/>
          <w:szCs w:val="22"/>
        </w:rPr>
        <w:t xml:space="preserve"> </w:t>
      </w:r>
      <w:proofErr w:type="spellStart"/>
      <w:r w:rsidRPr="00E1228A">
        <w:rPr>
          <w:rFonts w:ascii="Calibri" w:hAnsi="Calibri"/>
          <w:b/>
          <w:i/>
          <w:sz w:val="22"/>
          <w:szCs w:val="22"/>
        </w:rPr>
        <w:t>gTLD</w:t>
      </w:r>
      <w:proofErr w:type="spellEnd"/>
      <w:r w:rsidRPr="00E1228A">
        <w:rPr>
          <w:rFonts w:ascii="Calibri" w:hAnsi="Calibri"/>
          <w:b/>
          <w:i/>
          <w:sz w:val="22"/>
          <w:szCs w:val="22"/>
        </w:rPr>
        <w:t xml:space="preserve"> Registry Agreement</w:t>
      </w:r>
      <w:r w:rsidRPr="00E1228A">
        <w:rPr>
          <w:rStyle w:val="FootnoteReference"/>
          <w:rFonts w:ascii="Calibri" w:hAnsi="Calibri"/>
          <w:b/>
          <w:i/>
          <w:sz w:val="22"/>
          <w:szCs w:val="22"/>
        </w:rPr>
        <w:footnoteReference w:id="62"/>
      </w:r>
      <w:r w:rsidRPr="00E1228A">
        <w:rPr>
          <w:rFonts w:ascii="Calibri" w:hAnsi="Calibri"/>
          <w:b/>
          <w:i/>
          <w:sz w:val="22"/>
          <w:szCs w:val="22"/>
        </w:rPr>
        <w:t xml:space="preserve"> or Safeguard 2, Annex 1 of the GAC’s Beijing </w:t>
      </w:r>
      <w:proofErr w:type="spellStart"/>
      <w:r w:rsidRPr="00E1228A">
        <w:rPr>
          <w:rFonts w:ascii="Calibri" w:hAnsi="Calibri"/>
          <w:b/>
          <w:i/>
          <w:sz w:val="22"/>
          <w:szCs w:val="22"/>
        </w:rPr>
        <w:t>Communique</w:t>
      </w:r>
      <w:proofErr w:type="spellEnd"/>
      <w:r w:rsidRPr="00E1228A">
        <w:rPr>
          <w:rStyle w:val="FootnoteReference"/>
          <w:rFonts w:ascii="Calibri" w:hAnsi="Calibri"/>
          <w:b/>
          <w:i/>
          <w:sz w:val="22"/>
          <w:szCs w:val="22"/>
        </w:rPr>
        <w:footnoteReference w:id="63"/>
      </w:r>
      <w:r w:rsidRPr="00E1228A">
        <w:rPr>
          <w:rFonts w:ascii="Calibri" w:hAnsi="Calibri"/>
          <w:b/>
          <w:i/>
          <w:sz w:val="22"/>
          <w:szCs w:val="22"/>
        </w:rPr>
        <w:t xml:space="preserve"> could serve as</w:t>
      </w:r>
      <w:r w:rsidR="00463810">
        <w:rPr>
          <w:rFonts w:ascii="Calibri" w:hAnsi="Calibri"/>
          <w:b/>
          <w:i/>
          <w:sz w:val="22"/>
          <w:szCs w:val="22"/>
        </w:rPr>
        <w:t xml:space="preserve"> starting points for developing such a list</w:t>
      </w:r>
      <w:r w:rsidRPr="00E1228A">
        <w:rPr>
          <w:rFonts w:ascii="Calibri" w:hAnsi="Calibri"/>
          <w:b/>
          <w:i/>
          <w:sz w:val="22"/>
          <w:szCs w:val="22"/>
        </w:rPr>
        <w:t>.</w:t>
      </w:r>
    </w:p>
    <w:p w14:paraId="058D79AE" w14:textId="77777777" w:rsidR="00E2190B" w:rsidRPr="00E1228A" w:rsidRDefault="00E2190B" w:rsidP="008B5FB4">
      <w:pPr>
        <w:rPr>
          <w:rFonts w:ascii="Calibri" w:eastAsia="ＭＳ 明朝" w:hAnsi="Calibri" w:cs="Calibri"/>
          <w:sz w:val="22"/>
          <w:szCs w:val="22"/>
        </w:rPr>
      </w:pPr>
    </w:p>
    <w:p w14:paraId="1F81C5F4" w14:textId="013BD12E" w:rsidR="00E2190B" w:rsidRPr="00E1228A" w:rsidRDefault="00152560" w:rsidP="008B5FB4">
      <w:pPr>
        <w:rPr>
          <w:rFonts w:ascii="Calibri" w:eastAsia="ＭＳ 明朝" w:hAnsi="Calibri" w:cs="Calibri"/>
          <w:b/>
          <w:i/>
          <w:sz w:val="22"/>
          <w:szCs w:val="22"/>
        </w:rPr>
      </w:pPr>
      <w:r w:rsidRPr="00E1228A">
        <w:rPr>
          <w:rFonts w:ascii="Calibri" w:eastAsia="ＭＳ 明朝" w:hAnsi="Calibri" w:cs="Calibri"/>
          <w:b/>
          <w:i/>
          <w:sz w:val="22"/>
          <w:szCs w:val="22"/>
        </w:rPr>
        <w:t>T</w:t>
      </w:r>
      <w:r w:rsidR="00E2190B" w:rsidRPr="00E1228A">
        <w:rPr>
          <w:rFonts w:ascii="Calibri" w:eastAsia="ＭＳ 明朝" w:hAnsi="Calibri" w:cs="Calibri"/>
          <w:b/>
          <w:i/>
          <w:sz w:val="22"/>
          <w:szCs w:val="22"/>
        </w:rPr>
        <w:t xml:space="preserve">he WG </w:t>
      </w:r>
      <w:del w:id="912" w:author="Mary Wong" w:date="2015-11-19T23:32:00Z">
        <w:r w:rsidRPr="00E1228A" w:rsidDel="009844EC">
          <w:rPr>
            <w:rFonts w:ascii="Calibri" w:eastAsia="ＭＳ 明朝" w:hAnsi="Calibri" w:cs="Calibri"/>
            <w:b/>
            <w:i/>
            <w:sz w:val="22"/>
            <w:szCs w:val="22"/>
          </w:rPr>
          <w:delText xml:space="preserve">also </w:delText>
        </w:r>
      </w:del>
      <w:r w:rsidR="00E2190B" w:rsidRPr="00E1228A">
        <w:rPr>
          <w:rFonts w:ascii="Calibri" w:eastAsia="ＭＳ 明朝" w:hAnsi="Calibri" w:cs="Calibri"/>
          <w:b/>
          <w:i/>
          <w:sz w:val="22"/>
          <w:szCs w:val="22"/>
        </w:rPr>
        <w:t xml:space="preserve">recommends </w:t>
      </w:r>
      <w:r w:rsidRPr="00E1228A">
        <w:rPr>
          <w:rFonts w:ascii="Calibri" w:eastAsia="ＭＳ 明朝" w:hAnsi="Calibri" w:cs="Calibri"/>
          <w:b/>
          <w:i/>
          <w:sz w:val="22"/>
          <w:szCs w:val="22"/>
        </w:rPr>
        <w:t xml:space="preserve">that </w:t>
      </w:r>
      <w:ins w:id="913" w:author="Mary Wong" w:date="2015-11-19T23:32:00Z">
        <w:r w:rsidR="009844EC" w:rsidRPr="009844EC">
          <w:rPr>
            <w:rFonts w:ascii="Calibri" w:eastAsia="ＭＳ 明朝" w:hAnsi="Calibri" w:cs="Calibri"/>
            <w:b/>
            <w:i/>
            <w:sz w:val="22"/>
            <w:szCs w:val="22"/>
          </w:rPr>
          <w:t xml:space="preserve">uniform set of minimum mandatory criteria </w:t>
        </w:r>
      </w:ins>
      <w:del w:id="914" w:author="Mary Wong" w:date="2015-11-19T23:32:00Z">
        <w:r w:rsidR="00E2190B" w:rsidRPr="00E1228A" w:rsidDel="009844EC">
          <w:rPr>
            <w:rFonts w:ascii="Calibri" w:eastAsia="ＭＳ 明朝" w:hAnsi="Calibri" w:cs="Calibri"/>
            <w:b/>
            <w:i/>
            <w:sz w:val="22"/>
            <w:szCs w:val="22"/>
          </w:rPr>
          <w:delText xml:space="preserve">a standardized form </w:delText>
        </w:r>
        <w:r w:rsidR="00A63CB6" w:rsidDel="009844EC">
          <w:rPr>
            <w:rFonts w:ascii="Calibri" w:eastAsia="ＭＳ 明朝" w:hAnsi="Calibri" w:cs="Calibri"/>
            <w:b/>
            <w:i/>
            <w:sz w:val="22"/>
            <w:szCs w:val="22"/>
          </w:rPr>
          <w:delText xml:space="preserve">be developed </w:delText>
        </w:r>
      </w:del>
      <w:r w:rsidR="00A63CB6">
        <w:rPr>
          <w:rFonts w:ascii="Calibri" w:eastAsia="ＭＳ 明朝" w:hAnsi="Calibri" w:cs="Calibri"/>
          <w:b/>
          <w:i/>
          <w:sz w:val="22"/>
          <w:szCs w:val="22"/>
        </w:rPr>
        <w:t>for the purpose of submitting abuse reports and</w:t>
      </w:r>
      <w:r w:rsidR="00E2190B" w:rsidRPr="00E1228A">
        <w:rPr>
          <w:rFonts w:ascii="Calibri" w:eastAsia="ＭＳ 明朝" w:hAnsi="Calibri" w:cs="Calibri"/>
          <w:b/>
          <w:i/>
          <w:sz w:val="22"/>
          <w:szCs w:val="22"/>
        </w:rPr>
        <w:t xml:space="preserve"> information requests</w:t>
      </w:r>
      <w:ins w:id="915" w:author="Mary Wong" w:date="2015-11-19T23:32:00Z">
        <w:r w:rsidR="009844EC">
          <w:rPr>
            <w:rFonts w:ascii="Calibri" w:eastAsia="ＭＳ 明朝" w:hAnsi="Calibri" w:cs="Calibri"/>
            <w:b/>
            <w:i/>
            <w:sz w:val="22"/>
            <w:szCs w:val="22"/>
          </w:rPr>
          <w:t xml:space="preserve"> be developed.</w:t>
        </w:r>
      </w:ins>
      <w:del w:id="916" w:author="Mary Wong" w:date="2015-11-19T23:32:00Z">
        <w:r w:rsidR="00E2190B" w:rsidRPr="00E1228A" w:rsidDel="009844EC">
          <w:rPr>
            <w:rFonts w:ascii="Calibri" w:eastAsia="ＭＳ 明朝" w:hAnsi="Calibri" w:cs="Calibri"/>
            <w:b/>
            <w:i/>
            <w:sz w:val="22"/>
            <w:szCs w:val="22"/>
          </w:rPr>
          <w:delText>,</w:delText>
        </w:r>
      </w:del>
      <w:r w:rsidR="00E2190B" w:rsidRPr="00E1228A">
        <w:rPr>
          <w:rFonts w:ascii="Calibri" w:eastAsia="ＭＳ 明朝" w:hAnsi="Calibri" w:cs="Calibri"/>
          <w:b/>
          <w:i/>
          <w:sz w:val="22"/>
          <w:szCs w:val="22"/>
        </w:rPr>
        <w:t xml:space="preserve"> </w:t>
      </w:r>
      <w:ins w:id="917" w:author="Mary Wong" w:date="2015-11-19T23:32:00Z">
        <w:r w:rsidR="009844EC">
          <w:rPr>
            <w:rFonts w:ascii="Calibri" w:eastAsia="ＭＳ 明朝" w:hAnsi="Calibri" w:cs="Calibri"/>
            <w:b/>
            <w:i/>
            <w:sz w:val="22"/>
            <w:szCs w:val="22"/>
          </w:rPr>
          <w:t>Forms that may be required by individual P/P service providers for this purpose should</w:t>
        </w:r>
      </w:ins>
      <w:del w:id="918" w:author="Mary Wong" w:date="2015-11-19T23:33:00Z">
        <w:r w:rsidRPr="00E1228A" w:rsidDel="009844EC">
          <w:rPr>
            <w:rFonts w:ascii="Calibri" w:eastAsia="ＭＳ 明朝" w:hAnsi="Calibri" w:cs="Calibri"/>
            <w:b/>
            <w:i/>
            <w:sz w:val="22"/>
            <w:szCs w:val="22"/>
          </w:rPr>
          <w:delText>to</w:delText>
        </w:r>
      </w:del>
      <w:r w:rsidR="00E2190B" w:rsidRPr="00E1228A">
        <w:rPr>
          <w:rFonts w:ascii="Calibri" w:eastAsia="ＭＳ 明朝" w:hAnsi="Calibri" w:cs="Calibri"/>
          <w:b/>
          <w:i/>
          <w:sz w:val="22"/>
          <w:szCs w:val="22"/>
        </w:rPr>
        <w:t xml:space="preserve"> also in</w:t>
      </w:r>
      <w:r w:rsidR="00F94104" w:rsidRPr="00E1228A">
        <w:rPr>
          <w:rFonts w:ascii="Calibri" w:eastAsia="ＭＳ 明朝" w:hAnsi="Calibri" w:cs="Calibri"/>
          <w:b/>
          <w:i/>
          <w:sz w:val="22"/>
          <w:szCs w:val="22"/>
        </w:rPr>
        <w:t>clude space for free form text</w:t>
      </w:r>
      <w:r w:rsidR="00F94104" w:rsidRPr="00E1228A">
        <w:rPr>
          <w:rStyle w:val="FootnoteReference"/>
          <w:rFonts w:ascii="Calibri" w:eastAsia="ＭＳ 明朝" w:hAnsi="Calibri" w:cs="Calibri"/>
          <w:b/>
          <w:i/>
          <w:sz w:val="22"/>
          <w:szCs w:val="22"/>
        </w:rPr>
        <w:footnoteReference w:id="64"/>
      </w:r>
      <w:r w:rsidR="00E2190B" w:rsidRPr="00E1228A">
        <w:rPr>
          <w:rFonts w:ascii="Calibri" w:eastAsia="ＭＳ 明朝" w:hAnsi="Calibri" w:cs="Calibri"/>
          <w:b/>
          <w:i/>
          <w:sz w:val="22"/>
          <w:szCs w:val="22"/>
        </w:rPr>
        <w:t xml:space="preserve">. </w:t>
      </w:r>
      <w:r w:rsidR="00A63CB6">
        <w:rPr>
          <w:rFonts w:ascii="Calibri" w:eastAsia="ＭＳ 明朝" w:hAnsi="Calibri" w:cs="Calibri"/>
          <w:b/>
          <w:i/>
          <w:sz w:val="22"/>
          <w:szCs w:val="22"/>
        </w:rPr>
        <w:t>P</w:t>
      </w:r>
      <w:r w:rsidR="00463810">
        <w:rPr>
          <w:rFonts w:ascii="Calibri" w:eastAsia="ＭＳ 明朝" w:hAnsi="Calibri" w:cs="Calibri"/>
          <w:b/>
          <w:i/>
          <w:sz w:val="22"/>
          <w:szCs w:val="22"/>
        </w:rPr>
        <w:t>/P service p</w:t>
      </w:r>
      <w:r w:rsidR="00E2190B" w:rsidRPr="00E1228A">
        <w:rPr>
          <w:rFonts w:ascii="Calibri" w:eastAsia="ＭＳ 明朝" w:hAnsi="Calibri" w:cs="Calibri"/>
          <w:b/>
          <w:i/>
          <w:sz w:val="22"/>
          <w:szCs w:val="22"/>
        </w:rPr>
        <w:t>roviders</w:t>
      </w:r>
      <w:r w:rsidR="00F94104" w:rsidRPr="00E1228A">
        <w:rPr>
          <w:rFonts w:ascii="Calibri" w:eastAsia="ＭＳ 明朝" w:hAnsi="Calibri" w:cs="Calibri"/>
          <w:b/>
          <w:i/>
          <w:sz w:val="22"/>
          <w:szCs w:val="22"/>
        </w:rPr>
        <w:t xml:space="preserve"> should</w:t>
      </w:r>
      <w:r w:rsidR="00A63CB6">
        <w:rPr>
          <w:rFonts w:ascii="Calibri" w:eastAsia="ＭＳ 明朝" w:hAnsi="Calibri" w:cs="Calibri"/>
          <w:b/>
          <w:i/>
          <w:sz w:val="22"/>
          <w:szCs w:val="22"/>
        </w:rPr>
        <w:t xml:space="preserve"> also</w:t>
      </w:r>
      <w:r w:rsidR="00E2190B" w:rsidRPr="00E1228A">
        <w:rPr>
          <w:rFonts w:ascii="Calibri" w:eastAsia="ＭＳ 明朝" w:hAnsi="Calibri" w:cs="Calibri"/>
          <w:b/>
          <w:i/>
          <w:sz w:val="22"/>
          <w:szCs w:val="22"/>
        </w:rPr>
        <w:t xml:space="preserve"> have the ability to “categorize” reports received, in order to facilitate responsiveness.</w:t>
      </w:r>
    </w:p>
    <w:p w14:paraId="5093EEE4" w14:textId="77777777" w:rsidR="00152560" w:rsidRPr="00E1228A" w:rsidRDefault="00152560" w:rsidP="008B5FB4">
      <w:pPr>
        <w:rPr>
          <w:rFonts w:ascii="Calibri" w:hAnsi="Calibri"/>
          <w:sz w:val="22"/>
          <w:szCs w:val="22"/>
        </w:rPr>
      </w:pPr>
    </w:p>
    <w:p w14:paraId="56408515" w14:textId="77777777" w:rsidR="00E2190B" w:rsidRPr="00E1228A" w:rsidRDefault="002C3281" w:rsidP="002C3281">
      <w:pPr>
        <w:widowControl w:val="0"/>
        <w:rPr>
          <w:rFonts w:ascii="Calibri" w:hAnsi="Calibri" w:cs="Calibri"/>
          <w:b/>
          <w:color w:val="1F497D"/>
          <w:sz w:val="22"/>
          <w:szCs w:val="22"/>
        </w:rPr>
      </w:pPr>
      <w:r w:rsidRPr="00E1228A">
        <w:rPr>
          <w:rFonts w:ascii="Calibri" w:hAnsi="Calibri"/>
          <w:b/>
          <w:color w:val="1F497D"/>
          <w:sz w:val="22"/>
          <w:szCs w:val="22"/>
        </w:rPr>
        <w:t xml:space="preserve">CATEGORY E QUESTIONS 1 &amp; 2 - </w:t>
      </w:r>
      <w:r w:rsidRPr="00E1228A">
        <w:rPr>
          <w:rFonts w:ascii="Calibri" w:hAnsi="Calibri" w:cs="Calibri"/>
          <w:b/>
          <w:color w:val="1F497D"/>
          <w:sz w:val="22"/>
          <w:szCs w:val="22"/>
        </w:rPr>
        <w:t xml:space="preserve">What, if any, are the baseline minimum standardized relay processes that should be adopted by ICANN-accredited privacy/proxy service providers? Should ICANN-accredited privacy/proxy service providers be required to forward to the customer all allegations of </w:t>
      </w:r>
      <w:r w:rsidRPr="00E1228A">
        <w:rPr>
          <w:rFonts w:ascii="Calibri" w:hAnsi="Calibri" w:cs="Calibri"/>
          <w:b/>
          <w:color w:val="1F497D"/>
          <w:sz w:val="22"/>
          <w:szCs w:val="22"/>
        </w:rPr>
        <w:lastRenderedPageBreak/>
        <w:t>illegal activities they receive relating to specific domain names of the customer? </w:t>
      </w:r>
    </w:p>
    <w:p w14:paraId="043E51D2" w14:textId="77777777" w:rsidR="005D6C43" w:rsidRDefault="005D6C43" w:rsidP="008B5FB4">
      <w:pPr>
        <w:rPr>
          <w:rFonts w:ascii="Calibri" w:hAnsi="Calibri"/>
          <w:sz w:val="22"/>
          <w:szCs w:val="22"/>
          <w:u w:val="single"/>
        </w:rPr>
      </w:pPr>
    </w:p>
    <w:p w14:paraId="65D59AF0" w14:textId="1A155D49" w:rsidR="00E2190B" w:rsidRPr="002C3281" w:rsidRDefault="002C3281" w:rsidP="008B5FB4">
      <w:pPr>
        <w:rPr>
          <w:rFonts w:ascii="Calibri" w:hAnsi="Calibri"/>
          <w:sz w:val="22"/>
          <w:szCs w:val="22"/>
        </w:rPr>
      </w:pPr>
      <w:r w:rsidRPr="002C3281">
        <w:rPr>
          <w:rFonts w:ascii="Calibri" w:hAnsi="Calibri"/>
          <w:sz w:val="22"/>
          <w:szCs w:val="22"/>
          <w:u w:val="single"/>
        </w:rPr>
        <w:t>WG Conclusions</w:t>
      </w:r>
      <w:r w:rsidRPr="002C3281">
        <w:rPr>
          <w:rFonts w:ascii="Calibri" w:hAnsi="Calibri"/>
          <w:sz w:val="22"/>
          <w:szCs w:val="22"/>
        </w:rPr>
        <w:t>: The WG divided its discussions on Category E into two further topics</w:t>
      </w:r>
      <w:r>
        <w:rPr>
          <w:rFonts w:ascii="Calibri" w:hAnsi="Calibri"/>
          <w:sz w:val="22"/>
          <w:szCs w:val="22"/>
        </w:rPr>
        <w:t>, as further detailed below</w:t>
      </w:r>
      <w:r w:rsidR="00C933A1">
        <w:rPr>
          <w:rFonts w:ascii="Calibri" w:hAnsi="Calibri"/>
          <w:sz w:val="22"/>
          <w:szCs w:val="22"/>
        </w:rPr>
        <w:t>. The first set of recommendations concern provider obligations in terms of forwarding an initial electronic communication. The second set of recommendations concern provider obligations in relation to the escalation of relay requests by the requester of the initial communication</w:t>
      </w:r>
      <w:r w:rsidR="001F12C8">
        <w:rPr>
          <w:rFonts w:ascii="Calibri" w:hAnsi="Calibri"/>
          <w:sz w:val="22"/>
          <w:szCs w:val="22"/>
        </w:rPr>
        <w:t>.</w:t>
      </w:r>
    </w:p>
    <w:p w14:paraId="4EA5C520" w14:textId="77777777" w:rsidR="002C3281" w:rsidRDefault="002C3281" w:rsidP="002C3281">
      <w:pPr>
        <w:rPr>
          <w:rFonts w:ascii="Calibri" w:hAnsi="Calibri"/>
          <w:sz w:val="22"/>
          <w:szCs w:val="22"/>
          <w:u w:val="single"/>
        </w:rPr>
      </w:pPr>
    </w:p>
    <w:p w14:paraId="48883198" w14:textId="77777777" w:rsidR="002C3281" w:rsidRPr="002C3281" w:rsidRDefault="002C3281" w:rsidP="002C3281">
      <w:pPr>
        <w:rPr>
          <w:rFonts w:ascii="Calibri" w:hAnsi="Calibri"/>
          <w:b/>
          <w:i/>
          <w:sz w:val="22"/>
          <w:szCs w:val="22"/>
        </w:rPr>
      </w:pPr>
      <w:r w:rsidRPr="002C3281">
        <w:rPr>
          <w:rFonts w:ascii="Calibri" w:hAnsi="Calibri"/>
          <w:b/>
          <w:i/>
          <w:sz w:val="22"/>
          <w:szCs w:val="22"/>
        </w:rPr>
        <w:t>I. Regarding Electronic Communications</w:t>
      </w:r>
      <w:r w:rsidRPr="002C3281">
        <w:rPr>
          <w:rStyle w:val="FootnoteReference"/>
          <w:rFonts w:ascii="Calibri" w:hAnsi="Calibri"/>
          <w:b/>
          <w:i/>
          <w:sz w:val="22"/>
          <w:szCs w:val="22"/>
        </w:rPr>
        <w:footnoteReference w:id="65"/>
      </w:r>
      <w:r w:rsidRPr="002C3281">
        <w:rPr>
          <w:rFonts w:ascii="Calibri" w:hAnsi="Calibri"/>
          <w:b/>
          <w:i/>
          <w:sz w:val="22"/>
          <w:szCs w:val="22"/>
        </w:rPr>
        <w:t>:</w:t>
      </w:r>
    </w:p>
    <w:p w14:paraId="2BE36D4F" w14:textId="1E66C0D6" w:rsidR="002C3281" w:rsidRPr="002C3281" w:rsidRDefault="002C3281" w:rsidP="002C3281">
      <w:pPr>
        <w:ind w:left="720"/>
        <w:rPr>
          <w:rFonts w:ascii="Calibri" w:hAnsi="Calibri"/>
          <w:b/>
          <w:i/>
          <w:sz w:val="22"/>
          <w:szCs w:val="22"/>
        </w:rPr>
      </w:pPr>
      <w:r w:rsidRPr="002C3281">
        <w:rPr>
          <w:rFonts w:ascii="Calibri" w:hAnsi="Calibri"/>
          <w:b/>
          <w:i/>
          <w:sz w:val="22"/>
          <w:szCs w:val="22"/>
        </w:rPr>
        <w:t>(1) All communications required by the RAA and ICANN Consensus Policies must be forwarded</w:t>
      </w:r>
      <w:r w:rsidR="00463810">
        <w:rPr>
          <w:rFonts w:ascii="Calibri" w:hAnsi="Calibri"/>
          <w:b/>
          <w:i/>
          <w:sz w:val="22"/>
          <w:szCs w:val="22"/>
        </w:rPr>
        <w:t>.</w:t>
      </w:r>
      <w:r w:rsidRPr="002C3281">
        <w:rPr>
          <w:rFonts w:ascii="Calibri" w:hAnsi="Calibri"/>
          <w:b/>
          <w:i/>
          <w:sz w:val="22"/>
          <w:szCs w:val="22"/>
        </w:rPr>
        <w:t xml:space="preserve"> </w:t>
      </w:r>
    </w:p>
    <w:p w14:paraId="4EE5486A" w14:textId="48AC81F3" w:rsidR="002C3281" w:rsidRPr="002C3281" w:rsidRDefault="002C3281" w:rsidP="002C3281">
      <w:pPr>
        <w:ind w:left="720"/>
        <w:rPr>
          <w:rFonts w:ascii="Calibri" w:hAnsi="Calibri"/>
          <w:b/>
          <w:i/>
          <w:sz w:val="22"/>
          <w:szCs w:val="22"/>
        </w:rPr>
      </w:pPr>
      <w:r w:rsidRPr="002C3281">
        <w:rPr>
          <w:rFonts w:ascii="Calibri" w:hAnsi="Calibri"/>
          <w:b/>
          <w:i/>
          <w:sz w:val="22"/>
          <w:szCs w:val="22"/>
        </w:rPr>
        <w:t xml:space="preserve">(2) For all other electronic communications, </w:t>
      </w:r>
      <w:r w:rsidR="008F18F5">
        <w:rPr>
          <w:rFonts w:ascii="Calibri" w:hAnsi="Calibri"/>
          <w:b/>
          <w:i/>
          <w:sz w:val="22"/>
          <w:szCs w:val="22"/>
        </w:rPr>
        <w:t xml:space="preserve">accredited </w:t>
      </w:r>
      <w:r w:rsidR="00463810">
        <w:rPr>
          <w:rFonts w:ascii="Calibri" w:hAnsi="Calibri"/>
          <w:b/>
          <w:i/>
          <w:sz w:val="22"/>
          <w:szCs w:val="22"/>
        </w:rPr>
        <w:t xml:space="preserve">P/P service </w:t>
      </w:r>
      <w:r w:rsidRPr="002C3281">
        <w:rPr>
          <w:rFonts w:ascii="Calibri" w:hAnsi="Calibri"/>
          <w:b/>
          <w:i/>
          <w:sz w:val="22"/>
          <w:szCs w:val="22"/>
        </w:rPr>
        <w:t>providers may elect one of the following options:</w:t>
      </w:r>
    </w:p>
    <w:p w14:paraId="4D17E6BE" w14:textId="409B0A7F" w:rsidR="002C3281" w:rsidRPr="002C3281" w:rsidRDefault="002C3281" w:rsidP="00F273CF">
      <w:pPr>
        <w:pStyle w:val="ListParagraph"/>
        <w:widowControl/>
        <w:numPr>
          <w:ilvl w:val="2"/>
          <w:numId w:val="40"/>
        </w:numPr>
        <w:spacing w:line="360" w:lineRule="auto"/>
        <w:ind w:left="1440"/>
        <w:contextualSpacing/>
        <w:rPr>
          <w:b/>
          <w:i/>
        </w:rPr>
      </w:pPr>
      <w:r w:rsidRPr="002C3281">
        <w:rPr>
          <w:b/>
          <w:i/>
          <w:u w:val="single"/>
        </w:rPr>
        <w:t>Option #1</w:t>
      </w:r>
      <w:r w:rsidRPr="002C3281">
        <w:rPr>
          <w:b/>
          <w:i/>
        </w:rPr>
        <w:t xml:space="preserve">: Forward all electronic requests received (including </w:t>
      </w:r>
      <w:r w:rsidR="00463810">
        <w:rPr>
          <w:b/>
          <w:i/>
        </w:rPr>
        <w:t>those received via emails and</w:t>
      </w:r>
      <w:r w:rsidRPr="002C3281">
        <w:rPr>
          <w:b/>
          <w:i/>
        </w:rPr>
        <w:t xml:space="preserve"> web forms), but the provider may implement commercially reasonable safeguards (including CAPTCHA) to filter out spam and other </w:t>
      </w:r>
      <w:r w:rsidR="00463810">
        <w:rPr>
          <w:b/>
          <w:i/>
        </w:rPr>
        <w:t>forms of abusive communications; or</w:t>
      </w:r>
    </w:p>
    <w:p w14:paraId="28FBF7DE" w14:textId="42D41578" w:rsidR="002C3281" w:rsidRPr="002C3281" w:rsidRDefault="002C3281" w:rsidP="00F273CF">
      <w:pPr>
        <w:pStyle w:val="ListParagraph"/>
        <w:widowControl/>
        <w:numPr>
          <w:ilvl w:val="2"/>
          <w:numId w:val="40"/>
        </w:numPr>
        <w:spacing w:line="360" w:lineRule="auto"/>
        <w:ind w:left="1440"/>
        <w:contextualSpacing/>
        <w:rPr>
          <w:b/>
          <w:i/>
        </w:rPr>
      </w:pPr>
      <w:r w:rsidRPr="002C3281">
        <w:rPr>
          <w:b/>
          <w:i/>
          <w:u w:val="single"/>
        </w:rPr>
        <w:t>Option #2</w:t>
      </w:r>
      <w:r w:rsidRPr="002C3281">
        <w:rPr>
          <w:b/>
          <w:i/>
        </w:rPr>
        <w:t xml:space="preserve">: Forward all electronic requests (including those received via emails and web forms) received from </w:t>
      </w:r>
      <w:r w:rsidR="00463810">
        <w:rPr>
          <w:b/>
          <w:i/>
        </w:rPr>
        <w:t>LEA</w:t>
      </w:r>
      <w:r w:rsidRPr="002C3281">
        <w:rPr>
          <w:b/>
          <w:i/>
        </w:rPr>
        <w:t xml:space="preserve"> and third parties containing allegations of domain name abuse (i.e. illegal activity)</w:t>
      </w:r>
      <w:r w:rsidR="00463810">
        <w:rPr>
          <w:b/>
          <w:i/>
        </w:rPr>
        <w:t>.</w:t>
      </w:r>
    </w:p>
    <w:p w14:paraId="6560C841" w14:textId="1D0231FA" w:rsidR="002C3281" w:rsidRPr="002C3281" w:rsidRDefault="002C3281" w:rsidP="002C3281">
      <w:pPr>
        <w:ind w:left="720"/>
        <w:rPr>
          <w:rFonts w:ascii="Calibri" w:hAnsi="Calibri"/>
          <w:b/>
          <w:i/>
          <w:sz w:val="22"/>
          <w:szCs w:val="22"/>
        </w:rPr>
      </w:pPr>
      <w:r w:rsidRPr="002C3281">
        <w:rPr>
          <w:rFonts w:ascii="Calibri" w:hAnsi="Calibri"/>
          <w:b/>
          <w:i/>
          <w:sz w:val="22"/>
          <w:szCs w:val="22"/>
        </w:rPr>
        <w:t>(3) In all cases,</w:t>
      </w:r>
      <w:r w:rsidR="00463810">
        <w:rPr>
          <w:rFonts w:ascii="Calibri" w:hAnsi="Calibri"/>
          <w:b/>
          <w:i/>
          <w:sz w:val="22"/>
          <w:szCs w:val="22"/>
        </w:rPr>
        <w:t xml:space="preserve"> </w:t>
      </w:r>
      <w:r w:rsidR="008F18F5">
        <w:rPr>
          <w:rFonts w:ascii="Calibri" w:hAnsi="Calibri"/>
          <w:b/>
          <w:i/>
          <w:sz w:val="22"/>
          <w:szCs w:val="22"/>
        </w:rPr>
        <w:t xml:space="preserve">accredited </w:t>
      </w:r>
      <w:r w:rsidR="00463810">
        <w:rPr>
          <w:rFonts w:ascii="Calibri" w:hAnsi="Calibri"/>
          <w:b/>
          <w:i/>
          <w:sz w:val="22"/>
          <w:szCs w:val="22"/>
        </w:rPr>
        <w:t>P/P service</w:t>
      </w:r>
      <w:r w:rsidRPr="002C3281">
        <w:rPr>
          <w:rFonts w:ascii="Calibri" w:hAnsi="Calibri"/>
          <w:b/>
          <w:i/>
          <w:sz w:val="22"/>
          <w:szCs w:val="22"/>
        </w:rPr>
        <w:t xml:space="preserve"> providers must publish and maintain a mechanism (e.g. designated email point of contact) for </w:t>
      </w:r>
      <w:r w:rsidR="009A58C0">
        <w:rPr>
          <w:rFonts w:ascii="Calibri" w:hAnsi="Calibri"/>
          <w:b/>
          <w:i/>
          <w:sz w:val="22"/>
          <w:szCs w:val="22"/>
        </w:rPr>
        <w:t>Requester</w:t>
      </w:r>
      <w:r w:rsidRPr="002C3281">
        <w:rPr>
          <w:rFonts w:ascii="Calibri" w:hAnsi="Calibri"/>
          <w:b/>
          <w:i/>
          <w:sz w:val="22"/>
          <w:szCs w:val="22"/>
        </w:rPr>
        <w:t>s to contact to follow up on or escalate their original requests.</w:t>
      </w:r>
    </w:p>
    <w:p w14:paraId="4CEF3FD4" w14:textId="77777777" w:rsidR="002C3281" w:rsidRPr="002C3281" w:rsidRDefault="002C3281" w:rsidP="002C3281">
      <w:pPr>
        <w:rPr>
          <w:rFonts w:ascii="Calibri" w:hAnsi="Calibri"/>
          <w:b/>
          <w:i/>
          <w:sz w:val="22"/>
          <w:szCs w:val="22"/>
        </w:rPr>
      </w:pPr>
    </w:p>
    <w:p w14:paraId="1170762B" w14:textId="21BDBF88" w:rsidR="002C3281" w:rsidRPr="002C3281" w:rsidRDefault="002C3281" w:rsidP="002C3281">
      <w:pPr>
        <w:ind w:firstLine="720"/>
        <w:rPr>
          <w:rFonts w:ascii="Calibri" w:hAnsi="Calibri"/>
          <w:b/>
          <w:i/>
          <w:sz w:val="22"/>
          <w:szCs w:val="22"/>
        </w:rPr>
      </w:pPr>
      <w:r w:rsidRPr="002C3281">
        <w:rPr>
          <w:rFonts w:ascii="Calibri" w:hAnsi="Calibri"/>
          <w:b/>
          <w:i/>
          <w:sz w:val="22"/>
          <w:szCs w:val="22"/>
        </w:rPr>
        <w:t xml:space="preserve">The WG also recommends that </w:t>
      </w:r>
      <w:ins w:id="919" w:author="Mary Wong" w:date="2015-11-19T23:33:00Z">
        <w:r w:rsidR="00334F80">
          <w:rPr>
            <w:rFonts w:ascii="Calibri" w:hAnsi="Calibri"/>
            <w:b/>
            <w:i/>
            <w:sz w:val="22"/>
            <w:szCs w:val="22"/>
          </w:rPr>
          <w:t xml:space="preserve">the use of </w:t>
        </w:r>
      </w:ins>
      <w:r w:rsidRPr="002C3281">
        <w:rPr>
          <w:rFonts w:ascii="Calibri" w:hAnsi="Calibri"/>
          <w:b/>
          <w:i/>
          <w:sz w:val="22"/>
          <w:szCs w:val="22"/>
        </w:rPr>
        <w:t xml:space="preserve">standard forms and other mechanisms that would facilitate the prompt and accurate identification of a relay request be </w:t>
      </w:r>
      <w:del w:id="920" w:author="Mary Wong" w:date="2015-11-19T23:34:00Z">
        <w:r w:rsidRPr="002C3281" w:rsidDel="00334F80">
          <w:rPr>
            <w:rFonts w:ascii="Calibri" w:hAnsi="Calibri"/>
            <w:b/>
            <w:i/>
            <w:sz w:val="22"/>
            <w:szCs w:val="22"/>
          </w:rPr>
          <w:delText>developed for the use of accredited</w:delText>
        </w:r>
        <w:r w:rsidR="00F30608" w:rsidDel="00334F80">
          <w:rPr>
            <w:rFonts w:ascii="Calibri" w:hAnsi="Calibri"/>
            <w:b/>
            <w:i/>
            <w:sz w:val="22"/>
            <w:szCs w:val="22"/>
          </w:rPr>
          <w:delText xml:space="preserve"> P/P service</w:delText>
        </w:r>
        <w:r w:rsidRPr="002C3281" w:rsidDel="00334F80">
          <w:rPr>
            <w:rFonts w:ascii="Calibri" w:hAnsi="Calibri"/>
            <w:b/>
            <w:i/>
            <w:sz w:val="22"/>
            <w:szCs w:val="22"/>
          </w:rPr>
          <w:delText xml:space="preserve"> providers</w:delText>
        </w:r>
      </w:del>
      <w:ins w:id="921" w:author="Mary Wong" w:date="2015-11-19T23:34:00Z">
        <w:r w:rsidR="00334F80">
          <w:rPr>
            <w:rFonts w:ascii="Calibri" w:hAnsi="Calibri"/>
            <w:b/>
            <w:i/>
            <w:sz w:val="22"/>
            <w:szCs w:val="22"/>
          </w:rPr>
          <w:t>explored during implementation</w:t>
        </w:r>
      </w:ins>
      <w:r w:rsidRPr="002C3281">
        <w:rPr>
          <w:rFonts w:ascii="Calibri" w:hAnsi="Calibri"/>
          <w:b/>
          <w:i/>
          <w:sz w:val="22"/>
          <w:szCs w:val="22"/>
        </w:rPr>
        <w:t xml:space="preserve"> (e.g. drop-down menus in a provider’s web-based forms or fields that would require the filling in of a </w:t>
      </w:r>
      <w:r w:rsidR="009A58C0">
        <w:rPr>
          <w:rFonts w:ascii="Calibri" w:hAnsi="Calibri"/>
          <w:b/>
          <w:i/>
          <w:sz w:val="22"/>
          <w:szCs w:val="22"/>
        </w:rPr>
        <w:t>Requester</w:t>
      </w:r>
      <w:r w:rsidRPr="002C3281">
        <w:rPr>
          <w:rFonts w:ascii="Calibri" w:hAnsi="Calibri"/>
          <w:b/>
          <w:i/>
          <w:sz w:val="22"/>
          <w:szCs w:val="22"/>
        </w:rPr>
        <w:t>’s contact details, specifying the type of request or other basic information).</w:t>
      </w:r>
    </w:p>
    <w:p w14:paraId="22721468" w14:textId="77777777" w:rsidR="002C3281" w:rsidRPr="002C3281" w:rsidRDefault="002C3281" w:rsidP="002C3281">
      <w:pPr>
        <w:rPr>
          <w:rFonts w:ascii="Calibri" w:hAnsi="Calibri"/>
          <w:b/>
          <w:i/>
          <w:sz w:val="22"/>
          <w:szCs w:val="22"/>
          <w:u w:val="single"/>
        </w:rPr>
      </w:pPr>
    </w:p>
    <w:p w14:paraId="0D85A9E2" w14:textId="6BF37D82" w:rsidR="002C3281" w:rsidRPr="002C3281" w:rsidRDefault="002C3281" w:rsidP="002C3281">
      <w:pPr>
        <w:rPr>
          <w:rFonts w:ascii="Calibri" w:hAnsi="Calibri"/>
          <w:b/>
          <w:i/>
          <w:sz w:val="22"/>
          <w:szCs w:val="22"/>
        </w:rPr>
      </w:pPr>
      <w:r w:rsidRPr="002C3281">
        <w:rPr>
          <w:rFonts w:ascii="Calibri" w:hAnsi="Calibri"/>
          <w:b/>
          <w:i/>
          <w:sz w:val="22"/>
          <w:szCs w:val="22"/>
        </w:rPr>
        <w:t>II. Regarding Further Provider Actions When There Is A Repeated Failure of Electronic Communications</w:t>
      </w:r>
    </w:p>
    <w:p w14:paraId="5BD2FD3F" w14:textId="77777777" w:rsidR="002C3281" w:rsidRPr="002C3281" w:rsidRDefault="002C3281" w:rsidP="002C3281">
      <w:pPr>
        <w:rPr>
          <w:rFonts w:ascii="Calibri" w:hAnsi="Calibri"/>
          <w:b/>
          <w:i/>
          <w:sz w:val="22"/>
          <w:szCs w:val="22"/>
          <w:u w:val="single"/>
        </w:rPr>
      </w:pPr>
    </w:p>
    <w:p w14:paraId="484A31ED" w14:textId="62144C5B" w:rsidR="002C3281" w:rsidRPr="00606BA1" w:rsidRDefault="002C3281" w:rsidP="00F273CF">
      <w:pPr>
        <w:pStyle w:val="ListParagraph"/>
        <w:numPr>
          <w:ilvl w:val="0"/>
          <w:numId w:val="41"/>
        </w:numPr>
        <w:autoSpaceDE w:val="0"/>
        <w:autoSpaceDN w:val="0"/>
        <w:adjustRightInd w:val="0"/>
        <w:spacing w:line="360" w:lineRule="auto"/>
        <w:contextualSpacing/>
        <w:rPr>
          <w:rFonts w:cs="Calibri"/>
          <w:b/>
          <w:i/>
        </w:rPr>
      </w:pPr>
      <w:r w:rsidRPr="002C3281">
        <w:rPr>
          <w:rFonts w:cs="Calibri"/>
          <w:b/>
          <w:bCs/>
          <w:i/>
          <w:iCs/>
        </w:rPr>
        <w:t>All third party electronic requests alleging abuse by a P/P</w:t>
      </w:r>
      <w:r w:rsidR="00F30608">
        <w:rPr>
          <w:rFonts w:cs="Calibri"/>
          <w:b/>
          <w:bCs/>
          <w:i/>
          <w:iCs/>
        </w:rPr>
        <w:t xml:space="preserve"> service</w:t>
      </w:r>
      <w:r w:rsidRPr="002C3281">
        <w:rPr>
          <w:rFonts w:cs="Calibri"/>
          <w:b/>
          <w:bCs/>
          <w:i/>
          <w:iCs/>
        </w:rPr>
        <w:t xml:space="preserve"> customer will be promptly forwarded to the customer. A </w:t>
      </w:r>
      <w:r w:rsidR="009A58C0">
        <w:rPr>
          <w:rFonts w:cs="Calibri"/>
          <w:b/>
          <w:bCs/>
          <w:i/>
          <w:iCs/>
        </w:rPr>
        <w:t>Requester</w:t>
      </w:r>
      <w:r w:rsidRPr="002C3281">
        <w:rPr>
          <w:rFonts w:cs="Calibri"/>
          <w:b/>
          <w:bCs/>
          <w:i/>
          <w:iCs/>
        </w:rPr>
        <w:t xml:space="preserve"> will be promptly notified of a persistent failure of delivery</w:t>
      </w:r>
      <w:r w:rsidRPr="002C3281">
        <w:rPr>
          <w:rStyle w:val="FootnoteReference"/>
          <w:rFonts w:cs="Calibri"/>
          <w:b/>
          <w:bCs/>
          <w:i/>
          <w:iCs/>
        </w:rPr>
        <w:footnoteReference w:id="66"/>
      </w:r>
      <w:r w:rsidRPr="002C3281">
        <w:rPr>
          <w:rFonts w:cs="Calibri"/>
          <w:b/>
          <w:bCs/>
          <w:i/>
          <w:iCs/>
        </w:rPr>
        <w:t xml:space="preserve"> that a </w:t>
      </w:r>
      <w:r w:rsidR="00F30608">
        <w:rPr>
          <w:rFonts w:cs="Calibri"/>
          <w:b/>
          <w:bCs/>
          <w:i/>
          <w:iCs/>
        </w:rPr>
        <w:t xml:space="preserve">P/P service </w:t>
      </w:r>
      <w:r w:rsidRPr="002C3281">
        <w:rPr>
          <w:rFonts w:cs="Calibri"/>
          <w:b/>
          <w:bCs/>
          <w:i/>
          <w:iCs/>
        </w:rPr>
        <w:t xml:space="preserve">provider becomes aware of. </w:t>
      </w:r>
    </w:p>
    <w:p w14:paraId="616A3B58" w14:textId="2206640B" w:rsidR="002C3281" w:rsidRPr="00606BA1" w:rsidRDefault="002C3281" w:rsidP="00F273CF">
      <w:pPr>
        <w:pStyle w:val="ListParagraph"/>
        <w:numPr>
          <w:ilvl w:val="0"/>
          <w:numId w:val="41"/>
        </w:numPr>
        <w:autoSpaceDE w:val="0"/>
        <w:autoSpaceDN w:val="0"/>
        <w:adjustRightInd w:val="0"/>
        <w:spacing w:line="360" w:lineRule="auto"/>
        <w:contextualSpacing/>
        <w:rPr>
          <w:rFonts w:cs="Calibri"/>
          <w:b/>
          <w:i/>
        </w:rPr>
      </w:pPr>
      <w:r w:rsidRPr="002C3281">
        <w:rPr>
          <w:b/>
          <w:i/>
        </w:rPr>
        <w:t xml:space="preserve">The WG considers </w:t>
      </w:r>
      <w:r>
        <w:rPr>
          <w:b/>
          <w:i/>
        </w:rPr>
        <w:t>that a “persistent delivery failure” will</w:t>
      </w:r>
      <w:r w:rsidRPr="002C3281">
        <w:rPr>
          <w:b/>
          <w:i/>
        </w:rPr>
        <w:t xml:space="preserve"> have occurred when an electronic communications system abandons or otherwise stops attempting to deliver an electronic communication to a customer after </w:t>
      </w:r>
      <w:del w:id="922" w:author="Mary Wong" w:date="2015-11-19T23:40:00Z">
        <w:r w:rsidRPr="002C3281" w:rsidDel="00334F80">
          <w:rPr>
            <w:b/>
            <w:i/>
          </w:rPr>
          <w:delText>[</w:delText>
        </w:r>
      </w:del>
      <w:r w:rsidRPr="002C3281">
        <w:rPr>
          <w:b/>
          <w:i/>
        </w:rPr>
        <w:t>a certain number of</w:t>
      </w:r>
      <w:del w:id="923" w:author="Mary Wong" w:date="2015-11-19T23:40:00Z">
        <w:r w:rsidRPr="002C3281" w:rsidDel="00334F80">
          <w:rPr>
            <w:b/>
            <w:i/>
          </w:rPr>
          <w:delText>]</w:delText>
        </w:r>
      </w:del>
      <w:r w:rsidRPr="002C3281">
        <w:rPr>
          <w:b/>
          <w:i/>
        </w:rPr>
        <w:t xml:space="preserve"> repeated or duplicate delivery attempts within </w:t>
      </w:r>
      <w:del w:id="924" w:author="Mary Wong" w:date="2015-11-19T23:40:00Z">
        <w:r w:rsidRPr="002C3281" w:rsidDel="00334F80">
          <w:rPr>
            <w:b/>
            <w:i/>
          </w:rPr>
          <w:delText>[</w:delText>
        </w:r>
      </w:del>
      <w:r w:rsidRPr="002C3281">
        <w:rPr>
          <w:b/>
          <w:i/>
        </w:rPr>
        <w:t>a reasonable period of time</w:t>
      </w:r>
      <w:del w:id="925" w:author="Mary Wong" w:date="2015-11-19T23:40:00Z">
        <w:r w:rsidRPr="002C3281" w:rsidDel="00334F80">
          <w:rPr>
            <w:b/>
            <w:i/>
          </w:rPr>
          <w:delText>]</w:delText>
        </w:r>
      </w:del>
      <w:r w:rsidRPr="002C3281">
        <w:rPr>
          <w:b/>
          <w:i/>
        </w:rPr>
        <w:t>. The WG emphasizes that such persistent delivery failure, in and of itself, is not sufficient to trigger further provider obligation or action under this Category E unless the provider also becomes aware of the persistent delivery failure.</w:t>
      </w:r>
    </w:p>
    <w:p w14:paraId="43738E89" w14:textId="139416A9" w:rsidR="002C3281" w:rsidRPr="00606BA1" w:rsidRDefault="002F4875" w:rsidP="00F273CF">
      <w:pPr>
        <w:pStyle w:val="ListParagraph"/>
        <w:widowControl/>
        <w:numPr>
          <w:ilvl w:val="0"/>
          <w:numId w:val="41"/>
        </w:numPr>
        <w:spacing w:line="360" w:lineRule="auto"/>
        <w:contextualSpacing/>
        <w:rPr>
          <w:b/>
          <w:i/>
        </w:rPr>
      </w:pPr>
      <w:r w:rsidRPr="002F4875">
        <w:rPr>
          <w:rFonts w:cs="Calibri"/>
          <w:b/>
          <w:bCs/>
          <w:i/>
          <w:iCs/>
          <w:lang w:val="en-GB"/>
        </w:rPr>
        <w:t>As part of an escalation process, and when the above-mentioned requirements concerning a persistent delivery failure of an electronic communication have been met, the provider should upon request forward a further form of notice to its customer. A provider should have the discretion to select the most appropriate means of forwarding such a request. A provider shall have the right to impose reasonable limits on the number of such requests made by the same Requester for the same domain name.</w:t>
      </w:r>
      <w:r w:rsidRPr="002F4875" w:rsidDel="002F4875">
        <w:rPr>
          <w:rFonts w:cs="Calibri"/>
          <w:b/>
          <w:bCs/>
          <w:i/>
          <w:iCs/>
          <w:lang w:val="en-GB"/>
        </w:rPr>
        <w:t xml:space="preserve"> </w:t>
      </w:r>
    </w:p>
    <w:p w14:paraId="4330095E" w14:textId="799E08B2" w:rsidR="002C3281" w:rsidRPr="00606BA1" w:rsidRDefault="00F30608" w:rsidP="00F273CF">
      <w:pPr>
        <w:pStyle w:val="ListParagraph"/>
        <w:widowControl/>
        <w:numPr>
          <w:ilvl w:val="0"/>
          <w:numId w:val="41"/>
        </w:numPr>
        <w:spacing w:line="360" w:lineRule="auto"/>
        <w:contextualSpacing/>
        <w:rPr>
          <w:b/>
          <w:i/>
        </w:rPr>
      </w:pPr>
      <w:r w:rsidRPr="00F30608">
        <w:rPr>
          <w:b/>
          <w:i/>
        </w:rPr>
        <w:t xml:space="preserve">When a </w:t>
      </w:r>
      <w:r>
        <w:rPr>
          <w:b/>
          <w:i/>
        </w:rPr>
        <w:t xml:space="preserve">P/P </w:t>
      </w:r>
      <w:r w:rsidRPr="00F30608">
        <w:rPr>
          <w:b/>
          <w:i/>
        </w:rPr>
        <w:t>service provider becomes aware of a</w:t>
      </w:r>
      <w:r w:rsidR="002C3281" w:rsidRPr="002C3281">
        <w:rPr>
          <w:b/>
          <w:i/>
        </w:rPr>
        <w:t xml:space="preserve"> persistent delivery failure to a customer as described herein</w:t>
      </w:r>
      <w:r>
        <w:rPr>
          <w:b/>
          <w:i/>
        </w:rPr>
        <w:t>, that</w:t>
      </w:r>
      <w:r w:rsidR="002C3281" w:rsidRPr="002C3281">
        <w:rPr>
          <w:b/>
          <w:i/>
        </w:rPr>
        <w:t xml:space="preserve"> will trigger the provider’s obligation to perform a verification/re-verification (as applicable) of the customer’s email </w:t>
      </w:r>
      <w:proofErr w:type="gramStart"/>
      <w:r w:rsidR="002C3281" w:rsidRPr="002C3281">
        <w:rPr>
          <w:b/>
          <w:i/>
        </w:rPr>
        <w:t>address(</w:t>
      </w:r>
      <w:proofErr w:type="spellStart"/>
      <w:proofErr w:type="gramEnd"/>
      <w:r w:rsidR="002C3281" w:rsidRPr="002C3281">
        <w:rPr>
          <w:b/>
          <w:i/>
        </w:rPr>
        <w:t>es</w:t>
      </w:r>
      <w:proofErr w:type="spellEnd"/>
      <w:r w:rsidR="002C3281" w:rsidRPr="002C3281">
        <w:rPr>
          <w:b/>
          <w:i/>
        </w:rPr>
        <w:t>), in accordance with the recommendation of this WG under Category B, Question 2.</w:t>
      </w:r>
    </w:p>
    <w:p w14:paraId="24E42EB2" w14:textId="3FC22197" w:rsidR="002C3281" w:rsidRPr="002C3281" w:rsidRDefault="002C3281" w:rsidP="00F273CF">
      <w:pPr>
        <w:numPr>
          <w:ilvl w:val="0"/>
          <w:numId w:val="41"/>
        </w:numPr>
        <w:rPr>
          <w:rFonts w:ascii="Calibri" w:hAnsi="Calibri"/>
          <w:sz w:val="22"/>
          <w:szCs w:val="22"/>
        </w:rPr>
      </w:pPr>
      <w:r w:rsidRPr="002C3281">
        <w:rPr>
          <w:rFonts w:ascii="Calibri" w:hAnsi="Calibri"/>
          <w:b/>
          <w:i/>
          <w:sz w:val="22"/>
          <w:szCs w:val="22"/>
        </w:rPr>
        <w:t xml:space="preserve">These recommendations shall not preclude a </w:t>
      </w:r>
      <w:r w:rsidR="00F30608">
        <w:rPr>
          <w:rFonts w:ascii="Calibri" w:hAnsi="Calibri"/>
          <w:b/>
          <w:i/>
          <w:sz w:val="22"/>
          <w:szCs w:val="22"/>
        </w:rPr>
        <w:t xml:space="preserve">P/P service </w:t>
      </w:r>
      <w:r w:rsidRPr="002C3281">
        <w:rPr>
          <w:rFonts w:ascii="Calibri" w:hAnsi="Calibri"/>
          <w:b/>
          <w:i/>
          <w:sz w:val="22"/>
          <w:szCs w:val="22"/>
        </w:rPr>
        <w:t>provider from taking any additional action in the event of a persistent delivery failure of electronic communications to a customer, in accordance with its published terms of service.</w:t>
      </w:r>
    </w:p>
    <w:p w14:paraId="60E02A72" w14:textId="77777777" w:rsidR="00AA4954" w:rsidRPr="00B8132D" w:rsidRDefault="00AA4954" w:rsidP="00A427C6">
      <w:pPr>
        <w:suppressLineNumbers/>
        <w:rPr>
          <w:rFonts w:ascii="Calibri" w:hAnsi="Calibri" w:cs="Arial"/>
          <w:sz w:val="22"/>
          <w:szCs w:val="22"/>
        </w:rPr>
      </w:pPr>
    </w:p>
    <w:p w14:paraId="12C931B5" w14:textId="77777777" w:rsidR="00E10DCC" w:rsidRPr="00E1228A" w:rsidRDefault="00E10DCC" w:rsidP="00E10DCC">
      <w:pPr>
        <w:rPr>
          <w:rFonts w:ascii="Calibri" w:hAnsi="Calibri"/>
          <w:b/>
          <w:color w:val="1F497D"/>
          <w:sz w:val="22"/>
          <w:szCs w:val="22"/>
        </w:rPr>
      </w:pPr>
      <w:bookmarkStart w:id="926" w:name="_Toc167623983"/>
      <w:r w:rsidRPr="00E1228A">
        <w:rPr>
          <w:rFonts w:ascii="Calibri" w:hAnsi="Calibri"/>
          <w:b/>
          <w:color w:val="1F497D"/>
          <w:sz w:val="22"/>
          <w:szCs w:val="22"/>
        </w:rPr>
        <w:t>CATEGORY F:</w:t>
      </w:r>
    </w:p>
    <w:p w14:paraId="4B849B82" w14:textId="77777777" w:rsidR="00E10DCC" w:rsidRPr="00E1228A" w:rsidRDefault="00E10DCC" w:rsidP="00F273CF">
      <w:pPr>
        <w:widowControl w:val="0"/>
        <w:numPr>
          <w:ilvl w:val="0"/>
          <w:numId w:val="42"/>
        </w:numPr>
        <w:rPr>
          <w:rFonts w:ascii="Calibri" w:hAnsi="Calibri" w:cs="Calibri"/>
          <w:b/>
          <w:color w:val="1F497D"/>
          <w:sz w:val="22"/>
          <w:szCs w:val="22"/>
        </w:rPr>
      </w:pPr>
      <w:r w:rsidRPr="00E1228A">
        <w:rPr>
          <w:rFonts w:ascii="Calibri" w:hAnsi="Calibri" w:cs="Calibri"/>
          <w:b/>
          <w:color w:val="1F497D"/>
          <w:sz w:val="22"/>
          <w:szCs w:val="22"/>
        </w:rPr>
        <w:t>What, if any, are the baseline minimum standardized reveal processes that should be adopted by ICANN-accredited privacy/proxy service providers?</w:t>
      </w:r>
    </w:p>
    <w:p w14:paraId="394EB141" w14:textId="77777777" w:rsidR="00E10DCC" w:rsidRPr="00E1228A" w:rsidRDefault="00E10DCC" w:rsidP="00F273CF">
      <w:pPr>
        <w:widowControl w:val="0"/>
        <w:numPr>
          <w:ilvl w:val="0"/>
          <w:numId w:val="42"/>
        </w:numPr>
        <w:contextualSpacing/>
        <w:rPr>
          <w:rFonts w:ascii="Calibri" w:hAnsi="Calibri" w:cs="Calibri"/>
          <w:b/>
          <w:color w:val="1F497D"/>
          <w:sz w:val="22"/>
          <w:szCs w:val="22"/>
        </w:rPr>
      </w:pPr>
      <w:r w:rsidRPr="00E1228A">
        <w:rPr>
          <w:rFonts w:ascii="Calibri" w:hAnsi="Calibri" w:cs="Calibri"/>
          <w:b/>
          <w:color w:val="1F497D"/>
          <w:sz w:val="22"/>
          <w:szCs w:val="22"/>
        </w:rPr>
        <w:t xml:space="preserve">Should ICANN-accredited privacy/proxy service providers be required to reveal customer </w:t>
      </w:r>
      <w:r w:rsidRPr="00E1228A">
        <w:rPr>
          <w:rFonts w:ascii="Calibri" w:hAnsi="Calibri" w:cs="Calibri"/>
          <w:b/>
          <w:color w:val="1F497D"/>
          <w:sz w:val="22"/>
          <w:szCs w:val="22"/>
        </w:rPr>
        <w:lastRenderedPageBreak/>
        <w:t>identities for the specific purpose of ensuring timely service of cease and desist letters? </w:t>
      </w:r>
    </w:p>
    <w:p w14:paraId="1AF2DB17" w14:textId="77777777" w:rsidR="00E10DCC" w:rsidRPr="00E1228A" w:rsidRDefault="00E10DCC" w:rsidP="00F273CF">
      <w:pPr>
        <w:widowControl w:val="0"/>
        <w:numPr>
          <w:ilvl w:val="0"/>
          <w:numId w:val="42"/>
        </w:numPr>
        <w:rPr>
          <w:rFonts w:ascii="Calibri" w:hAnsi="Calibri" w:cs="Calibri"/>
          <w:b/>
          <w:color w:val="1F497D"/>
          <w:sz w:val="22"/>
          <w:szCs w:val="22"/>
        </w:rPr>
      </w:pPr>
      <w:r w:rsidRPr="00E1228A">
        <w:rPr>
          <w:rFonts w:ascii="Calibri" w:hAnsi="Calibri" w:cs="Calibri"/>
          <w:b/>
          <w:color w:val="1F497D"/>
          <w:sz w:val="22"/>
          <w:szCs w:val="22"/>
        </w:rPr>
        <w:t>What forms of alleged malicious conduct, if any, and what evidentiary standard would be sufficient to trigger a reveal?</w:t>
      </w:r>
    </w:p>
    <w:p w14:paraId="71CBB7FA" w14:textId="77777777" w:rsidR="00E10DCC" w:rsidRPr="00E1228A" w:rsidRDefault="00E10DCC" w:rsidP="00F273CF">
      <w:pPr>
        <w:widowControl w:val="0"/>
        <w:numPr>
          <w:ilvl w:val="0"/>
          <w:numId w:val="42"/>
        </w:numPr>
        <w:rPr>
          <w:rFonts w:ascii="Calibri" w:hAnsi="Calibri" w:cs="Calibri"/>
          <w:b/>
          <w:color w:val="1F497D"/>
          <w:sz w:val="22"/>
          <w:szCs w:val="22"/>
        </w:rPr>
      </w:pPr>
      <w:r w:rsidRPr="00E1228A">
        <w:rPr>
          <w:rFonts w:ascii="Calibri" w:hAnsi="Calibri" w:cs="Calibri"/>
          <w:b/>
          <w:color w:val="1F497D"/>
          <w:sz w:val="22"/>
          <w:szCs w:val="22"/>
        </w:rPr>
        <w:t xml:space="preserve">What safeguards must be put in place to ensure adequate protections for privacy and freedom of expression? </w:t>
      </w:r>
    </w:p>
    <w:p w14:paraId="2F5DDB9F" w14:textId="77777777" w:rsidR="00E10DCC" w:rsidRPr="00E1228A" w:rsidRDefault="00E10DCC" w:rsidP="00F273CF">
      <w:pPr>
        <w:widowControl w:val="0"/>
        <w:numPr>
          <w:ilvl w:val="0"/>
          <w:numId w:val="42"/>
        </w:numPr>
        <w:contextualSpacing/>
        <w:rPr>
          <w:rFonts w:ascii="Calibri" w:hAnsi="Calibri" w:cs="Calibri"/>
          <w:b/>
          <w:color w:val="1F497D"/>
          <w:sz w:val="22"/>
          <w:szCs w:val="22"/>
        </w:rPr>
      </w:pPr>
      <w:r w:rsidRPr="00E1228A">
        <w:rPr>
          <w:rFonts w:ascii="Calibri" w:hAnsi="Calibri" w:cs="Calibri"/>
          <w:b/>
          <w:color w:val="1F497D"/>
          <w:sz w:val="22"/>
          <w:szCs w:val="22"/>
        </w:rPr>
        <w:t>What circumstances, if any, would warrant access to registrant data by law enforcement agencies? </w:t>
      </w:r>
    </w:p>
    <w:p w14:paraId="3EBF2885" w14:textId="77777777" w:rsidR="00E10DCC" w:rsidRPr="00E1228A" w:rsidRDefault="00E10DCC" w:rsidP="00F273CF">
      <w:pPr>
        <w:widowControl w:val="0"/>
        <w:numPr>
          <w:ilvl w:val="0"/>
          <w:numId w:val="42"/>
        </w:numPr>
        <w:contextualSpacing/>
        <w:rPr>
          <w:rFonts w:ascii="Calibri" w:hAnsi="Calibri" w:cs="Calibri"/>
          <w:b/>
          <w:color w:val="1F497D"/>
          <w:sz w:val="22"/>
          <w:szCs w:val="22"/>
        </w:rPr>
      </w:pPr>
      <w:r w:rsidRPr="00E1228A">
        <w:rPr>
          <w:rFonts w:ascii="Calibri" w:hAnsi="Calibri" w:cs="Calibri"/>
          <w:b/>
          <w:color w:val="1F497D"/>
          <w:sz w:val="22"/>
          <w:szCs w:val="22"/>
        </w:rPr>
        <w:t>What clear, workable, enforceable and standardized processes should be adopted by ICANN-accredited privacy/proxy services in order to regulate such access (if such access is warranted)? </w:t>
      </w:r>
    </w:p>
    <w:p w14:paraId="46825447" w14:textId="77777777" w:rsidR="00E10DCC" w:rsidRPr="00E1228A" w:rsidRDefault="00E10DCC" w:rsidP="00F273CF">
      <w:pPr>
        <w:numPr>
          <w:ilvl w:val="0"/>
          <w:numId w:val="42"/>
        </w:numPr>
        <w:contextualSpacing/>
        <w:rPr>
          <w:rFonts w:ascii="Calibri" w:hAnsi="Calibri" w:cs="Calibri"/>
          <w:b/>
          <w:bCs/>
          <w:color w:val="1F497D"/>
          <w:sz w:val="22"/>
          <w:szCs w:val="22"/>
        </w:rPr>
      </w:pPr>
      <w:r w:rsidRPr="00E1228A">
        <w:rPr>
          <w:rFonts w:ascii="Calibri" w:hAnsi="Calibri" w:cs="Calibri"/>
          <w:b/>
          <w:color w:val="1F497D"/>
          <w:sz w:val="22"/>
          <w:szCs w:val="22"/>
        </w:rPr>
        <w:t>What specific alleged violations of the provider’s terms of service, if any, would be sufficient to trigger publication of the registrant/owner’s contact information?</w:t>
      </w:r>
    </w:p>
    <w:p w14:paraId="10E7F918" w14:textId="77777777" w:rsidR="00DD3BF2" w:rsidRPr="00E1228A" w:rsidRDefault="00E10DCC" w:rsidP="00F273CF">
      <w:pPr>
        <w:numPr>
          <w:ilvl w:val="0"/>
          <w:numId w:val="42"/>
        </w:numPr>
        <w:contextualSpacing/>
        <w:rPr>
          <w:rFonts w:ascii="Calibri" w:hAnsi="Calibri" w:cs="Calibri"/>
          <w:b/>
          <w:bCs/>
          <w:color w:val="1F497D"/>
          <w:sz w:val="22"/>
          <w:szCs w:val="22"/>
        </w:rPr>
      </w:pPr>
      <w:r w:rsidRPr="00E1228A">
        <w:rPr>
          <w:rFonts w:ascii="Calibri" w:hAnsi="Calibri" w:cs="Calibri"/>
          <w:b/>
          <w:color w:val="1F497D"/>
          <w:sz w:val="22"/>
          <w:szCs w:val="22"/>
        </w:rPr>
        <w:t xml:space="preserve">What safeguards or remedies should be available in cases where publication is found to have been unwarranted? </w:t>
      </w:r>
    </w:p>
    <w:p w14:paraId="2E4BC445" w14:textId="77777777" w:rsidR="00E10DCC" w:rsidRPr="00E1228A" w:rsidRDefault="00E10DCC" w:rsidP="00F273CF">
      <w:pPr>
        <w:numPr>
          <w:ilvl w:val="0"/>
          <w:numId w:val="42"/>
        </w:numPr>
        <w:contextualSpacing/>
        <w:rPr>
          <w:rFonts w:ascii="Calibri" w:hAnsi="Calibri" w:cs="Calibri"/>
          <w:b/>
          <w:bCs/>
          <w:color w:val="1F497D"/>
          <w:sz w:val="22"/>
          <w:szCs w:val="22"/>
        </w:rPr>
      </w:pPr>
      <w:r w:rsidRPr="00E1228A">
        <w:rPr>
          <w:rFonts w:ascii="Calibri" w:hAnsi="Calibri" w:cs="Calibri"/>
          <w:b/>
          <w:color w:val="1F497D"/>
          <w:sz w:val="22"/>
          <w:szCs w:val="22"/>
        </w:rPr>
        <w:t>What are the contractual obligations, if any, that if unfulfilled would justify termination of customer access by ICANN-accredited privacy/proxy service providers? </w:t>
      </w:r>
    </w:p>
    <w:p w14:paraId="2BB54789" w14:textId="77777777" w:rsidR="003B2C62" w:rsidRPr="00E1228A" w:rsidRDefault="003B2C62" w:rsidP="00E10DCC">
      <w:pPr>
        <w:rPr>
          <w:rFonts w:ascii="Calibri" w:hAnsi="Calibri"/>
          <w:sz w:val="22"/>
          <w:szCs w:val="22"/>
        </w:rPr>
      </w:pPr>
    </w:p>
    <w:p w14:paraId="64861CA6" w14:textId="35747551" w:rsidR="00E10DCC" w:rsidRPr="00E1228A" w:rsidRDefault="003B2C62" w:rsidP="003B2C62">
      <w:pPr>
        <w:rPr>
          <w:rFonts w:ascii="Calibri" w:hAnsi="Calibri"/>
          <w:sz w:val="22"/>
          <w:szCs w:val="22"/>
        </w:rPr>
      </w:pPr>
      <w:r w:rsidRPr="00E1228A">
        <w:rPr>
          <w:rFonts w:ascii="Calibri" w:hAnsi="Calibri"/>
          <w:sz w:val="22"/>
          <w:szCs w:val="22"/>
        </w:rPr>
        <w:t>The WG</w:t>
      </w:r>
      <w:r w:rsidR="003931EA">
        <w:rPr>
          <w:rFonts w:ascii="Calibri" w:hAnsi="Calibri"/>
          <w:sz w:val="22"/>
          <w:szCs w:val="22"/>
        </w:rPr>
        <w:t>’s</w:t>
      </w:r>
      <w:r w:rsidRPr="00E1228A">
        <w:rPr>
          <w:rFonts w:ascii="Calibri" w:hAnsi="Calibri"/>
          <w:sz w:val="22"/>
          <w:szCs w:val="22"/>
        </w:rPr>
        <w:t xml:space="preserve"> </w:t>
      </w:r>
      <w:r w:rsidR="00C933A1">
        <w:rPr>
          <w:rFonts w:ascii="Calibri" w:hAnsi="Calibri"/>
          <w:sz w:val="22"/>
          <w:szCs w:val="22"/>
        </w:rPr>
        <w:t>final recommendations</w:t>
      </w:r>
      <w:r w:rsidRPr="00E1228A">
        <w:rPr>
          <w:rFonts w:ascii="Calibri" w:hAnsi="Calibri"/>
          <w:sz w:val="22"/>
          <w:szCs w:val="22"/>
        </w:rPr>
        <w:t xml:space="preserve"> on the Category F Charter questions</w:t>
      </w:r>
      <w:r w:rsidR="003931EA">
        <w:rPr>
          <w:rFonts w:ascii="Calibri" w:hAnsi="Calibri"/>
          <w:sz w:val="22"/>
          <w:szCs w:val="22"/>
        </w:rPr>
        <w:t xml:space="preserve"> are set out below</w:t>
      </w:r>
      <w:r w:rsidRPr="00E1228A">
        <w:rPr>
          <w:rFonts w:ascii="Calibri" w:hAnsi="Calibri"/>
          <w:sz w:val="22"/>
          <w:szCs w:val="22"/>
        </w:rPr>
        <w:t xml:space="preserve">. </w:t>
      </w:r>
      <w:r w:rsidR="003931EA">
        <w:rPr>
          <w:rFonts w:ascii="Calibri" w:hAnsi="Calibri"/>
          <w:sz w:val="22"/>
          <w:szCs w:val="22"/>
        </w:rPr>
        <w:t>The nature of i</w:t>
      </w:r>
      <w:r w:rsidR="003931EA" w:rsidRPr="00E1228A">
        <w:rPr>
          <w:rFonts w:ascii="Calibri" w:hAnsi="Calibri"/>
          <w:sz w:val="22"/>
          <w:szCs w:val="22"/>
        </w:rPr>
        <w:t xml:space="preserve">ts </w:t>
      </w:r>
      <w:r w:rsidRPr="00E1228A">
        <w:rPr>
          <w:rFonts w:ascii="Calibri" w:hAnsi="Calibri"/>
          <w:sz w:val="22"/>
          <w:szCs w:val="22"/>
        </w:rPr>
        <w:t xml:space="preserve">deliberations </w:t>
      </w:r>
      <w:r w:rsidR="003931EA">
        <w:rPr>
          <w:rFonts w:ascii="Calibri" w:hAnsi="Calibri"/>
          <w:sz w:val="22"/>
          <w:szCs w:val="22"/>
        </w:rPr>
        <w:t xml:space="preserve">has meant that the WG believes it is more helpful to present its recommendations in a different form rather than as chronological answers to each Charter question. </w:t>
      </w:r>
    </w:p>
    <w:p w14:paraId="0805E9E5" w14:textId="77777777" w:rsidR="003B2C62" w:rsidRPr="00E1228A" w:rsidRDefault="003B2C62" w:rsidP="003B2C62">
      <w:pPr>
        <w:rPr>
          <w:rFonts w:ascii="Calibri" w:hAnsi="Calibri"/>
          <w:sz w:val="22"/>
          <w:szCs w:val="22"/>
        </w:rPr>
      </w:pPr>
    </w:p>
    <w:p w14:paraId="65EAA4A5"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 xml:space="preserve">I. </w:t>
      </w:r>
      <w:r>
        <w:rPr>
          <w:rFonts w:ascii="Calibri" w:hAnsi="Calibri"/>
          <w:sz w:val="22"/>
          <w:szCs w:val="22"/>
          <w:u w:val="single"/>
        </w:rPr>
        <w:t>WG Recommended</w:t>
      </w:r>
      <w:r w:rsidRPr="003B2C62">
        <w:rPr>
          <w:rFonts w:ascii="Calibri" w:hAnsi="Calibri"/>
          <w:sz w:val="22"/>
          <w:szCs w:val="22"/>
          <w:u w:val="single"/>
        </w:rPr>
        <w:t xml:space="preserve"> Definitions</w:t>
      </w:r>
    </w:p>
    <w:p w14:paraId="75BB3F74" w14:textId="77777777" w:rsidR="003B2C62" w:rsidRPr="003B2C62" w:rsidRDefault="003B2C62" w:rsidP="003B2C62">
      <w:pPr>
        <w:rPr>
          <w:rFonts w:ascii="Calibri" w:hAnsi="Calibri"/>
          <w:sz w:val="22"/>
          <w:szCs w:val="22"/>
        </w:rPr>
      </w:pPr>
    </w:p>
    <w:p w14:paraId="2B7E4C76" w14:textId="2A1CFBB7"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WG’s review of a sample of P/P service provider policies as well as of prior ICANN work on this issue indicates that there is currently no consistent, universally-accepted or well-understood single definition of “Reveal” as the word is used by the ICANN community. The WG has developed the following definitions to cover the two aspects of what a “Reveal” request is commonly understood to mean, and recommends that ICANN adopt these definitions in its P/P Service Provider Accreditation Program, and </w:t>
      </w:r>
      <w:r w:rsidR="0028772A">
        <w:rPr>
          <w:rFonts w:ascii="Calibri" w:hAnsi="Calibri"/>
          <w:sz w:val="22"/>
          <w:szCs w:val="22"/>
        </w:rPr>
        <w:t xml:space="preserve">more generally </w:t>
      </w:r>
      <w:r w:rsidRPr="003B2C62">
        <w:rPr>
          <w:rFonts w:ascii="Calibri" w:hAnsi="Calibri"/>
          <w:sz w:val="22"/>
          <w:szCs w:val="22"/>
        </w:rPr>
        <w:t xml:space="preserve">in </w:t>
      </w:r>
      <w:r w:rsidR="0028772A">
        <w:rPr>
          <w:rFonts w:ascii="Calibri" w:hAnsi="Calibri"/>
          <w:sz w:val="22"/>
          <w:szCs w:val="22"/>
        </w:rPr>
        <w:t>all</w:t>
      </w:r>
      <w:r w:rsidR="0028772A" w:rsidRPr="003B2C62">
        <w:rPr>
          <w:rFonts w:ascii="Calibri" w:hAnsi="Calibri"/>
          <w:sz w:val="22"/>
          <w:szCs w:val="22"/>
        </w:rPr>
        <w:t xml:space="preserve"> </w:t>
      </w:r>
      <w:r w:rsidRPr="003B2C62">
        <w:rPr>
          <w:rFonts w:ascii="Calibri" w:hAnsi="Calibri"/>
          <w:sz w:val="22"/>
          <w:szCs w:val="22"/>
        </w:rPr>
        <w:t>relevant contracts and related policies:</w:t>
      </w:r>
    </w:p>
    <w:p w14:paraId="27482682" w14:textId="77777777" w:rsidR="003B2C62" w:rsidRPr="003B2C62" w:rsidRDefault="003B2C62" w:rsidP="003B2C62">
      <w:pPr>
        <w:ind w:firstLine="720"/>
        <w:rPr>
          <w:rFonts w:ascii="Calibri" w:hAnsi="Calibri"/>
          <w:sz w:val="22"/>
          <w:szCs w:val="22"/>
        </w:rPr>
      </w:pPr>
    </w:p>
    <w:p w14:paraId="15FA0253" w14:textId="77777777" w:rsidR="003B2C62" w:rsidRPr="003B2C62" w:rsidRDefault="003B2C62" w:rsidP="00F273CF">
      <w:pPr>
        <w:numPr>
          <w:ilvl w:val="0"/>
          <w:numId w:val="44"/>
        </w:numPr>
        <w:rPr>
          <w:rFonts w:ascii="Calibri" w:hAnsi="Calibri"/>
          <w:b/>
          <w:i/>
          <w:sz w:val="22"/>
          <w:szCs w:val="22"/>
        </w:rPr>
      </w:pPr>
      <w:r w:rsidRPr="003B2C62">
        <w:rPr>
          <w:rFonts w:ascii="Calibri" w:hAnsi="Calibri"/>
          <w:b/>
          <w:i/>
          <w:sz w:val="22"/>
          <w:szCs w:val="22"/>
        </w:rPr>
        <w:lastRenderedPageBreak/>
        <w:t xml:space="preserve">“Publication” means the reveal of a person’s (i.e. the licensee or beneficial owner of a registered domain name) identity/contact details in the </w:t>
      </w:r>
      <w:r w:rsidR="00581880">
        <w:rPr>
          <w:rFonts w:ascii="Calibri" w:hAnsi="Calibri"/>
          <w:b/>
          <w:i/>
          <w:sz w:val="22"/>
          <w:szCs w:val="22"/>
        </w:rPr>
        <w:t>WHOIS</w:t>
      </w:r>
      <w:r w:rsidRPr="003B2C62">
        <w:rPr>
          <w:rFonts w:ascii="Calibri" w:hAnsi="Calibri"/>
          <w:b/>
          <w:i/>
          <w:sz w:val="22"/>
          <w:szCs w:val="22"/>
        </w:rPr>
        <w:t xml:space="preserve"> system.</w:t>
      </w:r>
    </w:p>
    <w:p w14:paraId="3337ED5D" w14:textId="6620B0D5" w:rsidR="003B2C62" w:rsidRPr="003B2C62" w:rsidRDefault="003B2C62" w:rsidP="00F273CF">
      <w:pPr>
        <w:numPr>
          <w:ilvl w:val="0"/>
          <w:numId w:val="44"/>
        </w:numPr>
        <w:rPr>
          <w:rFonts w:ascii="Calibri" w:hAnsi="Calibri"/>
          <w:b/>
          <w:i/>
          <w:sz w:val="22"/>
          <w:szCs w:val="22"/>
        </w:rPr>
      </w:pPr>
      <w:r w:rsidRPr="003B2C62">
        <w:rPr>
          <w:rFonts w:ascii="Calibri" w:hAnsi="Calibri"/>
          <w:b/>
          <w:i/>
          <w:sz w:val="22"/>
          <w:szCs w:val="22"/>
        </w:rPr>
        <w:t xml:space="preserve">“Disclosure” means the reveal of a person’s (i.e. the licensee or beneficial owner of a registered domain name) identity/contact details to a third party </w:t>
      </w:r>
      <w:r w:rsidR="009A58C0">
        <w:rPr>
          <w:rFonts w:ascii="Calibri" w:hAnsi="Calibri"/>
          <w:b/>
          <w:i/>
          <w:sz w:val="22"/>
          <w:szCs w:val="22"/>
        </w:rPr>
        <w:t>Requester</w:t>
      </w:r>
      <w:r w:rsidRPr="003B2C62">
        <w:rPr>
          <w:rFonts w:ascii="Calibri" w:hAnsi="Calibri"/>
          <w:b/>
          <w:i/>
          <w:sz w:val="22"/>
          <w:szCs w:val="22"/>
        </w:rPr>
        <w:t xml:space="preserve"> without Publication in the </w:t>
      </w:r>
      <w:r w:rsidR="00581880">
        <w:rPr>
          <w:rFonts w:ascii="Calibri" w:hAnsi="Calibri"/>
          <w:b/>
          <w:i/>
          <w:sz w:val="22"/>
          <w:szCs w:val="22"/>
        </w:rPr>
        <w:t>WHOIS</w:t>
      </w:r>
      <w:r w:rsidRPr="003B2C62">
        <w:rPr>
          <w:rFonts w:ascii="Calibri" w:hAnsi="Calibri"/>
          <w:b/>
          <w:i/>
          <w:sz w:val="22"/>
          <w:szCs w:val="22"/>
        </w:rPr>
        <w:t xml:space="preserve"> system.</w:t>
      </w:r>
    </w:p>
    <w:p w14:paraId="0399E001" w14:textId="77777777" w:rsidR="003B2C62" w:rsidRPr="003B2C62" w:rsidRDefault="003B2C62" w:rsidP="00F273CF">
      <w:pPr>
        <w:numPr>
          <w:ilvl w:val="0"/>
          <w:numId w:val="44"/>
        </w:numPr>
        <w:rPr>
          <w:rFonts w:ascii="Calibri" w:hAnsi="Calibri"/>
          <w:sz w:val="22"/>
          <w:szCs w:val="22"/>
        </w:rPr>
      </w:pPr>
      <w:r w:rsidRPr="003B2C62">
        <w:rPr>
          <w:rFonts w:ascii="Calibri" w:hAnsi="Calibri"/>
          <w:b/>
          <w:i/>
          <w:sz w:val="22"/>
          <w:szCs w:val="22"/>
        </w:rPr>
        <w:t>The term “person” as used in these definitions is understood to include natural and legal persons, as well as organizations and entities.</w:t>
      </w:r>
    </w:p>
    <w:p w14:paraId="41334A53" w14:textId="77777777" w:rsidR="003B2C62" w:rsidRPr="003B2C62" w:rsidRDefault="003B2C62" w:rsidP="003B2C62">
      <w:pPr>
        <w:ind w:firstLine="720"/>
        <w:rPr>
          <w:rFonts w:ascii="Calibri" w:hAnsi="Calibri"/>
          <w:sz w:val="22"/>
          <w:szCs w:val="22"/>
        </w:rPr>
      </w:pPr>
    </w:p>
    <w:p w14:paraId="67B72253" w14:textId="36B627E3" w:rsidR="003B2C62" w:rsidRPr="003B2C62" w:rsidRDefault="003B2C62" w:rsidP="003B2C62">
      <w:pPr>
        <w:ind w:firstLine="720"/>
        <w:rPr>
          <w:rFonts w:ascii="Calibri" w:hAnsi="Calibri"/>
          <w:b/>
          <w:i/>
          <w:sz w:val="22"/>
          <w:szCs w:val="22"/>
        </w:rPr>
      </w:pPr>
      <w:r w:rsidRPr="003B2C62">
        <w:rPr>
          <w:rFonts w:ascii="Calibri" w:hAnsi="Calibri"/>
          <w:sz w:val="22"/>
          <w:szCs w:val="22"/>
        </w:rPr>
        <w:t>The WG also agreed that there may be a need in certain circumstances to differentiate between a request made by law enforcement authorities (</w:t>
      </w:r>
      <w:r w:rsidR="00F30608">
        <w:rPr>
          <w:rFonts w:ascii="Calibri" w:hAnsi="Calibri"/>
          <w:sz w:val="22"/>
          <w:szCs w:val="22"/>
        </w:rPr>
        <w:t>“</w:t>
      </w:r>
      <w:r w:rsidRPr="003B2C62">
        <w:rPr>
          <w:rFonts w:ascii="Calibri" w:hAnsi="Calibri"/>
          <w:sz w:val="22"/>
          <w:szCs w:val="22"/>
        </w:rPr>
        <w:t>LEA</w:t>
      </w:r>
      <w:r w:rsidR="00F30608">
        <w:rPr>
          <w:rFonts w:ascii="Calibri" w:hAnsi="Calibri"/>
          <w:sz w:val="22"/>
          <w:szCs w:val="22"/>
        </w:rPr>
        <w:t>”</w:t>
      </w:r>
      <w:r w:rsidRPr="003B2C62">
        <w:rPr>
          <w:rFonts w:ascii="Calibri" w:hAnsi="Calibri"/>
          <w:sz w:val="22"/>
          <w:szCs w:val="22"/>
        </w:rPr>
        <w:t xml:space="preserve">) and one made by other third parties such as intellectual property rights holders or private anti abuse organizations. </w:t>
      </w:r>
      <w:r w:rsidRPr="007B2BBD">
        <w:rPr>
          <w:rFonts w:ascii="Calibri" w:hAnsi="Calibri"/>
          <w:sz w:val="22"/>
          <w:szCs w:val="22"/>
        </w:rPr>
        <w:t xml:space="preserve">The WG notes that a definition of LEA appears in the 2013 RAA (see </w:t>
      </w:r>
      <w:hyperlink r:id="rId45" w:history="1">
        <w:r w:rsidRPr="007B2BBD">
          <w:rPr>
            <w:rStyle w:val="Hyperlink"/>
            <w:rFonts w:ascii="Calibri" w:hAnsi="Calibri"/>
            <w:sz w:val="22"/>
            <w:szCs w:val="22"/>
          </w:rPr>
          <w:t>https://www.icann.org/resources/pages/approved-with-specs-2013-09-17-en</w:t>
        </w:r>
      </w:hyperlink>
      <w:r w:rsidRPr="007B2BBD">
        <w:rPr>
          <w:rFonts w:ascii="Calibri" w:hAnsi="Calibri"/>
          <w:sz w:val="22"/>
          <w:szCs w:val="22"/>
        </w:rPr>
        <w:t xml:space="preserve">) and recommends adopting </w:t>
      </w:r>
      <w:r w:rsidR="00F30608">
        <w:rPr>
          <w:rFonts w:ascii="Calibri" w:hAnsi="Calibri"/>
          <w:sz w:val="22"/>
          <w:szCs w:val="22"/>
        </w:rPr>
        <w:t xml:space="preserve">a similar </w:t>
      </w:r>
      <w:r w:rsidRPr="007B2BBD">
        <w:rPr>
          <w:rFonts w:ascii="Calibri" w:hAnsi="Calibri"/>
          <w:sz w:val="22"/>
          <w:szCs w:val="22"/>
        </w:rPr>
        <w:t>definition in the ICANN Accreditation Program, and in related contracts and policies:</w:t>
      </w:r>
    </w:p>
    <w:p w14:paraId="77ACB1A0" w14:textId="77777777" w:rsidR="003B2C62" w:rsidRPr="003B2C62" w:rsidRDefault="003B2C62" w:rsidP="003B2C62">
      <w:pPr>
        <w:ind w:firstLine="720"/>
        <w:rPr>
          <w:rFonts w:ascii="Calibri" w:hAnsi="Calibri"/>
          <w:b/>
          <w:i/>
          <w:sz w:val="22"/>
          <w:szCs w:val="22"/>
        </w:rPr>
      </w:pPr>
    </w:p>
    <w:p w14:paraId="37274169" w14:textId="4FC57DE4" w:rsidR="003B2C62" w:rsidRPr="003B2C62" w:rsidRDefault="003B2C62" w:rsidP="003B2C62">
      <w:pPr>
        <w:ind w:left="720"/>
        <w:rPr>
          <w:rFonts w:ascii="Calibri" w:hAnsi="Calibri"/>
          <w:sz w:val="22"/>
          <w:szCs w:val="22"/>
        </w:rPr>
      </w:pPr>
      <w:r w:rsidRPr="003B2C62">
        <w:rPr>
          <w:rFonts w:ascii="Calibri" w:hAnsi="Calibri"/>
          <w:b/>
          <w:i/>
          <w:sz w:val="22"/>
          <w:szCs w:val="22"/>
        </w:rPr>
        <w:t>“Law enforcement authority” means law enforcement, consumer protection, quasi-governmental or other similar authorities designated from time to time by the national or territorial government of the jurisdiction in which the P/P service provider is established or maintains a physical office.</w:t>
      </w:r>
      <w:r w:rsidRPr="00BB19C5">
        <w:rPr>
          <w:rFonts w:ascii="Calibri" w:hAnsi="Calibri"/>
          <w:b/>
          <w:i/>
          <w:sz w:val="22"/>
          <w:szCs w:val="22"/>
        </w:rPr>
        <w:t> </w:t>
      </w:r>
      <w:r w:rsidR="004447F0" w:rsidRPr="00BB19C5">
        <w:rPr>
          <w:rFonts w:ascii="Calibri" w:hAnsi="Calibri"/>
          <w:b/>
          <w:i/>
          <w:sz w:val="22"/>
          <w:szCs w:val="22"/>
          <w:lang w:val="en-US"/>
        </w:rPr>
        <w:t xml:space="preserve">This definition is based on </w:t>
      </w:r>
      <w:r w:rsidR="004447F0" w:rsidRPr="00BB19C5">
        <w:rPr>
          <w:rFonts w:ascii="Calibri" w:hAnsi="Calibri"/>
          <w:b/>
          <w:i/>
          <w:sz w:val="22"/>
          <w:szCs w:val="22"/>
        </w:rPr>
        <w:t>Section 3.18.2 of the 2013 Registrar Accreditation Agreement, which provision spells out a registrar’s obligation to maintain a point of contact for, and to review reports received from, law enforcement authorities</w:t>
      </w:r>
      <w:r w:rsidR="004447F0" w:rsidRPr="00BB19C5">
        <w:rPr>
          <w:rFonts w:ascii="Calibri" w:hAnsi="Calibri"/>
          <w:b/>
          <w:i/>
          <w:sz w:val="22"/>
          <w:szCs w:val="22"/>
          <w:vertAlign w:val="superscript"/>
          <w:lang w:val="en-US"/>
        </w:rPr>
        <w:footnoteReference w:id="67"/>
      </w:r>
      <w:r w:rsidR="004447F0" w:rsidRPr="00BB19C5">
        <w:rPr>
          <w:rFonts w:ascii="Calibri" w:hAnsi="Calibri"/>
          <w:b/>
          <w:i/>
          <w:sz w:val="22"/>
          <w:szCs w:val="22"/>
        </w:rPr>
        <w:t>; as such, the WG notes that its recommendation for a definition of “law enforcement authority” in the context of privacy and proxy service accreditation should also be updated to the extent that, and if and when, the corresponding definition in the RAA is modified</w:t>
      </w:r>
      <w:r w:rsidR="004447F0" w:rsidRPr="00BB19C5">
        <w:rPr>
          <w:rFonts w:ascii="Calibri" w:hAnsi="Calibri"/>
          <w:b/>
          <w:i/>
          <w:sz w:val="22"/>
          <w:szCs w:val="22"/>
          <w:lang w:val="en-US"/>
        </w:rPr>
        <w:t xml:space="preserve">. </w:t>
      </w:r>
    </w:p>
    <w:p w14:paraId="78051D67" w14:textId="77777777" w:rsidR="003B2C62" w:rsidRPr="003B2C62" w:rsidRDefault="003B2C62" w:rsidP="003B2C62">
      <w:pPr>
        <w:rPr>
          <w:rFonts w:ascii="Calibri" w:hAnsi="Calibri"/>
          <w:sz w:val="22"/>
          <w:szCs w:val="22"/>
        </w:rPr>
      </w:pPr>
    </w:p>
    <w:p w14:paraId="7745E476"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II. General Recommendations on Publication and Disclosure</w:t>
      </w:r>
    </w:p>
    <w:p w14:paraId="4F5A805F" w14:textId="77777777" w:rsidR="003B2C62" w:rsidRPr="003B2C62" w:rsidRDefault="003B2C62" w:rsidP="003B2C62">
      <w:pPr>
        <w:rPr>
          <w:rFonts w:ascii="Calibri" w:hAnsi="Calibri"/>
          <w:sz w:val="22"/>
          <w:szCs w:val="22"/>
        </w:rPr>
      </w:pPr>
    </w:p>
    <w:p w14:paraId="5DFB9FF1" w14:textId="424AAA58"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 reviewed the Publication and Disclosure practices of several P/P service providers, some of who are represented in the WG. Most providers reported using a manual rather than an </w:t>
      </w:r>
      <w:r w:rsidRPr="003B2C62">
        <w:rPr>
          <w:rFonts w:ascii="Calibri" w:hAnsi="Calibri"/>
          <w:sz w:val="22"/>
          <w:szCs w:val="22"/>
        </w:rPr>
        <w:lastRenderedPageBreak/>
        <w:t xml:space="preserve">automated system to deal with Disclosure requests, in the sense that an employee initially reviews a request prior to a decision being made on whether to comply.  For at least one provider, its policies and practices were intended to encourage the </w:t>
      </w:r>
      <w:r w:rsidR="009A58C0">
        <w:rPr>
          <w:rFonts w:ascii="Calibri" w:hAnsi="Calibri"/>
          <w:sz w:val="22"/>
          <w:szCs w:val="22"/>
        </w:rPr>
        <w:t>Requester</w:t>
      </w:r>
      <w:r w:rsidRPr="003B2C62">
        <w:rPr>
          <w:rFonts w:ascii="Calibri" w:hAnsi="Calibri"/>
          <w:sz w:val="22"/>
          <w:szCs w:val="22"/>
        </w:rPr>
        <w:t xml:space="preserve"> and the customer to deal directly with each other as far as possible. </w:t>
      </w:r>
    </w:p>
    <w:p w14:paraId="1933BBD1" w14:textId="77777777" w:rsidR="003B2C62" w:rsidRPr="003B2C62" w:rsidRDefault="003B2C62" w:rsidP="003B2C62">
      <w:pPr>
        <w:ind w:firstLine="720"/>
        <w:rPr>
          <w:rFonts w:ascii="Calibri" w:hAnsi="Calibri"/>
          <w:sz w:val="22"/>
          <w:szCs w:val="22"/>
        </w:rPr>
      </w:pPr>
    </w:p>
    <w:p w14:paraId="70B8FD8A" w14:textId="0524F766" w:rsidR="003B2C62" w:rsidRDefault="003B2C62" w:rsidP="00041D6F">
      <w:pPr>
        <w:ind w:firstLine="720"/>
        <w:rPr>
          <w:rFonts w:ascii="Calibri" w:hAnsi="Calibri"/>
          <w:b/>
          <w:i/>
          <w:sz w:val="22"/>
          <w:szCs w:val="22"/>
        </w:rPr>
      </w:pPr>
      <w:r w:rsidRPr="00041D6F">
        <w:rPr>
          <w:rFonts w:ascii="Calibri" w:hAnsi="Calibri"/>
          <w:b/>
          <w:i/>
          <w:sz w:val="22"/>
          <w:szCs w:val="22"/>
        </w:rPr>
        <w:t xml:space="preserve">The WG agreed that none of its recommendations should be read as being intended to alter (or mandate the alteration of) the prevailing practice among </w:t>
      </w:r>
      <w:r w:rsidR="00F30608">
        <w:rPr>
          <w:rFonts w:ascii="Calibri" w:hAnsi="Calibri"/>
          <w:b/>
          <w:i/>
          <w:sz w:val="22"/>
          <w:szCs w:val="22"/>
        </w:rPr>
        <w:t xml:space="preserve">P/P service </w:t>
      </w:r>
      <w:r w:rsidRPr="00041D6F">
        <w:rPr>
          <w:rFonts w:ascii="Calibri" w:hAnsi="Calibri"/>
          <w:b/>
          <w:i/>
          <w:sz w:val="22"/>
          <w:szCs w:val="22"/>
        </w:rPr>
        <w:t xml:space="preserve">providers to review requests manually or to facilitate direct resolution of an issue between a </w:t>
      </w:r>
      <w:r w:rsidR="009A58C0">
        <w:rPr>
          <w:rFonts w:ascii="Calibri" w:hAnsi="Calibri"/>
          <w:b/>
          <w:i/>
          <w:sz w:val="22"/>
          <w:szCs w:val="22"/>
        </w:rPr>
        <w:t>Requester</w:t>
      </w:r>
      <w:r w:rsidRPr="00041D6F">
        <w:rPr>
          <w:rFonts w:ascii="Calibri" w:hAnsi="Calibri"/>
          <w:b/>
          <w:i/>
          <w:sz w:val="22"/>
          <w:szCs w:val="22"/>
        </w:rPr>
        <w:t xml:space="preserve"> and a customer.   </w:t>
      </w:r>
      <w:r w:rsidR="00041D6F">
        <w:rPr>
          <w:rFonts w:ascii="Calibri" w:hAnsi="Calibri"/>
          <w:b/>
          <w:i/>
          <w:sz w:val="22"/>
          <w:szCs w:val="22"/>
        </w:rPr>
        <w:t>It also</w:t>
      </w:r>
      <w:r w:rsidRPr="00041D6F">
        <w:rPr>
          <w:rFonts w:ascii="Calibri" w:hAnsi="Calibri"/>
          <w:b/>
          <w:i/>
          <w:sz w:val="22"/>
          <w:szCs w:val="22"/>
        </w:rPr>
        <w:t xml:space="preserve"> note</w:t>
      </w:r>
      <w:r w:rsidR="00041D6F">
        <w:rPr>
          <w:rFonts w:ascii="Calibri" w:hAnsi="Calibri"/>
          <w:b/>
          <w:i/>
          <w:sz w:val="22"/>
          <w:szCs w:val="22"/>
        </w:rPr>
        <w:t>s</w:t>
      </w:r>
      <w:r w:rsidRPr="00041D6F">
        <w:rPr>
          <w:rFonts w:ascii="Calibri" w:hAnsi="Calibri"/>
          <w:b/>
          <w:i/>
          <w:sz w:val="22"/>
          <w:szCs w:val="22"/>
        </w:rPr>
        <w:t xml:space="preserve"> that disclosure of at least some contact details of the customer may in some cases be required in order to facilitate such direct resolution.   </w:t>
      </w:r>
    </w:p>
    <w:p w14:paraId="03E39551" w14:textId="77777777" w:rsidR="00041D6F" w:rsidRPr="00041D6F" w:rsidRDefault="00041D6F" w:rsidP="00041D6F">
      <w:pPr>
        <w:ind w:firstLine="720"/>
        <w:rPr>
          <w:rFonts w:ascii="Calibri" w:hAnsi="Calibri"/>
          <w:b/>
          <w:i/>
          <w:sz w:val="22"/>
          <w:szCs w:val="22"/>
        </w:rPr>
      </w:pPr>
    </w:p>
    <w:p w14:paraId="22AFEACF" w14:textId="3B3C9540"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 agrees that there can be significant differences between the consequences of Publication of a customer’s details in the public </w:t>
      </w:r>
      <w:r w:rsidR="00581880">
        <w:rPr>
          <w:rFonts w:ascii="Calibri" w:hAnsi="Calibri"/>
          <w:sz w:val="22"/>
          <w:szCs w:val="22"/>
        </w:rPr>
        <w:t>WHOIS</w:t>
      </w:r>
      <w:r w:rsidRPr="003B2C62">
        <w:rPr>
          <w:rFonts w:ascii="Calibri" w:hAnsi="Calibri"/>
          <w:sz w:val="22"/>
          <w:szCs w:val="22"/>
        </w:rPr>
        <w:t xml:space="preserve"> system compared to Disclosure of the same details to a single third party </w:t>
      </w:r>
      <w:r w:rsidR="009A58C0">
        <w:rPr>
          <w:rFonts w:ascii="Calibri" w:hAnsi="Calibri"/>
          <w:sz w:val="22"/>
          <w:szCs w:val="22"/>
        </w:rPr>
        <w:t>Requester</w:t>
      </w:r>
      <w:r w:rsidRPr="003B2C62">
        <w:rPr>
          <w:rFonts w:ascii="Calibri" w:hAnsi="Calibri"/>
          <w:sz w:val="22"/>
          <w:szCs w:val="22"/>
        </w:rPr>
        <w:t xml:space="preserve">. Specifically, the WG agrees that there may be a greater need for safeguards to ensure customer protection with respect to Publication than with respect to Disclosure. </w:t>
      </w:r>
      <w:r w:rsidRPr="00041D6F">
        <w:rPr>
          <w:rFonts w:ascii="Calibri" w:hAnsi="Calibri"/>
          <w:b/>
          <w:i/>
          <w:sz w:val="22"/>
          <w:szCs w:val="22"/>
        </w:rPr>
        <w:t xml:space="preserve">The WG therefore recommends that accredited </w:t>
      </w:r>
      <w:r w:rsidR="00F30608">
        <w:rPr>
          <w:rFonts w:ascii="Calibri" w:hAnsi="Calibri"/>
          <w:b/>
          <w:i/>
          <w:sz w:val="22"/>
          <w:szCs w:val="22"/>
        </w:rPr>
        <w:t xml:space="preserve">P/P service </w:t>
      </w:r>
      <w:r w:rsidRPr="00041D6F">
        <w:rPr>
          <w:rFonts w:ascii="Calibri" w:hAnsi="Calibri"/>
          <w:b/>
          <w:i/>
          <w:sz w:val="22"/>
          <w:szCs w:val="22"/>
        </w:rPr>
        <w:t xml:space="preserve">providers should indicate clearly in their terms of service when </w:t>
      </w:r>
      <w:r w:rsidR="0028772A">
        <w:rPr>
          <w:rFonts w:ascii="Calibri" w:hAnsi="Calibri"/>
          <w:b/>
          <w:i/>
          <w:sz w:val="22"/>
          <w:szCs w:val="22"/>
        </w:rPr>
        <w:t xml:space="preserve">they are </w:t>
      </w:r>
      <w:r w:rsidRPr="00041D6F">
        <w:rPr>
          <w:rFonts w:ascii="Calibri" w:hAnsi="Calibri"/>
          <w:b/>
          <w:i/>
          <w:sz w:val="22"/>
          <w:szCs w:val="22"/>
        </w:rPr>
        <w:t>referring to Publication requests (and their consequences) and when to Disclosure requests (and their consequences).  The WG further recommends that accredited</w:t>
      </w:r>
      <w:r w:rsidR="00F30608">
        <w:rPr>
          <w:rFonts w:ascii="Calibri" w:hAnsi="Calibri"/>
          <w:b/>
          <w:i/>
          <w:sz w:val="22"/>
          <w:szCs w:val="22"/>
        </w:rPr>
        <w:t xml:space="preserve"> P/P service</w:t>
      </w:r>
      <w:r w:rsidRPr="00041D6F">
        <w:rPr>
          <w:rFonts w:ascii="Calibri" w:hAnsi="Calibri"/>
          <w:b/>
          <w:i/>
          <w:sz w:val="22"/>
          <w:szCs w:val="22"/>
        </w:rPr>
        <w:t xml:space="preserve"> providers expressly include a provision in their terms of service explaining the meaning and consequences of Publication.</w:t>
      </w:r>
    </w:p>
    <w:p w14:paraId="51CFBEF2" w14:textId="77777777" w:rsidR="003B2C62" w:rsidRPr="003B2C62" w:rsidRDefault="003B2C62" w:rsidP="003B2C62">
      <w:pPr>
        <w:ind w:firstLine="720"/>
        <w:rPr>
          <w:rFonts w:ascii="Calibri" w:hAnsi="Calibri"/>
          <w:sz w:val="22"/>
          <w:szCs w:val="22"/>
        </w:rPr>
      </w:pPr>
    </w:p>
    <w:p w14:paraId="29DD2926" w14:textId="2C56C963" w:rsidR="003B2C62" w:rsidRPr="00F30608" w:rsidRDefault="003B2C62" w:rsidP="003B2C62">
      <w:pPr>
        <w:ind w:firstLine="720"/>
        <w:rPr>
          <w:rFonts w:ascii="Calibri" w:hAnsi="Calibri"/>
          <w:b/>
          <w:i/>
          <w:sz w:val="22"/>
          <w:szCs w:val="22"/>
        </w:rPr>
      </w:pPr>
      <w:r w:rsidRPr="003B2C62">
        <w:rPr>
          <w:rFonts w:ascii="Calibri" w:hAnsi="Calibri"/>
          <w:sz w:val="22"/>
          <w:szCs w:val="22"/>
        </w:rPr>
        <w:t xml:space="preserve">The WG notes that several providers currently include in their terms of service or other published policies provisions pursuant to which the provider may </w:t>
      </w:r>
      <w:proofErr w:type="gramStart"/>
      <w:r w:rsidRPr="003B2C62">
        <w:rPr>
          <w:rFonts w:ascii="Calibri" w:hAnsi="Calibri"/>
          <w:sz w:val="22"/>
          <w:szCs w:val="22"/>
        </w:rPr>
        <w:t>Disclose</w:t>
      </w:r>
      <w:proofErr w:type="gramEnd"/>
      <w:r w:rsidRPr="003B2C62">
        <w:rPr>
          <w:rFonts w:ascii="Calibri" w:hAnsi="Calibri"/>
          <w:sz w:val="22"/>
          <w:szCs w:val="22"/>
        </w:rPr>
        <w:t xml:space="preserve"> or Publish a customer’s details, or suspend or terminate service to a customer. Possible circumstances include where action is required by legal process such as court orders, subpoenas, or warrants, by ICANN Consensus Policy or by Registry requirements. Occasions also may arise in the course of resolving third party claims involving the domain name or its uses, including where necessary to protect property or rights, the safety of the public or any person, or to prevent or stop activity that may be illegal or unethical. </w:t>
      </w:r>
      <w:r w:rsidRPr="00041D6F">
        <w:rPr>
          <w:rFonts w:ascii="Calibri" w:hAnsi="Calibri"/>
          <w:b/>
          <w:i/>
          <w:sz w:val="22"/>
          <w:szCs w:val="22"/>
        </w:rPr>
        <w:t xml:space="preserve">Without mandating that such specific provisions be included in an accredited provider’s terms of service, the WG nonetheless recommends that accredited providers should indicate clearly in their terms of service the specific grounds upon which a customer’s details may be Disclosed or Published or service suspended </w:t>
      </w:r>
      <w:r w:rsidRPr="00041D6F">
        <w:rPr>
          <w:rFonts w:ascii="Calibri" w:hAnsi="Calibri"/>
          <w:b/>
          <w:i/>
          <w:sz w:val="22"/>
          <w:szCs w:val="22"/>
        </w:rPr>
        <w:lastRenderedPageBreak/>
        <w:t>or terminated</w:t>
      </w:r>
      <w:r w:rsidRPr="00041D6F">
        <w:rPr>
          <w:rStyle w:val="FootnoteReference"/>
          <w:i/>
          <w:sz w:val="22"/>
          <w:szCs w:val="22"/>
        </w:rPr>
        <w:footnoteReference w:id="68"/>
      </w:r>
      <w:r w:rsidRPr="00041D6F">
        <w:rPr>
          <w:rFonts w:ascii="Calibri" w:hAnsi="Calibri"/>
          <w:b/>
          <w:i/>
          <w:sz w:val="22"/>
          <w:szCs w:val="22"/>
        </w:rPr>
        <w:t>.</w:t>
      </w:r>
      <w:r w:rsidR="00F30608">
        <w:rPr>
          <w:rFonts w:ascii="Calibri" w:hAnsi="Calibri"/>
          <w:b/>
          <w:i/>
          <w:sz w:val="22"/>
          <w:szCs w:val="22"/>
        </w:rPr>
        <w:t xml:space="preserve"> </w:t>
      </w:r>
      <w:ins w:id="927" w:author="Mary Wong" w:date="2015-11-19T23:35:00Z">
        <w:r w:rsidR="00334F80" w:rsidRPr="00334F80">
          <w:rPr>
            <w:rFonts w:ascii="Calibri" w:hAnsi="Calibri"/>
            <w:b/>
            <w:i/>
            <w:sz w:val="22"/>
            <w:szCs w:val="22"/>
          </w:rPr>
          <w:t xml:space="preserve">In making this recommendation, the WG noted the changes to be introduced to the </w:t>
        </w:r>
        <w:r w:rsidR="00334F80">
          <w:rPr>
            <w:rFonts w:ascii="Calibri" w:hAnsi="Calibri"/>
            <w:b/>
            <w:i/>
            <w:sz w:val="22"/>
            <w:szCs w:val="22"/>
          </w:rPr>
          <w:t>IRTP</w:t>
        </w:r>
        <w:r w:rsidR="00334F80" w:rsidRPr="00334F80">
          <w:rPr>
            <w:rFonts w:ascii="Calibri" w:hAnsi="Calibri"/>
            <w:b/>
            <w:i/>
            <w:sz w:val="22"/>
            <w:szCs w:val="22"/>
            <w:u w:val="single"/>
          </w:rPr>
          <w:t xml:space="preserve"> in 2016. These changes mean that disabling proxy services would result in the underlying customer becoming the registrant of record, as Section C.</w:t>
        </w:r>
        <w:r w:rsidR="00334F80" w:rsidRPr="00334F80">
          <w:rPr>
            <w:rFonts w:ascii="Calibri" w:hAnsi="Calibri"/>
            <w:b/>
            <w:i/>
            <w:sz w:val="22"/>
            <w:szCs w:val="22"/>
            <w:u w:val="single"/>
            <w:lang w:val="en-US"/>
          </w:rPr>
          <w:t>1.2 of the IRTP requires a registrar to impose a 60-day inter-registrar transfer lock following a Change of Registrant.</w:t>
        </w:r>
      </w:ins>
      <w:ins w:id="928" w:author="Mary Wong" w:date="2015-11-19T23:36:00Z">
        <w:r w:rsidR="00334F80">
          <w:rPr>
            <w:rFonts w:ascii="Calibri" w:hAnsi="Calibri"/>
            <w:b/>
            <w:i/>
            <w:sz w:val="22"/>
            <w:szCs w:val="22"/>
            <w:u w:val="single"/>
            <w:lang w:val="en-US"/>
          </w:rPr>
          <w:t xml:space="preserve"> </w:t>
        </w:r>
      </w:ins>
      <w:del w:id="929" w:author="Mary Wong" w:date="2015-11-19T23:36:00Z">
        <w:r w:rsidR="008F18F5" w:rsidDel="00334F80">
          <w:rPr>
            <w:rFonts w:ascii="Calibri" w:hAnsi="Calibri"/>
            <w:b/>
            <w:i/>
            <w:sz w:val="22"/>
            <w:szCs w:val="22"/>
          </w:rPr>
          <w:delText xml:space="preserve">Accredited </w:delText>
        </w:r>
      </w:del>
      <w:ins w:id="930" w:author="Mary Wong" w:date="2015-11-19T23:36:00Z">
        <w:r w:rsidR="00334F80">
          <w:rPr>
            <w:rFonts w:ascii="Calibri" w:hAnsi="Calibri"/>
            <w:b/>
            <w:i/>
            <w:sz w:val="22"/>
            <w:szCs w:val="22"/>
          </w:rPr>
          <w:t xml:space="preserve">The WG also recommends that accredited </w:t>
        </w:r>
      </w:ins>
      <w:r w:rsidR="00F30608" w:rsidRPr="00F30608">
        <w:rPr>
          <w:rFonts w:ascii="Calibri" w:hAnsi="Calibri"/>
          <w:b/>
          <w:i/>
          <w:sz w:val="22"/>
          <w:szCs w:val="22"/>
        </w:rPr>
        <w:t>P/P service providers should</w:t>
      </w:r>
      <w:del w:id="931" w:author="Mary Wong" w:date="2015-11-19T23:36:00Z">
        <w:r w:rsidR="00F30608" w:rsidRPr="00F30608" w:rsidDel="00334F80">
          <w:rPr>
            <w:rFonts w:ascii="Calibri" w:hAnsi="Calibri"/>
            <w:b/>
            <w:i/>
            <w:sz w:val="22"/>
            <w:szCs w:val="22"/>
          </w:rPr>
          <w:delText xml:space="preserve"> </w:delText>
        </w:r>
        <w:r w:rsidR="00F30608" w:rsidDel="00334F80">
          <w:rPr>
            <w:rFonts w:ascii="Calibri" w:hAnsi="Calibri"/>
            <w:b/>
            <w:i/>
            <w:sz w:val="22"/>
            <w:szCs w:val="22"/>
          </w:rPr>
          <w:delText>also</w:delText>
        </w:r>
      </w:del>
      <w:r w:rsidR="00F30608">
        <w:rPr>
          <w:rFonts w:ascii="Calibri" w:hAnsi="Calibri"/>
          <w:b/>
          <w:i/>
          <w:sz w:val="22"/>
          <w:szCs w:val="22"/>
        </w:rPr>
        <w:t xml:space="preserve"> </w:t>
      </w:r>
      <w:r w:rsidR="00F30608" w:rsidRPr="00F30608">
        <w:rPr>
          <w:rFonts w:ascii="Calibri" w:hAnsi="Calibri"/>
          <w:b/>
          <w:i/>
          <w:sz w:val="22"/>
          <w:szCs w:val="22"/>
        </w:rPr>
        <w:t>include in their terms of service a link or other direction to the ICANN website (or other ICANN-approved online location</w:t>
      </w:r>
      <w:ins w:id="932" w:author="Mary Wong" w:date="2015-11-19T23:36:00Z">
        <w:r w:rsidR="00334F80">
          <w:rPr>
            <w:rFonts w:ascii="Calibri" w:hAnsi="Calibri"/>
            <w:b/>
            <w:i/>
            <w:sz w:val="22"/>
            <w:szCs w:val="22"/>
          </w:rPr>
          <w:t xml:space="preserve"> such as the provider’s own website</w:t>
        </w:r>
      </w:ins>
      <w:r w:rsidR="00F30608" w:rsidRPr="00F30608">
        <w:rPr>
          <w:rFonts w:ascii="Calibri" w:hAnsi="Calibri"/>
          <w:b/>
          <w:i/>
          <w:sz w:val="22"/>
          <w:szCs w:val="22"/>
        </w:rPr>
        <w:t>) where a person may look up the authoritative definitions and meanings of specific terms such as Disclosure or Publication</w:t>
      </w:r>
      <w:r w:rsidR="00F30608">
        <w:rPr>
          <w:rFonts w:ascii="Calibri" w:hAnsi="Calibri"/>
          <w:b/>
          <w:i/>
          <w:sz w:val="22"/>
          <w:szCs w:val="22"/>
        </w:rPr>
        <w:t>.</w:t>
      </w:r>
    </w:p>
    <w:p w14:paraId="24806B7A" w14:textId="77777777" w:rsidR="003B2C62" w:rsidRPr="00F30608" w:rsidRDefault="003B2C62" w:rsidP="003B2C62">
      <w:pPr>
        <w:ind w:firstLine="720"/>
        <w:rPr>
          <w:rFonts w:ascii="Calibri" w:hAnsi="Calibri"/>
          <w:b/>
          <w:i/>
          <w:sz w:val="22"/>
          <w:szCs w:val="22"/>
        </w:rPr>
      </w:pPr>
    </w:p>
    <w:p w14:paraId="6DA7E489" w14:textId="34878577" w:rsidR="003B2C62" w:rsidRPr="003B2C62" w:rsidRDefault="003B2C62" w:rsidP="003B2C62">
      <w:pPr>
        <w:ind w:firstLine="720"/>
        <w:rPr>
          <w:rFonts w:ascii="Calibri" w:hAnsi="Calibri"/>
          <w:b/>
          <w:sz w:val="22"/>
          <w:szCs w:val="22"/>
        </w:rPr>
      </w:pPr>
      <w:r w:rsidRPr="00041D6F">
        <w:rPr>
          <w:rFonts w:ascii="Calibri" w:hAnsi="Calibri"/>
          <w:b/>
          <w:i/>
          <w:sz w:val="22"/>
          <w:szCs w:val="22"/>
        </w:rPr>
        <w:t xml:space="preserve">The WG further recommends that, in deciding whether or not to comply with a Disclosure or Publication request, providers not mandate that the </w:t>
      </w:r>
      <w:r w:rsidR="009A58C0">
        <w:rPr>
          <w:rFonts w:ascii="Calibri" w:hAnsi="Calibri"/>
          <w:b/>
          <w:i/>
          <w:sz w:val="22"/>
          <w:szCs w:val="22"/>
        </w:rPr>
        <w:t>Requester</w:t>
      </w:r>
      <w:r w:rsidRPr="00041D6F">
        <w:rPr>
          <w:rFonts w:ascii="Calibri" w:hAnsi="Calibri"/>
          <w:b/>
          <w:i/>
          <w:sz w:val="22"/>
          <w:szCs w:val="22"/>
        </w:rPr>
        <w:t xml:space="preserve"> must have first made a Relay request.</w:t>
      </w:r>
    </w:p>
    <w:p w14:paraId="5CF744F8" w14:textId="77777777" w:rsidR="003B2C62" w:rsidRPr="003B2C62" w:rsidRDefault="003B2C62" w:rsidP="003B2C62">
      <w:pPr>
        <w:rPr>
          <w:rFonts w:ascii="Calibri" w:hAnsi="Calibri"/>
          <w:sz w:val="22"/>
          <w:szCs w:val="22"/>
        </w:rPr>
      </w:pPr>
    </w:p>
    <w:p w14:paraId="151DB8D6"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III. WG Recommendations Specific to LEA Requests</w:t>
      </w:r>
    </w:p>
    <w:p w14:paraId="30489BF2" w14:textId="77777777" w:rsidR="003B2C62" w:rsidRPr="003B2C62" w:rsidRDefault="003B2C62" w:rsidP="003B2C62">
      <w:pPr>
        <w:rPr>
          <w:rFonts w:ascii="Calibri" w:hAnsi="Calibri"/>
          <w:sz w:val="22"/>
          <w:szCs w:val="22"/>
        </w:rPr>
      </w:pPr>
    </w:p>
    <w:p w14:paraId="6FC5BF15" w14:textId="159714F5" w:rsidR="001D4DC1" w:rsidRDefault="0028772A" w:rsidP="00BB19C5">
      <w:pPr>
        <w:rPr>
          <w:rFonts w:ascii="Calibri" w:hAnsi="Calibri"/>
          <w:sz w:val="22"/>
          <w:szCs w:val="22"/>
        </w:rPr>
      </w:pPr>
      <w:r>
        <w:rPr>
          <w:rFonts w:ascii="Calibri" w:hAnsi="Calibri"/>
          <w:sz w:val="22"/>
          <w:szCs w:val="22"/>
        </w:rPr>
        <w:t xml:space="preserve"> Although the WG has </w:t>
      </w:r>
      <w:r w:rsidR="00C933A1">
        <w:rPr>
          <w:rFonts w:ascii="Calibri" w:hAnsi="Calibri"/>
          <w:sz w:val="22"/>
          <w:szCs w:val="22"/>
        </w:rPr>
        <w:t>developed</w:t>
      </w:r>
      <w:r>
        <w:rPr>
          <w:rFonts w:ascii="Calibri" w:hAnsi="Calibri"/>
          <w:sz w:val="22"/>
          <w:szCs w:val="22"/>
        </w:rPr>
        <w:t xml:space="preserve"> a</w:t>
      </w:r>
      <w:r w:rsidR="00C933A1">
        <w:rPr>
          <w:rFonts w:ascii="Calibri" w:hAnsi="Calibri"/>
          <w:sz w:val="22"/>
          <w:szCs w:val="22"/>
        </w:rPr>
        <w:t>n illustrative</w:t>
      </w:r>
      <w:r>
        <w:rPr>
          <w:rFonts w:ascii="Calibri" w:hAnsi="Calibri"/>
          <w:sz w:val="22"/>
          <w:szCs w:val="22"/>
        </w:rPr>
        <w:t xml:space="preserve"> Disclosure Framework for the intake</w:t>
      </w:r>
      <w:r w:rsidR="00C933A1">
        <w:rPr>
          <w:rFonts w:ascii="Calibri" w:hAnsi="Calibri"/>
          <w:sz w:val="22"/>
          <w:szCs w:val="22"/>
        </w:rPr>
        <w:t>,</w:t>
      </w:r>
      <w:r>
        <w:rPr>
          <w:rFonts w:ascii="Calibri" w:hAnsi="Calibri"/>
          <w:sz w:val="22"/>
          <w:szCs w:val="22"/>
        </w:rPr>
        <w:t xml:space="preserve"> processing of, and response to, Disclosure requests made by a copyright or trademark owner</w:t>
      </w:r>
      <w:r w:rsidR="00F30608">
        <w:rPr>
          <w:rFonts w:ascii="Calibri" w:hAnsi="Calibri"/>
          <w:sz w:val="22"/>
          <w:szCs w:val="22"/>
        </w:rPr>
        <w:t xml:space="preserve"> (see Annex </w:t>
      </w:r>
      <w:r w:rsidR="00B246EB">
        <w:rPr>
          <w:rFonts w:ascii="Calibri" w:hAnsi="Calibri"/>
          <w:sz w:val="22"/>
          <w:szCs w:val="22"/>
        </w:rPr>
        <w:t>B</w:t>
      </w:r>
      <w:r w:rsidR="00F30608">
        <w:rPr>
          <w:rFonts w:ascii="Calibri" w:hAnsi="Calibri"/>
          <w:sz w:val="22"/>
          <w:szCs w:val="22"/>
        </w:rPr>
        <w:t>)</w:t>
      </w:r>
      <w:r>
        <w:rPr>
          <w:rFonts w:ascii="Calibri" w:hAnsi="Calibri"/>
          <w:sz w:val="22"/>
          <w:szCs w:val="22"/>
        </w:rPr>
        <w:t xml:space="preserve">, it has not done the same for LEA </w:t>
      </w:r>
      <w:r w:rsidR="009A58C0">
        <w:rPr>
          <w:rFonts w:ascii="Calibri" w:hAnsi="Calibri"/>
          <w:sz w:val="22"/>
          <w:szCs w:val="22"/>
        </w:rPr>
        <w:t>Requester</w:t>
      </w:r>
      <w:r>
        <w:rPr>
          <w:rFonts w:ascii="Calibri" w:hAnsi="Calibri"/>
          <w:sz w:val="22"/>
          <w:szCs w:val="22"/>
        </w:rPr>
        <w:t xml:space="preserve">s, or requests made by other types of third parties. This was </w:t>
      </w:r>
      <w:r w:rsidRPr="007B2BBD">
        <w:rPr>
          <w:rFonts w:asciiTheme="majorHAnsi" w:eastAsia="SimSun" w:hAnsiTheme="majorHAnsi"/>
          <w:sz w:val="22"/>
          <w:szCs w:val="22"/>
        </w:rPr>
        <w:t xml:space="preserve">due in part to </w:t>
      </w:r>
      <w:r w:rsidR="00C933A1">
        <w:rPr>
          <w:rFonts w:asciiTheme="majorHAnsi" w:eastAsia="SimSun" w:hAnsiTheme="majorHAnsi"/>
          <w:sz w:val="22"/>
          <w:szCs w:val="22"/>
        </w:rPr>
        <w:t>what the WG believes are likely to be important</w:t>
      </w:r>
      <w:r w:rsidR="00C933A1" w:rsidRPr="007B2BBD">
        <w:rPr>
          <w:rFonts w:asciiTheme="majorHAnsi" w:eastAsia="SimSun" w:hAnsiTheme="majorHAnsi"/>
          <w:sz w:val="22"/>
          <w:szCs w:val="22"/>
        </w:rPr>
        <w:t xml:space="preserve"> </w:t>
      </w:r>
      <w:r w:rsidRPr="007B2BBD">
        <w:rPr>
          <w:rFonts w:asciiTheme="majorHAnsi" w:eastAsia="SimSun" w:hAnsiTheme="majorHAnsi"/>
          <w:sz w:val="22"/>
          <w:szCs w:val="22"/>
        </w:rPr>
        <w:t xml:space="preserve">differences with how these </w:t>
      </w:r>
      <w:r w:rsidR="009A58C0">
        <w:rPr>
          <w:rFonts w:asciiTheme="majorHAnsi" w:eastAsia="SimSun" w:hAnsiTheme="majorHAnsi"/>
          <w:sz w:val="22"/>
          <w:szCs w:val="22"/>
        </w:rPr>
        <w:t>Requester</w:t>
      </w:r>
      <w:r w:rsidRPr="007B2BBD">
        <w:rPr>
          <w:rFonts w:asciiTheme="majorHAnsi" w:eastAsia="SimSun" w:hAnsiTheme="majorHAnsi"/>
          <w:sz w:val="22"/>
          <w:szCs w:val="22"/>
        </w:rPr>
        <w:t>s would handle certain issues such as those related to authorization and confidentiality</w:t>
      </w:r>
      <w:r>
        <w:rPr>
          <w:rFonts w:asciiTheme="majorHAnsi" w:eastAsia="SimSun" w:hAnsiTheme="majorHAnsi"/>
          <w:sz w:val="22"/>
          <w:szCs w:val="22"/>
        </w:rPr>
        <w:t>, and what the WG perceived as a relative lack of expertise on the matter within the WG</w:t>
      </w:r>
      <w:ins w:id="933" w:author="Mary Wong" w:date="2015-11-19T23:36:00Z">
        <w:r w:rsidR="00334F80">
          <w:rPr>
            <w:rFonts w:asciiTheme="majorHAnsi" w:eastAsia="SimSun" w:hAnsiTheme="majorHAnsi"/>
            <w:sz w:val="22"/>
            <w:szCs w:val="22"/>
          </w:rPr>
          <w:t xml:space="preserve"> given that there were few WG participants with a LEA background</w:t>
        </w:r>
      </w:ins>
      <w:r w:rsidRPr="007B2BBD">
        <w:rPr>
          <w:rFonts w:asciiTheme="majorHAnsi" w:eastAsia="SimSun" w:hAnsiTheme="majorHAnsi"/>
          <w:sz w:val="22"/>
          <w:szCs w:val="22"/>
        </w:rPr>
        <w:t xml:space="preserve">. </w:t>
      </w:r>
      <w:ins w:id="934" w:author="Mary Wong" w:date="2015-11-19T23:41:00Z">
        <w:r w:rsidR="00334F80" w:rsidRPr="00334F80">
          <w:rPr>
            <w:rFonts w:ascii="Calibri" w:hAnsi="Calibri"/>
            <w:b/>
            <w:i/>
            <w:sz w:val="22"/>
            <w:szCs w:val="22"/>
            <w:rPrChange w:id="935" w:author="Mary Wong" w:date="2015-11-19T23:41:00Z">
              <w:rPr>
                <w:rFonts w:ascii="Calibri" w:hAnsi="Calibri"/>
                <w:sz w:val="22"/>
                <w:szCs w:val="22"/>
              </w:rPr>
            </w:rPrChange>
          </w:rPr>
          <w:t xml:space="preserve">In the event that a Disclosure Framework is eventually developed for LEA requests, the WG recommends that the Framework expressly include requirements under which at a minimum: (a) the requester agrees to comply with all applicable data protection laws and to use any information disclosed to it solely for the purpose to determine whether further action on the issue is warranted, to contact the customer, or in a legal proceeding concerning the issue for which the request was made; and (b) exempts Disclosure where </w:t>
        </w:r>
        <w:r w:rsidR="00334F80" w:rsidRPr="00334F80">
          <w:rPr>
            <w:rFonts w:ascii="Calibri" w:hAnsi="Calibri"/>
            <w:b/>
            <w:i/>
            <w:sz w:val="22"/>
            <w:szCs w:val="22"/>
            <w:lang w:val="en-US"/>
            <w:rPrChange w:id="936" w:author="Mary Wong" w:date="2015-11-19T23:41:00Z">
              <w:rPr>
                <w:rFonts w:ascii="Calibri" w:hAnsi="Calibri"/>
                <w:sz w:val="22"/>
                <w:szCs w:val="22"/>
                <w:lang w:val="en-US"/>
              </w:rPr>
            </w:rPrChange>
          </w:rPr>
          <w:t xml:space="preserve">the customer has provided, or the P/P service provider has found, </w:t>
        </w:r>
        <w:r w:rsidR="00334F80" w:rsidRPr="00334F80">
          <w:rPr>
            <w:rFonts w:ascii="Calibri" w:hAnsi="Calibri"/>
            <w:b/>
            <w:i/>
            <w:sz w:val="22"/>
            <w:szCs w:val="22"/>
            <w:lang w:val="en-US"/>
            <w:rPrChange w:id="937" w:author="Mary Wong" w:date="2015-11-19T23:41:00Z">
              <w:rPr>
                <w:rFonts w:ascii="Calibri" w:hAnsi="Calibri"/>
                <w:sz w:val="22"/>
                <w:szCs w:val="22"/>
                <w:lang w:val="en-US"/>
              </w:rPr>
            </w:rPrChange>
          </w:rPr>
          <w:lastRenderedPageBreak/>
          <w:t>specific information, facts, and/or circumstances showing that Disclosure will endanger the safety of the customer.</w:t>
        </w:r>
      </w:ins>
    </w:p>
    <w:p w14:paraId="104072A8" w14:textId="77777777" w:rsidR="00102E33" w:rsidRPr="003B2C62" w:rsidRDefault="00102E33" w:rsidP="003B2C62">
      <w:pPr>
        <w:rPr>
          <w:rFonts w:ascii="Calibri" w:hAnsi="Calibri"/>
          <w:sz w:val="22"/>
          <w:szCs w:val="22"/>
        </w:rPr>
      </w:pPr>
    </w:p>
    <w:p w14:paraId="137B4B69" w14:textId="63664186" w:rsidR="003B2C62" w:rsidRPr="003B2C62" w:rsidRDefault="003B2C62" w:rsidP="003B2C62">
      <w:pPr>
        <w:rPr>
          <w:rFonts w:ascii="Calibri" w:hAnsi="Calibri"/>
          <w:sz w:val="22"/>
          <w:szCs w:val="22"/>
          <w:u w:val="single"/>
        </w:rPr>
      </w:pPr>
      <w:r w:rsidRPr="003B2C62">
        <w:rPr>
          <w:rFonts w:ascii="Calibri" w:hAnsi="Calibri"/>
          <w:sz w:val="22"/>
          <w:szCs w:val="22"/>
          <w:u w:val="single"/>
        </w:rPr>
        <w:t>IV. WG Recommendations Specific to Requests</w:t>
      </w:r>
      <w:r w:rsidR="001D4DC1">
        <w:rPr>
          <w:rFonts w:ascii="Calibri" w:hAnsi="Calibri"/>
          <w:sz w:val="22"/>
          <w:szCs w:val="22"/>
          <w:u w:val="single"/>
        </w:rPr>
        <w:t xml:space="preserve"> made by Intellectual Property Rights-Holders</w:t>
      </w:r>
    </w:p>
    <w:p w14:paraId="7C08AD58" w14:textId="77777777" w:rsidR="003B2C62" w:rsidRPr="003B2C62" w:rsidRDefault="003B2C62" w:rsidP="003B2C62">
      <w:pPr>
        <w:rPr>
          <w:rFonts w:ascii="Calibri" w:hAnsi="Calibri"/>
          <w:sz w:val="22"/>
          <w:szCs w:val="22"/>
        </w:rPr>
      </w:pPr>
    </w:p>
    <w:p w14:paraId="5E6D7EEB" w14:textId="766FBAAE" w:rsidR="003B2C62" w:rsidRDefault="001D4DC1">
      <w:pPr>
        <w:rPr>
          <w:rFonts w:ascii="Calibri" w:hAnsi="Calibri"/>
          <w:sz w:val="22"/>
          <w:szCs w:val="22"/>
        </w:rPr>
      </w:pPr>
      <w:r w:rsidRPr="003B2C62" w:rsidDel="001D4DC1">
        <w:rPr>
          <w:rFonts w:ascii="Calibri" w:hAnsi="Calibri"/>
          <w:i/>
          <w:sz w:val="22"/>
          <w:szCs w:val="22"/>
        </w:rPr>
        <w:t xml:space="preserve"> </w:t>
      </w:r>
      <w:r w:rsidRPr="00DD17AC">
        <w:rPr>
          <w:rFonts w:ascii="Calibri" w:hAnsi="Calibri"/>
          <w:b/>
          <w:i/>
          <w:sz w:val="22"/>
          <w:szCs w:val="22"/>
          <w:rPrChange w:id="938" w:author="Mary Wong" w:date="2015-11-20T15:54:00Z">
            <w:rPr>
              <w:rFonts w:ascii="Calibri" w:hAnsi="Calibri"/>
              <w:sz w:val="22"/>
              <w:szCs w:val="22"/>
            </w:rPr>
          </w:rPrChange>
        </w:rPr>
        <w:t xml:space="preserve">The WG </w:t>
      </w:r>
      <w:del w:id="939" w:author="Mary Wong" w:date="2015-11-20T15:54:00Z">
        <w:r w:rsidRPr="00DD17AC" w:rsidDel="00DD17AC">
          <w:rPr>
            <w:rFonts w:ascii="Calibri" w:hAnsi="Calibri"/>
            <w:b/>
            <w:i/>
            <w:sz w:val="22"/>
            <w:szCs w:val="22"/>
            <w:rPrChange w:id="940" w:author="Mary Wong" w:date="2015-11-20T15:54:00Z">
              <w:rPr>
                <w:rFonts w:ascii="Calibri" w:hAnsi="Calibri"/>
                <w:sz w:val="22"/>
                <w:szCs w:val="22"/>
              </w:rPr>
            </w:rPrChange>
          </w:rPr>
          <w:delText>has developed</w:delText>
        </w:r>
      </w:del>
      <w:ins w:id="941" w:author="Mary Wong" w:date="2015-11-20T15:54:00Z">
        <w:r w:rsidR="00DD17AC" w:rsidRPr="00DD17AC">
          <w:rPr>
            <w:rFonts w:ascii="Calibri" w:hAnsi="Calibri"/>
            <w:b/>
            <w:i/>
            <w:sz w:val="22"/>
            <w:szCs w:val="22"/>
            <w:rPrChange w:id="942" w:author="Mary Wong" w:date="2015-11-20T15:54:00Z">
              <w:rPr>
                <w:rFonts w:ascii="Calibri" w:hAnsi="Calibri"/>
                <w:sz w:val="22"/>
                <w:szCs w:val="22"/>
              </w:rPr>
            </w:rPrChange>
          </w:rPr>
          <w:t>recommends the adoption of</w:t>
        </w:r>
      </w:ins>
      <w:r w:rsidRPr="00DD17AC">
        <w:rPr>
          <w:rFonts w:ascii="Calibri" w:hAnsi="Calibri"/>
          <w:b/>
          <w:i/>
          <w:sz w:val="22"/>
          <w:szCs w:val="22"/>
          <w:rPrChange w:id="943" w:author="Mary Wong" w:date="2015-11-20T15:54:00Z">
            <w:rPr>
              <w:rFonts w:ascii="Calibri" w:hAnsi="Calibri"/>
              <w:sz w:val="22"/>
              <w:szCs w:val="22"/>
            </w:rPr>
          </w:rPrChange>
        </w:rPr>
        <w:t xml:space="preserve"> </w:t>
      </w:r>
      <w:r w:rsidR="00C933A1" w:rsidRPr="00DD17AC">
        <w:rPr>
          <w:rFonts w:ascii="Calibri" w:hAnsi="Calibri"/>
          <w:b/>
          <w:i/>
          <w:sz w:val="22"/>
          <w:szCs w:val="22"/>
          <w:rPrChange w:id="944" w:author="Mary Wong" w:date="2015-11-20T15:54:00Z">
            <w:rPr>
              <w:rFonts w:ascii="Calibri" w:hAnsi="Calibri"/>
              <w:sz w:val="22"/>
              <w:szCs w:val="22"/>
            </w:rPr>
          </w:rPrChange>
        </w:rPr>
        <w:t>an illustrative</w:t>
      </w:r>
      <w:r w:rsidRPr="00DD17AC">
        <w:rPr>
          <w:rFonts w:ascii="Calibri" w:hAnsi="Calibri"/>
          <w:b/>
          <w:i/>
          <w:sz w:val="22"/>
          <w:szCs w:val="22"/>
          <w:rPrChange w:id="945" w:author="Mary Wong" w:date="2015-11-20T15:54:00Z">
            <w:rPr>
              <w:rFonts w:ascii="Calibri" w:hAnsi="Calibri"/>
              <w:sz w:val="22"/>
              <w:szCs w:val="22"/>
            </w:rPr>
          </w:rPrChange>
        </w:rPr>
        <w:t xml:space="preserve"> Disclosure Framework that would apply to Disclosure requests made to P/P providers by intellectual property (i.e. trademark and copyright) </w:t>
      </w:r>
      <w:r w:rsidR="00F30608" w:rsidRPr="00DD17AC">
        <w:rPr>
          <w:rFonts w:ascii="Calibri" w:hAnsi="Calibri"/>
          <w:b/>
          <w:i/>
          <w:sz w:val="22"/>
          <w:szCs w:val="22"/>
          <w:rPrChange w:id="946" w:author="Mary Wong" w:date="2015-11-20T15:54:00Z">
            <w:rPr>
              <w:rFonts w:ascii="Calibri" w:hAnsi="Calibri"/>
              <w:sz w:val="22"/>
              <w:szCs w:val="22"/>
            </w:rPr>
          </w:rPrChange>
        </w:rPr>
        <w:t>owners.</w:t>
      </w:r>
      <w:r w:rsidR="00F30608">
        <w:rPr>
          <w:rFonts w:ascii="Calibri" w:hAnsi="Calibri"/>
          <w:sz w:val="22"/>
          <w:szCs w:val="22"/>
        </w:rPr>
        <w:t xml:space="preserve"> The </w:t>
      </w:r>
      <w:del w:id="947" w:author="Mary Wong" w:date="2015-11-20T15:55:00Z">
        <w:r w:rsidR="00F30608" w:rsidDel="00DD17AC">
          <w:rPr>
            <w:rFonts w:ascii="Calibri" w:hAnsi="Calibri"/>
            <w:sz w:val="22"/>
            <w:szCs w:val="22"/>
          </w:rPr>
          <w:delText>proposal as drafted</w:delText>
        </w:r>
      </w:del>
      <w:ins w:id="948" w:author="Mary Wong" w:date="2015-11-20T15:55:00Z">
        <w:r w:rsidR="00DD17AC">
          <w:rPr>
            <w:rFonts w:ascii="Calibri" w:hAnsi="Calibri"/>
            <w:sz w:val="22"/>
            <w:szCs w:val="22"/>
          </w:rPr>
          <w:t>recommended Framework</w:t>
        </w:r>
      </w:ins>
      <w:r w:rsidR="00F30608">
        <w:rPr>
          <w:rFonts w:ascii="Calibri" w:hAnsi="Calibri"/>
          <w:sz w:val="22"/>
          <w:szCs w:val="22"/>
        </w:rPr>
        <w:t xml:space="preserve"> </w:t>
      </w:r>
      <w:r>
        <w:rPr>
          <w:rFonts w:ascii="Calibri" w:hAnsi="Calibri"/>
          <w:sz w:val="22"/>
          <w:szCs w:val="22"/>
        </w:rPr>
        <w:t xml:space="preserve">includes requirements concerning the nature and type of information to be provided by a </w:t>
      </w:r>
      <w:r w:rsidR="009A58C0">
        <w:rPr>
          <w:rFonts w:ascii="Calibri" w:hAnsi="Calibri"/>
          <w:sz w:val="22"/>
          <w:szCs w:val="22"/>
        </w:rPr>
        <w:t>Requester</w:t>
      </w:r>
      <w:r>
        <w:rPr>
          <w:rFonts w:ascii="Calibri" w:hAnsi="Calibri"/>
          <w:sz w:val="22"/>
          <w:szCs w:val="22"/>
        </w:rPr>
        <w:t xml:space="preserve">, non-exhaustive grounds for refusal of a request, and the possibility of neutral dispute resolution/appeal in the event of a dispute. </w:t>
      </w:r>
      <w:r w:rsidRPr="007B2BBD">
        <w:rPr>
          <w:rFonts w:ascii="Calibri" w:hAnsi="Calibri"/>
          <w:b/>
          <w:i/>
          <w:sz w:val="22"/>
          <w:szCs w:val="22"/>
        </w:rPr>
        <w:t xml:space="preserve">Please refer to Annex </w:t>
      </w:r>
      <w:r w:rsidR="00B246EB">
        <w:rPr>
          <w:rFonts w:ascii="Calibri" w:hAnsi="Calibri"/>
          <w:b/>
          <w:i/>
          <w:sz w:val="22"/>
          <w:szCs w:val="22"/>
        </w:rPr>
        <w:t>B</w:t>
      </w:r>
      <w:r w:rsidR="00C933A1" w:rsidRPr="007B2BBD">
        <w:rPr>
          <w:rFonts w:ascii="Calibri" w:hAnsi="Calibri"/>
          <w:b/>
          <w:i/>
          <w:sz w:val="22"/>
          <w:szCs w:val="22"/>
        </w:rPr>
        <w:t xml:space="preserve"> </w:t>
      </w:r>
      <w:r w:rsidRPr="007B2BBD">
        <w:rPr>
          <w:rFonts w:ascii="Calibri" w:hAnsi="Calibri"/>
          <w:b/>
          <w:i/>
          <w:sz w:val="22"/>
          <w:szCs w:val="22"/>
        </w:rPr>
        <w:t xml:space="preserve">for the </w:t>
      </w:r>
      <w:del w:id="949" w:author="Mary Wong" w:date="2015-11-20T15:55:00Z">
        <w:r w:rsidR="00C933A1" w:rsidDel="00DD17AC">
          <w:rPr>
            <w:rFonts w:ascii="Calibri" w:hAnsi="Calibri"/>
            <w:b/>
            <w:i/>
            <w:sz w:val="22"/>
            <w:szCs w:val="22"/>
          </w:rPr>
          <w:delText xml:space="preserve">final </w:delText>
        </w:r>
      </w:del>
      <w:ins w:id="950" w:author="Mary Wong" w:date="2015-11-20T15:55:00Z">
        <w:r w:rsidR="00DD17AC">
          <w:rPr>
            <w:rFonts w:ascii="Calibri" w:hAnsi="Calibri"/>
            <w:b/>
            <w:i/>
            <w:sz w:val="22"/>
            <w:szCs w:val="22"/>
          </w:rPr>
          <w:t>full</w:t>
        </w:r>
        <w:r w:rsidR="00DD17AC">
          <w:rPr>
            <w:rFonts w:ascii="Calibri" w:hAnsi="Calibri"/>
            <w:b/>
            <w:i/>
            <w:sz w:val="22"/>
            <w:szCs w:val="22"/>
          </w:rPr>
          <w:t xml:space="preserve"> </w:t>
        </w:r>
      </w:ins>
      <w:r w:rsidR="00C933A1">
        <w:rPr>
          <w:rFonts w:ascii="Calibri" w:hAnsi="Calibri"/>
          <w:b/>
          <w:i/>
          <w:sz w:val="22"/>
          <w:szCs w:val="22"/>
        </w:rPr>
        <w:t>text</w:t>
      </w:r>
      <w:r w:rsidRPr="007B2BBD">
        <w:rPr>
          <w:rFonts w:ascii="Calibri" w:hAnsi="Calibri"/>
          <w:b/>
          <w:i/>
          <w:sz w:val="22"/>
          <w:szCs w:val="22"/>
        </w:rPr>
        <w:t xml:space="preserve"> of this proposed Disclosure Framework.</w:t>
      </w:r>
    </w:p>
    <w:p w14:paraId="29AAD94F" w14:textId="77777777" w:rsidR="001D4DC1" w:rsidRPr="003B2C62" w:rsidRDefault="001D4DC1">
      <w:pPr>
        <w:rPr>
          <w:rFonts w:ascii="Calibri" w:hAnsi="Calibri"/>
          <w:sz w:val="22"/>
          <w:szCs w:val="22"/>
        </w:rPr>
      </w:pPr>
    </w:p>
    <w:p w14:paraId="1A5F80AC"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V. WG Recommendations on Customer Notification and the Availability of Alternative Options</w:t>
      </w:r>
    </w:p>
    <w:p w14:paraId="5CD7F936" w14:textId="77777777" w:rsidR="003B2C62" w:rsidRPr="003B2C62" w:rsidRDefault="003B2C62" w:rsidP="003B2C62">
      <w:pPr>
        <w:rPr>
          <w:rFonts w:ascii="Calibri" w:hAnsi="Calibri"/>
          <w:sz w:val="22"/>
          <w:szCs w:val="22"/>
        </w:rPr>
      </w:pPr>
    </w:p>
    <w:p w14:paraId="64806555" w14:textId="41C9C480" w:rsidR="003B2C62" w:rsidRPr="00041D6F" w:rsidRDefault="003B2C62" w:rsidP="003B2C62">
      <w:pPr>
        <w:ind w:firstLine="720"/>
        <w:rPr>
          <w:rFonts w:ascii="Calibri" w:hAnsi="Calibri"/>
          <w:b/>
          <w:i/>
          <w:sz w:val="22"/>
          <w:szCs w:val="22"/>
        </w:rPr>
      </w:pPr>
      <w:r w:rsidRPr="00041D6F">
        <w:rPr>
          <w:rFonts w:ascii="Calibri" w:hAnsi="Calibri"/>
          <w:b/>
          <w:i/>
          <w:sz w:val="22"/>
          <w:szCs w:val="22"/>
        </w:rPr>
        <w:t>The WG recommends that accredited</w:t>
      </w:r>
      <w:r w:rsidR="00F30608">
        <w:rPr>
          <w:rFonts w:ascii="Calibri" w:hAnsi="Calibri"/>
          <w:b/>
          <w:i/>
          <w:sz w:val="22"/>
          <w:szCs w:val="22"/>
        </w:rPr>
        <w:t xml:space="preserve"> P/P </w:t>
      </w:r>
      <w:r w:rsidR="008F18F5">
        <w:rPr>
          <w:rFonts w:ascii="Calibri" w:hAnsi="Calibri"/>
          <w:b/>
          <w:i/>
          <w:sz w:val="22"/>
          <w:szCs w:val="22"/>
        </w:rPr>
        <w:t>service</w:t>
      </w:r>
      <w:r w:rsidRPr="00041D6F">
        <w:rPr>
          <w:rFonts w:ascii="Calibri" w:hAnsi="Calibri"/>
          <w:b/>
          <w:i/>
          <w:sz w:val="22"/>
          <w:szCs w:val="22"/>
        </w:rPr>
        <w:t xml:space="preserve"> providers should indicate clearly, in their terms of service and on their websites, whether or not a customer: (1) will be notified when a provider receives a Publication or Disclosure request from a third party; and (2) may opt to cancel its domain registration prior to and in lieu of Publication. </w:t>
      </w:r>
      <w:ins w:id="951" w:author="Mary Wong" w:date="2015-11-19T23:37:00Z">
        <w:r w:rsidR="00334F80" w:rsidRPr="00334F80">
          <w:rPr>
            <w:rFonts w:ascii="Calibri" w:hAnsi="Calibri"/>
            <w:b/>
            <w:i/>
            <w:sz w:val="22"/>
            <w:szCs w:val="22"/>
          </w:rPr>
          <w:t>However, accredited P/P service providers that offer this option should nevertheless expressly prohibit cancellation of a domain name that is the subject of a UDRP proceeding</w:t>
        </w:r>
        <w:r w:rsidR="00334F80">
          <w:rPr>
            <w:rFonts w:ascii="Calibri" w:hAnsi="Calibri"/>
            <w:b/>
            <w:i/>
            <w:sz w:val="22"/>
            <w:szCs w:val="22"/>
          </w:rPr>
          <w:t>.</w:t>
        </w:r>
      </w:ins>
    </w:p>
    <w:p w14:paraId="2CBC4A1E" w14:textId="77777777" w:rsidR="003B2C62" w:rsidRPr="003B2C62" w:rsidRDefault="003B2C62" w:rsidP="003B2C62">
      <w:pPr>
        <w:rPr>
          <w:rFonts w:ascii="Calibri" w:hAnsi="Calibri"/>
          <w:sz w:val="22"/>
          <w:szCs w:val="22"/>
        </w:rPr>
      </w:pPr>
    </w:p>
    <w:p w14:paraId="4E742B60" w14:textId="0BA3A80C" w:rsidR="003B2C62" w:rsidRPr="003B2C62" w:rsidRDefault="003B2C62" w:rsidP="003B2C62">
      <w:pPr>
        <w:rPr>
          <w:rFonts w:ascii="Calibri" w:hAnsi="Calibri"/>
          <w:sz w:val="22"/>
          <w:szCs w:val="22"/>
          <w:u w:val="single"/>
        </w:rPr>
      </w:pPr>
      <w:r w:rsidRPr="003B2C62">
        <w:rPr>
          <w:rFonts w:ascii="Calibri" w:hAnsi="Calibri"/>
          <w:sz w:val="22"/>
          <w:szCs w:val="22"/>
          <w:u w:val="single"/>
        </w:rPr>
        <w:t xml:space="preserve">VI. WG Recommendations on </w:t>
      </w:r>
      <w:r w:rsidR="009A58C0">
        <w:rPr>
          <w:rFonts w:ascii="Calibri" w:hAnsi="Calibri"/>
          <w:sz w:val="22"/>
          <w:szCs w:val="22"/>
          <w:u w:val="single"/>
        </w:rPr>
        <w:t>Requester</w:t>
      </w:r>
      <w:r w:rsidRPr="003B2C62">
        <w:rPr>
          <w:rFonts w:ascii="Calibri" w:hAnsi="Calibri"/>
          <w:sz w:val="22"/>
          <w:szCs w:val="22"/>
          <w:u w:val="single"/>
        </w:rPr>
        <w:t xml:space="preserve"> Notification</w:t>
      </w:r>
    </w:p>
    <w:p w14:paraId="59B0F0D8" w14:textId="77777777" w:rsidR="003B2C62" w:rsidRPr="003B2C62" w:rsidRDefault="003B2C62" w:rsidP="003B2C62">
      <w:pPr>
        <w:rPr>
          <w:rFonts w:ascii="Calibri" w:hAnsi="Calibri"/>
          <w:sz w:val="22"/>
          <w:szCs w:val="22"/>
        </w:rPr>
      </w:pPr>
    </w:p>
    <w:p w14:paraId="741468AE" w14:textId="2454F96C" w:rsidR="003B2C62" w:rsidRPr="00F30608" w:rsidRDefault="003B2C62" w:rsidP="003B2C62">
      <w:pPr>
        <w:ind w:firstLine="720"/>
        <w:rPr>
          <w:rFonts w:ascii="Calibri" w:hAnsi="Calibri"/>
          <w:b/>
          <w:i/>
          <w:sz w:val="22"/>
          <w:szCs w:val="22"/>
        </w:rPr>
      </w:pPr>
      <w:r w:rsidRPr="00102E33">
        <w:rPr>
          <w:rFonts w:ascii="Calibri" w:hAnsi="Calibri"/>
          <w:b/>
          <w:i/>
          <w:sz w:val="22"/>
          <w:szCs w:val="22"/>
        </w:rPr>
        <w:t>The WG recommends that accredited</w:t>
      </w:r>
      <w:r w:rsidR="00F30608">
        <w:rPr>
          <w:rFonts w:ascii="Calibri" w:hAnsi="Calibri"/>
          <w:b/>
          <w:i/>
          <w:sz w:val="22"/>
          <w:szCs w:val="22"/>
        </w:rPr>
        <w:t xml:space="preserve"> P/P service</w:t>
      </w:r>
      <w:r w:rsidRPr="00102E33">
        <w:rPr>
          <w:rFonts w:ascii="Calibri" w:hAnsi="Calibri"/>
          <w:b/>
          <w:i/>
          <w:sz w:val="22"/>
          <w:szCs w:val="22"/>
        </w:rPr>
        <w:t xml:space="preserve"> providers should indicate clearly, on their websites and in all Publication or Disclosure-related materials, that a </w:t>
      </w:r>
      <w:r w:rsidR="009A58C0">
        <w:rPr>
          <w:rFonts w:ascii="Calibri" w:hAnsi="Calibri"/>
          <w:b/>
          <w:i/>
          <w:sz w:val="22"/>
          <w:szCs w:val="22"/>
        </w:rPr>
        <w:t>Requester</w:t>
      </w:r>
      <w:r w:rsidRPr="00102E33">
        <w:rPr>
          <w:rFonts w:ascii="Calibri" w:hAnsi="Calibri"/>
          <w:b/>
          <w:i/>
          <w:sz w:val="22"/>
          <w:szCs w:val="22"/>
        </w:rPr>
        <w:t xml:space="preserve"> will be notified in a timely manner of the provider’s decision: (1) to notify its customer of the request; and (2) whether or not the provider agrees to comply with the request to Disclose or Publish</w:t>
      </w:r>
      <w:r w:rsidRPr="00F30608">
        <w:rPr>
          <w:rFonts w:ascii="Calibri" w:hAnsi="Calibri"/>
          <w:b/>
          <w:i/>
          <w:sz w:val="22"/>
          <w:szCs w:val="22"/>
        </w:rPr>
        <w:t>.</w:t>
      </w:r>
      <w:r w:rsidR="00F30608" w:rsidRPr="00F30608">
        <w:rPr>
          <w:rFonts w:ascii="Calibri" w:hAnsi="Calibri"/>
          <w:b/>
          <w:i/>
          <w:sz w:val="22"/>
          <w:szCs w:val="22"/>
        </w:rPr>
        <w:t xml:space="preserve"> This should also be clearly indicated in all Disclosure or Publication related materials.</w:t>
      </w:r>
    </w:p>
    <w:p w14:paraId="4E00CFB9" w14:textId="77777777" w:rsidR="003B2C62" w:rsidRPr="003B2C62" w:rsidRDefault="003B2C62" w:rsidP="003B2C62">
      <w:pPr>
        <w:rPr>
          <w:rFonts w:ascii="Calibri" w:hAnsi="Calibri"/>
          <w:sz w:val="22"/>
          <w:szCs w:val="22"/>
        </w:rPr>
      </w:pPr>
    </w:p>
    <w:p w14:paraId="102DD76F"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VII. WG Recommendations on Categorizing Third Party Requests and the Use of Standard Request Forms</w:t>
      </w:r>
    </w:p>
    <w:p w14:paraId="49AE6E07" w14:textId="77777777" w:rsidR="003B2C62" w:rsidRPr="003B2C62" w:rsidRDefault="003B2C62" w:rsidP="003B2C62">
      <w:pPr>
        <w:rPr>
          <w:rFonts w:ascii="Calibri" w:hAnsi="Calibri"/>
          <w:sz w:val="22"/>
          <w:szCs w:val="22"/>
        </w:rPr>
      </w:pPr>
    </w:p>
    <w:p w14:paraId="43BFDEEE" w14:textId="515882BE" w:rsidR="003B2C62" w:rsidRPr="003B2C62" w:rsidRDefault="003B2C62" w:rsidP="003B2C62">
      <w:pPr>
        <w:ind w:firstLine="720"/>
        <w:rPr>
          <w:rFonts w:ascii="Calibri" w:hAnsi="Calibri"/>
          <w:sz w:val="22"/>
          <w:szCs w:val="22"/>
        </w:rPr>
      </w:pPr>
      <w:r w:rsidRPr="003B2C62">
        <w:rPr>
          <w:rFonts w:ascii="Calibri" w:hAnsi="Calibri"/>
          <w:sz w:val="22"/>
          <w:szCs w:val="22"/>
        </w:rPr>
        <w:lastRenderedPageBreak/>
        <w:t xml:space="preserve">The WG’s review of </w:t>
      </w:r>
      <w:r w:rsidR="00F30608">
        <w:rPr>
          <w:rFonts w:ascii="Calibri" w:hAnsi="Calibri"/>
          <w:sz w:val="22"/>
          <w:szCs w:val="22"/>
        </w:rPr>
        <w:t xml:space="preserve">various P/P service </w:t>
      </w:r>
      <w:r w:rsidRPr="003B2C62">
        <w:rPr>
          <w:rFonts w:ascii="Calibri" w:hAnsi="Calibri"/>
          <w:sz w:val="22"/>
          <w:szCs w:val="22"/>
        </w:rPr>
        <w:t xml:space="preserve">provider policies shows that least one provider has in place distinct policies dealing specifically with different types of claims for which a Disclosure request is made, e.g. UDRP Filings, Trademark &amp; Copyright Infringement Complaints, and Subpoenas (Civil and Criminal). The WG believes that such categorization can be a voluntary best practice to be recommended to providers, but does not recommend mandating this as a requirement for the Accreditation Program. </w:t>
      </w:r>
    </w:p>
    <w:p w14:paraId="32D828E1" w14:textId="77777777" w:rsidR="003B2C62" w:rsidRPr="003B2C62" w:rsidRDefault="003B2C62" w:rsidP="003B2C62">
      <w:pPr>
        <w:ind w:firstLine="720"/>
        <w:rPr>
          <w:rFonts w:ascii="Calibri" w:hAnsi="Calibri"/>
          <w:sz w:val="22"/>
          <w:szCs w:val="22"/>
        </w:rPr>
      </w:pPr>
    </w:p>
    <w:p w14:paraId="048E48C5" w14:textId="495E6447" w:rsidR="003B2C62" w:rsidRPr="00DD17AC" w:rsidRDefault="003B2C62" w:rsidP="00F30608">
      <w:pPr>
        <w:ind w:firstLine="720"/>
        <w:rPr>
          <w:rFonts w:ascii="Calibri" w:hAnsi="Calibri"/>
          <w:b/>
          <w:i/>
          <w:sz w:val="22"/>
          <w:szCs w:val="22"/>
          <w:rPrChange w:id="952" w:author="Mary Wong" w:date="2015-11-20T15:52:00Z">
            <w:rPr>
              <w:rFonts w:ascii="Calibri" w:hAnsi="Calibri"/>
              <w:sz w:val="22"/>
              <w:szCs w:val="22"/>
            </w:rPr>
          </w:rPrChange>
        </w:rPr>
      </w:pPr>
      <w:r w:rsidRPr="003B2C62">
        <w:rPr>
          <w:rFonts w:ascii="Calibri" w:hAnsi="Calibri"/>
          <w:sz w:val="22"/>
          <w:szCs w:val="22"/>
        </w:rPr>
        <w:t xml:space="preserve">Nonetheless, </w:t>
      </w:r>
      <w:r w:rsidRPr="00041D6F">
        <w:rPr>
          <w:rFonts w:ascii="Calibri" w:hAnsi="Calibri"/>
          <w:b/>
          <w:i/>
          <w:sz w:val="22"/>
          <w:szCs w:val="22"/>
        </w:rPr>
        <w:t xml:space="preserve">the WG recommends that ICANN’s Accreditation Program include a requirement for all accredited </w:t>
      </w:r>
      <w:r w:rsidR="00F30608">
        <w:rPr>
          <w:rFonts w:ascii="Calibri" w:hAnsi="Calibri"/>
          <w:b/>
          <w:i/>
          <w:sz w:val="22"/>
          <w:szCs w:val="22"/>
        </w:rPr>
        <w:t xml:space="preserve">P/P service </w:t>
      </w:r>
      <w:r w:rsidRPr="00041D6F">
        <w:rPr>
          <w:rFonts w:ascii="Calibri" w:hAnsi="Calibri"/>
          <w:b/>
          <w:i/>
          <w:sz w:val="22"/>
          <w:szCs w:val="22"/>
        </w:rPr>
        <w:t xml:space="preserve">providers to include on their websites, and in all Publication or Disclosure-related policies and documents, a link to a </w:t>
      </w:r>
      <w:del w:id="953" w:author="Mary Wong" w:date="2015-11-19T23:38:00Z">
        <w:r w:rsidRPr="00041D6F" w:rsidDel="00334F80">
          <w:rPr>
            <w:rFonts w:ascii="Calibri" w:hAnsi="Calibri"/>
            <w:b/>
            <w:i/>
            <w:sz w:val="22"/>
            <w:szCs w:val="22"/>
          </w:rPr>
          <w:delText>[standardized]</w:delText>
        </w:r>
      </w:del>
      <w:ins w:id="954" w:author="Mary Wong" w:date="2015-11-19T23:38:00Z">
        <w:r w:rsidR="00334F80">
          <w:rPr>
            <w:rFonts w:ascii="Calibri" w:hAnsi="Calibri"/>
            <w:b/>
            <w:i/>
            <w:sz w:val="22"/>
            <w:szCs w:val="22"/>
          </w:rPr>
          <w:t>either a</w:t>
        </w:r>
      </w:ins>
      <w:r w:rsidRPr="00041D6F">
        <w:rPr>
          <w:rFonts w:ascii="Calibri" w:hAnsi="Calibri"/>
          <w:b/>
          <w:i/>
          <w:sz w:val="22"/>
          <w:szCs w:val="22"/>
        </w:rPr>
        <w:t xml:space="preserve"> Request Form </w:t>
      </w:r>
      <w:ins w:id="955" w:author="Mary Wong" w:date="2015-11-19T23:38:00Z">
        <w:r w:rsidR="00334F80" w:rsidRPr="00334F80">
          <w:rPr>
            <w:rFonts w:ascii="Calibri" w:hAnsi="Calibri"/>
            <w:b/>
            <w:i/>
            <w:sz w:val="22"/>
            <w:szCs w:val="22"/>
          </w:rPr>
          <w:t xml:space="preserve">containing a set of specific, minimum, mandatory criteria, or an equivalent list of such criteria </w:t>
        </w:r>
      </w:ins>
      <w:del w:id="956" w:author="Mary Wong" w:date="2015-11-19T23:38:00Z">
        <w:r w:rsidRPr="00041D6F" w:rsidDel="00334F80">
          <w:rPr>
            <w:rFonts w:ascii="Calibri" w:hAnsi="Calibri"/>
            <w:b/>
            <w:i/>
            <w:sz w:val="22"/>
            <w:szCs w:val="22"/>
          </w:rPr>
          <w:delText xml:space="preserve">or an equivalent list of specific criteria </w:delText>
        </w:r>
      </w:del>
      <w:r w:rsidRPr="00041D6F">
        <w:rPr>
          <w:rFonts w:ascii="Calibri" w:hAnsi="Calibri"/>
          <w:b/>
          <w:i/>
          <w:sz w:val="22"/>
          <w:szCs w:val="22"/>
        </w:rPr>
        <w:t>that the provider requires in order to comply with such requests</w:t>
      </w:r>
      <w:r w:rsidR="001D4DC1">
        <w:rPr>
          <w:rFonts w:ascii="Calibri" w:hAnsi="Calibri"/>
          <w:b/>
          <w:i/>
          <w:sz w:val="22"/>
          <w:szCs w:val="22"/>
        </w:rPr>
        <w:t xml:space="preserve"> (including with reference to the proposed Disclosure Framework for intellectual property-related requests)</w:t>
      </w:r>
      <w:r w:rsidRPr="00041D6F">
        <w:rPr>
          <w:rFonts w:ascii="Calibri" w:hAnsi="Calibri"/>
          <w:b/>
          <w:i/>
          <w:sz w:val="22"/>
          <w:szCs w:val="22"/>
        </w:rPr>
        <w:t>.</w:t>
      </w:r>
      <w:r w:rsidRPr="00041D6F">
        <w:rPr>
          <w:rFonts w:ascii="Calibri" w:hAnsi="Calibri"/>
          <w:i/>
          <w:sz w:val="22"/>
          <w:szCs w:val="22"/>
        </w:rPr>
        <w:t xml:space="preserve"> </w:t>
      </w:r>
      <w:ins w:id="957" w:author="Mary Wong" w:date="2015-11-20T15:50:00Z">
        <w:r w:rsidR="00DD17AC" w:rsidRPr="00DD17AC">
          <w:rPr>
            <w:rFonts w:ascii="Calibri" w:hAnsi="Calibri"/>
            <w:b/>
            <w:i/>
            <w:sz w:val="22"/>
            <w:szCs w:val="22"/>
            <w:rPrChange w:id="958" w:author="Mary Wong" w:date="2015-11-20T15:52:00Z">
              <w:rPr>
                <w:rFonts w:ascii="Calibri" w:hAnsi="Calibri"/>
                <w:i/>
                <w:sz w:val="22"/>
                <w:szCs w:val="22"/>
              </w:rPr>
            </w:rPrChange>
          </w:rPr>
          <w:t xml:space="preserve">The WG also recommends that </w:t>
        </w:r>
      </w:ins>
      <w:ins w:id="959" w:author="Mary Wong" w:date="2015-11-20T15:52:00Z">
        <w:r w:rsidR="00DD17AC" w:rsidRPr="00DD17AC">
          <w:rPr>
            <w:rFonts w:ascii="Calibri" w:hAnsi="Calibri"/>
            <w:b/>
            <w:i/>
            <w:sz w:val="22"/>
            <w:szCs w:val="22"/>
            <w:rPrChange w:id="960" w:author="Mary Wong" w:date="2015-11-20T15:52:00Z">
              <w:rPr>
                <w:rFonts w:ascii="Calibri" w:hAnsi="Calibri"/>
                <w:sz w:val="22"/>
                <w:szCs w:val="22"/>
              </w:rPr>
            </w:rPrChange>
          </w:rPr>
          <w:t xml:space="preserve">P/P service providers </w:t>
        </w:r>
        <w:r w:rsidR="00DD17AC" w:rsidRPr="00DD17AC">
          <w:rPr>
            <w:rFonts w:ascii="Calibri" w:hAnsi="Calibri"/>
            <w:b/>
            <w:i/>
            <w:sz w:val="22"/>
            <w:szCs w:val="22"/>
            <w:rPrChange w:id="961" w:author="Mary Wong" w:date="2015-11-20T15:52:00Z">
              <w:rPr>
                <w:rFonts w:ascii="Calibri" w:hAnsi="Calibri"/>
                <w:sz w:val="22"/>
                <w:szCs w:val="22"/>
              </w:rPr>
            </w:rPrChange>
          </w:rPr>
          <w:t>be required to</w:t>
        </w:r>
        <w:r w:rsidR="00DD17AC" w:rsidRPr="00DD17AC">
          <w:rPr>
            <w:rFonts w:ascii="Calibri" w:hAnsi="Calibri"/>
            <w:b/>
            <w:i/>
            <w:sz w:val="22"/>
            <w:szCs w:val="22"/>
            <w:rPrChange w:id="962" w:author="Mary Wong" w:date="2015-11-20T15:52:00Z">
              <w:rPr>
                <w:rFonts w:ascii="Calibri" w:hAnsi="Calibri"/>
                <w:sz w:val="22"/>
                <w:szCs w:val="22"/>
              </w:rPr>
            </w:rPrChange>
          </w:rPr>
          <w:t xml:space="preserve"> state the applicable jurisdiction in which disputes (including any arising under the Illustrative Disclosure Framework in Annex B) should be resolved on any forms used for reporting and requesting purposes. </w:t>
        </w:r>
      </w:ins>
    </w:p>
    <w:p w14:paraId="618A671C" w14:textId="77777777" w:rsidR="00E10DCC" w:rsidRPr="00E1228A" w:rsidRDefault="00E10DCC" w:rsidP="00E10DCC">
      <w:pPr>
        <w:rPr>
          <w:rFonts w:ascii="Calibri" w:hAnsi="Calibri"/>
          <w:sz w:val="22"/>
          <w:szCs w:val="22"/>
        </w:rPr>
      </w:pPr>
    </w:p>
    <w:p w14:paraId="15A28A32" w14:textId="77777777" w:rsidR="00DD3BF2" w:rsidRPr="00E1228A" w:rsidRDefault="00DD3BF2" w:rsidP="00E10DCC">
      <w:pPr>
        <w:rPr>
          <w:rFonts w:ascii="Calibri" w:hAnsi="Calibri"/>
          <w:b/>
          <w:color w:val="1F497D"/>
          <w:sz w:val="22"/>
          <w:szCs w:val="22"/>
        </w:rPr>
      </w:pPr>
      <w:r w:rsidRPr="00E1228A">
        <w:rPr>
          <w:rFonts w:ascii="Calibri" w:hAnsi="Calibri"/>
          <w:b/>
          <w:color w:val="1F497D"/>
          <w:sz w:val="22"/>
          <w:szCs w:val="22"/>
        </w:rPr>
        <w:t xml:space="preserve">CATEGORY G - </w:t>
      </w:r>
      <w:r w:rsidRPr="00E1228A">
        <w:rPr>
          <w:rFonts w:ascii="Calibri" w:hAnsi="Calibri" w:cs="Calibri"/>
          <w:b/>
          <w:color w:val="1F497D"/>
          <w:sz w:val="22"/>
          <w:szCs w:val="22"/>
        </w:rPr>
        <w:t>What types of services should be covered, and what would be the forms of non-compliance that would trigger cancellation or suspension?</w:t>
      </w:r>
    </w:p>
    <w:p w14:paraId="179C5EA8" w14:textId="77777777" w:rsidR="0028772A" w:rsidRDefault="0028772A" w:rsidP="005E00F0">
      <w:pPr>
        <w:rPr>
          <w:rFonts w:ascii="Calibri" w:hAnsi="Calibri"/>
          <w:sz w:val="22"/>
          <w:szCs w:val="22"/>
        </w:rPr>
      </w:pPr>
    </w:p>
    <w:p w14:paraId="64E8193D" w14:textId="2406BE23" w:rsidR="00DD3BF2" w:rsidRDefault="00DD3BF2" w:rsidP="005E00F0">
      <w:pPr>
        <w:rPr>
          <w:rFonts w:ascii="Calibri" w:hAnsi="Calibri"/>
          <w:sz w:val="22"/>
          <w:szCs w:val="22"/>
        </w:rPr>
      </w:pPr>
      <w:r w:rsidRPr="00E1228A">
        <w:rPr>
          <w:rFonts w:ascii="Calibri" w:hAnsi="Calibri"/>
          <w:sz w:val="22"/>
          <w:szCs w:val="22"/>
        </w:rPr>
        <w:t xml:space="preserve">The WG discussed the differences between the termination of a P/P </w:t>
      </w:r>
      <w:r w:rsidR="00F30608">
        <w:rPr>
          <w:rFonts w:ascii="Calibri" w:hAnsi="Calibri"/>
          <w:sz w:val="22"/>
          <w:szCs w:val="22"/>
        </w:rPr>
        <w:t xml:space="preserve">service </w:t>
      </w:r>
      <w:r w:rsidRPr="00E1228A">
        <w:rPr>
          <w:rFonts w:ascii="Calibri" w:hAnsi="Calibri"/>
          <w:sz w:val="22"/>
          <w:szCs w:val="22"/>
        </w:rPr>
        <w:t xml:space="preserve">provider’s accreditation, and the termination by a P/P </w:t>
      </w:r>
      <w:r w:rsidR="00F30608">
        <w:rPr>
          <w:rFonts w:ascii="Calibri" w:hAnsi="Calibri"/>
          <w:sz w:val="22"/>
          <w:szCs w:val="22"/>
        </w:rPr>
        <w:t xml:space="preserve">service </w:t>
      </w:r>
      <w:r w:rsidRPr="00E1228A">
        <w:rPr>
          <w:rFonts w:ascii="Calibri" w:hAnsi="Calibri"/>
          <w:sz w:val="22"/>
          <w:szCs w:val="22"/>
        </w:rPr>
        <w:t xml:space="preserve">provider of its service to a customer (e.g. for breach of the provider’s terms of service by a customer). The </w:t>
      </w:r>
      <w:ins w:id="963" w:author="Mary Wong" w:date="2015-11-19T23:38:00Z">
        <w:r w:rsidR="00334F80">
          <w:rPr>
            <w:rFonts w:ascii="Calibri" w:hAnsi="Calibri"/>
            <w:sz w:val="22"/>
            <w:szCs w:val="22"/>
          </w:rPr>
          <w:t xml:space="preserve">WG developed the </w:t>
        </w:r>
      </w:ins>
      <w:r w:rsidRPr="00E1228A">
        <w:rPr>
          <w:rFonts w:ascii="Calibri" w:hAnsi="Calibri"/>
          <w:sz w:val="22"/>
          <w:szCs w:val="22"/>
        </w:rPr>
        <w:t xml:space="preserve">following </w:t>
      </w:r>
      <w:del w:id="964" w:author="Mary Wong" w:date="2015-11-19T23:38:00Z">
        <w:r w:rsidR="00B246EB" w:rsidDel="00334F80">
          <w:rPr>
            <w:rFonts w:ascii="Calibri" w:hAnsi="Calibri"/>
            <w:sz w:val="22"/>
            <w:szCs w:val="22"/>
          </w:rPr>
          <w:delText>recommendations</w:delText>
        </w:r>
        <w:r w:rsidRPr="00E1228A" w:rsidDel="00334F80">
          <w:rPr>
            <w:rFonts w:ascii="Calibri" w:hAnsi="Calibri"/>
            <w:sz w:val="22"/>
            <w:szCs w:val="22"/>
          </w:rPr>
          <w:delText xml:space="preserve"> are concerned with</w:delText>
        </w:r>
      </w:del>
      <w:ins w:id="965" w:author="Mary Wong" w:date="2015-11-19T23:38:00Z">
        <w:r w:rsidR="00334F80">
          <w:rPr>
            <w:rFonts w:ascii="Calibri" w:hAnsi="Calibri"/>
            <w:sz w:val="22"/>
            <w:szCs w:val="22"/>
          </w:rPr>
          <w:t>general principles, to govern the development of a de-accreditation process that would take into account</w:t>
        </w:r>
      </w:ins>
      <w:r w:rsidRPr="00E1228A">
        <w:rPr>
          <w:rFonts w:ascii="Calibri" w:hAnsi="Calibri"/>
          <w:sz w:val="22"/>
          <w:szCs w:val="22"/>
        </w:rPr>
        <w:t xml:space="preserve"> the consequences of de-accreditation of a P/P </w:t>
      </w:r>
      <w:ins w:id="966" w:author="Mary Wong" w:date="2015-11-19T23:39:00Z">
        <w:r w:rsidR="00334F80">
          <w:rPr>
            <w:rFonts w:ascii="Calibri" w:hAnsi="Calibri"/>
            <w:sz w:val="22"/>
            <w:szCs w:val="22"/>
          </w:rPr>
          <w:t xml:space="preserve">service </w:t>
        </w:r>
      </w:ins>
      <w:r w:rsidRPr="00E1228A">
        <w:rPr>
          <w:rFonts w:ascii="Calibri" w:hAnsi="Calibri"/>
          <w:sz w:val="22"/>
          <w:szCs w:val="22"/>
        </w:rPr>
        <w:t>provider</w:t>
      </w:r>
      <w:ins w:id="967" w:author="Mary Wong" w:date="2015-11-19T23:39:00Z">
        <w:r w:rsidR="00334F80">
          <w:rPr>
            <w:rFonts w:ascii="Calibri" w:hAnsi="Calibri"/>
            <w:sz w:val="22"/>
            <w:szCs w:val="22"/>
          </w:rPr>
          <w:t xml:space="preserve"> for a customer</w:t>
        </w:r>
      </w:ins>
      <w:ins w:id="968" w:author="Mary Wong" w:date="2015-11-19T23:42:00Z">
        <w:r w:rsidR="00334F80">
          <w:rPr>
            <w:rFonts w:ascii="Calibri" w:hAnsi="Calibri"/>
            <w:sz w:val="22"/>
            <w:szCs w:val="22"/>
          </w:rPr>
          <w:t>, with particular reference to the paramount need to ensure that reasonable safeguards exist to protect the privacy of a customer</w:t>
        </w:r>
      </w:ins>
      <w:r w:rsidRPr="00E1228A">
        <w:rPr>
          <w:rFonts w:ascii="Calibri" w:hAnsi="Calibri"/>
          <w:sz w:val="22"/>
          <w:szCs w:val="22"/>
        </w:rPr>
        <w:t>.</w:t>
      </w:r>
    </w:p>
    <w:p w14:paraId="371D1A91" w14:textId="77777777" w:rsidR="001D4DC1" w:rsidRDefault="001D4DC1" w:rsidP="005E00F0">
      <w:pPr>
        <w:rPr>
          <w:ins w:id="969" w:author="Mary Wong" w:date="2015-11-19T23:46:00Z"/>
          <w:rFonts w:ascii="Calibri" w:hAnsi="Calibri"/>
          <w:sz w:val="22"/>
          <w:szCs w:val="22"/>
        </w:rPr>
      </w:pPr>
    </w:p>
    <w:p w14:paraId="75320887" w14:textId="7128EC43" w:rsidR="000C44B5" w:rsidRDefault="000C44B5" w:rsidP="005E00F0">
      <w:pPr>
        <w:rPr>
          <w:ins w:id="970" w:author="Mary Wong" w:date="2015-11-19T23:47:00Z"/>
          <w:rFonts w:ascii="Calibri" w:hAnsi="Calibri"/>
          <w:sz w:val="22"/>
          <w:szCs w:val="22"/>
        </w:rPr>
      </w:pPr>
      <w:ins w:id="971" w:author="Mary Wong" w:date="2015-11-19T23:46:00Z">
        <w:r w:rsidRPr="000C44B5">
          <w:rPr>
            <w:rFonts w:ascii="Calibri" w:hAnsi="Calibri"/>
            <w:sz w:val="22"/>
            <w:szCs w:val="22"/>
            <w:u w:val="single"/>
            <w:rPrChange w:id="972" w:author="Mary Wong" w:date="2015-11-19T23:47:00Z">
              <w:rPr>
                <w:rFonts w:ascii="Calibri" w:hAnsi="Calibri"/>
                <w:sz w:val="22"/>
                <w:szCs w:val="22"/>
              </w:rPr>
            </w:rPrChange>
          </w:rPr>
          <w:t>WG Conclusions</w:t>
        </w:r>
        <w:r>
          <w:rPr>
            <w:rFonts w:ascii="Calibri" w:hAnsi="Calibri"/>
            <w:sz w:val="22"/>
            <w:szCs w:val="22"/>
          </w:rPr>
          <w:t>:</w:t>
        </w:r>
      </w:ins>
    </w:p>
    <w:p w14:paraId="7895DC0F" w14:textId="77777777" w:rsidR="000C44B5" w:rsidRDefault="000C44B5" w:rsidP="005E00F0">
      <w:pPr>
        <w:rPr>
          <w:ins w:id="973" w:author="Mary Wong" w:date="2015-11-19T23:39:00Z"/>
          <w:rFonts w:ascii="Calibri" w:hAnsi="Calibri"/>
          <w:sz w:val="22"/>
          <w:szCs w:val="22"/>
        </w:rPr>
      </w:pPr>
    </w:p>
    <w:p w14:paraId="201C4E9F" w14:textId="77777777" w:rsidR="00334F80" w:rsidRPr="00334F80" w:rsidRDefault="00334F80" w:rsidP="00334F80">
      <w:pPr>
        <w:rPr>
          <w:ins w:id="974" w:author="Mary Wong" w:date="2015-11-19T23:43:00Z"/>
          <w:rFonts w:ascii="Calibri" w:hAnsi="Calibri"/>
          <w:b/>
          <w:i/>
          <w:sz w:val="22"/>
          <w:szCs w:val="22"/>
          <w:lang w:val="en-US"/>
          <w:rPrChange w:id="975" w:author="Mary Wong" w:date="2015-11-19T23:43:00Z">
            <w:rPr>
              <w:ins w:id="976" w:author="Mary Wong" w:date="2015-11-19T23:43:00Z"/>
              <w:rFonts w:ascii="Calibri" w:hAnsi="Calibri"/>
              <w:sz w:val="22"/>
              <w:szCs w:val="22"/>
              <w:lang w:val="en-US"/>
            </w:rPr>
          </w:rPrChange>
        </w:rPr>
      </w:pPr>
      <w:ins w:id="977" w:author="Mary Wong" w:date="2015-11-19T23:43:00Z">
        <w:r w:rsidRPr="00334F80">
          <w:rPr>
            <w:rFonts w:ascii="Calibri" w:hAnsi="Calibri"/>
            <w:b/>
            <w:i/>
            <w:sz w:val="22"/>
            <w:szCs w:val="22"/>
            <w:u w:val="single"/>
            <w:lang w:val="en-US"/>
            <w:rPrChange w:id="978" w:author="Mary Wong" w:date="2015-11-19T23:43:00Z">
              <w:rPr>
                <w:rFonts w:ascii="Calibri" w:hAnsi="Calibri"/>
                <w:sz w:val="22"/>
                <w:szCs w:val="22"/>
                <w:u w:val="single"/>
                <w:lang w:val="en-US"/>
              </w:rPr>
            </w:rPrChange>
          </w:rPr>
          <w:t>Principle 1</w:t>
        </w:r>
        <w:r w:rsidRPr="00334F80">
          <w:rPr>
            <w:rFonts w:ascii="Calibri" w:hAnsi="Calibri"/>
            <w:b/>
            <w:i/>
            <w:sz w:val="22"/>
            <w:szCs w:val="22"/>
            <w:lang w:val="en-US"/>
            <w:rPrChange w:id="979" w:author="Mary Wong" w:date="2015-11-19T23:43:00Z">
              <w:rPr>
                <w:rFonts w:ascii="Calibri" w:hAnsi="Calibri"/>
                <w:sz w:val="22"/>
                <w:szCs w:val="22"/>
                <w:lang w:val="en-US"/>
              </w:rPr>
            </w:rPrChange>
          </w:rPr>
          <w:t xml:space="preserve">: A P/P service customer should be notified in advance of de-accreditation of a P/P service provider. The WG notes that the current practice for registrar de-accreditation involves the sending of several breach notices by ICANN Compliance prior to the final step of terminating a registrar’s accreditation. While P/P service provider de-accreditation may not work identically to that for </w:t>
        </w:r>
        <w:r w:rsidRPr="00334F80">
          <w:rPr>
            <w:rFonts w:ascii="Calibri" w:hAnsi="Calibri"/>
            <w:b/>
            <w:i/>
            <w:sz w:val="22"/>
            <w:szCs w:val="22"/>
            <w:lang w:val="en-US"/>
            <w:rPrChange w:id="980" w:author="Mary Wong" w:date="2015-11-19T23:43:00Z">
              <w:rPr>
                <w:rFonts w:ascii="Calibri" w:hAnsi="Calibri"/>
                <w:sz w:val="22"/>
                <w:szCs w:val="22"/>
                <w:lang w:val="en-US"/>
              </w:rPr>
            </w:rPrChange>
          </w:rPr>
          <w:lastRenderedPageBreak/>
          <w:t>registrars, the WG recommends that ICANN explore practicable ways in which customers may be notified during the breach notice process (or its equivalent). In particular, the WG notes that, in view of the legitimate need to protect many customers’ privacy, the mere publication of a breach notice on the ICANN website (as is now done for registrar de-accreditation) may not be sufficient.</w:t>
        </w:r>
      </w:ins>
    </w:p>
    <w:p w14:paraId="7900E088" w14:textId="77777777" w:rsidR="00334F80" w:rsidRPr="00334F80" w:rsidRDefault="00334F80" w:rsidP="00334F80">
      <w:pPr>
        <w:rPr>
          <w:ins w:id="981" w:author="Mary Wong" w:date="2015-11-19T23:43:00Z"/>
          <w:rFonts w:ascii="Calibri" w:hAnsi="Calibri"/>
          <w:b/>
          <w:i/>
          <w:sz w:val="22"/>
          <w:szCs w:val="22"/>
          <w:lang w:val="en-US"/>
          <w:rPrChange w:id="982" w:author="Mary Wong" w:date="2015-11-19T23:43:00Z">
            <w:rPr>
              <w:ins w:id="983" w:author="Mary Wong" w:date="2015-11-19T23:43:00Z"/>
              <w:rFonts w:ascii="Calibri" w:hAnsi="Calibri"/>
              <w:sz w:val="22"/>
              <w:szCs w:val="22"/>
              <w:lang w:val="en-US"/>
            </w:rPr>
          </w:rPrChange>
        </w:rPr>
      </w:pPr>
    </w:p>
    <w:p w14:paraId="31B2B925" w14:textId="77777777" w:rsidR="00334F80" w:rsidRPr="00334F80" w:rsidRDefault="00334F80" w:rsidP="00334F80">
      <w:pPr>
        <w:rPr>
          <w:ins w:id="984" w:author="Mary Wong" w:date="2015-11-19T23:43:00Z"/>
          <w:rFonts w:ascii="Calibri" w:hAnsi="Calibri"/>
          <w:b/>
          <w:i/>
          <w:sz w:val="22"/>
          <w:szCs w:val="22"/>
          <w:lang w:val="en-US"/>
          <w:rPrChange w:id="985" w:author="Mary Wong" w:date="2015-11-19T23:43:00Z">
            <w:rPr>
              <w:ins w:id="986" w:author="Mary Wong" w:date="2015-11-19T23:43:00Z"/>
              <w:rFonts w:ascii="Calibri" w:hAnsi="Calibri"/>
              <w:sz w:val="22"/>
              <w:szCs w:val="22"/>
              <w:lang w:val="en-US"/>
            </w:rPr>
          </w:rPrChange>
        </w:rPr>
      </w:pPr>
      <w:ins w:id="987" w:author="Mary Wong" w:date="2015-11-19T23:43:00Z">
        <w:r w:rsidRPr="00334F80">
          <w:rPr>
            <w:rFonts w:ascii="Calibri" w:hAnsi="Calibri"/>
            <w:b/>
            <w:i/>
            <w:sz w:val="22"/>
            <w:szCs w:val="22"/>
            <w:u w:val="single"/>
            <w:lang w:val="en-US"/>
            <w:rPrChange w:id="988" w:author="Mary Wong" w:date="2015-11-19T23:43:00Z">
              <w:rPr>
                <w:rFonts w:ascii="Calibri" w:hAnsi="Calibri"/>
                <w:sz w:val="22"/>
                <w:szCs w:val="22"/>
                <w:u w:val="single"/>
                <w:lang w:val="en-US"/>
              </w:rPr>
            </w:rPrChange>
          </w:rPr>
          <w:t>Principle 2</w:t>
        </w:r>
        <w:r w:rsidRPr="00334F80">
          <w:rPr>
            <w:rFonts w:ascii="Calibri" w:hAnsi="Calibri"/>
            <w:b/>
            <w:i/>
            <w:sz w:val="22"/>
            <w:szCs w:val="22"/>
            <w:lang w:val="en-US"/>
            <w:rPrChange w:id="989" w:author="Mary Wong" w:date="2015-11-19T23:43:00Z">
              <w:rPr>
                <w:rFonts w:ascii="Calibri" w:hAnsi="Calibri"/>
                <w:sz w:val="22"/>
                <w:szCs w:val="22"/>
                <w:lang w:val="en-US"/>
              </w:rPr>
            </w:rPrChange>
          </w:rPr>
          <w:t xml:space="preserve">: Each step in the de-accreditation process should be designed so as to minimize the risk that a customer’s personally identifiable information is made public. </w:t>
        </w:r>
      </w:ins>
    </w:p>
    <w:p w14:paraId="30757E1C" w14:textId="77777777" w:rsidR="00334F80" w:rsidRPr="00334F80" w:rsidRDefault="00334F80" w:rsidP="00334F80">
      <w:pPr>
        <w:rPr>
          <w:ins w:id="990" w:author="Mary Wong" w:date="2015-11-19T23:43:00Z"/>
          <w:rFonts w:ascii="Calibri" w:hAnsi="Calibri"/>
          <w:b/>
          <w:i/>
          <w:sz w:val="22"/>
          <w:szCs w:val="22"/>
          <w:lang w:val="en-US"/>
          <w:rPrChange w:id="991" w:author="Mary Wong" w:date="2015-11-19T23:43:00Z">
            <w:rPr>
              <w:ins w:id="992" w:author="Mary Wong" w:date="2015-11-19T23:43:00Z"/>
              <w:rFonts w:ascii="Calibri" w:hAnsi="Calibri"/>
              <w:sz w:val="22"/>
              <w:szCs w:val="22"/>
              <w:lang w:val="en-US"/>
            </w:rPr>
          </w:rPrChange>
        </w:rPr>
      </w:pPr>
    </w:p>
    <w:p w14:paraId="2673BE75" w14:textId="77777777" w:rsidR="00334F80" w:rsidRPr="00334F80" w:rsidRDefault="00334F80" w:rsidP="00334F80">
      <w:pPr>
        <w:rPr>
          <w:ins w:id="993" w:author="Mary Wong" w:date="2015-11-19T23:43:00Z"/>
          <w:rFonts w:ascii="Calibri" w:hAnsi="Calibri"/>
          <w:b/>
          <w:i/>
          <w:sz w:val="22"/>
          <w:szCs w:val="22"/>
          <w:lang w:val="en-US"/>
          <w:rPrChange w:id="994" w:author="Mary Wong" w:date="2015-11-19T23:43:00Z">
            <w:rPr>
              <w:ins w:id="995" w:author="Mary Wong" w:date="2015-11-19T23:43:00Z"/>
              <w:rFonts w:ascii="Calibri" w:hAnsi="Calibri"/>
              <w:sz w:val="22"/>
              <w:szCs w:val="22"/>
              <w:lang w:val="en-US"/>
            </w:rPr>
          </w:rPrChange>
        </w:rPr>
      </w:pPr>
      <w:ins w:id="996" w:author="Mary Wong" w:date="2015-11-19T23:43:00Z">
        <w:r w:rsidRPr="00334F80">
          <w:rPr>
            <w:rFonts w:ascii="Calibri" w:hAnsi="Calibri"/>
            <w:b/>
            <w:i/>
            <w:sz w:val="22"/>
            <w:szCs w:val="22"/>
            <w:u w:val="single"/>
            <w:lang w:val="en-US"/>
            <w:rPrChange w:id="997" w:author="Mary Wong" w:date="2015-11-19T23:43:00Z">
              <w:rPr>
                <w:rFonts w:ascii="Calibri" w:hAnsi="Calibri"/>
                <w:sz w:val="22"/>
                <w:szCs w:val="22"/>
                <w:u w:val="single"/>
                <w:lang w:val="en-US"/>
              </w:rPr>
            </w:rPrChange>
          </w:rPr>
          <w:t>Principle 3</w:t>
        </w:r>
        <w:r w:rsidRPr="00334F80">
          <w:rPr>
            <w:rFonts w:ascii="Calibri" w:hAnsi="Calibri"/>
            <w:b/>
            <w:i/>
            <w:sz w:val="22"/>
            <w:szCs w:val="22"/>
            <w:lang w:val="en-US"/>
            <w:rPrChange w:id="998" w:author="Mary Wong" w:date="2015-11-19T23:43:00Z">
              <w:rPr>
                <w:rFonts w:ascii="Calibri" w:hAnsi="Calibri"/>
                <w:sz w:val="22"/>
                <w:szCs w:val="22"/>
                <w:lang w:val="en-US"/>
              </w:rPr>
            </w:rPrChange>
          </w:rPr>
          <w:t xml:space="preserve">: The WG notes that the risk of inadvertent publication of a customer’s details in the course of de-accreditation may be higher when the provider in question is not </w:t>
        </w:r>
        <w:proofErr w:type="gramStart"/>
        <w:r w:rsidRPr="00334F80">
          <w:rPr>
            <w:rFonts w:ascii="Calibri" w:hAnsi="Calibri"/>
            <w:b/>
            <w:i/>
            <w:sz w:val="22"/>
            <w:szCs w:val="22"/>
            <w:lang w:val="en-US"/>
            <w:rPrChange w:id="999" w:author="Mary Wong" w:date="2015-11-19T23:43:00Z">
              <w:rPr>
                <w:rFonts w:ascii="Calibri" w:hAnsi="Calibri"/>
                <w:sz w:val="22"/>
                <w:szCs w:val="22"/>
                <w:lang w:val="en-US"/>
              </w:rPr>
            </w:rPrChange>
          </w:rPr>
          <w:t>Affiliated</w:t>
        </w:r>
        <w:proofErr w:type="gramEnd"/>
        <w:r w:rsidRPr="00334F80">
          <w:rPr>
            <w:rFonts w:ascii="Calibri" w:hAnsi="Calibri"/>
            <w:b/>
            <w:i/>
            <w:sz w:val="22"/>
            <w:szCs w:val="22"/>
            <w:lang w:val="en-US"/>
            <w:rPrChange w:id="1000" w:author="Mary Wong" w:date="2015-11-19T23:43:00Z">
              <w:rPr>
                <w:rFonts w:ascii="Calibri" w:hAnsi="Calibri"/>
                <w:sz w:val="22"/>
                <w:szCs w:val="22"/>
                <w:lang w:val="en-US"/>
              </w:rPr>
            </w:rPrChange>
          </w:rPr>
          <w:t xml:space="preserve"> with an ICANN-accredited registrar. As such, implementation design of the de-accreditation process should take into account the different scenarios that can arise when the provider being de-accredited is, or is not, Affiliated with an ICANN-accredited registrar.</w:t>
        </w:r>
      </w:ins>
    </w:p>
    <w:p w14:paraId="415E5084" w14:textId="77777777" w:rsidR="00334F80" w:rsidRPr="00334F80" w:rsidRDefault="00334F80" w:rsidP="00334F80">
      <w:pPr>
        <w:rPr>
          <w:ins w:id="1001" w:author="Mary Wong" w:date="2015-11-19T23:43:00Z"/>
          <w:rFonts w:ascii="Calibri" w:hAnsi="Calibri"/>
          <w:sz w:val="22"/>
          <w:szCs w:val="22"/>
          <w:lang w:val="en-US"/>
        </w:rPr>
      </w:pPr>
    </w:p>
    <w:p w14:paraId="64A56BD0" w14:textId="3058F1B3" w:rsidR="00334F80" w:rsidRDefault="00334F80" w:rsidP="00334F80">
      <w:pPr>
        <w:rPr>
          <w:ins w:id="1002" w:author="Mary Wong" w:date="2015-11-19T23:43:00Z"/>
          <w:rFonts w:ascii="Calibri" w:hAnsi="Calibri"/>
          <w:b/>
          <w:i/>
          <w:sz w:val="22"/>
          <w:szCs w:val="22"/>
          <w:lang w:val="en-US"/>
        </w:rPr>
      </w:pPr>
      <w:ins w:id="1003" w:author="Mary Wong" w:date="2015-11-19T23:43:00Z">
        <w:r w:rsidRPr="00334F80">
          <w:rPr>
            <w:rFonts w:ascii="Calibri" w:hAnsi="Calibri"/>
            <w:sz w:val="22"/>
            <w:szCs w:val="22"/>
            <w:lang w:val="en-US"/>
          </w:rPr>
          <w:t xml:space="preserve">In addition to the three principles outlined above, </w:t>
        </w:r>
        <w:r w:rsidRPr="00334F80">
          <w:rPr>
            <w:rFonts w:ascii="Calibri" w:hAnsi="Calibri"/>
            <w:b/>
            <w:i/>
            <w:sz w:val="22"/>
            <w:szCs w:val="22"/>
            <w:lang w:val="en-US"/>
            <w:rPrChange w:id="1004" w:author="Mary Wong" w:date="2015-11-19T23:43:00Z">
              <w:rPr>
                <w:rFonts w:ascii="Calibri" w:hAnsi="Calibri"/>
                <w:sz w:val="22"/>
                <w:szCs w:val="22"/>
                <w:lang w:val="en-US"/>
              </w:rPr>
            </w:rPrChange>
          </w:rPr>
          <w:t>the WG recommends specifically that, where a Change of Registrant (as defined under the IRTP) takes place during the process of de-accreditation of a proxy service provider, a registrar should lift the mandatory 60-day lock at the express request of the beneficial user, provided the registrar has also been notified of the de-accreditation of the proxy service provider</w:t>
        </w:r>
        <w:r>
          <w:rPr>
            <w:rFonts w:ascii="Calibri" w:hAnsi="Calibri"/>
            <w:b/>
            <w:i/>
            <w:sz w:val="22"/>
            <w:szCs w:val="22"/>
            <w:lang w:val="en-US"/>
          </w:rPr>
          <w:t>.</w:t>
        </w:r>
      </w:ins>
    </w:p>
    <w:p w14:paraId="037B6832" w14:textId="77777777" w:rsidR="00334F80" w:rsidRPr="00E1228A" w:rsidRDefault="00334F80" w:rsidP="00334F80">
      <w:pPr>
        <w:rPr>
          <w:rFonts w:ascii="Calibri" w:hAnsi="Calibri"/>
          <w:sz w:val="22"/>
          <w:szCs w:val="22"/>
        </w:rPr>
      </w:pPr>
    </w:p>
    <w:p w14:paraId="72910B9B" w14:textId="2BAE2E93" w:rsidR="00DD3BF2" w:rsidRPr="00DD3BF2" w:rsidDel="00334F80" w:rsidRDefault="00DD3BF2" w:rsidP="00F273CF">
      <w:pPr>
        <w:pStyle w:val="ListParagraph"/>
        <w:widowControl/>
        <w:numPr>
          <w:ilvl w:val="0"/>
          <w:numId w:val="45"/>
        </w:numPr>
        <w:spacing w:line="360" w:lineRule="auto"/>
        <w:contextualSpacing/>
        <w:rPr>
          <w:del w:id="1005" w:author="Mary Wong" w:date="2015-11-19T23:39:00Z"/>
        </w:rPr>
      </w:pPr>
      <w:del w:id="1006" w:author="Mary Wong" w:date="2015-11-19T23:39:00Z">
        <w:r w:rsidRPr="00DD3BF2" w:rsidDel="00334F80">
          <w:rPr>
            <w:b/>
            <w:i/>
          </w:rPr>
          <w:delText xml:space="preserve">P/P </w:delText>
        </w:r>
        <w:r w:rsidR="00F30608" w:rsidDel="00334F80">
          <w:rPr>
            <w:b/>
            <w:i/>
          </w:rPr>
          <w:delText xml:space="preserve">service </w:delText>
        </w:r>
        <w:r w:rsidRPr="00DD3BF2" w:rsidDel="00334F80">
          <w:rPr>
            <w:b/>
            <w:i/>
          </w:rPr>
          <w:delText>customers should be notified prior to de-accreditation of a provider, to enable them to make alternative arrangements</w:delText>
        </w:r>
        <w:r w:rsidDel="00334F80">
          <w:rPr>
            <w:b/>
            <w:i/>
          </w:rPr>
          <w:delText>.</w:delText>
        </w:r>
        <w:r w:rsidRPr="00DD3BF2" w:rsidDel="00334F80">
          <w:rPr>
            <w:i/>
          </w:rPr>
          <w:delText xml:space="preserve"> </w:delText>
        </w:r>
        <w:r w:rsidDel="00334F80">
          <w:delText>One possible time in which</w:delText>
        </w:r>
        <w:r w:rsidRPr="00DD3BF2" w:rsidDel="00334F80">
          <w:delText xml:space="preserve"> to do so </w:delText>
        </w:r>
        <w:r w:rsidDel="00334F80">
          <w:delText xml:space="preserve">might be </w:delText>
        </w:r>
        <w:r w:rsidRPr="00DD3BF2" w:rsidDel="00334F80">
          <w:delText>when Compliance sends breach notices</w:delText>
        </w:r>
        <w:r w:rsidDel="00334F80">
          <w:delText xml:space="preserve"> to the provider</w:delText>
        </w:r>
        <w:r w:rsidRPr="00DD3BF2" w:rsidDel="00334F80">
          <w:delText xml:space="preserve">, as </w:delText>
        </w:r>
        <w:r w:rsidDel="00334F80">
          <w:delText>customers</w:delText>
        </w:r>
        <w:r w:rsidRPr="00DD3BF2" w:rsidDel="00334F80">
          <w:delText xml:space="preserve"> </w:delText>
        </w:r>
        <w:r w:rsidDel="00334F80">
          <w:delText>would</w:delText>
        </w:r>
        <w:r w:rsidRPr="00DD3BF2" w:rsidDel="00334F80">
          <w:delText xml:space="preserve"> then </w:delText>
        </w:r>
        <w:r w:rsidDel="00334F80">
          <w:delText xml:space="preserve">be </w:delText>
        </w:r>
        <w:r w:rsidRPr="00DD3BF2" w:rsidDel="00334F80">
          <w:delText>put on notice</w:delText>
        </w:r>
        <w:r w:rsidDel="00334F80">
          <w:delText xml:space="preserve"> (as is done for</w:delText>
        </w:r>
        <w:r w:rsidRPr="00DD3BF2" w:rsidDel="00334F80">
          <w:delText xml:space="preserve"> registrar de-accreditation</w:delText>
        </w:r>
        <w:r w:rsidDel="00334F80">
          <w:delText>).</w:delText>
        </w:r>
      </w:del>
    </w:p>
    <w:p w14:paraId="41773ED5" w14:textId="2627B1B0" w:rsidR="00DD3BF2" w:rsidRPr="00DD3BF2" w:rsidDel="00334F80" w:rsidRDefault="00DD3BF2" w:rsidP="00F273CF">
      <w:pPr>
        <w:pStyle w:val="ListParagraph"/>
        <w:widowControl/>
        <w:numPr>
          <w:ilvl w:val="0"/>
          <w:numId w:val="45"/>
        </w:numPr>
        <w:spacing w:line="360" w:lineRule="auto"/>
        <w:contextualSpacing/>
        <w:rPr>
          <w:del w:id="1007" w:author="Mary Wong" w:date="2015-11-19T23:39:00Z"/>
        </w:rPr>
      </w:pPr>
      <w:del w:id="1008" w:author="Mary Wong" w:date="2015-11-19T23:39:00Z">
        <w:r w:rsidDel="00334F80">
          <w:rPr>
            <w:b/>
            <w:i/>
          </w:rPr>
          <w:delText>O</w:delText>
        </w:r>
        <w:r w:rsidRPr="00DD3BF2" w:rsidDel="00334F80">
          <w:rPr>
            <w:b/>
            <w:i/>
          </w:rPr>
          <w:delText xml:space="preserve">ther P/P </w:delText>
        </w:r>
        <w:r w:rsidR="00F30608" w:rsidDel="00334F80">
          <w:rPr>
            <w:b/>
            <w:i/>
          </w:rPr>
          <w:delText xml:space="preserve">service </w:delText>
        </w:r>
        <w:r w:rsidRPr="00DD3BF2" w:rsidDel="00334F80">
          <w:rPr>
            <w:b/>
            <w:i/>
          </w:rPr>
          <w:delText xml:space="preserve">providers </w:delText>
        </w:r>
        <w:r w:rsidDel="00334F80">
          <w:rPr>
            <w:b/>
            <w:i/>
          </w:rPr>
          <w:delText xml:space="preserve">should also be notified, </w:delText>
        </w:r>
        <w:r w:rsidRPr="00DD3BF2" w:rsidDel="00334F80">
          <w:rPr>
            <w:b/>
            <w:i/>
          </w:rPr>
          <w:delText xml:space="preserve">to enable interested providers to indicate if they wish to become the gaining P/P </w:delText>
        </w:r>
        <w:r w:rsidR="00F30608" w:rsidDel="00334F80">
          <w:rPr>
            <w:b/>
            <w:i/>
          </w:rPr>
          <w:delText xml:space="preserve">service </w:delText>
        </w:r>
        <w:r w:rsidRPr="00DD3BF2" w:rsidDel="00334F80">
          <w:rPr>
            <w:b/>
            <w:i/>
          </w:rPr>
          <w:delText>provider</w:delText>
        </w:r>
        <w:r w:rsidRPr="00DD3BF2" w:rsidDel="00334F80">
          <w:delText xml:space="preserve"> (as is done for registrar de-accreditation)</w:delText>
        </w:r>
      </w:del>
    </w:p>
    <w:p w14:paraId="16B23F3B" w14:textId="601B3B0C" w:rsidR="00DD3BF2" w:rsidRPr="00DD3BF2" w:rsidDel="00334F80" w:rsidRDefault="005E00F0" w:rsidP="00F273CF">
      <w:pPr>
        <w:pStyle w:val="ListParagraph"/>
        <w:widowControl/>
        <w:numPr>
          <w:ilvl w:val="0"/>
          <w:numId w:val="45"/>
        </w:numPr>
        <w:spacing w:line="360" w:lineRule="auto"/>
        <w:contextualSpacing/>
        <w:rPr>
          <w:del w:id="1009" w:author="Mary Wong" w:date="2015-11-19T23:39:00Z"/>
        </w:rPr>
      </w:pPr>
      <w:del w:id="1010" w:author="Mary Wong" w:date="2015-11-19T23:39:00Z">
        <w:r w:rsidRPr="005E00F0" w:rsidDel="00334F80">
          <w:rPr>
            <w:b/>
            <w:i/>
          </w:rPr>
          <w:delText>All</w:delText>
        </w:r>
        <w:r w:rsidR="00DD3BF2" w:rsidRPr="005E00F0" w:rsidDel="00334F80">
          <w:rPr>
            <w:b/>
            <w:i/>
          </w:rPr>
          <w:delText xml:space="preserve"> notification(s) </w:delText>
        </w:r>
        <w:r w:rsidRPr="005E00F0" w:rsidDel="00334F80">
          <w:rPr>
            <w:b/>
            <w:i/>
          </w:rPr>
          <w:delText xml:space="preserve">are to be published </w:delText>
        </w:r>
        <w:r w:rsidR="00DD3BF2" w:rsidRPr="005E00F0" w:rsidDel="00334F80">
          <w:rPr>
            <w:b/>
            <w:i/>
          </w:rPr>
          <w:delText>on the ICANN website</w:delText>
        </w:r>
        <w:r w:rsidR="00DD3BF2" w:rsidRPr="00DD3BF2" w:rsidDel="00334F80">
          <w:delText xml:space="preserve"> (as is done for registrar de-accreditation)</w:delText>
        </w:r>
      </w:del>
    </w:p>
    <w:p w14:paraId="4F3089B5" w14:textId="32C971EE" w:rsidR="00DD3BF2" w:rsidRPr="00DD3BF2" w:rsidDel="00334F80" w:rsidRDefault="005E00F0" w:rsidP="00F273CF">
      <w:pPr>
        <w:pStyle w:val="ListParagraph"/>
        <w:widowControl/>
        <w:numPr>
          <w:ilvl w:val="0"/>
          <w:numId w:val="45"/>
        </w:numPr>
        <w:spacing w:line="360" w:lineRule="auto"/>
        <w:contextualSpacing/>
        <w:rPr>
          <w:del w:id="1011" w:author="Mary Wong" w:date="2015-11-19T23:39:00Z"/>
        </w:rPr>
      </w:pPr>
      <w:del w:id="1012" w:author="Mary Wong" w:date="2015-11-19T23:39:00Z">
        <w:r w:rsidRPr="005E00F0" w:rsidDel="00334F80">
          <w:rPr>
            <w:b/>
            <w:i/>
          </w:rPr>
          <w:lastRenderedPageBreak/>
          <w:delText>A</w:delText>
        </w:r>
        <w:r w:rsidR="00DD3BF2" w:rsidRPr="005E00F0" w:rsidDel="00334F80">
          <w:rPr>
            <w:b/>
            <w:i/>
          </w:rPr>
          <w:delText xml:space="preserve"> de-accredited P/P provider </w:delText>
        </w:r>
        <w:r w:rsidRPr="005E00F0" w:rsidDel="00334F80">
          <w:rPr>
            <w:b/>
            <w:i/>
          </w:rPr>
          <w:delText>should have the opportunity to find</w:delText>
        </w:r>
        <w:r w:rsidR="00DD3BF2" w:rsidRPr="005E00F0" w:rsidDel="00334F80">
          <w:rPr>
            <w:b/>
            <w:i/>
          </w:rPr>
          <w:delText xml:space="preserve"> a gaining provider to work with</w:delText>
        </w:r>
        <w:r w:rsidR="00DD3BF2" w:rsidRPr="00DD3BF2" w:rsidDel="00334F80">
          <w:delText xml:space="preserve"> (as sometimes occurs with registrar de-accreditation</w:delText>
        </w:r>
        <w:r w:rsidR="00F30608" w:rsidDel="00334F80">
          <w:rPr>
            <w:rStyle w:val="FootnoteReference"/>
          </w:rPr>
          <w:footnoteReference w:id="69"/>
        </w:r>
        <w:r w:rsidR="00DD3BF2" w:rsidRPr="00DD3BF2" w:rsidDel="00334F80">
          <w:delText>)</w:delText>
        </w:r>
      </w:del>
    </w:p>
    <w:p w14:paraId="141FC557" w14:textId="4C2A6A7E" w:rsidR="00DD3BF2" w:rsidRPr="00DD3BF2" w:rsidDel="00334F80" w:rsidRDefault="005E00F0" w:rsidP="00F273CF">
      <w:pPr>
        <w:pStyle w:val="ListParagraph"/>
        <w:widowControl/>
        <w:numPr>
          <w:ilvl w:val="0"/>
          <w:numId w:val="45"/>
        </w:numPr>
        <w:spacing w:line="360" w:lineRule="auto"/>
        <w:contextualSpacing/>
        <w:rPr>
          <w:del w:id="1015" w:author="Mary Wong" w:date="2015-11-19T23:39:00Z"/>
          <w:b/>
        </w:rPr>
      </w:pPr>
      <w:del w:id="1016" w:author="Mary Wong" w:date="2015-11-19T23:39:00Z">
        <w:r w:rsidRPr="005E00F0" w:rsidDel="00334F80">
          <w:rPr>
            <w:b/>
            <w:i/>
          </w:rPr>
          <w:delText>A</w:delText>
        </w:r>
        <w:r w:rsidR="00DD3BF2" w:rsidRPr="005E00F0" w:rsidDel="00334F80">
          <w:rPr>
            <w:b/>
            <w:i/>
          </w:rPr>
          <w:delText xml:space="preserve"> “graduated response” approach</w:delText>
        </w:r>
        <w:r w:rsidRPr="005E00F0" w:rsidDel="00334F80">
          <w:rPr>
            <w:b/>
            <w:i/>
          </w:rPr>
          <w:delText xml:space="preserve"> to de-accreditation should be explored</w:delText>
        </w:r>
        <w:r w:rsidR="00DD3BF2" w:rsidRPr="00DD3BF2" w:rsidDel="00334F80">
          <w:delText xml:space="preserve">, i.e. a set series of </w:delText>
        </w:r>
        <w:r w:rsidDel="00334F80">
          <w:delText xml:space="preserve">breach </w:delText>
        </w:r>
        <w:r w:rsidR="00DD3BF2" w:rsidRPr="00DD3BF2" w:rsidDel="00334F80">
          <w:delText>notices (</w:delText>
        </w:r>
        <w:r w:rsidDel="00334F80">
          <w:delText xml:space="preserve">e.g. </w:delText>
        </w:r>
        <w:r w:rsidR="00DD3BF2" w:rsidRPr="00DD3BF2" w:rsidDel="00334F80">
          <w:delText>up to three) with escalating sanctions, with the final recourse being de-accreditation</w:delText>
        </w:r>
      </w:del>
    </w:p>
    <w:p w14:paraId="21E25341" w14:textId="3AAFC6CD" w:rsidR="00DD3BF2" w:rsidRPr="005E00F0" w:rsidRDefault="00C53BFA" w:rsidP="00F273CF">
      <w:pPr>
        <w:pStyle w:val="ListParagraph"/>
        <w:widowControl/>
        <w:numPr>
          <w:ilvl w:val="0"/>
          <w:numId w:val="45"/>
        </w:numPr>
        <w:spacing w:line="360" w:lineRule="auto"/>
        <w:contextualSpacing/>
        <w:rPr>
          <w:b/>
          <w:i/>
        </w:rPr>
      </w:pPr>
      <w:del w:id="1017" w:author="Mary Wong" w:date="2015-11-19T23:39:00Z">
        <w:r w:rsidDel="00334F80">
          <w:rPr>
            <w:b/>
            <w:i/>
          </w:rPr>
          <w:delText>Where feasible, a</w:delText>
        </w:r>
        <w:r w:rsidR="005E00F0" w:rsidRPr="005E00F0" w:rsidDel="00334F80">
          <w:rPr>
            <w:b/>
            <w:i/>
          </w:rPr>
          <w:delText xml:space="preserve"> c</w:delText>
        </w:r>
        <w:r w:rsidR="00DD3BF2" w:rsidRPr="005E00F0" w:rsidDel="00334F80">
          <w:rPr>
            <w:b/>
            <w:i/>
          </w:rPr>
          <w:delText xml:space="preserve">ustomer </w:delText>
        </w:r>
        <w:r w:rsidR="005E00F0" w:rsidRPr="005E00F0" w:rsidDel="00334F80">
          <w:rPr>
            <w:b/>
            <w:i/>
          </w:rPr>
          <w:delText>should</w:delText>
        </w:r>
        <w:r w:rsidR="00DD3BF2" w:rsidRPr="005E00F0" w:rsidDel="00334F80">
          <w:rPr>
            <w:b/>
            <w:i/>
          </w:rPr>
          <w:delText xml:space="preserve"> be able to choose its new P/P </w:delText>
        </w:r>
        <w:r w:rsidDel="00334F80">
          <w:rPr>
            <w:b/>
            <w:i/>
          </w:rPr>
          <w:delText xml:space="preserve">service </w:delText>
        </w:r>
        <w:r w:rsidR="00DD3BF2" w:rsidRPr="005E00F0" w:rsidDel="00334F80">
          <w:rPr>
            <w:b/>
            <w:i/>
          </w:rPr>
          <w:delText>provider</w:delText>
        </w:r>
      </w:del>
    </w:p>
    <w:p w14:paraId="78905A00" w14:textId="77777777" w:rsidR="00334F80" w:rsidRDefault="00334F80">
      <w:pPr>
        <w:pStyle w:val="ListParagraph"/>
        <w:widowControl/>
        <w:spacing w:line="360" w:lineRule="auto"/>
        <w:ind w:left="720"/>
        <w:contextualSpacing/>
        <w:rPr>
          <w:ins w:id="1018" w:author="Mary Wong" w:date="2015-11-19T23:44:00Z"/>
          <w:b/>
          <w:i/>
        </w:rPr>
        <w:pPrChange w:id="1019" w:author="Mary Wong" w:date="2015-11-19T23:44:00Z">
          <w:pPr>
            <w:pStyle w:val="ListParagraph"/>
            <w:widowControl/>
            <w:numPr>
              <w:numId w:val="45"/>
            </w:numPr>
            <w:spacing w:line="360" w:lineRule="auto"/>
            <w:ind w:left="720" w:hanging="360"/>
            <w:contextualSpacing/>
          </w:pPr>
        </w:pPrChange>
      </w:pPr>
    </w:p>
    <w:p w14:paraId="02A0A462" w14:textId="6571335B" w:rsidR="003C4DB1" w:rsidRPr="005D6C43" w:rsidRDefault="005E00F0">
      <w:pPr>
        <w:pStyle w:val="ListParagraph"/>
        <w:widowControl/>
        <w:spacing w:line="360" w:lineRule="auto"/>
        <w:ind w:left="360"/>
        <w:contextualSpacing/>
        <w:rPr>
          <w:b/>
          <w:i/>
        </w:rPr>
        <w:pPrChange w:id="1020" w:author="Mary Wong" w:date="2015-11-19T23:44:00Z">
          <w:pPr>
            <w:pStyle w:val="ListParagraph"/>
            <w:widowControl/>
            <w:numPr>
              <w:numId w:val="45"/>
            </w:numPr>
            <w:spacing w:line="360" w:lineRule="auto"/>
            <w:ind w:left="720" w:hanging="360"/>
            <w:contextualSpacing/>
          </w:pPr>
        </w:pPrChange>
      </w:pPr>
      <w:r w:rsidRPr="005E00F0">
        <w:rPr>
          <w:b/>
          <w:i/>
        </w:rPr>
        <w:t xml:space="preserve">The </w:t>
      </w:r>
      <w:ins w:id="1021" w:author="Mary Wong" w:date="2015-11-19T23:44:00Z">
        <w:r w:rsidR="000C44B5">
          <w:rPr>
            <w:b/>
            <w:i/>
          </w:rPr>
          <w:t xml:space="preserve">WG further recommends that the </w:t>
        </w:r>
      </w:ins>
      <w:r w:rsidRPr="005E00F0">
        <w:rPr>
          <w:b/>
          <w:i/>
        </w:rPr>
        <w:t>next review of the IRTP should include an analysis of the impact on P/P</w:t>
      </w:r>
      <w:r w:rsidR="00C53BFA">
        <w:rPr>
          <w:b/>
          <w:i/>
        </w:rPr>
        <w:t xml:space="preserve"> service</w:t>
      </w:r>
      <w:r w:rsidRPr="005E00F0">
        <w:rPr>
          <w:b/>
          <w:i/>
        </w:rPr>
        <w:t xml:space="preserve"> customers, to ensure that adequate safeguards are in place as regards P/P </w:t>
      </w:r>
      <w:r w:rsidR="00C53BFA">
        <w:rPr>
          <w:b/>
          <w:i/>
        </w:rPr>
        <w:t xml:space="preserve">service </w:t>
      </w:r>
      <w:r w:rsidRPr="005E00F0">
        <w:rPr>
          <w:b/>
          <w:i/>
        </w:rPr>
        <w:t>protection when domain names are transferred pursuant to an IRTP process</w:t>
      </w:r>
      <w:ins w:id="1022" w:author="Mary Wong" w:date="2015-11-19T23:44:00Z">
        <w:r w:rsidR="000C44B5">
          <w:rPr>
            <w:b/>
            <w:i/>
          </w:rPr>
          <w:t>.</w:t>
        </w:r>
        <w:r w:rsidR="000C44B5" w:rsidRPr="000C44B5">
          <w:rPr>
            <w:rPrChange w:id="1023" w:author="Mary Wong" w:date="2015-11-19T23:45:00Z">
              <w:rPr>
                <w:b/>
                <w:i/>
              </w:rPr>
            </w:rPrChange>
          </w:rPr>
          <w:t xml:space="preserve"> </w:t>
        </w:r>
        <w:r w:rsidR="000C44B5" w:rsidRPr="000C44B5">
          <w:rPr>
            <w:lang w:val="en-GB"/>
            <w:rPrChange w:id="1024" w:author="Mary Wong" w:date="2015-11-19T23:45:00Z">
              <w:rPr>
                <w:b/>
                <w:i/>
                <w:lang w:val="en-GB"/>
              </w:rPr>
            </w:rPrChange>
          </w:rPr>
          <w:t xml:space="preserve">Where a P/P service customer initiates a transfer of a domain name, the WG recognizes that a registrar should have the same flexibility that it has currently to reject </w:t>
        </w:r>
        <w:r w:rsidR="000C44B5" w:rsidRPr="000C44B5">
          <w:rPr>
            <w:iCs/>
            <w:u w:val="single"/>
            <w:lang w:val="en-GB"/>
            <w:rPrChange w:id="1025" w:author="Mary Wong" w:date="2015-11-19T23:45:00Z">
              <w:rPr>
                <w:b/>
                <w:i/>
                <w:iCs/>
                <w:u w:val="single"/>
                <w:lang w:val="en-GB"/>
              </w:rPr>
            </w:rPrChange>
          </w:rPr>
          <w:t>incoming</w:t>
        </w:r>
        <w:r w:rsidR="000C44B5" w:rsidRPr="000C44B5">
          <w:rPr>
            <w:lang w:val="en-GB"/>
            <w:rPrChange w:id="1026" w:author="Mary Wong" w:date="2015-11-19T23:45:00Z">
              <w:rPr>
                <w:b/>
                <w:i/>
                <w:lang w:val="en-GB"/>
              </w:rPr>
            </w:rPrChange>
          </w:rPr>
          <w:t xml:space="preserve"> transfers from any individual or entity, including those initiated by accredited P/P services. Nevertheless, </w:t>
        </w:r>
        <w:r w:rsidR="000C44B5" w:rsidRPr="000C44B5">
          <w:rPr>
            <w:b/>
            <w:i/>
            <w:lang w:val="en-GB"/>
          </w:rPr>
          <w:t>the WG recommends that, in implementing those elements of the P/P service accreditation program that pertain to or that affect domain name transfers and in addition to its specific recommendations contained in this Final Report, ICANN should perform a general “compatibility check” of each proposed implementation mechanism with the then-current IRTP.</w:t>
        </w:r>
      </w:ins>
    </w:p>
    <w:p w14:paraId="67CEE6D1" w14:textId="77777777" w:rsidR="003C4DB1" w:rsidRPr="00E1228A" w:rsidRDefault="003C4DB1" w:rsidP="005E00F0">
      <w:pPr>
        <w:rPr>
          <w:rFonts w:ascii="Calibri" w:hAnsi="Calibri"/>
          <w:sz w:val="22"/>
          <w:szCs w:val="22"/>
        </w:rPr>
      </w:pPr>
    </w:p>
    <w:p w14:paraId="0779C802" w14:textId="77777777" w:rsidR="003C4DB1" w:rsidRPr="00E1228A" w:rsidRDefault="003C4DB1" w:rsidP="005E00F0">
      <w:pPr>
        <w:rPr>
          <w:rFonts w:ascii="Calibri" w:hAnsi="Calibri"/>
          <w:sz w:val="22"/>
          <w:szCs w:val="22"/>
        </w:rPr>
      </w:pPr>
      <w:r w:rsidRPr="00E1228A">
        <w:rPr>
          <w:rFonts w:ascii="Calibri" w:hAnsi="Calibri"/>
          <w:sz w:val="22"/>
          <w:szCs w:val="22"/>
          <w:u w:val="single"/>
        </w:rPr>
        <w:t>WG Notes on Category G</w:t>
      </w:r>
      <w:r w:rsidRPr="00E1228A">
        <w:rPr>
          <w:rFonts w:ascii="Calibri" w:hAnsi="Calibri"/>
          <w:sz w:val="22"/>
          <w:szCs w:val="22"/>
        </w:rPr>
        <w:t>:</w:t>
      </w:r>
    </w:p>
    <w:p w14:paraId="65FAA44E" w14:textId="4F3F52AE" w:rsidR="00436243" w:rsidRDefault="003C4DB1" w:rsidP="005E00F0">
      <w:pPr>
        <w:rPr>
          <w:rFonts w:ascii="Calibri" w:hAnsi="Calibri"/>
          <w:sz w:val="22"/>
          <w:szCs w:val="22"/>
        </w:rPr>
      </w:pPr>
      <w:r w:rsidRPr="00E1228A">
        <w:rPr>
          <w:rFonts w:ascii="Calibri" w:hAnsi="Calibri"/>
          <w:sz w:val="22"/>
          <w:szCs w:val="22"/>
        </w:rPr>
        <w:t>In relation to termination of P/P service by a provider to its customer, the WG noted its</w:t>
      </w:r>
      <w:r>
        <w:t xml:space="preserve"> </w:t>
      </w:r>
      <w:r w:rsidRPr="00E1228A">
        <w:rPr>
          <w:rFonts w:ascii="Calibri" w:hAnsi="Calibri"/>
          <w:sz w:val="22"/>
          <w:szCs w:val="22"/>
        </w:rPr>
        <w:t xml:space="preserve">recommendations under Category F that </w:t>
      </w:r>
      <w:r w:rsidR="008F18F5">
        <w:rPr>
          <w:rFonts w:ascii="Calibri" w:hAnsi="Calibri"/>
          <w:sz w:val="22"/>
          <w:szCs w:val="22"/>
        </w:rPr>
        <w:t xml:space="preserve">accredited </w:t>
      </w:r>
      <w:r w:rsidRPr="00E1228A">
        <w:rPr>
          <w:rFonts w:ascii="Calibri" w:hAnsi="Calibri"/>
          <w:sz w:val="22"/>
          <w:szCs w:val="22"/>
        </w:rPr>
        <w:t xml:space="preserve">P/P </w:t>
      </w:r>
      <w:r w:rsidR="00C53BFA">
        <w:rPr>
          <w:rFonts w:ascii="Calibri" w:hAnsi="Calibri"/>
          <w:sz w:val="22"/>
          <w:szCs w:val="22"/>
        </w:rPr>
        <w:t xml:space="preserve">service </w:t>
      </w:r>
      <w:r w:rsidRPr="00E1228A">
        <w:rPr>
          <w:rFonts w:ascii="Calibri" w:hAnsi="Calibri"/>
          <w:sz w:val="22"/>
          <w:szCs w:val="22"/>
        </w:rPr>
        <w:t xml:space="preserve">providers are to publish certain minimum terms regarding Disclosure and Publication in their terms of service. The WG </w:t>
      </w:r>
      <w:r w:rsidR="00424730">
        <w:rPr>
          <w:rFonts w:ascii="Calibri" w:hAnsi="Calibri"/>
          <w:sz w:val="22"/>
          <w:szCs w:val="22"/>
        </w:rPr>
        <w:t>discussed but did not take a final</w:t>
      </w:r>
      <w:r w:rsidRPr="00E1228A">
        <w:rPr>
          <w:rFonts w:ascii="Calibri" w:hAnsi="Calibri"/>
          <w:sz w:val="22"/>
          <w:szCs w:val="22"/>
        </w:rPr>
        <w:t xml:space="preserve"> position on whether these minimum recommendations are sufficient to </w:t>
      </w:r>
      <w:r w:rsidR="00433F7A">
        <w:rPr>
          <w:rFonts w:ascii="Calibri" w:hAnsi="Calibri"/>
          <w:sz w:val="22"/>
          <w:szCs w:val="22"/>
        </w:rPr>
        <w:t>ensure adequate</w:t>
      </w:r>
      <w:r w:rsidR="00433F7A" w:rsidRPr="00E1228A">
        <w:rPr>
          <w:rFonts w:ascii="Calibri" w:hAnsi="Calibri"/>
          <w:sz w:val="22"/>
          <w:szCs w:val="22"/>
        </w:rPr>
        <w:t xml:space="preserve"> </w:t>
      </w:r>
      <w:r w:rsidRPr="00E1228A">
        <w:rPr>
          <w:rFonts w:ascii="Calibri" w:hAnsi="Calibri"/>
          <w:sz w:val="22"/>
          <w:szCs w:val="22"/>
        </w:rPr>
        <w:t xml:space="preserve">protection of P/P </w:t>
      </w:r>
      <w:r w:rsidR="00C53BFA">
        <w:rPr>
          <w:rFonts w:ascii="Calibri" w:hAnsi="Calibri"/>
          <w:sz w:val="22"/>
          <w:szCs w:val="22"/>
        </w:rPr>
        <w:t xml:space="preserve">service </w:t>
      </w:r>
      <w:r w:rsidRPr="00E1228A">
        <w:rPr>
          <w:rFonts w:ascii="Calibri" w:hAnsi="Calibri"/>
          <w:sz w:val="22"/>
          <w:szCs w:val="22"/>
        </w:rPr>
        <w:t xml:space="preserve">customers in the event of Publication of a customer’s details in WHOIS as a result of termination of P/P service (including where this was due to the customer’s breach of a provider’s terms of service). The relevant Category F recommendations </w:t>
      </w:r>
      <w:r w:rsidR="00433F7A">
        <w:rPr>
          <w:rFonts w:ascii="Calibri" w:hAnsi="Calibri"/>
          <w:sz w:val="22"/>
          <w:szCs w:val="22"/>
        </w:rPr>
        <w:t xml:space="preserve">for minimum mandatory requirements </w:t>
      </w:r>
      <w:r w:rsidRPr="00E1228A">
        <w:rPr>
          <w:rFonts w:ascii="Calibri" w:hAnsi="Calibri"/>
          <w:sz w:val="22"/>
          <w:szCs w:val="22"/>
        </w:rPr>
        <w:t>in this regard are:</w:t>
      </w:r>
    </w:p>
    <w:p w14:paraId="5B7E2B49" w14:textId="77777777" w:rsidR="00433F7A" w:rsidRPr="00E1228A" w:rsidRDefault="00433F7A" w:rsidP="005E00F0">
      <w:pPr>
        <w:rPr>
          <w:rFonts w:ascii="Calibri" w:hAnsi="Calibri"/>
          <w:sz w:val="22"/>
          <w:szCs w:val="22"/>
        </w:rPr>
      </w:pPr>
    </w:p>
    <w:p w14:paraId="124F7F64" w14:textId="77777777" w:rsidR="003C4DB1" w:rsidRPr="003C4DB1" w:rsidRDefault="003C4DB1" w:rsidP="003C4DB1">
      <w:pPr>
        <w:ind w:left="720"/>
        <w:rPr>
          <w:rFonts w:ascii="Calibri" w:hAnsi="Calibri"/>
          <w:i/>
          <w:sz w:val="22"/>
          <w:szCs w:val="22"/>
        </w:rPr>
      </w:pPr>
      <w:r w:rsidRPr="003C4DB1">
        <w:rPr>
          <w:rFonts w:ascii="Calibri" w:hAnsi="Calibri"/>
          <w:i/>
          <w:sz w:val="22"/>
          <w:szCs w:val="22"/>
        </w:rPr>
        <w:lastRenderedPageBreak/>
        <w:t xml:space="preserve">- The specific grounds upon which a provider will </w:t>
      </w:r>
      <w:proofErr w:type="gramStart"/>
      <w:r w:rsidRPr="003C4DB1">
        <w:rPr>
          <w:rFonts w:ascii="Calibri" w:hAnsi="Calibri"/>
          <w:i/>
          <w:sz w:val="22"/>
          <w:szCs w:val="22"/>
        </w:rPr>
        <w:t>Publish</w:t>
      </w:r>
      <w:proofErr w:type="gramEnd"/>
      <w:r w:rsidRPr="003C4DB1">
        <w:rPr>
          <w:rFonts w:ascii="Calibri" w:hAnsi="Calibri"/>
          <w:i/>
          <w:sz w:val="22"/>
          <w:szCs w:val="22"/>
        </w:rPr>
        <w:t xml:space="preserve"> a customer’s details, suspend service, or terminate service</w:t>
      </w:r>
    </w:p>
    <w:p w14:paraId="0ED6DA13" w14:textId="77777777" w:rsidR="003C4DB1" w:rsidRPr="003C4DB1" w:rsidRDefault="003C4DB1" w:rsidP="003C4DB1">
      <w:pPr>
        <w:ind w:left="720"/>
        <w:rPr>
          <w:rFonts w:ascii="Calibri" w:hAnsi="Calibri"/>
          <w:i/>
          <w:sz w:val="22"/>
          <w:szCs w:val="22"/>
        </w:rPr>
      </w:pPr>
      <w:r w:rsidRPr="003C4DB1">
        <w:rPr>
          <w:rFonts w:ascii="Calibri" w:hAnsi="Calibri"/>
          <w:i/>
          <w:sz w:val="22"/>
          <w:szCs w:val="22"/>
        </w:rPr>
        <w:t xml:space="preserve">- The meaning (per the WG’s definition) of Publication and its consequences </w:t>
      </w:r>
    </w:p>
    <w:p w14:paraId="6378CDF6" w14:textId="77777777" w:rsidR="003C4DB1" w:rsidRDefault="003C4DB1" w:rsidP="003C4DB1">
      <w:pPr>
        <w:ind w:left="720"/>
        <w:rPr>
          <w:rFonts w:ascii="Calibri" w:hAnsi="Calibri"/>
          <w:i/>
          <w:sz w:val="22"/>
          <w:szCs w:val="22"/>
        </w:rPr>
      </w:pPr>
      <w:r w:rsidRPr="003C4DB1">
        <w:rPr>
          <w:rFonts w:ascii="Calibri" w:hAnsi="Calibri"/>
          <w:i/>
          <w:sz w:val="22"/>
          <w:szCs w:val="22"/>
        </w:rPr>
        <w:t>- Whether a customer will be notified when the provider receives a request either for Disclosure or Publication</w:t>
      </w:r>
    </w:p>
    <w:p w14:paraId="2C824603" w14:textId="4B53CD14" w:rsidR="003C4DB1" w:rsidRDefault="003C4DB1" w:rsidP="003C4DB1">
      <w:pPr>
        <w:ind w:left="720"/>
        <w:rPr>
          <w:rFonts w:ascii="Calibri" w:hAnsi="Calibri"/>
          <w:i/>
          <w:sz w:val="22"/>
          <w:szCs w:val="22"/>
        </w:rPr>
      </w:pPr>
      <w:r w:rsidRPr="003C4DB1">
        <w:rPr>
          <w:rFonts w:ascii="Calibri" w:hAnsi="Calibri"/>
          <w:i/>
          <w:sz w:val="22"/>
          <w:szCs w:val="22"/>
        </w:rPr>
        <w:t xml:space="preserve">- </w:t>
      </w:r>
      <w:r w:rsidR="00424730">
        <w:rPr>
          <w:rFonts w:ascii="Calibri" w:hAnsi="Calibri"/>
          <w:i/>
          <w:sz w:val="22"/>
          <w:szCs w:val="22"/>
        </w:rPr>
        <w:t>W</w:t>
      </w:r>
      <w:r w:rsidR="00424730" w:rsidRPr="003C4DB1">
        <w:rPr>
          <w:rFonts w:ascii="Calibri" w:hAnsi="Calibri"/>
          <w:i/>
          <w:sz w:val="22"/>
          <w:szCs w:val="22"/>
        </w:rPr>
        <w:t xml:space="preserve">hether </w:t>
      </w:r>
      <w:r w:rsidRPr="003C4DB1">
        <w:rPr>
          <w:rFonts w:ascii="Calibri" w:hAnsi="Calibri"/>
          <w:i/>
          <w:sz w:val="22"/>
          <w:szCs w:val="22"/>
        </w:rPr>
        <w:t>a customer will have the option to cancel its domain name registration prior to and in lieu of Publication</w:t>
      </w:r>
    </w:p>
    <w:p w14:paraId="1CC4AD4B" w14:textId="77777777" w:rsidR="003C4DB1" w:rsidRDefault="003C4DB1" w:rsidP="003C4DB1">
      <w:pPr>
        <w:ind w:left="720"/>
        <w:rPr>
          <w:rFonts w:ascii="Calibri" w:hAnsi="Calibri"/>
          <w:i/>
          <w:sz w:val="22"/>
          <w:szCs w:val="22"/>
        </w:rPr>
      </w:pPr>
    </w:p>
    <w:p w14:paraId="2C5D4DFA" w14:textId="70C579BE" w:rsidR="000C44B5" w:rsidRDefault="000C44B5" w:rsidP="00436243">
      <w:pPr>
        <w:rPr>
          <w:ins w:id="1027" w:author="Mary Wong" w:date="2015-11-19T23:47:00Z"/>
          <w:rFonts w:ascii="Calibri" w:hAnsi="Calibri"/>
          <w:sz w:val="22"/>
          <w:szCs w:val="22"/>
        </w:rPr>
      </w:pPr>
      <w:ins w:id="1028" w:author="Mary Wong" w:date="2015-11-19T23:47:00Z">
        <w:r w:rsidRPr="000C44B5">
          <w:rPr>
            <w:rFonts w:ascii="Calibri" w:hAnsi="Calibri"/>
            <w:sz w:val="22"/>
            <w:szCs w:val="22"/>
            <w:u w:val="single"/>
            <w:rPrChange w:id="1029" w:author="Mary Wong" w:date="2015-11-19T23:47:00Z">
              <w:rPr>
                <w:rFonts w:ascii="Calibri" w:hAnsi="Calibri"/>
                <w:sz w:val="22"/>
                <w:szCs w:val="22"/>
              </w:rPr>
            </w:rPrChange>
          </w:rPr>
          <w:t>Other WG General Recommendations and Conclusions</w:t>
        </w:r>
        <w:r>
          <w:rPr>
            <w:rFonts w:ascii="Calibri" w:hAnsi="Calibri"/>
            <w:sz w:val="22"/>
            <w:szCs w:val="22"/>
          </w:rPr>
          <w:t>:</w:t>
        </w:r>
      </w:ins>
    </w:p>
    <w:p w14:paraId="12853D99" w14:textId="77777777" w:rsidR="000C44B5" w:rsidRDefault="000C44B5" w:rsidP="00436243">
      <w:pPr>
        <w:rPr>
          <w:ins w:id="1030" w:author="Mary Wong" w:date="2015-11-19T23:47:00Z"/>
          <w:rFonts w:ascii="Calibri" w:hAnsi="Calibri"/>
          <w:sz w:val="22"/>
          <w:szCs w:val="22"/>
        </w:rPr>
      </w:pPr>
    </w:p>
    <w:p w14:paraId="4038E5AC" w14:textId="77777777" w:rsidR="00436243" w:rsidRPr="00436243" w:rsidRDefault="00436243" w:rsidP="00436243">
      <w:pPr>
        <w:rPr>
          <w:rFonts w:ascii="Calibri" w:hAnsi="Calibri"/>
          <w:sz w:val="22"/>
          <w:szCs w:val="22"/>
        </w:rPr>
      </w:pPr>
      <w:r>
        <w:rPr>
          <w:rFonts w:ascii="Calibri" w:hAnsi="Calibri"/>
          <w:sz w:val="22"/>
          <w:szCs w:val="22"/>
        </w:rPr>
        <w:t>The WG also discussed whether the current registrar accreditation and de-accreditation model might be applicable as a framework for P/P service providers. The WG agreed that there</w:t>
      </w:r>
      <w:r w:rsidRPr="00436243">
        <w:rPr>
          <w:rFonts w:ascii="Calibri" w:hAnsi="Calibri"/>
          <w:sz w:val="22"/>
          <w:szCs w:val="22"/>
        </w:rPr>
        <w:t xml:space="preserve"> are some significant distinctions between the registrar model and P/P services, e.g. cancellation/transfer of a domain name is not the same as cancellation/transfer of a P/P service, and domain name transfers are governed by the IRTP (an ICANN Consensus Policy).  However, there are also many similarities. </w:t>
      </w:r>
    </w:p>
    <w:p w14:paraId="61CFBFA3" w14:textId="77777777" w:rsidR="00436243" w:rsidRDefault="00436243" w:rsidP="00436243">
      <w:pPr>
        <w:rPr>
          <w:rFonts w:ascii="Calibri" w:hAnsi="Calibri"/>
          <w:sz w:val="22"/>
          <w:szCs w:val="22"/>
        </w:rPr>
      </w:pPr>
    </w:p>
    <w:p w14:paraId="79F7CD58" w14:textId="68EF595F" w:rsidR="00436243" w:rsidRDefault="00436243" w:rsidP="00436243">
      <w:pPr>
        <w:rPr>
          <w:ins w:id="1031" w:author="Mary Wong" w:date="2015-11-19T23:45:00Z"/>
          <w:rFonts w:ascii="Calibri" w:hAnsi="Calibri"/>
          <w:b/>
          <w:i/>
          <w:sz w:val="22"/>
          <w:szCs w:val="22"/>
        </w:rPr>
      </w:pPr>
      <w:r w:rsidRPr="00436243">
        <w:rPr>
          <w:rFonts w:ascii="Calibri" w:hAnsi="Calibri"/>
          <w:b/>
          <w:i/>
          <w:sz w:val="22"/>
          <w:szCs w:val="22"/>
        </w:rPr>
        <w:t>The WG has concluded that the registrar model with its multiple steps, governed by the RAA, may not be entirely appropriate for P/P services; however, it is a useful starting point from which relevant portions may be adapted to apply to P/P service providers.</w:t>
      </w:r>
    </w:p>
    <w:p w14:paraId="5215CBF2" w14:textId="77777777" w:rsidR="000C44B5" w:rsidRDefault="000C44B5" w:rsidP="00436243">
      <w:pPr>
        <w:rPr>
          <w:ins w:id="1032" w:author="Mary Wong" w:date="2015-11-19T23:45:00Z"/>
          <w:rFonts w:ascii="Calibri" w:hAnsi="Calibri"/>
          <w:b/>
          <w:i/>
          <w:sz w:val="22"/>
          <w:szCs w:val="22"/>
        </w:rPr>
      </w:pPr>
    </w:p>
    <w:p w14:paraId="3C786C9C" w14:textId="0350271F" w:rsidR="000C44B5" w:rsidRPr="000C44B5" w:rsidRDefault="000C44B5" w:rsidP="000C44B5">
      <w:pPr>
        <w:rPr>
          <w:ins w:id="1033" w:author="Mary Wong" w:date="2015-11-19T23:47:00Z"/>
          <w:rFonts w:ascii="Calibri" w:hAnsi="Calibri"/>
          <w:b/>
          <w:i/>
          <w:sz w:val="22"/>
          <w:szCs w:val="22"/>
        </w:rPr>
      </w:pPr>
      <w:ins w:id="1034" w:author="Mary Wong" w:date="2015-11-19T23:48:00Z">
        <w:r>
          <w:rPr>
            <w:rFonts w:ascii="Calibri" w:hAnsi="Calibri"/>
            <w:b/>
            <w:i/>
            <w:sz w:val="22"/>
            <w:szCs w:val="22"/>
          </w:rPr>
          <w:t>In addition, t</w:t>
        </w:r>
      </w:ins>
      <w:ins w:id="1035" w:author="Mary Wong" w:date="2015-11-19T23:47:00Z">
        <w:r w:rsidRPr="000C44B5">
          <w:rPr>
            <w:rFonts w:ascii="Calibri" w:hAnsi="Calibri"/>
            <w:b/>
            <w:i/>
            <w:sz w:val="22"/>
            <w:szCs w:val="22"/>
          </w:rPr>
          <w:t>he WG recommends that ICANN develop a public outreach and educational program for registrars, P/P service providers and customers (including potential customers) to inform them of the existence, launch and features of the P/P service accreditation program.</w:t>
        </w:r>
      </w:ins>
    </w:p>
    <w:p w14:paraId="0B25B33B" w14:textId="77777777" w:rsidR="000C44B5" w:rsidRDefault="000C44B5" w:rsidP="00436243">
      <w:pPr>
        <w:rPr>
          <w:ins w:id="1036" w:author="Mary Wong" w:date="2015-11-19T23:48:00Z"/>
          <w:rFonts w:ascii="Calibri" w:hAnsi="Calibri"/>
          <w:b/>
          <w:i/>
          <w:sz w:val="22"/>
          <w:szCs w:val="22"/>
        </w:rPr>
      </w:pPr>
    </w:p>
    <w:p w14:paraId="26A07741" w14:textId="509FD0AF" w:rsidR="000C44B5" w:rsidRPr="00436243" w:rsidRDefault="000C44B5" w:rsidP="00436243">
      <w:pPr>
        <w:rPr>
          <w:rFonts w:ascii="Calibri" w:hAnsi="Calibri"/>
          <w:b/>
          <w:i/>
          <w:sz w:val="22"/>
          <w:szCs w:val="22"/>
        </w:rPr>
      </w:pPr>
      <w:ins w:id="1037" w:author="Mary Wong" w:date="2015-11-19T23:48:00Z">
        <w:r>
          <w:rPr>
            <w:rFonts w:ascii="Calibri" w:hAnsi="Calibri"/>
            <w:b/>
            <w:i/>
            <w:sz w:val="22"/>
            <w:szCs w:val="22"/>
            <w:lang w:val="en-US"/>
          </w:rPr>
          <w:t>T</w:t>
        </w:r>
        <w:r w:rsidRPr="000C44B5">
          <w:rPr>
            <w:rFonts w:ascii="Calibri" w:hAnsi="Calibri"/>
            <w:b/>
            <w:i/>
            <w:sz w:val="22"/>
            <w:szCs w:val="22"/>
            <w:lang w:val="en-US"/>
          </w:rPr>
          <w:t xml:space="preserve">he WG </w:t>
        </w:r>
        <w:r>
          <w:rPr>
            <w:rFonts w:ascii="Calibri" w:hAnsi="Calibri"/>
            <w:b/>
            <w:i/>
            <w:sz w:val="22"/>
            <w:szCs w:val="22"/>
            <w:lang w:val="en-US"/>
          </w:rPr>
          <w:t xml:space="preserve">further </w:t>
        </w:r>
        <w:r w:rsidRPr="000C44B5">
          <w:rPr>
            <w:rFonts w:ascii="Calibri" w:hAnsi="Calibri"/>
            <w:b/>
            <w:i/>
            <w:sz w:val="22"/>
            <w:szCs w:val="22"/>
            <w:lang w:val="en-US"/>
          </w:rPr>
          <w:t>recommends that providers should be required to maintain statistics on the number of Publication and Disclosure requests received and the number honored, and provide these statistics in aggregate form to ICANN for periodic publication. The data should be aggregated so as not to create a market where nefarious users of the domain name system are able to use the information to find the P/P service that is least likely to make Disclosures.</w:t>
        </w:r>
      </w:ins>
    </w:p>
    <w:p w14:paraId="328D8FD9" w14:textId="77777777" w:rsidR="00E04462" w:rsidRPr="00E1228A" w:rsidRDefault="00E04462">
      <w:pPr>
        <w:pStyle w:val="Heading1"/>
        <w:sectPr w:rsidR="00E04462" w:rsidRPr="00E1228A" w:rsidSect="00344F59">
          <w:pgSz w:w="12240" w:h="15840"/>
          <w:pgMar w:top="1440" w:right="1440" w:bottom="1440" w:left="1440" w:header="720" w:footer="720" w:gutter="0"/>
          <w:cols w:space="720"/>
        </w:sectPr>
      </w:pPr>
    </w:p>
    <w:p w14:paraId="7BD43A71" w14:textId="77777777" w:rsidR="00E04462" w:rsidRPr="00E04462" w:rsidRDefault="00E04462">
      <w:pPr>
        <w:pStyle w:val="Heading1"/>
        <w:numPr>
          <w:ilvl w:val="0"/>
          <w:numId w:val="37"/>
        </w:numPr>
        <w:rPr>
          <w:i/>
          <w:sz w:val="22"/>
          <w:szCs w:val="22"/>
        </w:rPr>
      </w:pPr>
      <w:bookmarkStart w:id="1038" w:name="_Toc280631039"/>
      <w:bookmarkStart w:id="1039" w:name="_Toc280631083"/>
      <w:bookmarkStart w:id="1040" w:name="_Toc291348869"/>
      <w:bookmarkStart w:id="1041" w:name="_Toc309654319"/>
      <w:r w:rsidRPr="00E1228A">
        <w:lastRenderedPageBreak/>
        <w:t>Conclusions &amp; Next Steps</w:t>
      </w:r>
      <w:bookmarkEnd w:id="1038"/>
      <w:bookmarkEnd w:id="1039"/>
      <w:bookmarkEnd w:id="1040"/>
      <w:bookmarkEnd w:id="1041"/>
    </w:p>
    <w:p w14:paraId="17D2ED40" w14:textId="7B2D1277" w:rsidR="00505FAD" w:rsidRPr="007B2BBD" w:rsidRDefault="00505FAD" w:rsidP="007B2BBD">
      <w:pPr>
        <w:rPr>
          <w:rStyle w:val="NormalWebChar"/>
          <w:rFonts w:ascii="Calibri" w:hAnsi="Calibri"/>
          <w:b/>
          <w:sz w:val="22"/>
          <w:szCs w:val="22"/>
        </w:rPr>
      </w:pPr>
      <w:bookmarkStart w:id="1042" w:name="_Toc280631413"/>
      <w:bookmarkStart w:id="1043" w:name="_Toc291348870"/>
      <w:r w:rsidRPr="007B2BBD">
        <w:rPr>
          <w:rStyle w:val="NormalWebChar"/>
          <w:rFonts w:ascii="Calibri" w:hAnsi="Calibri"/>
          <w:sz w:val="22"/>
          <w:szCs w:val="22"/>
        </w:rPr>
        <w:t xml:space="preserve">The WG </w:t>
      </w:r>
      <w:bookmarkEnd w:id="1042"/>
      <w:bookmarkEnd w:id="1043"/>
      <w:r w:rsidR="00424730">
        <w:rPr>
          <w:rStyle w:val="NormalWebChar"/>
          <w:rFonts w:ascii="Calibri" w:hAnsi="Calibri"/>
          <w:sz w:val="22"/>
          <w:szCs w:val="22"/>
        </w:rPr>
        <w:t xml:space="preserve">recommends that the GNSO Council adopt all the consensus recommendations of the WG as presented in this Final Report, following the Council’s review of the Report and the WG’s processes. </w:t>
      </w:r>
    </w:p>
    <w:p w14:paraId="11E46ED1" w14:textId="77777777" w:rsidR="004C70A4" w:rsidRPr="00E04462" w:rsidRDefault="004C70A4">
      <w:pPr>
        <w:pStyle w:val="Heading1"/>
        <w:rPr>
          <w:i/>
        </w:rPr>
      </w:pPr>
      <w:r w:rsidRPr="00E1228A">
        <w:br w:type="page"/>
      </w:r>
      <w:bookmarkStart w:id="1044" w:name="_Toc280450667"/>
      <w:bookmarkStart w:id="1045" w:name="_Toc291348871"/>
      <w:bookmarkStart w:id="1046" w:name="_Toc167623984"/>
      <w:bookmarkStart w:id="1047" w:name="_Toc309654320"/>
      <w:r w:rsidR="0049629F" w:rsidRPr="00505FAD">
        <w:lastRenderedPageBreak/>
        <w:t>Annex A -</w:t>
      </w:r>
      <w:r w:rsidRPr="00505FAD">
        <w:t xml:space="preserve"> PDP WG Charter</w:t>
      </w:r>
      <w:bookmarkEnd w:id="1044"/>
      <w:bookmarkEnd w:id="1045"/>
      <w:bookmarkEnd w:id="1047"/>
    </w:p>
    <w:p w14:paraId="037C151B" w14:textId="77777777" w:rsidR="0049629F" w:rsidRPr="00E1228A" w:rsidRDefault="00603550" w:rsidP="0049629F">
      <w:pPr>
        <w:spacing w:line="240" w:lineRule="auto"/>
        <w:outlineLvl w:val="0"/>
        <w:rPr>
          <w:rFonts w:ascii="Calibri" w:hAnsi="Calibri" w:cs="Calibri"/>
          <w:b/>
          <w:bCs/>
          <w:color w:val="000000"/>
          <w:kern w:val="36"/>
          <w:sz w:val="28"/>
          <w:szCs w:val="28"/>
        </w:rPr>
      </w:pPr>
      <w:r>
        <w:rPr>
          <w:noProof/>
          <w:lang w:val="en-US" w:eastAsia="en-US"/>
        </w:rPr>
        <w:pict w14:anchorId="55A41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scription: ICANN Logo-B&amp;W" style="position:absolute;margin-left:0;margin-top:-21.7pt;width:104.25pt;height:81.75pt;z-index:251657728;visibility:visible">
            <v:imagedata r:id="rId46" o:title="ICANN Logo-B&amp;W"/>
            <w10:wrap type="square"/>
          </v:shape>
        </w:pict>
      </w:r>
      <w:r w:rsidR="0049629F" w:rsidRPr="00E1228A">
        <w:rPr>
          <w:rFonts w:ascii="Calibri" w:hAnsi="Calibri"/>
          <w:b/>
          <w:noProof/>
          <w:sz w:val="28"/>
          <w:szCs w:val="28"/>
        </w:rPr>
        <w:t>Working Group Charter for a Policy Development Process to Address Privacy &amp; Proxy Services Accreditation Issues arising under the 2013 Registrar Accreditation Agreement</w:t>
      </w:r>
    </w:p>
    <w:p w14:paraId="4A4263BB" w14:textId="77777777" w:rsidR="0049629F" w:rsidRDefault="0049629F" w:rsidP="0049629F">
      <w:pPr>
        <w:spacing w:line="240" w:lineRule="auto"/>
        <w:outlineLvl w:val="0"/>
        <w:rPr>
          <w:rFonts w:cs="Calibri"/>
          <w:bCs/>
          <w:color w:val="000000"/>
          <w:kern w:val="36"/>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49629F" w:rsidRPr="00FE0090" w14:paraId="04938E6F" w14:textId="77777777" w:rsidTr="008F5E1E">
        <w:trPr>
          <w:cantSplit/>
          <w:trHeight w:val="576"/>
        </w:trPr>
        <w:tc>
          <w:tcPr>
            <w:tcW w:w="1818" w:type="dxa"/>
            <w:tcBorders>
              <w:bottom w:val="single" w:sz="4" w:space="0" w:color="auto"/>
            </w:tcBorders>
            <w:shd w:val="clear" w:color="auto" w:fill="17365D"/>
            <w:vAlign w:val="center"/>
          </w:tcPr>
          <w:p w14:paraId="6FF8DC3D" w14:textId="77777777" w:rsidR="0049629F" w:rsidRPr="00FE0090" w:rsidRDefault="0049629F" w:rsidP="008F5E1E">
            <w:pPr>
              <w:spacing w:line="240" w:lineRule="auto"/>
              <w:rPr>
                <w:rFonts w:asciiTheme="majorHAnsi" w:hAnsiTheme="majorHAnsi"/>
                <w:b/>
                <w:sz w:val="28"/>
                <w:szCs w:val="28"/>
                <w:rPrChange w:id="1048" w:author="Mary Wong" w:date="2015-11-20T15:49:00Z">
                  <w:rPr>
                    <w:b/>
                    <w:sz w:val="28"/>
                    <w:szCs w:val="28"/>
                  </w:rPr>
                </w:rPrChange>
              </w:rPr>
            </w:pPr>
            <w:r w:rsidRPr="00FE0090">
              <w:rPr>
                <w:rStyle w:val="apple-style-span"/>
                <w:rFonts w:asciiTheme="majorHAnsi" w:hAnsiTheme="majorHAnsi" w:cs="Calibri"/>
                <w:b/>
                <w:bCs/>
                <w:color w:val="FFFFFF"/>
                <w:sz w:val="28"/>
                <w:szCs w:val="28"/>
                <w:rPrChange w:id="1049" w:author="Mary Wong" w:date="2015-11-20T15:49:00Z">
                  <w:rPr>
                    <w:rStyle w:val="apple-style-span"/>
                    <w:rFonts w:cs="Calibri"/>
                    <w:b/>
                    <w:bCs/>
                    <w:color w:val="FFFFFF"/>
                    <w:sz w:val="28"/>
                    <w:szCs w:val="28"/>
                  </w:rPr>
                </w:rPrChange>
              </w:rPr>
              <w:t>WG Name:</w:t>
            </w:r>
          </w:p>
        </w:tc>
        <w:tc>
          <w:tcPr>
            <w:tcW w:w="8370" w:type="dxa"/>
            <w:gridSpan w:val="5"/>
            <w:tcBorders>
              <w:bottom w:val="single" w:sz="4" w:space="0" w:color="auto"/>
            </w:tcBorders>
            <w:shd w:val="clear" w:color="auto" w:fill="17365D"/>
            <w:vAlign w:val="center"/>
          </w:tcPr>
          <w:p w14:paraId="39261229" w14:textId="77777777" w:rsidR="0049629F" w:rsidRPr="00FE0090" w:rsidRDefault="0049629F" w:rsidP="008F5E1E">
            <w:pPr>
              <w:spacing w:line="240" w:lineRule="auto"/>
              <w:rPr>
                <w:rFonts w:asciiTheme="majorHAnsi" w:hAnsiTheme="majorHAnsi"/>
                <w:b/>
                <w:sz w:val="28"/>
                <w:szCs w:val="28"/>
                <w:rPrChange w:id="1050" w:author="Mary Wong" w:date="2015-11-20T15:49:00Z">
                  <w:rPr>
                    <w:b/>
                    <w:sz w:val="28"/>
                    <w:szCs w:val="28"/>
                  </w:rPr>
                </w:rPrChange>
              </w:rPr>
            </w:pPr>
            <w:r w:rsidRPr="00FE0090">
              <w:rPr>
                <w:rFonts w:asciiTheme="majorHAnsi" w:hAnsiTheme="majorHAnsi"/>
                <w:b/>
                <w:sz w:val="28"/>
                <w:szCs w:val="28"/>
                <w:rPrChange w:id="1051" w:author="Mary Wong" w:date="2015-11-20T15:49:00Z">
                  <w:rPr>
                    <w:b/>
                    <w:sz w:val="28"/>
                    <w:szCs w:val="28"/>
                  </w:rPr>
                </w:rPrChange>
              </w:rPr>
              <w:t>RAA Privacy &amp; Proxy Services Accreditation Issues PDP Working Group</w:t>
            </w:r>
          </w:p>
        </w:tc>
      </w:tr>
      <w:tr w:rsidR="0049629F" w:rsidRPr="00FE0090" w14:paraId="46C9242C" w14:textId="77777777" w:rsidTr="008F5E1E">
        <w:trPr>
          <w:trHeight w:hRule="exact" w:val="432"/>
        </w:trPr>
        <w:tc>
          <w:tcPr>
            <w:tcW w:w="10188" w:type="dxa"/>
            <w:gridSpan w:val="6"/>
            <w:shd w:val="clear" w:color="auto" w:fill="943634"/>
            <w:vAlign w:val="center"/>
          </w:tcPr>
          <w:p w14:paraId="2BCBDC24" w14:textId="77777777" w:rsidR="0049629F" w:rsidRPr="00FE0090" w:rsidRDefault="0049629F" w:rsidP="008F5E1E">
            <w:pPr>
              <w:spacing w:line="240" w:lineRule="auto"/>
              <w:rPr>
                <w:rFonts w:asciiTheme="majorHAnsi" w:hAnsiTheme="majorHAnsi"/>
                <w:b/>
                <w:color w:val="FFFFFF"/>
                <w:sz w:val="28"/>
                <w:szCs w:val="28"/>
                <w:rPrChange w:id="1052" w:author="Mary Wong" w:date="2015-11-20T15:49:00Z">
                  <w:rPr>
                    <w:b/>
                    <w:color w:val="FFFFFF"/>
                    <w:sz w:val="28"/>
                    <w:szCs w:val="28"/>
                  </w:rPr>
                </w:rPrChange>
              </w:rPr>
            </w:pPr>
            <w:r w:rsidRPr="00FE0090">
              <w:rPr>
                <w:rFonts w:asciiTheme="majorHAnsi" w:hAnsiTheme="majorHAnsi"/>
                <w:b/>
                <w:color w:val="FFFFFF"/>
                <w:sz w:val="28"/>
                <w:szCs w:val="28"/>
                <w:rPrChange w:id="1053" w:author="Mary Wong" w:date="2015-11-20T15:49:00Z">
                  <w:rPr>
                    <w:b/>
                    <w:color w:val="FFFFFF"/>
                    <w:sz w:val="28"/>
                    <w:szCs w:val="28"/>
                  </w:rPr>
                </w:rPrChange>
              </w:rPr>
              <w:t>Section I:  Working Group Identification</w:t>
            </w:r>
          </w:p>
        </w:tc>
      </w:tr>
      <w:tr w:rsidR="0049629F" w:rsidRPr="00FE0090" w14:paraId="1C7F77F2"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D7D96AF" w14:textId="77777777" w:rsidR="0049629F" w:rsidRPr="00FE0090" w:rsidRDefault="0049629F" w:rsidP="008F5E1E">
            <w:pPr>
              <w:spacing w:line="240" w:lineRule="auto"/>
              <w:rPr>
                <w:rStyle w:val="apple-style-span"/>
                <w:rFonts w:asciiTheme="majorHAnsi" w:hAnsiTheme="majorHAnsi" w:cs="Calibri"/>
                <w:b/>
                <w:bCs/>
                <w:szCs w:val="24"/>
                <w:rPrChange w:id="1054" w:author="Mary Wong" w:date="2015-11-20T15:49:00Z">
                  <w:rPr>
                    <w:rStyle w:val="apple-style-span"/>
                    <w:rFonts w:cs="Calibri"/>
                    <w:b/>
                    <w:bCs/>
                    <w:szCs w:val="24"/>
                  </w:rPr>
                </w:rPrChange>
              </w:rPr>
            </w:pPr>
            <w:r w:rsidRPr="00FE0090">
              <w:rPr>
                <w:rStyle w:val="apple-style-span"/>
                <w:rFonts w:asciiTheme="majorHAnsi" w:hAnsiTheme="majorHAnsi" w:cs="Calibri"/>
                <w:b/>
                <w:bCs/>
                <w:szCs w:val="24"/>
                <w:rPrChange w:id="1055" w:author="Mary Wong" w:date="2015-11-20T15:49:00Z">
                  <w:rPr>
                    <w:rStyle w:val="apple-style-span"/>
                    <w:rFonts w:cs="Calibri"/>
                    <w:b/>
                    <w:bCs/>
                    <w:szCs w:val="24"/>
                  </w:rPr>
                </w:rPrChange>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0A843A" w14:textId="77777777" w:rsidR="0049629F" w:rsidRPr="00FE0090" w:rsidRDefault="0049629F" w:rsidP="008F5E1E">
            <w:pPr>
              <w:spacing w:line="240" w:lineRule="auto"/>
              <w:rPr>
                <w:rFonts w:asciiTheme="majorHAnsi" w:hAnsiTheme="majorHAnsi"/>
                <w:szCs w:val="24"/>
                <w:rPrChange w:id="1056" w:author="Mary Wong" w:date="2015-11-20T15:49:00Z">
                  <w:rPr>
                    <w:szCs w:val="24"/>
                  </w:rPr>
                </w:rPrChange>
              </w:rPr>
            </w:pPr>
            <w:r w:rsidRPr="00FE0090">
              <w:rPr>
                <w:rFonts w:asciiTheme="majorHAnsi" w:hAnsiTheme="majorHAnsi"/>
                <w:szCs w:val="24"/>
                <w:rPrChange w:id="1057" w:author="Mary Wong" w:date="2015-11-20T15:49:00Z">
                  <w:rPr>
                    <w:szCs w:val="24"/>
                  </w:rPr>
                </w:rPrChange>
              </w:rPr>
              <w:t>Generic Names Supporting Organization (GNSO) Council</w:t>
            </w:r>
          </w:p>
        </w:tc>
      </w:tr>
      <w:tr w:rsidR="0049629F" w:rsidRPr="00FE0090" w14:paraId="53229B4B"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292E58" w14:textId="77777777" w:rsidR="0049629F" w:rsidRPr="00FE0090" w:rsidRDefault="0049629F" w:rsidP="008F5E1E">
            <w:pPr>
              <w:spacing w:line="240" w:lineRule="auto"/>
              <w:rPr>
                <w:rStyle w:val="apple-style-span"/>
                <w:rFonts w:asciiTheme="majorHAnsi" w:hAnsiTheme="majorHAnsi" w:cs="Calibri"/>
                <w:b/>
                <w:bCs/>
                <w:szCs w:val="24"/>
                <w:rPrChange w:id="1058" w:author="Mary Wong" w:date="2015-11-20T15:49:00Z">
                  <w:rPr>
                    <w:rStyle w:val="apple-style-span"/>
                    <w:rFonts w:cs="Calibri"/>
                    <w:b/>
                    <w:bCs/>
                    <w:szCs w:val="24"/>
                  </w:rPr>
                </w:rPrChange>
              </w:rPr>
            </w:pPr>
            <w:r w:rsidRPr="00FE0090">
              <w:rPr>
                <w:rStyle w:val="apple-style-span"/>
                <w:rFonts w:asciiTheme="majorHAnsi" w:hAnsiTheme="majorHAnsi" w:cs="Calibri"/>
                <w:b/>
                <w:bCs/>
                <w:szCs w:val="24"/>
                <w:rPrChange w:id="1059" w:author="Mary Wong" w:date="2015-11-20T15:49:00Z">
                  <w:rPr>
                    <w:rStyle w:val="apple-style-span"/>
                    <w:rFonts w:cs="Calibri"/>
                    <w:b/>
                    <w:bCs/>
                    <w:szCs w:val="24"/>
                  </w:rPr>
                </w:rPrChange>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E3BEFD" w14:textId="77777777" w:rsidR="0049629F" w:rsidRPr="00FE0090" w:rsidRDefault="0049629F" w:rsidP="008F5E1E">
            <w:pPr>
              <w:spacing w:line="240" w:lineRule="auto"/>
              <w:rPr>
                <w:rFonts w:asciiTheme="majorHAnsi" w:hAnsiTheme="majorHAnsi"/>
                <w:szCs w:val="24"/>
                <w:rPrChange w:id="1060" w:author="Mary Wong" w:date="2015-11-20T15:49:00Z">
                  <w:rPr>
                    <w:szCs w:val="24"/>
                  </w:rPr>
                </w:rPrChange>
              </w:rPr>
            </w:pPr>
            <w:r w:rsidRPr="00FE0090">
              <w:rPr>
                <w:rFonts w:asciiTheme="majorHAnsi" w:hAnsiTheme="majorHAnsi"/>
                <w:szCs w:val="24"/>
                <w:rPrChange w:id="1061" w:author="Mary Wong" w:date="2015-11-20T15:49:00Z">
                  <w:rPr>
                    <w:szCs w:val="24"/>
                  </w:rPr>
                </w:rPrChange>
              </w:rPr>
              <w:t>TBD</w:t>
            </w:r>
          </w:p>
        </w:tc>
      </w:tr>
      <w:tr w:rsidR="0049629F" w:rsidRPr="00FE0090" w14:paraId="6FE6EEB5"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1AC6C9A" w14:textId="77777777" w:rsidR="0049629F" w:rsidRPr="00FE0090" w:rsidRDefault="0049629F" w:rsidP="008F5E1E">
            <w:pPr>
              <w:spacing w:line="240" w:lineRule="auto"/>
              <w:rPr>
                <w:rStyle w:val="apple-style-span"/>
                <w:rFonts w:asciiTheme="majorHAnsi" w:hAnsiTheme="majorHAnsi" w:cs="Calibri"/>
                <w:b/>
                <w:bCs/>
                <w:szCs w:val="24"/>
                <w:rPrChange w:id="1062" w:author="Mary Wong" w:date="2015-11-20T15:49:00Z">
                  <w:rPr>
                    <w:rStyle w:val="apple-style-span"/>
                    <w:rFonts w:cs="Calibri"/>
                    <w:b/>
                    <w:bCs/>
                    <w:szCs w:val="24"/>
                  </w:rPr>
                </w:rPrChange>
              </w:rPr>
            </w:pPr>
            <w:r w:rsidRPr="00FE0090">
              <w:rPr>
                <w:rStyle w:val="apple-style-span"/>
                <w:rFonts w:asciiTheme="majorHAnsi" w:hAnsiTheme="majorHAnsi" w:cs="Calibri"/>
                <w:b/>
                <w:bCs/>
                <w:szCs w:val="24"/>
                <w:rPrChange w:id="1063" w:author="Mary Wong" w:date="2015-11-20T15:49:00Z">
                  <w:rPr>
                    <w:rStyle w:val="apple-style-span"/>
                    <w:rFonts w:cs="Calibri"/>
                    <w:b/>
                    <w:bCs/>
                    <w:szCs w:val="24"/>
                  </w:rPr>
                </w:rPrChange>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CF4069" w14:textId="77777777" w:rsidR="0049629F" w:rsidRPr="00FE0090" w:rsidRDefault="0049629F" w:rsidP="008F5E1E">
            <w:pPr>
              <w:spacing w:line="240" w:lineRule="auto"/>
              <w:rPr>
                <w:rFonts w:asciiTheme="majorHAnsi" w:hAnsiTheme="majorHAnsi"/>
                <w:szCs w:val="24"/>
                <w:rPrChange w:id="1064" w:author="Mary Wong" w:date="2015-11-20T15:49:00Z">
                  <w:rPr>
                    <w:szCs w:val="24"/>
                  </w:rPr>
                </w:rPrChange>
              </w:rPr>
            </w:pPr>
            <w:r w:rsidRPr="00FE0090">
              <w:rPr>
                <w:rFonts w:asciiTheme="majorHAnsi" w:hAnsiTheme="majorHAnsi"/>
                <w:szCs w:val="24"/>
                <w:rPrChange w:id="1065" w:author="Mary Wong" w:date="2015-11-20T15:49:00Z">
                  <w:rPr>
                    <w:szCs w:val="24"/>
                  </w:rPr>
                </w:rPrChange>
              </w:rPr>
              <w:t>TBD</w:t>
            </w:r>
          </w:p>
        </w:tc>
      </w:tr>
      <w:tr w:rsidR="0049629F" w:rsidRPr="00FE0090" w14:paraId="3A38F632"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9608B9F" w14:textId="77777777" w:rsidR="0049629F" w:rsidRPr="00FE0090" w:rsidRDefault="0049629F" w:rsidP="008F5E1E">
            <w:pPr>
              <w:spacing w:line="240" w:lineRule="auto"/>
              <w:rPr>
                <w:rStyle w:val="apple-style-span"/>
                <w:rFonts w:asciiTheme="majorHAnsi" w:hAnsiTheme="majorHAnsi" w:cs="Calibri"/>
                <w:b/>
                <w:bCs/>
                <w:szCs w:val="24"/>
                <w:rPrChange w:id="1066" w:author="Mary Wong" w:date="2015-11-20T15:49:00Z">
                  <w:rPr>
                    <w:rStyle w:val="apple-style-span"/>
                    <w:rFonts w:cs="Calibri"/>
                    <w:b/>
                    <w:bCs/>
                    <w:szCs w:val="24"/>
                  </w:rPr>
                </w:rPrChange>
              </w:rPr>
            </w:pPr>
            <w:r w:rsidRPr="00FE0090">
              <w:rPr>
                <w:rStyle w:val="apple-style-span"/>
                <w:rFonts w:asciiTheme="majorHAnsi" w:hAnsiTheme="majorHAnsi" w:cs="Calibri"/>
                <w:b/>
                <w:bCs/>
                <w:szCs w:val="24"/>
                <w:rPrChange w:id="1067" w:author="Mary Wong" w:date="2015-11-20T15:49:00Z">
                  <w:rPr>
                    <w:rStyle w:val="apple-style-span"/>
                    <w:rFonts w:cs="Calibri"/>
                    <w:b/>
                    <w:bCs/>
                    <w:szCs w:val="24"/>
                  </w:rPr>
                </w:rPrChange>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D8FB99" w14:textId="77777777" w:rsidR="0049629F" w:rsidRPr="00FE0090" w:rsidRDefault="0049629F" w:rsidP="008F5E1E">
            <w:pPr>
              <w:spacing w:line="240" w:lineRule="auto"/>
              <w:rPr>
                <w:rFonts w:asciiTheme="majorHAnsi" w:hAnsiTheme="majorHAnsi"/>
                <w:szCs w:val="24"/>
                <w:rPrChange w:id="1068" w:author="Mary Wong" w:date="2015-11-20T15:49:00Z">
                  <w:rPr>
                    <w:szCs w:val="24"/>
                  </w:rPr>
                </w:rPrChange>
              </w:rPr>
            </w:pPr>
            <w:r w:rsidRPr="00FE0090">
              <w:rPr>
                <w:rFonts w:asciiTheme="majorHAnsi" w:hAnsiTheme="majorHAnsi"/>
                <w:szCs w:val="24"/>
                <w:rPrChange w:id="1069" w:author="Mary Wong" w:date="2015-11-20T15:49:00Z">
                  <w:rPr>
                    <w:szCs w:val="24"/>
                  </w:rPr>
                </w:rPrChange>
              </w:rPr>
              <w:t>TBD</w:t>
            </w:r>
          </w:p>
        </w:tc>
      </w:tr>
      <w:tr w:rsidR="0049629F" w:rsidRPr="00FE0090" w14:paraId="1AED7B1B" w14:textId="77777777" w:rsidTr="008F5E1E">
        <w:trPr>
          <w:cantSplit/>
          <w:trHeight w:val="360"/>
        </w:trPr>
        <w:tc>
          <w:tcPr>
            <w:tcW w:w="2628" w:type="dxa"/>
            <w:gridSpan w:val="2"/>
            <w:shd w:val="clear" w:color="auto" w:fill="F2F2F2"/>
            <w:vAlign w:val="center"/>
          </w:tcPr>
          <w:p w14:paraId="3649BF4C" w14:textId="77777777" w:rsidR="0049629F" w:rsidRPr="00FE0090" w:rsidRDefault="0049629F" w:rsidP="008F5E1E">
            <w:pPr>
              <w:spacing w:line="240" w:lineRule="auto"/>
              <w:rPr>
                <w:rStyle w:val="apple-style-span"/>
                <w:rFonts w:asciiTheme="majorHAnsi" w:hAnsiTheme="majorHAnsi" w:cs="Calibri"/>
                <w:b/>
                <w:bCs/>
                <w:szCs w:val="24"/>
                <w:rPrChange w:id="1070" w:author="Mary Wong" w:date="2015-11-20T15:49:00Z">
                  <w:rPr>
                    <w:rStyle w:val="apple-style-span"/>
                    <w:rFonts w:cs="Calibri"/>
                    <w:b/>
                    <w:bCs/>
                    <w:szCs w:val="24"/>
                  </w:rPr>
                </w:rPrChange>
              </w:rPr>
            </w:pPr>
            <w:r w:rsidRPr="00FE0090">
              <w:rPr>
                <w:rStyle w:val="apple-style-span"/>
                <w:rFonts w:asciiTheme="majorHAnsi" w:hAnsiTheme="majorHAnsi" w:cs="Calibri"/>
                <w:b/>
                <w:bCs/>
                <w:szCs w:val="24"/>
                <w:rPrChange w:id="1071" w:author="Mary Wong" w:date="2015-11-20T15:49:00Z">
                  <w:rPr>
                    <w:rStyle w:val="apple-style-span"/>
                    <w:rFonts w:cs="Calibri"/>
                    <w:b/>
                    <w:bCs/>
                    <w:szCs w:val="24"/>
                  </w:rPr>
                </w:rPrChange>
              </w:rPr>
              <w:t>WG Workspace URL:</w:t>
            </w:r>
          </w:p>
        </w:tc>
        <w:tc>
          <w:tcPr>
            <w:tcW w:w="7560" w:type="dxa"/>
            <w:gridSpan w:val="4"/>
            <w:shd w:val="clear" w:color="auto" w:fill="auto"/>
            <w:vAlign w:val="center"/>
          </w:tcPr>
          <w:p w14:paraId="463C8600" w14:textId="77777777" w:rsidR="0049629F" w:rsidRPr="00FE0090" w:rsidRDefault="0049629F" w:rsidP="008F5E1E">
            <w:pPr>
              <w:spacing w:line="240" w:lineRule="auto"/>
              <w:rPr>
                <w:rFonts w:asciiTheme="majorHAnsi" w:hAnsiTheme="majorHAnsi"/>
                <w:szCs w:val="24"/>
                <w:rPrChange w:id="1072" w:author="Mary Wong" w:date="2015-11-20T15:49:00Z">
                  <w:rPr>
                    <w:szCs w:val="24"/>
                  </w:rPr>
                </w:rPrChange>
              </w:rPr>
            </w:pPr>
            <w:r w:rsidRPr="00FE0090">
              <w:rPr>
                <w:rFonts w:asciiTheme="majorHAnsi" w:hAnsiTheme="majorHAnsi"/>
                <w:szCs w:val="24"/>
                <w:rPrChange w:id="1073" w:author="Mary Wong" w:date="2015-11-20T15:49:00Z">
                  <w:rPr>
                    <w:szCs w:val="24"/>
                  </w:rPr>
                </w:rPrChange>
              </w:rPr>
              <w:t>TBD</w:t>
            </w:r>
          </w:p>
        </w:tc>
      </w:tr>
      <w:tr w:rsidR="0049629F" w:rsidRPr="00FE0090" w14:paraId="48789854" w14:textId="77777777" w:rsidTr="008F5E1E">
        <w:trPr>
          <w:cantSplit/>
          <w:trHeight w:val="360"/>
        </w:trPr>
        <w:tc>
          <w:tcPr>
            <w:tcW w:w="2628" w:type="dxa"/>
            <w:gridSpan w:val="2"/>
            <w:shd w:val="clear" w:color="auto" w:fill="F2F2F2"/>
            <w:vAlign w:val="center"/>
          </w:tcPr>
          <w:p w14:paraId="23986AC4" w14:textId="77777777" w:rsidR="0049629F" w:rsidRPr="00FE0090" w:rsidRDefault="0049629F" w:rsidP="008F5E1E">
            <w:pPr>
              <w:spacing w:line="240" w:lineRule="auto"/>
              <w:rPr>
                <w:rStyle w:val="apple-style-span"/>
                <w:rFonts w:asciiTheme="majorHAnsi" w:hAnsiTheme="majorHAnsi" w:cs="Calibri"/>
                <w:b/>
                <w:bCs/>
                <w:szCs w:val="24"/>
                <w:rPrChange w:id="1074" w:author="Mary Wong" w:date="2015-11-20T15:49:00Z">
                  <w:rPr>
                    <w:rStyle w:val="apple-style-span"/>
                    <w:rFonts w:cs="Calibri"/>
                    <w:b/>
                    <w:bCs/>
                    <w:szCs w:val="24"/>
                  </w:rPr>
                </w:rPrChange>
              </w:rPr>
            </w:pPr>
            <w:r w:rsidRPr="00FE0090">
              <w:rPr>
                <w:rStyle w:val="apple-style-span"/>
                <w:rFonts w:asciiTheme="majorHAnsi" w:hAnsiTheme="majorHAnsi" w:cs="Calibri"/>
                <w:b/>
                <w:bCs/>
                <w:szCs w:val="24"/>
                <w:rPrChange w:id="1075" w:author="Mary Wong" w:date="2015-11-20T15:49:00Z">
                  <w:rPr>
                    <w:rStyle w:val="apple-style-span"/>
                    <w:rFonts w:cs="Calibri"/>
                    <w:b/>
                    <w:bCs/>
                    <w:szCs w:val="24"/>
                  </w:rPr>
                </w:rPrChange>
              </w:rPr>
              <w:t>WG Mailing List:</w:t>
            </w:r>
          </w:p>
        </w:tc>
        <w:tc>
          <w:tcPr>
            <w:tcW w:w="7560" w:type="dxa"/>
            <w:gridSpan w:val="4"/>
            <w:shd w:val="clear" w:color="auto" w:fill="auto"/>
            <w:vAlign w:val="center"/>
          </w:tcPr>
          <w:p w14:paraId="29449E45" w14:textId="77777777" w:rsidR="0049629F" w:rsidRPr="00FE0090" w:rsidRDefault="0049629F" w:rsidP="008F5E1E">
            <w:pPr>
              <w:spacing w:line="240" w:lineRule="auto"/>
              <w:rPr>
                <w:rFonts w:asciiTheme="majorHAnsi" w:hAnsiTheme="majorHAnsi"/>
                <w:szCs w:val="24"/>
                <w:rPrChange w:id="1076" w:author="Mary Wong" w:date="2015-11-20T15:49:00Z">
                  <w:rPr>
                    <w:szCs w:val="24"/>
                  </w:rPr>
                </w:rPrChange>
              </w:rPr>
            </w:pPr>
            <w:r w:rsidRPr="00FE0090">
              <w:rPr>
                <w:rFonts w:asciiTheme="majorHAnsi" w:hAnsiTheme="majorHAnsi"/>
                <w:szCs w:val="24"/>
                <w:rPrChange w:id="1077" w:author="Mary Wong" w:date="2015-11-20T15:49:00Z">
                  <w:rPr>
                    <w:szCs w:val="24"/>
                  </w:rPr>
                </w:rPrChange>
              </w:rPr>
              <w:t>TBD</w:t>
            </w:r>
          </w:p>
        </w:tc>
      </w:tr>
      <w:tr w:rsidR="0049629F" w:rsidRPr="00FE0090" w14:paraId="5E6ED61D" w14:textId="77777777" w:rsidTr="008F5E1E">
        <w:trPr>
          <w:cantSplit/>
          <w:trHeight w:val="360"/>
        </w:trPr>
        <w:tc>
          <w:tcPr>
            <w:tcW w:w="2628" w:type="dxa"/>
            <w:gridSpan w:val="2"/>
            <w:vMerge w:val="restart"/>
            <w:shd w:val="clear" w:color="auto" w:fill="F2F2F2"/>
            <w:vAlign w:val="center"/>
          </w:tcPr>
          <w:p w14:paraId="5578B17F" w14:textId="77777777" w:rsidR="0049629F" w:rsidRPr="00FE0090" w:rsidRDefault="0049629F" w:rsidP="008F5E1E">
            <w:pPr>
              <w:spacing w:line="240" w:lineRule="auto"/>
              <w:rPr>
                <w:rStyle w:val="apple-style-span"/>
                <w:rFonts w:asciiTheme="majorHAnsi" w:hAnsiTheme="majorHAnsi" w:cs="Calibri"/>
                <w:b/>
                <w:bCs/>
                <w:szCs w:val="24"/>
                <w:rPrChange w:id="1078" w:author="Mary Wong" w:date="2015-11-20T15:49:00Z">
                  <w:rPr>
                    <w:rStyle w:val="apple-style-span"/>
                    <w:rFonts w:cs="Calibri"/>
                    <w:b/>
                    <w:bCs/>
                    <w:szCs w:val="24"/>
                  </w:rPr>
                </w:rPrChange>
              </w:rPr>
            </w:pPr>
            <w:r w:rsidRPr="00FE0090">
              <w:rPr>
                <w:rStyle w:val="apple-style-span"/>
                <w:rFonts w:asciiTheme="majorHAnsi" w:hAnsiTheme="majorHAnsi" w:cs="Calibri"/>
                <w:b/>
                <w:bCs/>
                <w:szCs w:val="24"/>
                <w:rPrChange w:id="1079" w:author="Mary Wong" w:date="2015-11-20T15:49:00Z">
                  <w:rPr>
                    <w:rStyle w:val="apple-style-span"/>
                    <w:rFonts w:cs="Calibri"/>
                    <w:b/>
                    <w:bCs/>
                    <w:szCs w:val="24"/>
                  </w:rPr>
                </w:rPrChange>
              </w:rPr>
              <w:t>GNSO Council Resolution:</w:t>
            </w:r>
          </w:p>
        </w:tc>
        <w:tc>
          <w:tcPr>
            <w:tcW w:w="1710" w:type="dxa"/>
            <w:shd w:val="clear" w:color="auto" w:fill="F2F2F2"/>
            <w:vAlign w:val="center"/>
          </w:tcPr>
          <w:p w14:paraId="123E2CF5" w14:textId="77777777" w:rsidR="0049629F" w:rsidRPr="00FE0090" w:rsidRDefault="0049629F" w:rsidP="008F5E1E">
            <w:pPr>
              <w:spacing w:line="240" w:lineRule="auto"/>
              <w:rPr>
                <w:rFonts w:asciiTheme="majorHAnsi" w:hAnsiTheme="majorHAnsi"/>
                <w:b/>
                <w:szCs w:val="24"/>
                <w:rPrChange w:id="1080" w:author="Mary Wong" w:date="2015-11-20T15:49:00Z">
                  <w:rPr>
                    <w:b/>
                    <w:szCs w:val="24"/>
                  </w:rPr>
                </w:rPrChange>
              </w:rPr>
            </w:pPr>
            <w:r w:rsidRPr="00FE0090">
              <w:rPr>
                <w:rFonts w:asciiTheme="majorHAnsi" w:hAnsiTheme="majorHAnsi"/>
                <w:b/>
                <w:szCs w:val="24"/>
                <w:rPrChange w:id="1081" w:author="Mary Wong" w:date="2015-11-20T15:49:00Z">
                  <w:rPr>
                    <w:b/>
                    <w:szCs w:val="24"/>
                  </w:rPr>
                </w:rPrChange>
              </w:rPr>
              <w:t>Title:</w:t>
            </w:r>
          </w:p>
        </w:tc>
        <w:tc>
          <w:tcPr>
            <w:tcW w:w="5850" w:type="dxa"/>
            <w:gridSpan w:val="3"/>
            <w:shd w:val="clear" w:color="auto" w:fill="auto"/>
            <w:vAlign w:val="center"/>
          </w:tcPr>
          <w:p w14:paraId="764F61FB" w14:textId="77777777" w:rsidR="0049629F" w:rsidRPr="00FE0090" w:rsidRDefault="0049629F" w:rsidP="008F5E1E">
            <w:pPr>
              <w:spacing w:line="240" w:lineRule="auto"/>
              <w:rPr>
                <w:rFonts w:asciiTheme="majorHAnsi" w:hAnsiTheme="majorHAnsi"/>
                <w:szCs w:val="24"/>
                <w:rPrChange w:id="1082" w:author="Mary Wong" w:date="2015-11-20T15:49:00Z">
                  <w:rPr>
                    <w:szCs w:val="24"/>
                  </w:rPr>
                </w:rPrChange>
              </w:rPr>
            </w:pPr>
            <w:r w:rsidRPr="00FE0090">
              <w:rPr>
                <w:rFonts w:asciiTheme="majorHAnsi" w:hAnsiTheme="majorHAnsi"/>
                <w:szCs w:val="24"/>
                <w:rPrChange w:id="1083" w:author="Mary Wong" w:date="2015-11-20T15:49:00Z">
                  <w:rPr>
                    <w:szCs w:val="24"/>
                  </w:rPr>
                </w:rPrChange>
              </w:rPr>
              <w:t>Motion to Approve the Charter for the 2013 Registrar Accreditation Agreement (RAA) Privacy &amp; Proxy Services Accreditation Issues Policy Development Process (PDP) Working Group (WG)</w:t>
            </w:r>
          </w:p>
        </w:tc>
      </w:tr>
      <w:tr w:rsidR="0049629F" w:rsidRPr="00FE0090" w14:paraId="255B1AE6" w14:textId="77777777" w:rsidTr="008F5E1E">
        <w:trPr>
          <w:cantSplit/>
          <w:trHeight w:val="360"/>
        </w:trPr>
        <w:tc>
          <w:tcPr>
            <w:tcW w:w="2628" w:type="dxa"/>
            <w:gridSpan w:val="2"/>
            <w:vMerge/>
            <w:shd w:val="clear" w:color="auto" w:fill="F2F2F2"/>
            <w:vAlign w:val="center"/>
          </w:tcPr>
          <w:p w14:paraId="5D190128" w14:textId="77777777" w:rsidR="0049629F" w:rsidRPr="00FE0090" w:rsidRDefault="0049629F" w:rsidP="008F5E1E">
            <w:pPr>
              <w:spacing w:line="240" w:lineRule="auto"/>
              <w:rPr>
                <w:rStyle w:val="apple-style-span"/>
                <w:rFonts w:asciiTheme="majorHAnsi" w:hAnsiTheme="majorHAnsi" w:cs="Calibri"/>
                <w:b/>
                <w:bCs/>
                <w:szCs w:val="24"/>
                <w:rPrChange w:id="1084" w:author="Mary Wong" w:date="2015-11-20T15:49:00Z">
                  <w:rPr>
                    <w:rStyle w:val="apple-style-span"/>
                    <w:rFonts w:cs="Calibri"/>
                    <w:b/>
                    <w:bCs/>
                    <w:szCs w:val="24"/>
                  </w:rPr>
                </w:rPrChange>
              </w:rPr>
            </w:pPr>
          </w:p>
        </w:tc>
        <w:tc>
          <w:tcPr>
            <w:tcW w:w="1710" w:type="dxa"/>
            <w:shd w:val="clear" w:color="auto" w:fill="F2F2F2"/>
            <w:vAlign w:val="center"/>
          </w:tcPr>
          <w:p w14:paraId="234E4794" w14:textId="77777777" w:rsidR="0049629F" w:rsidRPr="00FE0090" w:rsidRDefault="0049629F" w:rsidP="008F5E1E">
            <w:pPr>
              <w:spacing w:line="240" w:lineRule="auto"/>
              <w:rPr>
                <w:rFonts w:asciiTheme="majorHAnsi" w:hAnsiTheme="majorHAnsi"/>
                <w:b/>
                <w:szCs w:val="24"/>
                <w:rPrChange w:id="1085" w:author="Mary Wong" w:date="2015-11-20T15:49:00Z">
                  <w:rPr>
                    <w:b/>
                    <w:szCs w:val="24"/>
                  </w:rPr>
                </w:rPrChange>
              </w:rPr>
            </w:pPr>
            <w:r w:rsidRPr="00FE0090">
              <w:rPr>
                <w:rFonts w:asciiTheme="majorHAnsi" w:hAnsiTheme="majorHAnsi"/>
                <w:b/>
                <w:szCs w:val="24"/>
                <w:rPrChange w:id="1086" w:author="Mary Wong" w:date="2015-11-20T15:49:00Z">
                  <w:rPr>
                    <w:b/>
                    <w:szCs w:val="24"/>
                  </w:rPr>
                </w:rPrChange>
              </w:rPr>
              <w:t>Ref # &amp; Link:</w:t>
            </w:r>
          </w:p>
        </w:tc>
        <w:tc>
          <w:tcPr>
            <w:tcW w:w="5850" w:type="dxa"/>
            <w:gridSpan w:val="3"/>
            <w:shd w:val="clear" w:color="auto" w:fill="auto"/>
            <w:vAlign w:val="center"/>
          </w:tcPr>
          <w:p w14:paraId="0D1CCFC3" w14:textId="77777777" w:rsidR="0049629F" w:rsidRPr="00FE0090" w:rsidRDefault="0049629F" w:rsidP="008F5E1E">
            <w:pPr>
              <w:spacing w:line="240" w:lineRule="auto"/>
              <w:rPr>
                <w:rFonts w:asciiTheme="majorHAnsi" w:hAnsiTheme="majorHAnsi"/>
                <w:szCs w:val="24"/>
                <w:rPrChange w:id="1087" w:author="Mary Wong" w:date="2015-11-20T15:49:00Z">
                  <w:rPr>
                    <w:szCs w:val="24"/>
                  </w:rPr>
                </w:rPrChange>
              </w:rPr>
            </w:pPr>
            <w:r w:rsidRPr="00FE0090">
              <w:rPr>
                <w:rFonts w:asciiTheme="majorHAnsi" w:hAnsiTheme="majorHAnsi"/>
                <w:szCs w:val="24"/>
                <w:rPrChange w:id="1088" w:author="Mary Wong" w:date="2015-11-20T15:49:00Z">
                  <w:rPr>
                    <w:szCs w:val="24"/>
                  </w:rPr>
                </w:rPrChange>
              </w:rPr>
              <w:t>TBD</w:t>
            </w:r>
          </w:p>
        </w:tc>
      </w:tr>
      <w:tr w:rsidR="0049629F" w:rsidRPr="00FE0090" w14:paraId="1A98A439" w14:textId="77777777" w:rsidTr="008F5E1E">
        <w:trPr>
          <w:cantSplit/>
          <w:trHeight w:val="360"/>
        </w:trPr>
        <w:tc>
          <w:tcPr>
            <w:tcW w:w="2628" w:type="dxa"/>
            <w:gridSpan w:val="2"/>
            <w:tcBorders>
              <w:bottom w:val="single" w:sz="4" w:space="0" w:color="auto"/>
            </w:tcBorders>
            <w:shd w:val="clear" w:color="auto" w:fill="F2F2F2"/>
            <w:vAlign w:val="center"/>
          </w:tcPr>
          <w:p w14:paraId="33239FBB" w14:textId="77777777" w:rsidR="0049629F" w:rsidRPr="00FE0090" w:rsidRDefault="0049629F" w:rsidP="008F5E1E">
            <w:pPr>
              <w:spacing w:line="240" w:lineRule="auto"/>
              <w:rPr>
                <w:rStyle w:val="apple-style-span"/>
                <w:rFonts w:asciiTheme="majorHAnsi" w:hAnsiTheme="majorHAnsi" w:cs="Calibri"/>
                <w:b/>
                <w:bCs/>
                <w:szCs w:val="24"/>
                <w:rPrChange w:id="1089" w:author="Mary Wong" w:date="2015-11-20T15:49:00Z">
                  <w:rPr>
                    <w:rStyle w:val="apple-style-span"/>
                    <w:rFonts w:cs="Calibri"/>
                    <w:b/>
                    <w:bCs/>
                    <w:szCs w:val="24"/>
                  </w:rPr>
                </w:rPrChange>
              </w:rPr>
            </w:pPr>
            <w:r w:rsidRPr="00FE0090">
              <w:rPr>
                <w:rStyle w:val="apple-style-span"/>
                <w:rFonts w:asciiTheme="majorHAnsi" w:hAnsiTheme="majorHAnsi" w:cs="Calibri"/>
                <w:b/>
                <w:bCs/>
                <w:szCs w:val="24"/>
                <w:rPrChange w:id="1090" w:author="Mary Wong" w:date="2015-11-20T15:49:00Z">
                  <w:rPr>
                    <w:rStyle w:val="apple-style-span"/>
                    <w:rFonts w:cs="Calibri"/>
                    <w:b/>
                    <w:bCs/>
                    <w:szCs w:val="24"/>
                  </w:rPr>
                </w:rPrChange>
              </w:rPr>
              <w:t xml:space="preserve">Important Document Links: </w:t>
            </w:r>
          </w:p>
        </w:tc>
        <w:tc>
          <w:tcPr>
            <w:tcW w:w="7560" w:type="dxa"/>
            <w:gridSpan w:val="4"/>
            <w:tcBorders>
              <w:bottom w:val="single" w:sz="4" w:space="0" w:color="auto"/>
            </w:tcBorders>
            <w:shd w:val="clear" w:color="auto" w:fill="auto"/>
            <w:vAlign w:val="center"/>
          </w:tcPr>
          <w:p w14:paraId="78B388EB" w14:textId="77777777" w:rsidR="0049629F" w:rsidRPr="00FE0090" w:rsidRDefault="0049629F" w:rsidP="006B5781">
            <w:pPr>
              <w:widowControl w:val="0"/>
              <w:numPr>
                <w:ilvl w:val="0"/>
                <w:numId w:val="56"/>
              </w:numPr>
              <w:tabs>
                <w:tab w:val="left" w:pos="220"/>
                <w:tab w:val="left" w:pos="720"/>
              </w:tabs>
              <w:suppressAutoHyphens w:val="0"/>
              <w:autoSpaceDE w:val="0"/>
              <w:autoSpaceDN w:val="0"/>
              <w:adjustRightInd w:val="0"/>
              <w:spacing w:line="240" w:lineRule="auto"/>
              <w:rPr>
                <w:rFonts w:asciiTheme="majorHAnsi" w:hAnsiTheme="majorHAnsi"/>
                <w:rPrChange w:id="1091" w:author="Mary Wong" w:date="2015-11-20T15:49:00Z">
                  <w:rPr/>
                </w:rPrChange>
              </w:rPr>
            </w:pPr>
          </w:p>
        </w:tc>
      </w:tr>
      <w:tr w:rsidR="0049629F" w:rsidRPr="00FE0090" w14:paraId="0836E363" w14:textId="77777777" w:rsidTr="008F5E1E">
        <w:trPr>
          <w:trHeight w:hRule="exact" w:val="432"/>
        </w:trPr>
        <w:tc>
          <w:tcPr>
            <w:tcW w:w="10188" w:type="dxa"/>
            <w:gridSpan w:val="6"/>
            <w:shd w:val="clear" w:color="auto" w:fill="943634"/>
            <w:vAlign w:val="center"/>
          </w:tcPr>
          <w:p w14:paraId="6CE0D421" w14:textId="77777777" w:rsidR="0049629F" w:rsidRPr="00FE0090" w:rsidRDefault="0049629F" w:rsidP="008F5E1E">
            <w:pPr>
              <w:keepNext/>
              <w:widowControl w:val="0"/>
              <w:spacing w:line="240" w:lineRule="auto"/>
              <w:rPr>
                <w:rFonts w:asciiTheme="majorHAnsi" w:hAnsiTheme="majorHAnsi"/>
                <w:b/>
                <w:color w:val="FFFFFF"/>
                <w:sz w:val="28"/>
                <w:szCs w:val="28"/>
                <w:rPrChange w:id="1092" w:author="Mary Wong" w:date="2015-11-20T15:49:00Z">
                  <w:rPr>
                    <w:b/>
                    <w:color w:val="FFFFFF"/>
                    <w:sz w:val="28"/>
                    <w:szCs w:val="28"/>
                  </w:rPr>
                </w:rPrChange>
              </w:rPr>
            </w:pPr>
            <w:r w:rsidRPr="00FE0090">
              <w:rPr>
                <w:rFonts w:asciiTheme="majorHAnsi" w:hAnsiTheme="majorHAnsi"/>
                <w:b/>
                <w:color w:val="FFFFFF"/>
                <w:sz w:val="28"/>
                <w:szCs w:val="28"/>
                <w:rPrChange w:id="1093" w:author="Mary Wong" w:date="2015-11-20T15:49:00Z">
                  <w:rPr>
                    <w:b/>
                    <w:color w:val="FFFFFF"/>
                    <w:sz w:val="28"/>
                    <w:szCs w:val="28"/>
                  </w:rPr>
                </w:rPrChange>
              </w:rPr>
              <w:lastRenderedPageBreak/>
              <w:t>Section II:  Mission, Purpose, and Deliverables</w:t>
            </w:r>
          </w:p>
        </w:tc>
      </w:tr>
      <w:tr w:rsidR="0049629F" w:rsidRPr="00FE0090" w14:paraId="614333CA" w14:textId="77777777" w:rsidTr="008F5E1E">
        <w:trPr>
          <w:trHeight w:hRule="exact" w:val="360"/>
        </w:trPr>
        <w:tc>
          <w:tcPr>
            <w:tcW w:w="10188" w:type="dxa"/>
            <w:gridSpan w:val="6"/>
            <w:shd w:val="clear" w:color="auto" w:fill="F2F2F2"/>
            <w:vAlign w:val="center"/>
          </w:tcPr>
          <w:p w14:paraId="3CBE07EF" w14:textId="77777777" w:rsidR="0049629F" w:rsidRPr="00FE0090" w:rsidRDefault="0049629F" w:rsidP="008F5E1E">
            <w:pPr>
              <w:keepNext/>
              <w:widowControl w:val="0"/>
              <w:spacing w:line="240" w:lineRule="auto"/>
              <w:rPr>
                <w:rFonts w:asciiTheme="majorHAnsi" w:hAnsiTheme="majorHAnsi"/>
                <w:szCs w:val="24"/>
                <w:rPrChange w:id="1094" w:author="Mary Wong" w:date="2015-11-20T15:49:00Z">
                  <w:rPr>
                    <w:szCs w:val="24"/>
                  </w:rPr>
                </w:rPrChange>
              </w:rPr>
            </w:pPr>
            <w:r w:rsidRPr="00FE0090">
              <w:rPr>
                <w:rFonts w:asciiTheme="majorHAnsi" w:hAnsiTheme="majorHAnsi"/>
                <w:b/>
                <w:szCs w:val="24"/>
                <w:rPrChange w:id="1095" w:author="Mary Wong" w:date="2015-11-20T15:49:00Z">
                  <w:rPr>
                    <w:b/>
                    <w:szCs w:val="24"/>
                  </w:rPr>
                </w:rPrChange>
              </w:rPr>
              <w:t>Mission &amp; Scope:</w:t>
            </w:r>
          </w:p>
        </w:tc>
      </w:tr>
      <w:tr w:rsidR="0049629F" w:rsidRPr="00FE0090" w14:paraId="7DC67E49" w14:textId="77777777" w:rsidTr="008F5E1E">
        <w:trPr>
          <w:trHeight w:val="360"/>
        </w:trPr>
        <w:tc>
          <w:tcPr>
            <w:tcW w:w="10188" w:type="dxa"/>
            <w:gridSpan w:val="6"/>
            <w:shd w:val="clear" w:color="auto" w:fill="auto"/>
          </w:tcPr>
          <w:p w14:paraId="6A26AFA9" w14:textId="77777777" w:rsidR="0049629F" w:rsidRPr="00FE0090" w:rsidRDefault="0049629F" w:rsidP="008F5E1E">
            <w:pPr>
              <w:keepNext/>
              <w:widowControl w:val="0"/>
              <w:spacing w:before="120" w:after="120"/>
              <w:rPr>
                <w:rFonts w:asciiTheme="majorHAnsi" w:hAnsiTheme="majorHAnsi" w:cs="Arial"/>
                <w:b/>
                <w:szCs w:val="24"/>
                <w:rPrChange w:id="1096" w:author="Mary Wong" w:date="2015-11-20T15:49:00Z">
                  <w:rPr>
                    <w:rFonts w:cs="Arial"/>
                    <w:b/>
                    <w:szCs w:val="24"/>
                  </w:rPr>
                </w:rPrChange>
              </w:rPr>
            </w:pPr>
            <w:r w:rsidRPr="00FE0090">
              <w:rPr>
                <w:rFonts w:asciiTheme="majorHAnsi" w:hAnsiTheme="majorHAnsi" w:cs="Arial"/>
                <w:b/>
                <w:szCs w:val="24"/>
                <w:rPrChange w:id="1097" w:author="Mary Wong" w:date="2015-11-20T15:49:00Z">
                  <w:rPr>
                    <w:rFonts w:cs="Arial"/>
                    <w:b/>
                    <w:szCs w:val="24"/>
                  </w:rPr>
                </w:rPrChange>
              </w:rPr>
              <w:t>Background</w:t>
            </w:r>
          </w:p>
          <w:p w14:paraId="692DDA15" w14:textId="77777777" w:rsidR="0049629F" w:rsidRPr="00FE0090" w:rsidRDefault="0049629F" w:rsidP="008F5E1E">
            <w:pPr>
              <w:rPr>
                <w:rFonts w:asciiTheme="majorHAnsi" w:hAnsiTheme="majorHAnsi"/>
                <w:szCs w:val="24"/>
                <w:rPrChange w:id="1098" w:author="Mary Wong" w:date="2015-11-20T15:49:00Z">
                  <w:rPr>
                    <w:szCs w:val="24"/>
                  </w:rPr>
                </w:rPrChange>
              </w:rPr>
            </w:pPr>
            <w:r w:rsidRPr="00FE0090">
              <w:rPr>
                <w:rFonts w:asciiTheme="majorHAnsi" w:hAnsiTheme="majorHAnsi"/>
                <w:szCs w:val="24"/>
                <w:rPrChange w:id="1099" w:author="Mary Wong" w:date="2015-11-20T15:49:00Z">
                  <w:rPr>
                    <w:szCs w:val="24"/>
                  </w:rPr>
                </w:rPrChange>
              </w:rPr>
              <w:t xml:space="preserve">At the ICANN Meeting in Dakar in October 2011 the ICANN Board adopted </w:t>
            </w:r>
            <w:r w:rsidR="00603550" w:rsidRPr="00FE0090">
              <w:rPr>
                <w:rFonts w:asciiTheme="majorHAnsi" w:hAnsiTheme="majorHAnsi"/>
                <w:rPrChange w:id="1100" w:author="Mary Wong" w:date="2015-11-20T15:49:00Z">
                  <w:rPr/>
                </w:rPrChange>
              </w:rPr>
              <w:fldChar w:fldCharType="begin"/>
            </w:r>
            <w:r w:rsidR="00603550" w:rsidRPr="00FE0090">
              <w:rPr>
                <w:rFonts w:asciiTheme="majorHAnsi" w:hAnsiTheme="majorHAnsi"/>
                <w:rPrChange w:id="1101" w:author="Mary Wong" w:date="2015-11-20T15:49:00Z">
                  <w:rPr/>
                </w:rPrChange>
              </w:rPr>
              <w:instrText xml:space="preserve"> HYPERLINK "http://www.icann.org/en/groups/board/documents/resolutions-28oct11-en.htm" \l "7" </w:instrText>
            </w:r>
            <w:r w:rsidR="00603550" w:rsidRPr="00FE0090">
              <w:rPr>
                <w:rFonts w:asciiTheme="majorHAnsi" w:hAnsiTheme="majorHAnsi"/>
                <w:rPrChange w:id="1102" w:author="Mary Wong" w:date="2015-11-20T15:49:00Z">
                  <w:rPr/>
                </w:rPrChange>
              </w:rPr>
              <w:fldChar w:fldCharType="separate"/>
            </w:r>
            <w:r w:rsidRPr="00FE0090">
              <w:rPr>
                <w:rStyle w:val="Hyperlink"/>
                <w:rFonts w:asciiTheme="majorHAnsi" w:hAnsiTheme="majorHAnsi"/>
                <w:szCs w:val="24"/>
                <w:rPrChange w:id="1103" w:author="Mary Wong" w:date="2015-11-20T15:49:00Z">
                  <w:rPr>
                    <w:rStyle w:val="Hyperlink"/>
                    <w:szCs w:val="24"/>
                  </w:rPr>
                </w:rPrChange>
              </w:rPr>
              <w:t>Resolution 2011.10.18.32</w:t>
            </w:r>
            <w:r w:rsidR="00603550" w:rsidRPr="00FE0090">
              <w:rPr>
                <w:rStyle w:val="Hyperlink"/>
                <w:rFonts w:asciiTheme="majorHAnsi" w:hAnsiTheme="majorHAnsi"/>
                <w:szCs w:val="24"/>
                <w:rPrChange w:id="1104" w:author="Mary Wong" w:date="2015-11-20T15:49:00Z">
                  <w:rPr>
                    <w:rStyle w:val="Hyperlink"/>
                    <w:szCs w:val="24"/>
                  </w:rPr>
                </w:rPrChange>
              </w:rPr>
              <w:fldChar w:fldCharType="end"/>
            </w:r>
            <w:r w:rsidRPr="00FE0090">
              <w:rPr>
                <w:rFonts w:asciiTheme="majorHAnsi" w:hAnsiTheme="majorHAnsi"/>
                <w:szCs w:val="24"/>
                <w:rPrChange w:id="1105" w:author="Mary Wong" w:date="2015-11-20T15:49:00Z">
                  <w:rPr>
                    <w:szCs w:val="24"/>
                  </w:rPr>
                </w:rPrChange>
              </w:rPr>
              <w:t xml:space="preserve"> regarding amendments to the Registrar Accreditation Agreement (Dakar RAA Resolution). The Dakar RAA Resolution directed negotiations on amending the 2009 Registrar Accreditation Agreement (RAA) to be commenced immediately, and requested the creation of an Issue Report to undertake a GNSO Policy Development Process (PDP) as quickly as possible to address any remaining items not covered by the negotiations and otherwise suited for a PDP. With the </w:t>
            </w:r>
            <w:r w:rsidR="00603550" w:rsidRPr="00FE0090">
              <w:rPr>
                <w:rFonts w:asciiTheme="majorHAnsi" w:hAnsiTheme="majorHAnsi"/>
                <w:rPrChange w:id="1106" w:author="Mary Wong" w:date="2015-11-20T15:49:00Z">
                  <w:rPr/>
                </w:rPrChange>
              </w:rPr>
              <w:fldChar w:fldCharType="begin"/>
            </w:r>
            <w:r w:rsidR="00603550" w:rsidRPr="00FE0090">
              <w:rPr>
                <w:rFonts w:asciiTheme="majorHAnsi" w:hAnsiTheme="majorHAnsi"/>
                <w:rPrChange w:id="1107" w:author="Mary Wong" w:date="2015-11-20T15:49:00Z">
                  <w:rPr/>
                </w:rPrChange>
              </w:rPr>
              <w:instrText xml:space="preserve"> HYPERLINK "http://gnso.icann.org/issues/raa/prelim-issue-report-raa-amendments-12dec11-en.pdf" </w:instrText>
            </w:r>
            <w:r w:rsidR="00603550" w:rsidRPr="00FE0090">
              <w:rPr>
                <w:rFonts w:asciiTheme="majorHAnsi" w:hAnsiTheme="majorHAnsi"/>
                <w:rPrChange w:id="1108" w:author="Mary Wong" w:date="2015-11-20T15:49:00Z">
                  <w:rPr/>
                </w:rPrChange>
              </w:rPr>
              <w:fldChar w:fldCharType="separate"/>
            </w:r>
            <w:r w:rsidRPr="00FE0090">
              <w:rPr>
                <w:rStyle w:val="Hyperlink"/>
                <w:rFonts w:asciiTheme="majorHAnsi" w:hAnsiTheme="majorHAnsi"/>
                <w:szCs w:val="24"/>
                <w:rPrChange w:id="1109" w:author="Mary Wong" w:date="2015-11-20T15:49:00Z">
                  <w:rPr>
                    <w:rStyle w:val="Hyperlink"/>
                    <w:szCs w:val="24"/>
                  </w:rPr>
                </w:rPrChange>
              </w:rPr>
              <w:t>Preliminary Issue Report on RAA Amendments</w:t>
            </w:r>
            <w:r w:rsidR="00603550" w:rsidRPr="00FE0090">
              <w:rPr>
                <w:rStyle w:val="Hyperlink"/>
                <w:rFonts w:asciiTheme="majorHAnsi" w:hAnsiTheme="majorHAnsi"/>
                <w:szCs w:val="24"/>
                <w:rPrChange w:id="1110" w:author="Mary Wong" w:date="2015-11-20T15:49:00Z">
                  <w:rPr>
                    <w:rStyle w:val="Hyperlink"/>
                    <w:szCs w:val="24"/>
                  </w:rPr>
                </w:rPrChange>
              </w:rPr>
              <w:fldChar w:fldCharType="end"/>
            </w:r>
            <w:r w:rsidRPr="00FE0090">
              <w:rPr>
                <w:rFonts w:asciiTheme="majorHAnsi" w:hAnsiTheme="majorHAnsi"/>
                <w:szCs w:val="24"/>
                <w:rPrChange w:id="1111" w:author="Mary Wong" w:date="2015-11-20T15:49:00Z">
                  <w:rPr>
                    <w:szCs w:val="24"/>
                  </w:rPr>
                </w:rPrChange>
              </w:rPr>
              <w:t xml:space="preserve"> having been published in December 2011, the </w:t>
            </w:r>
            <w:r w:rsidR="00603550" w:rsidRPr="00FE0090">
              <w:rPr>
                <w:rFonts w:asciiTheme="majorHAnsi" w:hAnsiTheme="majorHAnsi"/>
                <w:rPrChange w:id="1112" w:author="Mary Wong" w:date="2015-11-20T15:49:00Z">
                  <w:rPr/>
                </w:rPrChange>
              </w:rPr>
              <w:fldChar w:fldCharType="begin"/>
            </w:r>
            <w:r w:rsidR="00603550" w:rsidRPr="00FE0090">
              <w:rPr>
                <w:rFonts w:asciiTheme="majorHAnsi" w:hAnsiTheme="majorHAnsi"/>
                <w:rPrChange w:id="1113" w:author="Mary Wong" w:date="2015-11-20T15:49:00Z">
                  <w:rPr/>
                </w:rPrChange>
              </w:rPr>
              <w:instrText xml:space="preserve"> HYPERLINK "https://community.icann.org/download/attachments/30344497/FInal+Issue+Report-RAA+FINAL+3+6+12.pdf?version=1&amp;modificationDate=1331143682000" </w:instrText>
            </w:r>
            <w:r w:rsidR="00603550" w:rsidRPr="00FE0090">
              <w:rPr>
                <w:rFonts w:asciiTheme="majorHAnsi" w:hAnsiTheme="majorHAnsi"/>
                <w:rPrChange w:id="1114" w:author="Mary Wong" w:date="2015-11-20T15:49:00Z">
                  <w:rPr/>
                </w:rPrChange>
              </w:rPr>
              <w:fldChar w:fldCharType="separate"/>
            </w:r>
            <w:r w:rsidRPr="00FE0090">
              <w:rPr>
                <w:rStyle w:val="Hyperlink"/>
                <w:rFonts w:asciiTheme="majorHAnsi" w:hAnsiTheme="majorHAnsi"/>
                <w:szCs w:val="24"/>
                <w:rPrChange w:id="1115" w:author="Mary Wong" w:date="2015-11-20T15:49:00Z">
                  <w:rPr>
                    <w:rStyle w:val="Hyperlink"/>
                    <w:szCs w:val="24"/>
                  </w:rPr>
                </w:rPrChange>
              </w:rPr>
              <w:t>Final GNSO Issue Report</w:t>
            </w:r>
            <w:r w:rsidR="00603550" w:rsidRPr="00FE0090">
              <w:rPr>
                <w:rStyle w:val="Hyperlink"/>
                <w:rFonts w:asciiTheme="majorHAnsi" w:hAnsiTheme="majorHAnsi"/>
                <w:szCs w:val="24"/>
                <w:rPrChange w:id="1116" w:author="Mary Wong" w:date="2015-11-20T15:49:00Z">
                  <w:rPr>
                    <w:rStyle w:val="Hyperlink"/>
                    <w:szCs w:val="24"/>
                  </w:rPr>
                </w:rPrChange>
              </w:rPr>
              <w:fldChar w:fldCharType="end"/>
            </w:r>
            <w:r w:rsidRPr="00FE0090">
              <w:rPr>
                <w:rFonts w:asciiTheme="majorHAnsi" w:hAnsiTheme="majorHAnsi"/>
                <w:szCs w:val="24"/>
                <w:rPrChange w:id="1117" w:author="Mary Wong" w:date="2015-11-20T15:49:00Z">
                  <w:rPr>
                    <w:szCs w:val="24"/>
                  </w:rPr>
                </w:rPrChange>
              </w:rPr>
              <w:t xml:space="preserve"> on RAA Amendments was published, following from the Dakar RAA Resolution, on 6 March 2012.  On 27 June 2013, the ICANN Board </w:t>
            </w:r>
            <w:r w:rsidR="00603550" w:rsidRPr="00FE0090">
              <w:rPr>
                <w:rFonts w:asciiTheme="majorHAnsi" w:hAnsiTheme="majorHAnsi"/>
                <w:rPrChange w:id="1118" w:author="Mary Wong" w:date="2015-11-20T15:49:00Z">
                  <w:rPr/>
                </w:rPrChange>
              </w:rPr>
              <w:fldChar w:fldCharType="begin"/>
            </w:r>
            <w:r w:rsidR="00603550" w:rsidRPr="00FE0090">
              <w:rPr>
                <w:rFonts w:asciiTheme="majorHAnsi" w:hAnsiTheme="majorHAnsi"/>
                <w:rPrChange w:id="1119" w:author="Mary Wong" w:date="2015-11-20T15:49:00Z">
                  <w:rPr/>
                </w:rPrChange>
              </w:rPr>
              <w:instrText xml:space="preserve"> HYPERLINK "http://www.icann.org/en/groups/board/documents/resolutions-27jun13-en.htm" </w:instrText>
            </w:r>
            <w:r w:rsidR="00603550" w:rsidRPr="00FE0090">
              <w:rPr>
                <w:rFonts w:asciiTheme="majorHAnsi" w:hAnsiTheme="majorHAnsi"/>
                <w:rPrChange w:id="1120" w:author="Mary Wong" w:date="2015-11-20T15:49:00Z">
                  <w:rPr/>
                </w:rPrChange>
              </w:rPr>
              <w:fldChar w:fldCharType="separate"/>
            </w:r>
            <w:r w:rsidRPr="00FE0090">
              <w:rPr>
                <w:rStyle w:val="Hyperlink"/>
                <w:rFonts w:asciiTheme="majorHAnsi" w:hAnsiTheme="majorHAnsi"/>
                <w:szCs w:val="24"/>
                <w:rPrChange w:id="1121" w:author="Mary Wong" w:date="2015-11-20T15:49:00Z">
                  <w:rPr>
                    <w:rStyle w:val="Hyperlink"/>
                    <w:szCs w:val="24"/>
                  </w:rPr>
                </w:rPrChange>
              </w:rPr>
              <w:t>approved</w:t>
            </w:r>
            <w:r w:rsidR="00603550" w:rsidRPr="00FE0090">
              <w:rPr>
                <w:rStyle w:val="Hyperlink"/>
                <w:rFonts w:asciiTheme="majorHAnsi" w:hAnsiTheme="majorHAnsi"/>
                <w:szCs w:val="24"/>
                <w:rPrChange w:id="1122" w:author="Mary Wong" w:date="2015-11-20T15:49:00Z">
                  <w:rPr>
                    <w:rStyle w:val="Hyperlink"/>
                    <w:szCs w:val="24"/>
                  </w:rPr>
                </w:rPrChange>
              </w:rPr>
              <w:fldChar w:fldCharType="end"/>
            </w:r>
            <w:r w:rsidRPr="00FE0090">
              <w:rPr>
                <w:rFonts w:asciiTheme="majorHAnsi" w:hAnsiTheme="majorHAnsi"/>
                <w:szCs w:val="24"/>
                <w:rPrChange w:id="1123" w:author="Mary Wong" w:date="2015-11-20T15:49:00Z">
                  <w:rPr>
                    <w:szCs w:val="24"/>
                  </w:rPr>
                </w:rPrChange>
              </w:rPr>
              <w:t xml:space="preserve"> the </w:t>
            </w:r>
            <w:r w:rsidR="00603550" w:rsidRPr="00FE0090">
              <w:rPr>
                <w:rFonts w:asciiTheme="majorHAnsi" w:hAnsiTheme="majorHAnsi"/>
                <w:rPrChange w:id="1124" w:author="Mary Wong" w:date="2015-11-20T15:49:00Z">
                  <w:rPr/>
                </w:rPrChange>
              </w:rPr>
              <w:fldChar w:fldCharType="begin"/>
            </w:r>
            <w:r w:rsidR="00603550" w:rsidRPr="00FE0090">
              <w:rPr>
                <w:rFonts w:asciiTheme="majorHAnsi" w:hAnsiTheme="majorHAnsi"/>
                <w:rPrChange w:id="1125" w:author="Mary Wong" w:date="2015-11-20T15:49:00Z">
                  <w:rPr/>
                </w:rPrChange>
              </w:rPr>
              <w:instrText xml:space="preserve"> HYPERLINK "http://www.icann.org/en/resources/registrars/raa/approved-with-specs-27jun13-en.htm" </w:instrText>
            </w:r>
            <w:r w:rsidR="00603550" w:rsidRPr="00FE0090">
              <w:rPr>
                <w:rFonts w:asciiTheme="majorHAnsi" w:hAnsiTheme="majorHAnsi"/>
                <w:rPrChange w:id="1126" w:author="Mary Wong" w:date="2015-11-20T15:49:00Z">
                  <w:rPr/>
                </w:rPrChange>
              </w:rPr>
              <w:fldChar w:fldCharType="separate"/>
            </w:r>
            <w:r w:rsidRPr="00FE0090">
              <w:rPr>
                <w:rStyle w:val="Hyperlink"/>
                <w:rFonts w:asciiTheme="majorHAnsi" w:hAnsiTheme="majorHAnsi"/>
                <w:szCs w:val="24"/>
                <w:rPrChange w:id="1127" w:author="Mary Wong" w:date="2015-11-20T15:49:00Z">
                  <w:rPr>
                    <w:rStyle w:val="Hyperlink"/>
                    <w:szCs w:val="24"/>
                  </w:rPr>
                </w:rPrChange>
              </w:rPr>
              <w:t>new 2013 Registrar Accreditation Agreement</w:t>
            </w:r>
            <w:r w:rsidR="00603550" w:rsidRPr="00FE0090">
              <w:rPr>
                <w:rStyle w:val="Hyperlink"/>
                <w:rFonts w:asciiTheme="majorHAnsi" w:hAnsiTheme="majorHAnsi"/>
                <w:szCs w:val="24"/>
                <w:rPrChange w:id="1128" w:author="Mary Wong" w:date="2015-11-20T15:49:00Z">
                  <w:rPr>
                    <w:rStyle w:val="Hyperlink"/>
                    <w:szCs w:val="24"/>
                  </w:rPr>
                </w:rPrChange>
              </w:rPr>
              <w:fldChar w:fldCharType="end"/>
            </w:r>
            <w:r w:rsidRPr="00FE0090">
              <w:rPr>
                <w:rFonts w:asciiTheme="majorHAnsi" w:hAnsiTheme="majorHAnsi"/>
                <w:szCs w:val="24"/>
                <w:rPrChange w:id="1129" w:author="Mary Wong" w:date="2015-11-20T15:49:00Z">
                  <w:rPr>
                    <w:szCs w:val="24"/>
                  </w:rPr>
                </w:rPrChange>
              </w:rPr>
              <w:t xml:space="preserve"> (2013 RAA).    Accordingly, the GNSO Council is now proceeding with the Board-requested PDP on the remaining issues identified in the RAA negotiations that were not addressed in the 2013 RAA</w:t>
            </w:r>
            <w:proofErr w:type="gramStart"/>
            <w:r w:rsidRPr="00FE0090">
              <w:rPr>
                <w:rFonts w:asciiTheme="majorHAnsi" w:hAnsiTheme="majorHAnsi"/>
                <w:szCs w:val="24"/>
                <w:rPrChange w:id="1130" w:author="Mary Wong" w:date="2015-11-20T15:49:00Z">
                  <w:rPr>
                    <w:szCs w:val="24"/>
                  </w:rPr>
                </w:rPrChange>
              </w:rPr>
              <w:t>;</w:t>
            </w:r>
            <w:proofErr w:type="gramEnd"/>
            <w:r w:rsidRPr="00FE0090">
              <w:rPr>
                <w:rFonts w:asciiTheme="majorHAnsi" w:hAnsiTheme="majorHAnsi"/>
                <w:szCs w:val="24"/>
                <w:rPrChange w:id="1131" w:author="Mary Wong" w:date="2015-11-20T15:49:00Z">
                  <w:rPr>
                    <w:szCs w:val="24"/>
                  </w:rPr>
                </w:rPrChange>
              </w:rPr>
              <w:t xml:space="preserve"> specifically, issues relating to the accreditation of Privacy &amp; Proxy Services.</w:t>
            </w:r>
          </w:p>
          <w:p w14:paraId="1F1442DB" w14:textId="77777777" w:rsidR="0049629F" w:rsidRPr="00FE0090" w:rsidRDefault="0049629F" w:rsidP="008F5E1E">
            <w:pPr>
              <w:keepNext/>
              <w:widowControl w:val="0"/>
              <w:spacing w:before="120" w:after="120"/>
              <w:rPr>
                <w:rFonts w:asciiTheme="majorHAnsi" w:hAnsiTheme="majorHAnsi" w:cs="Arial"/>
                <w:b/>
                <w:szCs w:val="24"/>
                <w:rPrChange w:id="1132" w:author="Mary Wong" w:date="2015-11-20T15:49:00Z">
                  <w:rPr>
                    <w:rFonts w:cs="Arial"/>
                    <w:b/>
                    <w:szCs w:val="24"/>
                  </w:rPr>
                </w:rPrChange>
              </w:rPr>
            </w:pPr>
            <w:r w:rsidRPr="00FE0090">
              <w:rPr>
                <w:rFonts w:asciiTheme="majorHAnsi" w:hAnsiTheme="majorHAnsi" w:cs="Arial"/>
                <w:b/>
                <w:szCs w:val="24"/>
                <w:rPrChange w:id="1133" w:author="Mary Wong" w:date="2015-11-20T15:49:00Z">
                  <w:rPr>
                    <w:rFonts w:cs="Arial"/>
                    <w:b/>
                    <w:szCs w:val="24"/>
                  </w:rPr>
                </w:rPrChange>
              </w:rPr>
              <w:t>Mission and Scope</w:t>
            </w:r>
          </w:p>
          <w:p w14:paraId="67557C43" w14:textId="77777777" w:rsidR="0049629F" w:rsidRPr="00FE0090" w:rsidRDefault="0049629F" w:rsidP="008F5E1E">
            <w:pPr>
              <w:rPr>
                <w:rFonts w:asciiTheme="majorHAnsi" w:hAnsiTheme="majorHAnsi"/>
                <w:sz w:val="20"/>
                <w:rPrChange w:id="1134" w:author="Mary Wong" w:date="2015-11-20T15:49:00Z">
                  <w:rPr>
                    <w:rFonts w:ascii="Times" w:hAnsi="Times"/>
                    <w:sz w:val="20"/>
                  </w:rPr>
                </w:rPrChange>
              </w:rPr>
            </w:pPr>
            <w:r w:rsidRPr="00FE0090">
              <w:rPr>
                <w:rFonts w:asciiTheme="majorHAnsi" w:hAnsiTheme="majorHAnsi"/>
                <w:szCs w:val="24"/>
                <w:rPrChange w:id="1135" w:author="Mary Wong" w:date="2015-11-20T15:49:00Z">
                  <w:rPr>
                    <w:szCs w:val="24"/>
                  </w:rPr>
                </w:rPrChange>
              </w:rPr>
              <w:t>This RAA PDP Working Group (WG) is tasked to provide the GNSO Council with policy recommendations regarding the issues identified during the 2013 RAA negotiations, including recommendations made by</w:t>
            </w:r>
            <w:r w:rsidRPr="00FE0090">
              <w:rPr>
                <w:rFonts w:asciiTheme="majorHAnsi" w:hAnsiTheme="majorHAnsi"/>
                <w:color w:val="000000"/>
                <w:szCs w:val="24"/>
                <w:rPrChange w:id="1136" w:author="Mary Wong" w:date="2015-11-20T15:49:00Z">
                  <w:rPr>
                    <w:color w:val="000000"/>
                    <w:szCs w:val="24"/>
                  </w:rPr>
                </w:rPrChange>
              </w:rPr>
              <w:t xml:space="preserve"> law enforcement and GNSO working groups, that were not addressed during the 2013 RAA negotiations and otherwise suited for a PDP; </w:t>
            </w:r>
            <w:r w:rsidRPr="00FE0090">
              <w:rPr>
                <w:rFonts w:asciiTheme="majorHAnsi" w:hAnsiTheme="majorHAnsi"/>
                <w:szCs w:val="24"/>
                <w:rPrChange w:id="1137" w:author="Mary Wong" w:date="2015-11-20T15:49:00Z">
                  <w:rPr>
                    <w:szCs w:val="24"/>
                  </w:rPr>
                </w:rPrChange>
              </w:rPr>
              <w:t>specifically, issues relating to the accreditation of Privacy &amp; Proxy Services</w:t>
            </w:r>
            <w:r w:rsidRPr="00FE0090">
              <w:rPr>
                <w:rFonts w:asciiTheme="majorHAnsi" w:hAnsiTheme="majorHAnsi"/>
                <w:color w:val="000000"/>
                <w:szCs w:val="24"/>
                <w:rPrChange w:id="1138" w:author="Mary Wong" w:date="2015-11-20T15:49:00Z">
                  <w:rPr>
                    <w:color w:val="000000"/>
                    <w:szCs w:val="24"/>
                  </w:rPr>
                </w:rPrChange>
              </w:rPr>
              <w:t xml:space="preserve">. </w:t>
            </w:r>
          </w:p>
          <w:p w14:paraId="558CF2BA" w14:textId="77777777" w:rsidR="0049629F" w:rsidRPr="00FE0090" w:rsidRDefault="0049629F" w:rsidP="008F5E1E">
            <w:pPr>
              <w:keepNext/>
              <w:widowControl w:val="0"/>
              <w:spacing w:before="120" w:after="120"/>
              <w:rPr>
                <w:rFonts w:asciiTheme="majorHAnsi" w:hAnsiTheme="majorHAnsi" w:cs="Arial"/>
                <w:b/>
                <w:szCs w:val="24"/>
                <w:rPrChange w:id="1139" w:author="Mary Wong" w:date="2015-11-20T15:49:00Z">
                  <w:rPr>
                    <w:rFonts w:cs="Arial"/>
                    <w:b/>
                    <w:szCs w:val="24"/>
                  </w:rPr>
                </w:rPrChange>
              </w:rPr>
            </w:pPr>
            <w:r w:rsidRPr="00FE0090">
              <w:rPr>
                <w:rFonts w:asciiTheme="majorHAnsi" w:hAnsiTheme="majorHAnsi"/>
                <w:szCs w:val="24"/>
                <w:rPrChange w:id="1140" w:author="Mary Wong" w:date="2015-11-20T15:49:00Z">
                  <w:rPr>
                    <w:szCs w:val="24"/>
                  </w:rPr>
                </w:rPrChange>
              </w:rPr>
              <w:t xml:space="preserve">As part of its deliberations on the matter, the RAA PDP WG should, at a minimum, consider those issues detailed in the </w:t>
            </w:r>
            <w:r w:rsidR="00603550" w:rsidRPr="00FE0090">
              <w:rPr>
                <w:rFonts w:asciiTheme="majorHAnsi" w:hAnsiTheme="majorHAnsi"/>
                <w:rPrChange w:id="1141" w:author="Mary Wong" w:date="2015-11-20T15:49:00Z">
                  <w:rPr/>
                </w:rPrChange>
              </w:rPr>
              <w:fldChar w:fldCharType="begin"/>
            </w:r>
            <w:r w:rsidR="00603550" w:rsidRPr="00FE0090">
              <w:rPr>
                <w:rFonts w:asciiTheme="majorHAnsi" w:hAnsiTheme="majorHAnsi"/>
                <w:rPrChange w:id="1142" w:author="Mary Wong" w:date="2015-11-20T15:49:00Z">
                  <w:rPr/>
                </w:rPrChange>
              </w:rPr>
              <w:instrText xml:space="preserve"> HYPERLINK "http://gnso.icann.org/en/issues/raa/negotiations-conclusion-16sep13-en.pdf" </w:instrText>
            </w:r>
            <w:r w:rsidR="00603550" w:rsidRPr="00FE0090">
              <w:rPr>
                <w:rFonts w:asciiTheme="majorHAnsi" w:hAnsiTheme="majorHAnsi"/>
                <w:rPrChange w:id="1143" w:author="Mary Wong" w:date="2015-11-20T15:49:00Z">
                  <w:rPr/>
                </w:rPrChange>
              </w:rPr>
              <w:fldChar w:fldCharType="separate"/>
            </w:r>
            <w:r w:rsidRPr="00FE0090">
              <w:rPr>
                <w:rStyle w:val="Hyperlink"/>
                <w:rFonts w:asciiTheme="majorHAnsi" w:hAnsiTheme="majorHAnsi"/>
                <w:szCs w:val="24"/>
                <w:rPrChange w:id="1144" w:author="Mary Wong" w:date="2015-11-20T15:49:00Z">
                  <w:rPr>
                    <w:rStyle w:val="Hyperlink"/>
                    <w:szCs w:val="24"/>
                  </w:rPr>
                </w:rPrChange>
              </w:rPr>
              <w:t>Staff Briefing Paper</w:t>
            </w:r>
            <w:r w:rsidR="00603550" w:rsidRPr="00FE0090">
              <w:rPr>
                <w:rStyle w:val="Hyperlink"/>
                <w:rFonts w:asciiTheme="majorHAnsi" w:hAnsiTheme="majorHAnsi"/>
                <w:szCs w:val="24"/>
                <w:rPrChange w:id="1145" w:author="Mary Wong" w:date="2015-11-20T15:49:00Z">
                  <w:rPr>
                    <w:rStyle w:val="Hyperlink"/>
                    <w:szCs w:val="24"/>
                  </w:rPr>
                </w:rPrChange>
              </w:rPr>
              <w:fldChar w:fldCharType="end"/>
            </w:r>
            <w:r w:rsidRPr="00FE0090">
              <w:rPr>
                <w:rFonts w:asciiTheme="majorHAnsi" w:hAnsiTheme="majorHAnsi"/>
                <w:szCs w:val="24"/>
                <w:rPrChange w:id="1146" w:author="Mary Wong" w:date="2015-11-20T15:49:00Z">
                  <w:rPr>
                    <w:szCs w:val="24"/>
                  </w:rPr>
                </w:rPrChange>
              </w:rPr>
              <w:t xml:space="preserve"> published on 16 September 2013. These are:</w:t>
            </w:r>
          </w:p>
          <w:p w14:paraId="1B48A1FD" w14:textId="77777777" w:rsidR="0049629F" w:rsidRPr="00FE0090" w:rsidRDefault="0049629F" w:rsidP="006B5781">
            <w:pPr>
              <w:numPr>
                <w:ilvl w:val="0"/>
                <w:numId w:val="56"/>
              </w:numPr>
              <w:suppressAutoHyphens w:val="0"/>
              <w:spacing w:after="200" w:line="276" w:lineRule="auto"/>
              <w:rPr>
                <w:rFonts w:asciiTheme="majorHAnsi" w:hAnsiTheme="majorHAnsi" w:cs="Calibri"/>
                <w:i/>
                <w:color w:val="000000"/>
                <w:rPrChange w:id="1147" w:author="Mary Wong" w:date="2015-11-20T15:49:00Z">
                  <w:rPr>
                    <w:rFonts w:cs="Calibri"/>
                    <w:i/>
                    <w:color w:val="000000"/>
                  </w:rPr>
                </w:rPrChange>
              </w:rPr>
            </w:pPr>
            <w:r w:rsidRPr="00FE0090">
              <w:rPr>
                <w:rFonts w:asciiTheme="majorHAnsi" w:hAnsiTheme="majorHAnsi" w:cs="Calibri"/>
                <w:i/>
                <w:color w:val="000000"/>
                <w:rPrChange w:id="1148" w:author="Mary Wong" w:date="2015-11-20T15:49:00Z">
                  <w:rPr>
                    <w:rFonts w:cs="Calibri"/>
                    <w:i/>
                    <w:color w:val="000000"/>
                  </w:rPr>
                </w:rPrChange>
              </w:rPr>
              <w:t>What, if any, are the types of Standard Service Practices that should be adopted and published by ICANN-accredited privacy/proxy service providers?</w:t>
            </w:r>
          </w:p>
          <w:p w14:paraId="4C7B2746" w14:textId="77777777" w:rsidR="0049629F" w:rsidRPr="00FE0090" w:rsidRDefault="0049629F" w:rsidP="006B5781">
            <w:pPr>
              <w:numPr>
                <w:ilvl w:val="0"/>
                <w:numId w:val="56"/>
              </w:numPr>
              <w:suppressAutoHyphens w:val="0"/>
              <w:spacing w:after="200" w:line="276" w:lineRule="auto"/>
              <w:rPr>
                <w:rFonts w:asciiTheme="majorHAnsi" w:hAnsiTheme="majorHAnsi" w:cs="Calibri"/>
                <w:i/>
                <w:color w:val="000000"/>
                <w:rPrChange w:id="1149" w:author="Mary Wong" w:date="2015-11-20T15:49:00Z">
                  <w:rPr>
                    <w:rFonts w:cs="Calibri"/>
                    <w:i/>
                    <w:color w:val="000000"/>
                  </w:rPr>
                </w:rPrChange>
              </w:rPr>
            </w:pPr>
            <w:r w:rsidRPr="00FE0090">
              <w:rPr>
                <w:rFonts w:asciiTheme="majorHAnsi" w:hAnsiTheme="majorHAnsi" w:cs="Calibri"/>
                <w:i/>
                <w:color w:val="000000"/>
                <w:rPrChange w:id="1150" w:author="Mary Wong" w:date="2015-11-20T15:49:00Z">
                  <w:rPr>
                    <w:rFonts w:cs="Calibri"/>
                    <w:i/>
                    <w:color w:val="000000"/>
                  </w:rPr>
                </w:rPrChange>
              </w:rPr>
              <w:t>What, if any, are the baseline minimum standardized relay and reveal processes that should be adopted by ICANN-accredited privacy/proxy service providers?</w:t>
            </w:r>
          </w:p>
          <w:p w14:paraId="2B9E8365" w14:textId="77777777" w:rsidR="0049629F" w:rsidRPr="00FE0090" w:rsidRDefault="0049629F" w:rsidP="006B5781">
            <w:pPr>
              <w:numPr>
                <w:ilvl w:val="0"/>
                <w:numId w:val="56"/>
              </w:numPr>
              <w:suppressAutoHyphens w:val="0"/>
              <w:spacing w:after="200" w:line="276" w:lineRule="auto"/>
              <w:rPr>
                <w:rFonts w:asciiTheme="majorHAnsi" w:hAnsiTheme="majorHAnsi" w:cs="Calibri"/>
                <w:i/>
                <w:color w:val="000000"/>
                <w:rPrChange w:id="1151" w:author="Mary Wong" w:date="2015-11-20T15:49:00Z">
                  <w:rPr>
                    <w:rFonts w:cs="Calibri"/>
                    <w:i/>
                    <w:color w:val="000000"/>
                  </w:rPr>
                </w:rPrChange>
              </w:rPr>
            </w:pPr>
            <w:r w:rsidRPr="00FE0090">
              <w:rPr>
                <w:rFonts w:asciiTheme="majorHAnsi" w:hAnsiTheme="majorHAnsi" w:cs="Calibri"/>
                <w:i/>
                <w:color w:val="000000"/>
                <w:rPrChange w:id="1152" w:author="Mary Wong" w:date="2015-11-20T15:49:00Z">
                  <w:rPr>
                    <w:rFonts w:cs="Calibri"/>
                    <w:i/>
                    <w:color w:val="000000"/>
                  </w:rPr>
                </w:rPrChange>
              </w:rPr>
              <w:t xml:space="preserve">Should ICANN-accredited privacy/proxy service providers be required to reveal customer identities for this specific </w:t>
            </w:r>
            <w:r w:rsidRPr="00FE0090">
              <w:rPr>
                <w:rFonts w:asciiTheme="majorHAnsi" w:hAnsiTheme="majorHAnsi" w:cs="Calibri"/>
                <w:i/>
                <w:color w:val="000000"/>
                <w:rPrChange w:id="1153" w:author="Mary Wong" w:date="2015-11-20T15:49:00Z">
                  <w:rPr>
                    <w:rFonts w:cs="Calibri"/>
                    <w:i/>
                    <w:color w:val="000000"/>
                  </w:rPr>
                </w:rPrChange>
              </w:rPr>
              <w:lastRenderedPageBreak/>
              <w:t>purpose?</w:t>
            </w:r>
          </w:p>
          <w:p w14:paraId="7B2380CC" w14:textId="77777777" w:rsidR="0049629F" w:rsidRPr="00FE0090" w:rsidRDefault="0049629F" w:rsidP="006B5781">
            <w:pPr>
              <w:numPr>
                <w:ilvl w:val="0"/>
                <w:numId w:val="56"/>
              </w:numPr>
              <w:suppressAutoHyphens w:val="0"/>
              <w:spacing w:after="200" w:line="276" w:lineRule="auto"/>
              <w:rPr>
                <w:rFonts w:asciiTheme="majorHAnsi" w:hAnsiTheme="majorHAnsi" w:cs="Calibri"/>
                <w:i/>
                <w:color w:val="000000"/>
                <w:rPrChange w:id="1154" w:author="Mary Wong" w:date="2015-11-20T15:49:00Z">
                  <w:rPr>
                    <w:rFonts w:cs="Calibri"/>
                    <w:i/>
                    <w:color w:val="000000"/>
                  </w:rPr>
                </w:rPrChange>
              </w:rPr>
            </w:pPr>
            <w:r w:rsidRPr="00FE0090">
              <w:rPr>
                <w:rFonts w:asciiTheme="majorHAnsi" w:hAnsiTheme="majorHAnsi" w:cs="Calibri"/>
                <w:i/>
                <w:color w:val="000000"/>
                <w:rPrChange w:id="1155" w:author="Mary Wong" w:date="2015-11-20T15:49:00Z">
                  <w:rPr>
                    <w:rFonts w:cs="Calibri"/>
                    <w:i/>
                    <w:color w:val="000000"/>
                  </w:rPr>
                </w:rPrChange>
              </w:rPr>
              <w:t xml:space="preserve">Should ICANN-accredited privacy/proxy service providers be required to forward on to the customer all allegations they receive of illegal activities relating to specific domain names of the customer? </w:t>
            </w:r>
          </w:p>
          <w:p w14:paraId="1C10FA69" w14:textId="77777777" w:rsidR="0049629F" w:rsidRPr="00FE0090" w:rsidRDefault="0049629F" w:rsidP="006B5781">
            <w:pPr>
              <w:numPr>
                <w:ilvl w:val="0"/>
                <w:numId w:val="56"/>
              </w:numPr>
              <w:suppressAutoHyphens w:val="0"/>
              <w:spacing w:after="200" w:line="276" w:lineRule="auto"/>
              <w:rPr>
                <w:rFonts w:asciiTheme="majorHAnsi" w:hAnsiTheme="majorHAnsi" w:cs="Calibri"/>
                <w:i/>
                <w:color w:val="000000"/>
                <w:rPrChange w:id="1156" w:author="Mary Wong" w:date="2015-11-20T15:49:00Z">
                  <w:rPr>
                    <w:rFonts w:cs="Calibri"/>
                    <w:i/>
                    <w:color w:val="000000"/>
                  </w:rPr>
                </w:rPrChange>
              </w:rPr>
            </w:pPr>
            <w:r w:rsidRPr="00FE0090">
              <w:rPr>
                <w:rFonts w:asciiTheme="majorHAnsi" w:hAnsiTheme="majorHAnsi" w:cs="Calibri"/>
                <w:i/>
                <w:color w:val="000000"/>
                <w:rPrChange w:id="1157" w:author="Mary Wong" w:date="2015-11-20T15:49:00Z">
                  <w:rPr>
                    <w:rFonts w:cs="Calibri"/>
                    <w:i/>
                    <w:color w:val="000000"/>
                  </w:rPr>
                </w:rPrChange>
              </w:rPr>
              <w:t xml:space="preserve">What forms of malicious conduct (if any) and what evidentiary standard would be sufficient to trigger such disclosure? What safeguards must be put in place to ensure adequate protections for privacy and freedom of expression? </w:t>
            </w:r>
          </w:p>
          <w:p w14:paraId="526361FD" w14:textId="77777777" w:rsidR="0049629F" w:rsidRPr="00FE0090" w:rsidRDefault="0049629F" w:rsidP="006B5781">
            <w:pPr>
              <w:keepNext/>
              <w:widowControl w:val="0"/>
              <w:numPr>
                <w:ilvl w:val="0"/>
                <w:numId w:val="56"/>
              </w:numPr>
              <w:spacing w:before="120" w:after="120" w:line="276" w:lineRule="auto"/>
              <w:rPr>
                <w:rFonts w:asciiTheme="majorHAnsi" w:hAnsiTheme="majorHAnsi" w:cs="Calibri"/>
                <w:i/>
                <w:color w:val="000000"/>
                <w:rPrChange w:id="1158" w:author="Mary Wong" w:date="2015-11-20T15:49:00Z">
                  <w:rPr>
                    <w:rFonts w:cs="Calibri"/>
                    <w:i/>
                    <w:color w:val="000000"/>
                  </w:rPr>
                </w:rPrChange>
              </w:rPr>
            </w:pPr>
            <w:r w:rsidRPr="00FE0090">
              <w:rPr>
                <w:rFonts w:asciiTheme="majorHAnsi" w:hAnsiTheme="majorHAnsi" w:cs="Calibri"/>
                <w:i/>
                <w:color w:val="000000"/>
                <w:rPrChange w:id="1159" w:author="Mary Wong" w:date="2015-11-20T15:49:00Z">
                  <w:rPr>
                    <w:rFonts w:cs="Calibri"/>
                    <w:i/>
                    <w:color w:val="000000"/>
                  </w:rPr>
                </w:rPrChange>
              </w:rPr>
              <w:t>What specific violations, if any, would be sufficient to trigger such publication? What safeguards or remedies should there be for cases where publication is found to have been unwarranted?</w:t>
            </w:r>
          </w:p>
          <w:p w14:paraId="49B30A91" w14:textId="77777777" w:rsidR="0049629F" w:rsidRPr="00FE0090" w:rsidRDefault="0049629F" w:rsidP="006B5781">
            <w:pPr>
              <w:numPr>
                <w:ilvl w:val="0"/>
                <w:numId w:val="56"/>
              </w:numPr>
              <w:suppressAutoHyphens w:val="0"/>
              <w:spacing w:after="200" w:line="276" w:lineRule="auto"/>
              <w:rPr>
                <w:rFonts w:asciiTheme="majorHAnsi" w:hAnsiTheme="majorHAnsi" w:cs="Calibri"/>
                <w:i/>
                <w:color w:val="000000"/>
                <w:rPrChange w:id="1160" w:author="Mary Wong" w:date="2015-11-20T15:49:00Z">
                  <w:rPr>
                    <w:rFonts w:cs="Calibri"/>
                    <w:i/>
                    <w:color w:val="000000"/>
                  </w:rPr>
                </w:rPrChange>
              </w:rPr>
            </w:pPr>
            <w:r w:rsidRPr="00FE0090">
              <w:rPr>
                <w:rFonts w:asciiTheme="majorHAnsi" w:hAnsiTheme="majorHAnsi" w:cs="Calibri"/>
                <w:i/>
                <w:color w:val="000000"/>
                <w:rPrChange w:id="1161" w:author="Mary Wong" w:date="2015-11-20T15:49:00Z">
                  <w:rPr>
                    <w:rFonts w:cs="Calibri"/>
                    <w:i/>
                    <w:color w:val="000000"/>
                  </w:rPr>
                </w:rPrChange>
              </w:rPr>
              <w:t>Should ICANN-accredited privacy/proxy service providers be required to conduct periodic checks to ensure accuracy of customer contact information; and if so, how?</w:t>
            </w:r>
          </w:p>
          <w:p w14:paraId="74A9267A" w14:textId="77777777" w:rsidR="0049629F" w:rsidRPr="00FE0090" w:rsidRDefault="0049629F" w:rsidP="006B5781">
            <w:pPr>
              <w:numPr>
                <w:ilvl w:val="0"/>
                <w:numId w:val="56"/>
              </w:numPr>
              <w:suppressAutoHyphens w:val="0"/>
              <w:spacing w:after="200" w:line="276" w:lineRule="auto"/>
              <w:rPr>
                <w:rFonts w:asciiTheme="majorHAnsi" w:hAnsiTheme="majorHAnsi" w:cs="Calibri"/>
                <w:i/>
                <w:color w:val="000000"/>
                <w:rPrChange w:id="1162" w:author="Mary Wong" w:date="2015-11-20T15:49:00Z">
                  <w:rPr>
                    <w:rFonts w:cs="Calibri"/>
                    <w:i/>
                    <w:color w:val="000000"/>
                  </w:rPr>
                </w:rPrChange>
              </w:rPr>
            </w:pPr>
            <w:r w:rsidRPr="00FE0090">
              <w:rPr>
                <w:rFonts w:asciiTheme="majorHAnsi" w:hAnsiTheme="majorHAnsi" w:cs="Calibri"/>
                <w:i/>
                <w:color w:val="000000"/>
                <w:rPrChange w:id="1163" w:author="Mary Wong" w:date="2015-11-20T15:49:00Z">
                  <w:rPr>
                    <w:rFonts w:cs="Calibri"/>
                    <w:i/>
                    <w:color w:val="000000"/>
                  </w:rPr>
                </w:rPrChange>
              </w:rPr>
              <w:t>What are the contractual obligations (if any) that, if unfulfilled, would justify termination of customer access by ICANN-accredited privacy/proxy service providers?</w:t>
            </w:r>
          </w:p>
          <w:p w14:paraId="1836134E" w14:textId="77777777" w:rsidR="0049629F" w:rsidRPr="00FE0090" w:rsidRDefault="0049629F" w:rsidP="006B5781">
            <w:pPr>
              <w:numPr>
                <w:ilvl w:val="0"/>
                <w:numId w:val="56"/>
              </w:numPr>
              <w:suppressAutoHyphens w:val="0"/>
              <w:spacing w:after="200" w:line="276" w:lineRule="auto"/>
              <w:rPr>
                <w:rFonts w:asciiTheme="majorHAnsi" w:hAnsiTheme="majorHAnsi" w:cs="Calibri"/>
                <w:i/>
                <w:color w:val="000000"/>
                <w:rPrChange w:id="1164" w:author="Mary Wong" w:date="2015-11-20T15:49:00Z">
                  <w:rPr>
                    <w:rFonts w:cs="Calibri"/>
                    <w:i/>
                    <w:color w:val="000000"/>
                  </w:rPr>
                </w:rPrChange>
              </w:rPr>
            </w:pPr>
            <w:r w:rsidRPr="00FE0090">
              <w:rPr>
                <w:rFonts w:asciiTheme="majorHAnsi" w:hAnsiTheme="majorHAnsi" w:cs="Calibri"/>
                <w:i/>
                <w:color w:val="000000"/>
                <w:rPrChange w:id="1165" w:author="Mary Wong" w:date="2015-11-20T15:49:00Z">
                  <w:rPr>
                    <w:rFonts w:cs="Calibri"/>
                    <w:i/>
                    <w:color w:val="000000"/>
                  </w:rPr>
                </w:rPrChange>
              </w:rPr>
              <w:t>What rights and responsibilities should customers of privacy/proxy services have? What obligations should ICANN-accredited privacy/proxy service providers have in managing these rights and responsibilities?  Clarify how transfers, renewals, and PEDNR policies should apply.</w:t>
            </w:r>
          </w:p>
          <w:p w14:paraId="6D8F49E9" w14:textId="77777777" w:rsidR="0049629F" w:rsidRPr="00FE0090" w:rsidRDefault="0049629F" w:rsidP="006B5781">
            <w:pPr>
              <w:numPr>
                <w:ilvl w:val="0"/>
                <w:numId w:val="56"/>
              </w:numPr>
              <w:suppressAutoHyphens w:val="0"/>
              <w:spacing w:after="200" w:line="276" w:lineRule="auto"/>
              <w:rPr>
                <w:rFonts w:asciiTheme="majorHAnsi" w:hAnsiTheme="majorHAnsi" w:cs="Calibri"/>
                <w:i/>
                <w:color w:val="000000"/>
                <w:rPrChange w:id="1166" w:author="Mary Wong" w:date="2015-11-20T15:49:00Z">
                  <w:rPr>
                    <w:rFonts w:cs="Calibri"/>
                    <w:i/>
                    <w:color w:val="000000"/>
                  </w:rPr>
                </w:rPrChange>
              </w:rPr>
            </w:pPr>
            <w:r w:rsidRPr="00FE0090">
              <w:rPr>
                <w:rFonts w:asciiTheme="majorHAnsi" w:hAnsiTheme="majorHAnsi" w:cs="Calibri"/>
                <w:i/>
                <w:color w:val="000000"/>
                <w:rPrChange w:id="1167" w:author="Mary Wong" w:date="2015-11-20T15:49:00Z">
                  <w:rPr>
                    <w:rFonts w:cs="Calibri"/>
                    <w:i/>
                    <w:color w:val="000000"/>
                  </w:rPr>
                </w:rPrChange>
              </w:rPr>
              <w:t>Should ICANN-accredited privacy/proxy service providers be required to label WHOIS entries to clearly show when a registration is made through a privacy/proxy service?</w:t>
            </w:r>
          </w:p>
          <w:p w14:paraId="2D1360CA" w14:textId="77777777" w:rsidR="0049629F" w:rsidRPr="00FE0090" w:rsidRDefault="0049629F" w:rsidP="006B5781">
            <w:pPr>
              <w:numPr>
                <w:ilvl w:val="0"/>
                <w:numId w:val="56"/>
              </w:numPr>
              <w:suppressAutoHyphens w:val="0"/>
              <w:spacing w:after="200" w:line="276" w:lineRule="auto"/>
              <w:rPr>
                <w:rFonts w:asciiTheme="majorHAnsi" w:hAnsiTheme="majorHAnsi" w:cs="Calibri"/>
                <w:i/>
                <w:color w:val="000000"/>
                <w:rPrChange w:id="1168" w:author="Mary Wong" w:date="2015-11-20T15:49:00Z">
                  <w:rPr>
                    <w:rFonts w:cs="Calibri"/>
                    <w:i/>
                    <w:color w:val="000000"/>
                  </w:rPr>
                </w:rPrChange>
              </w:rPr>
            </w:pPr>
            <w:r w:rsidRPr="00FE0090">
              <w:rPr>
                <w:rFonts w:asciiTheme="majorHAnsi" w:hAnsiTheme="majorHAnsi" w:cs="Calibri"/>
                <w:i/>
                <w:color w:val="000000"/>
                <w:rPrChange w:id="1169" w:author="Mary Wong" w:date="2015-11-20T15:49:00Z">
                  <w:rPr>
                    <w:rFonts w:cs="Calibri"/>
                    <w:i/>
                    <w:color w:val="000000"/>
                  </w:rPr>
                </w:rPrChange>
              </w:rPr>
              <w:t xml:space="preserve">Should full WHOIS contact details for ICANN-accredited privacy/proxy service providers be required? What measures should be taken to ensure </w:t>
            </w:r>
            <w:proofErr w:type="spellStart"/>
            <w:r w:rsidRPr="00FE0090">
              <w:rPr>
                <w:rFonts w:asciiTheme="majorHAnsi" w:hAnsiTheme="majorHAnsi" w:cs="Calibri"/>
                <w:i/>
                <w:color w:val="000000"/>
                <w:rPrChange w:id="1170" w:author="Mary Wong" w:date="2015-11-20T15:49:00Z">
                  <w:rPr>
                    <w:rFonts w:cs="Calibri"/>
                    <w:i/>
                    <w:color w:val="000000"/>
                  </w:rPr>
                </w:rPrChange>
              </w:rPr>
              <w:t>contactability</w:t>
            </w:r>
            <w:proofErr w:type="spellEnd"/>
            <w:r w:rsidRPr="00FE0090">
              <w:rPr>
                <w:rFonts w:asciiTheme="majorHAnsi" w:hAnsiTheme="majorHAnsi" w:cs="Calibri"/>
                <w:i/>
                <w:color w:val="000000"/>
                <w:rPrChange w:id="1171" w:author="Mary Wong" w:date="2015-11-20T15:49:00Z">
                  <w:rPr>
                    <w:rFonts w:cs="Calibri"/>
                    <w:i/>
                    <w:color w:val="000000"/>
                  </w:rPr>
                </w:rPrChange>
              </w:rPr>
              <w:t xml:space="preserve"> and responsiveness of the providers?</w:t>
            </w:r>
          </w:p>
          <w:p w14:paraId="5B74E3A6" w14:textId="77777777" w:rsidR="0049629F" w:rsidRPr="00FE0090" w:rsidRDefault="0049629F" w:rsidP="006B5781">
            <w:pPr>
              <w:numPr>
                <w:ilvl w:val="0"/>
                <w:numId w:val="56"/>
              </w:numPr>
              <w:suppressAutoHyphens w:val="0"/>
              <w:spacing w:after="200" w:line="276" w:lineRule="auto"/>
              <w:rPr>
                <w:rFonts w:asciiTheme="majorHAnsi" w:hAnsiTheme="majorHAnsi" w:cs="Calibri"/>
                <w:i/>
                <w:color w:val="000000"/>
                <w:rPrChange w:id="1172" w:author="Mary Wong" w:date="2015-11-20T15:49:00Z">
                  <w:rPr>
                    <w:rFonts w:cs="Calibri"/>
                    <w:i/>
                    <w:color w:val="000000"/>
                  </w:rPr>
                </w:rPrChange>
              </w:rPr>
            </w:pPr>
            <w:r w:rsidRPr="00FE0090">
              <w:rPr>
                <w:rFonts w:asciiTheme="majorHAnsi" w:hAnsiTheme="majorHAnsi" w:cs="Calibri"/>
                <w:i/>
                <w:color w:val="000000"/>
                <w:rPrChange w:id="1173" w:author="Mary Wong" w:date="2015-11-20T15:49:00Z">
                  <w:rPr>
                    <w:rFonts w:cs="Calibri"/>
                    <w:i/>
                    <w:color w:val="000000"/>
                  </w:rPr>
                </w:rPrChange>
              </w:rPr>
              <w:t>Should ICANN-accredited privacy/proxy service providers be required to maintain dedicated points of contact for reporting abuse?  If so, should the terms be consistent with the requirements applicable to registrars under Section 3.18 of the RAA?</w:t>
            </w:r>
          </w:p>
          <w:p w14:paraId="2E4E2EF9" w14:textId="77777777" w:rsidR="0049629F" w:rsidRPr="00FE0090" w:rsidRDefault="0049629F" w:rsidP="006B5781">
            <w:pPr>
              <w:numPr>
                <w:ilvl w:val="0"/>
                <w:numId w:val="56"/>
              </w:numPr>
              <w:suppressAutoHyphens w:val="0"/>
              <w:spacing w:after="200" w:line="276" w:lineRule="auto"/>
              <w:rPr>
                <w:rFonts w:asciiTheme="majorHAnsi" w:hAnsiTheme="majorHAnsi" w:cs="Calibri"/>
                <w:i/>
                <w:color w:val="000000"/>
                <w:rPrChange w:id="1174" w:author="Mary Wong" w:date="2015-11-20T15:49:00Z">
                  <w:rPr>
                    <w:rFonts w:cs="Calibri"/>
                    <w:i/>
                    <w:color w:val="000000"/>
                  </w:rPr>
                </w:rPrChange>
              </w:rPr>
            </w:pPr>
            <w:r w:rsidRPr="00FE0090">
              <w:rPr>
                <w:rFonts w:asciiTheme="majorHAnsi" w:hAnsiTheme="majorHAnsi" w:cs="Calibri"/>
                <w:i/>
                <w:color w:val="000000"/>
                <w:rPrChange w:id="1175" w:author="Mary Wong" w:date="2015-11-20T15:49:00Z">
                  <w:rPr>
                    <w:rFonts w:cs="Calibri"/>
                    <w:i/>
                    <w:color w:val="000000"/>
                  </w:rPr>
                </w:rPrChange>
              </w:rPr>
              <w:t>What are the forms of malicious conduct (if any) that would be covered by a designated published point of contact at an ICANN-accredited privacy/proxy service provider?</w:t>
            </w:r>
          </w:p>
          <w:p w14:paraId="086CCDDE" w14:textId="77777777" w:rsidR="0049629F" w:rsidRPr="00FE0090" w:rsidRDefault="0049629F" w:rsidP="006B5781">
            <w:pPr>
              <w:numPr>
                <w:ilvl w:val="0"/>
                <w:numId w:val="56"/>
              </w:numPr>
              <w:suppressAutoHyphens w:val="0"/>
              <w:spacing w:after="200" w:line="276" w:lineRule="auto"/>
              <w:rPr>
                <w:rFonts w:asciiTheme="majorHAnsi" w:hAnsiTheme="majorHAnsi" w:cs="Calibri"/>
                <w:i/>
                <w:rPrChange w:id="1176" w:author="Mary Wong" w:date="2015-11-20T15:49:00Z">
                  <w:rPr>
                    <w:rFonts w:cs="Calibri"/>
                    <w:i/>
                  </w:rPr>
                </w:rPrChange>
              </w:rPr>
            </w:pPr>
            <w:r w:rsidRPr="00FE0090">
              <w:rPr>
                <w:rFonts w:asciiTheme="majorHAnsi" w:hAnsiTheme="majorHAnsi" w:cs="Calibri"/>
                <w:i/>
                <w:rPrChange w:id="1177" w:author="Mary Wong" w:date="2015-11-20T15:49:00Z">
                  <w:rPr>
                    <w:rFonts w:cs="Calibri"/>
                    <w:i/>
                  </w:rPr>
                </w:rPrChange>
              </w:rPr>
              <w:t xml:space="preserve">What circumstances, if any, would warrant access to registrant data by law enforcement agencies? </w:t>
            </w:r>
          </w:p>
          <w:p w14:paraId="51227518" w14:textId="77777777" w:rsidR="0049629F" w:rsidRPr="00FE0090" w:rsidRDefault="0049629F" w:rsidP="006B5781">
            <w:pPr>
              <w:numPr>
                <w:ilvl w:val="0"/>
                <w:numId w:val="56"/>
              </w:numPr>
              <w:suppressAutoHyphens w:val="0"/>
              <w:spacing w:after="200" w:line="276" w:lineRule="auto"/>
              <w:rPr>
                <w:rFonts w:asciiTheme="majorHAnsi" w:hAnsiTheme="majorHAnsi" w:cs="Calibri"/>
                <w:i/>
                <w:rPrChange w:id="1178" w:author="Mary Wong" w:date="2015-11-20T15:49:00Z">
                  <w:rPr>
                    <w:rFonts w:cs="Calibri"/>
                    <w:i/>
                  </w:rPr>
                </w:rPrChange>
              </w:rPr>
            </w:pPr>
            <w:r w:rsidRPr="00FE0090">
              <w:rPr>
                <w:rFonts w:asciiTheme="majorHAnsi" w:hAnsiTheme="majorHAnsi" w:cs="Calibri"/>
                <w:i/>
                <w:rPrChange w:id="1179" w:author="Mary Wong" w:date="2015-11-20T15:49:00Z">
                  <w:rPr>
                    <w:rFonts w:cs="Calibri"/>
                    <w:i/>
                  </w:rPr>
                </w:rPrChange>
              </w:rPr>
              <w:t>What clear, workable, enforceable and standardized processes should be adopted by ICANN-accredited privacy/proxy services in order to regulate such access (if such access is warranted)?</w:t>
            </w:r>
          </w:p>
          <w:p w14:paraId="31F30372" w14:textId="77777777" w:rsidR="0049629F" w:rsidRPr="00FE0090" w:rsidRDefault="0049629F" w:rsidP="006B5781">
            <w:pPr>
              <w:numPr>
                <w:ilvl w:val="0"/>
                <w:numId w:val="56"/>
              </w:numPr>
              <w:suppressAutoHyphens w:val="0"/>
              <w:spacing w:after="200" w:line="276" w:lineRule="auto"/>
              <w:rPr>
                <w:rFonts w:asciiTheme="majorHAnsi" w:hAnsiTheme="majorHAnsi" w:cs="Calibri"/>
                <w:i/>
                <w:color w:val="000000"/>
                <w:rPrChange w:id="1180" w:author="Mary Wong" w:date="2015-11-20T15:49:00Z">
                  <w:rPr>
                    <w:rFonts w:cs="Calibri"/>
                    <w:i/>
                    <w:color w:val="000000"/>
                  </w:rPr>
                </w:rPrChange>
              </w:rPr>
            </w:pPr>
            <w:r w:rsidRPr="00FE0090">
              <w:rPr>
                <w:rFonts w:asciiTheme="majorHAnsi" w:hAnsiTheme="majorHAnsi" w:cs="Calibri"/>
                <w:i/>
                <w:color w:val="000000"/>
                <w:rPrChange w:id="1181" w:author="Mary Wong" w:date="2015-11-20T15:49:00Z">
                  <w:rPr>
                    <w:rFonts w:cs="Calibri"/>
                    <w:i/>
                    <w:color w:val="000000"/>
                  </w:rPr>
                </w:rPrChange>
              </w:rPr>
              <w:t>Should ICANN-accredited privacy/proxy service providers distinguish between domain names used for commercial vs. personal purposes? Specifically, is the use of privacy/proxy services appropriate when a domain name is registered for commercial purposes?  Should there be a difference in the data fields to be displayed if the domain name is registered/ used for a commercial purpose or by a commercial entity instead of to a natural person?</w:t>
            </w:r>
          </w:p>
          <w:p w14:paraId="52D7EB34" w14:textId="77777777" w:rsidR="0049629F" w:rsidRPr="00FE0090" w:rsidRDefault="0049629F" w:rsidP="006B5781">
            <w:pPr>
              <w:numPr>
                <w:ilvl w:val="0"/>
                <w:numId w:val="56"/>
              </w:numPr>
              <w:suppressAutoHyphens w:val="0"/>
              <w:spacing w:after="200" w:line="276" w:lineRule="auto"/>
              <w:rPr>
                <w:rFonts w:asciiTheme="majorHAnsi" w:hAnsiTheme="majorHAnsi" w:cs="Calibri"/>
                <w:i/>
                <w:color w:val="000000"/>
                <w:rPrChange w:id="1182" w:author="Mary Wong" w:date="2015-11-20T15:49:00Z">
                  <w:rPr>
                    <w:rFonts w:cs="Calibri"/>
                    <w:i/>
                    <w:color w:val="000000"/>
                  </w:rPr>
                </w:rPrChange>
              </w:rPr>
            </w:pPr>
            <w:r w:rsidRPr="00FE0090">
              <w:rPr>
                <w:rFonts w:asciiTheme="majorHAnsi" w:hAnsiTheme="majorHAnsi" w:cs="Calibri"/>
                <w:i/>
                <w:color w:val="000000"/>
                <w:rPrChange w:id="1183" w:author="Mary Wong" w:date="2015-11-20T15:49:00Z">
                  <w:rPr>
                    <w:rFonts w:cs="Calibri"/>
                    <w:i/>
                    <w:color w:val="000000"/>
                  </w:rPr>
                </w:rPrChange>
              </w:rPr>
              <w:lastRenderedPageBreak/>
              <w:t>Should the use of privacy/proxy services be restricted only to registrants who are private individuals using the domain name for non-commercial purposes?</w:t>
            </w:r>
          </w:p>
          <w:p w14:paraId="40670BF9" w14:textId="77777777" w:rsidR="0049629F" w:rsidRPr="00FE0090" w:rsidRDefault="0049629F" w:rsidP="006B5781">
            <w:pPr>
              <w:numPr>
                <w:ilvl w:val="0"/>
                <w:numId w:val="56"/>
              </w:numPr>
              <w:suppressAutoHyphens w:val="0"/>
              <w:spacing w:after="200" w:line="276" w:lineRule="auto"/>
              <w:rPr>
                <w:rFonts w:asciiTheme="majorHAnsi" w:hAnsiTheme="majorHAnsi" w:cs="Calibri"/>
                <w:i/>
                <w:rPrChange w:id="1184" w:author="Mary Wong" w:date="2015-11-20T15:49:00Z">
                  <w:rPr>
                    <w:rFonts w:cs="Calibri"/>
                    <w:i/>
                  </w:rPr>
                </w:rPrChange>
              </w:rPr>
            </w:pPr>
            <w:r w:rsidRPr="00FE0090">
              <w:rPr>
                <w:rFonts w:asciiTheme="majorHAnsi" w:hAnsiTheme="majorHAnsi" w:cs="Calibri"/>
                <w:i/>
                <w:color w:val="000000"/>
                <w:rPrChange w:id="1185" w:author="Mary Wong" w:date="2015-11-20T15:49:00Z">
                  <w:rPr>
                    <w:rFonts w:cs="Calibri"/>
                    <w:i/>
                    <w:color w:val="000000"/>
                  </w:rPr>
                </w:rPrChange>
              </w:rPr>
              <w:t>What types of services should be covered, and what would be the forms of non-compliance that would trigger cancellation or suspension of registrations?</w:t>
            </w:r>
          </w:p>
          <w:p w14:paraId="4C432061" w14:textId="77777777" w:rsidR="0049629F" w:rsidRPr="00FE0090" w:rsidRDefault="0049629F" w:rsidP="006B5781">
            <w:pPr>
              <w:numPr>
                <w:ilvl w:val="0"/>
                <w:numId w:val="56"/>
              </w:numPr>
              <w:suppressAutoHyphens w:val="0"/>
              <w:spacing w:after="200" w:line="276" w:lineRule="auto"/>
              <w:rPr>
                <w:rFonts w:asciiTheme="majorHAnsi" w:hAnsiTheme="majorHAnsi"/>
                <w:i/>
                <w:rPrChange w:id="1186" w:author="Mary Wong" w:date="2015-11-20T15:49:00Z">
                  <w:rPr>
                    <w:i/>
                  </w:rPr>
                </w:rPrChange>
              </w:rPr>
            </w:pPr>
            <w:r w:rsidRPr="00FE0090">
              <w:rPr>
                <w:rFonts w:asciiTheme="majorHAnsi" w:hAnsiTheme="majorHAnsi" w:cs="Calibri"/>
                <w:i/>
                <w:color w:val="000000"/>
                <w:rPrChange w:id="1187" w:author="Mary Wong" w:date="2015-11-20T15:49:00Z">
                  <w:rPr>
                    <w:rFonts w:cs="Calibri"/>
                    <w:i/>
                    <w:color w:val="000000"/>
                  </w:rPr>
                </w:rPrChange>
              </w:rPr>
              <w:t>Should ICANN distinguish between privacy and proxy services for the purpose of the accreditation process?</w:t>
            </w:r>
          </w:p>
          <w:p w14:paraId="463E09AC" w14:textId="77777777" w:rsidR="0049629F" w:rsidRPr="00FE0090" w:rsidRDefault="0049629F" w:rsidP="008F5E1E">
            <w:pPr>
              <w:rPr>
                <w:rFonts w:asciiTheme="majorHAnsi" w:hAnsiTheme="majorHAnsi" w:cs="Lucida Grande"/>
                <w:color w:val="000000"/>
                <w:szCs w:val="24"/>
                <w:rPrChange w:id="1188" w:author="Mary Wong" w:date="2015-11-20T15:49:00Z">
                  <w:rPr>
                    <w:rFonts w:cs="Lucida Grande"/>
                    <w:color w:val="000000"/>
                    <w:szCs w:val="24"/>
                  </w:rPr>
                </w:rPrChange>
              </w:rPr>
            </w:pPr>
            <w:r w:rsidRPr="00FE0090">
              <w:rPr>
                <w:rFonts w:asciiTheme="majorHAnsi" w:hAnsiTheme="majorHAnsi" w:cs="Lucida Grande"/>
                <w:color w:val="000000"/>
                <w:szCs w:val="24"/>
                <w:rPrChange w:id="1189" w:author="Mary Wong" w:date="2015-11-20T15:49:00Z">
                  <w:rPr>
                    <w:rFonts w:cs="Lucida Grande"/>
                    <w:color w:val="000000"/>
                    <w:szCs w:val="24"/>
                  </w:rPr>
                </w:rPrChange>
              </w:rPr>
              <w:t>The following additional issues should also be considered by the WG:</w:t>
            </w:r>
          </w:p>
          <w:p w14:paraId="5505DC8E" w14:textId="77777777" w:rsidR="0049629F" w:rsidRPr="00FE0090" w:rsidRDefault="0049629F" w:rsidP="006B5781">
            <w:pPr>
              <w:numPr>
                <w:ilvl w:val="0"/>
                <w:numId w:val="61"/>
              </w:numPr>
              <w:suppressAutoHyphens w:val="0"/>
              <w:spacing w:after="200" w:line="276" w:lineRule="auto"/>
              <w:rPr>
                <w:rFonts w:asciiTheme="majorHAnsi" w:hAnsiTheme="majorHAnsi"/>
                <w:i/>
                <w:iCs/>
                <w:rPrChange w:id="1190" w:author="Mary Wong" w:date="2015-11-20T15:49:00Z">
                  <w:rPr>
                    <w:i/>
                    <w:iCs/>
                  </w:rPr>
                </w:rPrChange>
              </w:rPr>
            </w:pPr>
            <w:r w:rsidRPr="00FE0090">
              <w:rPr>
                <w:rFonts w:asciiTheme="majorHAnsi" w:hAnsiTheme="majorHAnsi"/>
                <w:i/>
                <w:iCs/>
                <w:rPrChange w:id="1191" w:author="Mary Wong" w:date="2015-11-20T15:49:00Z">
                  <w:rPr>
                    <w:i/>
                    <w:iCs/>
                  </w:rPr>
                </w:rPrChange>
              </w:rPr>
              <w:t xml:space="preserve">What are the effects of the privacy &amp; proxy service specification contained in the 2013 RAA? Have these new requirements improved </w:t>
            </w:r>
            <w:r w:rsidR="00581880" w:rsidRPr="00FE0090">
              <w:rPr>
                <w:rFonts w:asciiTheme="majorHAnsi" w:hAnsiTheme="majorHAnsi"/>
                <w:i/>
                <w:iCs/>
                <w:rPrChange w:id="1192" w:author="Mary Wong" w:date="2015-11-20T15:49:00Z">
                  <w:rPr>
                    <w:i/>
                    <w:iCs/>
                  </w:rPr>
                </w:rPrChange>
              </w:rPr>
              <w:t>WHOIS</w:t>
            </w:r>
            <w:r w:rsidRPr="00FE0090">
              <w:rPr>
                <w:rFonts w:asciiTheme="majorHAnsi" w:hAnsiTheme="majorHAnsi"/>
                <w:i/>
                <w:iCs/>
                <w:rPrChange w:id="1193" w:author="Mary Wong" w:date="2015-11-20T15:49:00Z">
                  <w:rPr>
                    <w:i/>
                    <w:iCs/>
                  </w:rPr>
                </w:rPrChange>
              </w:rPr>
              <w:t xml:space="preserve"> quality, registrant </w:t>
            </w:r>
            <w:proofErr w:type="spellStart"/>
            <w:r w:rsidRPr="00FE0090">
              <w:rPr>
                <w:rFonts w:asciiTheme="majorHAnsi" w:hAnsiTheme="majorHAnsi"/>
                <w:i/>
                <w:iCs/>
                <w:rPrChange w:id="1194" w:author="Mary Wong" w:date="2015-11-20T15:49:00Z">
                  <w:rPr>
                    <w:i/>
                    <w:iCs/>
                  </w:rPr>
                </w:rPrChange>
              </w:rPr>
              <w:t>contactability</w:t>
            </w:r>
            <w:proofErr w:type="spellEnd"/>
            <w:r w:rsidRPr="00FE0090">
              <w:rPr>
                <w:rFonts w:asciiTheme="majorHAnsi" w:hAnsiTheme="majorHAnsi"/>
                <w:i/>
                <w:iCs/>
                <w:rPrChange w:id="1195" w:author="Mary Wong" w:date="2015-11-20T15:49:00Z">
                  <w:rPr>
                    <w:i/>
                    <w:iCs/>
                  </w:rPr>
                </w:rPrChange>
              </w:rPr>
              <w:t xml:space="preserve"> and service usability?</w:t>
            </w:r>
          </w:p>
          <w:p w14:paraId="5CEB21F4" w14:textId="77777777" w:rsidR="0049629F" w:rsidRPr="00FE0090" w:rsidRDefault="0049629F" w:rsidP="006B5781">
            <w:pPr>
              <w:numPr>
                <w:ilvl w:val="0"/>
                <w:numId w:val="61"/>
              </w:numPr>
              <w:suppressAutoHyphens w:val="0"/>
              <w:spacing w:after="200" w:line="276" w:lineRule="auto"/>
              <w:rPr>
                <w:rFonts w:asciiTheme="majorHAnsi" w:hAnsiTheme="majorHAnsi" w:cs="Lucida Grande"/>
                <w:color w:val="000000"/>
                <w:rPrChange w:id="1196" w:author="Mary Wong" w:date="2015-11-20T15:49:00Z">
                  <w:rPr>
                    <w:rFonts w:cs="Lucida Grande"/>
                    <w:color w:val="000000"/>
                  </w:rPr>
                </w:rPrChange>
              </w:rPr>
            </w:pPr>
            <w:r w:rsidRPr="00FE0090">
              <w:rPr>
                <w:rFonts w:asciiTheme="majorHAnsi" w:hAnsiTheme="majorHAnsi"/>
                <w:i/>
                <w:iCs/>
                <w:rPrChange w:id="1197" w:author="Mary Wong" w:date="2015-11-20T15:49:00Z">
                  <w:rPr>
                    <w:i/>
                    <w:iCs/>
                  </w:rPr>
                </w:rPrChange>
              </w:rPr>
              <w:t>What should be the contractual obligations of ICANN accredited registrars with regard to accredited privacy/proxy service providers? Should registrars be permitted to knowingly accept registrations where the registrant is using unaccredited service providers that are however bound to the same standards as accredited service providers?</w:t>
            </w:r>
          </w:p>
          <w:p w14:paraId="43827CD6" w14:textId="77777777" w:rsidR="0049629F" w:rsidRPr="00FE0090" w:rsidRDefault="0049629F" w:rsidP="008F5E1E">
            <w:pPr>
              <w:rPr>
                <w:rFonts w:asciiTheme="majorHAnsi" w:hAnsiTheme="majorHAnsi"/>
                <w:szCs w:val="24"/>
                <w:rPrChange w:id="1198" w:author="Mary Wong" w:date="2015-11-20T15:49:00Z">
                  <w:rPr>
                    <w:szCs w:val="24"/>
                  </w:rPr>
                </w:rPrChange>
              </w:rPr>
            </w:pPr>
            <w:r w:rsidRPr="00FE0090">
              <w:rPr>
                <w:rFonts w:asciiTheme="majorHAnsi" w:hAnsiTheme="majorHAnsi" w:cs="Lucida Grande"/>
                <w:color w:val="000000"/>
                <w:szCs w:val="24"/>
                <w:rPrChange w:id="1199" w:author="Mary Wong" w:date="2015-11-20T15:49:00Z">
                  <w:rPr>
                    <w:rFonts w:cs="Lucida Grande"/>
                    <w:color w:val="000000"/>
                    <w:szCs w:val="24"/>
                  </w:rPr>
                </w:rPrChange>
              </w:rPr>
              <w:t>The WG’s final recommendations do not need to be limited to formal Consensus Policy recommendations; it may, for example, make recommendations more appropriately covered by a code of conduct or best practices, or through other mechanisms (e.g. as indicated in the GNSO PDP Manual.)  T</w:t>
            </w:r>
            <w:r w:rsidRPr="00FE0090">
              <w:rPr>
                <w:rFonts w:asciiTheme="majorHAnsi" w:hAnsiTheme="majorHAnsi"/>
                <w:szCs w:val="24"/>
                <w:rPrChange w:id="1200" w:author="Mary Wong" w:date="2015-11-20T15:49:00Z">
                  <w:rPr>
                    <w:szCs w:val="24"/>
                  </w:rPr>
                </w:rPrChange>
              </w:rPr>
              <w:t xml:space="preserve">he WG should also bear in mind that this PDP is expected to inform ICANN’s proposed Action Plan to launch an accredited privacy/proxy program and further ICANN’s </w:t>
            </w:r>
            <w:proofErr w:type="spellStart"/>
            <w:r w:rsidRPr="00FE0090">
              <w:rPr>
                <w:rFonts w:asciiTheme="majorHAnsi" w:hAnsiTheme="majorHAnsi"/>
                <w:szCs w:val="24"/>
                <w:rPrChange w:id="1201" w:author="Mary Wong" w:date="2015-11-20T15:49:00Z">
                  <w:rPr>
                    <w:szCs w:val="24"/>
                  </w:rPr>
                </w:rPrChange>
              </w:rPr>
              <w:t>ongoing</w:t>
            </w:r>
            <w:proofErr w:type="spellEnd"/>
            <w:r w:rsidRPr="00FE0090">
              <w:rPr>
                <w:rFonts w:asciiTheme="majorHAnsi" w:hAnsiTheme="majorHAnsi"/>
                <w:szCs w:val="24"/>
                <w:rPrChange w:id="1202" w:author="Mary Wong" w:date="2015-11-20T15:49:00Z">
                  <w:rPr>
                    <w:szCs w:val="24"/>
                  </w:rPr>
                </w:rPrChange>
              </w:rPr>
              <w:t xml:space="preserve"> efforts to implement recommendations made by the WHOIS Review Team. In addition, the WG should take into account recommendations made by the WHOIS Review Team at as early a stage as possible, and the results of the </w:t>
            </w:r>
            <w:r w:rsidR="00581880" w:rsidRPr="00FE0090">
              <w:rPr>
                <w:rFonts w:asciiTheme="majorHAnsi" w:hAnsiTheme="majorHAnsi"/>
                <w:szCs w:val="24"/>
                <w:rPrChange w:id="1203" w:author="Mary Wong" w:date="2015-11-20T15:49:00Z">
                  <w:rPr>
                    <w:szCs w:val="24"/>
                  </w:rPr>
                </w:rPrChange>
              </w:rPr>
              <w:t>WHOIS</w:t>
            </w:r>
            <w:r w:rsidRPr="00FE0090">
              <w:rPr>
                <w:rFonts w:asciiTheme="majorHAnsi" w:hAnsiTheme="majorHAnsi"/>
                <w:szCs w:val="24"/>
                <w:rPrChange w:id="1204" w:author="Mary Wong" w:date="2015-11-20T15:49:00Z">
                  <w:rPr>
                    <w:szCs w:val="24"/>
                  </w:rPr>
                </w:rPrChange>
              </w:rPr>
              <w:t xml:space="preserve"> Privacy &amp; Proxy Abuse Study commissioned by the GNSO Council and published for public comment on 24 September 2013: </w:t>
            </w:r>
            <w:r w:rsidR="00603550" w:rsidRPr="00FE0090">
              <w:rPr>
                <w:rFonts w:asciiTheme="majorHAnsi" w:hAnsiTheme="majorHAnsi"/>
                <w:rPrChange w:id="1205" w:author="Mary Wong" w:date="2015-11-20T15:49:00Z">
                  <w:rPr/>
                </w:rPrChange>
              </w:rPr>
              <w:fldChar w:fldCharType="begin"/>
            </w:r>
            <w:r w:rsidR="00603550" w:rsidRPr="00FE0090">
              <w:rPr>
                <w:rFonts w:asciiTheme="majorHAnsi" w:hAnsiTheme="majorHAnsi"/>
                <w:rPrChange w:id="1206" w:author="Mary Wong" w:date="2015-11-20T15:49:00Z">
                  <w:rPr/>
                </w:rPrChange>
              </w:rPr>
              <w:instrText xml:space="preserve"> HYPERLINK "http://www.icann.org/en/news/public-comment/whois-pp-abuse-study-24sep13-en.htm" </w:instrText>
            </w:r>
            <w:r w:rsidR="00603550" w:rsidRPr="00FE0090">
              <w:rPr>
                <w:rFonts w:asciiTheme="majorHAnsi" w:hAnsiTheme="majorHAnsi"/>
                <w:rPrChange w:id="1207" w:author="Mary Wong" w:date="2015-11-20T15:49:00Z">
                  <w:rPr/>
                </w:rPrChange>
              </w:rPr>
              <w:fldChar w:fldCharType="separate"/>
            </w:r>
            <w:r w:rsidRPr="00FE0090">
              <w:rPr>
                <w:rStyle w:val="Hyperlink"/>
                <w:rFonts w:asciiTheme="majorHAnsi" w:hAnsiTheme="majorHAnsi"/>
                <w:szCs w:val="24"/>
                <w:rPrChange w:id="1208" w:author="Mary Wong" w:date="2015-11-20T15:49:00Z">
                  <w:rPr>
                    <w:rStyle w:val="Hyperlink"/>
                    <w:szCs w:val="24"/>
                  </w:rPr>
                </w:rPrChange>
              </w:rPr>
              <w:t>http://www.icann.org/en/news/public-comment/whois-pp-abuse-study-24sep13-en.htm</w:t>
            </w:r>
            <w:r w:rsidR="00603550" w:rsidRPr="00FE0090">
              <w:rPr>
                <w:rStyle w:val="Hyperlink"/>
                <w:rFonts w:asciiTheme="majorHAnsi" w:hAnsiTheme="majorHAnsi"/>
                <w:szCs w:val="24"/>
                <w:rPrChange w:id="1209" w:author="Mary Wong" w:date="2015-11-20T15:49:00Z">
                  <w:rPr>
                    <w:rStyle w:val="Hyperlink"/>
                    <w:szCs w:val="24"/>
                  </w:rPr>
                </w:rPrChange>
              </w:rPr>
              <w:fldChar w:fldCharType="end"/>
            </w:r>
          </w:p>
          <w:p w14:paraId="7FFBE67E" w14:textId="77777777" w:rsidR="0049629F" w:rsidRPr="00FE0090" w:rsidRDefault="0049629F" w:rsidP="008F5E1E">
            <w:pPr>
              <w:rPr>
                <w:rFonts w:asciiTheme="majorHAnsi" w:hAnsiTheme="majorHAnsi"/>
                <w:szCs w:val="24"/>
                <w:rPrChange w:id="1210" w:author="Mary Wong" w:date="2015-11-20T15:49:00Z">
                  <w:rPr>
                    <w:szCs w:val="24"/>
                  </w:rPr>
                </w:rPrChange>
              </w:rPr>
            </w:pPr>
            <w:r w:rsidRPr="00FE0090">
              <w:rPr>
                <w:rFonts w:asciiTheme="majorHAnsi" w:hAnsiTheme="majorHAnsi"/>
                <w:szCs w:val="24"/>
                <w:rPrChange w:id="1211" w:author="Mary Wong" w:date="2015-11-20T15:49:00Z">
                  <w:rPr>
                    <w:szCs w:val="24"/>
                  </w:rPr>
                </w:rPrChange>
              </w:rPr>
              <w:t xml:space="preserve">The WG may also wish to consider forming sub-groups to work on particular issues or sub-topics in order to streamline its work and discussions. </w:t>
            </w:r>
          </w:p>
        </w:tc>
      </w:tr>
      <w:tr w:rsidR="0049629F" w:rsidRPr="00FE0090" w14:paraId="4B62CB18" w14:textId="77777777" w:rsidTr="008F5E1E">
        <w:trPr>
          <w:trHeight w:hRule="exact" w:val="360"/>
        </w:trPr>
        <w:tc>
          <w:tcPr>
            <w:tcW w:w="10188" w:type="dxa"/>
            <w:gridSpan w:val="6"/>
            <w:shd w:val="clear" w:color="auto" w:fill="F2F2F2"/>
            <w:vAlign w:val="center"/>
          </w:tcPr>
          <w:p w14:paraId="42E7A2F1" w14:textId="77777777" w:rsidR="0049629F" w:rsidRPr="00FE0090" w:rsidRDefault="0049629F" w:rsidP="008F5E1E">
            <w:pPr>
              <w:rPr>
                <w:rFonts w:asciiTheme="majorHAnsi" w:hAnsiTheme="majorHAnsi"/>
                <w:b/>
                <w:szCs w:val="24"/>
                <w:rPrChange w:id="1212" w:author="Mary Wong" w:date="2015-11-20T15:49:00Z">
                  <w:rPr>
                    <w:b/>
                    <w:szCs w:val="24"/>
                  </w:rPr>
                </w:rPrChange>
              </w:rPr>
            </w:pPr>
            <w:r w:rsidRPr="00FE0090">
              <w:rPr>
                <w:rFonts w:asciiTheme="majorHAnsi" w:hAnsiTheme="majorHAnsi"/>
                <w:b/>
                <w:szCs w:val="24"/>
                <w:rPrChange w:id="1213" w:author="Mary Wong" w:date="2015-11-20T15:49:00Z">
                  <w:rPr>
                    <w:b/>
                    <w:szCs w:val="24"/>
                  </w:rPr>
                </w:rPrChange>
              </w:rPr>
              <w:lastRenderedPageBreak/>
              <w:t>Objectives &amp; Goals:</w:t>
            </w:r>
          </w:p>
        </w:tc>
      </w:tr>
      <w:tr w:rsidR="0049629F" w:rsidRPr="00FE0090" w14:paraId="79830992" w14:textId="77777777" w:rsidTr="008F5E1E">
        <w:trPr>
          <w:trHeight w:val="360"/>
        </w:trPr>
        <w:tc>
          <w:tcPr>
            <w:tcW w:w="10188" w:type="dxa"/>
            <w:gridSpan w:val="6"/>
            <w:shd w:val="clear" w:color="auto" w:fill="auto"/>
            <w:vAlign w:val="center"/>
          </w:tcPr>
          <w:p w14:paraId="281645DD" w14:textId="77777777" w:rsidR="0049629F" w:rsidRPr="00FE0090" w:rsidRDefault="0049629F" w:rsidP="008F5E1E">
            <w:pPr>
              <w:rPr>
                <w:rFonts w:asciiTheme="majorHAnsi" w:hAnsiTheme="majorHAnsi"/>
                <w:szCs w:val="24"/>
                <w:rPrChange w:id="1214" w:author="Mary Wong" w:date="2015-11-20T15:49:00Z">
                  <w:rPr>
                    <w:szCs w:val="24"/>
                  </w:rPr>
                </w:rPrChange>
              </w:rPr>
            </w:pPr>
            <w:r w:rsidRPr="00FE0090">
              <w:rPr>
                <w:rFonts w:asciiTheme="majorHAnsi" w:hAnsiTheme="majorHAnsi"/>
                <w:szCs w:val="24"/>
                <w:rPrChange w:id="1215" w:author="Mary Wong" w:date="2015-11-20T15:49:00Z">
                  <w:rPr>
                    <w:szCs w:val="24"/>
                  </w:rPr>
                </w:rPrChange>
              </w:rPr>
              <w:t>To develop, at a minimum, an Initial Report and a Final Report regarding the WG’s recommendations on issues relating to the accreditation of privacy &amp; proxy services arising in relation to the 2013 RAA, to be delivered to the GNSO Council, following the processes described in Annex A of the ICANN Bylaws and the GNSO PDP Manual.</w:t>
            </w:r>
          </w:p>
        </w:tc>
      </w:tr>
      <w:tr w:rsidR="0049629F" w:rsidRPr="00FE0090" w14:paraId="7FF9D257" w14:textId="77777777" w:rsidTr="008F5E1E">
        <w:trPr>
          <w:trHeight w:hRule="exact" w:val="360"/>
        </w:trPr>
        <w:tc>
          <w:tcPr>
            <w:tcW w:w="10188" w:type="dxa"/>
            <w:gridSpan w:val="6"/>
            <w:shd w:val="clear" w:color="auto" w:fill="F2F2F2"/>
            <w:vAlign w:val="center"/>
          </w:tcPr>
          <w:p w14:paraId="33132186" w14:textId="77777777" w:rsidR="0049629F" w:rsidRPr="00FE0090" w:rsidRDefault="0049629F" w:rsidP="008F5E1E">
            <w:pPr>
              <w:rPr>
                <w:rFonts w:asciiTheme="majorHAnsi" w:hAnsiTheme="majorHAnsi"/>
                <w:b/>
                <w:szCs w:val="24"/>
                <w:rPrChange w:id="1216" w:author="Mary Wong" w:date="2015-11-20T15:49:00Z">
                  <w:rPr>
                    <w:b/>
                    <w:szCs w:val="24"/>
                  </w:rPr>
                </w:rPrChange>
              </w:rPr>
            </w:pPr>
            <w:r w:rsidRPr="00FE0090">
              <w:rPr>
                <w:rFonts w:asciiTheme="majorHAnsi" w:hAnsiTheme="majorHAnsi"/>
                <w:b/>
                <w:szCs w:val="24"/>
                <w:rPrChange w:id="1217" w:author="Mary Wong" w:date="2015-11-20T15:49:00Z">
                  <w:rPr>
                    <w:b/>
                    <w:szCs w:val="24"/>
                  </w:rPr>
                </w:rPrChange>
              </w:rPr>
              <w:t>Deliverables &amp; Timeframes:</w:t>
            </w:r>
          </w:p>
        </w:tc>
      </w:tr>
      <w:tr w:rsidR="0049629F" w:rsidRPr="00FE0090" w14:paraId="68BFAE2F" w14:textId="77777777" w:rsidTr="008F5E1E">
        <w:trPr>
          <w:trHeight w:val="360"/>
        </w:trPr>
        <w:tc>
          <w:tcPr>
            <w:tcW w:w="10188" w:type="dxa"/>
            <w:gridSpan w:val="6"/>
            <w:tcBorders>
              <w:bottom w:val="single" w:sz="4" w:space="0" w:color="auto"/>
            </w:tcBorders>
            <w:shd w:val="clear" w:color="auto" w:fill="auto"/>
            <w:vAlign w:val="center"/>
          </w:tcPr>
          <w:p w14:paraId="2E074A71" w14:textId="77777777" w:rsidR="0049629F" w:rsidRPr="00FE0090" w:rsidRDefault="0049629F" w:rsidP="008F5E1E">
            <w:pPr>
              <w:rPr>
                <w:rFonts w:asciiTheme="majorHAnsi" w:hAnsiTheme="majorHAnsi"/>
                <w:szCs w:val="24"/>
                <w:rPrChange w:id="1218" w:author="Mary Wong" w:date="2015-11-20T15:49:00Z">
                  <w:rPr>
                    <w:szCs w:val="24"/>
                  </w:rPr>
                </w:rPrChange>
              </w:rPr>
            </w:pPr>
            <w:r w:rsidRPr="00FE0090">
              <w:rPr>
                <w:rFonts w:asciiTheme="majorHAnsi" w:hAnsiTheme="majorHAnsi"/>
                <w:szCs w:val="24"/>
                <w:rPrChange w:id="1219" w:author="Mary Wong" w:date="2015-11-20T15:49:00Z">
                  <w:rPr>
                    <w:szCs w:val="24"/>
                  </w:rPr>
                </w:rPrChange>
              </w:rPr>
              <w:t xml:space="preserve">The WG shall respect the timelines and deliverables as outlined in Annex A of the ICANN Bylaws and the </w:t>
            </w:r>
            <w:r w:rsidRPr="00FE0090">
              <w:rPr>
                <w:rFonts w:asciiTheme="majorHAnsi" w:hAnsiTheme="majorHAnsi"/>
                <w:szCs w:val="24"/>
                <w:rPrChange w:id="1220" w:author="Mary Wong" w:date="2015-11-20T15:49:00Z">
                  <w:rPr>
                    <w:szCs w:val="24"/>
                  </w:rPr>
                </w:rPrChange>
              </w:rPr>
              <w:lastRenderedPageBreak/>
              <w:t>PDP Manual. As per the GNSO Working Group Guidelines, the WG shall develop a work plan that outlines the necessary steps and expected timing in order to achieve the milestones of the PDP as set out in Annex A of the ICANN Bylaws and the PDP Manual, and shall submit this to the GNSO Council.</w:t>
            </w:r>
          </w:p>
        </w:tc>
      </w:tr>
      <w:tr w:rsidR="0049629F" w:rsidRPr="00FE0090" w14:paraId="7DB24113" w14:textId="77777777" w:rsidTr="008F5E1E">
        <w:trPr>
          <w:trHeight w:hRule="exact" w:val="432"/>
        </w:trPr>
        <w:tc>
          <w:tcPr>
            <w:tcW w:w="10188" w:type="dxa"/>
            <w:gridSpan w:val="6"/>
            <w:shd w:val="clear" w:color="auto" w:fill="943634"/>
            <w:vAlign w:val="center"/>
          </w:tcPr>
          <w:p w14:paraId="1C8A38D0" w14:textId="77777777" w:rsidR="0049629F" w:rsidRPr="00FE0090" w:rsidRDefault="0049629F" w:rsidP="008F5E1E">
            <w:pPr>
              <w:keepNext/>
              <w:widowControl w:val="0"/>
              <w:spacing w:line="240" w:lineRule="auto"/>
              <w:rPr>
                <w:rFonts w:asciiTheme="majorHAnsi" w:hAnsiTheme="majorHAnsi"/>
                <w:b/>
                <w:color w:val="FFFFFF"/>
                <w:sz w:val="28"/>
                <w:szCs w:val="28"/>
                <w:rPrChange w:id="1221" w:author="Mary Wong" w:date="2015-11-20T15:49:00Z">
                  <w:rPr>
                    <w:b/>
                    <w:color w:val="FFFFFF"/>
                    <w:sz w:val="28"/>
                    <w:szCs w:val="28"/>
                  </w:rPr>
                </w:rPrChange>
              </w:rPr>
            </w:pPr>
            <w:r w:rsidRPr="00FE0090">
              <w:rPr>
                <w:rFonts w:asciiTheme="majorHAnsi" w:hAnsiTheme="majorHAnsi"/>
                <w:b/>
                <w:color w:val="FFFFFF"/>
                <w:sz w:val="28"/>
                <w:szCs w:val="28"/>
                <w:rPrChange w:id="1222" w:author="Mary Wong" w:date="2015-11-20T15:49:00Z">
                  <w:rPr>
                    <w:b/>
                    <w:color w:val="FFFFFF"/>
                    <w:sz w:val="28"/>
                    <w:szCs w:val="28"/>
                  </w:rPr>
                </w:rPrChange>
              </w:rPr>
              <w:lastRenderedPageBreak/>
              <w:t>Section III:  Formation, Staffing, and Organization</w:t>
            </w:r>
          </w:p>
        </w:tc>
      </w:tr>
      <w:tr w:rsidR="0049629F" w:rsidRPr="00FE0090" w14:paraId="14B59314" w14:textId="77777777" w:rsidTr="008F5E1E">
        <w:trPr>
          <w:trHeight w:hRule="exact" w:val="360"/>
        </w:trPr>
        <w:tc>
          <w:tcPr>
            <w:tcW w:w="10188" w:type="dxa"/>
            <w:gridSpan w:val="6"/>
            <w:shd w:val="clear" w:color="auto" w:fill="F2F2F2"/>
            <w:vAlign w:val="center"/>
          </w:tcPr>
          <w:p w14:paraId="3A777AFA" w14:textId="77777777" w:rsidR="0049629F" w:rsidRPr="00FE0090" w:rsidRDefault="0049629F" w:rsidP="008F5E1E">
            <w:pPr>
              <w:keepNext/>
              <w:widowControl w:val="0"/>
              <w:spacing w:line="240" w:lineRule="auto"/>
              <w:rPr>
                <w:rFonts w:asciiTheme="majorHAnsi" w:hAnsiTheme="majorHAnsi"/>
                <w:b/>
                <w:szCs w:val="24"/>
                <w:rPrChange w:id="1223" w:author="Mary Wong" w:date="2015-11-20T15:49:00Z">
                  <w:rPr>
                    <w:b/>
                    <w:szCs w:val="24"/>
                  </w:rPr>
                </w:rPrChange>
              </w:rPr>
            </w:pPr>
            <w:r w:rsidRPr="00FE0090">
              <w:rPr>
                <w:rFonts w:asciiTheme="majorHAnsi" w:hAnsiTheme="majorHAnsi"/>
                <w:b/>
                <w:szCs w:val="24"/>
                <w:rPrChange w:id="1224" w:author="Mary Wong" w:date="2015-11-20T15:49:00Z">
                  <w:rPr>
                    <w:b/>
                    <w:szCs w:val="24"/>
                  </w:rPr>
                </w:rPrChange>
              </w:rPr>
              <w:t>Membership Criteria:</w:t>
            </w:r>
          </w:p>
        </w:tc>
      </w:tr>
      <w:tr w:rsidR="0049629F" w:rsidRPr="00FE0090" w14:paraId="4168FF4F" w14:textId="77777777" w:rsidTr="008F5E1E">
        <w:trPr>
          <w:trHeight w:val="360"/>
        </w:trPr>
        <w:tc>
          <w:tcPr>
            <w:tcW w:w="10188" w:type="dxa"/>
            <w:gridSpan w:val="6"/>
            <w:shd w:val="clear" w:color="auto" w:fill="auto"/>
            <w:vAlign w:val="center"/>
          </w:tcPr>
          <w:p w14:paraId="14D819F8" w14:textId="77777777" w:rsidR="0049629F" w:rsidRPr="00FE0090" w:rsidRDefault="0049629F" w:rsidP="008F5E1E">
            <w:pPr>
              <w:spacing w:line="240" w:lineRule="auto"/>
              <w:rPr>
                <w:rFonts w:asciiTheme="majorHAnsi" w:hAnsiTheme="majorHAnsi"/>
                <w:szCs w:val="24"/>
                <w:rPrChange w:id="1225" w:author="Mary Wong" w:date="2015-11-20T15:49:00Z">
                  <w:rPr>
                    <w:szCs w:val="24"/>
                  </w:rPr>
                </w:rPrChange>
              </w:rPr>
            </w:pPr>
            <w:r w:rsidRPr="00FE0090">
              <w:rPr>
                <w:rFonts w:asciiTheme="majorHAnsi" w:hAnsiTheme="majorHAnsi"/>
                <w:szCs w:val="24"/>
                <w:rPrChange w:id="1226" w:author="Mary Wong" w:date="2015-11-20T15:49:00Z">
                  <w:rPr>
                    <w:szCs w:val="24"/>
                  </w:rPr>
                </w:rPrChange>
              </w:rPr>
              <w:t>The WG will be open to all interested in participating. New members who join after certain parts of work has been completed are expected to review previous documents and meeting transcripts. </w:t>
            </w:r>
          </w:p>
        </w:tc>
      </w:tr>
      <w:tr w:rsidR="0049629F" w:rsidRPr="00FE0090" w14:paraId="3C011CEC" w14:textId="77777777" w:rsidTr="008F5E1E">
        <w:trPr>
          <w:trHeight w:hRule="exact" w:val="360"/>
        </w:trPr>
        <w:tc>
          <w:tcPr>
            <w:tcW w:w="10188" w:type="dxa"/>
            <w:gridSpan w:val="6"/>
            <w:shd w:val="clear" w:color="auto" w:fill="F2F2F2"/>
            <w:vAlign w:val="center"/>
          </w:tcPr>
          <w:p w14:paraId="741746B9" w14:textId="77777777" w:rsidR="0049629F" w:rsidRPr="00FE0090" w:rsidRDefault="0049629F" w:rsidP="008F5E1E">
            <w:pPr>
              <w:spacing w:line="240" w:lineRule="auto"/>
              <w:rPr>
                <w:rFonts w:asciiTheme="majorHAnsi" w:hAnsiTheme="majorHAnsi"/>
                <w:b/>
                <w:szCs w:val="24"/>
                <w:rPrChange w:id="1227" w:author="Mary Wong" w:date="2015-11-20T15:49:00Z">
                  <w:rPr>
                    <w:b/>
                    <w:szCs w:val="24"/>
                  </w:rPr>
                </w:rPrChange>
              </w:rPr>
            </w:pPr>
            <w:r w:rsidRPr="00FE0090">
              <w:rPr>
                <w:rFonts w:asciiTheme="majorHAnsi" w:hAnsiTheme="majorHAnsi"/>
                <w:b/>
                <w:szCs w:val="24"/>
                <w:rPrChange w:id="1228" w:author="Mary Wong" w:date="2015-11-20T15:49:00Z">
                  <w:rPr>
                    <w:b/>
                    <w:szCs w:val="24"/>
                  </w:rPr>
                </w:rPrChange>
              </w:rPr>
              <w:t>Group Formation, Dependencies, &amp; Dissolution:</w:t>
            </w:r>
          </w:p>
        </w:tc>
      </w:tr>
      <w:tr w:rsidR="0049629F" w:rsidRPr="00FE0090" w14:paraId="71174309" w14:textId="77777777" w:rsidTr="008F5E1E">
        <w:trPr>
          <w:trHeight w:val="360"/>
        </w:trPr>
        <w:tc>
          <w:tcPr>
            <w:tcW w:w="10188" w:type="dxa"/>
            <w:gridSpan w:val="6"/>
            <w:shd w:val="clear" w:color="auto" w:fill="auto"/>
            <w:vAlign w:val="center"/>
          </w:tcPr>
          <w:p w14:paraId="11BF4B00" w14:textId="77777777" w:rsidR="0049629F" w:rsidRPr="00FE0090" w:rsidRDefault="0049629F" w:rsidP="008F5E1E">
            <w:pPr>
              <w:spacing w:line="240" w:lineRule="auto"/>
              <w:rPr>
                <w:rFonts w:asciiTheme="majorHAnsi" w:hAnsiTheme="majorHAnsi"/>
                <w:sz w:val="20"/>
                <w:rPrChange w:id="1229" w:author="Mary Wong" w:date="2015-11-20T15:49:00Z">
                  <w:rPr>
                    <w:rFonts w:ascii="Times" w:hAnsi="Times"/>
                    <w:sz w:val="20"/>
                  </w:rPr>
                </w:rPrChange>
              </w:rPr>
            </w:pPr>
            <w:r w:rsidRPr="00FE0090">
              <w:rPr>
                <w:rFonts w:asciiTheme="majorHAnsi" w:hAnsiTheme="majorHAnsi"/>
                <w:szCs w:val="24"/>
                <w:rPrChange w:id="1230" w:author="Mary Wong" w:date="2015-11-20T15:49:00Z">
                  <w:rPr>
                    <w:szCs w:val="24"/>
                  </w:rPr>
                </w:rPrChange>
              </w:rPr>
              <w:t xml:space="preserve">This WG shall be a standard GNSO PDP Working Group. The GNSO Secretariat should circulate a ‘Call For Volunteers’ as widely as possible in order to ensure broad representation and participation in the WG, including: </w:t>
            </w:r>
          </w:p>
          <w:p w14:paraId="72ACFA7E" w14:textId="77777777" w:rsidR="0049629F" w:rsidRPr="00FE0090" w:rsidRDefault="0049629F" w:rsidP="008F5E1E">
            <w:pPr>
              <w:spacing w:line="240" w:lineRule="auto"/>
              <w:ind w:left="720" w:hanging="360"/>
              <w:rPr>
                <w:rFonts w:asciiTheme="majorHAnsi" w:hAnsiTheme="majorHAnsi"/>
                <w:sz w:val="20"/>
                <w:rPrChange w:id="1231" w:author="Mary Wong" w:date="2015-11-20T15:49:00Z">
                  <w:rPr>
                    <w:rFonts w:ascii="Times" w:hAnsi="Times"/>
                    <w:sz w:val="20"/>
                  </w:rPr>
                </w:rPrChange>
              </w:rPr>
            </w:pPr>
            <w:r w:rsidRPr="00FE0090">
              <w:rPr>
                <w:rFonts w:asciiTheme="majorHAnsi" w:hAnsiTheme="majorHAnsi"/>
                <w:szCs w:val="24"/>
                <w:rPrChange w:id="1232" w:author="Mary Wong" w:date="2015-11-20T15:49:00Z">
                  <w:rPr>
                    <w:szCs w:val="24"/>
                  </w:rPr>
                </w:rPrChange>
              </w:rPr>
              <w:t>-</w:t>
            </w:r>
            <w:r w:rsidRPr="00FE0090">
              <w:rPr>
                <w:rFonts w:asciiTheme="majorHAnsi" w:hAnsiTheme="majorHAnsi"/>
                <w:sz w:val="20"/>
                <w:rPrChange w:id="1233" w:author="Mary Wong" w:date="2015-11-20T15:49:00Z">
                  <w:rPr>
                    <w:rFonts w:ascii="Times" w:hAnsi="Times"/>
                    <w:sz w:val="20"/>
                  </w:rPr>
                </w:rPrChange>
              </w:rPr>
              <w:t xml:space="preserve"> </w:t>
            </w:r>
            <w:r w:rsidRPr="00FE0090">
              <w:rPr>
                <w:rFonts w:asciiTheme="majorHAnsi" w:hAnsiTheme="majorHAnsi"/>
                <w:sz w:val="14"/>
                <w:szCs w:val="14"/>
                <w:rPrChange w:id="1234" w:author="Mary Wong" w:date="2015-11-20T15:49:00Z">
                  <w:rPr>
                    <w:rFonts w:ascii="Times New Roman" w:hAnsi="Times New Roman"/>
                    <w:sz w:val="14"/>
                    <w:szCs w:val="14"/>
                  </w:rPr>
                </w:rPrChange>
              </w:rPr>
              <w:t xml:space="preserve">         </w:t>
            </w:r>
            <w:r w:rsidRPr="00FE0090">
              <w:rPr>
                <w:rFonts w:asciiTheme="majorHAnsi" w:hAnsiTheme="majorHAnsi"/>
                <w:szCs w:val="24"/>
                <w:rPrChange w:id="1235" w:author="Mary Wong" w:date="2015-11-20T15:49:00Z">
                  <w:rPr>
                    <w:szCs w:val="24"/>
                  </w:rPr>
                </w:rPrChange>
              </w:rPr>
              <w:t xml:space="preserve">Publication of announcement on relevant ICANN web sites including but not limited to the GNSO and other Supporting Organizations and Advisory Committee web pages; and </w:t>
            </w:r>
          </w:p>
          <w:p w14:paraId="71129627" w14:textId="77777777" w:rsidR="0049629F" w:rsidRPr="00FE0090" w:rsidRDefault="0049629F" w:rsidP="008F5E1E">
            <w:pPr>
              <w:spacing w:line="240" w:lineRule="auto"/>
              <w:ind w:left="720" w:hanging="360"/>
              <w:rPr>
                <w:rFonts w:asciiTheme="majorHAnsi" w:hAnsiTheme="majorHAnsi"/>
                <w:sz w:val="20"/>
                <w:rPrChange w:id="1236" w:author="Mary Wong" w:date="2015-11-20T15:49:00Z">
                  <w:rPr>
                    <w:rFonts w:ascii="Times" w:hAnsi="Times"/>
                    <w:sz w:val="20"/>
                  </w:rPr>
                </w:rPrChange>
              </w:rPr>
            </w:pPr>
            <w:r w:rsidRPr="00FE0090">
              <w:rPr>
                <w:rFonts w:asciiTheme="majorHAnsi" w:hAnsiTheme="majorHAnsi"/>
                <w:szCs w:val="24"/>
                <w:rPrChange w:id="1237" w:author="Mary Wong" w:date="2015-11-20T15:49:00Z">
                  <w:rPr>
                    <w:szCs w:val="24"/>
                  </w:rPr>
                </w:rPrChange>
              </w:rPr>
              <w:t>-</w:t>
            </w:r>
            <w:r w:rsidRPr="00FE0090">
              <w:rPr>
                <w:rFonts w:asciiTheme="majorHAnsi" w:hAnsiTheme="majorHAnsi"/>
                <w:sz w:val="20"/>
                <w:rPrChange w:id="1238" w:author="Mary Wong" w:date="2015-11-20T15:49:00Z">
                  <w:rPr>
                    <w:rFonts w:ascii="Times" w:hAnsi="Times"/>
                    <w:sz w:val="20"/>
                  </w:rPr>
                </w:rPrChange>
              </w:rPr>
              <w:t xml:space="preserve"> </w:t>
            </w:r>
            <w:r w:rsidRPr="00FE0090">
              <w:rPr>
                <w:rFonts w:asciiTheme="majorHAnsi" w:hAnsiTheme="majorHAnsi"/>
                <w:sz w:val="14"/>
                <w:szCs w:val="14"/>
                <w:rPrChange w:id="1239" w:author="Mary Wong" w:date="2015-11-20T15:49:00Z">
                  <w:rPr>
                    <w:rFonts w:ascii="Times New Roman" w:hAnsi="Times New Roman"/>
                    <w:sz w:val="14"/>
                    <w:szCs w:val="14"/>
                  </w:rPr>
                </w:rPrChange>
              </w:rPr>
              <w:t xml:space="preserve">         </w:t>
            </w:r>
            <w:r w:rsidRPr="00FE0090">
              <w:rPr>
                <w:rFonts w:asciiTheme="majorHAnsi" w:hAnsiTheme="majorHAnsi"/>
                <w:szCs w:val="24"/>
                <w:rPrChange w:id="1240" w:author="Mary Wong" w:date="2015-11-20T15:49:00Z">
                  <w:rPr>
                    <w:szCs w:val="24"/>
                  </w:rPr>
                </w:rPrChange>
              </w:rPr>
              <w:t>Distribution of the announcement to GNSO Stakeholder Groups, Constituencies and other ICANN Supporting Organizations and Advisory Committees</w:t>
            </w:r>
            <w:r w:rsidRPr="00FE0090">
              <w:rPr>
                <w:rFonts w:asciiTheme="majorHAnsi" w:hAnsiTheme="majorHAnsi"/>
                <w:sz w:val="20"/>
                <w:rPrChange w:id="1241" w:author="Mary Wong" w:date="2015-11-20T15:49:00Z">
                  <w:rPr>
                    <w:rFonts w:ascii="Times" w:hAnsi="Times"/>
                    <w:sz w:val="20"/>
                  </w:rPr>
                </w:rPrChange>
              </w:rPr>
              <w:t xml:space="preserve"> </w:t>
            </w:r>
          </w:p>
        </w:tc>
      </w:tr>
      <w:tr w:rsidR="0049629F" w:rsidRPr="00FE0090" w14:paraId="04D8A89F" w14:textId="77777777" w:rsidTr="008F5E1E">
        <w:trPr>
          <w:trHeight w:hRule="exact" w:val="360"/>
        </w:trPr>
        <w:tc>
          <w:tcPr>
            <w:tcW w:w="10188" w:type="dxa"/>
            <w:gridSpan w:val="6"/>
            <w:shd w:val="clear" w:color="auto" w:fill="F2F2F2"/>
            <w:vAlign w:val="center"/>
          </w:tcPr>
          <w:p w14:paraId="2473ADA0" w14:textId="77777777" w:rsidR="0049629F" w:rsidRPr="00FE0090" w:rsidRDefault="0049629F" w:rsidP="008F5E1E">
            <w:pPr>
              <w:spacing w:line="240" w:lineRule="auto"/>
              <w:rPr>
                <w:rFonts w:asciiTheme="majorHAnsi" w:hAnsiTheme="majorHAnsi"/>
                <w:b/>
                <w:szCs w:val="24"/>
                <w:rPrChange w:id="1242" w:author="Mary Wong" w:date="2015-11-20T15:49:00Z">
                  <w:rPr>
                    <w:b/>
                    <w:szCs w:val="24"/>
                  </w:rPr>
                </w:rPrChange>
              </w:rPr>
            </w:pPr>
            <w:r w:rsidRPr="00FE0090">
              <w:rPr>
                <w:rFonts w:asciiTheme="majorHAnsi" w:hAnsiTheme="majorHAnsi"/>
                <w:b/>
                <w:szCs w:val="24"/>
                <w:rPrChange w:id="1243" w:author="Mary Wong" w:date="2015-11-20T15:49:00Z">
                  <w:rPr>
                    <w:b/>
                    <w:szCs w:val="24"/>
                  </w:rPr>
                </w:rPrChange>
              </w:rPr>
              <w:t>Working Group Roles, Functions, &amp; Duties:</w:t>
            </w:r>
          </w:p>
        </w:tc>
      </w:tr>
      <w:tr w:rsidR="0049629F" w:rsidRPr="00FE0090" w14:paraId="58B610D7" w14:textId="77777777" w:rsidTr="008F5E1E">
        <w:trPr>
          <w:trHeight w:val="360"/>
        </w:trPr>
        <w:tc>
          <w:tcPr>
            <w:tcW w:w="10188" w:type="dxa"/>
            <w:gridSpan w:val="6"/>
            <w:shd w:val="clear" w:color="auto" w:fill="auto"/>
            <w:vAlign w:val="center"/>
          </w:tcPr>
          <w:p w14:paraId="06C998E8" w14:textId="77777777" w:rsidR="0049629F" w:rsidRPr="00FE0090" w:rsidRDefault="0049629F" w:rsidP="008F5E1E">
            <w:pPr>
              <w:spacing w:before="120" w:after="120" w:line="240" w:lineRule="auto"/>
              <w:rPr>
                <w:rFonts w:asciiTheme="majorHAnsi" w:hAnsiTheme="majorHAnsi"/>
                <w:sz w:val="20"/>
                <w:rPrChange w:id="1244" w:author="Mary Wong" w:date="2015-11-20T15:49:00Z">
                  <w:rPr>
                    <w:rFonts w:ascii="Times" w:hAnsi="Times"/>
                    <w:sz w:val="20"/>
                  </w:rPr>
                </w:rPrChange>
              </w:rPr>
            </w:pPr>
            <w:r w:rsidRPr="00FE0090">
              <w:rPr>
                <w:rFonts w:asciiTheme="majorHAnsi" w:hAnsiTheme="majorHAnsi"/>
                <w:szCs w:val="24"/>
                <w:rPrChange w:id="1245" w:author="Mary Wong" w:date="2015-11-20T15:49:00Z">
                  <w:rPr>
                    <w:szCs w:val="24"/>
                  </w:rPr>
                </w:rPrChange>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FE0090">
              <w:rPr>
                <w:rFonts w:asciiTheme="majorHAnsi" w:hAnsiTheme="majorHAnsi"/>
                <w:sz w:val="20"/>
                <w:rPrChange w:id="1246" w:author="Mary Wong" w:date="2015-11-20T15:49:00Z">
                  <w:rPr>
                    <w:rFonts w:ascii="Times" w:hAnsi="Times"/>
                    <w:sz w:val="20"/>
                  </w:rPr>
                </w:rPrChange>
              </w:rPr>
              <w:br/>
            </w:r>
            <w:r w:rsidRPr="00FE0090">
              <w:rPr>
                <w:rFonts w:asciiTheme="majorHAnsi" w:hAnsiTheme="majorHAnsi"/>
                <w:szCs w:val="24"/>
                <w:rPrChange w:id="1247" w:author="Mary Wong" w:date="2015-11-20T15:49:00Z">
                  <w:rPr>
                    <w:szCs w:val="24"/>
                  </w:rPr>
                </w:rPrChange>
              </w:rPr>
              <w:t xml:space="preserve">Staff assignments to the Working Group: </w:t>
            </w:r>
          </w:p>
          <w:p w14:paraId="7EFBB825" w14:textId="77777777" w:rsidR="0049629F" w:rsidRPr="00FE0090" w:rsidRDefault="0049629F" w:rsidP="008F5E1E">
            <w:pPr>
              <w:spacing w:before="120" w:after="120" w:line="240" w:lineRule="auto"/>
              <w:ind w:left="720" w:hanging="360"/>
              <w:rPr>
                <w:rFonts w:asciiTheme="majorHAnsi" w:hAnsiTheme="majorHAnsi"/>
                <w:sz w:val="20"/>
                <w:rPrChange w:id="1248" w:author="Mary Wong" w:date="2015-11-20T15:49:00Z">
                  <w:rPr>
                    <w:rFonts w:ascii="Times" w:hAnsi="Times"/>
                    <w:sz w:val="20"/>
                  </w:rPr>
                </w:rPrChange>
              </w:rPr>
            </w:pPr>
            <w:r w:rsidRPr="00FE0090">
              <w:rPr>
                <w:rFonts w:asciiTheme="majorHAnsi" w:hAnsiTheme="majorHAnsi"/>
                <w:szCs w:val="24"/>
                <w:rPrChange w:id="1249" w:author="Mary Wong" w:date="2015-11-20T15:49:00Z">
                  <w:rPr>
                    <w:rFonts w:ascii="Symbol" w:hAnsi="Symbol"/>
                    <w:szCs w:val="24"/>
                  </w:rPr>
                </w:rPrChange>
              </w:rPr>
              <w:sym w:font="Symbol" w:char="F0B7"/>
            </w:r>
            <w:r w:rsidRPr="00FE0090">
              <w:rPr>
                <w:rFonts w:asciiTheme="majorHAnsi" w:hAnsiTheme="majorHAnsi"/>
                <w:sz w:val="20"/>
                <w:rPrChange w:id="1250" w:author="Mary Wong" w:date="2015-11-20T15:49:00Z">
                  <w:rPr>
                    <w:rFonts w:ascii="Times" w:hAnsi="Times"/>
                    <w:sz w:val="20"/>
                  </w:rPr>
                </w:rPrChange>
              </w:rPr>
              <w:t xml:space="preserve"> </w:t>
            </w:r>
            <w:r w:rsidRPr="00FE0090">
              <w:rPr>
                <w:rFonts w:asciiTheme="majorHAnsi" w:hAnsiTheme="majorHAnsi"/>
                <w:sz w:val="14"/>
                <w:szCs w:val="14"/>
                <w:rPrChange w:id="1251" w:author="Mary Wong" w:date="2015-11-20T15:49:00Z">
                  <w:rPr>
                    <w:rFonts w:ascii="Times New Roman" w:hAnsi="Times New Roman"/>
                    <w:sz w:val="14"/>
                    <w:szCs w:val="14"/>
                  </w:rPr>
                </w:rPrChange>
              </w:rPr>
              <w:t xml:space="preserve">       </w:t>
            </w:r>
            <w:r w:rsidRPr="00FE0090">
              <w:rPr>
                <w:rFonts w:asciiTheme="majorHAnsi" w:hAnsiTheme="majorHAnsi"/>
                <w:szCs w:val="24"/>
                <w:rPrChange w:id="1252" w:author="Mary Wong" w:date="2015-11-20T15:49:00Z">
                  <w:rPr>
                    <w:szCs w:val="24"/>
                  </w:rPr>
                </w:rPrChange>
              </w:rPr>
              <w:t xml:space="preserve">GNSO Secretariat </w:t>
            </w:r>
          </w:p>
          <w:p w14:paraId="19D468AB" w14:textId="77777777" w:rsidR="0049629F" w:rsidRPr="00FE0090" w:rsidRDefault="0049629F" w:rsidP="008F5E1E">
            <w:pPr>
              <w:spacing w:before="120" w:after="120" w:line="240" w:lineRule="auto"/>
              <w:ind w:left="720" w:hanging="360"/>
              <w:rPr>
                <w:rFonts w:asciiTheme="majorHAnsi" w:hAnsiTheme="majorHAnsi"/>
                <w:sz w:val="20"/>
                <w:rPrChange w:id="1253" w:author="Mary Wong" w:date="2015-11-20T15:49:00Z">
                  <w:rPr>
                    <w:rFonts w:ascii="Times" w:hAnsi="Times"/>
                    <w:sz w:val="20"/>
                  </w:rPr>
                </w:rPrChange>
              </w:rPr>
            </w:pPr>
            <w:r w:rsidRPr="00FE0090">
              <w:rPr>
                <w:rFonts w:asciiTheme="majorHAnsi" w:hAnsiTheme="majorHAnsi"/>
                <w:szCs w:val="24"/>
                <w:rPrChange w:id="1254" w:author="Mary Wong" w:date="2015-11-20T15:49:00Z">
                  <w:rPr>
                    <w:rFonts w:ascii="Symbol" w:hAnsi="Symbol"/>
                    <w:szCs w:val="24"/>
                  </w:rPr>
                </w:rPrChange>
              </w:rPr>
              <w:sym w:font="Symbol" w:char="F0B7"/>
            </w:r>
            <w:r w:rsidRPr="00FE0090">
              <w:rPr>
                <w:rFonts w:asciiTheme="majorHAnsi" w:hAnsiTheme="majorHAnsi"/>
                <w:sz w:val="20"/>
                <w:rPrChange w:id="1255" w:author="Mary Wong" w:date="2015-11-20T15:49:00Z">
                  <w:rPr>
                    <w:rFonts w:ascii="Times" w:hAnsi="Times"/>
                    <w:sz w:val="20"/>
                  </w:rPr>
                </w:rPrChange>
              </w:rPr>
              <w:t xml:space="preserve"> </w:t>
            </w:r>
            <w:r w:rsidRPr="00FE0090">
              <w:rPr>
                <w:rFonts w:asciiTheme="majorHAnsi" w:hAnsiTheme="majorHAnsi"/>
                <w:sz w:val="14"/>
                <w:szCs w:val="14"/>
                <w:rPrChange w:id="1256" w:author="Mary Wong" w:date="2015-11-20T15:49:00Z">
                  <w:rPr>
                    <w:rFonts w:ascii="Times New Roman" w:hAnsi="Times New Roman"/>
                    <w:sz w:val="14"/>
                    <w:szCs w:val="14"/>
                  </w:rPr>
                </w:rPrChange>
              </w:rPr>
              <w:t xml:space="preserve">       </w:t>
            </w:r>
            <w:r w:rsidRPr="00FE0090">
              <w:rPr>
                <w:rFonts w:asciiTheme="majorHAnsi" w:hAnsiTheme="majorHAnsi"/>
                <w:szCs w:val="24"/>
                <w:rPrChange w:id="1257" w:author="Mary Wong" w:date="2015-11-20T15:49:00Z">
                  <w:rPr>
                    <w:szCs w:val="24"/>
                  </w:rPr>
                </w:rPrChange>
              </w:rPr>
              <w:t>ICANN policy staff members (Mary Wong)</w:t>
            </w:r>
            <w:r w:rsidRPr="00FE0090">
              <w:rPr>
                <w:rFonts w:asciiTheme="majorHAnsi" w:hAnsiTheme="majorHAnsi"/>
                <w:sz w:val="20"/>
                <w:rPrChange w:id="1258" w:author="Mary Wong" w:date="2015-11-20T15:49:00Z">
                  <w:rPr>
                    <w:rFonts w:ascii="Times" w:hAnsi="Times"/>
                    <w:sz w:val="20"/>
                  </w:rPr>
                </w:rPrChange>
              </w:rPr>
              <w:t xml:space="preserve"> </w:t>
            </w:r>
          </w:p>
          <w:p w14:paraId="04C01A1A" w14:textId="77777777" w:rsidR="0049629F" w:rsidRPr="00FE0090" w:rsidRDefault="0049629F" w:rsidP="008F5E1E">
            <w:pPr>
              <w:spacing w:before="120" w:after="120" w:line="240" w:lineRule="auto"/>
              <w:rPr>
                <w:rFonts w:asciiTheme="majorHAnsi" w:hAnsiTheme="majorHAnsi"/>
                <w:sz w:val="20"/>
                <w:rPrChange w:id="1259" w:author="Mary Wong" w:date="2015-11-20T15:49:00Z">
                  <w:rPr>
                    <w:rFonts w:ascii="Times" w:hAnsi="Times"/>
                    <w:sz w:val="20"/>
                  </w:rPr>
                </w:rPrChange>
              </w:rPr>
            </w:pPr>
            <w:r w:rsidRPr="00FE0090">
              <w:rPr>
                <w:rFonts w:asciiTheme="majorHAnsi" w:hAnsiTheme="majorHAnsi"/>
                <w:szCs w:val="24"/>
                <w:rPrChange w:id="1260" w:author="Mary Wong" w:date="2015-11-20T15:49:00Z">
                  <w:rPr>
                    <w:szCs w:val="24"/>
                  </w:rPr>
                </w:rPrChange>
              </w:rPr>
              <w:t xml:space="preserve">The standard WG roles, functions &amp; duties shall be those specified in Section 2.2 of the GNSO Working Group Guidelines. </w:t>
            </w:r>
          </w:p>
        </w:tc>
      </w:tr>
      <w:tr w:rsidR="0049629F" w:rsidRPr="00FE0090" w14:paraId="2CA20989" w14:textId="77777777" w:rsidTr="008F5E1E">
        <w:trPr>
          <w:trHeight w:hRule="exact" w:val="360"/>
        </w:trPr>
        <w:tc>
          <w:tcPr>
            <w:tcW w:w="10188" w:type="dxa"/>
            <w:gridSpan w:val="6"/>
            <w:shd w:val="clear" w:color="auto" w:fill="F2F2F2"/>
            <w:vAlign w:val="center"/>
          </w:tcPr>
          <w:p w14:paraId="5BB0E730" w14:textId="77777777" w:rsidR="0049629F" w:rsidRPr="00FE0090" w:rsidRDefault="0049629F" w:rsidP="008F5E1E">
            <w:pPr>
              <w:spacing w:line="240" w:lineRule="auto"/>
              <w:rPr>
                <w:rFonts w:asciiTheme="majorHAnsi" w:hAnsiTheme="majorHAnsi"/>
                <w:b/>
                <w:szCs w:val="24"/>
                <w:rPrChange w:id="1261" w:author="Mary Wong" w:date="2015-11-20T15:49:00Z">
                  <w:rPr>
                    <w:b/>
                    <w:szCs w:val="24"/>
                  </w:rPr>
                </w:rPrChange>
              </w:rPr>
            </w:pPr>
            <w:r w:rsidRPr="00FE0090">
              <w:rPr>
                <w:rFonts w:asciiTheme="majorHAnsi" w:hAnsiTheme="majorHAnsi"/>
                <w:b/>
                <w:szCs w:val="24"/>
                <w:rPrChange w:id="1262" w:author="Mary Wong" w:date="2015-11-20T15:49:00Z">
                  <w:rPr>
                    <w:b/>
                    <w:szCs w:val="24"/>
                  </w:rPr>
                </w:rPrChange>
              </w:rPr>
              <w:t>Statements of Interest (SOI) Guidelines:</w:t>
            </w:r>
          </w:p>
        </w:tc>
      </w:tr>
      <w:tr w:rsidR="0049629F" w:rsidRPr="00FE0090" w14:paraId="4A7AA385" w14:textId="77777777" w:rsidTr="008F5E1E">
        <w:trPr>
          <w:trHeight w:val="360"/>
        </w:trPr>
        <w:tc>
          <w:tcPr>
            <w:tcW w:w="10188" w:type="dxa"/>
            <w:gridSpan w:val="6"/>
            <w:tcBorders>
              <w:bottom w:val="single" w:sz="4" w:space="0" w:color="auto"/>
            </w:tcBorders>
            <w:shd w:val="clear" w:color="auto" w:fill="auto"/>
            <w:vAlign w:val="center"/>
          </w:tcPr>
          <w:p w14:paraId="5F54923A" w14:textId="77777777" w:rsidR="0049629F" w:rsidRPr="00FE0090" w:rsidRDefault="0049629F" w:rsidP="008F5E1E">
            <w:pPr>
              <w:spacing w:line="240" w:lineRule="auto"/>
              <w:rPr>
                <w:rFonts w:asciiTheme="majorHAnsi" w:hAnsiTheme="majorHAnsi"/>
                <w:szCs w:val="24"/>
                <w:rPrChange w:id="1263" w:author="Mary Wong" w:date="2015-11-20T15:49:00Z">
                  <w:rPr>
                    <w:szCs w:val="24"/>
                  </w:rPr>
                </w:rPrChange>
              </w:rPr>
            </w:pPr>
            <w:r w:rsidRPr="00FE0090">
              <w:rPr>
                <w:rFonts w:asciiTheme="majorHAnsi" w:hAnsiTheme="majorHAnsi"/>
                <w:szCs w:val="24"/>
                <w:rPrChange w:id="1264" w:author="Mary Wong" w:date="2015-11-20T15:49:00Z">
                  <w:rPr>
                    <w:szCs w:val="24"/>
                  </w:rPr>
                </w:rPrChange>
              </w:rPr>
              <w:t>Each member of the WG is required to submit an SOI in accordance with Section 5 of the GNSO Operating Procedures.</w:t>
            </w:r>
          </w:p>
        </w:tc>
      </w:tr>
      <w:tr w:rsidR="0049629F" w:rsidRPr="00FE0090" w14:paraId="767D257E" w14:textId="77777777" w:rsidTr="008F5E1E">
        <w:trPr>
          <w:trHeight w:hRule="exact" w:val="432"/>
        </w:trPr>
        <w:tc>
          <w:tcPr>
            <w:tcW w:w="10188" w:type="dxa"/>
            <w:gridSpan w:val="6"/>
            <w:shd w:val="clear" w:color="auto" w:fill="943634"/>
            <w:vAlign w:val="center"/>
          </w:tcPr>
          <w:p w14:paraId="5DE00719" w14:textId="77777777" w:rsidR="0049629F" w:rsidRPr="00FE0090" w:rsidRDefault="0049629F" w:rsidP="008F5E1E">
            <w:pPr>
              <w:spacing w:line="240" w:lineRule="auto"/>
              <w:rPr>
                <w:rFonts w:asciiTheme="majorHAnsi" w:hAnsiTheme="majorHAnsi"/>
                <w:b/>
                <w:color w:val="FFFFFF"/>
                <w:sz w:val="28"/>
                <w:szCs w:val="28"/>
                <w:rPrChange w:id="1265" w:author="Mary Wong" w:date="2015-11-20T15:49:00Z">
                  <w:rPr>
                    <w:b/>
                    <w:color w:val="FFFFFF"/>
                    <w:sz w:val="28"/>
                    <w:szCs w:val="28"/>
                  </w:rPr>
                </w:rPrChange>
              </w:rPr>
            </w:pPr>
            <w:r w:rsidRPr="00FE0090">
              <w:rPr>
                <w:rFonts w:asciiTheme="majorHAnsi" w:hAnsiTheme="majorHAnsi"/>
                <w:b/>
                <w:color w:val="FFFFFF"/>
                <w:sz w:val="28"/>
                <w:szCs w:val="28"/>
                <w:rPrChange w:id="1266" w:author="Mary Wong" w:date="2015-11-20T15:49:00Z">
                  <w:rPr>
                    <w:b/>
                    <w:color w:val="FFFFFF"/>
                    <w:sz w:val="28"/>
                    <w:szCs w:val="28"/>
                  </w:rPr>
                </w:rPrChange>
              </w:rPr>
              <w:t>Section IV:  Rules of Engagement</w:t>
            </w:r>
          </w:p>
        </w:tc>
      </w:tr>
      <w:tr w:rsidR="0049629F" w:rsidRPr="00FE0090" w14:paraId="3675ACF3" w14:textId="77777777" w:rsidTr="008F5E1E">
        <w:trPr>
          <w:trHeight w:hRule="exact" w:val="360"/>
        </w:trPr>
        <w:tc>
          <w:tcPr>
            <w:tcW w:w="10188" w:type="dxa"/>
            <w:gridSpan w:val="6"/>
            <w:shd w:val="clear" w:color="auto" w:fill="F2F2F2"/>
            <w:vAlign w:val="center"/>
          </w:tcPr>
          <w:p w14:paraId="3A1443B1" w14:textId="77777777" w:rsidR="0049629F" w:rsidRPr="00FE0090" w:rsidRDefault="0049629F" w:rsidP="008F5E1E">
            <w:pPr>
              <w:spacing w:line="240" w:lineRule="auto"/>
              <w:rPr>
                <w:rFonts w:asciiTheme="majorHAnsi" w:hAnsiTheme="majorHAnsi"/>
                <w:b/>
                <w:szCs w:val="24"/>
                <w:rPrChange w:id="1267" w:author="Mary Wong" w:date="2015-11-20T15:49:00Z">
                  <w:rPr>
                    <w:b/>
                    <w:szCs w:val="24"/>
                  </w:rPr>
                </w:rPrChange>
              </w:rPr>
            </w:pPr>
            <w:r w:rsidRPr="00FE0090">
              <w:rPr>
                <w:rFonts w:asciiTheme="majorHAnsi" w:hAnsiTheme="majorHAnsi"/>
                <w:b/>
                <w:szCs w:val="24"/>
                <w:rPrChange w:id="1268" w:author="Mary Wong" w:date="2015-11-20T15:49:00Z">
                  <w:rPr>
                    <w:b/>
                    <w:szCs w:val="24"/>
                  </w:rPr>
                </w:rPrChange>
              </w:rPr>
              <w:t>Decision-Making Methodologies:</w:t>
            </w:r>
          </w:p>
        </w:tc>
      </w:tr>
      <w:tr w:rsidR="0049629F" w:rsidRPr="00FE0090" w14:paraId="6B7FA510" w14:textId="77777777" w:rsidTr="008F5E1E">
        <w:trPr>
          <w:trHeight w:val="360"/>
        </w:trPr>
        <w:tc>
          <w:tcPr>
            <w:tcW w:w="10188" w:type="dxa"/>
            <w:gridSpan w:val="6"/>
            <w:shd w:val="clear" w:color="auto" w:fill="auto"/>
            <w:vAlign w:val="center"/>
          </w:tcPr>
          <w:p w14:paraId="5B78C356" w14:textId="77777777" w:rsidR="0049629F" w:rsidRPr="00FE0090" w:rsidRDefault="0049629F" w:rsidP="008F5E1E">
            <w:pPr>
              <w:spacing w:line="240" w:lineRule="auto"/>
              <w:rPr>
                <w:rFonts w:asciiTheme="majorHAnsi" w:hAnsiTheme="majorHAnsi"/>
                <w:szCs w:val="24"/>
                <w:rPrChange w:id="1269" w:author="Mary Wong" w:date="2015-11-20T15:49:00Z">
                  <w:rPr>
                    <w:szCs w:val="24"/>
                  </w:rPr>
                </w:rPrChange>
              </w:rPr>
            </w:pPr>
            <w:r w:rsidRPr="00FE0090">
              <w:rPr>
                <w:rFonts w:asciiTheme="majorHAnsi" w:hAnsiTheme="majorHAnsi"/>
                <w:szCs w:val="24"/>
                <w:rPrChange w:id="1270" w:author="Mary Wong" w:date="2015-11-20T15:49:00Z">
                  <w:rPr>
                    <w:szCs w:val="24"/>
                  </w:rPr>
                </w:rPrChange>
              </w:rPr>
              <w:t>The Chair will be responsible for designating each position as having one of the following designations:</w:t>
            </w:r>
          </w:p>
          <w:p w14:paraId="42EAAB02" w14:textId="77777777" w:rsidR="0049629F" w:rsidRPr="00FE0090" w:rsidRDefault="0049629F" w:rsidP="006B5781">
            <w:pPr>
              <w:numPr>
                <w:ilvl w:val="0"/>
                <w:numId w:val="57"/>
              </w:numPr>
              <w:suppressAutoHyphens w:val="0"/>
              <w:spacing w:line="240" w:lineRule="auto"/>
              <w:rPr>
                <w:rFonts w:asciiTheme="majorHAnsi" w:hAnsiTheme="majorHAnsi"/>
                <w:szCs w:val="24"/>
                <w:rPrChange w:id="1271" w:author="Mary Wong" w:date="2015-11-20T15:49:00Z">
                  <w:rPr>
                    <w:szCs w:val="24"/>
                  </w:rPr>
                </w:rPrChange>
              </w:rPr>
            </w:pPr>
            <w:r w:rsidRPr="00FE0090">
              <w:rPr>
                <w:rFonts w:asciiTheme="majorHAnsi" w:hAnsiTheme="majorHAnsi"/>
                <w:b/>
                <w:szCs w:val="24"/>
                <w:u w:val="single"/>
                <w:rPrChange w:id="1272" w:author="Mary Wong" w:date="2015-11-20T15:49:00Z">
                  <w:rPr>
                    <w:b/>
                    <w:szCs w:val="24"/>
                    <w:u w:val="single"/>
                  </w:rPr>
                </w:rPrChange>
              </w:rPr>
              <w:t>Full consensus</w:t>
            </w:r>
            <w:r w:rsidRPr="00FE0090">
              <w:rPr>
                <w:rFonts w:asciiTheme="majorHAnsi" w:hAnsiTheme="majorHAnsi"/>
                <w:szCs w:val="24"/>
                <w:rPrChange w:id="1273" w:author="Mary Wong" w:date="2015-11-20T15:49:00Z">
                  <w:rPr>
                    <w:szCs w:val="24"/>
                  </w:rPr>
                </w:rPrChange>
              </w:rPr>
              <w:t xml:space="preserve"> - when no one in the group speaks against the recommendation in its last readings.  This is also sometimes referred to as </w:t>
            </w:r>
            <w:r w:rsidRPr="00FE0090">
              <w:rPr>
                <w:rFonts w:asciiTheme="majorHAnsi" w:hAnsiTheme="majorHAnsi"/>
                <w:b/>
                <w:szCs w:val="24"/>
                <w:u w:val="single"/>
                <w:rPrChange w:id="1274" w:author="Mary Wong" w:date="2015-11-20T15:49:00Z">
                  <w:rPr>
                    <w:b/>
                    <w:szCs w:val="24"/>
                    <w:u w:val="single"/>
                  </w:rPr>
                </w:rPrChange>
              </w:rPr>
              <w:t>Unanimous Consensus.</w:t>
            </w:r>
          </w:p>
          <w:p w14:paraId="3FAF53BA" w14:textId="77777777" w:rsidR="0049629F" w:rsidRPr="00FE0090" w:rsidRDefault="0049629F" w:rsidP="006B5781">
            <w:pPr>
              <w:numPr>
                <w:ilvl w:val="0"/>
                <w:numId w:val="57"/>
              </w:numPr>
              <w:suppressAutoHyphens w:val="0"/>
              <w:spacing w:line="240" w:lineRule="auto"/>
              <w:rPr>
                <w:rFonts w:asciiTheme="majorHAnsi" w:hAnsiTheme="majorHAnsi"/>
                <w:szCs w:val="24"/>
                <w:rPrChange w:id="1275" w:author="Mary Wong" w:date="2015-11-20T15:49:00Z">
                  <w:rPr>
                    <w:szCs w:val="24"/>
                  </w:rPr>
                </w:rPrChange>
              </w:rPr>
            </w:pPr>
            <w:r w:rsidRPr="00FE0090">
              <w:rPr>
                <w:rFonts w:asciiTheme="majorHAnsi" w:hAnsiTheme="majorHAnsi"/>
                <w:b/>
                <w:szCs w:val="24"/>
                <w:u w:val="single"/>
                <w:rPrChange w:id="1276" w:author="Mary Wong" w:date="2015-11-20T15:49:00Z">
                  <w:rPr>
                    <w:b/>
                    <w:szCs w:val="24"/>
                    <w:u w:val="single"/>
                  </w:rPr>
                </w:rPrChange>
              </w:rPr>
              <w:t>Consensus</w:t>
            </w:r>
            <w:r w:rsidRPr="00FE0090">
              <w:rPr>
                <w:rFonts w:asciiTheme="majorHAnsi" w:hAnsiTheme="majorHAnsi"/>
                <w:szCs w:val="24"/>
                <w:rPrChange w:id="1277" w:author="Mary Wong" w:date="2015-11-20T15:49:00Z">
                  <w:rPr>
                    <w:szCs w:val="24"/>
                  </w:rPr>
                </w:rPrChange>
              </w:rPr>
              <w:t xml:space="preserve"> - a position where only a small minority disagrees, but most agree. </w:t>
            </w:r>
            <w:r w:rsidRPr="00FE0090">
              <w:rPr>
                <w:rFonts w:asciiTheme="majorHAnsi" w:hAnsiTheme="majorHAnsi"/>
                <w:i/>
                <w:szCs w:val="24"/>
                <w:rPrChange w:id="1278" w:author="Mary Wong" w:date="2015-11-20T15:49:00Z">
                  <w:rPr>
                    <w:i/>
                    <w:szCs w:val="24"/>
                  </w:rPr>
                </w:rPrChange>
              </w:rPr>
              <w:t xml:space="preserve">[Note: </w:t>
            </w:r>
            <w:r w:rsidRPr="00FE0090">
              <w:rPr>
                <w:rFonts w:asciiTheme="majorHAnsi" w:hAnsiTheme="majorHAnsi" w:cs="Consolas"/>
                <w:i/>
                <w:szCs w:val="24"/>
                <w:rPrChange w:id="1279" w:author="Mary Wong" w:date="2015-11-20T15:49:00Z">
                  <w:rPr>
                    <w:rFonts w:cs="Consolas"/>
                    <w:i/>
                    <w:szCs w:val="24"/>
                  </w:rPr>
                </w:rPrChange>
              </w:rPr>
              <w:t>For those that are unfamiliar with ICANN usage, you may associate the definition of ‘Consensus’ with other definitions and terms of art such as rough consensus or near consensus. It should be noted, however, that in the case of a GNSO PDP WG, all reports, especially Final Reports, must restrict themselves to the term ‘Consensus’ as this may have legal implications.]</w:t>
            </w:r>
          </w:p>
          <w:p w14:paraId="442BE4E8" w14:textId="77777777" w:rsidR="0049629F" w:rsidRPr="00FE0090" w:rsidRDefault="0049629F" w:rsidP="006B5781">
            <w:pPr>
              <w:numPr>
                <w:ilvl w:val="0"/>
                <w:numId w:val="57"/>
              </w:numPr>
              <w:suppressAutoHyphens w:val="0"/>
              <w:spacing w:line="240" w:lineRule="auto"/>
              <w:rPr>
                <w:rFonts w:asciiTheme="majorHAnsi" w:hAnsiTheme="majorHAnsi"/>
                <w:b/>
                <w:szCs w:val="24"/>
                <w:u w:val="single"/>
                <w:rPrChange w:id="1280" w:author="Mary Wong" w:date="2015-11-20T15:49:00Z">
                  <w:rPr>
                    <w:b/>
                    <w:szCs w:val="24"/>
                    <w:u w:val="single"/>
                  </w:rPr>
                </w:rPrChange>
              </w:rPr>
            </w:pPr>
            <w:r w:rsidRPr="00FE0090">
              <w:rPr>
                <w:rFonts w:asciiTheme="majorHAnsi" w:hAnsiTheme="majorHAnsi"/>
                <w:b/>
                <w:szCs w:val="24"/>
                <w:u w:val="single"/>
                <w:rPrChange w:id="1281" w:author="Mary Wong" w:date="2015-11-20T15:49:00Z">
                  <w:rPr>
                    <w:b/>
                    <w:szCs w:val="24"/>
                    <w:u w:val="single"/>
                  </w:rPr>
                </w:rPrChange>
              </w:rPr>
              <w:t xml:space="preserve">Strong support but significant opposition </w:t>
            </w:r>
            <w:r w:rsidRPr="00FE0090">
              <w:rPr>
                <w:rFonts w:asciiTheme="majorHAnsi" w:hAnsiTheme="majorHAnsi"/>
                <w:szCs w:val="24"/>
                <w:rPrChange w:id="1282" w:author="Mary Wong" w:date="2015-11-20T15:49:00Z">
                  <w:rPr>
                    <w:szCs w:val="24"/>
                  </w:rPr>
                </w:rPrChange>
              </w:rPr>
              <w:t xml:space="preserve">- a position where, while most of the group supports </w:t>
            </w:r>
            <w:r w:rsidRPr="00FE0090">
              <w:rPr>
                <w:rFonts w:asciiTheme="majorHAnsi" w:hAnsiTheme="majorHAnsi"/>
                <w:szCs w:val="24"/>
                <w:rPrChange w:id="1283" w:author="Mary Wong" w:date="2015-11-20T15:49:00Z">
                  <w:rPr>
                    <w:szCs w:val="24"/>
                  </w:rPr>
                </w:rPrChange>
              </w:rPr>
              <w:lastRenderedPageBreak/>
              <w:t>a recommendation, there is a significant number of those who do not support it.</w:t>
            </w:r>
          </w:p>
          <w:p w14:paraId="62F9660E" w14:textId="77777777" w:rsidR="0049629F" w:rsidRPr="00FE0090" w:rsidRDefault="0049629F" w:rsidP="006B5781">
            <w:pPr>
              <w:numPr>
                <w:ilvl w:val="0"/>
                <w:numId w:val="57"/>
              </w:numPr>
              <w:suppressAutoHyphens w:val="0"/>
              <w:spacing w:line="240" w:lineRule="auto"/>
              <w:rPr>
                <w:rFonts w:asciiTheme="majorHAnsi" w:hAnsiTheme="majorHAnsi"/>
                <w:szCs w:val="24"/>
                <w:rPrChange w:id="1284" w:author="Mary Wong" w:date="2015-11-20T15:49:00Z">
                  <w:rPr>
                    <w:szCs w:val="24"/>
                  </w:rPr>
                </w:rPrChange>
              </w:rPr>
            </w:pPr>
            <w:r w:rsidRPr="00FE0090">
              <w:rPr>
                <w:rFonts w:asciiTheme="majorHAnsi" w:hAnsiTheme="majorHAnsi"/>
                <w:b/>
                <w:szCs w:val="24"/>
                <w:u w:val="single"/>
                <w:rPrChange w:id="1285" w:author="Mary Wong" w:date="2015-11-20T15:49:00Z">
                  <w:rPr>
                    <w:b/>
                    <w:szCs w:val="24"/>
                    <w:u w:val="single"/>
                  </w:rPr>
                </w:rPrChange>
              </w:rPr>
              <w:t>Divergence</w:t>
            </w:r>
            <w:r w:rsidRPr="00FE0090">
              <w:rPr>
                <w:rFonts w:asciiTheme="majorHAnsi" w:hAnsiTheme="majorHAnsi"/>
                <w:szCs w:val="24"/>
                <w:rPrChange w:id="1286" w:author="Mary Wong" w:date="2015-11-20T15:49:00Z">
                  <w:rPr>
                    <w:szCs w:val="24"/>
                  </w:rPr>
                </w:rPrChange>
              </w:rPr>
              <w:t xml:space="preserve"> (also referred to as </w:t>
            </w:r>
            <w:r w:rsidRPr="00FE0090">
              <w:rPr>
                <w:rFonts w:asciiTheme="majorHAnsi" w:hAnsiTheme="majorHAnsi"/>
                <w:b/>
                <w:szCs w:val="24"/>
                <w:u w:val="single"/>
                <w:rPrChange w:id="1287" w:author="Mary Wong" w:date="2015-11-20T15:49:00Z">
                  <w:rPr>
                    <w:b/>
                    <w:szCs w:val="24"/>
                    <w:u w:val="single"/>
                  </w:rPr>
                </w:rPrChange>
              </w:rPr>
              <w:t>No Consensus</w:t>
            </w:r>
            <w:r w:rsidRPr="00FE0090">
              <w:rPr>
                <w:rFonts w:asciiTheme="majorHAnsi" w:hAnsiTheme="majorHAnsi"/>
                <w:szCs w:val="24"/>
                <w:rPrChange w:id="1288" w:author="Mary Wong" w:date="2015-11-20T15:49:00Z">
                  <w:rPr>
                    <w:szCs w:val="24"/>
                  </w:rPr>
                </w:rPrChange>
              </w:rPr>
              <w:t>) - a position where there is no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14CD15C2" w14:textId="77777777" w:rsidR="0049629F" w:rsidRPr="00FE0090" w:rsidRDefault="0049629F" w:rsidP="006B5781">
            <w:pPr>
              <w:numPr>
                <w:ilvl w:val="0"/>
                <w:numId w:val="58"/>
              </w:numPr>
              <w:suppressAutoHyphens w:val="0"/>
              <w:spacing w:line="240" w:lineRule="auto"/>
              <w:rPr>
                <w:rFonts w:asciiTheme="majorHAnsi" w:hAnsiTheme="majorHAnsi"/>
                <w:szCs w:val="24"/>
                <w:rPrChange w:id="1289" w:author="Mary Wong" w:date="2015-11-20T15:49:00Z">
                  <w:rPr>
                    <w:szCs w:val="24"/>
                  </w:rPr>
                </w:rPrChange>
              </w:rPr>
            </w:pPr>
            <w:r w:rsidRPr="00FE0090">
              <w:rPr>
                <w:rFonts w:asciiTheme="majorHAnsi" w:hAnsiTheme="majorHAnsi"/>
                <w:b/>
                <w:szCs w:val="24"/>
                <w:u w:val="single"/>
                <w:rPrChange w:id="1290" w:author="Mary Wong" w:date="2015-11-20T15:49:00Z">
                  <w:rPr>
                    <w:b/>
                    <w:szCs w:val="24"/>
                    <w:u w:val="single"/>
                  </w:rPr>
                </w:rPrChange>
              </w:rPr>
              <w:t>Minority View</w:t>
            </w:r>
            <w:r w:rsidRPr="00FE0090">
              <w:rPr>
                <w:rFonts w:asciiTheme="majorHAnsi" w:hAnsiTheme="majorHAnsi"/>
                <w:szCs w:val="24"/>
                <w:rPrChange w:id="1291" w:author="Mary Wong" w:date="2015-11-20T15:49:00Z">
                  <w:rPr>
                    <w:szCs w:val="24"/>
                  </w:rPr>
                </w:rPrChange>
              </w:rPr>
              <w:t xml:space="preserve"> - refers to a proposal where a small number of people support the recommendation.  This can happen in response to </w:t>
            </w:r>
            <w:r w:rsidRPr="00FE0090">
              <w:rPr>
                <w:rFonts w:asciiTheme="majorHAnsi" w:hAnsiTheme="majorHAnsi"/>
                <w:b/>
                <w:szCs w:val="24"/>
                <w:u w:val="single"/>
                <w:rPrChange w:id="1292" w:author="Mary Wong" w:date="2015-11-20T15:49:00Z">
                  <w:rPr>
                    <w:b/>
                    <w:szCs w:val="24"/>
                    <w:u w:val="single"/>
                  </w:rPr>
                </w:rPrChange>
              </w:rPr>
              <w:t>Consensus</w:t>
            </w:r>
            <w:r w:rsidRPr="00FE0090">
              <w:rPr>
                <w:rFonts w:asciiTheme="majorHAnsi" w:hAnsiTheme="majorHAnsi"/>
                <w:szCs w:val="24"/>
                <w:rPrChange w:id="1293" w:author="Mary Wong" w:date="2015-11-20T15:49:00Z">
                  <w:rPr>
                    <w:szCs w:val="24"/>
                  </w:rPr>
                </w:rPrChange>
              </w:rPr>
              <w:t xml:space="preserve">, </w:t>
            </w:r>
            <w:r w:rsidRPr="00FE0090">
              <w:rPr>
                <w:rFonts w:asciiTheme="majorHAnsi" w:hAnsiTheme="majorHAnsi"/>
                <w:b/>
                <w:szCs w:val="24"/>
                <w:u w:val="single"/>
                <w:rPrChange w:id="1294" w:author="Mary Wong" w:date="2015-11-20T15:49:00Z">
                  <w:rPr>
                    <w:b/>
                    <w:szCs w:val="24"/>
                    <w:u w:val="single"/>
                  </w:rPr>
                </w:rPrChange>
              </w:rPr>
              <w:t>Strong support but significant opposition</w:t>
            </w:r>
            <w:r w:rsidRPr="00FE0090">
              <w:rPr>
                <w:rFonts w:asciiTheme="majorHAnsi" w:hAnsiTheme="majorHAnsi"/>
                <w:szCs w:val="24"/>
                <w:rPrChange w:id="1295" w:author="Mary Wong" w:date="2015-11-20T15:49:00Z">
                  <w:rPr>
                    <w:szCs w:val="24"/>
                  </w:rPr>
                </w:rPrChange>
              </w:rPr>
              <w:t xml:space="preserve">, or </w:t>
            </w:r>
            <w:r w:rsidRPr="00FE0090">
              <w:rPr>
                <w:rFonts w:asciiTheme="majorHAnsi" w:hAnsiTheme="majorHAnsi"/>
                <w:b/>
                <w:szCs w:val="24"/>
                <w:u w:val="single"/>
                <w:rPrChange w:id="1296" w:author="Mary Wong" w:date="2015-11-20T15:49:00Z">
                  <w:rPr>
                    <w:b/>
                    <w:szCs w:val="24"/>
                    <w:u w:val="single"/>
                  </w:rPr>
                </w:rPrChange>
              </w:rPr>
              <w:t>No Consensus;</w:t>
            </w:r>
            <w:r w:rsidRPr="00FE0090">
              <w:rPr>
                <w:rFonts w:asciiTheme="majorHAnsi" w:hAnsiTheme="majorHAnsi"/>
                <w:szCs w:val="24"/>
                <w:rPrChange w:id="1297" w:author="Mary Wong" w:date="2015-11-20T15:49:00Z">
                  <w:rPr>
                    <w:szCs w:val="24"/>
                  </w:rPr>
                </w:rPrChange>
              </w:rPr>
              <w:t xml:space="preserve"> or it can happen in cases where there is neither support nor opposition to a suggestion made by a small number of individuals.</w:t>
            </w:r>
          </w:p>
          <w:p w14:paraId="1AC871D2" w14:textId="77777777" w:rsidR="0049629F" w:rsidRPr="00FE0090" w:rsidRDefault="0049629F" w:rsidP="008F5E1E">
            <w:pPr>
              <w:spacing w:line="240" w:lineRule="auto"/>
              <w:ind w:left="720"/>
              <w:rPr>
                <w:rFonts w:asciiTheme="majorHAnsi" w:hAnsiTheme="majorHAnsi"/>
                <w:szCs w:val="24"/>
                <w:rPrChange w:id="1298" w:author="Mary Wong" w:date="2015-11-20T15:49:00Z">
                  <w:rPr>
                    <w:szCs w:val="24"/>
                  </w:rPr>
                </w:rPrChange>
              </w:rPr>
            </w:pPr>
          </w:p>
          <w:p w14:paraId="16C33D90" w14:textId="77777777" w:rsidR="0049629F" w:rsidRPr="00FE0090" w:rsidRDefault="0049629F" w:rsidP="008F5E1E">
            <w:pPr>
              <w:spacing w:line="240" w:lineRule="auto"/>
              <w:rPr>
                <w:rFonts w:asciiTheme="majorHAnsi" w:hAnsiTheme="majorHAnsi"/>
                <w:szCs w:val="24"/>
                <w:rPrChange w:id="1299" w:author="Mary Wong" w:date="2015-11-20T15:49:00Z">
                  <w:rPr>
                    <w:szCs w:val="24"/>
                  </w:rPr>
                </w:rPrChange>
              </w:rPr>
            </w:pPr>
            <w:r w:rsidRPr="00FE0090">
              <w:rPr>
                <w:rFonts w:asciiTheme="majorHAnsi" w:hAnsiTheme="majorHAnsi"/>
                <w:szCs w:val="24"/>
                <w:rPrChange w:id="1300" w:author="Mary Wong" w:date="2015-11-20T15:49:00Z">
                  <w:rPr>
                    <w:szCs w:val="24"/>
                  </w:rPr>
                </w:rPrChange>
              </w:rPr>
              <w:t xml:space="preserve">In cases of </w:t>
            </w:r>
            <w:r w:rsidRPr="00FE0090">
              <w:rPr>
                <w:rFonts w:asciiTheme="majorHAnsi" w:hAnsiTheme="majorHAnsi"/>
                <w:b/>
                <w:szCs w:val="24"/>
                <w:u w:val="single"/>
                <w:rPrChange w:id="1301" w:author="Mary Wong" w:date="2015-11-20T15:49:00Z">
                  <w:rPr>
                    <w:b/>
                    <w:szCs w:val="24"/>
                    <w:u w:val="single"/>
                  </w:rPr>
                </w:rPrChange>
              </w:rPr>
              <w:t>Consensus</w:t>
            </w:r>
            <w:r w:rsidRPr="00FE0090">
              <w:rPr>
                <w:rFonts w:asciiTheme="majorHAnsi" w:hAnsiTheme="majorHAnsi"/>
                <w:szCs w:val="24"/>
                <w:rPrChange w:id="1302" w:author="Mary Wong" w:date="2015-11-20T15:49:00Z">
                  <w:rPr>
                    <w:szCs w:val="24"/>
                  </w:rPr>
                </w:rPrChange>
              </w:rPr>
              <w:t xml:space="preserve">, </w:t>
            </w:r>
            <w:r w:rsidRPr="00FE0090">
              <w:rPr>
                <w:rFonts w:asciiTheme="majorHAnsi" w:hAnsiTheme="majorHAnsi"/>
                <w:b/>
                <w:szCs w:val="24"/>
                <w:u w:val="single"/>
                <w:rPrChange w:id="1303" w:author="Mary Wong" w:date="2015-11-20T15:49:00Z">
                  <w:rPr>
                    <w:b/>
                    <w:szCs w:val="24"/>
                    <w:u w:val="single"/>
                  </w:rPr>
                </w:rPrChange>
              </w:rPr>
              <w:t>Strong support but significant opposition</w:t>
            </w:r>
            <w:r w:rsidRPr="00FE0090">
              <w:rPr>
                <w:rFonts w:asciiTheme="majorHAnsi" w:hAnsiTheme="majorHAnsi"/>
                <w:szCs w:val="24"/>
                <w:rPrChange w:id="1304" w:author="Mary Wong" w:date="2015-11-20T15:49:00Z">
                  <w:rPr>
                    <w:szCs w:val="24"/>
                  </w:rPr>
                </w:rPrChange>
              </w:rPr>
              <w:t xml:space="preserve">, and </w:t>
            </w:r>
            <w:r w:rsidRPr="00FE0090">
              <w:rPr>
                <w:rFonts w:asciiTheme="majorHAnsi" w:hAnsiTheme="majorHAnsi"/>
                <w:b/>
                <w:szCs w:val="24"/>
                <w:u w:val="single"/>
                <w:rPrChange w:id="1305" w:author="Mary Wong" w:date="2015-11-20T15:49:00Z">
                  <w:rPr>
                    <w:b/>
                    <w:szCs w:val="24"/>
                    <w:u w:val="single"/>
                  </w:rPr>
                </w:rPrChange>
              </w:rPr>
              <w:t>No Consensus</w:t>
            </w:r>
            <w:r w:rsidRPr="00FE0090">
              <w:rPr>
                <w:rFonts w:asciiTheme="majorHAnsi" w:hAnsiTheme="majorHAnsi"/>
                <w:szCs w:val="24"/>
                <w:rPrChange w:id="1306" w:author="Mary Wong" w:date="2015-11-20T15:49:00Z">
                  <w:rPr>
                    <w:szCs w:val="24"/>
                  </w:rPr>
                </w:rPrChange>
              </w:rPr>
              <w:t xml:space="preserve">, an effort should be made to document variances in viewpoint and to present any </w:t>
            </w:r>
            <w:r w:rsidRPr="00FE0090">
              <w:rPr>
                <w:rFonts w:asciiTheme="majorHAnsi" w:hAnsiTheme="majorHAnsi"/>
                <w:b/>
                <w:szCs w:val="24"/>
                <w:u w:val="single"/>
                <w:rPrChange w:id="1307" w:author="Mary Wong" w:date="2015-11-20T15:49:00Z">
                  <w:rPr>
                    <w:b/>
                    <w:szCs w:val="24"/>
                    <w:u w:val="single"/>
                  </w:rPr>
                </w:rPrChange>
              </w:rPr>
              <w:t>Minority View</w:t>
            </w:r>
            <w:r w:rsidRPr="00FE0090">
              <w:rPr>
                <w:rFonts w:asciiTheme="majorHAnsi" w:hAnsiTheme="majorHAnsi"/>
                <w:szCs w:val="24"/>
                <w:rPrChange w:id="1308" w:author="Mary Wong" w:date="2015-11-20T15:49:00Z">
                  <w:rPr>
                    <w:szCs w:val="24"/>
                  </w:rPr>
                </w:rPrChange>
              </w:rPr>
              <w:t xml:space="preserve"> recommendations that may have been made.  Documentation of </w:t>
            </w:r>
            <w:r w:rsidRPr="00FE0090">
              <w:rPr>
                <w:rFonts w:asciiTheme="majorHAnsi" w:hAnsiTheme="majorHAnsi"/>
                <w:b/>
                <w:szCs w:val="24"/>
                <w:u w:val="single"/>
                <w:rPrChange w:id="1309" w:author="Mary Wong" w:date="2015-11-20T15:49:00Z">
                  <w:rPr>
                    <w:b/>
                    <w:szCs w:val="24"/>
                    <w:u w:val="single"/>
                  </w:rPr>
                </w:rPrChange>
              </w:rPr>
              <w:t>Minority View</w:t>
            </w:r>
            <w:r w:rsidRPr="00FE0090">
              <w:rPr>
                <w:rFonts w:asciiTheme="majorHAnsi" w:hAnsiTheme="majorHAnsi"/>
                <w:szCs w:val="24"/>
                <w:rPrChange w:id="1310" w:author="Mary Wong" w:date="2015-11-20T15:49:00Z">
                  <w:rPr>
                    <w:szCs w:val="24"/>
                  </w:rPr>
                </w:rPrChange>
              </w:rPr>
              <w:t xml:space="preserve"> recommendations normally depends on text offered by the proponent(s).  In all cases of </w:t>
            </w:r>
            <w:r w:rsidRPr="00FE0090">
              <w:rPr>
                <w:rFonts w:asciiTheme="majorHAnsi" w:hAnsiTheme="majorHAnsi"/>
                <w:b/>
                <w:szCs w:val="24"/>
                <w:u w:val="single"/>
                <w:rPrChange w:id="1311" w:author="Mary Wong" w:date="2015-11-20T15:49:00Z">
                  <w:rPr>
                    <w:b/>
                    <w:szCs w:val="24"/>
                    <w:u w:val="single"/>
                  </w:rPr>
                </w:rPrChange>
              </w:rPr>
              <w:t>Divergence,</w:t>
            </w:r>
            <w:r w:rsidRPr="00FE0090">
              <w:rPr>
                <w:rFonts w:asciiTheme="majorHAnsi" w:hAnsiTheme="majorHAnsi"/>
                <w:szCs w:val="24"/>
                <w:rPrChange w:id="1312" w:author="Mary Wong" w:date="2015-11-20T15:49:00Z">
                  <w:rPr>
                    <w:szCs w:val="24"/>
                  </w:rPr>
                </w:rPrChange>
              </w:rPr>
              <w:t xml:space="preserve"> the WG Chair should encourage the submission of minority viewpoint(s).</w:t>
            </w:r>
          </w:p>
          <w:p w14:paraId="5B1D8099" w14:textId="77777777" w:rsidR="0049629F" w:rsidRPr="00FE0090" w:rsidRDefault="0049629F" w:rsidP="008F5E1E">
            <w:pPr>
              <w:spacing w:line="240" w:lineRule="auto"/>
              <w:rPr>
                <w:rFonts w:asciiTheme="majorHAnsi" w:hAnsiTheme="majorHAnsi"/>
                <w:szCs w:val="24"/>
                <w:rPrChange w:id="1313" w:author="Mary Wong" w:date="2015-11-20T15:49:00Z">
                  <w:rPr>
                    <w:szCs w:val="24"/>
                  </w:rPr>
                </w:rPrChange>
              </w:rPr>
            </w:pPr>
          </w:p>
          <w:p w14:paraId="15DB4BC5" w14:textId="77777777" w:rsidR="0049629F" w:rsidRPr="00FE0090" w:rsidRDefault="0049629F" w:rsidP="008F5E1E">
            <w:pPr>
              <w:spacing w:line="240" w:lineRule="auto"/>
              <w:rPr>
                <w:rFonts w:asciiTheme="majorHAnsi" w:hAnsiTheme="majorHAnsi"/>
                <w:szCs w:val="24"/>
                <w:rPrChange w:id="1314" w:author="Mary Wong" w:date="2015-11-20T15:49:00Z">
                  <w:rPr>
                    <w:szCs w:val="24"/>
                  </w:rPr>
                </w:rPrChange>
              </w:rPr>
            </w:pPr>
            <w:r w:rsidRPr="00FE0090">
              <w:rPr>
                <w:rFonts w:asciiTheme="majorHAnsi" w:hAnsiTheme="majorHAnsi"/>
                <w:szCs w:val="24"/>
                <w:rPrChange w:id="1315" w:author="Mary Wong" w:date="2015-11-20T15:49:00Z">
                  <w:rPr>
                    <w:szCs w:val="24"/>
                  </w:rPr>
                </w:rPrChange>
              </w:rPr>
              <w:t>The recommended method for discovering the consensus level designation on recommendations should work as follows:</w:t>
            </w:r>
          </w:p>
          <w:p w14:paraId="18F68468" w14:textId="77777777" w:rsidR="0049629F" w:rsidRPr="00FE0090" w:rsidRDefault="0049629F" w:rsidP="006B5781">
            <w:pPr>
              <w:numPr>
                <w:ilvl w:val="0"/>
                <w:numId w:val="59"/>
              </w:numPr>
              <w:suppressAutoHyphens w:val="0"/>
              <w:spacing w:line="240" w:lineRule="auto"/>
              <w:rPr>
                <w:rFonts w:asciiTheme="majorHAnsi" w:hAnsiTheme="majorHAnsi"/>
                <w:szCs w:val="24"/>
                <w:rPrChange w:id="1316" w:author="Mary Wong" w:date="2015-11-20T15:49:00Z">
                  <w:rPr>
                    <w:szCs w:val="24"/>
                  </w:rPr>
                </w:rPrChange>
              </w:rPr>
            </w:pPr>
            <w:r w:rsidRPr="00FE0090">
              <w:rPr>
                <w:rFonts w:asciiTheme="majorHAnsi" w:hAnsiTheme="majorHAnsi"/>
                <w:szCs w:val="24"/>
                <w:rPrChange w:id="1317" w:author="Mary Wong" w:date="2015-11-20T15:49:00Z">
                  <w:rPr>
                    <w:szCs w:val="24"/>
                  </w:rPr>
                </w:rPrChange>
              </w:rPr>
              <w:t>After the group has discussed an issue long enough for all issues to have been raised, understood and discussed, the Chair, or Co-Chairs, make an evaluation of the designation and publish it for the group to review.</w:t>
            </w:r>
          </w:p>
          <w:p w14:paraId="44425A54" w14:textId="77777777" w:rsidR="0049629F" w:rsidRPr="00FE0090" w:rsidRDefault="0049629F" w:rsidP="006B5781">
            <w:pPr>
              <w:numPr>
                <w:ilvl w:val="0"/>
                <w:numId w:val="59"/>
              </w:numPr>
              <w:suppressAutoHyphens w:val="0"/>
              <w:spacing w:line="240" w:lineRule="auto"/>
              <w:rPr>
                <w:rFonts w:asciiTheme="majorHAnsi" w:hAnsiTheme="majorHAnsi"/>
                <w:szCs w:val="24"/>
                <w:rPrChange w:id="1318" w:author="Mary Wong" w:date="2015-11-20T15:49:00Z">
                  <w:rPr>
                    <w:szCs w:val="24"/>
                  </w:rPr>
                </w:rPrChange>
              </w:rPr>
            </w:pPr>
            <w:r w:rsidRPr="00FE0090">
              <w:rPr>
                <w:rFonts w:asciiTheme="majorHAnsi" w:hAnsiTheme="majorHAnsi"/>
                <w:szCs w:val="24"/>
                <w:rPrChange w:id="1319" w:author="Mary Wong" w:date="2015-11-20T15:49:00Z">
                  <w:rPr>
                    <w:szCs w:val="24"/>
                  </w:rPr>
                </w:rPrChange>
              </w:rPr>
              <w:t xml:space="preserve">After the group has discussed the Chair's estimation of designation, the Chair, or Co-Chairs, should </w:t>
            </w:r>
            <w:proofErr w:type="spellStart"/>
            <w:r w:rsidRPr="00FE0090">
              <w:rPr>
                <w:rFonts w:asciiTheme="majorHAnsi" w:hAnsiTheme="majorHAnsi"/>
                <w:szCs w:val="24"/>
                <w:rPrChange w:id="1320" w:author="Mary Wong" w:date="2015-11-20T15:49:00Z">
                  <w:rPr>
                    <w:szCs w:val="24"/>
                  </w:rPr>
                </w:rPrChange>
              </w:rPr>
              <w:t>reevaluate</w:t>
            </w:r>
            <w:proofErr w:type="spellEnd"/>
            <w:r w:rsidRPr="00FE0090">
              <w:rPr>
                <w:rFonts w:asciiTheme="majorHAnsi" w:hAnsiTheme="majorHAnsi"/>
                <w:szCs w:val="24"/>
                <w:rPrChange w:id="1321" w:author="Mary Wong" w:date="2015-11-20T15:49:00Z">
                  <w:rPr>
                    <w:szCs w:val="24"/>
                  </w:rPr>
                </w:rPrChange>
              </w:rPr>
              <w:t xml:space="preserve"> and publish an updated evaluation.</w:t>
            </w:r>
          </w:p>
          <w:p w14:paraId="40902C78" w14:textId="77777777" w:rsidR="0049629F" w:rsidRPr="00FE0090" w:rsidRDefault="0049629F" w:rsidP="006B5781">
            <w:pPr>
              <w:numPr>
                <w:ilvl w:val="0"/>
                <w:numId w:val="59"/>
              </w:numPr>
              <w:suppressAutoHyphens w:val="0"/>
              <w:spacing w:line="240" w:lineRule="auto"/>
              <w:rPr>
                <w:rFonts w:asciiTheme="majorHAnsi" w:hAnsiTheme="majorHAnsi"/>
                <w:szCs w:val="24"/>
                <w:rPrChange w:id="1322" w:author="Mary Wong" w:date="2015-11-20T15:49:00Z">
                  <w:rPr>
                    <w:szCs w:val="24"/>
                  </w:rPr>
                </w:rPrChange>
              </w:rPr>
            </w:pPr>
            <w:r w:rsidRPr="00FE0090">
              <w:rPr>
                <w:rFonts w:asciiTheme="majorHAnsi" w:hAnsiTheme="majorHAnsi"/>
                <w:szCs w:val="24"/>
                <w:rPrChange w:id="1323" w:author="Mary Wong" w:date="2015-11-20T15:49:00Z">
                  <w:rPr>
                    <w:szCs w:val="24"/>
                  </w:rPr>
                </w:rPrChange>
              </w:rPr>
              <w:t>Steps (</w:t>
            </w:r>
            <w:proofErr w:type="spellStart"/>
            <w:r w:rsidRPr="00FE0090">
              <w:rPr>
                <w:rFonts w:asciiTheme="majorHAnsi" w:hAnsiTheme="majorHAnsi"/>
                <w:szCs w:val="24"/>
                <w:rPrChange w:id="1324" w:author="Mary Wong" w:date="2015-11-20T15:49:00Z">
                  <w:rPr>
                    <w:szCs w:val="24"/>
                  </w:rPr>
                </w:rPrChange>
              </w:rPr>
              <w:t>i</w:t>
            </w:r>
            <w:proofErr w:type="spellEnd"/>
            <w:r w:rsidRPr="00FE0090">
              <w:rPr>
                <w:rFonts w:asciiTheme="majorHAnsi" w:hAnsiTheme="majorHAnsi"/>
                <w:szCs w:val="24"/>
                <w:rPrChange w:id="1325" w:author="Mary Wong" w:date="2015-11-20T15:49:00Z">
                  <w:rPr>
                    <w:szCs w:val="24"/>
                  </w:rPr>
                </w:rPrChange>
              </w:rPr>
              <w:t>) and (ii) should continue until the Chair/Co-Chairs make an evaluation that is accepted by the group.</w:t>
            </w:r>
          </w:p>
          <w:p w14:paraId="7606DD45" w14:textId="77777777" w:rsidR="0049629F" w:rsidRPr="00FE0090" w:rsidRDefault="0049629F" w:rsidP="006B5781">
            <w:pPr>
              <w:numPr>
                <w:ilvl w:val="0"/>
                <w:numId w:val="59"/>
              </w:numPr>
              <w:suppressAutoHyphens w:val="0"/>
              <w:spacing w:line="240" w:lineRule="auto"/>
              <w:rPr>
                <w:rFonts w:asciiTheme="majorHAnsi" w:hAnsiTheme="majorHAnsi"/>
                <w:szCs w:val="24"/>
                <w:rPrChange w:id="1326" w:author="Mary Wong" w:date="2015-11-20T15:49:00Z">
                  <w:rPr>
                    <w:szCs w:val="24"/>
                  </w:rPr>
                </w:rPrChange>
              </w:rPr>
            </w:pPr>
            <w:r w:rsidRPr="00FE0090">
              <w:rPr>
                <w:rFonts w:asciiTheme="majorHAnsi" w:hAnsiTheme="majorHAnsi"/>
                <w:szCs w:val="24"/>
                <w:rPrChange w:id="1327" w:author="Mary Wong" w:date="2015-11-20T15:49:00Z">
                  <w:rPr>
                    <w:szCs w:val="24"/>
                  </w:rPr>
                </w:rPrChange>
              </w:rPr>
              <w:t>In rare cases, a Chair may decide that the use of polls is reasonable. Some of the reasons for this might be:</w:t>
            </w:r>
          </w:p>
          <w:p w14:paraId="00638C91" w14:textId="77777777" w:rsidR="0049629F" w:rsidRPr="00FE0090" w:rsidRDefault="0049629F" w:rsidP="006B5781">
            <w:pPr>
              <w:numPr>
                <w:ilvl w:val="1"/>
                <w:numId w:val="59"/>
              </w:numPr>
              <w:suppressAutoHyphens w:val="0"/>
              <w:spacing w:line="240" w:lineRule="auto"/>
              <w:rPr>
                <w:rFonts w:asciiTheme="majorHAnsi" w:hAnsiTheme="majorHAnsi"/>
                <w:szCs w:val="24"/>
                <w:rPrChange w:id="1328" w:author="Mary Wong" w:date="2015-11-20T15:49:00Z">
                  <w:rPr>
                    <w:szCs w:val="24"/>
                  </w:rPr>
                </w:rPrChange>
              </w:rPr>
            </w:pPr>
            <w:r w:rsidRPr="00FE0090">
              <w:rPr>
                <w:rFonts w:asciiTheme="majorHAnsi" w:hAnsiTheme="majorHAnsi"/>
                <w:szCs w:val="24"/>
                <w:rPrChange w:id="1329" w:author="Mary Wong" w:date="2015-11-20T15:49:00Z">
                  <w:rPr>
                    <w:szCs w:val="24"/>
                  </w:rPr>
                </w:rPrChange>
              </w:rPr>
              <w:t>A decision needs to be made within a time frame that does not allow for the natural process of iteration and settling on a designation to occur.</w:t>
            </w:r>
          </w:p>
          <w:p w14:paraId="06144AC1" w14:textId="77777777" w:rsidR="0049629F" w:rsidRPr="00FE0090" w:rsidRDefault="0049629F" w:rsidP="006B5781">
            <w:pPr>
              <w:numPr>
                <w:ilvl w:val="1"/>
                <w:numId w:val="59"/>
              </w:numPr>
              <w:suppressAutoHyphens w:val="0"/>
              <w:spacing w:line="240" w:lineRule="auto"/>
              <w:rPr>
                <w:rFonts w:asciiTheme="majorHAnsi" w:hAnsiTheme="majorHAnsi"/>
                <w:szCs w:val="24"/>
                <w:rPrChange w:id="1330" w:author="Mary Wong" w:date="2015-11-20T15:49:00Z">
                  <w:rPr>
                    <w:szCs w:val="24"/>
                  </w:rPr>
                </w:rPrChange>
              </w:rPr>
            </w:pPr>
            <w:r w:rsidRPr="00FE0090">
              <w:rPr>
                <w:rFonts w:asciiTheme="majorHAnsi" w:hAnsiTheme="majorHAnsi"/>
                <w:szCs w:val="24"/>
                <w:rPrChange w:id="1331" w:author="Mary Wong" w:date="2015-11-20T15:49:00Z">
                  <w:rPr>
                    <w:szCs w:val="24"/>
                  </w:rPr>
                </w:rPrChange>
              </w:rPr>
              <w:t xml:space="preserve">It becomes obvious after several iterations that it is impossible to arrive at a designation. This will happen most often when trying to discriminate between </w:t>
            </w:r>
            <w:r w:rsidRPr="00FE0090">
              <w:rPr>
                <w:rFonts w:asciiTheme="majorHAnsi" w:hAnsiTheme="majorHAnsi"/>
                <w:b/>
                <w:szCs w:val="24"/>
                <w:u w:val="single"/>
                <w:rPrChange w:id="1332" w:author="Mary Wong" w:date="2015-11-20T15:49:00Z">
                  <w:rPr>
                    <w:b/>
                    <w:szCs w:val="24"/>
                    <w:u w:val="single"/>
                  </w:rPr>
                </w:rPrChange>
              </w:rPr>
              <w:t>Consensus</w:t>
            </w:r>
            <w:r w:rsidRPr="00FE0090">
              <w:rPr>
                <w:rFonts w:asciiTheme="majorHAnsi" w:hAnsiTheme="majorHAnsi"/>
                <w:szCs w:val="24"/>
                <w:rPrChange w:id="1333" w:author="Mary Wong" w:date="2015-11-20T15:49:00Z">
                  <w:rPr>
                    <w:szCs w:val="24"/>
                  </w:rPr>
                </w:rPrChange>
              </w:rPr>
              <w:t xml:space="preserve"> and </w:t>
            </w:r>
            <w:r w:rsidRPr="00FE0090">
              <w:rPr>
                <w:rFonts w:asciiTheme="majorHAnsi" w:hAnsiTheme="majorHAnsi"/>
                <w:b/>
                <w:szCs w:val="24"/>
                <w:u w:val="single"/>
                <w:rPrChange w:id="1334" w:author="Mary Wong" w:date="2015-11-20T15:49:00Z">
                  <w:rPr>
                    <w:b/>
                    <w:szCs w:val="24"/>
                    <w:u w:val="single"/>
                  </w:rPr>
                </w:rPrChange>
              </w:rPr>
              <w:t>Strong support but Significant Opposition</w:t>
            </w:r>
            <w:r w:rsidRPr="00FE0090">
              <w:rPr>
                <w:rFonts w:asciiTheme="majorHAnsi" w:hAnsiTheme="majorHAnsi"/>
                <w:szCs w:val="24"/>
                <w:rPrChange w:id="1335" w:author="Mary Wong" w:date="2015-11-20T15:49:00Z">
                  <w:rPr>
                    <w:szCs w:val="24"/>
                  </w:rPr>
                </w:rPrChange>
              </w:rPr>
              <w:t xml:space="preserve"> or between </w:t>
            </w:r>
            <w:r w:rsidRPr="00FE0090">
              <w:rPr>
                <w:rFonts w:asciiTheme="majorHAnsi" w:hAnsiTheme="majorHAnsi"/>
                <w:b/>
                <w:szCs w:val="24"/>
                <w:u w:val="single"/>
                <w:rPrChange w:id="1336" w:author="Mary Wong" w:date="2015-11-20T15:49:00Z">
                  <w:rPr>
                    <w:b/>
                    <w:szCs w:val="24"/>
                    <w:u w:val="single"/>
                  </w:rPr>
                </w:rPrChange>
              </w:rPr>
              <w:t>Strong support but Significant Opposition</w:t>
            </w:r>
            <w:r w:rsidRPr="00FE0090">
              <w:rPr>
                <w:rFonts w:asciiTheme="majorHAnsi" w:hAnsiTheme="majorHAnsi"/>
                <w:szCs w:val="24"/>
                <w:rPrChange w:id="1337" w:author="Mary Wong" w:date="2015-11-20T15:49:00Z">
                  <w:rPr>
                    <w:szCs w:val="24"/>
                  </w:rPr>
                </w:rPrChange>
              </w:rPr>
              <w:t xml:space="preserve"> and </w:t>
            </w:r>
            <w:r w:rsidRPr="00FE0090">
              <w:rPr>
                <w:rFonts w:asciiTheme="majorHAnsi" w:hAnsiTheme="majorHAnsi"/>
                <w:b/>
                <w:szCs w:val="24"/>
                <w:u w:val="single"/>
                <w:rPrChange w:id="1338" w:author="Mary Wong" w:date="2015-11-20T15:49:00Z">
                  <w:rPr>
                    <w:b/>
                    <w:szCs w:val="24"/>
                    <w:u w:val="single"/>
                  </w:rPr>
                </w:rPrChange>
              </w:rPr>
              <w:t>Divergence.</w:t>
            </w:r>
          </w:p>
          <w:p w14:paraId="53848ACE" w14:textId="77777777" w:rsidR="0049629F" w:rsidRPr="00FE0090" w:rsidRDefault="0049629F" w:rsidP="008F5E1E">
            <w:pPr>
              <w:spacing w:line="240" w:lineRule="auto"/>
              <w:rPr>
                <w:rFonts w:asciiTheme="majorHAnsi" w:hAnsiTheme="majorHAnsi"/>
                <w:szCs w:val="24"/>
                <w:rPrChange w:id="1339" w:author="Mary Wong" w:date="2015-11-20T15:49:00Z">
                  <w:rPr>
                    <w:szCs w:val="24"/>
                  </w:rPr>
                </w:rPrChange>
              </w:rPr>
            </w:pPr>
          </w:p>
          <w:p w14:paraId="1ECDEDFF" w14:textId="77777777" w:rsidR="0049629F" w:rsidRPr="00FE0090" w:rsidRDefault="0049629F" w:rsidP="008F5E1E">
            <w:pPr>
              <w:spacing w:line="240" w:lineRule="auto"/>
              <w:rPr>
                <w:rFonts w:asciiTheme="majorHAnsi" w:hAnsiTheme="majorHAnsi"/>
                <w:szCs w:val="24"/>
                <w:rPrChange w:id="1340" w:author="Mary Wong" w:date="2015-11-20T15:49:00Z">
                  <w:rPr>
                    <w:szCs w:val="24"/>
                  </w:rPr>
                </w:rPrChange>
              </w:rPr>
            </w:pPr>
            <w:r w:rsidRPr="00FE0090">
              <w:rPr>
                <w:rFonts w:asciiTheme="majorHAnsi" w:hAnsiTheme="majorHAnsi"/>
                <w:szCs w:val="24"/>
                <w:rPrChange w:id="1341" w:author="Mary Wong" w:date="2015-11-20T15:49:00Z">
                  <w:rPr>
                    <w:szCs w:val="24"/>
                  </w:rPr>
                </w:rPrChange>
              </w:rPr>
              <w:t xml:space="preserve">Care should be taken in using polls that they do not become votes.  A liability with the use of polls is that, in situations where there is </w:t>
            </w:r>
            <w:r w:rsidRPr="00FE0090">
              <w:rPr>
                <w:rFonts w:asciiTheme="majorHAnsi" w:hAnsiTheme="majorHAnsi"/>
                <w:b/>
                <w:szCs w:val="24"/>
                <w:u w:val="single"/>
                <w:rPrChange w:id="1342" w:author="Mary Wong" w:date="2015-11-20T15:49:00Z">
                  <w:rPr>
                    <w:b/>
                    <w:szCs w:val="24"/>
                    <w:u w:val="single"/>
                  </w:rPr>
                </w:rPrChange>
              </w:rPr>
              <w:t>Divergence</w:t>
            </w:r>
            <w:r w:rsidRPr="00FE0090">
              <w:rPr>
                <w:rFonts w:asciiTheme="majorHAnsi" w:hAnsiTheme="majorHAnsi"/>
                <w:szCs w:val="24"/>
                <w:rPrChange w:id="1343" w:author="Mary Wong" w:date="2015-11-20T15:49:00Z">
                  <w:rPr>
                    <w:szCs w:val="24"/>
                  </w:rPr>
                </w:rPrChange>
              </w:rPr>
              <w:t xml:space="preserve"> or </w:t>
            </w:r>
            <w:r w:rsidRPr="00FE0090">
              <w:rPr>
                <w:rFonts w:asciiTheme="majorHAnsi" w:hAnsiTheme="majorHAnsi"/>
                <w:b/>
                <w:szCs w:val="24"/>
                <w:u w:val="single"/>
                <w:rPrChange w:id="1344" w:author="Mary Wong" w:date="2015-11-20T15:49:00Z">
                  <w:rPr>
                    <w:b/>
                    <w:szCs w:val="24"/>
                    <w:u w:val="single"/>
                  </w:rPr>
                </w:rPrChange>
              </w:rPr>
              <w:t>Strong Opposition</w:t>
            </w:r>
            <w:r w:rsidRPr="00FE0090">
              <w:rPr>
                <w:rFonts w:asciiTheme="majorHAnsi" w:hAnsiTheme="majorHAnsi"/>
                <w:szCs w:val="24"/>
                <w:rPrChange w:id="1345" w:author="Mary Wong" w:date="2015-11-20T15:49:00Z">
                  <w:rPr>
                    <w:szCs w:val="24"/>
                  </w:rPr>
                </w:rPrChange>
              </w:rPr>
              <w:t>, there are often disagreements about the meanings of the poll questions or of the poll results.</w:t>
            </w:r>
          </w:p>
          <w:p w14:paraId="5D300536" w14:textId="77777777" w:rsidR="0049629F" w:rsidRPr="00FE0090" w:rsidRDefault="0049629F" w:rsidP="008F5E1E">
            <w:pPr>
              <w:spacing w:line="240" w:lineRule="auto"/>
              <w:rPr>
                <w:rFonts w:asciiTheme="majorHAnsi" w:hAnsiTheme="majorHAnsi"/>
                <w:szCs w:val="24"/>
                <w:rPrChange w:id="1346" w:author="Mary Wong" w:date="2015-11-20T15:49:00Z">
                  <w:rPr>
                    <w:szCs w:val="24"/>
                  </w:rPr>
                </w:rPrChange>
              </w:rPr>
            </w:pPr>
          </w:p>
          <w:p w14:paraId="1644BD97" w14:textId="77777777" w:rsidR="0049629F" w:rsidRPr="00FE0090" w:rsidRDefault="0049629F" w:rsidP="008F5E1E">
            <w:pPr>
              <w:spacing w:line="240" w:lineRule="auto"/>
              <w:rPr>
                <w:rFonts w:asciiTheme="majorHAnsi" w:hAnsiTheme="majorHAnsi"/>
                <w:szCs w:val="24"/>
                <w:rPrChange w:id="1347" w:author="Mary Wong" w:date="2015-11-20T15:49:00Z">
                  <w:rPr>
                    <w:szCs w:val="24"/>
                  </w:rPr>
                </w:rPrChange>
              </w:rPr>
            </w:pPr>
            <w:r w:rsidRPr="00FE0090">
              <w:rPr>
                <w:rFonts w:asciiTheme="majorHAnsi" w:hAnsiTheme="majorHAnsi"/>
                <w:szCs w:val="24"/>
                <w:rPrChange w:id="1348" w:author="Mary Wong" w:date="2015-11-20T15:49:00Z">
                  <w:rPr>
                    <w:szCs w:val="24"/>
                  </w:rPr>
                </w:rPrChange>
              </w:rPr>
              <w:t>Based upon the WG's needs, the Chair may direct that WG participants do not have to have their name explicitly associated with any Full Consensus or Consensus views/positions.  However, in all other cases and in those cases where a group member represents the minority viewpoint, their name must be explicitly linked, especially in those cases where polls where taken.</w:t>
            </w:r>
          </w:p>
          <w:p w14:paraId="6629FC94" w14:textId="77777777" w:rsidR="0049629F" w:rsidRPr="00FE0090" w:rsidRDefault="0049629F" w:rsidP="008F5E1E">
            <w:pPr>
              <w:spacing w:line="240" w:lineRule="auto"/>
              <w:rPr>
                <w:rFonts w:asciiTheme="majorHAnsi" w:hAnsiTheme="majorHAnsi"/>
                <w:szCs w:val="24"/>
                <w:rPrChange w:id="1349" w:author="Mary Wong" w:date="2015-11-20T15:49:00Z">
                  <w:rPr>
                    <w:szCs w:val="24"/>
                  </w:rPr>
                </w:rPrChange>
              </w:rPr>
            </w:pPr>
          </w:p>
          <w:p w14:paraId="73CBB8D7" w14:textId="77777777" w:rsidR="0049629F" w:rsidRPr="00FE0090" w:rsidRDefault="0049629F" w:rsidP="008F5E1E">
            <w:pPr>
              <w:spacing w:line="240" w:lineRule="auto"/>
              <w:rPr>
                <w:rFonts w:asciiTheme="majorHAnsi" w:hAnsiTheme="majorHAnsi"/>
                <w:szCs w:val="24"/>
                <w:rPrChange w:id="1350" w:author="Mary Wong" w:date="2015-11-20T15:49:00Z">
                  <w:rPr>
                    <w:szCs w:val="24"/>
                  </w:rPr>
                </w:rPrChange>
              </w:rPr>
            </w:pPr>
            <w:r w:rsidRPr="00FE0090">
              <w:rPr>
                <w:rFonts w:asciiTheme="majorHAnsi" w:hAnsiTheme="majorHAnsi"/>
                <w:szCs w:val="24"/>
                <w:rPrChange w:id="1351" w:author="Mary Wong" w:date="2015-11-20T15:49:00Z">
                  <w:rPr>
                    <w:szCs w:val="24"/>
                  </w:rPr>
                </w:rPrChange>
              </w:rPr>
              <w:t xml:space="preserve">Consensus calls should always involve the entire WG and, for this reason, should take place on the designated mailing list to ensure that all WG members have the opportunity to fully participate in the </w:t>
            </w:r>
            <w:r w:rsidRPr="00FE0090">
              <w:rPr>
                <w:rFonts w:asciiTheme="majorHAnsi" w:hAnsiTheme="majorHAnsi"/>
                <w:szCs w:val="24"/>
                <w:rPrChange w:id="1352" w:author="Mary Wong" w:date="2015-11-20T15:49:00Z">
                  <w:rPr>
                    <w:szCs w:val="24"/>
                  </w:rPr>
                </w:rPrChange>
              </w:rPr>
              <w:lastRenderedPageBreak/>
              <w:t>consensus process.  It is the role of the Chair to designate which level of consensus has been reached and to announce this designation to the WG. WG member(s) should be able to challenge the designation of the Chair as part of the WG discussion.  However, if disagreement persists, WG members may use the process set forth below to challenge the designation.</w:t>
            </w:r>
          </w:p>
          <w:p w14:paraId="697F12B4" w14:textId="77777777" w:rsidR="0049629F" w:rsidRPr="00FE0090" w:rsidRDefault="0049629F" w:rsidP="008F5E1E">
            <w:pPr>
              <w:spacing w:line="240" w:lineRule="auto"/>
              <w:rPr>
                <w:rFonts w:asciiTheme="majorHAnsi" w:hAnsiTheme="majorHAnsi"/>
                <w:szCs w:val="24"/>
                <w:rPrChange w:id="1353" w:author="Mary Wong" w:date="2015-11-20T15:49:00Z">
                  <w:rPr>
                    <w:szCs w:val="24"/>
                  </w:rPr>
                </w:rPrChange>
              </w:rPr>
            </w:pPr>
          </w:p>
          <w:p w14:paraId="4AFD744F" w14:textId="77777777" w:rsidR="0049629F" w:rsidRPr="00FE0090" w:rsidRDefault="0049629F" w:rsidP="008F5E1E">
            <w:pPr>
              <w:spacing w:line="240" w:lineRule="auto"/>
              <w:rPr>
                <w:rFonts w:asciiTheme="majorHAnsi" w:hAnsiTheme="majorHAnsi"/>
                <w:szCs w:val="24"/>
                <w:rPrChange w:id="1354" w:author="Mary Wong" w:date="2015-11-20T15:49:00Z">
                  <w:rPr>
                    <w:szCs w:val="24"/>
                  </w:rPr>
                </w:rPrChange>
              </w:rPr>
            </w:pPr>
            <w:r w:rsidRPr="00FE0090">
              <w:rPr>
                <w:rFonts w:asciiTheme="majorHAnsi" w:hAnsiTheme="majorHAnsi"/>
                <w:szCs w:val="24"/>
                <w:rPrChange w:id="1355" w:author="Mary Wong" w:date="2015-11-20T15:49:00Z">
                  <w:rPr>
                    <w:szCs w:val="24"/>
                  </w:rPr>
                </w:rPrChange>
              </w:rPr>
              <w:t>If several participants (see Note 1 below) in a WG disagree with the designation given to a position by the Chair or any other consensus call, they may follow these steps sequentially:</w:t>
            </w:r>
          </w:p>
          <w:p w14:paraId="7863CA45" w14:textId="77777777" w:rsidR="0049629F" w:rsidRPr="00FE0090" w:rsidRDefault="0049629F" w:rsidP="006B5781">
            <w:pPr>
              <w:numPr>
                <w:ilvl w:val="0"/>
                <w:numId w:val="60"/>
              </w:numPr>
              <w:suppressAutoHyphens w:val="0"/>
              <w:spacing w:line="240" w:lineRule="auto"/>
              <w:rPr>
                <w:rFonts w:asciiTheme="majorHAnsi" w:hAnsiTheme="majorHAnsi"/>
                <w:szCs w:val="24"/>
                <w:rPrChange w:id="1356" w:author="Mary Wong" w:date="2015-11-20T15:49:00Z">
                  <w:rPr>
                    <w:szCs w:val="24"/>
                  </w:rPr>
                </w:rPrChange>
              </w:rPr>
            </w:pPr>
            <w:r w:rsidRPr="00FE0090">
              <w:rPr>
                <w:rFonts w:asciiTheme="majorHAnsi" w:hAnsiTheme="majorHAnsi"/>
                <w:szCs w:val="24"/>
                <w:rPrChange w:id="1357" w:author="Mary Wong" w:date="2015-11-20T15:49:00Z">
                  <w:rPr>
                    <w:szCs w:val="24"/>
                  </w:rPr>
                </w:rPrChange>
              </w:rPr>
              <w:t>Send email to the Chair, copying the WG explaining why the decision is believed to be in error.</w:t>
            </w:r>
          </w:p>
          <w:p w14:paraId="2753B586" w14:textId="77777777" w:rsidR="0049629F" w:rsidRPr="00FE0090" w:rsidRDefault="0049629F" w:rsidP="006B5781">
            <w:pPr>
              <w:numPr>
                <w:ilvl w:val="0"/>
                <w:numId w:val="60"/>
              </w:numPr>
              <w:suppressAutoHyphens w:val="0"/>
              <w:spacing w:line="240" w:lineRule="auto"/>
              <w:rPr>
                <w:rFonts w:asciiTheme="majorHAnsi" w:hAnsiTheme="majorHAnsi"/>
                <w:szCs w:val="24"/>
                <w:rPrChange w:id="1358" w:author="Mary Wong" w:date="2015-11-20T15:49:00Z">
                  <w:rPr>
                    <w:szCs w:val="24"/>
                  </w:rPr>
                </w:rPrChange>
              </w:rPr>
            </w:pPr>
            <w:r w:rsidRPr="00FE0090">
              <w:rPr>
                <w:rFonts w:asciiTheme="majorHAnsi" w:hAnsiTheme="majorHAnsi"/>
                <w:szCs w:val="24"/>
                <w:rPrChange w:id="1359" w:author="Mary Wong" w:date="2015-11-20T15:49:00Z">
                  <w:rPr>
                    <w:szCs w:val="24"/>
                  </w:rPr>
                </w:rPrChange>
              </w:rPr>
              <w:t xml:space="preserve">If the Chair still disagrees with the complainants, the Chair will forward the appeal to the liaison(s) from the Chartering Organization (CO).  The Chair must explain his or her reasoning in the response to the complainants and in the submission to the liaison(s). If the liaison(s) supports the Chair's position, the liaison(s) will provide their response to the complainants.  The liaison(s) must explain their reasoning in the response.  If the liaison(s) disagrees with the Chair, the liaison(s) will forward the appeal to the CO.  Should the complainants disagree with the liaison(s)’s support of the Chair’s determination, the complainants may appeal to the Chair of the CO or their designated representative.  If the CO agrees with the complainants’ position, the CO should recommend remedial action to the Chair. </w:t>
            </w:r>
          </w:p>
          <w:p w14:paraId="5167A447" w14:textId="77777777" w:rsidR="0049629F" w:rsidRPr="00FE0090" w:rsidRDefault="0049629F" w:rsidP="006B5781">
            <w:pPr>
              <w:numPr>
                <w:ilvl w:val="0"/>
                <w:numId w:val="60"/>
              </w:numPr>
              <w:suppressAutoHyphens w:val="0"/>
              <w:spacing w:line="240" w:lineRule="auto"/>
              <w:rPr>
                <w:rFonts w:asciiTheme="majorHAnsi" w:hAnsiTheme="majorHAnsi"/>
                <w:bCs/>
                <w:szCs w:val="24"/>
                <w:lang w:val="x-none"/>
                <w:rPrChange w:id="1360" w:author="Mary Wong" w:date="2015-11-20T15:49:00Z">
                  <w:rPr>
                    <w:bCs/>
                    <w:szCs w:val="24"/>
                    <w:lang w:val="x-none"/>
                  </w:rPr>
                </w:rPrChange>
              </w:rPr>
            </w:pPr>
            <w:r w:rsidRPr="00FE0090">
              <w:rPr>
                <w:rFonts w:asciiTheme="majorHAnsi" w:hAnsiTheme="majorHAnsi"/>
                <w:bCs/>
                <w:szCs w:val="24"/>
                <w:lang w:val="x-none"/>
                <w:rPrChange w:id="1361" w:author="Mary Wong" w:date="2015-11-20T15:49:00Z">
                  <w:rPr>
                    <w:bCs/>
                    <w:szCs w:val="24"/>
                    <w:lang w:val="x-none"/>
                  </w:rPr>
                </w:rPrChange>
              </w:rPr>
              <w:t xml:space="preserve">In the event of any appeal, the CO will attach a statement of the appeal to the WG and/or Board report. </w:t>
            </w:r>
            <w:r w:rsidRPr="00FE0090">
              <w:rPr>
                <w:rFonts w:asciiTheme="majorHAnsi" w:hAnsiTheme="majorHAnsi"/>
                <w:bCs/>
                <w:szCs w:val="24"/>
                <w:rPrChange w:id="1362" w:author="Mary Wong" w:date="2015-11-20T15:49:00Z">
                  <w:rPr>
                    <w:bCs/>
                    <w:szCs w:val="24"/>
                  </w:rPr>
                </w:rPrChange>
              </w:rPr>
              <w:t xml:space="preserve"> </w:t>
            </w:r>
            <w:r w:rsidRPr="00FE0090">
              <w:rPr>
                <w:rFonts w:asciiTheme="majorHAnsi" w:hAnsiTheme="majorHAnsi"/>
                <w:bCs/>
                <w:szCs w:val="24"/>
                <w:lang w:val="x-none"/>
                <w:rPrChange w:id="1363" w:author="Mary Wong" w:date="2015-11-20T15:49:00Z">
                  <w:rPr>
                    <w:bCs/>
                    <w:szCs w:val="24"/>
                    <w:lang w:val="x-none"/>
                  </w:rPr>
                </w:rPrChange>
              </w:rPr>
              <w:t>This statement should include all of the documentation from all steps in the appeals process and should include a statement from the CO</w:t>
            </w:r>
            <w:r w:rsidRPr="00FE0090">
              <w:rPr>
                <w:rFonts w:asciiTheme="majorHAnsi" w:hAnsiTheme="majorHAnsi"/>
                <w:bCs/>
                <w:szCs w:val="24"/>
                <w:rPrChange w:id="1364" w:author="Mary Wong" w:date="2015-11-20T15:49:00Z">
                  <w:rPr>
                    <w:bCs/>
                    <w:szCs w:val="24"/>
                  </w:rPr>
                </w:rPrChange>
              </w:rPr>
              <w:t xml:space="preserve"> (see Note 2 below).</w:t>
            </w:r>
          </w:p>
          <w:p w14:paraId="10162664" w14:textId="77777777" w:rsidR="0049629F" w:rsidRPr="00FE0090" w:rsidRDefault="0049629F" w:rsidP="008F5E1E">
            <w:pPr>
              <w:spacing w:line="240" w:lineRule="auto"/>
              <w:rPr>
                <w:rFonts w:asciiTheme="majorHAnsi" w:hAnsiTheme="majorHAnsi"/>
                <w:szCs w:val="24"/>
                <w:rPrChange w:id="1365" w:author="Mary Wong" w:date="2015-11-20T15:49:00Z">
                  <w:rPr>
                    <w:szCs w:val="24"/>
                  </w:rPr>
                </w:rPrChange>
              </w:rPr>
            </w:pPr>
          </w:p>
          <w:p w14:paraId="3CCB81B3" w14:textId="77777777" w:rsidR="0049629F" w:rsidRPr="00FE0090" w:rsidRDefault="0049629F" w:rsidP="008F5E1E">
            <w:pPr>
              <w:spacing w:line="240" w:lineRule="auto"/>
              <w:rPr>
                <w:rFonts w:asciiTheme="majorHAnsi" w:hAnsiTheme="majorHAnsi"/>
                <w:rPrChange w:id="1366" w:author="Mary Wong" w:date="2015-11-20T15:49:00Z">
                  <w:rPr/>
                </w:rPrChange>
              </w:rPr>
            </w:pPr>
            <w:r w:rsidRPr="00FE0090">
              <w:rPr>
                <w:rFonts w:asciiTheme="majorHAnsi" w:hAnsiTheme="majorHAnsi"/>
                <w:u w:val="single"/>
                <w:rPrChange w:id="1367" w:author="Mary Wong" w:date="2015-11-20T15:49:00Z">
                  <w:rPr>
                    <w:u w:val="single"/>
                  </w:rPr>
                </w:rPrChange>
              </w:rPr>
              <w:t>Note 1</w:t>
            </w:r>
            <w:r w:rsidRPr="00FE0090">
              <w:rPr>
                <w:rFonts w:asciiTheme="majorHAnsi" w:hAnsiTheme="majorHAnsi"/>
                <w:rPrChange w:id="1368" w:author="Mary Wong" w:date="2015-11-20T15:49:00Z">
                  <w:rPr/>
                </w:rPrChange>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Liaison(s) of their issue and the Chair and/or Liaison(s) will work with the dissenting member to investigate the issue and to determine if there is sufficient support for the reconsideration to initiate a formal appeal process.</w:t>
            </w:r>
          </w:p>
          <w:p w14:paraId="663B92C8" w14:textId="77777777" w:rsidR="0049629F" w:rsidRPr="00FE0090" w:rsidRDefault="0049629F" w:rsidP="008F5E1E">
            <w:pPr>
              <w:spacing w:line="240" w:lineRule="auto"/>
              <w:rPr>
                <w:rFonts w:asciiTheme="majorHAnsi" w:hAnsiTheme="majorHAnsi"/>
                <w:rPrChange w:id="1369" w:author="Mary Wong" w:date="2015-11-20T15:49:00Z">
                  <w:rPr/>
                </w:rPrChange>
              </w:rPr>
            </w:pPr>
          </w:p>
          <w:p w14:paraId="167AEBEF" w14:textId="77777777" w:rsidR="0049629F" w:rsidRPr="00FE0090" w:rsidRDefault="0049629F" w:rsidP="008F5E1E">
            <w:pPr>
              <w:spacing w:line="240" w:lineRule="auto"/>
              <w:rPr>
                <w:rFonts w:asciiTheme="majorHAnsi" w:hAnsiTheme="majorHAnsi"/>
                <w:rPrChange w:id="1370" w:author="Mary Wong" w:date="2015-11-20T15:49:00Z">
                  <w:rPr/>
                </w:rPrChange>
              </w:rPr>
            </w:pPr>
            <w:r w:rsidRPr="00FE0090">
              <w:rPr>
                <w:rFonts w:asciiTheme="majorHAnsi" w:hAnsiTheme="majorHAnsi"/>
                <w:u w:val="single"/>
                <w:rPrChange w:id="1371" w:author="Mary Wong" w:date="2015-11-20T15:49:00Z">
                  <w:rPr>
                    <w:u w:val="single"/>
                  </w:rPr>
                </w:rPrChange>
              </w:rPr>
              <w:t>Note 2</w:t>
            </w:r>
            <w:r w:rsidRPr="00FE0090">
              <w:rPr>
                <w:rFonts w:asciiTheme="majorHAnsi" w:hAnsiTheme="majorHAnsi"/>
                <w:rPrChange w:id="1372" w:author="Mary Wong" w:date="2015-11-20T15:49:00Z">
                  <w:rPr/>
                </w:rPrChange>
              </w:rPr>
              <w:t>:  It should be noted that ICANN also has other conflict resolution mechanisms available that could be considered in case any of the parties are dissatisfied with the outcome of this process.</w:t>
            </w:r>
          </w:p>
          <w:p w14:paraId="04B9EB2C" w14:textId="77777777" w:rsidR="0049629F" w:rsidRPr="00FE0090" w:rsidRDefault="0049629F" w:rsidP="008F5E1E">
            <w:pPr>
              <w:spacing w:line="240" w:lineRule="auto"/>
              <w:rPr>
                <w:rFonts w:asciiTheme="majorHAnsi" w:hAnsiTheme="majorHAnsi"/>
                <w:szCs w:val="24"/>
                <w:rPrChange w:id="1373" w:author="Mary Wong" w:date="2015-11-20T15:49:00Z">
                  <w:rPr>
                    <w:szCs w:val="24"/>
                  </w:rPr>
                </w:rPrChange>
              </w:rPr>
            </w:pPr>
          </w:p>
        </w:tc>
      </w:tr>
      <w:tr w:rsidR="0049629F" w:rsidRPr="00FE0090" w14:paraId="7626B98B" w14:textId="77777777" w:rsidTr="008F5E1E">
        <w:trPr>
          <w:trHeight w:hRule="exact" w:val="360"/>
        </w:trPr>
        <w:tc>
          <w:tcPr>
            <w:tcW w:w="10188" w:type="dxa"/>
            <w:gridSpan w:val="6"/>
            <w:shd w:val="clear" w:color="auto" w:fill="F2F2F2"/>
            <w:vAlign w:val="center"/>
          </w:tcPr>
          <w:p w14:paraId="1AEC4BDA" w14:textId="77777777" w:rsidR="0049629F" w:rsidRPr="00FE0090" w:rsidRDefault="0049629F" w:rsidP="008F5E1E">
            <w:pPr>
              <w:spacing w:line="240" w:lineRule="auto"/>
              <w:rPr>
                <w:rFonts w:asciiTheme="majorHAnsi" w:hAnsiTheme="majorHAnsi"/>
                <w:b/>
                <w:szCs w:val="24"/>
                <w:rPrChange w:id="1374" w:author="Mary Wong" w:date="2015-11-20T15:49:00Z">
                  <w:rPr>
                    <w:b/>
                    <w:szCs w:val="24"/>
                  </w:rPr>
                </w:rPrChange>
              </w:rPr>
            </w:pPr>
            <w:r w:rsidRPr="00FE0090">
              <w:rPr>
                <w:rFonts w:asciiTheme="majorHAnsi" w:hAnsiTheme="majorHAnsi"/>
                <w:b/>
                <w:szCs w:val="24"/>
                <w:rPrChange w:id="1375" w:author="Mary Wong" w:date="2015-11-20T15:49:00Z">
                  <w:rPr>
                    <w:b/>
                    <w:szCs w:val="24"/>
                  </w:rPr>
                </w:rPrChange>
              </w:rPr>
              <w:lastRenderedPageBreak/>
              <w:t>Status Reporting:</w:t>
            </w:r>
          </w:p>
        </w:tc>
      </w:tr>
      <w:tr w:rsidR="0049629F" w:rsidRPr="00FE0090" w14:paraId="5A343465" w14:textId="77777777" w:rsidTr="008F5E1E">
        <w:trPr>
          <w:trHeight w:val="360"/>
        </w:trPr>
        <w:tc>
          <w:tcPr>
            <w:tcW w:w="10188" w:type="dxa"/>
            <w:gridSpan w:val="6"/>
            <w:shd w:val="clear" w:color="auto" w:fill="auto"/>
            <w:vAlign w:val="center"/>
          </w:tcPr>
          <w:p w14:paraId="46A8F10C" w14:textId="77777777" w:rsidR="0049629F" w:rsidRPr="00FE0090" w:rsidRDefault="0049629F" w:rsidP="008F5E1E">
            <w:pPr>
              <w:spacing w:line="240" w:lineRule="auto"/>
              <w:rPr>
                <w:rFonts w:asciiTheme="majorHAnsi" w:hAnsiTheme="majorHAnsi"/>
                <w:szCs w:val="24"/>
                <w:rPrChange w:id="1376" w:author="Mary Wong" w:date="2015-11-20T15:49:00Z">
                  <w:rPr>
                    <w:szCs w:val="24"/>
                  </w:rPr>
                </w:rPrChange>
              </w:rPr>
            </w:pPr>
            <w:r w:rsidRPr="00FE0090">
              <w:rPr>
                <w:rFonts w:asciiTheme="majorHAnsi" w:hAnsiTheme="majorHAnsi"/>
                <w:szCs w:val="24"/>
                <w:rPrChange w:id="1377" w:author="Mary Wong" w:date="2015-11-20T15:49:00Z">
                  <w:rPr>
                    <w:szCs w:val="24"/>
                  </w:rPr>
                </w:rPrChange>
              </w:rPr>
              <w:t>As requested by the GNSO Council, taking into account the recommendation of the Council liaison(s) to the WG.</w:t>
            </w:r>
          </w:p>
        </w:tc>
      </w:tr>
      <w:tr w:rsidR="0049629F" w:rsidRPr="00FE0090" w14:paraId="4911052B" w14:textId="77777777" w:rsidTr="008F5E1E">
        <w:trPr>
          <w:trHeight w:hRule="exact" w:val="360"/>
        </w:trPr>
        <w:tc>
          <w:tcPr>
            <w:tcW w:w="10188" w:type="dxa"/>
            <w:gridSpan w:val="6"/>
            <w:shd w:val="clear" w:color="auto" w:fill="F2F2F2"/>
            <w:vAlign w:val="center"/>
          </w:tcPr>
          <w:p w14:paraId="1FCAFB22" w14:textId="77777777" w:rsidR="0049629F" w:rsidRPr="00FE0090" w:rsidRDefault="0049629F" w:rsidP="008F5E1E">
            <w:pPr>
              <w:spacing w:line="240" w:lineRule="auto"/>
              <w:rPr>
                <w:rFonts w:asciiTheme="majorHAnsi" w:hAnsiTheme="majorHAnsi"/>
                <w:b/>
                <w:szCs w:val="24"/>
                <w:rPrChange w:id="1378" w:author="Mary Wong" w:date="2015-11-20T15:49:00Z">
                  <w:rPr>
                    <w:b/>
                    <w:szCs w:val="24"/>
                  </w:rPr>
                </w:rPrChange>
              </w:rPr>
            </w:pPr>
            <w:r w:rsidRPr="00FE0090">
              <w:rPr>
                <w:rFonts w:asciiTheme="majorHAnsi" w:hAnsiTheme="majorHAnsi"/>
                <w:b/>
                <w:szCs w:val="24"/>
                <w:rPrChange w:id="1379" w:author="Mary Wong" w:date="2015-11-20T15:49:00Z">
                  <w:rPr>
                    <w:b/>
                    <w:szCs w:val="24"/>
                  </w:rPr>
                </w:rPrChange>
              </w:rPr>
              <w:t>Problem/Issue Escalation &amp; Resolution Processes:</w:t>
            </w:r>
          </w:p>
        </w:tc>
      </w:tr>
      <w:tr w:rsidR="0049629F" w:rsidRPr="00FE0090" w14:paraId="4CCF25DA" w14:textId="77777777" w:rsidTr="008F5E1E">
        <w:trPr>
          <w:trHeight w:val="360"/>
        </w:trPr>
        <w:tc>
          <w:tcPr>
            <w:tcW w:w="10188" w:type="dxa"/>
            <w:gridSpan w:val="6"/>
            <w:shd w:val="clear" w:color="auto" w:fill="auto"/>
            <w:vAlign w:val="center"/>
          </w:tcPr>
          <w:p w14:paraId="2D0016D8" w14:textId="77777777" w:rsidR="0049629F" w:rsidRPr="00FE0090" w:rsidRDefault="0049629F" w:rsidP="008F5E1E">
            <w:pPr>
              <w:spacing w:line="240" w:lineRule="auto"/>
              <w:rPr>
                <w:rFonts w:asciiTheme="majorHAnsi" w:hAnsiTheme="majorHAnsi"/>
                <w:szCs w:val="24"/>
                <w:rPrChange w:id="1380" w:author="Mary Wong" w:date="2015-11-20T15:49:00Z">
                  <w:rPr>
                    <w:szCs w:val="24"/>
                  </w:rPr>
                </w:rPrChange>
              </w:rPr>
            </w:pPr>
            <w:r w:rsidRPr="00FE0090">
              <w:rPr>
                <w:rFonts w:asciiTheme="majorHAnsi" w:hAnsiTheme="majorHAnsi"/>
                <w:szCs w:val="24"/>
                <w:rPrChange w:id="1381" w:author="Mary Wong" w:date="2015-11-20T15:49:00Z">
                  <w:rPr>
                    <w:szCs w:val="24"/>
                  </w:rPr>
                </w:rPrChange>
              </w:rPr>
              <w:t xml:space="preserve">The WG will adhere to </w:t>
            </w:r>
            <w:r w:rsidR="00603550" w:rsidRPr="00FE0090">
              <w:rPr>
                <w:rFonts w:asciiTheme="majorHAnsi" w:hAnsiTheme="majorHAnsi"/>
                <w:rPrChange w:id="1382" w:author="Mary Wong" w:date="2015-11-20T15:49:00Z">
                  <w:rPr/>
                </w:rPrChange>
              </w:rPr>
              <w:fldChar w:fldCharType="begin"/>
            </w:r>
            <w:r w:rsidR="00603550" w:rsidRPr="00FE0090">
              <w:rPr>
                <w:rFonts w:asciiTheme="majorHAnsi" w:hAnsiTheme="majorHAnsi"/>
                <w:rPrChange w:id="1383" w:author="Mary Wong" w:date="2015-11-20T15:49:00Z">
                  <w:rPr/>
                </w:rPrChange>
              </w:rPr>
              <w:instrText xml:space="preserve"> HYPERLINK "http://www.icann.org/transparency/acct-trans-frameworks-principles-10jan08.pdf" </w:instrText>
            </w:r>
            <w:r w:rsidR="00603550" w:rsidRPr="00FE0090">
              <w:rPr>
                <w:rFonts w:asciiTheme="majorHAnsi" w:hAnsiTheme="majorHAnsi"/>
                <w:rPrChange w:id="1384" w:author="Mary Wong" w:date="2015-11-20T15:49:00Z">
                  <w:rPr/>
                </w:rPrChange>
              </w:rPr>
              <w:fldChar w:fldCharType="separate"/>
            </w:r>
            <w:r w:rsidRPr="00FE0090">
              <w:rPr>
                <w:rStyle w:val="Hyperlink"/>
                <w:rFonts w:asciiTheme="majorHAnsi" w:hAnsiTheme="majorHAnsi"/>
                <w:szCs w:val="24"/>
                <w:rPrChange w:id="1385" w:author="Mary Wong" w:date="2015-11-20T15:49:00Z">
                  <w:rPr>
                    <w:rStyle w:val="Hyperlink"/>
                    <w:szCs w:val="24"/>
                  </w:rPr>
                </w:rPrChange>
              </w:rPr>
              <w:t xml:space="preserve">ICANN’s Expected Standards of </w:t>
            </w:r>
            <w:proofErr w:type="spellStart"/>
            <w:r w:rsidRPr="00FE0090">
              <w:rPr>
                <w:rStyle w:val="Hyperlink"/>
                <w:rFonts w:asciiTheme="majorHAnsi" w:hAnsiTheme="majorHAnsi"/>
                <w:szCs w:val="24"/>
                <w:rPrChange w:id="1386" w:author="Mary Wong" w:date="2015-11-20T15:49:00Z">
                  <w:rPr>
                    <w:rStyle w:val="Hyperlink"/>
                    <w:szCs w:val="24"/>
                  </w:rPr>
                </w:rPrChange>
              </w:rPr>
              <w:t>Behavior</w:t>
            </w:r>
            <w:proofErr w:type="spellEnd"/>
            <w:r w:rsidR="00603550" w:rsidRPr="00FE0090">
              <w:rPr>
                <w:rStyle w:val="Hyperlink"/>
                <w:rFonts w:asciiTheme="majorHAnsi" w:hAnsiTheme="majorHAnsi"/>
                <w:szCs w:val="24"/>
                <w:rPrChange w:id="1387" w:author="Mary Wong" w:date="2015-11-20T15:49:00Z">
                  <w:rPr>
                    <w:rStyle w:val="Hyperlink"/>
                    <w:szCs w:val="24"/>
                  </w:rPr>
                </w:rPrChange>
              </w:rPr>
              <w:fldChar w:fldCharType="end"/>
            </w:r>
            <w:r w:rsidRPr="00FE0090">
              <w:rPr>
                <w:rFonts w:asciiTheme="majorHAnsi" w:hAnsiTheme="majorHAnsi"/>
                <w:szCs w:val="24"/>
                <w:rPrChange w:id="1388" w:author="Mary Wong" w:date="2015-11-20T15:49:00Z">
                  <w:rPr>
                    <w:szCs w:val="24"/>
                  </w:rPr>
                </w:rPrChange>
              </w:rPr>
              <w:t xml:space="preserve"> as documented in Section F of the ICANN Accountability and Transparency Frameworks and Principles, January 2008. </w:t>
            </w:r>
          </w:p>
          <w:p w14:paraId="7779163C" w14:textId="77777777" w:rsidR="0049629F" w:rsidRPr="00FE0090" w:rsidRDefault="0049629F" w:rsidP="008F5E1E">
            <w:pPr>
              <w:spacing w:line="240" w:lineRule="auto"/>
              <w:rPr>
                <w:rFonts w:asciiTheme="majorHAnsi" w:hAnsiTheme="majorHAnsi"/>
                <w:szCs w:val="24"/>
                <w:rPrChange w:id="1389" w:author="Mary Wong" w:date="2015-11-20T15:49:00Z">
                  <w:rPr>
                    <w:szCs w:val="24"/>
                  </w:rPr>
                </w:rPrChange>
              </w:rPr>
            </w:pPr>
          </w:p>
          <w:p w14:paraId="7B56FDB8" w14:textId="77777777" w:rsidR="0049629F" w:rsidRPr="00FE0090" w:rsidRDefault="0049629F" w:rsidP="008F5E1E">
            <w:pPr>
              <w:spacing w:line="240" w:lineRule="auto"/>
              <w:rPr>
                <w:rFonts w:asciiTheme="majorHAnsi" w:hAnsiTheme="majorHAnsi"/>
                <w:szCs w:val="24"/>
                <w:rPrChange w:id="1390" w:author="Mary Wong" w:date="2015-11-20T15:49:00Z">
                  <w:rPr>
                    <w:szCs w:val="24"/>
                  </w:rPr>
                </w:rPrChange>
              </w:rPr>
            </w:pPr>
            <w:r w:rsidRPr="00FE0090">
              <w:rPr>
                <w:rFonts w:asciiTheme="majorHAnsi" w:hAnsiTheme="majorHAnsi"/>
                <w:szCs w:val="24"/>
                <w:rPrChange w:id="1391" w:author="Mary Wong" w:date="2015-11-20T15:49:00Z">
                  <w:rPr>
                    <w:szCs w:val="24"/>
                  </w:rPr>
                </w:rPrChange>
              </w:rPr>
              <w:t xml:space="preserve">If a WG member feels that these standards are being abused, the affected party should appeal first to the Chair and Liaison(s) and, if unsatisfactorily resolved, to the Chair of the CO or their designated representative.  It is important to emphasize that expressed disagreement is not, by itself, grounds for abusive </w:t>
            </w:r>
            <w:proofErr w:type="spellStart"/>
            <w:r w:rsidRPr="00FE0090">
              <w:rPr>
                <w:rFonts w:asciiTheme="majorHAnsi" w:hAnsiTheme="majorHAnsi"/>
                <w:szCs w:val="24"/>
                <w:rPrChange w:id="1392" w:author="Mary Wong" w:date="2015-11-20T15:49:00Z">
                  <w:rPr>
                    <w:szCs w:val="24"/>
                  </w:rPr>
                </w:rPrChange>
              </w:rPr>
              <w:t>behavior</w:t>
            </w:r>
            <w:proofErr w:type="spellEnd"/>
            <w:r w:rsidRPr="00FE0090">
              <w:rPr>
                <w:rFonts w:asciiTheme="majorHAnsi" w:hAnsiTheme="majorHAnsi"/>
                <w:szCs w:val="24"/>
                <w:rPrChange w:id="1393" w:author="Mary Wong" w:date="2015-11-20T15:49:00Z">
                  <w:rPr>
                    <w:szCs w:val="24"/>
                  </w:rPr>
                </w:rPrChange>
              </w:rPr>
              <w:t xml:space="preserve">.  It should also be taken into account that as a result of cultural differences and language barriers, statements may appear disrespectful or inappropriate to some but are not necessarily intended as </w:t>
            </w:r>
            <w:r w:rsidRPr="00FE0090">
              <w:rPr>
                <w:rFonts w:asciiTheme="majorHAnsi" w:hAnsiTheme="majorHAnsi"/>
                <w:szCs w:val="24"/>
                <w:rPrChange w:id="1394" w:author="Mary Wong" w:date="2015-11-20T15:49:00Z">
                  <w:rPr>
                    <w:szCs w:val="24"/>
                  </w:rPr>
                </w:rPrChange>
              </w:rPr>
              <w:lastRenderedPageBreak/>
              <w:t xml:space="preserve">such.  However, it is expected that WG members make every effort to respect the principles outlined in ICANN’s Expected Standards of </w:t>
            </w:r>
            <w:proofErr w:type="spellStart"/>
            <w:r w:rsidRPr="00FE0090">
              <w:rPr>
                <w:rFonts w:asciiTheme="majorHAnsi" w:hAnsiTheme="majorHAnsi"/>
                <w:szCs w:val="24"/>
                <w:rPrChange w:id="1395" w:author="Mary Wong" w:date="2015-11-20T15:49:00Z">
                  <w:rPr>
                    <w:szCs w:val="24"/>
                  </w:rPr>
                </w:rPrChange>
              </w:rPr>
              <w:t>Behavior</w:t>
            </w:r>
            <w:proofErr w:type="spellEnd"/>
            <w:r w:rsidRPr="00FE0090">
              <w:rPr>
                <w:rFonts w:asciiTheme="majorHAnsi" w:hAnsiTheme="majorHAnsi"/>
                <w:szCs w:val="24"/>
                <w:rPrChange w:id="1396" w:author="Mary Wong" w:date="2015-11-20T15:49:00Z">
                  <w:rPr>
                    <w:szCs w:val="24"/>
                  </w:rPr>
                </w:rPrChange>
              </w:rPr>
              <w:t xml:space="preserve"> as referenced above.</w:t>
            </w:r>
          </w:p>
          <w:p w14:paraId="53507AD9" w14:textId="77777777" w:rsidR="0049629F" w:rsidRPr="00FE0090" w:rsidRDefault="0049629F" w:rsidP="008F5E1E">
            <w:pPr>
              <w:spacing w:line="240" w:lineRule="auto"/>
              <w:rPr>
                <w:rFonts w:asciiTheme="majorHAnsi" w:hAnsiTheme="majorHAnsi"/>
                <w:szCs w:val="24"/>
                <w:rPrChange w:id="1397" w:author="Mary Wong" w:date="2015-11-20T15:49:00Z">
                  <w:rPr>
                    <w:szCs w:val="24"/>
                  </w:rPr>
                </w:rPrChange>
              </w:rPr>
            </w:pPr>
          </w:p>
          <w:p w14:paraId="5185AC2D" w14:textId="77777777" w:rsidR="0049629F" w:rsidRPr="00FE0090" w:rsidRDefault="0049629F" w:rsidP="008F5E1E">
            <w:pPr>
              <w:spacing w:line="240" w:lineRule="auto"/>
              <w:rPr>
                <w:rFonts w:asciiTheme="majorHAnsi" w:hAnsiTheme="majorHAnsi"/>
                <w:szCs w:val="24"/>
                <w:rPrChange w:id="1398" w:author="Mary Wong" w:date="2015-11-20T15:49:00Z">
                  <w:rPr>
                    <w:szCs w:val="24"/>
                  </w:rPr>
                </w:rPrChange>
              </w:rPr>
            </w:pPr>
            <w:r w:rsidRPr="00FE0090">
              <w:rPr>
                <w:rFonts w:asciiTheme="majorHAnsi" w:hAnsiTheme="majorHAnsi"/>
                <w:szCs w:val="24"/>
                <w:rPrChange w:id="1399" w:author="Mary Wong" w:date="2015-11-20T15:49:00Z">
                  <w:rPr>
                    <w:szCs w:val="24"/>
                  </w:rPr>
                </w:rPrChange>
              </w:rPr>
              <w:t xml:space="preserve">The Chair, in consultation with the CO liaison(s), is empowered to restrict the participation of someone who seriously disrupts the Working Group.  </w:t>
            </w:r>
            <w:proofErr w:type="gramStart"/>
            <w:r w:rsidRPr="00FE0090">
              <w:rPr>
                <w:rFonts w:asciiTheme="majorHAnsi" w:hAnsiTheme="majorHAnsi"/>
                <w:szCs w:val="24"/>
                <w:rPrChange w:id="1400" w:author="Mary Wong" w:date="2015-11-20T15:49:00Z">
                  <w:rPr>
                    <w:szCs w:val="24"/>
                  </w:rPr>
                </w:rPrChange>
              </w:rPr>
              <w:t>Any such restriction will be reviewed by the CO</w:t>
            </w:r>
            <w:proofErr w:type="gramEnd"/>
            <w:r w:rsidRPr="00FE0090">
              <w:rPr>
                <w:rFonts w:asciiTheme="majorHAnsi" w:hAnsiTheme="majorHAnsi"/>
                <w:szCs w:val="24"/>
                <w:rPrChange w:id="1401" w:author="Mary Wong" w:date="2015-11-20T15:49:00Z">
                  <w:rPr>
                    <w:szCs w:val="24"/>
                  </w:rPr>
                </w:rPrChange>
              </w:rPr>
              <w:t>.  Generally, the participant should first be warned privately, and then warned publicly before such a restriction is put into place. In extreme circumstances, this requirement may be bypassed.</w:t>
            </w:r>
          </w:p>
          <w:p w14:paraId="102B0FEB" w14:textId="77777777" w:rsidR="0049629F" w:rsidRPr="00FE0090" w:rsidRDefault="0049629F" w:rsidP="008F5E1E">
            <w:pPr>
              <w:spacing w:line="240" w:lineRule="auto"/>
              <w:rPr>
                <w:rFonts w:asciiTheme="majorHAnsi" w:hAnsiTheme="majorHAnsi"/>
                <w:szCs w:val="24"/>
                <w:rPrChange w:id="1402" w:author="Mary Wong" w:date="2015-11-20T15:49:00Z">
                  <w:rPr>
                    <w:szCs w:val="24"/>
                  </w:rPr>
                </w:rPrChange>
              </w:rPr>
            </w:pPr>
          </w:p>
          <w:p w14:paraId="5F0E6E7B" w14:textId="77777777" w:rsidR="0049629F" w:rsidRPr="00FE0090" w:rsidRDefault="0049629F" w:rsidP="008F5E1E">
            <w:pPr>
              <w:spacing w:line="240" w:lineRule="auto"/>
              <w:rPr>
                <w:rFonts w:asciiTheme="majorHAnsi" w:hAnsiTheme="majorHAnsi"/>
                <w:szCs w:val="24"/>
                <w:rPrChange w:id="1403" w:author="Mary Wong" w:date="2015-11-20T15:49:00Z">
                  <w:rPr>
                    <w:szCs w:val="24"/>
                  </w:rPr>
                </w:rPrChange>
              </w:rPr>
            </w:pPr>
            <w:r w:rsidRPr="00FE0090">
              <w:rPr>
                <w:rFonts w:asciiTheme="majorHAnsi" w:hAnsiTheme="majorHAnsi"/>
                <w:szCs w:val="24"/>
                <w:rPrChange w:id="1404" w:author="Mary Wong" w:date="2015-11-20T15:49:00Z">
                  <w:rPr>
                    <w:szCs w:val="24"/>
                  </w:rPr>
                </w:rPrChange>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CO or their designated representative. </w:t>
            </w:r>
          </w:p>
          <w:p w14:paraId="47B142CB" w14:textId="77777777" w:rsidR="0049629F" w:rsidRPr="00FE0090" w:rsidRDefault="0049629F" w:rsidP="008F5E1E">
            <w:pPr>
              <w:spacing w:line="240" w:lineRule="auto"/>
              <w:rPr>
                <w:rFonts w:asciiTheme="majorHAnsi" w:hAnsiTheme="majorHAnsi"/>
                <w:szCs w:val="24"/>
                <w:rPrChange w:id="1405" w:author="Mary Wong" w:date="2015-11-20T15:49:00Z">
                  <w:rPr>
                    <w:szCs w:val="24"/>
                  </w:rPr>
                </w:rPrChange>
              </w:rPr>
            </w:pPr>
          </w:p>
          <w:p w14:paraId="765C44FA" w14:textId="77777777" w:rsidR="0049629F" w:rsidRPr="00FE0090" w:rsidRDefault="0049629F" w:rsidP="008F5E1E">
            <w:pPr>
              <w:spacing w:line="240" w:lineRule="auto"/>
              <w:rPr>
                <w:rFonts w:asciiTheme="majorHAnsi" w:hAnsiTheme="majorHAnsi"/>
                <w:szCs w:val="24"/>
                <w:rPrChange w:id="1406" w:author="Mary Wong" w:date="2015-11-20T15:49:00Z">
                  <w:rPr>
                    <w:szCs w:val="24"/>
                  </w:rPr>
                </w:rPrChange>
              </w:rPr>
            </w:pPr>
            <w:r w:rsidRPr="00FE0090">
              <w:rPr>
                <w:rFonts w:asciiTheme="majorHAnsi" w:hAnsiTheme="majorHAnsi"/>
                <w:szCs w:val="24"/>
                <w:rPrChange w:id="1407" w:author="Mary Wong" w:date="2015-11-20T15:49:00Z">
                  <w:rPr>
                    <w:szCs w:val="24"/>
                  </w:rPr>
                </w:rPrChange>
              </w:rPr>
              <w:t xml:space="preserve">In addition, if any member of the WG is of the opinion that someone is not performing </w:t>
            </w:r>
            <w:proofErr w:type="gramStart"/>
            <w:r w:rsidRPr="00FE0090">
              <w:rPr>
                <w:rFonts w:asciiTheme="majorHAnsi" w:hAnsiTheme="majorHAnsi"/>
                <w:szCs w:val="24"/>
                <w:rPrChange w:id="1408" w:author="Mary Wong" w:date="2015-11-20T15:49:00Z">
                  <w:rPr>
                    <w:szCs w:val="24"/>
                  </w:rPr>
                </w:rPrChange>
              </w:rPr>
              <w:t>their</w:t>
            </w:r>
            <w:proofErr w:type="gramEnd"/>
            <w:r w:rsidRPr="00FE0090">
              <w:rPr>
                <w:rFonts w:asciiTheme="majorHAnsi" w:hAnsiTheme="majorHAnsi"/>
                <w:szCs w:val="24"/>
                <w:rPrChange w:id="1409" w:author="Mary Wong" w:date="2015-11-20T15:49:00Z">
                  <w:rPr>
                    <w:szCs w:val="24"/>
                  </w:rPr>
                </w:rPrChange>
              </w:rPr>
              <w:t xml:space="preserve"> role according to the criteria outlined in this Charter, the same appeals process may be invoked.</w:t>
            </w:r>
          </w:p>
        </w:tc>
      </w:tr>
      <w:tr w:rsidR="0049629F" w:rsidRPr="00FE0090" w14:paraId="15C5F7E0" w14:textId="77777777" w:rsidTr="008F5E1E">
        <w:trPr>
          <w:trHeight w:hRule="exact" w:val="360"/>
        </w:trPr>
        <w:tc>
          <w:tcPr>
            <w:tcW w:w="10188" w:type="dxa"/>
            <w:gridSpan w:val="6"/>
            <w:shd w:val="clear" w:color="auto" w:fill="F2F2F2"/>
            <w:vAlign w:val="center"/>
          </w:tcPr>
          <w:p w14:paraId="41EBFFED" w14:textId="77777777" w:rsidR="0049629F" w:rsidRPr="00FE0090" w:rsidRDefault="0049629F" w:rsidP="008F5E1E">
            <w:pPr>
              <w:spacing w:line="240" w:lineRule="auto"/>
              <w:rPr>
                <w:rFonts w:asciiTheme="majorHAnsi" w:hAnsiTheme="majorHAnsi"/>
                <w:b/>
                <w:szCs w:val="24"/>
                <w:rPrChange w:id="1410" w:author="Mary Wong" w:date="2015-11-20T15:49:00Z">
                  <w:rPr>
                    <w:b/>
                    <w:szCs w:val="24"/>
                  </w:rPr>
                </w:rPrChange>
              </w:rPr>
            </w:pPr>
            <w:r w:rsidRPr="00FE0090">
              <w:rPr>
                <w:rFonts w:asciiTheme="majorHAnsi" w:hAnsiTheme="majorHAnsi"/>
                <w:b/>
                <w:szCs w:val="24"/>
                <w:rPrChange w:id="1411" w:author="Mary Wong" w:date="2015-11-20T15:49:00Z">
                  <w:rPr>
                    <w:b/>
                    <w:szCs w:val="24"/>
                  </w:rPr>
                </w:rPrChange>
              </w:rPr>
              <w:lastRenderedPageBreak/>
              <w:t>Closure &amp; Working Group Self-Assessment:</w:t>
            </w:r>
          </w:p>
        </w:tc>
      </w:tr>
      <w:tr w:rsidR="0049629F" w:rsidRPr="00FE0090" w14:paraId="60C46C8A" w14:textId="77777777" w:rsidTr="008F5E1E">
        <w:trPr>
          <w:trHeight w:val="360"/>
        </w:trPr>
        <w:tc>
          <w:tcPr>
            <w:tcW w:w="10188" w:type="dxa"/>
            <w:gridSpan w:val="6"/>
            <w:tcBorders>
              <w:bottom w:val="single" w:sz="4" w:space="0" w:color="auto"/>
            </w:tcBorders>
            <w:shd w:val="clear" w:color="auto" w:fill="auto"/>
            <w:vAlign w:val="center"/>
          </w:tcPr>
          <w:p w14:paraId="66C2F881" w14:textId="77777777" w:rsidR="0049629F" w:rsidRPr="00FE0090" w:rsidRDefault="0049629F" w:rsidP="008F5E1E">
            <w:pPr>
              <w:spacing w:line="240" w:lineRule="auto"/>
              <w:rPr>
                <w:rFonts w:asciiTheme="majorHAnsi" w:hAnsiTheme="majorHAnsi"/>
                <w:szCs w:val="24"/>
                <w:rPrChange w:id="1412" w:author="Mary Wong" w:date="2015-11-20T15:49:00Z">
                  <w:rPr>
                    <w:szCs w:val="24"/>
                  </w:rPr>
                </w:rPrChange>
              </w:rPr>
            </w:pPr>
            <w:r w:rsidRPr="00FE0090">
              <w:rPr>
                <w:rFonts w:asciiTheme="majorHAnsi" w:hAnsiTheme="majorHAnsi"/>
                <w:szCs w:val="24"/>
                <w:rPrChange w:id="1413" w:author="Mary Wong" w:date="2015-11-20T15:49:00Z">
                  <w:rPr>
                    <w:szCs w:val="24"/>
                  </w:rPr>
                </w:rPrChange>
              </w:rPr>
              <w:t>The WG will close upon the delivery of the Final Report, unless assigned additional tasks or follow-up by the GNSO Council.</w:t>
            </w:r>
          </w:p>
        </w:tc>
      </w:tr>
      <w:tr w:rsidR="0049629F" w:rsidRPr="00FE0090" w14:paraId="0555D6FE" w14:textId="77777777" w:rsidTr="008F5E1E">
        <w:trPr>
          <w:trHeight w:hRule="exact" w:val="432"/>
        </w:trPr>
        <w:tc>
          <w:tcPr>
            <w:tcW w:w="10188" w:type="dxa"/>
            <w:gridSpan w:val="6"/>
            <w:shd w:val="clear" w:color="auto" w:fill="943634"/>
            <w:vAlign w:val="center"/>
          </w:tcPr>
          <w:p w14:paraId="6A84D7C0" w14:textId="77777777" w:rsidR="0049629F" w:rsidRPr="00FE0090" w:rsidRDefault="0049629F" w:rsidP="008F5E1E">
            <w:pPr>
              <w:spacing w:line="240" w:lineRule="auto"/>
              <w:rPr>
                <w:rFonts w:asciiTheme="majorHAnsi" w:hAnsiTheme="majorHAnsi"/>
                <w:b/>
                <w:color w:val="FFFFFF"/>
                <w:sz w:val="28"/>
                <w:szCs w:val="28"/>
                <w:rPrChange w:id="1414" w:author="Mary Wong" w:date="2015-11-20T15:49:00Z">
                  <w:rPr>
                    <w:b/>
                    <w:color w:val="FFFFFF"/>
                    <w:sz w:val="28"/>
                    <w:szCs w:val="28"/>
                  </w:rPr>
                </w:rPrChange>
              </w:rPr>
            </w:pPr>
            <w:r w:rsidRPr="00FE0090">
              <w:rPr>
                <w:rFonts w:asciiTheme="majorHAnsi" w:hAnsiTheme="majorHAnsi"/>
                <w:b/>
                <w:color w:val="FFFFFF"/>
                <w:sz w:val="28"/>
                <w:szCs w:val="28"/>
                <w:rPrChange w:id="1415" w:author="Mary Wong" w:date="2015-11-20T15:49:00Z">
                  <w:rPr>
                    <w:b/>
                    <w:color w:val="FFFFFF"/>
                    <w:sz w:val="28"/>
                    <w:szCs w:val="28"/>
                  </w:rPr>
                </w:rPrChange>
              </w:rPr>
              <w:t>Section V:  Charter Document History</w:t>
            </w:r>
          </w:p>
        </w:tc>
      </w:tr>
      <w:tr w:rsidR="0049629F" w:rsidRPr="00FE0090" w14:paraId="53993737" w14:textId="77777777" w:rsidTr="008F5E1E">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49629F" w:rsidRPr="00FE0090" w14:paraId="0FE33DD4" w14:textId="77777777" w:rsidTr="008F5E1E">
              <w:tc>
                <w:tcPr>
                  <w:tcW w:w="1075" w:type="dxa"/>
                  <w:shd w:val="clear" w:color="auto" w:fill="auto"/>
                </w:tcPr>
                <w:p w14:paraId="49257383" w14:textId="77777777" w:rsidR="0049629F" w:rsidRPr="00FE0090" w:rsidRDefault="0049629F" w:rsidP="008F5E1E">
                  <w:pPr>
                    <w:spacing w:line="240" w:lineRule="auto"/>
                    <w:rPr>
                      <w:rFonts w:asciiTheme="majorHAnsi" w:hAnsiTheme="majorHAnsi"/>
                      <w:b/>
                      <w:szCs w:val="24"/>
                      <w:rPrChange w:id="1416" w:author="Mary Wong" w:date="2015-11-20T15:49:00Z">
                        <w:rPr>
                          <w:b/>
                          <w:szCs w:val="24"/>
                        </w:rPr>
                      </w:rPrChange>
                    </w:rPr>
                  </w:pPr>
                  <w:r w:rsidRPr="00FE0090">
                    <w:rPr>
                      <w:rFonts w:asciiTheme="majorHAnsi" w:hAnsiTheme="majorHAnsi"/>
                      <w:b/>
                      <w:szCs w:val="24"/>
                      <w:rPrChange w:id="1417" w:author="Mary Wong" w:date="2015-11-20T15:49:00Z">
                        <w:rPr>
                          <w:b/>
                          <w:szCs w:val="24"/>
                        </w:rPr>
                      </w:rPrChange>
                    </w:rPr>
                    <w:t>Version</w:t>
                  </w:r>
                </w:p>
              </w:tc>
              <w:tc>
                <w:tcPr>
                  <w:tcW w:w="2160" w:type="dxa"/>
                  <w:shd w:val="clear" w:color="auto" w:fill="auto"/>
                </w:tcPr>
                <w:p w14:paraId="3CCD4CFF" w14:textId="77777777" w:rsidR="0049629F" w:rsidRPr="00FE0090" w:rsidRDefault="0049629F" w:rsidP="008F5E1E">
                  <w:pPr>
                    <w:spacing w:line="240" w:lineRule="auto"/>
                    <w:rPr>
                      <w:rFonts w:asciiTheme="majorHAnsi" w:hAnsiTheme="majorHAnsi"/>
                      <w:b/>
                      <w:szCs w:val="24"/>
                      <w:rPrChange w:id="1418" w:author="Mary Wong" w:date="2015-11-20T15:49:00Z">
                        <w:rPr>
                          <w:b/>
                          <w:szCs w:val="24"/>
                        </w:rPr>
                      </w:rPrChange>
                    </w:rPr>
                  </w:pPr>
                  <w:r w:rsidRPr="00FE0090">
                    <w:rPr>
                      <w:rFonts w:asciiTheme="majorHAnsi" w:hAnsiTheme="majorHAnsi"/>
                      <w:b/>
                      <w:szCs w:val="24"/>
                      <w:rPrChange w:id="1419" w:author="Mary Wong" w:date="2015-11-20T15:49:00Z">
                        <w:rPr>
                          <w:b/>
                          <w:szCs w:val="24"/>
                        </w:rPr>
                      </w:rPrChange>
                    </w:rPr>
                    <w:t>Date</w:t>
                  </w:r>
                </w:p>
              </w:tc>
              <w:tc>
                <w:tcPr>
                  <w:tcW w:w="6722" w:type="dxa"/>
                  <w:shd w:val="clear" w:color="auto" w:fill="auto"/>
                </w:tcPr>
                <w:p w14:paraId="2B0F9566" w14:textId="77777777" w:rsidR="0049629F" w:rsidRPr="00FE0090" w:rsidRDefault="0049629F" w:rsidP="008F5E1E">
                  <w:pPr>
                    <w:spacing w:line="240" w:lineRule="auto"/>
                    <w:rPr>
                      <w:rFonts w:asciiTheme="majorHAnsi" w:hAnsiTheme="majorHAnsi"/>
                      <w:b/>
                      <w:szCs w:val="24"/>
                      <w:rPrChange w:id="1420" w:author="Mary Wong" w:date="2015-11-20T15:49:00Z">
                        <w:rPr>
                          <w:b/>
                          <w:szCs w:val="24"/>
                        </w:rPr>
                      </w:rPrChange>
                    </w:rPr>
                  </w:pPr>
                  <w:r w:rsidRPr="00FE0090">
                    <w:rPr>
                      <w:rFonts w:asciiTheme="majorHAnsi" w:hAnsiTheme="majorHAnsi"/>
                      <w:b/>
                      <w:szCs w:val="24"/>
                      <w:rPrChange w:id="1421" w:author="Mary Wong" w:date="2015-11-20T15:49:00Z">
                        <w:rPr>
                          <w:b/>
                          <w:szCs w:val="24"/>
                        </w:rPr>
                      </w:rPrChange>
                    </w:rPr>
                    <w:t>Description</w:t>
                  </w:r>
                </w:p>
              </w:tc>
            </w:tr>
            <w:tr w:rsidR="0049629F" w:rsidRPr="00FE0090" w14:paraId="576BBAC4" w14:textId="77777777" w:rsidTr="008F5E1E">
              <w:tc>
                <w:tcPr>
                  <w:tcW w:w="1075" w:type="dxa"/>
                  <w:shd w:val="clear" w:color="auto" w:fill="auto"/>
                </w:tcPr>
                <w:p w14:paraId="1BC7A457" w14:textId="77777777" w:rsidR="0049629F" w:rsidRPr="00FE0090" w:rsidRDefault="0049629F" w:rsidP="008F5E1E">
                  <w:pPr>
                    <w:spacing w:line="240" w:lineRule="auto"/>
                    <w:jc w:val="center"/>
                    <w:rPr>
                      <w:rFonts w:asciiTheme="majorHAnsi" w:hAnsiTheme="majorHAnsi"/>
                      <w:rPrChange w:id="1422" w:author="Mary Wong" w:date="2015-11-20T15:49:00Z">
                        <w:rPr/>
                      </w:rPrChange>
                    </w:rPr>
                  </w:pPr>
                </w:p>
              </w:tc>
              <w:tc>
                <w:tcPr>
                  <w:tcW w:w="2160" w:type="dxa"/>
                  <w:shd w:val="clear" w:color="auto" w:fill="auto"/>
                </w:tcPr>
                <w:p w14:paraId="54F86B88" w14:textId="77777777" w:rsidR="0049629F" w:rsidRPr="00FE0090" w:rsidRDefault="0049629F" w:rsidP="008F5E1E">
                  <w:pPr>
                    <w:spacing w:line="240" w:lineRule="auto"/>
                    <w:rPr>
                      <w:rFonts w:asciiTheme="majorHAnsi" w:hAnsiTheme="majorHAnsi"/>
                      <w:rPrChange w:id="1423" w:author="Mary Wong" w:date="2015-11-20T15:49:00Z">
                        <w:rPr/>
                      </w:rPrChange>
                    </w:rPr>
                  </w:pPr>
                </w:p>
              </w:tc>
              <w:tc>
                <w:tcPr>
                  <w:tcW w:w="6722" w:type="dxa"/>
                  <w:shd w:val="clear" w:color="auto" w:fill="auto"/>
                </w:tcPr>
                <w:p w14:paraId="594216A6" w14:textId="77777777" w:rsidR="0049629F" w:rsidRPr="00FE0090" w:rsidRDefault="0049629F" w:rsidP="008F5E1E">
                  <w:pPr>
                    <w:spacing w:line="240" w:lineRule="auto"/>
                    <w:rPr>
                      <w:rFonts w:asciiTheme="majorHAnsi" w:hAnsiTheme="majorHAnsi"/>
                      <w:rPrChange w:id="1424" w:author="Mary Wong" w:date="2015-11-20T15:49:00Z">
                        <w:rPr/>
                      </w:rPrChange>
                    </w:rPr>
                  </w:pPr>
                </w:p>
              </w:tc>
            </w:tr>
            <w:tr w:rsidR="0049629F" w:rsidRPr="00FE0090" w14:paraId="4D79F9D2" w14:textId="77777777" w:rsidTr="008F5E1E">
              <w:tc>
                <w:tcPr>
                  <w:tcW w:w="1075" w:type="dxa"/>
                  <w:shd w:val="clear" w:color="auto" w:fill="auto"/>
                </w:tcPr>
                <w:p w14:paraId="5AE8D096" w14:textId="77777777" w:rsidR="0049629F" w:rsidRPr="00FE0090" w:rsidRDefault="0049629F" w:rsidP="008F5E1E">
                  <w:pPr>
                    <w:spacing w:line="240" w:lineRule="auto"/>
                    <w:jc w:val="center"/>
                    <w:rPr>
                      <w:rFonts w:asciiTheme="majorHAnsi" w:hAnsiTheme="majorHAnsi"/>
                      <w:rPrChange w:id="1425" w:author="Mary Wong" w:date="2015-11-20T15:49:00Z">
                        <w:rPr/>
                      </w:rPrChange>
                    </w:rPr>
                  </w:pPr>
                </w:p>
              </w:tc>
              <w:tc>
                <w:tcPr>
                  <w:tcW w:w="2160" w:type="dxa"/>
                  <w:shd w:val="clear" w:color="auto" w:fill="auto"/>
                </w:tcPr>
                <w:p w14:paraId="3096ED19" w14:textId="77777777" w:rsidR="0049629F" w:rsidRPr="00FE0090" w:rsidRDefault="0049629F" w:rsidP="008F5E1E">
                  <w:pPr>
                    <w:spacing w:line="240" w:lineRule="auto"/>
                    <w:rPr>
                      <w:rFonts w:asciiTheme="majorHAnsi" w:hAnsiTheme="majorHAnsi"/>
                      <w:rPrChange w:id="1426" w:author="Mary Wong" w:date="2015-11-20T15:49:00Z">
                        <w:rPr/>
                      </w:rPrChange>
                    </w:rPr>
                  </w:pPr>
                </w:p>
              </w:tc>
              <w:tc>
                <w:tcPr>
                  <w:tcW w:w="6722" w:type="dxa"/>
                  <w:shd w:val="clear" w:color="auto" w:fill="auto"/>
                </w:tcPr>
                <w:p w14:paraId="2912B36C" w14:textId="77777777" w:rsidR="0049629F" w:rsidRPr="00FE0090" w:rsidRDefault="0049629F" w:rsidP="008F5E1E">
                  <w:pPr>
                    <w:spacing w:line="240" w:lineRule="auto"/>
                    <w:rPr>
                      <w:rFonts w:asciiTheme="majorHAnsi" w:hAnsiTheme="majorHAnsi"/>
                      <w:rPrChange w:id="1427" w:author="Mary Wong" w:date="2015-11-20T15:49:00Z">
                        <w:rPr/>
                      </w:rPrChange>
                    </w:rPr>
                  </w:pPr>
                </w:p>
              </w:tc>
            </w:tr>
            <w:tr w:rsidR="0049629F" w:rsidRPr="00FE0090" w14:paraId="20B9369F" w14:textId="77777777" w:rsidTr="008F5E1E">
              <w:tc>
                <w:tcPr>
                  <w:tcW w:w="1075" w:type="dxa"/>
                  <w:shd w:val="clear" w:color="auto" w:fill="auto"/>
                </w:tcPr>
                <w:p w14:paraId="5B71C0FC" w14:textId="77777777" w:rsidR="0049629F" w:rsidRPr="00FE0090" w:rsidRDefault="0049629F" w:rsidP="008F5E1E">
                  <w:pPr>
                    <w:spacing w:line="240" w:lineRule="auto"/>
                    <w:jc w:val="center"/>
                    <w:rPr>
                      <w:rFonts w:asciiTheme="majorHAnsi" w:hAnsiTheme="majorHAnsi"/>
                      <w:rPrChange w:id="1428" w:author="Mary Wong" w:date="2015-11-20T15:49:00Z">
                        <w:rPr/>
                      </w:rPrChange>
                    </w:rPr>
                  </w:pPr>
                </w:p>
              </w:tc>
              <w:tc>
                <w:tcPr>
                  <w:tcW w:w="2160" w:type="dxa"/>
                  <w:shd w:val="clear" w:color="auto" w:fill="auto"/>
                </w:tcPr>
                <w:p w14:paraId="36055944" w14:textId="77777777" w:rsidR="0049629F" w:rsidRPr="00FE0090" w:rsidRDefault="0049629F" w:rsidP="008F5E1E">
                  <w:pPr>
                    <w:spacing w:line="240" w:lineRule="auto"/>
                    <w:rPr>
                      <w:rFonts w:asciiTheme="majorHAnsi" w:hAnsiTheme="majorHAnsi"/>
                      <w:rPrChange w:id="1429" w:author="Mary Wong" w:date="2015-11-20T15:49:00Z">
                        <w:rPr/>
                      </w:rPrChange>
                    </w:rPr>
                  </w:pPr>
                </w:p>
              </w:tc>
              <w:tc>
                <w:tcPr>
                  <w:tcW w:w="6722" w:type="dxa"/>
                  <w:shd w:val="clear" w:color="auto" w:fill="auto"/>
                </w:tcPr>
                <w:p w14:paraId="063E57C1" w14:textId="77777777" w:rsidR="0049629F" w:rsidRPr="00FE0090" w:rsidRDefault="0049629F" w:rsidP="008F5E1E">
                  <w:pPr>
                    <w:spacing w:line="240" w:lineRule="auto"/>
                    <w:rPr>
                      <w:rFonts w:asciiTheme="majorHAnsi" w:hAnsiTheme="majorHAnsi"/>
                      <w:rPrChange w:id="1430" w:author="Mary Wong" w:date="2015-11-20T15:49:00Z">
                        <w:rPr/>
                      </w:rPrChange>
                    </w:rPr>
                  </w:pPr>
                </w:p>
              </w:tc>
            </w:tr>
            <w:tr w:rsidR="0049629F" w:rsidRPr="00FE0090" w14:paraId="45334E6B" w14:textId="77777777" w:rsidTr="008F5E1E">
              <w:tc>
                <w:tcPr>
                  <w:tcW w:w="1075" w:type="dxa"/>
                  <w:shd w:val="clear" w:color="auto" w:fill="auto"/>
                </w:tcPr>
                <w:p w14:paraId="7C712B61" w14:textId="77777777" w:rsidR="0049629F" w:rsidRPr="00FE0090" w:rsidRDefault="0049629F" w:rsidP="008F5E1E">
                  <w:pPr>
                    <w:spacing w:line="240" w:lineRule="auto"/>
                    <w:jc w:val="center"/>
                    <w:rPr>
                      <w:rFonts w:asciiTheme="majorHAnsi" w:hAnsiTheme="majorHAnsi"/>
                      <w:rPrChange w:id="1431" w:author="Mary Wong" w:date="2015-11-20T15:49:00Z">
                        <w:rPr/>
                      </w:rPrChange>
                    </w:rPr>
                  </w:pPr>
                </w:p>
              </w:tc>
              <w:tc>
                <w:tcPr>
                  <w:tcW w:w="2160" w:type="dxa"/>
                  <w:shd w:val="clear" w:color="auto" w:fill="auto"/>
                </w:tcPr>
                <w:p w14:paraId="1C9A1C3B" w14:textId="77777777" w:rsidR="0049629F" w:rsidRPr="00FE0090" w:rsidRDefault="0049629F" w:rsidP="008F5E1E">
                  <w:pPr>
                    <w:spacing w:line="240" w:lineRule="auto"/>
                    <w:rPr>
                      <w:rFonts w:asciiTheme="majorHAnsi" w:hAnsiTheme="majorHAnsi"/>
                      <w:rPrChange w:id="1432" w:author="Mary Wong" w:date="2015-11-20T15:49:00Z">
                        <w:rPr/>
                      </w:rPrChange>
                    </w:rPr>
                  </w:pPr>
                </w:p>
              </w:tc>
              <w:tc>
                <w:tcPr>
                  <w:tcW w:w="6722" w:type="dxa"/>
                  <w:shd w:val="clear" w:color="auto" w:fill="auto"/>
                </w:tcPr>
                <w:p w14:paraId="5F39BDCD" w14:textId="77777777" w:rsidR="0049629F" w:rsidRPr="00FE0090" w:rsidRDefault="0049629F" w:rsidP="008F5E1E">
                  <w:pPr>
                    <w:spacing w:line="240" w:lineRule="auto"/>
                    <w:rPr>
                      <w:rFonts w:asciiTheme="majorHAnsi" w:hAnsiTheme="majorHAnsi"/>
                      <w:rPrChange w:id="1433" w:author="Mary Wong" w:date="2015-11-20T15:49:00Z">
                        <w:rPr/>
                      </w:rPrChange>
                    </w:rPr>
                  </w:pPr>
                </w:p>
              </w:tc>
            </w:tr>
            <w:tr w:rsidR="0049629F" w:rsidRPr="00FE0090" w14:paraId="683B721A" w14:textId="77777777" w:rsidTr="008F5E1E">
              <w:tc>
                <w:tcPr>
                  <w:tcW w:w="1075" w:type="dxa"/>
                  <w:shd w:val="clear" w:color="auto" w:fill="auto"/>
                </w:tcPr>
                <w:p w14:paraId="5C543CC1" w14:textId="77777777" w:rsidR="0049629F" w:rsidRPr="00FE0090" w:rsidRDefault="0049629F" w:rsidP="008F5E1E">
                  <w:pPr>
                    <w:spacing w:line="240" w:lineRule="auto"/>
                    <w:jc w:val="center"/>
                    <w:rPr>
                      <w:rFonts w:asciiTheme="majorHAnsi" w:hAnsiTheme="majorHAnsi"/>
                      <w:rPrChange w:id="1434" w:author="Mary Wong" w:date="2015-11-20T15:49:00Z">
                        <w:rPr/>
                      </w:rPrChange>
                    </w:rPr>
                  </w:pPr>
                </w:p>
              </w:tc>
              <w:tc>
                <w:tcPr>
                  <w:tcW w:w="2160" w:type="dxa"/>
                  <w:shd w:val="clear" w:color="auto" w:fill="auto"/>
                </w:tcPr>
                <w:p w14:paraId="26ABA8CF" w14:textId="77777777" w:rsidR="0049629F" w:rsidRPr="00FE0090" w:rsidRDefault="0049629F" w:rsidP="008F5E1E">
                  <w:pPr>
                    <w:spacing w:line="240" w:lineRule="auto"/>
                    <w:rPr>
                      <w:rFonts w:asciiTheme="majorHAnsi" w:hAnsiTheme="majorHAnsi"/>
                      <w:rPrChange w:id="1435" w:author="Mary Wong" w:date="2015-11-20T15:49:00Z">
                        <w:rPr/>
                      </w:rPrChange>
                    </w:rPr>
                  </w:pPr>
                </w:p>
              </w:tc>
              <w:tc>
                <w:tcPr>
                  <w:tcW w:w="6722" w:type="dxa"/>
                  <w:shd w:val="clear" w:color="auto" w:fill="auto"/>
                </w:tcPr>
                <w:p w14:paraId="2277C7DF" w14:textId="77777777" w:rsidR="0049629F" w:rsidRPr="00FE0090" w:rsidRDefault="0049629F" w:rsidP="008F5E1E">
                  <w:pPr>
                    <w:spacing w:line="240" w:lineRule="auto"/>
                    <w:rPr>
                      <w:rFonts w:asciiTheme="majorHAnsi" w:hAnsiTheme="majorHAnsi"/>
                      <w:rPrChange w:id="1436" w:author="Mary Wong" w:date="2015-11-20T15:49:00Z">
                        <w:rPr/>
                      </w:rPrChange>
                    </w:rPr>
                  </w:pPr>
                </w:p>
              </w:tc>
            </w:tr>
            <w:tr w:rsidR="0049629F" w:rsidRPr="00FE0090" w14:paraId="40A7782F" w14:textId="77777777" w:rsidTr="008F5E1E">
              <w:tc>
                <w:tcPr>
                  <w:tcW w:w="1075" w:type="dxa"/>
                  <w:shd w:val="clear" w:color="auto" w:fill="auto"/>
                </w:tcPr>
                <w:p w14:paraId="4B954336" w14:textId="77777777" w:rsidR="0049629F" w:rsidRPr="00FE0090" w:rsidRDefault="0049629F" w:rsidP="008F5E1E">
                  <w:pPr>
                    <w:spacing w:line="240" w:lineRule="auto"/>
                    <w:jc w:val="center"/>
                    <w:rPr>
                      <w:rFonts w:asciiTheme="majorHAnsi" w:hAnsiTheme="majorHAnsi"/>
                      <w:rPrChange w:id="1437" w:author="Mary Wong" w:date="2015-11-20T15:49:00Z">
                        <w:rPr/>
                      </w:rPrChange>
                    </w:rPr>
                  </w:pPr>
                </w:p>
              </w:tc>
              <w:tc>
                <w:tcPr>
                  <w:tcW w:w="2160" w:type="dxa"/>
                  <w:shd w:val="clear" w:color="auto" w:fill="auto"/>
                </w:tcPr>
                <w:p w14:paraId="38403A72" w14:textId="77777777" w:rsidR="0049629F" w:rsidRPr="00FE0090" w:rsidRDefault="0049629F" w:rsidP="008F5E1E">
                  <w:pPr>
                    <w:spacing w:line="240" w:lineRule="auto"/>
                    <w:rPr>
                      <w:rFonts w:asciiTheme="majorHAnsi" w:hAnsiTheme="majorHAnsi"/>
                      <w:rPrChange w:id="1438" w:author="Mary Wong" w:date="2015-11-20T15:49:00Z">
                        <w:rPr/>
                      </w:rPrChange>
                    </w:rPr>
                  </w:pPr>
                </w:p>
              </w:tc>
              <w:tc>
                <w:tcPr>
                  <w:tcW w:w="6722" w:type="dxa"/>
                  <w:shd w:val="clear" w:color="auto" w:fill="auto"/>
                </w:tcPr>
                <w:p w14:paraId="130EFA5D" w14:textId="77777777" w:rsidR="0049629F" w:rsidRPr="00FE0090" w:rsidRDefault="0049629F" w:rsidP="008F5E1E">
                  <w:pPr>
                    <w:spacing w:line="240" w:lineRule="auto"/>
                    <w:rPr>
                      <w:rFonts w:asciiTheme="majorHAnsi" w:hAnsiTheme="majorHAnsi"/>
                      <w:rPrChange w:id="1439" w:author="Mary Wong" w:date="2015-11-20T15:49:00Z">
                        <w:rPr/>
                      </w:rPrChange>
                    </w:rPr>
                  </w:pPr>
                </w:p>
              </w:tc>
            </w:tr>
          </w:tbl>
          <w:p w14:paraId="73BA77F7" w14:textId="77777777" w:rsidR="0049629F" w:rsidRPr="00FE0090" w:rsidRDefault="0049629F" w:rsidP="008F5E1E">
            <w:pPr>
              <w:spacing w:line="240" w:lineRule="auto"/>
              <w:rPr>
                <w:rFonts w:asciiTheme="majorHAnsi" w:hAnsiTheme="majorHAnsi"/>
                <w:szCs w:val="24"/>
                <w:rPrChange w:id="1440" w:author="Mary Wong" w:date="2015-11-20T15:49:00Z">
                  <w:rPr>
                    <w:szCs w:val="24"/>
                  </w:rPr>
                </w:rPrChange>
              </w:rPr>
            </w:pPr>
          </w:p>
        </w:tc>
      </w:tr>
      <w:tr w:rsidR="0049629F" w:rsidRPr="00FE0090" w14:paraId="20BFD0E8" w14:textId="77777777" w:rsidTr="008F5E1E">
        <w:trPr>
          <w:trHeight w:val="360"/>
        </w:trPr>
        <w:tc>
          <w:tcPr>
            <w:tcW w:w="1818" w:type="dxa"/>
            <w:tcBorders>
              <w:bottom w:val="single" w:sz="4" w:space="0" w:color="auto"/>
            </w:tcBorders>
            <w:shd w:val="clear" w:color="auto" w:fill="F2F2F2"/>
            <w:vAlign w:val="center"/>
          </w:tcPr>
          <w:p w14:paraId="37E815D1" w14:textId="77777777" w:rsidR="0049629F" w:rsidRPr="00FE0090" w:rsidRDefault="0049629F" w:rsidP="008F5E1E">
            <w:pPr>
              <w:spacing w:line="240" w:lineRule="auto"/>
              <w:rPr>
                <w:rFonts w:asciiTheme="majorHAnsi" w:hAnsiTheme="majorHAnsi"/>
                <w:b/>
                <w:szCs w:val="24"/>
                <w:rPrChange w:id="1441" w:author="Mary Wong" w:date="2015-11-20T15:49:00Z">
                  <w:rPr>
                    <w:b/>
                    <w:szCs w:val="24"/>
                  </w:rPr>
                </w:rPrChange>
              </w:rPr>
            </w:pPr>
            <w:r w:rsidRPr="00FE0090">
              <w:rPr>
                <w:rFonts w:asciiTheme="majorHAnsi" w:hAnsiTheme="majorHAnsi"/>
                <w:b/>
                <w:szCs w:val="24"/>
                <w:rPrChange w:id="1442" w:author="Mary Wong" w:date="2015-11-20T15:49:00Z">
                  <w:rPr>
                    <w:b/>
                    <w:szCs w:val="24"/>
                  </w:rPr>
                </w:rPrChange>
              </w:rPr>
              <w:t>Staff Contact:</w:t>
            </w:r>
          </w:p>
        </w:tc>
        <w:tc>
          <w:tcPr>
            <w:tcW w:w="3870" w:type="dxa"/>
            <w:gridSpan w:val="3"/>
            <w:tcBorders>
              <w:bottom w:val="single" w:sz="4" w:space="0" w:color="auto"/>
            </w:tcBorders>
            <w:shd w:val="clear" w:color="auto" w:fill="auto"/>
            <w:vAlign w:val="center"/>
          </w:tcPr>
          <w:p w14:paraId="5D99CEC9" w14:textId="77777777" w:rsidR="0049629F" w:rsidRPr="00FE0090" w:rsidRDefault="0049629F" w:rsidP="008F5E1E">
            <w:pPr>
              <w:spacing w:line="240" w:lineRule="auto"/>
              <w:rPr>
                <w:rFonts w:asciiTheme="majorHAnsi" w:hAnsiTheme="majorHAnsi"/>
                <w:szCs w:val="24"/>
                <w:rPrChange w:id="1443" w:author="Mary Wong" w:date="2015-11-20T15:49:00Z">
                  <w:rPr>
                    <w:szCs w:val="24"/>
                  </w:rPr>
                </w:rPrChange>
              </w:rPr>
            </w:pPr>
            <w:r w:rsidRPr="00FE0090">
              <w:rPr>
                <w:rFonts w:asciiTheme="majorHAnsi" w:hAnsiTheme="majorHAnsi"/>
                <w:szCs w:val="24"/>
                <w:rPrChange w:id="1444" w:author="Mary Wong" w:date="2015-11-20T15:49:00Z">
                  <w:rPr>
                    <w:szCs w:val="24"/>
                  </w:rPr>
                </w:rPrChange>
              </w:rPr>
              <w:t>Mary Wong</w:t>
            </w:r>
          </w:p>
        </w:tc>
        <w:tc>
          <w:tcPr>
            <w:tcW w:w="990" w:type="dxa"/>
            <w:tcBorders>
              <w:bottom w:val="single" w:sz="4" w:space="0" w:color="auto"/>
            </w:tcBorders>
            <w:shd w:val="clear" w:color="auto" w:fill="F2F2F2"/>
            <w:vAlign w:val="center"/>
          </w:tcPr>
          <w:p w14:paraId="709EE961" w14:textId="77777777" w:rsidR="0049629F" w:rsidRPr="00FE0090" w:rsidRDefault="0049629F" w:rsidP="008F5E1E">
            <w:pPr>
              <w:spacing w:line="240" w:lineRule="auto"/>
              <w:rPr>
                <w:rFonts w:asciiTheme="majorHAnsi" w:hAnsiTheme="majorHAnsi"/>
                <w:b/>
                <w:szCs w:val="24"/>
                <w:rPrChange w:id="1445" w:author="Mary Wong" w:date="2015-11-20T15:49:00Z">
                  <w:rPr>
                    <w:b/>
                    <w:szCs w:val="24"/>
                  </w:rPr>
                </w:rPrChange>
              </w:rPr>
            </w:pPr>
            <w:r w:rsidRPr="00FE0090">
              <w:rPr>
                <w:rFonts w:asciiTheme="majorHAnsi" w:hAnsiTheme="majorHAnsi"/>
                <w:b/>
                <w:szCs w:val="24"/>
                <w:rPrChange w:id="1446" w:author="Mary Wong" w:date="2015-11-20T15:49:00Z">
                  <w:rPr>
                    <w:b/>
                    <w:szCs w:val="24"/>
                  </w:rPr>
                </w:rPrChange>
              </w:rPr>
              <w:t>Email:</w:t>
            </w:r>
          </w:p>
        </w:tc>
        <w:tc>
          <w:tcPr>
            <w:tcW w:w="3510" w:type="dxa"/>
            <w:tcBorders>
              <w:bottom w:val="single" w:sz="4" w:space="0" w:color="auto"/>
            </w:tcBorders>
            <w:shd w:val="clear" w:color="auto" w:fill="auto"/>
            <w:vAlign w:val="center"/>
          </w:tcPr>
          <w:p w14:paraId="1B6C31D1" w14:textId="77777777" w:rsidR="0049629F" w:rsidRPr="00FE0090" w:rsidRDefault="00603550" w:rsidP="008F5E1E">
            <w:pPr>
              <w:spacing w:line="240" w:lineRule="auto"/>
              <w:rPr>
                <w:rFonts w:asciiTheme="majorHAnsi" w:hAnsiTheme="majorHAnsi"/>
                <w:szCs w:val="24"/>
                <w:rPrChange w:id="1447" w:author="Mary Wong" w:date="2015-11-20T15:49:00Z">
                  <w:rPr>
                    <w:szCs w:val="24"/>
                  </w:rPr>
                </w:rPrChange>
              </w:rPr>
            </w:pPr>
            <w:r w:rsidRPr="00FE0090">
              <w:rPr>
                <w:rFonts w:asciiTheme="majorHAnsi" w:hAnsiTheme="majorHAnsi"/>
                <w:rPrChange w:id="1448" w:author="Mary Wong" w:date="2015-11-20T15:49:00Z">
                  <w:rPr/>
                </w:rPrChange>
              </w:rPr>
              <w:fldChar w:fldCharType="begin"/>
            </w:r>
            <w:r w:rsidRPr="00FE0090">
              <w:rPr>
                <w:rFonts w:asciiTheme="majorHAnsi" w:hAnsiTheme="majorHAnsi"/>
                <w:rPrChange w:id="1449" w:author="Mary Wong" w:date="2015-11-20T15:49:00Z">
                  <w:rPr/>
                </w:rPrChange>
              </w:rPr>
              <w:instrText xml:space="preserve"> HYPERLINK "mailto:Policy-staff@icann.org" </w:instrText>
            </w:r>
            <w:r w:rsidRPr="00FE0090">
              <w:rPr>
                <w:rFonts w:asciiTheme="majorHAnsi" w:hAnsiTheme="majorHAnsi"/>
                <w:rPrChange w:id="1450" w:author="Mary Wong" w:date="2015-11-20T15:49:00Z">
                  <w:rPr/>
                </w:rPrChange>
              </w:rPr>
              <w:fldChar w:fldCharType="separate"/>
            </w:r>
            <w:r w:rsidR="0049629F" w:rsidRPr="00FE0090">
              <w:rPr>
                <w:rStyle w:val="Hyperlink"/>
                <w:rFonts w:asciiTheme="majorHAnsi" w:hAnsiTheme="majorHAnsi"/>
                <w:rPrChange w:id="1451" w:author="Mary Wong" w:date="2015-11-20T15:49:00Z">
                  <w:rPr>
                    <w:rStyle w:val="Hyperlink"/>
                  </w:rPr>
                </w:rPrChange>
              </w:rPr>
              <w:t>Policy-staff@icann.org</w:t>
            </w:r>
            <w:r w:rsidRPr="00FE0090">
              <w:rPr>
                <w:rStyle w:val="Hyperlink"/>
                <w:rFonts w:asciiTheme="majorHAnsi" w:hAnsiTheme="majorHAnsi"/>
                <w:rPrChange w:id="1452" w:author="Mary Wong" w:date="2015-11-20T15:49:00Z">
                  <w:rPr>
                    <w:rStyle w:val="Hyperlink"/>
                  </w:rPr>
                </w:rPrChange>
              </w:rPr>
              <w:fldChar w:fldCharType="end"/>
            </w:r>
          </w:p>
        </w:tc>
      </w:tr>
    </w:tbl>
    <w:p w14:paraId="79BE0DAC" w14:textId="77777777" w:rsidR="0049629F" w:rsidRPr="00FE0090" w:rsidRDefault="0049629F" w:rsidP="0049629F">
      <w:pPr>
        <w:spacing w:line="240" w:lineRule="auto"/>
        <w:outlineLvl w:val="0"/>
        <w:rPr>
          <w:rFonts w:asciiTheme="majorHAnsi" w:hAnsiTheme="majorHAnsi" w:cs="Calibri"/>
          <w:bCs/>
          <w:color w:val="000000"/>
          <w:kern w:val="36"/>
          <w:szCs w:val="24"/>
          <w:rPrChange w:id="1453" w:author="Mary Wong" w:date="2015-11-20T15:49:00Z">
            <w:rPr>
              <w:rFonts w:cs="Calibri"/>
              <w:bCs/>
              <w:color w:val="000000"/>
              <w:kern w:val="36"/>
              <w:szCs w:val="24"/>
            </w:rPr>
          </w:rPrChange>
        </w:rPr>
      </w:pPr>
    </w:p>
    <w:p w14:paraId="0B1F84EF" w14:textId="77777777" w:rsidR="0049629F" w:rsidRPr="00FE0090" w:rsidRDefault="0049629F" w:rsidP="0049629F">
      <w:pPr>
        <w:spacing w:line="240" w:lineRule="auto"/>
        <w:outlineLvl w:val="0"/>
        <w:rPr>
          <w:rFonts w:asciiTheme="majorHAnsi" w:hAnsiTheme="majorHAnsi" w:cs="Calibri"/>
          <w:bCs/>
          <w:color w:val="000000"/>
          <w:kern w:val="36"/>
          <w:szCs w:val="24"/>
          <w:rPrChange w:id="1454" w:author="Mary Wong" w:date="2015-11-20T15:49:00Z">
            <w:rPr>
              <w:rFonts w:cs="Calibri"/>
              <w:bCs/>
              <w:color w:val="000000"/>
              <w:kern w:val="36"/>
              <w:szCs w:val="24"/>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49629F" w:rsidRPr="00FE0090" w14:paraId="2E689248" w14:textId="77777777" w:rsidTr="008F5E1E">
        <w:tc>
          <w:tcPr>
            <w:tcW w:w="10152" w:type="dxa"/>
            <w:gridSpan w:val="12"/>
            <w:shd w:val="clear" w:color="auto" w:fill="F2F2F2"/>
          </w:tcPr>
          <w:p w14:paraId="533B8BA1" w14:textId="77777777" w:rsidR="0049629F" w:rsidRPr="00FE0090" w:rsidRDefault="0049629F" w:rsidP="008F5E1E">
            <w:pPr>
              <w:spacing w:line="240" w:lineRule="auto"/>
              <w:outlineLvl w:val="0"/>
              <w:rPr>
                <w:rFonts w:asciiTheme="majorHAnsi" w:hAnsiTheme="majorHAnsi" w:cs="Calibri"/>
                <w:b/>
                <w:bCs/>
                <w:color w:val="000000"/>
                <w:kern w:val="36"/>
                <w:szCs w:val="24"/>
                <w:rPrChange w:id="1455" w:author="Mary Wong" w:date="2015-11-20T15:49:00Z">
                  <w:rPr>
                    <w:rFonts w:cs="Calibri"/>
                    <w:b/>
                    <w:bCs/>
                    <w:color w:val="000000"/>
                    <w:kern w:val="36"/>
                    <w:szCs w:val="24"/>
                  </w:rPr>
                </w:rPrChange>
              </w:rPr>
            </w:pPr>
            <w:r w:rsidRPr="00FE0090">
              <w:rPr>
                <w:rFonts w:asciiTheme="majorHAnsi" w:hAnsiTheme="majorHAnsi"/>
                <w:rPrChange w:id="1456" w:author="Mary Wong" w:date="2015-11-20T15:49:00Z">
                  <w:rPr/>
                </w:rPrChange>
              </w:rPr>
              <w:br w:type="page"/>
            </w:r>
            <w:r w:rsidRPr="00FE0090">
              <w:rPr>
                <w:rFonts w:asciiTheme="majorHAnsi" w:hAnsiTheme="majorHAnsi" w:cs="Calibri"/>
                <w:bCs/>
                <w:color w:val="000000"/>
                <w:kern w:val="36"/>
                <w:szCs w:val="24"/>
                <w:rPrChange w:id="1457" w:author="Mary Wong" w:date="2015-11-20T15:49:00Z">
                  <w:rPr>
                    <w:rFonts w:cs="Calibri"/>
                    <w:bCs/>
                    <w:color w:val="000000"/>
                    <w:kern w:val="36"/>
                    <w:szCs w:val="24"/>
                  </w:rPr>
                </w:rPrChange>
              </w:rPr>
              <w:br w:type="page"/>
            </w:r>
            <w:r w:rsidRPr="00FE0090">
              <w:rPr>
                <w:rFonts w:asciiTheme="majorHAnsi" w:hAnsiTheme="majorHAnsi" w:cs="Calibri"/>
                <w:bCs/>
                <w:color w:val="000000"/>
                <w:kern w:val="36"/>
                <w:szCs w:val="24"/>
                <w:rPrChange w:id="1458" w:author="Mary Wong" w:date="2015-11-20T15:49:00Z">
                  <w:rPr>
                    <w:rFonts w:cs="Calibri"/>
                    <w:bCs/>
                    <w:color w:val="000000"/>
                    <w:kern w:val="36"/>
                    <w:szCs w:val="24"/>
                  </w:rPr>
                </w:rPrChange>
              </w:rPr>
              <w:br w:type="page"/>
            </w:r>
            <w:r w:rsidRPr="00FE0090">
              <w:rPr>
                <w:rFonts w:asciiTheme="majorHAnsi" w:hAnsiTheme="majorHAnsi" w:cs="Calibri"/>
                <w:bCs/>
                <w:color w:val="000000"/>
                <w:kern w:val="36"/>
                <w:szCs w:val="24"/>
                <w:rPrChange w:id="1459" w:author="Mary Wong" w:date="2015-11-20T15:49:00Z">
                  <w:rPr>
                    <w:rFonts w:cs="Calibri"/>
                    <w:bCs/>
                    <w:color w:val="000000"/>
                    <w:kern w:val="36"/>
                    <w:szCs w:val="24"/>
                  </w:rPr>
                </w:rPrChange>
              </w:rPr>
              <w:br w:type="page"/>
            </w:r>
            <w:r w:rsidRPr="00FE0090">
              <w:rPr>
                <w:rFonts w:asciiTheme="majorHAnsi" w:hAnsiTheme="majorHAnsi" w:cs="Calibri"/>
                <w:b/>
                <w:bCs/>
                <w:color w:val="000000"/>
                <w:kern w:val="36"/>
                <w:szCs w:val="24"/>
                <w:rPrChange w:id="1460" w:author="Mary Wong" w:date="2015-11-20T15:49:00Z">
                  <w:rPr>
                    <w:rFonts w:cs="Calibri"/>
                    <w:b/>
                    <w:bCs/>
                    <w:color w:val="000000"/>
                    <w:kern w:val="36"/>
                    <w:szCs w:val="24"/>
                  </w:rPr>
                </w:rPrChange>
              </w:rPr>
              <w:t>Translations:  If translations will be provided please indicate the languages below:</w:t>
            </w:r>
          </w:p>
        </w:tc>
      </w:tr>
      <w:tr w:rsidR="0049629F" w:rsidRPr="00FE0090" w14:paraId="7B7911A3" w14:textId="77777777" w:rsidTr="008F5E1E">
        <w:tc>
          <w:tcPr>
            <w:tcW w:w="846" w:type="dxa"/>
            <w:shd w:val="clear" w:color="auto" w:fill="auto"/>
          </w:tcPr>
          <w:p w14:paraId="7CC0921E" w14:textId="77777777" w:rsidR="0049629F" w:rsidRPr="00FE0090" w:rsidRDefault="0049629F" w:rsidP="008F5E1E">
            <w:pPr>
              <w:spacing w:line="240" w:lineRule="auto"/>
              <w:outlineLvl w:val="0"/>
              <w:rPr>
                <w:rFonts w:asciiTheme="majorHAnsi" w:hAnsiTheme="majorHAnsi" w:cs="Calibri"/>
                <w:b/>
                <w:bCs/>
                <w:color w:val="000000"/>
                <w:kern w:val="36"/>
                <w:szCs w:val="24"/>
                <w:rPrChange w:id="1461" w:author="Mary Wong" w:date="2015-11-20T15:49:00Z">
                  <w:rPr>
                    <w:rFonts w:cs="Calibri"/>
                    <w:b/>
                    <w:bCs/>
                    <w:color w:val="000000"/>
                    <w:kern w:val="36"/>
                    <w:szCs w:val="24"/>
                  </w:rPr>
                </w:rPrChange>
              </w:rPr>
            </w:pPr>
          </w:p>
        </w:tc>
        <w:tc>
          <w:tcPr>
            <w:tcW w:w="846" w:type="dxa"/>
            <w:shd w:val="clear" w:color="auto" w:fill="auto"/>
          </w:tcPr>
          <w:p w14:paraId="02B2916C" w14:textId="77777777" w:rsidR="0049629F" w:rsidRPr="00FE0090" w:rsidRDefault="0049629F" w:rsidP="008F5E1E">
            <w:pPr>
              <w:spacing w:line="240" w:lineRule="auto"/>
              <w:outlineLvl w:val="0"/>
              <w:rPr>
                <w:rFonts w:asciiTheme="majorHAnsi" w:hAnsiTheme="majorHAnsi" w:cs="Calibri"/>
                <w:b/>
                <w:bCs/>
                <w:color w:val="000000"/>
                <w:kern w:val="36"/>
                <w:szCs w:val="24"/>
                <w:rPrChange w:id="1462" w:author="Mary Wong" w:date="2015-11-20T15:49:00Z">
                  <w:rPr>
                    <w:rFonts w:cs="Calibri"/>
                    <w:b/>
                    <w:bCs/>
                    <w:color w:val="000000"/>
                    <w:kern w:val="36"/>
                    <w:szCs w:val="24"/>
                  </w:rPr>
                </w:rPrChange>
              </w:rPr>
            </w:pPr>
          </w:p>
        </w:tc>
        <w:tc>
          <w:tcPr>
            <w:tcW w:w="846" w:type="dxa"/>
            <w:shd w:val="clear" w:color="auto" w:fill="auto"/>
          </w:tcPr>
          <w:p w14:paraId="17818DEA" w14:textId="77777777" w:rsidR="0049629F" w:rsidRPr="00FE0090" w:rsidRDefault="0049629F" w:rsidP="008F5E1E">
            <w:pPr>
              <w:spacing w:line="240" w:lineRule="auto"/>
              <w:outlineLvl w:val="0"/>
              <w:rPr>
                <w:rFonts w:asciiTheme="majorHAnsi" w:hAnsiTheme="majorHAnsi" w:cs="Calibri"/>
                <w:b/>
                <w:bCs/>
                <w:color w:val="000000"/>
                <w:kern w:val="36"/>
                <w:szCs w:val="24"/>
                <w:rPrChange w:id="1463" w:author="Mary Wong" w:date="2015-11-20T15:49:00Z">
                  <w:rPr>
                    <w:rFonts w:cs="Calibri"/>
                    <w:b/>
                    <w:bCs/>
                    <w:color w:val="000000"/>
                    <w:kern w:val="36"/>
                    <w:szCs w:val="24"/>
                  </w:rPr>
                </w:rPrChange>
              </w:rPr>
            </w:pPr>
          </w:p>
        </w:tc>
        <w:tc>
          <w:tcPr>
            <w:tcW w:w="846" w:type="dxa"/>
            <w:shd w:val="clear" w:color="auto" w:fill="auto"/>
          </w:tcPr>
          <w:p w14:paraId="602E0DE5" w14:textId="77777777" w:rsidR="0049629F" w:rsidRPr="00FE0090" w:rsidRDefault="0049629F" w:rsidP="008F5E1E">
            <w:pPr>
              <w:spacing w:line="240" w:lineRule="auto"/>
              <w:outlineLvl w:val="0"/>
              <w:rPr>
                <w:rFonts w:asciiTheme="majorHAnsi" w:hAnsiTheme="majorHAnsi" w:cs="Calibri"/>
                <w:b/>
                <w:bCs/>
                <w:color w:val="000000"/>
                <w:kern w:val="36"/>
                <w:szCs w:val="24"/>
                <w:rPrChange w:id="1464" w:author="Mary Wong" w:date="2015-11-20T15:49:00Z">
                  <w:rPr>
                    <w:rFonts w:cs="Calibri"/>
                    <w:b/>
                    <w:bCs/>
                    <w:color w:val="000000"/>
                    <w:kern w:val="36"/>
                    <w:szCs w:val="24"/>
                  </w:rPr>
                </w:rPrChange>
              </w:rPr>
            </w:pPr>
          </w:p>
        </w:tc>
        <w:tc>
          <w:tcPr>
            <w:tcW w:w="846" w:type="dxa"/>
            <w:shd w:val="clear" w:color="auto" w:fill="auto"/>
          </w:tcPr>
          <w:p w14:paraId="61D7EA66" w14:textId="77777777" w:rsidR="0049629F" w:rsidRPr="00FE0090" w:rsidRDefault="0049629F" w:rsidP="008F5E1E">
            <w:pPr>
              <w:spacing w:line="240" w:lineRule="auto"/>
              <w:outlineLvl w:val="0"/>
              <w:rPr>
                <w:rFonts w:asciiTheme="majorHAnsi" w:hAnsiTheme="majorHAnsi" w:cs="Calibri"/>
                <w:b/>
                <w:bCs/>
                <w:color w:val="000000"/>
                <w:kern w:val="36"/>
                <w:szCs w:val="24"/>
                <w:rPrChange w:id="1465" w:author="Mary Wong" w:date="2015-11-20T15:49:00Z">
                  <w:rPr>
                    <w:rFonts w:cs="Calibri"/>
                    <w:b/>
                    <w:bCs/>
                    <w:color w:val="000000"/>
                    <w:kern w:val="36"/>
                    <w:szCs w:val="24"/>
                  </w:rPr>
                </w:rPrChange>
              </w:rPr>
            </w:pPr>
          </w:p>
        </w:tc>
        <w:tc>
          <w:tcPr>
            <w:tcW w:w="846" w:type="dxa"/>
            <w:shd w:val="clear" w:color="auto" w:fill="auto"/>
          </w:tcPr>
          <w:p w14:paraId="33482D96" w14:textId="77777777" w:rsidR="0049629F" w:rsidRPr="00FE0090" w:rsidRDefault="0049629F" w:rsidP="008F5E1E">
            <w:pPr>
              <w:spacing w:line="240" w:lineRule="auto"/>
              <w:outlineLvl w:val="0"/>
              <w:rPr>
                <w:rFonts w:asciiTheme="majorHAnsi" w:hAnsiTheme="majorHAnsi" w:cs="Calibri"/>
                <w:b/>
                <w:bCs/>
                <w:color w:val="000000"/>
                <w:kern w:val="36"/>
                <w:szCs w:val="24"/>
                <w:rPrChange w:id="1466" w:author="Mary Wong" w:date="2015-11-20T15:49:00Z">
                  <w:rPr>
                    <w:rFonts w:cs="Calibri"/>
                    <w:b/>
                    <w:bCs/>
                    <w:color w:val="000000"/>
                    <w:kern w:val="36"/>
                    <w:szCs w:val="24"/>
                  </w:rPr>
                </w:rPrChange>
              </w:rPr>
            </w:pPr>
          </w:p>
        </w:tc>
        <w:tc>
          <w:tcPr>
            <w:tcW w:w="846" w:type="dxa"/>
            <w:shd w:val="clear" w:color="auto" w:fill="auto"/>
          </w:tcPr>
          <w:p w14:paraId="7309A7DC" w14:textId="77777777" w:rsidR="0049629F" w:rsidRPr="00FE0090" w:rsidRDefault="0049629F" w:rsidP="008F5E1E">
            <w:pPr>
              <w:spacing w:line="240" w:lineRule="auto"/>
              <w:outlineLvl w:val="0"/>
              <w:rPr>
                <w:rFonts w:asciiTheme="majorHAnsi" w:hAnsiTheme="majorHAnsi" w:cs="Calibri"/>
                <w:b/>
                <w:bCs/>
                <w:color w:val="000000"/>
                <w:kern w:val="36"/>
                <w:szCs w:val="24"/>
                <w:rPrChange w:id="1467" w:author="Mary Wong" w:date="2015-11-20T15:49:00Z">
                  <w:rPr>
                    <w:rFonts w:cs="Calibri"/>
                    <w:b/>
                    <w:bCs/>
                    <w:color w:val="000000"/>
                    <w:kern w:val="36"/>
                    <w:szCs w:val="24"/>
                  </w:rPr>
                </w:rPrChange>
              </w:rPr>
            </w:pPr>
          </w:p>
        </w:tc>
        <w:tc>
          <w:tcPr>
            <w:tcW w:w="846" w:type="dxa"/>
            <w:shd w:val="clear" w:color="auto" w:fill="auto"/>
          </w:tcPr>
          <w:p w14:paraId="547990FE" w14:textId="77777777" w:rsidR="0049629F" w:rsidRPr="00FE0090" w:rsidRDefault="0049629F" w:rsidP="008F5E1E">
            <w:pPr>
              <w:spacing w:line="240" w:lineRule="auto"/>
              <w:outlineLvl w:val="0"/>
              <w:rPr>
                <w:rFonts w:asciiTheme="majorHAnsi" w:hAnsiTheme="majorHAnsi" w:cs="Calibri"/>
                <w:b/>
                <w:bCs/>
                <w:color w:val="000000"/>
                <w:kern w:val="36"/>
                <w:szCs w:val="24"/>
                <w:rPrChange w:id="1468" w:author="Mary Wong" w:date="2015-11-20T15:49:00Z">
                  <w:rPr>
                    <w:rFonts w:cs="Calibri"/>
                    <w:b/>
                    <w:bCs/>
                    <w:color w:val="000000"/>
                    <w:kern w:val="36"/>
                    <w:szCs w:val="24"/>
                  </w:rPr>
                </w:rPrChange>
              </w:rPr>
            </w:pPr>
          </w:p>
        </w:tc>
        <w:tc>
          <w:tcPr>
            <w:tcW w:w="846" w:type="dxa"/>
            <w:shd w:val="clear" w:color="auto" w:fill="auto"/>
          </w:tcPr>
          <w:p w14:paraId="56BC33AB" w14:textId="77777777" w:rsidR="0049629F" w:rsidRPr="00FE0090" w:rsidRDefault="0049629F" w:rsidP="008F5E1E">
            <w:pPr>
              <w:spacing w:line="240" w:lineRule="auto"/>
              <w:outlineLvl w:val="0"/>
              <w:rPr>
                <w:rFonts w:asciiTheme="majorHAnsi" w:hAnsiTheme="majorHAnsi" w:cs="Calibri"/>
                <w:b/>
                <w:bCs/>
                <w:color w:val="000000"/>
                <w:kern w:val="36"/>
                <w:szCs w:val="24"/>
                <w:rPrChange w:id="1469" w:author="Mary Wong" w:date="2015-11-20T15:49:00Z">
                  <w:rPr>
                    <w:rFonts w:cs="Calibri"/>
                    <w:b/>
                    <w:bCs/>
                    <w:color w:val="000000"/>
                    <w:kern w:val="36"/>
                    <w:szCs w:val="24"/>
                  </w:rPr>
                </w:rPrChange>
              </w:rPr>
            </w:pPr>
          </w:p>
        </w:tc>
        <w:tc>
          <w:tcPr>
            <w:tcW w:w="846" w:type="dxa"/>
            <w:shd w:val="clear" w:color="auto" w:fill="auto"/>
          </w:tcPr>
          <w:p w14:paraId="0D170755" w14:textId="77777777" w:rsidR="0049629F" w:rsidRPr="00FE0090" w:rsidRDefault="0049629F" w:rsidP="008F5E1E">
            <w:pPr>
              <w:spacing w:line="240" w:lineRule="auto"/>
              <w:outlineLvl w:val="0"/>
              <w:rPr>
                <w:rFonts w:asciiTheme="majorHAnsi" w:hAnsiTheme="majorHAnsi" w:cs="Calibri"/>
                <w:b/>
                <w:bCs/>
                <w:color w:val="000000"/>
                <w:kern w:val="36"/>
                <w:szCs w:val="24"/>
                <w:rPrChange w:id="1470" w:author="Mary Wong" w:date="2015-11-20T15:49:00Z">
                  <w:rPr>
                    <w:rFonts w:cs="Calibri"/>
                    <w:b/>
                    <w:bCs/>
                    <w:color w:val="000000"/>
                    <w:kern w:val="36"/>
                    <w:szCs w:val="24"/>
                  </w:rPr>
                </w:rPrChange>
              </w:rPr>
            </w:pPr>
          </w:p>
        </w:tc>
        <w:tc>
          <w:tcPr>
            <w:tcW w:w="846" w:type="dxa"/>
            <w:shd w:val="clear" w:color="auto" w:fill="auto"/>
          </w:tcPr>
          <w:p w14:paraId="4781040C" w14:textId="77777777" w:rsidR="0049629F" w:rsidRPr="00FE0090" w:rsidRDefault="0049629F" w:rsidP="008F5E1E">
            <w:pPr>
              <w:spacing w:line="240" w:lineRule="auto"/>
              <w:outlineLvl w:val="0"/>
              <w:rPr>
                <w:rFonts w:asciiTheme="majorHAnsi" w:hAnsiTheme="majorHAnsi" w:cs="Calibri"/>
                <w:b/>
                <w:bCs/>
                <w:color w:val="000000"/>
                <w:kern w:val="36"/>
                <w:szCs w:val="24"/>
                <w:rPrChange w:id="1471" w:author="Mary Wong" w:date="2015-11-20T15:49:00Z">
                  <w:rPr>
                    <w:rFonts w:cs="Calibri"/>
                    <w:b/>
                    <w:bCs/>
                    <w:color w:val="000000"/>
                    <w:kern w:val="36"/>
                    <w:szCs w:val="24"/>
                  </w:rPr>
                </w:rPrChange>
              </w:rPr>
            </w:pPr>
          </w:p>
        </w:tc>
        <w:tc>
          <w:tcPr>
            <w:tcW w:w="846" w:type="dxa"/>
            <w:shd w:val="clear" w:color="auto" w:fill="auto"/>
          </w:tcPr>
          <w:p w14:paraId="3B8514BB" w14:textId="77777777" w:rsidR="0049629F" w:rsidRPr="00FE0090" w:rsidRDefault="0049629F" w:rsidP="008F5E1E">
            <w:pPr>
              <w:spacing w:line="240" w:lineRule="auto"/>
              <w:outlineLvl w:val="0"/>
              <w:rPr>
                <w:rFonts w:asciiTheme="majorHAnsi" w:hAnsiTheme="majorHAnsi" w:cs="Calibri"/>
                <w:b/>
                <w:bCs/>
                <w:color w:val="000000"/>
                <w:kern w:val="36"/>
                <w:szCs w:val="24"/>
                <w:rPrChange w:id="1472" w:author="Mary Wong" w:date="2015-11-20T15:49:00Z">
                  <w:rPr>
                    <w:rFonts w:cs="Calibri"/>
                    <w:b/>
                    <w:bCs/>
                    <w:color w:val="000000"/>
                    <w:kern w:val="36"/>
                    <w:szCs w:val="24"/>
                  </w:rPr>
                </w:rPrChange>
              </w:rPr>
            </w:pPr>
          </w:p>
        </w:tc>
      </w:tr>
    </w:tbl>
    <w:p w14:paraId="6EA693E5" w14:textId="77777777" w:rsidR="0049629F" w:rsidRPr="00FE0090" w:rsidRDefault="0049629F" w:rsidP="0049629F">
      <w:pPr>
        <w:spacing w:line="240" w:lineRule="auto"/>
        <w:outlineLvl w:val="0"/>
        <w:rPr>
          <w:rFonts w:asciiTheme="majorHAnsi" w:hAnsiTheme="majorHAnsi" w:cs="Calibri"/>
          <w:bCs/>
          <w:color w:val="000000"/>
          <w:kern w:val="36"/>
          <w:szCs w:val="24"/>
          <w:rPrChange w:id="1473" w:author="Mary Wong" w:date="2015-11-20T15:49:00Z">
            <w:rPr>
              <w:rFonts w:cs="Calibri"/>
              <w:bCs/>
              <w:color w:val="000000"/>
              <w:kern w:val="36"/>
              <w:szCs w:val="24"/>
            </w:rPr>
          </w:rPrChange>
        </w:rPr>
      </w:pPr>
    </w:p>
    <w:p w14:paraId="0784B7CC" w14:textId="77777777" w:rsidR="00D33639" w:rsidRPr="00FE0090" w:rsidRDefault="00D33639" w:rsidP="00DA57DA">
      <w:pPr>
        <w:pStyle w:val="NormalWeb"/>
        <w:suppressLineNumbers/>
        <w:rPr>
          <w:rFonts w:asciiTheme="majorHAnsi" w:hAnsiTheme="majorHAnsi"/>
          <w:rPrChange w:id="1474" w:author="Mary Wong" w:date="2015-11-20T15:49:00Z">
            <w:rPr/>
          </w:rPrChange>
        </w:rPr>
      </w:pPr>
      <w:r w:rsidRPr="00FE0090">
        <w:rPr>
          <w:rFonts w:asciiTheme="majorHAnsi" w:hAnsiTheme="majorHAnsi"/>
          <w:szCs w:val="24"/>
          <w:rPrChange w:id="1475" w:author="Mary Wong" w:date="2015-11-20T15:49:00Z">
            <w:rPr>
              <w:rFonts w:ascii="Calibri" w:hAnsi="Calibri"/>
              <w:szCs w:val="24"/>
            </w:rPr>
          </w:rPrChange>
        </w:rPr>
        <w:t> </w:t>
      </w:r>
      <w:r w:rsidRPr="00FE0090">
        <w:rPr>
          <w:rFonts w:asciiTheme="majorHAnsi" w:hAnsiTheme="majorHAnsi"/>
          <w:rPrChange w:id="1476" w:author="Mary Wong" w:date="2015-11-20T15:49:00Z">
            <w:rPr/>
          </w:rPrChange>
        </w:rPr>
        <w:t xml:space="preserve"> </w:t>
      </w:r>
    </w:p>
    <w:p w14:paraId="098BCD7A" w14:textId="77777777" w:rsidR="00D33639" w:rsidRPr="004D42A6" w:rsidRDefault="00D33639" w:rsidP="00DC1B2B">
      <w:pPr>
        <w:suppressLineNumbers/>
        <w:rPr>
          <w:rFonts w:ascii="Calibri" w:hAnsi="Calibri"/>
          <w:sz w:val="20"/>
        </w:rPr>
      </w:pPr>
    </w:p>
    <w:p w14:paraId="11E719A6" w14:textId="3726D776" w:rsidR="005C0C81" w:rsidDel="00FE0090" w:rsidRDefault="004C70A4" w:rsidP="00BB19C5">
      <w:pPr>
        <w:pStyle w:val="Heading1"/>
        <w:rPr>
          <w:del w:id="1477" w:author="Mary Wong" w:date="2015-11-20T15:48:00Z"/>
          <w:bCs w:val="0"/>
        </w:rPr>
        <w:sectPr w:rsidR="005C0C81" w:rsidDel="00FE0090" w:rsidSect="00344F59">
          <w:pgSz w:w="12240" w:h="15840"/>
          <w:pgMar w:top="1440" w:right="1440" w:bottom="1440" w:left="1440" w:header="720" w:footer="720" w:gutter="0"/>
          <w:cols w:space="720"/>
          <w:docGrid w:linePitch="360"/>
        </w:sectPr>
      </w:pPr>
      <w:r w:rsidRPr="00F17FF8">
        <w:br w:type="page"/>
      </w:r>
      <w:bookmarkStart w:id="1478" w:name="_Toc280450668"/>
      <w:bookmarkStart w:id="1479" w:name="_Toc280631040"/>
      <w:bookmarkStart w:id="1480" w:name="_Toc280631084"/>
      <w:bookmarkStart w:id="1481" w:name="_Toc291348872"/>
      <w:r w:rsidR="00054831" w:rsidRPr="00F17FF8" w:rsidDel="00054831">
        <w:lastRenderedPageBreak/>
        <w:t xml:space="preserve"> </w:t>
      </w:r>
      <w:bookmarkStart w:id="1482" w:name="privacy-proxy.1"/>
      <w:bookmarkStart w:id="1483" w:name="privacy-proxy.1.1"/>
      <w:bookmarkStart w:id="1484" w:name="privacy-proxy.1.2"/>
      <w:bookmarkStart w:id="1485" w:name="privacy-proxy.1.3"/>
      <w:bookmarkStart w:id="1486" w:name="privacy-proxy.1.4"/>
      <w:bookmarkStart w:id="1487" w:name="privacy-proxy.2"/>
      <w:bookmarkStart w:id="1488" w:name="privacy-proxy.2.1"/>
      <w:bookmarkStart w:id="1489" w:name="privacy-proxy.2.2"/>
      <w:bookmarkStart w:id="1490" w:name="privacy-proxy.2.3"/>
      <w:bookmarkStart w:id="1491" w:name="privacy-proxy.2.4"/>
      <w:bookmarkStart w:id="1492" w:name="privacy-proxy.2.4.1"/>
      <w:bookmarkStart w:id="1493" w:name="privacy-proxy.2.4.2"/>
      <w:bookmarkStart w:id="1494" w:name="privacy-proxy.2.4.3"/>
      <w:bookmarkStart w:id="1495" w:name="privacy-proxy.2.4.4"/>
      <w:bookmarkStart w:id="1496" w:name="privacy-proxy.2.4.5"/>
      <w:bookmarkStart w:id="1497" w:name="privacy-proxy.2.4.6"/>
      <w:bookmarkStart w:id="1498" w:name="privacy-proxy.2.5"/>
      <w:bookmarkStart w:id="1499" w:name="privacy-proxy.3"/>
      <w:bookmarkStart w:id="1500" w:name="privacy-proxy.3.1"/>
      <w:bookmarkStart w:id="1501" w:name="privacy-proxy.3.2"/>
      <w:bookmarkStart w:id="1502" w:name="privacy-proxy.3.3"/>
      <w:bookmarkEnd w:id="926"/>
      <w:bookmarkEnd w:id="1046"/>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14:paraId="69CFA99B" w14:textId="2FD5BE6F" w:rsidR="0055657C" w:rsidRPr="007B2BBD" w:rsidRDefault="005C0C81" w:rsidP="007B2BBD">
      <w:pPr>
        <w:pStyle w:val="Heading1"/>
        <w:rPr>
          <w:sz w:val="32"/>
        </w:rPr>
      </w:pPr>
      <w:bookmarkStart w:id="1503" w:name="_Toc309654321"/>
      <w:r w:rsidRPr="007B2BBD">
        <w:rPr>
          <w:sz w:val="32"/>
        </w:rPr>
        <w:lastRenderedPageBreak/>
        <w:t xml:space="preserve">Annex </w:t>
      </w:r>
      <w:r w:rsidR="00054831">
        <w:rPr>
          <w:sz w:val="32"/>
        </w:rPr>
        <w:t>B</w:t>
      </w:r>
      <w:r w:rsidR="00054831" w:rsidRPr="007B2BBD">
        <w:rPr>
          <w:sz w:val="32"/>
        </w:rPr>
        <w:t xml:space="preserve"> </w:t>
      </w:r>
      <w:r w:rsidRPr="007B2BBD">
        <w:rPr>
          <w:sz w:val="32"/>
        </w:rPr>
        <w:t xml:space="preserve">– </w:t>
      </w:r>
      <w:r w:rsidR="00546CEF">
        <w:rPr>
          <w:sz w:val="32"/>
        </w:rPr>
        <w:t>Illustrative D</w:t>
      </w:r>
      <w:r w:rsidR="00546CEF" w:rsidRPr="007B2BBD">
        <w:rPr>
          <w:sz w:val="32"/>
        </w:rPr>
        <w:t xml:space="preserve">isclosure </w:t>
      </w:r>
      <w:r w:rsidR="00546CEF">
        <w:rPr>
          <w:sz w:val="32"/>
        </w:rPr>
        <w:t>F</w:t>
      </w:r>
      <w:r w:rsidR="00546CEF" w:rsidRPr="007B2BBD">
        <w:rPr>
          <w:sz w:val="32"/>
        </w:rPr>
        <w:t xml:space="preserve">ramework </w:t>
      </w:r>
      <w:del w:id="1504" w:author="Mary Wong" w:date="2015-11-20T15:45:00Z">
        <w:r w:rsidR="00546CEF" w:rsidRPr="007B2BBD" w:rsidDel="00603550">
          <w:rPr>
            <w:sz w:val="32"/>
          </w:rPr>
          <w:delText xml:space="preserve">for </w:delText>
        </w:r>
      </w:del>
      <w:ins w:id="1505" w:author="Mary Wong" w:date="2015-11-20T15:45:00Z">
        <w:r w:rsidR="00603550">
          <w:rPr>
            <w:sz w:val="32"/>
          </w:rPr>
          <w:t>applicable to</w:t>
        </w:r>
        <w:r w:rsidR="00603550" w:rsidRPr="007B2BBD">
          <w:rPr>
            <w:sz w:val="32"/>
          </w:rPr>
          <w:t xml:space="preserve"> </w:t>
        </w:r>
      </w:ins>
      <w:r w:rsidR="00546CEF">
        <w:rPr>
          <w:sz w:val="32"/>
        </w:rPr>
        <w:t>I</w:t>
      </w:r>
      <w:r w:rsidR="00546CEF" w:rsidRPr="007B2BBD">
        <w:rPr>
          <w:sz w:val="32"/>
        </w:rPr>
        <w:t xml:space="preserve">ntellectual </w:t>
      </w:r>
      <w:r w:rsidR="00546CEF">
        <w:rPr>
          <w:sz w:val="32"/>
        </w:rPr>
        <w:t>P</w:t>
      </w:r>
      <w:r w:rsidR="00546CEF" w:rsidRPr="007B2BBD">
        <w:rPr>
          <w:sz w:val="32"/>
        </w:rPr>
        <w:t xml:space="preserve">roperty </w:t>
      </w:r>
      <w:r w:rsidR="00546CEF">
        <w:rPr>
          <w:sz w:val="32"/>
        </w:rPr>
        <w:t>R</w:t>
      </w:r>
      <w:r w:rsidR="00546CEF" w:rsidRPr="007B2BBD">
        <w:rPr>
          <w:sz w:val="32"/>
        </w:rPr>
        <w:t>ights-holders</w:t>
      </w:r>
      <w:bookmarkEnd w:id="1503"/>
      <w:ins w:id="1506" w:author="Mary Wong" w:date="2015-11-20T16:04:00Z">
        <w:r w:rsidR="00FB6FE4">
          <w:rPr>
            <w:sz w:val="32"/>
          </w:rPr>
          <w:t xml:space="preserve"> Disclosure Requests</w:t>
        </w:r>
      </w:ins>
    </w:p>
    <w:p w14:paraId="3F315985" w14:textId="09F9DBBA" w:rsidR="00603550" w:rsidRPr="00FE0090" w:rsidRDefault="00603550" w:rsidP="00603550">
      <w:pPr>
        <w:spacing w:line="100" w:lineRule="atLeast"/>
        <w:jc w:val="both"/>
        <w:rPr>
          <w:ins w:id="1507" w:author="Mary Wong" w:date="2015-11-20T15:43:00Z"/>
          <w:rFonts w:asciiTheme="majorHAnsi" w:hAnsiTheme="majorHAnsi"/>
          <w:sz w:val="22"/>
          <w:szCs w:val="22"/>
          <w:rPrChange w:id="1508" w:author="Mary Wong" w:date="2015-11-20T15:48:00Z">
            <w:rPr>
              <w:ins w:id="1509" w:author="Mary Wong" w:date="2015-11-20T15:43:00Z"/>
            </w:rPr>
          </w:rPrChange>
        </w:rPr>
      </w:pPr>
      <w:ins w:id="1510" w:author="Mary Wong" w:date="2015-11-20T15:43:00Z">
        <w:r w:rsidRPr="00FE0090">
          <w:rPr>
            <w:rFonts w:asciiTheme="majorHAnsi" w:hAnsiTheme="majorHAnsi"/>
            <w:sz w:val="22"/>
            <w:szCs w:val="22"/>
            <w:rPrChange w:id="1511" w:author="Mary Wong" w:date="2015-11-20T15:48:00Z">
              <w:rPr/>
            </w:rPrChange>
          </w:rPr>
          <w:t xml:space="preserve">By facilitating direct communication among Requesters, Providers, and Customers, this policy serves the public interest and seeks to balance the interests of concerned parties.  It aims to give Requesters a higher degree of certainty and predictability as to if, when, and how they can obtain disclosure; to give Providers flexibility and discretion to act on requests for disclosure and not require that disclosure automatically follow any given request; and to include reasonable safeguards and procedures to protect the legitimate interests and legal rights of Customers of Providers.  </w:t>
        </w:r>
      </w:ins>
      <w:ins w:id="1512" w:author="Mary Wong" w:date="2015-11-20T15:46:00Z">
        <w:r w:rsidR="00FE0090" w:rsidRPr="00FE0090">
          <w:rPr>
            <w:rFonts w:asciiTheme="majorHAnsi" w:hAnsiTheme="majorHAnsi"/>
            <w:sz w:val="22"/>
            <w:szCs w:val="22"/>
            <w:rPrChange w:id="1513" w:author="Mary Wong" w:date="2015-11-20T15:48:00Z">
              <w:rPr/>
            </w:rPrChange>
          </w:rPr>
          <w:t>At an appropriate</w:t>
        </w:r>
      </w:ins>
      <w:ins w:id="1514" w:author="Mary Wong" w:date="2015-11-20T15:43:00Z">
        <w:r w:rsidRPr="00FE0090">
          <w:rPr>
            <w:rFonts w:asciiTheme="majorHAnsi" w:hAnsiTheme="majorHAnsi"/>
            <w:sz w:val="22"/>
            <w:szCs w:val="22"/>
            <w:rPrChange w:id="1515" w:author="Mary Wong" w:date="2015-11-20T15:48:00Z">
              <w:rPr/>
            </w:rPrChange>
          </w:rPr>
          <w:t xml:space="preserve"> time after implementation of these accreditation standards</w:t>
        </w:r>
      </w:ins>
      <w:ins w:id="1516" w:author="Mary Wong" w:date="2015-11-20T15:46:00Z">
        <w:r w:rsidR="00FE0090" w:rsidRPr="00FE0090">
          <w:rPr>
            <w:rFonts w:asciiTheme="majorHAnsi" w:hAnsiTheme="majorHAnsi"/>
            <w:sz w:val="22"/>
            <w:szCs w:val="22"/>
            <w:rPrChange w:id="1517" w:author="Mary Wong" w:date="2015-11-20T15:48:00Z">
              <w:rPr/>
            </w:rPrChange>
          </w:rPr>
          <w:t xml:space="preserve"> and periodically thereafter</w:t>
        </w:r>
      </w:ins>
      <w:ins w:id="1518" w:author="Mary Wong" w:date="2015-11-20T15:43:00Z">
        <w:r w:rsidRPr="00FE0090">
          <w:rPr>
            <w:rFonts w:asciiTheme="majorHAnsi" w:hAnsiTheme="majorHAnsi"/>
            <w:sz w:val="22"/>
            <w:szCs w:val="22"/>
            <w:rPrChange w:id="1519" w:author="Mary Wong" w:date="2015-11-20T15:48:00Z">
              <w:rPr/>
            </w:rPrChange>
          </w:rPr>
          <w:t>, the Working Group recommends a review to determine whether these three objectives have been met and fairly balanced</w:t>
        </w:r>
        <w:r w:rsidR="00FE0090" w:rsidRPr="00FE0090">
          <w:rPr>
            <w:rFonts w:asciiTheme="majorHAnsi" w:hAnsiTheme="majorHAnsi"/>
            <w:sz w:val="22"/>
            <w:szCs w:val="22"/>
            <w:rPrChange w:id="1520" w:author="Mary Wong" w:date="2015-11-20T15:48:00Z">
              <w:rPr/>
            </w:rPrChange>
          </w:rPr>
          <w:t xml:space="preserve">, as further described in Recommendation </w:t>
        </w:r>
      </w:ins>
      <w:ins w:id="1521" w:author="Mary Wong" w:date="2015-11-20T15:47:00Z">
        <w:r w:rsidR="00FE0090" w:rsidRPr="00FE0090">
          <w:rPr>
            <w:rFonts w:asciiTheme="majorHAnsi" w:hAnsiTheme="majorHAnsi"/>
            <w:sz w:val="22"/>
            <w:szCs w:val="22"/>
            <w:rPrChange w:id="1522" w:author="Mary Wong" w:date="2015-11-20T15:48:00Z">
              <w:rPr/>
            </w:rPrChange>
          </w:rPr>
          <w:t>#19 of the Working Group’s Final Report.</w:t>
        </w:r>
      </w:ins>
    </w:p>
    <w:p w14:paraId="63441057" w14:textId="77777777" w:rsidR="00603550" w:rsidRPr="00FE0090" w:rsidRDefault="00603550" w:rsidP="00603550">
      <w:pPr>
        <w:spacing w:line="100" w:lineRule="atLeast"/>
        <w:jc w:val="both"/>
        <w:rPr>
          <w:ins w:id="1523" w:author="Mary Wong" w:date="2015-11-20T15:43:00Z"/>
          <w:rFonts w:asciiTheme="majorHAnsi" w:hAnsiTheme="majorHAnsi"/>
          <w:sz w:val="22"/>
          <w:szCs w:val="22"/>
          <w:rPrChange w:id="1524" w:author="Mary Wong" w:date="2015-11-20T15:48:00Z">
            <w:rPr>
              <w:ins w:id="1525" w:author="Mary Wong" w:date="2015-11-20T15:43:00Z"/>
            </w:rPr>
          </w:rPrChange>
        </w:rPr>
      </w:pPr>
    </w:p>
    <w:p w14:paraId="4533CF51" w14:textId="77777777" w:rsidR="00603550" w:rsidRPr="00FE0090" w:rsidRDefault="00603550" w:rsidP="00603550">
      <w:pPr>
        <w:spacing w:line="100" w:lineRule="atLeast"/>
        <w:jc w:val="both"/>
        <w:rPr>
          <w:ins w:id="1526" w:author="Mary Wong" w:date="2015-11-20T15:43:00Z"/>
          <w:rFonts w:asciiTheme="majorHAnsi" w:hAnsiTheme="majorHAnsi"/>
          <w:sz w:val="22"/>
          <w:szCs w:val="22"/>
          <w:rPrChange w:id="1527" w:author="Mary Wong" w:date="2015-11-20T15:48:00Z">
            <w:rPr>
              <w:ins w:id="1528" w:author="Mary Wong" w:date="2015-11-20T15:43:00Z"/>
            </w:rPr>
          </w:rPrChange>
        </w:rPr>
      </w:pPr>
      <w:ins w:id="1529" w:author="Mary Wong" w:date="2015-11-20T15:43:00Z">
        <w:r w:rsidRPr="00FE0090">
          <w:rPr>
            <w:rFonts w:asciiTheme="majorHAnsi" w:hAnsiTheme="majorHAnsi"/>
            <w:b/>
            <w:sz w:val="22"/>
            <w:szCs w:val="22"/>
            <w:rPrChange w:id="1530" w:author="Mary Wong" w:date="2015-11-20T15:48:00Z">
              <w:rPr>
                <w:b/>
              </w:rPr>
            </w:rPrChange>
          </w:rPr>
          <w:t>Policy Scope:</w:t>
        </w:r>
      </w:ins>
    </w:p>
    <w:p w14:paraId="6FA53DF9" w14:textId="77777777" w:rsidR="00603550" w:rsidRPr="00FE0090" w:rsidRDefault="00603550" w:rsidP="00603550">
      <w:pPr>
        <w:spacing w:line="100" w:lineRule="atLeast"/>
        <w:jc w:val="both"/>
        <w:rPr>
          <w:ins w:id="1531" w:author="Mary Wong" w:date="2015-11-20T15:43:00Z"/>
          <w:rFonts w:asciiTheme="majorHAnsi" w:hAnsiTheme="majorHAnsi"/>
          <w:sz w:val="22"/>
          <w:szCs w:val="22"/>
          <w:rPrChange w:id="1532" w:author="Mary Wong" w:date="2015-11-20T15:48:00Z">
            <w:rPr>
              <w:ins w:id="1533" w:author="Mary Wong" w:date="2015-11-20T15:43:00Z"/>
            </w:rPr>
          </w:rPrChange>
        </w:rPr>
      </w:pPr>
    </w:p>
    <w:p w14:paraId="31477AB6" w14:textId="77777777" w:rsidR="00603550" w:rsidRPr="00FE0090" w:rsidRDefault="00603550" w:rsidP="00603550">
      <w:pPr>
        <w:spacing w:line="100" w:lineRule="atLeast"/>
        <w:jc w:val="both"/>
        <w:rPr>
          <w:ins w:id="1534" w:author="Mary Wong" w:date="2015-11-20T15:43:00Z"/>
          <w:rFonts w:asciiTheme="majorHAnsi" w:hAnsiTheme="majorHAnsi"/>
          <w:sz w:val="22"/>
          <w:szCs w:val="22"/>
          <w:rPrChange w:id="1535" w:author="Mary Wong" w:date="2015-11-20T15:48:00Z">
            <w:rPr>
              <w:ins w:id="1536" w:author="Mary Wong" w:date="2015-11-20T15:43:00Z"/>
            </w:rPr>
          </w:rPrChange>
        </w:rPr>
      </w:pPr>
      <w:ins w:id="1537" w:author="Mary Wong" w:date="2015-11-20T15:43:00Z">
        <w:r w:rsidRPr="00FE0090">
          <w:rPr>
            <w:rFonts w:asciiTheme="majorHAnsi" w:hAnsiTheme="majorHAnsi"/>
            <w:sz w:val="22"/>
            <w:szCs w:val="22"/>
            <w:rPrChange w:id="1538" w:author="Mary Wong" w:date="2015-11-20T15:48:00Z">
              <w:rPr/>
            </w:rPrChange>
          </w:rPr>
          <w:t>The following procedures were developed by the Working Group to apply to requests made by intellectual property rights-holders or their authorized representatives.  The WG has not developed a similarly detailed process for other types of Requesters, e.g. law enforcement authorities or consumer protection agencies.</w:t>
        </w:r>
      </w:ins>
    </w:p>
    <w:p w14:paraId="1E3B5855" w14:textId="77777777" w:rsidR="00603550" w:rsidRPr="00FE0090" w:rsidRDefault="00603550" w:rsidP="00603550">
      <w:pPr>
        <w:spacing w:line="100" w:lineRule="atLeast"/>
        <w:jc w:val="both"/>
        <w:rPr>
          <w:ins w:id="1539" w:author="Mary Wong" w:date="2015-11-20T15:43:00Z"/>
          <w:rFonts w:asciiTheme="majorHAnsi" w:hAnsiTheme="majorHAnsi"/>
          <w:sz w:val="22"/>
          <w:szCs w:val="22"/>
          <w:rPrChange w:id="1540" w:author="Mary Wong" w:date="2015-11-20T15:48:00Z">
            <w:rPr>
              <w:ins w:id="1541" w:author="Mary Wong" w:date="2015-11-20T15:43:00Z"/>
            </w:rPr>
          </w:rPrChange>
        </w:rPr>
      </w:pPr>
    </w:p>
    <w:p w14:paraId="65B881E7" w14:textId="77777777" w:rsidR="00603550" w:rsidRPr="00FE0090" w:rsidRDefault="00603550" w:rsidP="00603550">
      <w:pPr>
        <w:spacing w:line="100" w:lineRule="atLeast"/>
        <w:jc w:val="both"/>
        <w:rPr>
          <w:ins w:id="1542" w:author="Mary Wong" w:date="2015-11-20T15:43:00Z"/>
          <w:rFonts w:asciiTheme="majorHAnsi" w:hAnsiTheme="majorHAnsi"/>
          <w:sz w:val="22"/>
          <w:szCs w:val="22"/>
          <w:rPrChange w:id="1543" w:author="Mary Wong" w:date="2015-11-20T15:48:00Z">
            <w:rPr>
              <w:ins w:id="1544" w:author="Mary Wong" w:date="2015-11-20T15:43:00Z"/>
            </w:rPr>
          </w:rPrChange>
        </w:rPr>
      </w:pPr>
      <w:ins w:id="1545" w:author="Mary Wong" w:date="2015-11-20T15:43:00Z">
        <w:r w:rsidRPr="00FE0090">
          <w:rPr>
            <w:rFonts w:asciiTheme="majorHAnsi" w:hAnsiTheme="majorHAnsi"/>
            <w:sz w:val="22"/>
            <w:szCs w:val="22"/>
            <w:rPrChange w:id="1546" w:author="Mary Wong" w:date="2015-11-20T15:48:00Z">
              <w:rPr/>
            </w:rPrChange>
          </w:rPr>
          <w:t>Given the balance that this Policy attempts to strike, evidence of the use of high-volume, automated electronic processes for sending Requests or responses to Requests (without human review) to the systems of Requesters, Providers, or Customers in performing any of the steps in the processes outlined in this Policy shall create a rebuttable presumption of non-compliance with this Policy.</w:t>
        </w:r>
      </w:ins>
    </w:p>
    <w:p w14:paraId="725C70A1" w14:textId="77777777" w:rsidR="00603550" w:rsidRPr="00FE0090" w:rsidRDefault="00603550" w:rsidP="00603550">
      <w:pPr>
        <w:spacing w:line="100" w:lineRule="atLeast"/>
        <w:jc w:val="both"/>
        <w:rPr>
          <w:ins w:id="1547" w:author="Mary Wong" w:date="2015-11-20T15:43:00Z"/>
          <w:rFonts w:asciiTheme="majorHAnsi" w:hAnsiTheme="majorHAnsi"/>
          <w:sz w:val="22"/>
          <w:szCs w:val="22"/>
          <w:rPrChange w:id="1548" w:author="Mary Wong" w:date="2015-11-20T15:48:00Z">
            <w:rPr>
              <w:ins w:id="1549" w:author="Mary Wong" w:date="2015-11-20T15:43:00Z"/>
            </w:rPr>
          </w:rPrChange>
        </w:rPr>
      </w:pPr>
    </w:p>
    <w:p w14:paraId="5F59B80A" w14:textId="77777777" w:rsidR="00603550" w:rsidRPr="00FE0090" w:rsidRDefault="00603550" w:rsidP="00603550">
      <w:pPr>
        <w:spacing w:line="100" w:lineRule="atLeast"/>
        <w:jc w:val="both"/>
        <w:rPr>
          <w:ins w:id="1550" w:author="Mary Wong" w:date="2015-11-20T15:43:00Z"/>
          <w:rFonts w:asciiTheme="majorHAnsi" w:hAnsiTheme="majorHAnsi"/>
          <w:sz w:val="22"/>
          <w:szCs w:val="22"/>
          <w:rPrChange w:id="1551" w:author="Mary Wong" w:date="2015-11-20T15:48:00Z">
            <w:rPr>
              <w:ins w:id="1552" w:author="Mary Wong" w:date="2015-11-20T15:43:00Z"/>
            </w:rPr>
          </w:rPrChange>
        </w:rPr>
      </w:pPr>
      <w:ins w:id="1553" w:author="Mary Wong" w:date="2015-11-20T15:43:00Z">
        <w:r w:rsidRPr="00FE0090">
          <w:rPr>
            <w:rFonts w:asciiTheme="majorHAnsi" w:hAnsiTheme="majorHAnsi"/>
            <w:b/>
            <w:sz w:val="22"/>
            <w:szCs w:val="22"/>
            <w:rPrChange w:id="1554" w:author="Mary Wong" w:date="2015-11-20T15:48:00Z">
              <w:rPr>
                <w:b/>
              </w:rPr>
            </w:rPrChange>
          </w:rPr>
          <w:t>I.</w:t>
        </w:r>
        <w:r w:rsidRPr="00FE0090">
          <w:rPr>
            <w:rFonts w:asciiTheme="majorHAnsi" w:hAnsiTheme="majorHAnsi"/>
            <w:b/>
            <w:sz w:val="22"/>
            <w:szCs w:val="22"/>
            <w:rPrChange w:id="1555" w:author="Mary Wong" w:date="2015-11-20T15:48:00Z">
              <w:rPr>
                <w:b/>
              </w:rPr>
            </w:rPrChange>
          </w:rPr>
          <w:tab/>
          <w:t>Provider Process for Intake of Requests</w:t>
        </w:r>
      </w:ins>
    </w:p>
    <w:p w14:paraId="0FF632AD" w14:textId="77777777" w:rsidR="00603550" w:rsidRPr="00FE0090" w:rsidRDefault="00603550" w:rsidP="00603550">
      <w:pPr>
        <w:spacing w:line="100" w:lineRule="atLeast"/>
        <w:jc w:val="both"/>
        <w:rPr>
          <w:ins w:id="1556" w:author="Mary Wong" w:date="2015-11-20T15:43:00Z"/>
          <w:rFonts w:asciiTheme="majorHAnsi" w:hAnsiTheme="majorHAnsi"/>
          <w:sz w:val="22"/>
          <w:szCs w:val="22"/>
          <w:rPrChange w:id="1557" w:author="Mary Wong" w:date="2015-11-20T15:48:00Z">
            <w:rPr>
              <w:ins w:id="1558" w:author="Mary Wong" w:date="2015-11-20T15:43:00Z"/>
            </w:rPr>
          </w:rPrChange>
        </w:rPr>
      </w:pPr>
    </w:p>
    <w:p w14:paraId="7302BE8F" w14:textId="77777777" w:rsidR="00603550" w:rsidRPr="00FE0090" w:rsidRDefault="00603550" w:rsidP="00603550">
      <w:pPr>
        <w:numPr>
          <w:ilvl w:val="0"/>
          <w:numId w:val="108"/>
        </w:numPr>
        <w:tabs>
          <w:tab w:val="num" w:pos="0"/>
        </w:tabs>
        <w:spacing w:line="100" w:lineRule="atLeast"/>
        <w:ind w:left="720"/>
        <w:jc w:val="both"/>
        <w:rPr>
          <w:ins w:id="1559" w:author="Mary Wong" w:date="2015-11-20T15:43:00Z"/>
          <w:rFonts w:asciiTheme="majorHAnsi" w:hAnsiTheme="majorHAnsi"/>
          <w:sz w:val="22"/>
          <w:szCs w:val="22"/>
          <w:rPrChange w:id="1560" w:author="Mary Wong" w:date="2015-11-20T15:48:00Z">
            <w:rPr>
              <w:ins w:id="1561" w:author="Mary Wong" w:date="2015-11-20T15:43:00Z"/>
            </w:rPr>
          </w:rPrChange>
        </w:rPr>
      </w:pPr>
      <w:ins w:id="1562" w:author="Mary Wong" w:date="2015-11-20T15:43:00Z">
        <w:r w:rsidRPr="00FE0090">
          <w:rPr>
            <w:rFonts w:asciiTheme="majorHAnsi" w:hAnsiTheme="majorHAnsi"/>
            <w:sz w:val="22"/>
            <w:szCs w:val="22"/>
            <w:rPrChange w:id="1563" w:author="Mary Wong" w:date="2015-11-20T15:48:00Z">
              <w:rPr/>
            </w:rPrChange>
          </w:rPr>
          <w:t>Provider will establish and publish a point of contact for submitting complaints that registration or use of a domain name for which the Provider provides privacy/proxy services infringes copyright or trademark rights of the Requester.  The point of contact shall enable all the following information (in II below) to be submitted electronically, whether via email, through a web submission form, or similar means.  Telephonic point of contact may also be provided.</w:t>
        </w:r>
      </w:ins>
    </w:p>
    <w:p w14:paraId="4B555821" w14:textId="77777777" w:rsidR="00603550" w:rsidRPr="00FE0090" w:rsidRDefault="00603550" w:rsidP="00603550">
      <w:pPr>
        <w:spacing w:line="100" w:lineRule="atLeast"/>
        <w:jc w:val="both"/>
        <w:rPr>
          <w:ins w:id="1564" w:author="Mary Wong" w:date="2015-11-20T15:43:00Z"/>
          <w:rFonts w:asciiTheme="majorHAnsi" w:hAnsiTheme="majorHAnsi"/>
          <w:sz w:val="22"/>
          <w:szCs w:val="22"/>
          <w:rPrChange w:id="1565" w:author="Mary Wong" w:date="2015-11-20T15:48:00Z">
            <w:rPr>
              <w:ins w:id="1566" w:author="Mary Wong" w:date="2015-11-20T15:43:00Z"/>
            </w:rPr>
          </w:rPrChange>
        </w:rPr>
      </w:pPr>
    </w:p>
    <w:p w14:paraId="2422BE49" w14:textId="77777777" w:rsidR="00603550" w:rsidRPr="00FE0090" w:rsidRDefault="00603550" w:rsidP="00603550">
      <w:pPr>
        <w:numPr>
          <w:ilvl w:val="0"/>
          <w:numId w:val="108"/>
        </w:numPr>
        <w:tabs>
          <w:tab w:val="num" w:pos="0"/>
        </w:tabs>
        <w:spacing w:line="100" w:lineRule="atLeast"/>
        <w:ind w:left="720"/>
        <w:jc w:val="both"/>
        <w:rPr>
          <w:ins w:id="1567" w:author="Mary Wong" w:date="2015-11-20T15:43:00Z"/>
          <w:rFonts w:asciiTheme="majorHAnsi" w:hAnsiTheme="majorHAnsi"/>
          <w:sz w:val="22"/>
          <w:szCs w:val="22"/>
          <w:rPrChange w:id="1568" w:author="Mary Wong" w:date="2015-11-20T15:48:00Z">
            <w:rPr>
              <w:ins w:id="1569" w:author="Mary Wong" w:date="2015-11-20T15:43:00Z"/>
            </w:rPr>
          </w:rPrChange>
        </w:rPr>
      </w:pPr>
      <w:ins w:id="1570" w:author="Mary Wong" w:date="2015-11-20T15:43:00Z">
        <w:r w:rsidRPr="00FE0090">
          <w:rPr>
            <w:rFonts w:asciiTheme="majorHAnsi" w:hAnsiTheme="majorHAnsi"/>
            <w:sz w:val="22"/>
            <w:szCs w:val="22"/>
            <w:rPrChange w:id="1571" w:author="Mary Wong" w:date="2015-11-20T15:48:00Z">
              <w:rPr/>
            </w:rPrChange>
          </w:rPr>
          <w:t>Nothing in this document prevents a Provider from implementing measures to optimize or manage access to the Request submission process.  This could include:</w:t>
        </w:r>
      </w:ins>
    </w:p>
    <w:p w14:paraId="63EAB741" w14:textId="77777777" w:rsidR="00603550" w:rsidRPr="00FE0090" w:rsidRDefault="00603550" w:rsidP="00603550">
      <w:pPr>
        <w:spacing w:line="100" w:lineRule="atLeast"/>
        <w:ind w:firstLine="720"/>
        <w:jc w:val="both"/>
        <w:rPr>
          <w:ins w:id="1572" w:author="Mary Wong" w:date="2015-11-20T15:43:00Z"/>
          <w:rFonts w:asciiTheme="majorHAnsi" w:hAnsiTheme="majorHAnsi"/>
          <w:sz w:val="22"/>
          <w:szCs w:val="22"/>
          <w:rPrChange w:id="1573" w:author="Mary Wong" w:date="2015-11-20T15:48:00Z">
            <w:rPr>
              <w:ins w:id="1574" w:author="Mary Wong" w:date="2015-11-20T15:43:00Z"/>
            </w:rPr>
          </w:rPrChange>
        </w:rPr>
      </w:pPr>
    </w:p>
    <w:p w14:paraId="3E85366B" w14:textId="77777777" w:rsidR="00603550" w:rsidRPr="00FE0090" w:rsidRDefault="00603550" w:rsidP="00603550">
      <w:pPr>
        <w:numPr>
          <w:ilvl w:val="0"/>
          <w:numId w:val="128"/>
        </w:numPr>
        <w:spacing w:line="100" w:lineRule="atLeast"/>
        <w:jc w:val="both"/>
        <w:rPr>
          <w:ins w:id="1575" w:author="Mary Wong" w:date="2015-11-20T15:43:00Z"/>
          <w:rFonts w:asciiTheme="majorHAnsi" w:hAnsiTheme="majorHAnsi"/>
          <w:sz w:val="22"/>
          <w:szCs w:val="22"/>
          <w:rPrChange w:id="1576" w:author="Mary Wong" w:date="2015-11-20T15:48:00Z">
            <w:rPr>
              <w:ins w:id="1577" w:author="Mary Wong" w:date="2015-11-20T15:43:00Z"/>
            </w:rPr>
          </w:rPrChange>
        </w:rPr>
      </w:pPr>
      <w:ins w:id="1578" w:author="Mary Wong" w:date="2015-11-20T15:43:00Z">
        <w:r w:rsidRPr="00FE0090">
          <w:rPr>
            <w:rFonts w:asciiTheme="majorHAnsi" w:hAnsiTheme="majorHAnsi"/>
            <w:sz w:val="22"/>
            <w:szCs w:val="22"/>
            <w:rPrChange w:id="1579" w:author="Mary Wong" w:date="2015-11-20T15:48:00Z">
              <w:rPr/>
            </w:rPrChange>
          </w:rPr>
          <w:t>Requiring Requesters to register themselves and/or their organizations with Provider.</w:t>
        </w:r>
      </w:ins>
    </w:p>
    <w:p w14:paraId="17857FBD" w14:textId="77777777" w:rsidR="00603550" w:rsidRPr="00FE0090" w:rsidRDefault="00603550" w:rsidP="00603550">
      <w:pPr>
        <w:spacing w:line="100" w:lineRule="atLeast"/>
        <w:ind w:left="1440"/>
        <w:jc w:val="both"/>
        <w:rPr>
          <w:ins w:id="1580" w:author="Mary Wong" w:date="2015-11-20T15:43:00Z"/>
          <w:rFonts w:asciiTheme="majorHAnsi" w:hAnsiTheme="majorHAnsi"/>
          <w:sz w:val="22"/>
          <w:szCs w:val="22"/>
          <w:rPrChange w:id="1581" w:author="Mary Wong" w:date="2015-11-20T15:48:00Z">
            <w:rPr>
              <w:ins w:id="1582" w:author="Mary Wong" w:date="2015-11-20T15:43:00Z"/>
            </w:rPr>
          </w:rPrChange>
        </w:rPr>
      </w:pPr>
    </w:p>
    <w:p w14:paraId="77823978" w14:textId="77777777" w:rsidR="00603550" w:rsidRPr="00FE0090" w:rsidRDefault="00603550" w:rsidP="00603550">
      <w:pPr>
        <w:numPr>
          <w:ilvl w:val="0"/>
          <w:numId w:val="128"/>
        </w:numPr>
        <w:spacing w:line="100" w:lineRule="atLeast"/>
        <w:jc w:val="both"/>
        <w:rPr>
          <w:ins w:id="1583" w:author="Mary Wong" w:date="2015-11-20T15:43:00Z"/>
          <w:rFonts w:asciiTheme="majorHAnsi" w:hAnsiTheme="majorHAnsi"/>
          <w:sz w:val="22"/>
          <w:szCs w:val="22"/>
          <w:rPrChange w:id="1584" w:author="Mary Wong" w:date="2015-11-20T15:48:00Z">
            <w:rPr>
              <w:ins w:id="1585" w:author="Mary Wong" w:date="2015-11-20T15:43:00Z"/>
            </w:rPr>
          </w:rPrChange>
        </w:rPr>
      </w:pPr>
      <w:ins w:id="1586" w:author="Mary Wong" w:date="2015-11-20T15:43:00Z">
        <w:r w:rsidRPr="00FE0090">
          <w:rPr>
            <w:rFonts w:asciiTheme="majorHAnsi" w:hAnsiTheme="majorHAnsi"/>
            <w:sz w:val="22"/>
            <w:szCs w:val="22"/>
            <w:rPrChange w:id="1587" w:author="Mary Wong" w:date="2015-11-20T15:48:00Z">
              <w:rPr/>
            </w:rPrChange>
          </w:rPr>
          <w:t>Authenticating complaint submissions as originating from a registered Requester (e.g., log- in, use of pre-identified e-mail address).</w:t>
        </w:r>
      </w:ins>
    </w:p>
    <w:p w14:paraId="59E39931" w14:textId="77777777" w:rsidR="00603550" w:rsidRPr="00FE0090" w:rsidRDefault="00603550" w:rsidP="00603550">
      <w:pPr>
        <w:spacing w:line="100" w:lineRule="atLeast"/>
        <w:ind w:left="1440"/>
        <w:jc w:val="both"/>
        <w:rPr>
          <w:ins w:id="1588" w:author="Mary Wong" w:date="2015-11-20T15:43:00Z"/>
          <w:rFonts w:asciiTheme="majorHAnsi" w:hAnsiTheme="majorHAnsi"/>
          <w:sz w:val="22"/>
          <w:szCs w:val="22"/>
          <w:rPrChange w:id="1589" w:author="Mary Wong" w:date="2015-11-20T15:48:00Z">
            <w:rPr>
              <w:ins w:id="1590" w:author="Mary Wong" w:date="2015-11-20T15:43:00Z"/>
            </w:rPr>
          </w:rPrChange>
        </w:rPr>
      </w:pPr>
    </w:p>
    <w:p w14:paraId="0B78DC86" w14:textId="77777777" w:rsidR="00603550" w:rsidRPr="00FE0090" w:rsidRDefault="00603550" w:rsidP="00603550">
      <w:pPr>
        <w:numPr>
          <w:ilvl w:val="0"/>
          <w:numId w:val="128"/>
        </w:numPr>
        <w:spacing w:line="100" w:lineRule="atLeast"/>
        <w:jc w:val="both"/>
        <w:rPr>
          <w:ins w:id="1591" w:author="Mary Wong" w:date="2015-11-20T15:43:00Z"/>
          <w:rFonts w:asciiTheme="majorHAnsi" w:hAnsiTheme="majorHAnsi"/>
          <w:sz w:val="22"/>
          <w:szCs w:val="22"/>
          <w:rPrChange w:id="1592" w:author="Mary Wong" w:date="2015-11-20T15:48:00Z">
            <w:rPr>
              <w:ins w:id="1593" w:author="Mary Wong" w:date="2015-11-20T15:43:00Z"/>
            </w:rPr>
          </w:rPrChange>
        </w:rPr>
      </w:pPr>
      <w:ins w:id="1594" w:author="Mary Wong" w:date="2015-11-20T15:43:00Z">
        <w:r w:rsidRPr="00FE0090">
          <w:rPr>
            <w:rFonts w:asciiTheme="majorHAnsi" w:hAnsiTheme="majorHAnsi"/>
            <w:sz w:val="22"/>
            <w:szCs w:val="22"/>
            <w:rPrChange w:id="1595" w:author="Mary Wong" w:date="2015-11-20T15:48:00Z">
              <w:rPr/>
            </w:rPrChange>
          </w:rPr>
          <w:t>Assessing a nominal cost-recovery fee for processing complaint submissions, or to maintain Requester account so long as this does not serve as an unreasonable barrier to access to the process.</w:t>
        </w:r>
      </w:ins>
    </w:p>
    <w:p w14:paraId="36B0AD7D" w14:textId="77777777" w:rsidR="00603550" w:rsidRPr="00FE0090" w:rsidRDefault="00603550" w:rsidP="00603550">
      <w:pPr>
        <w:spacing w:line="100" w:lineRule="atLeast"/>
        <w:ind w:left="1440"/>
        <w:jc w:val="both"/>
        <w:rPr>
          <w:ins w:id="1596" w:author="Mary Wong" w:date="2015-11-20T15:43:00Z"/>
          <w:rFonts w:asciiTheme="majorHAnsi" w:hAnsiTheme="majorHAnsi"/>
          <w:sz w:val="22"/>
          <w:szCs w:val="22"/>
          <w:rPrChange w:id="1597" w:author="Mary Wong" w:date="2015-11-20T15:48:00Z">
            <w:rPr>
              <w:ins w:id="1598" w:author="Mary Wong" w:date="2015-11-20T15:43:00Z"/>
            </w:rPr>
          </w:rPrChange>
        </w:rPr>
      </w:pPr>
    </w:p>
    <w:p w14:paraId="32FC5FB7" w14:textId="77777777" w:rsidR="00603550" w:rsidRPr="00FE0090" w:rsidRDefault="00603550" w:rsidP="00603550">
      <w:pPr>
        <w:numPr>
          <w:ilvl w:val="0"/>
          <w:numId w:val="128"/>
        </w:numPr>
        <w:spacing w:line="100" w:lineRule="atLeast"/>
        <w:jc w:val="both"/>
        <w:rPr>
          <w:ins w:id="1599" w:author="Mary Wong" w:date="2015-11-20T15:43:00Z"/>
          <w:rFonts w:asciiTheme="majorHAnsi" w:hAnsiTheme="majorHAnsi"/>
          <w:sz w:val="22"/>
          <w:szCs w:val="22"/>
          <w:rPrChange w:id="1600" w:author="Mary Wong" w:date="2015-11-20T15:48:00Z">
            <w:rPr>
              <w:ins w:id="1601" w:author="Mary Wong" w:date="2015-11-20T15:43:00Z"/>
            </w:rPr>
          </w:rPrChange>
        </w:rPr>
      </w:pPr>
      <w:ins w:id="1602" w:author="Mary Wong" w:date="2015-11-20T15:43:00Z">
        <w:r w:rsidRPr="00FE0090">
          <w:rPr>
            <w:rFonts w:asciiTheme="majorHAnsi" w:hAnsiTheme="majorHAnsi"/>
            <w:sz w:val="22"/>
            <w:szCs w:val="22"/>
            <w:rPrChange w:id="1603" w:author="Mary Wong" w:date="2015-11-20T15:48:00Z">
              <w:rPr/>
            </w:rPrChange>
          </w:rPr>
          <w:t>Qualifying Requesters meeting certain reliable criteria as “trusted Requesters” whose requests would be subject to a streamlined process.</w:t>
        </w:r>
      </w:ins>
    </w:p>
    <w:p w14:paraId="16F0B804" w14:textId="77777777" w:rsidR="00603550" w:rsidRPr="00FE0090" w:rsidRDefault="00603550" w:rsidP="00603550">
      <w:pPr>
        <w:spacing w:line="100" w:lineRule="atLeast"/>
        <w:ind w:left="1440"/>
        <w:jc w:val="both"/>
        <w:rPr>
          <w:ins w:id="1604" w:author="Mary Wong" w:date="2015-11-20T15:43:00Z"/>
          <w:rFonts w:asciiTheme="majorHAnsi" w:hAnsiTheme="majorHAnsi"/>
          <w:sz w:val="22"/>
          <w:szCs w:val="22"/>
          <w:rPrChange w:id="1605" w:author="Mary Wong" w:date="2015-11-20T15:48:00Z">
            <w:rPr>
              <w:ins w:id="1606" w:author="Mary Wong" w:date="2015-11-20T15:43:00Z"/>
            </w:rPr>
          </w:rPrChange>
        </w:rPr>
      </w:pPr>
    </w:p>
    <w:p w14:paraId="2BD01E56" w14:textId="77777777" w:rsidR="00603550" w:rsidRPr="00FE0090" w:rsidRDefault="00603550" w:rsidP="00603550">
      <w:pPr>
        <w:numPr>
          <w:ilvl w:val="0"/>
          <w:numId w:val="128"/>
        </w:numPr>
        <w:spacing w:line="100" w:lineRule="atLeast"/>
        <w:jc w:val="both"/>
        <w:rPr>
          <w:ins w:id="1607" w:author="Mary Wong" w:date="2015-11-20T15:43:00Z"/>
          <w:rFonts w:asciiTheme="majorHAnsi" w:hAnsiTheme="majorHAnsi"/>
          <w:sz w:val="22"/>
          <w:szCs w:val="22"/>
          <w:rPrChange w:id="1608" w:author="Mary Wong" w:date="2015-11-20T15:48:00Z">
            <w:rPr>
              <w:ins w:id="1609" w:author="Mary Wong" w:date="2015-11-20T15:43:00Z"/>
            </w:rPr>
          </w:rPrChange>
        </w:rPr>
      </w:pPr>
      <w:ins w:id="1610" w:author="Mary Wong" w:date="2015-11-20T15:43:00Z">
        <w:r w:rsidRPr="00FE0090">
          <w:rPr>
            <w:rFonts w:asciiTheme="majorHAnsi" w:hAnsiTheme="majorHAnsi"/>
            <w:sz w:val="22"/>
            <w:szCs w:val="22"/>
            <w:rPrChange w:id="1611" w:author="Mary Wong" w:date="2015-11-20T15:48:00Z">
              <w:rPr/>
            </w:rPrChange>
          </w:rPr>
          <w:t>Revoking or blocking Requester access to the submission tool for egregious abuse of the tool or system, including submission of frivolous, vexatious, or harassing requests, or numerous Requests that are identical, i.e., that concern the same domain name, the same intellectual property, and the same Requester.</w:t>
        </w:r>
      </w:ins>
    </w:p>
    <w:p w14:paraId="6A289B83" w14:textId="77777777" w:rsidR="00603550" w:rsidRPr="00FE0090" w:rsidRDefault="00603550" w:rsidP="00603550">
      <w:pPr>
        <w:spacing w:line="100" w:lineRule="atLeast"/>
        <w:jc w:val="both"/>
        <w:rPr>
          <w:ins w:id="1612" w:author="Mary Wong" w:date="2015-11-20T15:43:00Z"/>
          <w:rFonts w:asciiTheme="majorHAnsi" w:hAnsiTheme="majorHAnsi"/>
          <w:sz w:val="22"/>
          <w:szCs w:val="22"/>
          <w:rPrChange w:id="1613" w:author="Mary Wong" w:date="2015-11-20T15:48:00Z">
            <w:rPr>
              <w:ins w:id="1614" w:author="Mary Wong" w:date="2015-11-20T15:43:00Z"/>
            </w:rPr>
          </w:rPrChange>
        </w:rPr>
      </w:pPr>
    </w:p>
    <w:p w14:paraId="32E2DB5D" w14:textId="77777777" w:rsidR="00603550" w:rsidRPr="00FE0090" w:rsidRDefault="00603550" w:rsidP="00603550">
      <w:pPr>
        <w:numPr>
          <w:ilvl w:val="0"/>
          <w:numId w:val="108"/>
        </w:numPr>
        <w:tabs>
          <w:tab w:val="num" w:pos="0"/>
        </w:tabs>
        <w:spacing w:line="100" w:lineRule="atLeast"/>
        <w:ind w:left="720"/>
        <w:jc w:val="both"/>
        <w:rPr>
          <w:ins w:id="1615" w:author="Mary Wong" w:date="2015-11-20T15:43:00Z"/>
          <w:rFonts w:asciiTheme="majorHAnsi" w:hAnsiTheme="majorHAnsi"/>
          <w:sz w:val="22"/>
          <w:szCs w:val="22"/>
          <w:rPrChange w:id="1616" w:author="Mary Wong" w:date="2015-11-20T15:48:00Z">
            <w:rPr>
              <w:ins w:id="1617" w:author="Mary Wong" w:date="2015-11-20T15:43:00Z"/>
            </w:rPr>
          </w:rPrChange>
        </w:rPr>
      </w:pPr>
      <w:ins w:id="1618" w:author="Mary Wong" w:date="2015-11-20T15:43:00Z">
        <w:r w:rsidRPr="00FE0090">
          <w:rPr>
            <w:rFonts w:asciiTheme="majorHAnsi" w:hAnsiTheme="majorHAnsi"/>
            <w:sz w:val="22"/>
            <w:szCs w:val="22"/>
            <w:rPrChange w:id="1619" w:author="Mary Wong" w:date="2015-11-20T15:48:00Z">
              <w:rPr/>
            </w:rPrChange>
          </w:rPr>
          <w:t>Nothing in this document prevents Providers from sharing information with one another regarding Requesters who have been revoked or blocked from their systems or who have engaged in misconduct under this Policy, including frivolous or harassing requests.</w:t>
        </w:r>
      </w:ins>
    </w:p>
    <w:p w14:paraId="44065268" w14:textId="77777777" w:rsidR="00603550" w:rsidRPr="00FE0090" w:rsidRDefault="00603550" w:rsidP="00603550">
      <w:pPr>
        <w:spacing w:line="100" w:lineRule="atLeast"/>
        <w:jc w:val="both"/>
        <w:rPr>
          <w:ins w:id="1620" w:author="Mary Wong" w:date="2015-11-20T15:43:00Z"/>
          <w:rFonts w:asciiTheme="majorHAnsi" w:hAnsiTheme="majorHAnsi"/>
          <w:sz w:val="22"/>
          <w:szCs w:val="22"/>
          <w:rPrChange w:id="1621" w:author="Mary Wong" w:date="2015-11-20T15:48:00Z">
            <w:rPr>
              <w:ins w:id="1622" w:author="Mary Wong" w:date="2015-11-20T15:43:00Z"/>
            </w:rPr>
          </w:rPrChange>
        </w:rPr>
      </w:pPr>
    </w:p>
    <w:p w14:paraId="41942E88" w14:textId="77777777" w:rsidR="00603550" w:rsidRPr="00FE0090" w:rsidRDefault="00603550" w:rsidP="00603550">
      <w:pPr>
        <w:numPr>
          <w:ilvl w:val="0"/>
          <w:numId w:val="108"/>
        </w:numPr>
        <w:tabs>
          <w:tab w:val="num" w:pos="0"/>
        </w:tabs>
        <w:spacing w:line="100" w:lineRule="atLeast"/>
        <w:ind w:left="720"/>
        <w:jc w:val="both"/>
        <w:rPr>
          <w:ins w:id="1623" w:author="Mary Wong" w:date="2015-11-20T15:43:00Z"/>
          <w:rFonts w:asciiTheme="majorHAnsi" w:hAnsiTheme="majorHAnsi"/>
          <w:sz w:val="22"/>
          <w:szCs w:val="22"/>
          <w:rPrChange w:id="1624" w:author="Mary Wong" w:date="2015-11-20T15:48:00Z">
            <w:rPr>
              <w:ins w:id="1625" w:author="Mary Wong" w:date="2015-11-20T15:43:00Z"/>
            </w:rPr>
          </w:rPrChange>
        </w:rPr>
      </w:pPr>
      <w:ins w:id="1626" w:author="Mary Wong" w:date="2015-11-20T15:43:00Z">
        <w:r w:rsidRPr="00FE0090">
          <w:rPr>
            <w:rFonts w:asciiTheme="majorHAnsi" w:hAnsiTheme="majorHAnsi"/>
            <w:sz w:val="22"/>
            <w:szCs w:val="22"/>
            <w:rPrChange w:id="1627" w:author="Mary Wong" w:date="2015-11-20T15:48:00Z">
              <w:rPr/>
            </w:rPrChange>
          </w:rPr>
          <w:t>Nothing in this document prevents a Provider from adopting and implementing policies to publish the contact details of Customers in WHOIS, or to terminate privacy/proxy service to a Customer, for breach of Service Provider’s published Terms of Service, or on other grounds stated in the published Terms of Service, even if the criteria outlined in this document for a Request have not been met.</w:t>
        </w:r>
      </w:ins>
    </w:p>
    <w:p w14:paraId="6CC9ED92" w14:textId="77777777" w:rsidR="00603550" w:rsidRPr="00FE0090" w:rsidRDefault="00603550" w:rsidP="00603550">
      <w:pPr>
        <w:spacing w:line="100" w:lineRule="atLeast"/>
        <w:jc w:val="both"/>
        <w:rPr>
          <w:ins w:id="1628" w:author="Mary Wong" w:date="2015-11-20T15:43:00Z"/>
          <w:rFonts w:asciiTheme="majorHAnsi" w:hAnsiTheme="majorHAnsi"/>
          <w:sz w:val="22"/>
          <w:szCs w:val="22"/>
          <w:rPrChange w:id="1629" w:author="Mary Wong" w:date="2015-11-20T15:48:00Z">
            <w:rPr>
              <w:ins w:id="1630" w:author="Mary Wong" w:date="2015-11-20T15:43:00Z"/>
            </w:rPr>
          </w:rPrChange>
        </w:rPr>
      </w:pPr>
    </w:p>
    <w:p w14:paraId="19ABF5E6" w14:textId="77777777" w:rsidR="00603550" w:rsidRPr="00FE0090" w:rsidRDefault="00603550" w:rsidP="00603550">
      <w:pPr>
        <w:spacing w:line="100" w:lineRule="atLeast"/>
        <w:jc w:val="both"/>
        <w:rPr>
          <w:ins w:id="1631" w:author="Mary Wong" w:date="2015-11-20T15:43:00Z"/>
          <w:rFonts w:asciiTheme="majorHAnsi" w:hAnsiTheme="majorHAnsi"/>
          <w:b/>
          <w:sz w:val="22"/>
          <w:szCs w:val="22"/>
          <w:rPrChange w:id="1632" w:author="Mary Wong" w:date="2015-11-20T15:48:00Z">
            <w:rPr>
              <w:ins w:id="1633" w:author="Mary Wong" w:date="2015-11-20T15:43:00Z"/>
              <w:b/>
            </w:rPr>
          </w:rPrChange>
        </w:rPr>
      </w:pPr>
      <w:ins w:id="1634" w:author="Mary Wong" w:date="2015-11-20T15:43:00Z">
        <w:r w:rsidRPr="00FE0090">
          <w:rPr>
            <w:rFonts w:asciiTheme="majorHAnsi" w:hAnsiTheme="majorHAnsi"/>
            <w:b/>
            <w:sz w:val="22"/>
            <w:szCs w:val="22"/>
            <w:rPrChange w:id="1635" w:author="Mary Wong" w:date="2015-11-20T15:48:00Z">
              <w:rPr>
                <w:b/>
              </w:rPr>
            </w:rPrChange>
          </w:rPr>
          <w:t>II.</w:t>
        </w:r>
        <w:r w:rsidRPr="00FE0090">
          <w:rPr>
            <w:rFonts w:asciiTheme="majorHAnsi" w:hAnsiTheme="majorHAnsi"/>
            <w:b/>
            <w:sz w:val="22"/>
            <w:szCs w:val="22"/>
            <w:rPrChange w:id="1636" w:author="Mary Wong" w:date="2015-11-20T15:48:00Z">
              <w:rPr>
                <w:b/>
              </w:rPr>
            </w:rPrChange>
          </w:rPr>
          <w:tab/>
          <w:t>Request templates for Disclosure</w:t>
        </w:r>
      </w:ins>
    </w:p>
    <w:p w14:paraId="750535C5" w14:textId="77777777" w:rsidR="00603550" w:rsidRPr="00FE0090" w:rsidRDefault="00603550" w:rsidP="00603550">
      <w:pPr>
        <w:spacing w:line="100" w:lineRule="atLeast"/>
        <w:jc w:val="both"/>
        <w:rPr>
          <w:ins w:id="1637" w:author="Mary Wong" w:date="2015-11-20T15:43:00Z"/>
          <w:rFonts w:asciiTheme="majorHAnsi" w:hAnsiTheme="majorHAnsi"/>
          <w:b/>
          <w:sz w:val="22"/>
          <w:szCs w:val="22"/>
          <w:rPrChange w:id="1638" w:author="Mary Wong" w:date="2015-11-20T15:48:00Z">
            <w:rPr>
              <w:ins w:id="1639" w:author="Mary Wong" w:date="2015-11-20T15:43:00Z"/>
              <w:b/>
            </w:rPr>
          </w:rPrChange>
        </w:rPr>
      </w:pPr>
    </w:p>
    <w:p w14:paraId="63ECAFC4" w14:textId="77777777" w:rsidR="00603550" w:rsidRPr="00FE0090" w:rsidRDefault="00603550" w:rsidP="00603550">
      <w:pPr>
        <w:spacing w:line="100" w:lineRule="atLeast"/>
        <w:jc w:val="both"/>
        <w:rPr>
          <w:ins w:id="1640" w:author="Mary Wong" w:date="2015-11-20T15:43:00Z"/>
          <w:rFonts w:asciiTheme="majorHAnsi" w:hAnsiTheme="majorHAnsi"/>
          <w:sz w:val="22"/>
          <w:szCs w:val="22"/>
          <w:rPrChange w:id="1641" w:author="Mary Wong" w:date="2015-11-20T15:48:00Z">
            <w:rPr>
              <w:ins w:id="1642" w:author="Mary Wong" w:date="2015-11-20T15:43:00Z"/>
            </w:rPr>
          </w:rPrChange>
        </w:rPr>
      </w:pPr>
      <w:ins w:id="1643" w:author="Mary Wong" w:date="2015-11-20T15:43:00Z">
        <w:r w:rsidRPr="00FE0090">
          <w:rPr>
            <w:rFonts w:asciiTheme="majorHAnsi" w:hAnsiTheme="majorHAnsi"/>
            <w:b/>
            <w:sz w:val="22"/>
            <w:szCs w:val="22"/>
            <w:rPrChange w:id="1644" w:author="Mary Wong" w:date="2015-11-20T15:48:00Z">
              <w:rPr>
                <w:b/>
              </w:rPr>
            </w:rPrChange>
          </w:rPr>
          <w:t>A.</w:t>
        </w:r>
        <w:r w:rsidRPr="00FE0090">
          <w:rPr>
            <w:rFonts w:asciiTheme="majorHAnsi" w:hAnsiTheme="majorHAnsi"/>
            <w:b/>
            <w:sz w:val="22"/>
            <w:szCs w:val="22"/>
            <w:rPrChange w:id="1645" w:author="Mary Wong" w:date="2015-11-20T15:48:00Z">
              <w:rPr>
                <w:b/>
              </w:rPr>
            </w:rPrChange>
          </w:rPr>
          <w:tab/>
          <w:t>Where a domain name allegedly infringes a trademark</w:t>
        </w:r>
      </w:ins>
    </w:p>
    <w:p w14:paraId="0A1FCCF2" w14:textId="77777777" w:rsidR="00603550" w:rsidRPr="00FE0090" w:rsidRDefault="00603550" w:rsidP="00603550">
      <w:pPr>
        <w:spacing w:line="100" w:lineRule="atLeast"/>
        <w:jc w:val="both"/>
        <w:rPr>
          <w:ins w:id="1646" w:author="Mary Wong" w:date="2015-11-20T15:43:00Z"/>
          <w:rFonts w:asciiTheme="majorHAnsi" w:hAnsiTheme="majorHAnsi"/>
          <w:sz w:val="22"/>
          <w:szCs w:val="22"/>
          <w:rPrChange w:id="1647" w:author="Mary Wong" w:date="2015-11-20T15:48:00Z">
            <w:rPr>
              <w:ins w:id="1648" w:author="Mary Wong" w:date="2015-11-20T15:43:00Z"/>
            </w:rPr>
          </w:rPrChange>
        </w:rPr>
      </w:pPr>
    </w:p>
    <w:p w14:paraId="0106121F" w14:textId="77777777" w:rsidR="00603550" w:rsidRPr="00FE0090" w:rsidRDefault="00603550" w:rsidP="00603550">
      <w:pPr>
        <w:spacing w:line="100" w:lineRule="atLeast"/>
        <w:jc w:val="both"/>
        <w:rPr>
          <w:ins w:id="1649" w:author="Mary Wong" w:date="2015-11-20T15:43:00Z"/>
          <w:rFonts w:asciiTheme="majorHAnsi" w:hAnsiTheme="majorHAnsi"/>
          <w:sz w:val="22"/>
          <w:szCs w:val="22"/>
          <w:rPrChange w:id="1650" w:author="Mary Wong" w:date="2015-11-20T15:48:00Z">
            <w:rPr>
              <w:ins w:id="1651" w:author="Mary Wong" w:date="2015-11-20T15:43:00Z"/>
            </w:rPr>
          </w:rPrChange>
        </w:rPr>
      </w:pPr>
      <w:ins w:id="1652" w:author="Mary Wong" w:date="2015-11-20T15:43:00Z">
        <w:r w:rsidRPr="00FE0090">
          <w:rPr>
            <w:rFonts w:asciiTheme="majorHAnsi" w:hAnsiTheme="majorHAnsi"/>
            <w:sz w:val="22"/>
            <w:szCs w:val="22"/>
            <w:rPrChange w:id="1653" w:author="Mary Wong" w:date="2015-11-20T15:48:00Z">
              <w:rPr/>
            </w:rPrChange>
          </w:rPr>
          <w:t>Requester provides to Provider verifiable evidence of wrongdoing, including:</w:t>
        </w:r>
      </w:ins>
    </w:p>
    <w:p w14:paraId="60F1D732" w14:textId="77777777" w:rsidR="00603550" w:rsidRPr="00FE0090" w:rsidRDefault="00603550" w:rsidP="00603550">
      <w:pPr>
        <w:spacing w:line="100" w:lineRule="atLeast"/>
        <w:jc w:val="both"/>
        <w:rPr>
          <w:ins w:id="1654" w:author="Mary Wong" w:date="2015-11-20T15:43:00Z"/>
          <w:rFonts w:asciiTheme="majorHAnsi" w:hAnsiTheme="majorHAnsi"/>
          <w:sz w:val="22"/>
          <w:szCs w:val="22"/>
          <w:rPrChange w:id="1655" w:author="Mary Wong" w:date="2015-11-20T15:48:00Z">
            <w:rPr>
              <w:ins w:id="1656" w:author="Mary Wong" w:date="2015-11-20T15:43:00Z"/>
            </w:rPr>
          </w:rPrChange>
        </w:rPr>
      </w:pPr>
    </w:p>
    <w:p w14:paraId="38D99240" w14:textId="77777777" w:rsidR="00603550" w:rsidRPr="00FE0090" w:rsidRDefault="00603550" w:rsidP="00603550">
      <w:pPr>
        <w:numPr>
          <w:ilvl w:val="0"/>
          <w:numId w:val="113"/>
        </w:numPr>
        <w:spacing w:line="100" w:lineRule="atLeast"/>
        <w:jc w:val="both"/>
        <w:rPr>
          <w:ins w:id="1657" w:author="Mary Wong" w:date="2015-11-20T15:43:00Z"/>
          <w:rFonts w:asciiTheme="majorHAnsi" w:hAnsiTheme="majorHAnsi"/>
          <w:sz w:val="22"/>
          <w:szCs w:val="22"/>
          <w:rPrChange w:id="1658" w:author="Mary Wong" w:date="2015-11-20T15:48:00Z">
            <w:rPr>
              <w:ins w:id="1659" w:author="Mary Wong" w:date="2015-11-20T15:43:00Z"/>
            </w:rPr>
          </w:rPrChange>
        </w:rPr>
      </w:pPr>
      <w:ins w:id="1660" w:author="Mary Wong" w:date="2015-11-20T15:43:00Z">
        <w:r w:rsidRPr="00FE0090">
          <w:rPr>
            <w:rFonts w:asciiTheme="majorHAnsi" w:hAnsiTheme="majorHAnsi"/>
            <w:sz w:val="22"/>
            <w:szCs w:val="22"/>
            <w:rPrChange w:id="1661" w:author="Mary Wong" w:date="2015-11-20T15:48:00Z">
              <w:rPr/>
            </w:rPrChange>
          </w:rPr>
          <w:t>The domain name that allegedly infringes the trademark;</w:t>
        </w:r>
      </w:ins>
    </w:p>
    <w:p w14:paraId="0DCC7493" w14:textId="77777777" w:rsidR="00603550" w:rsidRPr="00FE0090" w:rsidRDefault="00603550" w:rsidP="00603550">
      <w:pPr>
        <w:spacing w:line="100" w:lineRule="atLeast"/>
        <w:jc w:val="both"/>
        <w:rPr>
          <w:ins w:id="1662" w:author="Mary Wong" w:date="2015-11-20T15:43:00Z"/>
          <w:rFonts w:asciiTheme="majorHAnsi" w:hAnsiTheme="majorHAnsi"/>
          <w:sz w:val="22"/>
          <w:szCs w:val="22"/>
          <w:rPrChange w:id="1663" w:author="Mary Wong" w:date="2015-11-20T15:48:00Z">
            <w:rPr>
              <w:ins w:id="1664" w:author="Mary Wong" w:date="2015-11-20T15:43:00Z"/>
            </w:rPr>
          </w:rPrChange>
        </w:rPr>
      </w:pPr>
    </w:p>
    <w:p w14:paraId="77A0DE47" w14:textId="77777777" w:rsidR="00603550" w:rsidRPr="00FE0090" w:rsidRDefault="00603550" w:rsidP="00603550">
      <w:pPr>
        <w:numPr>
          <w:ilvl w:val="0"/>
          <w:numId w:val="113"/>
        </w:numPr>
        <w:spacing w:line="100" w:lineRule="atLeast"/>
        <w:jc w:val="both"/>
        <w:rPr>
          <w:ins w:id="1665" w:author="Mary Wong" w:date="2015-11-20T15:43:00Z"/>
          <w:rFonts w:asciiTheme="majorHAnsi" w:hAnsiTheme="majorHAnsi"/>
          <w:sz w:val="22"/>
          <w:szCs w:val="22"/>
          <w:rPrChange w:id="1666" w:author="Mary Wong" w:date="2015-11-20T15:48:00Z">
            <w:rPr>
              <w:ins w:id="1667" w:author="Mary Wong" w:date="2015-11-20T15:43:00Z"/>
            </w:rPr>
          </w:rPrChange>
        </w:rPr>
      </w:pPr>
      <w:ins w:id="1668" w:author="Mary Wong" w:date="2015-11-20T15:43:00Z">
        <w:r w:rsidRPr="00FE0090">
          <w:rPr>
            <w:rFonts w:asciiTheme="majorHAnsi" w:hAnsiTheme="majorHAnsi"/>
            <w:sz w:val="22"/>
            <w:szCs w:val="22"/>
            <w:rPrChange w:id="1669" w:author="Mary Wong" w:date="2015-11-20T15:48:00Z">
              <w:rPr/>
            </w:rPrChange>
          </w:rPr>
          <w:t>Evidence of previous use of a relay function (compliant with the relevant section of accreditation standards regarding Relay) to attempt to contact the Customer regarding the subject matter of the request, if any, and of any responses thereto, if any;</w:t>
        </w:r>
      </w:ins>
    </w:p>
    <w:p w14:paraId="717C3071" w14:textId="77777777" w:rsidR="00603550" w:rsidRPr="00FE0090" w:rsidRDefault="00603550" w:rsidP="00603550">
      <w:pPr>
        <w:spacing w:line="100" w:lineRule="atLeast"/>
        <w:jc w:val="both"/>
        <w:rPr>
          <w:ins w:id="1670" w:author="Mary Wong" w:date="2015-11-20T15:43:00Z"/>
          <w:rFonts w:asciiTheme="majorHAnsi" w:hAnsiTheme="majorHAnsi"/>
          <w:sz w:val="22"/>
          <w:szCs w:val="22"/>
          <w:rPrChange w:id="1671" w:author="Mary Wong" w:date="2015-11-20T15:48:00Z">
            <w:rPr>
              <w:ins w:id="1672" w:author="Mary Wong" w:date="2015-11-20T15:43:00Z"/>
            </w:rPr>
          </w:rPrChange>
        </w:rPr>
      </w:pPr>
    </w:p>
    <w:p w14:paraId="445B598F" w14:textId="77777777" w:rsidR="00603550" w:rsidRPr="00FE0090" w:rsidRDefault="00603550" w:rsidP="00603550">
      <w:pPr>
        <w:numPr>
          <w:ilvl w:val="0"/>
          <w:numId w:val="113"/>
        </w:numPr>
        <w:spacing w:line="100" w:lineRule="atLeast"/>
        <w:jc w:val="both"/>
        <w:rPr>
          <w:ins w:id="1673" w:author="Mary Wong" w:date="2015-11-20T15:43:00Z"/>
          <w:rFonts w:asciiTheme="majorHAnsi" w:hAnsiTheme="majorHAnsi"/>
          <w:sz w:val="22"/>
          <w:szCs w:val="22"/>
          <w:rPrChange w:id="1674" w:author="Mary Wong" w:date="2015-11-20T15:48:00Z">
            <w:rPr>
              <w:ins w:id="1675" w:author="Mary Wong" w:date="2015-11-20T15:43:00Z"/>
            </w:rPr>
          </w:rPrChange>
        </w:rPr>
      </w:pPr>
      <w:ins w:id="1676" w:author="Mary Wong" w:date="2015-11-20T15:43:00Z">
        <w:r w:rsidRPr="00FE0090">
          <w:rPr>
            <w:rFonts w:asciiTheme="majorHAnsi" w:hAnsiTheme="majorHAnsi"/>
            <w:sz w:val="22"/>
            <w:szCs w:val="22"/>
            <w:rPrChange w:id="1677" w:author="Mary Wong" w:date="2015-11-20T15:48:00Z">
              <w:rPr/>
            </w:rPrChange>
          </w:rPr>
          <w:t>Full name, physical address, email address, and telephone number of the trademark holder, and for legal entities, the country where incorporated or organized;</w:t>
        </w:r>
      </w:ins>
    </w:p>
    <w:p w14:paraId="7F879C2F" w14:textId="77777777" w:rsidR="00603550" w:rsidRPr="00FE0090" w:rsidRDefault="00603550" w:rsidP="00603550">
      <w:pPr>
        <w:spacing w:line="100" w:lineRule="atLeast"/>
        <w:jc w:val="both"/>
        <w:rPr>
          <w:ins w:id="1678" w:author="Mary Wong" w:date="2015-11-20T15:43:00Z"/>
          <w:rFonts w:asciiTheme="majorHAnsi" w:hAnsiTheme="majorHAnsi"/>
          <w:sz w:val="22"/>
          <w:szCs w:val="22"/>
          <w:rPrChange w:id="1679" w:author="Mary Wong" w:date="2015-11-20T15:48:00Z">
            <w:rPr>
              <w:ins w:id="1680" w:author="Mary Wong" w:date="2015-11-20T15:43:00Z"/>
            </w:rPr>
          </w:rPrChange>
        </w:rPr>
      </w:pPr>
    </w:p>
    <w:p w14:paraId="107FC418" w14:textId="77777777" w:rsidR="00603550" w:rsidRPr="00FE0090" w:rsidRDefault="00603550" w:rsidP="00603550">
      <w:pPr>
        <w:numPr>
          <w:ilvl w:val="0"/>
          <w:numId w:val="113"/>
        </w:numPr>
        <w:spacing w:line="100" w:lineRule="atLeast"/>
        <w:jc w:val="both"/>
        <w:rPr>
          <w:ins w:id="1681" w:author="Mary Wong" w:date="2015-11-20T15:43:00Z"/>
          <w:rFonts w:asciiTheme="majorHAnsi" w:hAnsiTheme="majorHAnsi"/>
          <w:sz w:val="22"/>
          <w:szCs w:val="22"/>
          <w:rPrChange w:id="1682" w:author="Mary Wong" w:date="2015-11-20T15:48:00Z">
            <w:rPr>
              <w:ins w:id="1683" w:author="Mary Wong" w:date="2015-11-20T15:43:00Z"/>
            </w:rPr>
          </w:rPrChange>
        </w:rPr>
      </w:pPr>
      <w:ins w:id="1684" w:author="Mary Wong" w:date="2015-11-20T15:43:00Z">
        <w:r w:rsidRPr="00FE0090">
          <w:rPr>
            <w:rFonts w:asciiTheme="majorHAnsi" w:hAnsiTheme="majorHAnsi"/>
            <w:sz w:val="22"/>
            <w:szCs w:val="22"/>
            <w:rPrChange w:id="1685" w:author="Mary Wong" w:date="2015-11-20T15:48:00Z">
              <w:rPr/>
            </w:rPrChange>
          </w:rPr>
          <w:t>Authorized legal contact for trademark holder and his/her name, title, law firm, if outside counsel, physical address, email address and telephone number for contact purposes;</w:t>
        </w:r>
      </w:ins>
    </w:p>
    <w:p w14:paraId="10927A81" w14:textId="77777777" w:rsidR="00603550" w:rsidRPr="00FE0090" w:rsidRDefault="00603550" w:rsidP="00603550">
      <w:pPr>
        <w:spacing w:line="100" w:lineRule="atLeast"/>
        <w:jc w:val="both"/>
        <w:rPr>
          <w:ins w:id="1686" w:author="Mary Wong" w:date="2015-11-20T15:43:00Z"/>
          <w:rFonts w:asciiTheme="majorHAnsi" w:hAnsiTheme="majorHAnsi"/>
          <w:sz w:val="22"/>
          <w:szCs w:val="22"/>
          <w:rPrChange w:id="1687" w:author="Mary Wong" w:date="2015-11-20T15:48:00Z">
            <w:rPr>
              <w:ins w:id="1688" w:author="Mary Wong" w:date="2015-11-20T15:43:00Z"/>
            </w:rPr>
          </w:rPrChange>
        </w:rPr>
      </w:pPr>
    </w:p>
    <w:p w14:paraId="5E7259AA" w14:textId="77777777" w:rsidR="00603550" w:rsidRPr="00FE0090" w:rsidRDefault="00603550" w:rsidP="00603550">
      <w:pPr>
        <w:numPr>
          <w:ilvl w:val="0"/>
          <w:numId w:val="113"/>
        </w:numPr>
        <w:spacing w:line="100" w:lineRule="atLeast"/>
        <w:jc w:val="both"/>
        <w:rPr>
          <w:ins w:id="1689" w:author="Mary Wong" w:date="2015-11-20T15:43:00Z"/>
          <w:rFonts w:asciiTheme="majorHAnsi" w:hAnsiTheme="majorHAnsi"/>
          <w:sz w:val="22"/>
          <w:szCs w:val="22"/>
          <w:rPrChange w:id="1690" w:author="Mary Wong" w:date="2015-11-20T15:48:00Z">
            <w:rPr>
              <w:ins w:id="1691" w:author="Mary Wong" w:date="2015-11-20T15:43:00Z"/>
            </w:rPr>
          </w:rPrChange>
        </w:rPr>
      </w:pPr>
      <w:ins w:id="1692" w:author="Mary Wong" w:date="2015-11-20T15:43:00Z">
        <w:r w:rsidRPr="00FE0090">
          <w:rPr>
            <w:rFonts w:asciiTheme="majorHAnsi" w:hAnsiTheme="majorHAnsi"/>
            <w:sz w:val="22"/>
            <w:szCs w:val="22"/>
            <w:rPrChange w:id="1693" w:author="Mary Wong" w:date="2015-11-20T15:48:00Z">
              <w:rPr/>
            </w:rPrChange>
          </w:rPr>
          <w:t>The trademark, the trademark registration number (if applicable), links to the national trademark register where the mark is registered (or a representative sample of such registers in the case of an internationally registered mark), showing that the registration is currently in force (if applicable), and the date of first use and/or of application and registration of the mark; and</w:t>
        </w:r>
      </w:ins>
    </w:p>
    <w:p w14:paraId="63E6AE70" w14:textId="77777777" w:rsidR="00603550" w:rsidRPr="00FE0090" w:rsidRDefault="00603550" w:rsidP="00603550">
      <w:pPr>
        <w:spacing w:line="100" w:lineRule="atLeast"/>
        <w:jc w:val="both"/>
        <w:rPr>
          <w:ins w:id="1694" w:author="Mary Wong" w:date="2015-11-20T15:43:00Z"/>
          <w:rFonts w:asciiTheme="majorHAnsi" w:hAnsiTheme="majorHAnsi"/>
          <w:sz w:val="22"/>
          <w:szCs w:val="22"/>
          <w:rPrChange w:id="1695" w:author="Mary Wong" w:date="2015-11-20T15:48:00Z">
            <w:rPr>
              <w:ins w:id="1696" w:author="Mary Wong" w:date="2015-11-20T15:43:00Z"/>
            </w:rPr>
          </w:rPrChange>
        </w:rPr>
      </w:pPr>
    </w:p>
    <w:p w14:paraId="23BEFD2B" w14:textId="77777777" w:rsidR="00603550" w:rsidRPr="00FE0090" w:rsidRDefault="00603550" w:rsidP="00603550">
      <w:pPr>
        <w:numPr>
          <w:ilvl w:val="0"/>
          <w:numId w:val="113"/>
        </w:numPr>
        <w:spacing w:line="100" w:lineRule="atLeast"/>
        <w:jc w:val="both"/>
        <w:rPr>
          <w:ins w:id="1697" w:author="Mary Wong" w:date="2015-11-20T15:43:00Z"/>
          <w:rFonts w:asciiTheme="majorHAnsi" w:hAnsiTheme="majorHAnsi"/>
          <w:sz w:val="22"/>
          <w:szCs w:val="22"/>
          <w:rPrChange w:id="1698" w:author="Mary Wong" w:date="2015-11-20T15:48:00Z">
            <w:rPr>
              <w:ins w:id="1699" w:author="Mary Wong" w:date="2015-11-20T15:43:00Z"/>
            </w:rPr>
          </w:rPrChange>
        </w:rPr>
      </w:pPr>
      <w:ins w:id="1700" w:author="Mary Wong" w:date="2015-11-20T15:43:00Z">
        <w:r w:rsidRPr="00FE0090">
          <w:rPr>
            <w:rFonts w:asciiTheme="majorHAnsi" w:hAnsiTheme="majorHAnsi"/>
            <w:sz w:val="22"/>
            <w:szCs w:val="22"/>
            <w:rPrChange w:id="1701" w:author="Mary Wong" w:date="2015-11-20T15:48:00Z">
              <w:rPr/>
            </w:rPrChange>
          </w:rPr>
          <w:t>A good faith statement, either under penalty of perjury or notarized or accompanied by sworn statement (“</w:t>
        </w:r>
        <w:proofErr w:type="spellStart"/>
        <w:r w:rsidRPr="00FE0090">
          <w:rPr>
            <w:rFonts w:asciiTheme="majorHAnsi" w:hAnsiTheme="majorHAnsi"/>
            <w:sz w:val="22"/>
            <w:szCs w:val="22"/>
            <w:rPrChange w:id="1702" w:author="Mary Wong" w:date="2015-11-20T15:48:00Z">
              <w:rPr/>
            </w:rPrChange>
          </w:rPr>
          <w:t>Versicherung</w:t>
        </w:r>
        <w:proofErr w:type="spellEnd"/>
        <w:r w:rsidRPr="00FE0090">
          <w:rPr>
            <w:rFonts w:asciiTheme="majorHAnsi" w:hAnsiTheme="majorHAnsi"/>
            <w:sz w:val="22"/>
            <w:szCs w:val="22"/>
            <w:rPrChange w:id="1703" w:author="Mary Wong" w:date="2015-11-20T15:48:00Z">
              <w:rPr/>
            </w:rPrChange>
          </w:rPr>
          <w:t xml:space="preserve"> an </w:t>
        </w:r>
        <w:proofErr w:type="spellStart"/>
        <w:r w:rsidRPr="00FE0090">
          <w:rPr>
            <w:rFonts w:asciiTheme="majorHAnsi" w:hAnsiTheme="majorHAnsi"/>
            <w:sz w:val="22"/>
            <w:szCs w:val="22"/>
            <w:rPrChange w:id="1704" w:author="Mary Wong" w:date="2015-11-20T15:48:00Z">
              <w:rPr/>
            </w:rPrChange>
          </w:rPr>
          <w:t>Eides</w:t>
        </w:r>
        <w:proofErr w:type="spellEnd"/>
        <w:r w:rsidRPr="00FE0090">
          <w:rPr>
            <w:rFonts w:asciiTheme="majorHAnsi" w:hAnsiTheme="majorHAnsi"/>
            <w:sz w:val="22"/>
            <w:szCs w:val="22"/>
            <w:rPrChange w:id="1705" w:author="Mary Wong" w:date="2015-11-20T15:48:00Z">
              <w:rPr/>
            </w:rPrChange>
          </w:rPr>
          <w:t xml:space="preserve"> </w:t>
        </w:r>
        <w:proofErr w:type="spellStart"/>
        <w:r w:rsidRPr="00FE0090">
          <w:rPr>
            <w:rFonts w:asciiTheme="majorHAnsi" w:hAnsiTheme="majorHAnsi"/>
            <w:sz w:val="22"/>
            <w:szCs w:val="22"/>
            <w:rPrChange w:id="1706" w:author="Mary Wong" w:date="2015-11-20T15:48:00Z">
              <w:rPr/>
            </w:rPrChange>
          </w:rPr>
          <w:t>statt</w:t>
        </w:r>
        <w:proofErr w:type="spellEnd"/>
        <w:r w:rsidRPr="00FE0090">
          <w:rPr>
            <w:rFonts w:asciiTheme="majorHAnsi" w:hAnsiTheme="majorHAnsi"/>
            <w:sz w:val="22"/>
            <w:szCs w:val="22"/>
            <w:rPrChange w:id="1707" w:author="Mary Wong" w:date="2015-11-20T15:48:00Z">
              <w:rPr/>
            </w:rPrChange>
          </w:rPr>
          <w:t>”), from either the trademark holder or an authorized representative of the trademark holder, that:</w:t>
        </w:r>
      </w:ins>
    </w:p>
    <w:p w14:paraId="71032579" w14:textId="77777777" w:rsidR="00603550" w:rsidRPr="00FE0090" w:rsidRDefault="00603550" w:rsidP="00603550">
      <w:pPr>
        <w:spacing w:line="100" w:lineRule="atLeast"/>
        <w:jc w:val="both"/>
        <w:rPr>
          <w:ins w:id="1708" w:author="Mary Wong" w:date="2015-11-20T15:43:00Z"/>
          <w:rFonts w:asciiTheme="majorHAnsi" w:hAnsiTheme="majorHAnsi"/>
          <w:sz w:val="22"/>
          <w:szCs w:val="22"/>
          <w:rPrChange w:id="1709" w:author="Mary Wong" w:date="2015-11-20T15:48:00Z">
            <w:rPr>
              <w:ins w:id="1710" w:author="Mary Wong" w:date="2015-11-20T15:43:00Z"/>
            </w:rPr>
          </w:rPrChange>
        </w:rPr>
      </w:pPr>
    </w:p>
    <w:p w14:paraId="20C17E68" w14:textId="77777777" w:rsidR="00603550" w:rsidRPr="00FE0090" w:rsidRDefault="00603550" w:rsidP="00603550">
      <w:pPr>
        <w:numPr>
          <w:ilvl w:val="0"/>
          <w:numId w:val="114"/>
        </w:numPr>
        <w:spacing w:line="100" w:lineRule="atLeast"/>
        <w:ind w:left="1080" w:firstLine="0"/>
        <w:jc w:val="both"/>
        <w:rPr>
          <w:ins w:id="1711" w:author="Mary Wong" w:date="2015-11-20T15:43:00Z"/>
          <w:rFonts w:asciiTheme="majorHAnsi" w:hAnsiTheme="majorHAnsi"/>
          <w:sz w:val="22"/>
          <w:szCs w:val="22"/>
          <w:rPrChange w:id="1712" w:author="Mary Wong" w:date="2015-11-20T15:48:00Z">
            <w:rPr>
              <w:ins w:id="1713" w:author="Mary Wong" w:date="2015-11-20T15:43:00Z"/>
            </w:rPr>
          </w:rPrChange>
        </w:rPr>
      </w:pPr>
      <w:ins w:id="1714" w:author="Mary Wong" w:date="2015-11-20T15:43:00Z">
        <w:r w:rsidRPr="00FE0090">
          <w:rPr>
            <w:rFonts w:asciiTheme="majorHAnsi" w:hAnsiTheme="majorHAnsi"/>
            <w:sz w:val="22"/>
            <w:szCs w:val="22"/>
            <w:rPrChange w:id="1715" w:author="Mary Wong" w:date="2015-11-20T15:48:00Z">
              <w:rPr/>
            </w:rPrChange>
          </w:rPr>
          <w:lastRenderedPageBreak/>
          <w:t>Provides a basis for reasonably believing that the use of the trademark in the domain name</w:t>
        </w:r>
      </w:ins>
    </w:p>
    <w:p w14:paraId="3A1B218A" w14:textId="77777777" w:rsidR="00603550" w:rsidRPr="00FE0090" w:rsidRDefault="00603550" w:rsidP="00603550">
      <w:pPr>
        <w:spacing w:line="100" w:lineRule="atLeast"/>
        <w:jc w:val="both"/>
        <w:rPr>
          <w:ins w:id="1716" w:author="Mary Wong" w:date="2015-11-20T15:43:00Z"/>
          <w:rFonts w:asciiTheme="majorHAnsi" w:hAnsiTheme="majorHAnsi"/>
          <w:sz w:val="22"/>
          <w:szCs w:val="22"/>
          <w:rPrChange w:id="1717" w:author="Mary Wong" w:date="2015-11-20T15:48:00Z">
            <w:rPr>
              <w:ins w:id="1718" w:author="Mary Wong" w:date="2015-11-20T15:43:00Z"/>
            </w:rPr>
          </w:rPrChange>
        </w:rPr>
      </w:pPr>
    </w:p>
    <w:p w14:paraId="3DE28918" w14:textId="77777777" w:rsidR="00603550" w:rsidRPr="00FE0090" w:rsidRDefault="00603550" w:rsidP="00603550">
      <w:pPr>
        <w:numPr>
          <w:ilvl w:val="0"/>
          <w:numId w:val="115"/>
        </w:numPr>
        <w:spacing w:line="100" w:lineRule="atLeast"/>
        <w:ind w:left="1440" w:firstLine="0"/>
        <w:jc w:val="both"/>
        <w:rPr>
          <w:ins w:id="1719" w:author="Mary Wong" w:date="2015-11-20T15:43:00Z"/>
          <w:rFonts w:asciiTheme="majorHAnsi" w:hAnsiTheme="majorHAnsi"/>
          <w:sz w:val="22"/>
          <w:szCs w:val="22"/>
          <w:rPrChange w:id="1720" w:author="Mary Wong" w:date="2015-11-20T15:48:00Z">
            <w:rPr>
              <w:ins w:id="1721" w:author="Mary Wong" w:date="2015-11-20T15:43:00Z"/>
            </w:rPr>
          </w:rPrChange>
        </w:rPr>
      </w:pPr>
      <w:proofErr w:type="gramStart"/>
      <w:ins w:id="1722" w:author="Mary Wong" w:date="2015-11-20T15:43:00Z">
        <w:r w:rsidRPr="00FE0090">
          <w:rPr>
            <w:rFonts w:asciiTheme="majorHAnsi" w:hAnsiTheme="majorHAnsi"/>
            <w:sz w:val="22"/>
            <w:szCs w:val="22"/>
            <w:rPrChange w:id="1723" w:author="Mary Wong" w:date="2015-11-20T15:48:00Z">
              <w:rPr/>
            </w:rPrChange>
          </w:rPr>
          <w:t>allegedly</w:t>
        </w:r>
        <w:proofErr w:type="gramEnd"/>
        <w:r w:rsidRPr="00FE0090">
          <w:rPr>
            <w:rFonts w:asciiTheme="majorHAnsi" w:hAnsiTheme="majorHAnsi"/>
            <w:sz w:val="22"/>
            <w:szCs w:val="22"/>
            <w:rPrChange w:id="1724" w:author="Mary Wong" w:date="2015-11-20T15:48:00Z">
              <w:rPr/>
            </w:rPrChange>
          </w:rPr>
          <w:t xml:space="preserve"> infringes the trademark holder’s rights; and</w:t>
        </w:r>
      </w:ins>
    </w:p>
    <w:p w14:paraId="36B22F04" w14:textId="77777777" w:rsidR="00603550" w:rsidRPr="00FE0090" w:rsidRDefault="00603550" w:rsidP="00603550">
      <w:pPr>
        <w:spacing w:line="100" w:lineRule="atLeast"/>
        <w:ind w:left="1080"/>
        <w:jc w:val="both"/>
        <w:rPr>
          <w:ins w:id="1725" w:author="Mary Wong" w:date="2015-11-20T15:43:00Z"/>
          <w:rFonts w:asciiTheme="majorHAnsi" w:hAnsiTheme="majorHAnsi"/>
          <w:sz w:val="22"/>
          <w:szCs w:val="22"/>
          <w:rPrChange w:id="1726" w:author="Mary Wong" w:date="2015-11-20T15:48:00Z">
            <w:rPr>
              <w:ins w:id="1727" w:author="Mary Wong" w:date="2015-11-20T15:43:00Z"/>
            </w:rPr>
          </w:rPrChange>
        </w:rPr>
      </w:pPr>
    </w:p>
    <w:p w14:paraId="6CC2895D" w14:textId="77777777" w:rsidR="00603550" w:rsidRPr="00FE0090" w:rsidRDefault="00603550" w:rsidP="00603550">
      <w:pPr>
        <w:numPr>
          <w:ilvl w:val="0"/>
          <w:numId w:val="115"/>
        </w:numPr>
        <w:spacing w:line="100" w:lineRule="atLeast"/>
        <w:ind w:left="1440" w:firstLine="0"/>
        <w:jc w:val="both"/>
        <w:rPr>
          <w:ins w:id="1728" w:author="Mary Wong" w:date="2015-11-20T15:43:00Z"/>
          <w:rFonts w:asciiTheme="majorHAnsi" w:hAnsiTheme="majorHAnsi"/>
          <w:sz w:val="22"/>
          <w:szCs w:val="22"/>
          <w:rPrChange w:id="1729" w:author="Mary Wong" w:date="2015-11-20T15:48:00Z">
            <w:rPr>
              <w:ins w:id="1730" w:author="Mary Wong" w:date="2015-11-20T15:43:00Z"/>
            </w:rPr>
          </w:rPrChange>
        </w:rPr>
      </w:pPr>
      <w:proofErr w:type="gramStart"/>
      <w:ins w:id="1731" w:author="Mary Wong" w:date="2015-11-20T15:43:00Z">
        <w:r w:rsidRPr="00FE0090">
          <w:rPr>
            <w:rFonts w:asciiTheme="majorHAnsi" w:hAnsiTheme="majorHAnsi"/>
            <w:sz w:val="22"/>
            <w:szCs w:val="22"/>
            <w:rPrChange w:id="1732" w:author="Mary Wong" w:date="2015-11-20T15:48:00Z">
              <w:rPr/>
            </w:rPrChange>
          </w:rPr>
          <w:t>is</w:t>
        </w:r>
        <w:proofErr w:type="gramEnd"/>
        <w:r w:rsidRPr="00FE0090">
          <w:rPr>
            <w:rFonts w:asciiTheme="majorHAnsi" w:hAnsiTheme="majorHAnsi"/>
            <w:sz w:val="22"/>
            <w:szCs w:val="22"/>
            <w:rPrChange w:id="1733" w:author="Mary Wong" w:date="2015-11-20T15:48:00Z">
              <w:rPr/>
            </w:rPrChange>
          </w:rPr>
          <w:t xml:space="preserve"> not defensible.</w:t>
        </w:r>
      </w:ins>
    </w:p>
    <w:p w14:paraId="7E1C979D" w14:textId="77777777" w:rsidR="00603550" w:rsidRPr="00FE0090" w:rsidRDefault="00603550" w:rsidP="00603550">
      <w:pPr>
        <w:spacing w:line="100" w:lineRule="atLeast"/>
        <w:jc w:val="both"/>
        <w:rPr>
          <w:ins w:id="1734" w:author="Mary Wong" w:date="2015-11-20T15:43:00Z"/>
          <w:rFonts w:asciiTheme="majorHAnsi" w:hAnsiTheme="majorHAnsi"/>
          <w:sz w:val="22"/>
          <w:szCs w:val="22"/>
          <w:rPrChange w:id="1735" w:author="Mary Wong" w:date="2015-11-20T15:48:00Z">
            <w:rPr>
              <w:ins w:id="1736" w:author="Mary Wong" w:date="2015-11-20T15:43:00Z"/>
            </w:rPr>
          </w:rPrChange>
        </w:rPr>
      </w:pPr>
    </w:p>
    <w:p w14:paraId="29F1525B" w14:textId="77777777" w:rsidR="00603550" w:rsidRPr="00FE0090" w:rsidRDefault="00603550" w:rsidP="00603550">
      <w:pPr>
        <w:numPr>
          <w:ilvl w:val="0"/>
          <w:numId w:val="114"/>
        </w:numPr>
        <w:spacing w:line="100" w:lineRule="atLeast"/>
        <w:ind w:left="1080" w:firstLine="0"/>
        <w:jc w:val="both"/>
        <w:rPr>
          <w:ins w:id="1737" w:author="Mary Wong" w:date="2015-11-20T15:43:00Z"/>
          <w:rFonts w:asciiTheme="majorHAnsi" w:hAnsiTheme="majorHAnsi"/>
          <w:sz w:val="22"/>
          <w:szCs w:val="22"/>
          <w:rPrChange w:id="1738" w:author="Mary Wong" w:date="2015-11-20T15:48:00Z">
            <w:rPr>
              <w:ins w:id="1739" w:author="Mary Wong" w:date="2015-11-20T15:43:00Z"/>
            </w:rPr>
          </w:rPrChange>
        </w:rPr>
      </w:pPr>
      <w:ins w:id="1740" w:author="Mary Wong" w:date="2015-11-20T15:43:00Z">
        <w:r w:rsidRPr="00FE0090">
          <w:rPr>
            <w:rFonts w:asciiTheme="majorHAnsi" w:hAnsiTheme="majorHAnsi"/>
            <w:sz w:val="22"/>
            <w:szCs w:val="22"/>
            <w:rPrChange w:id="1741" w:author="Mary Wong" w:date="2015-11-20T15:48:00Z">
              <w:rPr/>
            </w:rPrChange>
          </w:rPr>
          <w:t xml:space="preserve">States that Requester will comply with all applicable data protection laws while retaining Customer’s contact details and will use Customer’s contact details only: </w:t>
        </w:r>
      </w:ins>
    </w:p>
    <w:p w14:paraId="29F12B53" w14:textId="77777777" w:rsidR="00603550" w:rsidRPr="00FE0090" w:rsidRDefault="00603550" w:rsidP="00603550">
      <w:pPr>
        <w:spacing w:line="100" w:lineRule="atLeast"/>
        <w:ind w:left="1080"/>
        <w:jc w:val="both"/>
        <w:rPr>
          <w:ins w:id="1742" w:author="Mary Wong" w:date="2015-11-20T15:43:00Z"/>
          <w:rFonts w:asciiTheme="majorHAnsi" w:hAnsiTheme="majorHAnsi"/>
          <w:sz w:val="22"/>
          <w:szCs w:val="22"/>
          <w:rPrChange w:id="1743" w:author="Mary Wong" w:date="2015-11-20T15:48:00Z">
            <w:rPr>
              <w:ins w:id="1744" w:author="Mary Wong" w:date="2015-11-20T15:43:00Z"/>
            </w:rPr>
          </w:rPrChange>
        </w:rPr>
      </w:pPr>
    </w:p>
    <w:p w14:paraId="2417E6D2" w14:textId="77777777" w:rsidR="00603550" w:rsidRPr="00FE0090" w:rsidRDefault="00603550" w:rsidP="00603550">
      <w:pPr>
        <w:numPr>
          <w:ilvl w:val="0"/>
          <w:numId w:val="116"/>
        </w:numPr>
        <w:spacing w:line="100" w:lineRule="atLeast"/>
        <w:ind w:left="1440" w:firstLine="0"/>
        <w:jc w:val="both"/>
        <w:rPr>
          <w:ins w:id="1745" w:author="Mary Wong" w:date="2015-11-20T15:43:00Z"/>
          <w:rFonts w:asciiTheme="majorHAnsi" w:hAnsiTheme="majorHAnsi"/>
          <w:sz w:val="22"/>
          <w:szCs w:val="22"/>
          <w:rPrChange w:id="1746" w:author="Mary Wong" w:date="2015-11-20T15:48:00Z">
            <w:rPr>
              <w:ins w:id="1747" w:author="Mary Wong" w:date="2015-11-20T15:43:00Z"/>
            </w:rPr>
          </w:rPrChange>
        </w:rPr>
      </w:pPr>
      <w:proofErr w:type="gramStart"/>
      <w:ins w:id="1748" w:author="Mary Wong" w:date="2015-11-20T15:43:00Z">
        <w:r w:rsidRPr="00FE0090">
          <w:rPr>
            <w:rFonts w:asciiTheme="majorHAnsi" w:hAnsiTheme="majorHAnsi"/>
            <w:sz w:val="22"/>
            <w:szCs w:val="22"/>
            <w:rPrChange w:id="1749" w:author="Mary Wong" w:date="2015-11-20T15:48:00Z">
              <w:rPr/>
            </w:rPrChange>
          </w:rPr>
          <w:t>to</w:t>
        </w:r>
        <w:proofErr w:type="gramEnd"/>
        <w:r w:rsidRPr="00FE0090">
          <w:rPr>
            <w:rFonts w:asciiTheme="majorHAnsi" w:hAnsiTheme="majorHAnsi"/>
            <w:sz w:val="22"/>
            <w:szCs w:val="22"/>
            <w:rPrChange w:id="1750" w:author="Mary Wong" w:date="2015-11-20T15:48:00Z">
              <w:rPr/>
            </w:rPrChange>
          </w:rPr>
          <w:t xml:space="preserve"> determine where further action is warranted to resolve the issue;</w:t>
        </w:r>
      </w:ins>
    </w:p>
    <w:p w14:paraId="43FECDB2" w14:textId="77777777" w:rsidR="00603550" w:rsidRPr="00FE0090" w:rsidRDefault="00603550" w:rsidP="00603550">
      <w:pPr>
        <w:spacing w:line="100" w:lineRule="atLeast"/>
        <w:ind w:left="1080"/>
        <w:jc w:val="both"/>
        <w:rPr>
          <w:ins w:id="1751" w:author="Mary Wong" w:date="2015-11-20T15:43:00Z"/>
          <w:rFonts w:asciiTheme="majorHAnsi" w:hAnsiTheme="majorHAnsi"/>
          <w:sz w:val="22"/>
          <w:szCs w:val="22"/>
          <w:rPrChange w:id="1752" w:author="Mary Wong" w:date="2015-11-20T15:48:00Z">
            <w:rPr>
              <w:ins w:id="1753" w:author="Mary Wong" w:date="2015-11-20T15:43:00Z"/>
            </w:rPr>
          </w:rPrChange>
        </w:rPr>
      </w:pPr>
    </w:p>
    <w:p w14:paraId="2126037A" w14:textId="77777777" w:rsidR="00603550" w:rsidRPr="00FE0090" w:rsidRDefault="00603550" w:rsidP="00603550">
      <w:pPr>
        <w:numPr>
          <w:ilvl w:val="0"/>
          <w:numId w:val="116"/>
        </w:numPr>
        <w:spacing w:line="100" w:lineRule="atLeast"/>
        <w:ind w:left="1440" w:firstLine="0"/>
        <w:jc w:val="both"/>
        <w:rPr>
          <w:ins w:id="1754" w:author="Mary Wong" w:date="2015-11-20T15:43:00Z"/>
          <w:rFonts w:asciiTheme="majorHAnsi" w:hAnsiTheme="majorHAnsi"/>
          <w:sz w:val="22"/>
          <w:szCs w:val="22"/>
          <w:rPrChange w:id="1755" w:author="Mary Wong" w:date="2015-11-20T15:48:00Z">
            <w:rPr>
              <w:ins w:id="1756" w:author="Mary Wong" w:date="2015-11-20T15:43:00Z"/>
            </w:rPr>
          </w:rPrChange>
        </w:rPr>
      </w:pPr>
      <w:ins w:id="1757" w:author="Mary Wong" w:date="2015-11-20T15:43:00Z">
        <w:r w:rsidRPr="00FE0090">
          <w:rPr>
            <w:rFonts w:asciiTheme="majorHAnsi" w:hAnsiTheme="majorHAnsi"/>
            <w:sz w:val="22"/>
            <w:szCs w:val="22"/>
            <w:rPrChange w:id="1758" w:author="Mary Wong" w:date="2015-11-20T15:48:00Z">
              <w:rPr/>
            </w:rPrChange>
          </w:rPr>
          <w:t xml:space="preserve"> </w:t>
        </w:r>
        <w:proofErr w:type="gramStart"/>
        <w:r w:rsidRPr="00FE0090">
          <w:rPr>
            <w:rFonts w:asciiTheme="majorHAnsi" w:hAnsiTheme="majorHAnsi"/>
            <w:sz w:val="22"/>
            <w:szCs w:val="22"/>
            <w:rPrChange w:id="1759" w:author="Mary Wong" w:date="2015-11-20T15:48:00Z">
              <w:rPr/>
            </w:rPrChange>
          </w:rPr>
          <w:t>to</w:t>
        </w:r>
        <w:proofErr w:type="gramEnd"/>
        <w:r w:rsidRPr="00FE0090">
          <w:rPr>
            <w:rFonts w:asciiTheme="majorHAnsi" w:hAnsiTheme="majorHAnsi"/>
            <w:sz w:val="22"/>
            <w:szCs w:val="22"/>
            <w:rPrChange w:id="1760" w:author="Mary Wong" w:date="2015-11-20T15:48:00Z">
              <w:rPr/>
            </w:rPrChange>
          </w:rPr>
          <w:t xml:space="preserve"> attempt to contact Customer regarding the issue; and/or</w:t>
        </w:r>
      </w:ins>
    </w:p>
    <w:p w14:paraId="4A6022AE" w14:textId="77777777" w:rsidR="00603550" w:rsidRPr="00FE0090" w:rsidRDefault="00603550" w:rsidP="00603550">
      <w:pPr>
        <w:spacing w:line="100" w:lineRule="atLeast"/>
        <w:jc w:val="both"/>
        <w:rPr>
          <w:ins w:id="1761" w:author="Mary Wong" w:date="2015-11-20T15:43:00Z"/>
          <w:rFonts w:asciiTheme="majorHAnsi" w:hAnsiTheme="majorHAnsi"/>
          <w:sz w:val="22"/>
          <w:szCs w:val="22"/>
          <w:rPrChange w:id="1762" w:author="Mary Wong" w:date="2015-11-20T15:48:00Z">
            <w:rPr>
              <w:ins w:id="1763" w:author="Mary Wong" w:date="2015-11-20T15:43:00Z"/>
            </w:rPr>
          </w:rPrChange>
        </w:rPr>
      </w:pPr>
    </w:p>
    <w:p w14:paraId="651F525D" w14:textId="77777777" w:rsidR="00603550" w:rsidRPr="00FE0090" w:rsidRDefault="00603550" w:rsidP="00603550">
      <w:pPr>
        <w:numPr>
          <w:ilvl w:val="0"/>
          <w:numId w:val="116"/>
        </w:numPr>
        <w:spacing w:line="100" w:lineRule="atLeast"/>
        <w:ind w:left="1440" w:firstLine="0"/>
        <w:jc w:val="both"/>
        <w:rPr>
          <w:ins w:id="1764" w:author="Mary Wong" w:date="2015-11-20T15:43:00Z"/>
          <w:rFonts w:asciiTheme="majorHAnsi" w:hAnsiTheme="majorHAnsi"/>
          <w:sz w:val="22"/>
          <w:szCs w:val="22"/>
          <w:rPrChange w:id="1765" w:author="Mary Wong" w:date="2015-11-20T15:48:00Z">
            <w:rPr>
              <w:ins w:id="1766" w:author="Mary Wong" w:date="2015-11-20T15:43:00Z"/>
            </w:rPr>
          </w:rPrChange>
        </w:rPr>
      </w:pPr>
      <w:ins w:id="1767" w:author="Mary Wong" w:date="2015-11-20T15:43:00Z">
        <w:r w:rsidRPr="00FE0090">
          <w:rPr>
            <w:rFonts w:asciiTheme="majorHAnsi" w:hAnsiTheme="majorHAnsi"/>
            <w:sz w:val="22"/>
            <w:szCs w:val="22"/>
            <w:rPrChange w:id="1768" w:author="Mary Wong" w:date="2015-11-20T15:48:00Z">
              <w:rPr/>
            </w:rPrChange>
          </w:rPr>
          <w:t xml:space="preserve"> </w:t>
        </w:r>
        <w:proofErr w:type="gramStart"/>
        <w:r w:rsidRPr="00FE0090">
          <w:rPr>
            <w:rFonts w:asciiTheme="majorHAnsi" w:hAnsiTheme="majorHAnsi"/>
            <w:sz w:val="22"/>
            <w:szCs w:val="22"/>
            <w:rPrChange w:id="1769" w:author="Mary Wong" w:date="2015-11-20T15:48:00Z">
              <w:rPr/>
            </w:rPrChange>
          </w:rPr>
          <w:t>in</w:t>
        </w:r>
        <w:proofErr w:type="gramEnd"/>
        <w:r w:rsidRPr="00FE0090">
          <w:rPr>
            <w:rFonts w:asciiTheme="majorHAnsi" w:hAnsiTheme="majorHAnsi"/>
            <w:sz w:val="22"/>
            <w:szCs w:val="22"/>
            <w:rPrChange w:id="1770" w:author="Mary Wong" w:date="2015-11-20T15:48:00Z">
              <w:rPr/>
            </w:rPrChange>
          </w:rPr>
          <w:t xml:space="preserve"> a legal proceeding concerning the issue; and</w:t>
        </w:r>
      </w:ins>
    </w:p>
    <w:p w14:paraId="7DA79BDD" w14:textId="77777777" w:rsidR="00603550" w:rsidRPr="00FE0090" w:rsidRDefault="00603550" w:rsidP="00603550">
      <w:pPr>
        <w:rPr>
          <w:ins w:id="1771" w:author="Mary Wong" w:date="2015-11-20T15:43:00Z"/>
          <w:rFonts w:asciiTheme="majorHAnsi" w:hAnsiTheme="majorHAnsi"/>
          <w:sz w:val="22"/>
          <w:szCs w:val="22"/>
          <w:rPrChange w:id="1772" w:author="Mary Wong" w:date="2015-11-20T15:48:00Z">
            <w:rPr>
              <w:ins w:id="1773" w:author="Mary Wong" w:date="2015-11-20T15:43:00Z"/>
            </w:rPr>
          </w:rPrChange>
        </w:rPr>
      </w:pPr>
    </w:p>
    <w:p w14:paraId="22136493" w14:textId="77777777" w:rsidR="00603550" w:rsidRPr="00FE0090" w:rsidRDefault="00603550" w:rsidP="00603550">
      <w:pPr>
        <w:suppressAutoHyphens w:val="0"/>
        <w:spacing w:line="240" w:lineRule="auto"/>
        <w:ind w:left="1080"/>
        <w:jc w:val="both"/>
        <w:rPr>
          <w:ins w:id="1774" w:author="Mary Wong" w:date="2015-11-20T15:43:00Z"/>
          <w:rFonts w:asciiTheme="majorHAnsi" w:hAnsiTheme="majorHAnsi"/>
          <w:sz w:val="22"/>
          <w:szCs w:val="22"/>
          <w:rPrChange w:id="1775" w:author="Mary Wong" w:date="2015-11-20T15:48:00Z">
            <w:rPr>
              <w:ins w:id="1776" w:author="Mary Wong" w:date="2015-11-20T15:43:00Z"/>
            </w:rPr>
          </w:rPrChange>
        </w:rPr>
      </w:pPr>
      <w:ins w:id="1777" w:author="Mary Wong" w:date="2015-11-20T15:43:00Z">
        <w:r w:rsidRPr="00FE0090">
          <w:rPr>
            <w:rFonts w:asciiTheme="majorHAnsi" w:hAnsiTheme="majorHAnsi"/>
            <w:sz w:val="22"/>
            <w:szCs w:val="22"/>
            <w:rPrChange w:id="1778" w:author="Mary Wong" w:date="2015-11-20T15:48:00Z">
              <w:rPr/>
            </w:rPrChange>
          </w:rPr>
          <w:t xml:space="preserve">c) Agrees that the </w:t>
        </w:r>
        <w:r w:rsidRPr="00FE0090">
          <w:rPr>
            <w:rFonts w:asciiTheme="majorHAnsi" w:hAnsiTheme="majorHAnsi"/>
            <w:iCs/>
            <w:sz w:val="22"/>
            <w:szCs w:val="22"/>
            <w:lang w:eastAsia="en-US"/>
            <w:rPrChange w:id="1779" w:author="Mary Wong" w:date="2015-11-20T15:48:00Z">
              <w:rPr>
                <w:iCs/>
                <w:lang w:eastAsia="en-US"/>
              </w:rPr>
            </w:rPrChange>
          </w:rPr>
          <w:t>trademark holder will submit, without prejudice to other potentially applicable jurisdictions, to the jurisdiction of the courts (1) where it is incorporated (or of its home address, if an individual), AND (2) where the Provider specifies on its request form, solely for disputes arising from alleged improper disclosures caused by knowingly false statements made by the Requester, or from Requester’s and/or trademark holder’s knowing misuse of information disclosed to it in response to its request. </w:t>
        </w:r>
      </w:ins>
    </w:p>
    <w:p w14:paraId="5D061578" w14:textId="77777777" w:rsidR="00603550" w:rsidRPr="00FE0090" w:rsidRDefault="00603550" w:rsidP="00603550">
      <w:pPr>
        <w:spacing w:line="100" w:lineRule="atLeast"/>
        <w:jc w:val="both"/>
        <w:rPr>
          <w:ins w:id="1780" w:author="Mary Wong" w:date="2015-11-20T15:43:00Z"/>
          <w:rFonts w:asciiTheme="majorHAnsi" w:hAnsiTheme="majorHAnsi"/>
          <w:sz w:val="22"/>
          <w:szCs w:val="22"/>
          <w:rPrChange w:id="1781" w:author="Mary Wong" w:date="2015-11-20T15:48:00Z">
            <w:rPr>
              <w:ins w:id="1782" w:author="Mary Wong" w:date="2015-11-20T15:43:00Z"/>
            </w:rPr>
          </w:rPrChange>
        </w:rPr>
      </w:pPr>
    </w:p>
    <w:p w14:paraId="4D729407" w14:textId="77777777" w:rsidR="00603550" w:rsidRPr="00FE0090" w:rsidRDefault="00603550" w:rsidP="00603550">
      <w:pPr>
        <w:numPr>
          <w:ilvl w:val="0"/>
          <w:numId w:val="113"/>
        </w:numPr>
        <w:spacing w:line="100" w:lineRule="atLeast"/>
        <w:jc w:val="both"/>
        <w:rPr>
          <w:ins w:id="1783" w:author="Mary Wong" w:date="2015-11-20T15:43:00Z"/>
          <w:rFonts w:asciiTheme="majorHAnsi" w:hAnsiTheme="majorHAnsi"/>
          <w:sz w:val="22"/>
          <w:szCs w:val="22"/>
          <w:rPrChange w:id="1784" w:author="Mary Wong" w:date="2015-11-20T15:48:00Z">
            <w:rPr>
              <w:ins w:id="1785" w:author="Mary Wong" w:date="2015-11-20T15:43:00Z"/>
            </w:rPr>
          </w:rPrChange>
        </w:rPr>
      </w:pPr>
      <w:ins w:id="1786" w:author="Mary Wong" w:date="2015-11-20T15:43:00Z">
        <w:r w:rsidRPr="00FE0090">
          <w:rPr>
            <w:rFonts w:asciiTheme="majorHAnsi" w:hAnsiTheme="majorHAnsi"/>
            <w:sz w:val="22"/>
            <w:szCs w:val="22"/>
            <w:rPrChange w:id="1787" w:author="Mary Wong" w:date="2015-11-20T15:48:00Z">
              <w:rPr/>
            </w:rPrChange>
          </w:rPr>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 including the authority to bind the rights holder to the limitations on the use of Customer data once disclosed.</w:t>
        </w:r>
        <w:r w:rsidRPr="00FE0090">
          <w:rPr>
            <w:rStyle w:val="FootnoteReference"/>
            <w:rFonts w:asciiTheme="majorHAnsi" w:hAnsiTheme="majorHAnsi"/>
            <w:sz w:val="22"/>
            <w:szCs w:val="22"/>
            <w:rPrChange w:id="1788" w:author="Mary Wong" w:date="2015-11-20T15:48:00Z">
              <w:rPr>
                <w:rStyle w:val="FootnoteReference"/>
              </w:rPr>
            </w:rPrChange>
          </w:rPr>
          <w:footnoteReference w:id="70"/>
        </w:r>
      </w:ins>
    </w:p>
    <w:p w14:paraId="3FA5BEEA" w14:textId="77777777" w:rsidR="00603550" w:rsidRPr="00FE0090" w:rsidRDefault="00603550" w:rsidP="00603550">
      <w:pPr>
        <w:spacing w:line="100" w:lineRule="atLeast"/>
        <w:jc w:val="both"/>
        <w:rPr>
          <w:ins w:id="1791" w:author="Mary Wong" w:date="2015-11-20T15:43:00Z"/>
          <w:rFonts w:asciiTheme="majorHAnsi" w:hAnsiTheme="majorHAnsi"/>
          <w:sz w:val="22"/>
          <w:szCs w:val="22"/>
          <w:rPrChange w:id="1792" w:author="Mary Wong" w:date="2015-11-20T15:48:00Z">
            <w:rPr>
              <w:ins w:id="1793" w:author="Mary Wong" w:date="2015-11-20T15:43:00Z"/>
            </w:rPr>
          </w:rPrChange>
        </w:rPr>
      </w:pPr>
    </w:p>
    <w:p w14:paraId="5499DFD6" w14:textId="77777777" w:rsidR="00603550" w:rsidRPr="00FE0090" w:rsidRDefault="00603550" w:rsidP="00603550">
      <w:pPr>
        <w:numPr>
          <w:ilvl w:val="0"/>
          <w:numId w:val="113"/>
        </w:numPr>
        <w:spacing w:line="100" w:lineRule="atLeast"/>
        <w:jc w:val="both"/>
        <w:rPr>
          <w:ins w:id="1794" w:author="Mary Wong" w:date="2015-11-20T15:43:00Z"/>
          <w:rFonts w:asciiTheme="majorHAnsi" w:hAnsiTheme="majorHAnsi"/>
          <w:sz w:val="22"/>
          <w:szCs w:val="22"/>
          <w:rPrChange w:id="1795" w:author="Mary Wong" w:date="2015-11-20T15:48:00Z">
            <w:rPr>
              <w:ins w:id="1796" w:author="Mary Wong" w:date="2015-11-20T15:43:00Z"/>
            </w:rPr>
          </w:rPrChange>
        </w:rPr>
      </w:pPr>
      <w:ins w:id="1797" w:author="Mary Wong" w:date="2015-11-20T15:43:00Z">
        <w:r w:rsidRPr="00FE0090">
          <w:rPr>
            <w:rFonts w:asciiTheme="majorHAnsi" w:hAnsiTheme="majorHAnsi"/>
            <w:sz w:val="22"/>
            <w:szCs w:val="22"/>
            <w:rPrChange w:id="1798" w:author="Mary Wong" w:date="2015-11-20T15:48:00Z">
              <w:rPr/>
            </w:rPrChange>
          </w:rPr>
          <w:t>Where the signatory is not the rights holder, an officer of the rights holder (if a corporate entity) or an attorney of the rights holder, and the Provider has a reasonable basis to believe that the Requester is unauthorized to act on behalf of the rights holder or seeks to verify a new or unknown Requester, the Provider may request, and the Requester shall provide, sufficient proof of authorization.</w:t>
        </w:r>
      </w:ins>
    </w:p>
    <w:p w14:paraId="2E2D03DD" w14:textId="77777777" w:rsidR="00603550" w:rsidRPr="00FE0090" w:rsidRDefault="00603550" w:rsidP="00603550">
      <w:pPr>
        <w:spacing w:line="100" w:lineRule="atLeast"/>
        <w:jc w:val="both"/>
        <w:rPr>
          <w:ins w:id="1799" w:author="Mary Wong" w:date="2015-11-20T15:43:00Z"/>
          <w:rFonts w:asciiTheme="majorHAnsi" w:hAnsiTheme="majorHAnsi"/>
          <w:sz w:val="22"/>
          <w:szCs w:val="22"/>
          <w:rPrChange w:id="1800" w:author="Mary Wong" w:date="2015-11-20T15:48:00Z">
            <w:rPr>
              <w:ins w:id="1801" w:author="Mary Wong" w:date="2015-11-20T15:43:00Z"/>
            </w:rPr>
          </w:rPrChange>
        </w:rPr>
      </w:pPr>
    </w:p>
    <w:p w14:paraId="0FF9F713" w14:textId="77777777" w:rsidR="00603550" w:rsidRPr="00FE0090" w:rsidRDefault="00603550" w:rsidP="00603550">
      <w:pPr>
        <w:spacing w:line="100" w:lineRule="atLeast"/>
        <w:jc w:val="both"/>
        <w:rPr>
          <w:ins w:id="1802" w:author="Mary Wong" w:date="2015-11-20T15:43:00Z"/>
          <w:rFonts w:asciiTheme="majorHAnsi" w:hAnsiTheme="majorHAnsi"/>
          <w:sz w:val="22"/>
          <w:szCs w:val="22"/>
          <w:rPrChange w:id="1803" w:author="Mary Wong" w:date="2015-11-20T15:48:00Z">
            <w:rPr>
              <w:ins w:id="1804" w:author="Mary Wong" w:date="2015-11-20T15:43:00Z"/>
            </w:rPr>
          </w:rPrChange>
        </w:rPr>
      </w:pPr>
      <w:ins w:id="1805" w:author="Mary Wong" w:date="2015-11-20T15:43:00Z">
        <w:r w:rsidRPr="00FE0090">
          <w:rPr>
            <w:rFonts w:asciiTheme="majorHAnsi" w:hAnsiTheme="majorHAnsi"/>
            <w:b/>
            <w:sz w:val="22"/>
            <w:szCs w:val="22"/>
            <w:rPrChange w:id="1806" w:author="Mary Wong" w:date="2015-11-20T15:48:00Z">
              <w:rPr>
                <w:b/>
              </w:rPr>
            </w:rPrChange>
          </w:rPr>
          <w:t>B.</w:t>
        </w:r>
        <w:r w:rsidRPr="00FE0090">
          <w:rPr>
            <w:rFonts w:asciiTheme="majorHAnsi" w:hAnsiTheme="majorHAnsi"/>
            <w:b/>
            <w:sz w:val="22"/>
            <w:szCs w:val="22"/>
            <w:rPrChange w:id="1807" w:author="Mary Wong" w:date="2015-11-20T15:48:00Z">
              <w:rPr>
                <w:b/>
              </w:rPr>
            </w:rPrChange>
          </w:rPr>
          <w:tab/>
          <w:t>Domain name resolves to website where copyright is allegedly infringed</w:t>
        </w:r>
      </w:ins>
    </w:p>
    <w:p w14:paraId="038859D1" w14:textId="77777777" w:rsidR="00603550" w:rsidRPr="00FE0090" w:rsidRDefault="00603550" w:rsidP="00603550">
      <w:pPr>
        <w:spacing w:line="100" w:lineRule="atLeast"/>
        <w:jc w:val="both"/>
        <w:rPr>
          <w:ins w:id="1808" w:author="Mary Wong" w:date="2015-11-20T15:43:00Z"/>
          <w:rFonts w:asciiTheme="majorHAnsi" w:hAnsiTheme="majorHAnsi"/>
          <w:sz w:val="22"/>
          <w:szCs w:val="22"/>
          <w:rPrChange w:id="1809" w:author="Mary Wong" w:date="2015-11-20T15:48:00Z">
            <w:rPr>
              <w:ins w:id="1810" w:author="Mary Wong" w:date="2015-11-20T15:43:00Z"/>
            </w:rPr>
          </w:rPrChange>
        </w:rPr>
      </w:pPr>
    </w:p>
    <w:p w14:paraId="20EA4619" w14:textId="77777777" w:rsidR="00603550" w:rsidRPr="00FE0090" w:rsidRDefault="00603550" w:rsidP="00603550">
      <w:pPr>
        <w:spacing w:line="100" w:lineRule="atLeast"/>
        <w:jc w:val="both"/>
        <w:rPr>
          <w:ins w:id="1811" w:author="Mary Wong" w:date="2015-11-20T15:43:00Z"/>
          <w:rFonts w:asciiTheme="majorHAnsi" w:hAnsiTheme="majorHAnsi"/>
          <w:sz w:val="22"/>
          <w:szCs w:val="22"/>
          <w:rPrChange w:id="1812" w:author="Mary Wong" w:date="2015-11-20T15:48:00Z">
            <w:rPr>
              <w:ins w:id="1813" w:author="Mary Wong" w:date="2015-11-20T15:43:00Z"/>
            </w:rPr>
          </w:rPrChange>
        </w:rPr>
      </w:pPr>
      <w:ins w:id="1814" w:author="Mary Wong" w:date="2015-11-20T15:43:00Z">
        <w:r w:rsidRPr="00FE0090">
          <w:rPr>
            <w:rFonts w:asciiTheme="majorHAnsi" w:hAnsiTheme="majorHAnsi"/>
            <w:sz w:val="22"/>
            <w:szCs w:val="22"/>
            <w:rPrChange w:id="1815" w:author="Mary Wong" w:date="2015-11-20T15:48:00Z">
              <w:rPr/>
            </w:rPrChange>
          </w:rPr>
          <w:t>Requester provides to Provider verifiable evidence of wrongdoing, including:</w:t>
        </w:r>
      </w:ins>
    </w:p>
    <w:p w14:paraId="568FF623" w14:textId="77777777" w:rsidR="00603550" w:rsidRPr="00FE0090" w:rsidRDefault="00603550" w:rsidP="00603550">
      <w:pPr>
        <w:spacing w:line="100" w:lineRule="atLeast"/>
        <w:jc w:val="both"/>
        <w:rPr>
          <w:ins w:id="1816" w:author="Mary Wong" w:date="2015-11-20T15:43:00Z"/>
          <w:rFonts w:asciiTheme="majorHAnsi" w:hAnsiTheme="majorHAnsi"/>
          <w:sz w:val="22"/>
          <w:szCs w:val="22"/>
          <w:rPrChange w:id="1817" w:author="Mary Wong" w:date="2015-11-20T15:48:00Z">
            <w:rPr>
              <w:ins w:id="1818" w:author="Mary Wong" w:date="2015-11-20T15:43:00Z"/>
            </w:rPr>
          </w:rPrChange>
        </w:rPr>
      </w:pPr>
    </w:p>
    <w:p w14:paraId="6BE27A5F" w14:textId="77777777" w:rsidR="00603550" w:rsidRPr="00FE0090" w:rsidRDefault="00603550" w:rsidP="00603550">
      <w:pPr>
        <w:numPr>
          <w:ilvl w:val="0"/>
          <w:numId w:val="117"/>
        </w:numPr>
        <w:spacing w:line="100" w:lineRule="atLeast"/>
        <w:jc w:val="both"/>
        <w:rPr>
          <w:ins w:id="1819" w:author="Mary Wong" w:date="2015-11-20T15:43:00Z"/>
          <w:rFonts w:asciiTheme="majorHAnsi" w:hAnsiTheme="majorHAnsi"/>
          <w:sz w:val="22"/>
          <w:szCs w:val="22"/>
          <w:rPrChange w:id="1820" w:author="Mary Wong" w:date="2015-11-20T15:48:00Z">
            <w:rPr>
              <w:ins w:id="1821" w:author="Mary Wong" w:date="2015-11-20T15:43:00Z"/>
            </w:rPr>
          </w:rPrChange>
        </w:rPr>
      </w:pPr>
      <w:ins w:id="1822" w:author="Mary Wong" w:date="2015-11-20T15:43:00Z">
        <w:r w:rsidRPr="00FE0090">
          <w:rPr>
            <w:rFonts w:asciiTheme="majorHAnsi" w:hAnsiTheme="majorHAnsi"/>
            <w:sz w:val="22"/>
            <w:szCs w:val="22"/>
            <w:rPrChange w:id="1823" w:author="Mary Wong" w:date="2015-11-20T15:48:00Z">
              <w:rPr/>
            </w:rPrChange>
          </w:rPr>
          <w:t>The exact URL where the allegedly infringing work or infringing activity is located, or a representative sample of where such work or activity is located;</w:t>
        </w:r>
      </w:ins>
    </w:p>
    <w:p w14:paraId="6A7D90A9" w14:textId="77777777" w:rsidR="00603550" w:rsidRPr="00FE0090" w:rsidRDefault="00603550" w:rsidP="00603550">
      <w:pPr>
        <w:spacing w:line="100" w:lineRule="atLeast"/>
        <w:ind w:left="360"/>
        <w:jc w:val="both"/>
        <w:rPr>
          <w:ins w:id="1824" w:author="Mary Wong" w:date="2015-11-20T15:43:00Z"/>
          <w:rFonts w:asciiTheme="majorHAnsi" w:hAnsiTheme="majorHAnsi"/>
          <w:sz w:val="22"/>
          <w:szCs w:val="22"/>
          <w:rPrChange w:id="1825" w:author="Mary Wong" w:date="2015-11-20T15:48:00Z">
            <w:rPr>
              <w:ins w:id="1826" w:author="Mary Wong" w:date="2015-11-20T15:43:00Z"/>
            </w:rPr>
          </w:rPrChange>
        </w:rPr>
      </w:pPr>
    </w:p>
    <w:p w14:paraId="6E2390DD" w14:textId="77777777" w:rsidR="00603550" w:rsidRPr="00FE0090" w:rsidRDefault="00603550" w:rsidP="00603550">
      <w:pPr>
        <w:numPr>
          <w:ilvl w:val="0"/>
          <w:numId w:val="117"/>
        </w:numPr>
        <w:spacing w:line="100" w:lineRule="atLeast"/>
        <w:jc w:val="both"/>
        <w:rPr>
          <w:ins w:id="1827" w:author="Mary Wong" w:date="2015-11-20T15:43:00Z"/>
          <w:rFonts w:asciiTheme="majorHAnsi" w:hAnsiTheme="majorHAnsi"/>
          <w:sz w:val="22"/>
          <w:szCs w:val="22"/>
          <w:rPrChange w:id="1828" w:author="Mary Wong" w:date="2015-11-20T15:48:00Z">
            <w:rPr>
              <w:ins w:id="1829" w:author="Mary Wong" w:date="2015-11-20T15:43:00Z"/>
            </w:rPr>
          </w:rPrChange>
        </w:rPr>
      </w:pPr>
      <w:ins w:id="1830" w:author="Mary Wong" w:date="2015-11-20T15:43:00Z">
        <w:r w:rsidRPr="00FE0090">
          <w:rPr>
            <w:rFonts w:asciiTheme="majorHAnsi" w:hAnsiTheme="majorHAnsi"/>
            <w:sz w:val="22"/>
            <w:szCs w:val="22"/>
            <w:rPrChange w:id="1831" w:author="Mary Wong" w:date="2015-11-20T15:48:00Z">
              <w:rPr/>
            </w:rPrChange>
          </w:rPr>
          <w:t>Evidence of previous use of a relay function (compliant with the relevant section of accreditation standards regarding Relay) to attempt to contact the Customer with regard to the subject matter of the request, if any, and of any responses thereto, if any.  Requesters are also encouraged (but not required under this Policy) to provide evidence of previous attempts to contact the web host or the domain name registrar with regard to the subject matter of the request, if any, and of any responses thereto, if any;</w:t>
        </w:r>
      </w:ins>
    </w:p>
    <w:p w14:paraId="65795695" w14:textId="77777777" w:rsidR="00603550" w:rsidRPr="00FE0090" w:rsidRDefault="00603550" w:rsidP="00603550">
      <w:pPr>
        <w:spacing w:line="100" w:lineRule="atLeast"/>
        <w:jc w:val="both"/>
        <w:rPr>
          <w:ins w:id="1832" w:author="Mary Wong" w:date="2015-11-20T15:43:00Z"/>
          <w:rFonts w:asciiTheme="majorHAnsi" w:hAnsiTheme="majorHAnsi"/>
          <w:sz w:val="22"/>
          <w:szCs w:val="22"/>
          <w:rPrChange w:id="1833" w:author="Mary Wong" w:date="2015-11-20T15:48:00Z">
            <w:rPr>
              <w:ins w:id="1834" w:author="Mary Wong" w:date="2015-11-20T15:43:00Z"/>
            </w:rPr>
          </w:rPrChange>
        </w:rPr>
      </w:pPr>
    </w:p>
    <w:p w14:paraId="7AFB8C55" w14:textId="77777777" w:rsidR="00603550" w:rsidRPr="00FE0090" w:rsidRDefault="00603550" w:rsidP="00603550">
      <w:pPr>
        <w:numPr>
          <w:ilvl w:val="0"/>
          <w:numId w:val="117"/>
        </w:numPr>
        <w:spacing w:line="100" w:lineRule="atLeast"/>
        <w:jc w:val="both"/>
        <w:rPr>
          <w:ins w:id="1835" w:author="Mary Wong" w:date="2015-11-20T15:43:00Z"/>
          <w:rFonts w:asciiTheme="majorHAnsi" w:hAnsiTheme="majorHAnsi"/>
          <w:sz w:val="22"/>
          <w:szCs w:val="22"/>
          <w:rPrChange w:id="1836" w:author="Mary Wong" w:date="2015-11-20T15:48:00Z">
            <w:rPr>
              <w:ins w:id="1837" w:author="Mary Wong" w:date="2015-11-20T15:43:00Z"/>
            </w:rPr>
          </w:rPrChange>
        </w:rPr>
      </w:pPr>
      <w:ins w:id="1838" w:author="Mary Wong" w:date="2015-11-20T15:43:00Z">
        <w:r w:rsidRPr="00FE0090">
          <w:rPr>
            <w:rFonts w:asciiTheme="majorHAnsi" w:hAnsiTheme="majorHAnsi"/>
            <w:sz w:val="22"/>
            <w:szCs w:val="22"/>
            <w:rPrChange w:id="1839" w:author="Mary Wong" w:date="2015-11-20T15:48:00Z">
              <w:rPr/>
            </w:rPrChange>
          </w:rPr>
          <w:t>Full name, physical address, email address, and telephone number of the copyright holder; and for legal entities, the country where incorporated or organized;</w:t>
        </w:r>
      </w:ins>
    </w:p>
    <w:p w14:paraId="1F43A2E6" w14:textId="77777777" w:rsidR="00603550" w:rsidRPr="00FE0090" w:rsidRDefault="00603550" w:rsidP="00603550">
      <w:pPr>
        <w:spacing w:line="100" w:lineRule="atLeast"/>
        <w:jc w:val="both"/>
        <w:rPr>
          <w:ins w:id="1840" w:author="Mary Wong" w:date="2015-11-20T15:43:00Z"/>
          <w:rFonts w:asciiTheme="majorHAnsi" w:hAnsiTheme="majorHAnsi"/>
          <w:sz w:val="22"/>
          <w:szCs w:val="22"/>
          <w:rPrChange w:id="1841" w:author="Mary Wong" w:date="2015-11-20T15:48:00Z">
            <w:rPr>
              <w:ins w:id="1842" w:author="Mary Wong" w:date="2015-11-20T15:43:00Z"/>
            </w:rPr>
          </w:rPrChange>
        </w:rPr>
      </w:pPr>
    </w:p>
    <w:p w14:paraId="00CD1B83" w14:textId="77777777" w:rsidR="00603550" w:rsidRPr="00FE0090" w:rsidRDefault="00603550" w:rsidP="00603550">
      <w:pPr>
        <w:numPr>
          <w:ilvl w:val="0"/>
          <w:numId w:val="117"/>
        </w:numPr>
        <w:spacing w:line="100" w:lineRule="atLeast"/>
        <w:jc w:val="both"/>
        <w:rPr>
          <w:ins w:id="1843" w:author="Mary Wong" w:date="2015-11-20T15:43:00Z"/>
          <w:rFonts w:asciiTheme="majorHAnsi" w:hAnsiTheme="majorHAnsi"/>
          <w:sz w:val="22"/>
          <w:szCs w:val="22"/>
          <w:rPrChange w:id="1844" w:author="Mary Wong" w:date="2015-11-20T15:48:00Z">
            <w:rPr>
              <w:ins w:id="1845" w:author="Mary Wong" w:date="2015-11-20T15:43:00Z"/>
            </w:rPr>
          </w:rPrChange>
        </w:rPr>
      </w:pPr>
      <w:ins w:id="1846" w:author="Mary Wong" w:date="2015-11-20T15:43:00Z">
        <w:r w:rsidRPr="00FE0090">
          <w:rPr>
            <w:rFonts w:asciiTheme="majorHAnsi" w:hAnsiTheme="majorHAnsi"/>
            <w:sz w:val="22"/>
            <w:szCs w:val="22"/>
            <w:rPrChange w:id="1847" w:author="Mary Wong" w:date="2015-11-20T15:48:00Z">
              <w:rPr/>
            </w:rPrChange>
          </w:rPr>
          <w:t>Authorized legal contact for the copyright holder and his/her name, law firm, if outside counsel, physical address, email address and telephone number for contact purposes;</w:t>
        </w:r>
      </w:ins>
    </w:p>
    <w:p w14:paraId="57A52EC7" w14:textId="77777777" w:rsidR="00603550" w:rsidRPr="00FE0090" w:rsidRDefault="00603550" w:rsidP="00603550">
      <w:pPr>
        <w:spacing w:line="100" w:lineRule="atLeast"/>
        <w:jc w:val="both"/>
        <w:rPr>
          <w:ins w:id="1848" w:author="Mary Wong" w:date="2015-11-20T15:43:00Z"/>
          <w:rFonts w:asciiTheme="majorHAnsi" w:hAnsiTheme="majorHAnsi"/>
          <w:sz w:val="22"/>
          <w:szCs w:val="22"/>
          <w:rPrChange w:id="1849" w:author="Mary Wong" w:date="2015-11-20T15:48:00Z">
            <w:rPr>
              <w:ins w:id="1850" w:author="Mary Wong" w:date="2015-11-20T15:43:00Z"/>
            </w:rPr>
          </w:rPrChange>
        </w:rPr>
      </w:pPr>
    </w:p>
    <w:p w14:paraId="77007F5A" w14:textId="77777777" w:rsidR="00603550" w:rsidRPr="00FE0090" w:rsidRDefault="00603550" w:rsidP="00603550">
      <w:pPr>
        <w:numPr>
          <w:ilvl w:val="0"/>
          <w:numId w:val="117"/>
        </w:numPr>
        <w:spacing w:line="100" w:lineRule="atLeast"/>
        <w:jc w:val="both"/>
        <w:rPr>
          <w:ins w:id="1851" w:author="Mary Wong" w:date="2015-11-20T15:43:00Z"/>
          <w:rFonts w:asciiTheme="majorHAnsi" w:hAnsiTheme="majorHAnsi"/>
          <w:sz w:val="22"/>
          <w:szCs w:val="22"/>
          <w:rPrChange w:id="1852" w:author="Mary Wong" w:date="2015-11-20T15:48:00Z">
            <w:rPr>
              <w:ins w:id="1853" w:author="Mary Wong" w:date="2015-11-20T15:43:00Z"/>
            </w:rPr>
          </w:rPrChange>
        </w:rPr>
      </w:pPr>
      <w:ins w:id="1854" w:author="Mary Wong" w:date="2015-11-20T15:43:00Z">
        <w:r w:rsidRPr="00FE0090">
          <w:rPr>
            <w:rFonts w:asciiTheme="majorHAnsi" w:hAnsiTheme="majorHAnsi"/>
            <w:sz w:val="22"/>
            <w:szCs w:val="22"/>
            <w:rPrChange w:id="1855" w:author="Mary Wong" w:date="2015-11-20T15:48:00Z">
              <w:rPr/>
            </w:rPrChange>
          </w:rPr>
          <w:t>Information reasonably sufficient to identify the copyrighted work, which may include, where applicable, the copyright registration number, and the country where the copyright is registered;</w:t>
        </w:r>
      </w:ins>
    </w:p>
    <w:p w14:paraId="69229D0C" w14:textId="77777777" w:rsidR="00603550" w:rsidRPr="00FE0090" w:rsidRDefault="00603550" w:rsidP="00603550">
      <w:pPr>
        <w:spacing w:line="100" w:lineRule="atLeast"/>
        <w:jc w:val="both"/>
        <w:rPr>
          <w:ins w:id="1856" w:author="Mary Wong" w:date="2015-11-20T15:43:00Z"/>
          <w:rFonts w:asciiTheme="majorHAnsi" w:hAnsiTheme="majorHAnsi"/>
          <w:sz w:val="22"/>
          <w:szCs w:val="22"/>
          <w:rPrChange w:id="1857" w:author="Mary Wong" w:date="2015-11-20T15:48:00Z">
            <w:rPr>
              <w:ins w:id="1858" w:author="Mary Wong" w:date="2015-11-20T15:43:00Z"/>
            </w:rPr>
          </w:rPrChange>
        </w:rPr>
      </w:pPr>
    </w:p>
    <w:p w14:paraId="6FEFD137" w14:textId="77777777" w:rsidR="00603550" w:rsidRPr="00FE0090" w:rsidRDefault="00603550" w:rsidP="00603550">
      <w:pPr>
        <w:numPr>
          <w:ilvl w:val="0"/>
          <w:numId w:val="117"/>
        </w:numPr>
        <w:spacing w:line="100" w:lineRule="atLeast"/>
        <w:jc w:val="both"/>
        <w:rPr>
          <w:ins w:id="1859" w:author="Mary Wong" w:date="2015-11-20T15:43:00Z"/>
          <w:rFonts w:asciiTheme="majorHAnsi" w:hAnsiTheme="majorHAnsi"/>
          <w:sz w:val="22"/>
          <w:szCs w:val="22"/>
          <w:rPrChange w:id="1860" w:author="Mary Wong" w:date="2015-11-20T15:48:00Z">
            <w:rPr>
              <w:ins w:id="1861" w:author="Mary Wong" w:date="2015-11-20T15:43:00Z"/>
            </w:rPr>
          </w:rPrChange>
        </w:rPr>
      </w:pPr>
      <w:ins w:id="1862" w:author="Mary Wong" w:date="2015-11-20T15:43:00Z">
        <w:r w:rsidRPr="00FE0090">
          <w:rPr>
            <w:rFonts w:asciiTheme="majorHAnsi" w:hAnsiTheme="majorHAnsi"/>
            <w:sz w:val="22"/>
            <w:szCs w:val="22"/>
            <w:rPrChange w:id="1863" w:author="Mary Wong" w:date="2015-11-20T15:48:00Z">
              <w:rPr/>
            </w:rPrChange>
          </w:rPr>
          <w:t>If possible, the exact URL where the original content is located (if online content) or where the claim can be verified; and</w:t>
        </w:r>
      </w:ins>
    </w:p>
    <w:p w14:paraId="5E3A0E7C" w14:textId="77777777" w:rsidR="00603550" w:rsidRPr="00FE0090" w:rsidRDefault="00603550" w:rsidP="00603550">
      <w:pPr>
        <w:spacing w:line="100" w:lineRule="atLeast"/>
        <w:jc w:val="both"/>
        <w:rPr>
          <w:ins w:id="1864" w:author="Mary Wong" w:date="2015-11-20T15:43:00Z"/>
          <w:rFonts w:asciiTheme="majorHAnsi" w:hAnsiTheme="majorHAnsi"/>
          <w:sz w:val="22"/>
          <w:szCs w:val="22"/>
          <w:rPrChange w:id="1865" w:author="Mary Wong" w:date="2015-11-20T15:48:00Z">
            <w:rPr>
              <w:ins w:id="1866" w:author="Mary Wong" w:date="2015-11-20T15:43:00Z"/>
            </w:rPr>
          </w:rPrChange>
        </w:rPr>
      </w:pPr>
    </w:p>
    <w:p w14:paraId="744A8D46" w14:textId="77777777" w:rsidR="00603550" w:rsidRPr="00FE0090" w:rsidRDefault="00603550" w:rsidP="00603550">
      <w:pPr>
        <w:numPr>
          <w:ilvl w:val="0"/>
          <w:numId w:val="117"/>
        </w:numPr>
        <w:spacing w:line="100" w:lineRule="atLeast"/>
        <w:jc w:val="both"/>
        <w:rPr>
          <w:ins w:id="1867" w:author="Mary Wong" w:date="2015-11-20T15:43:00Z"/>
          <w:rFonts w:asciiTheme="majorHAnsi" w:hAnsiTheme="majorHAnsi"/>
          <w:sz w:val="22"/>
          <w:szCs w:val="22"/>
          <w:rPrChange w:id="1868" w:author="Mary Wong" w:date="2015-11-20T15:48:00Z">
            <w:rPr>
              <w:ins w:id="1869" w:author="Mary Wong" w:date="2015-11-20T15:43:00Z"/>
            </w:rPr>
          </w:rPrChange>
        </w:rPr>
      </w:pPr>
      <w:ins w:id="1870" w:author="Mary Wong" w:date="2015-11-20T15:43:00Z">
        <w:r w:rsidRPr="00FE0090">
          <w:rPr>
            <w:rFonts w:asciiTheme="majorHAnsi" w:hAnsiTheme="majorHAnsi"/>
            <w:sz w:val="22"/>
            <w:szCs w:val="22"/>
            <w:rPrChange w:id="1871" w:author="Mary Wong" w:date="2015-11-20T15:48:00Z">
              <w:rPr/>
            </w:rPrChange>
          </w:rPr>
          <w:t>A good faith statement, either under penalty of perjury or notarized or accompanied by sworn statement (“</w:t>
        </w:r>
        <w:proofErr w:type="spellStart"/>
        <w:r w:rsidRPr="00FE0090">
          <w:rPr>
            <w:rFonts w:asciiTheme="majorHAnsi" w:hAnsiTheme="majorHAnsi"/>
            <w:sz w:val="22"/>
            <w:szCs w:val="22"/>
            <w:rPrChange w:id="1872" w:author="Mary Wong" w:date="2015-11-20T15:48:00Z">
              <w:rPr/>
            </w:rPrChange>
          </w:rPr>
          <w:t>Versicherung</w:t>
        </w:r>
        <w:proofErr w:type="spellEnd"/>
        <w:r w:rsidRPr="00FE0090">
          <w:rPr>
            <w:rFonts w:asciiTheme="majorHAnsi" w:hAnsiTheme="majorHAnsi"/>
            <w:sz w:val="22"/>
            <w:szCs w:val="22"/>
            <w:rPrChange w:id="1873" w:author="Mary Wong" w:date="2015-11-20T15:48:00Z">
              <w:rPr/>
            </w:rPrChange>
          </w:rPr>
          <w:t xml:space="preserve"> an </w:t>
        </w:r>
        <w:proofErr w:type="spellStart"/>
        <w:r w:rsidRPr="00FE0090">
          <w:rPr>
            <w:rFonts w:asciiTheme="majorHAnsi" w:hAnsiTheme="majorHAnsi"/>
            <w:sz w:val="22"/>
            <w:szCs w:val="22"/>
            <w:rPrChange w:id="1874" w:author="Mary Wong" w:date="2015-11-20T15:48:00Z">
              <w:rPr/>
            </w:rPrChange>
          </w:rPr>
          <w:t>Eides</w:t>
        </w:r>
        <w:proofErr w:type="spellEnd"/>
        <w:r w:rsidRPr="00FE0090">
          <w:rPr>
            <w:rFonts w:asciiTheme="majorHAnsi" w:hAnsiTheme="majorHAnsi"/>
            <w:sz w:val="22"/>
            <w:szCs w:val="22"/>
            <w:rPrChange w:id="1875" w:author="Mary Wong" w:date="2015-11-20T15:48:00Z">
              <w:rPr/>
            </w:rPrChange>
          </w:rPr>
          <w:t xml:space="preserve"> </w:t>
        </w:r>
        <w:proofErr w:type="spellStart"/>
        <w:r w:rsidRPr="00FE0090">
          <w:rPr>
            <w:rFonts w:asciiTheme="majorHAnsi" w:hAnsiTheme="majorHAnsi"/>
            <w:sz w:val="22"/>
            <w:szCs w:val="22"/>
            <w:rPrChange w:id="1876" w:author="Mary Wong" w:date="2015-11-20T15:48:00Z">
              <w:rPr/>
            </w:rPrChange>
          </w:rPr>
          <w:t>statt</w:t>
        </w:r>
        <w:proofErr w:type="spellEnd"/>
        <w:r w:rsidRPr="00FE0090">
          <w:rPr>
            <w:rFonts w:asciiTheme="majorHAnsi" w:hAnsiTheme="majorHAnsi"/>
            <w:sz w:val="22"/>
            <w:szCs w:val="22"/>
            <w:rPrChange w:id="1877" w:author="Mary Wong" w:date="2015-11-20T15:48:00Z">
              <w:rPr/>
            </w:rPrChange>
          </w:rPr>
          <w:t>”), from either the copyright holder or an authorized representative of the copyright holder, that:</w:t>
        </w:r>
      </w:ins>
    </w:p>
    <w:p w14:paraId="6B1ABBA6" w14:textId="77777777" w:rsidR="00603550" w:rsidRPr="00FE0090" w:rsidRDefault="00603550" w:rsidP="00603550">
      <w:pPr>
        <w:spacing w:line="100" w:lineRule="atLeast"/>
        <w:jc w:val="both"/>
        <w:rPr>
          <w:ins w:id="1878" w:author="Mary Wong" w:date="2015-11-20T15:43:00Z"/>
          <w:rFonts w:asciiTheme="majorHAnsi" w:hAnsiTheme="majorHAnsi"/>
          <w:sz w:val="22"/>
          <w:szCs w:val="22"/>
          <w:rPrChange w:id="1879" w:author="Mary Wong" w:date="2015-11-20T15:48:00Z">
            <w:rPr>
              <w:ins w:id="1880" w:author="Mary Wong" w:date="2015-11-20T15:43:00Z"/>
            </w:rPr>
          </w:rPrChange>
        </w:rPr>
      </w:pPr>
    </w:p>
    <w:p w14:paraId="7B9DCE01" w14:textId="77777777" w:rsidR="00603550" w:rsidRPr="00FE0090" w:rsidRDefault="00603550" w:rsidP="00603550">
      <w:pPr>
        <w:numPr>
          <w:ilvl w:val="0"/>
          <w:numId w:val="118"/>
        </w:numPr>
        <w:spacing w:line="100" w:lineRule="atLeast"/>
        <w:ind w:left="1080" w:firstLine="0"/>
        <w:jc w:val="both"/>
        <w:rPr>
          <w:ins w:id="1881" w:author="Mary Wong" w:date="2015-11-20T15:43:00Z"/>
          <w:rFonts w:asciiTheme="majorHAnsi" w:hAnsiTheme="majorHAnsi"/>
          <w:sz w:val="22"/>
          <w:szCs w:val="22"/>
          <w:rPrChange w:id="1882" w:author="Mary Wong" w:date="2015-11-20T15:48:00Z">
            <w:rPr>
              <w:ins w:id="1883" w:author="Mary Wong" w:date="2015-11-20T15:43:00Z"/>
            </w:rPr>
          </w:rPrChange>
        </w:rPr>
      </w:pPr>
      <w:ins w:id="1884" w:author="Mary Wong" w:date="2015-11-20T15:43:00Z">
        <w:r w:rsidRPr="00FE0090">
          <w:rPr>
            <w:rFonts w:asciiTheme="majorHAnsi" w:hAnsiTheme="majorHAnsi"/>
            <w:sz w:val="22"/>
            <w:szCs w:val="22"/>
            <w:rPrChange w:id="1885" w:author="Mary Wong" w:date="2015-11-20T15:48:00Z">
              <w:rPr/>
            </w:rPrChange>
          </w:rPr>
          <w:t>Provides a basis for reasonably believing that the use of the copyright content on the website</w:t>
        </w:r>
      </w:ins>
    </w:p>
    <w:p w14:paraId="6FF5028F" w14:textId="77777777" w:rsidR="00603550" w:rsidRPr="00FE0090" w:rsidRDefault="00603550" w:rsidP="00603550">
      <w:pPr>
        <w:spacing w:line="100" w:lineRule="atLeast"/>
        <w:ind w:left="720"/>
        <w:jc w:val="both"/>
        <w:rPr>
          <w:ins w:id="1886" w:author="Mary Wong" w:date="2015-11-20T15:43:00Z"/>
          <w:rFonts w:asciiTheme="majorHAnsi" w:hAnsiTheme="majorHAnsi"/>
          <w:sz w:val="22"/>
          <w:szCs w:val="22"/>
          <w:rPrChange w:id="1887" w:author="Mary Wong" w:date="2015-11-20T15:48:00Z">
            <w:rPr>
              <w:ins w:id="1888" w:author="Mary Wong" w:date="2015-11-20T15:43:00Z"/>
            </w:rPr>
          </w:rPrChange>
        </w:rPr>
      </w:pPr>
    </w:p>
    <w:p w14:paraId="25700E14" w14:textId="77777777" w:rsidR="00603550" w:rsidRPr="00FE0090" w:rsidRDefault="00603550" w:rsidP="00603550">
      <w:pPr>
        <w:numPr>
          <w:ilvl w:val="0"/>
          <w:numId w:val="119"/>
        </w:numPr>
        <w:spacing w:line="100" w:lineRule="atLeast"/>
        <w:ind w:left="1440" w:firstLine="0"/>
        <w:jc w:val="both"/>
        <w:rPr>
          <w:ins w:id="1889" w:author="Mary Wong" w:date="2015-11-20T15:43:00Z"/>
          <w:rFonts w:asciiTheme="majorHAnsi" w:hAnsiTheme="majorHAnsi"/>
          <w:sz w:val="22"/>
          <w:szCs w:val="22"/>
          <w:rPrChange w:id="1890" w:author="Mary Wong" w:date="2015-11-20T15:48:00Z">
            <w:rPr>
              <w:ins w:id="1891" w:author="Mary Wong" w:date="2015-11-20T15:43:00Z"/>
            </w:rPr>
          </w:rPrChange>
        </w:rPr>
      </w:pPr>
      <w:proofErr w:type="gramStart"/>
      <w:ins w:id="1892" w:author="Mary Wong" w:date="2015-11-20T15:43:00Z">
        <w:r w:rsidRPr="00FE0090">
          <w:rPr>
            <w:rFonts w:asciiTheme="majorHAnsi" w:hAnsiTheme="majorHAnsi"/>
            <w:sz w:val="22"/>
            <w:szCs w:val="22"/>
            <w:rPrChange w:id="1893" w:author="Mary Wong" w:date="2015-11-20T15:48:00Z">
              <w:rPr/>
            </w:rPrChange>
          </w:rPr>
          <w:t>infringes</w:t>
        </w:r>
        <w:proofErr w:type="gramEnd"/>
        <w:r w:rsidRPr="00FE0090">
          <w:rPr>
            <w:rFonts w:asciiTheme="majorHAnsi" w:hAnsiTheme="majorHAnsi"/>
            <w:sz w:val="22"/>
            <w:szCs w:val="22"/>
            <w:rPrChange w:id="1894" w:author="Mary Wong" w:date="2015-11-20T15:48:00Z">
              <w:rPr/>
            </w:rPrChange>
          </w:rPr>
          <w:t xml:space="preserve"> the copyright holder’s rights; and</w:t>
        </w:r>
      </w:ins>
    </w:p>
    <w:p w14:paraId="56D8DEEB" w14:textId="77777777" w:rsidR="00603550" w:rsidRPr="00FE0090" w:rsidRDefault="00603550" w:rsidP="00603550">
      <w:pPr>
        <w:spacing w:line="100" w:lineRule="atLeast"/>
        <w:ind w:left="1080"/>
        <w:jc w:val="both"/>
        <w:rPr>
          <w:ins w:id="1895" w:author="Mary Wong" w:date="2015-11-20T15:43:00Z"/>
          <w:rFonts w:asciiTheme="majorHAnsi" w:hAnsiTheme="majorHAnsi"/>
          <w:sz w:val="22"/>
          <w:szCs w:val="22"/>
          <w:rPrChange w:id="1896" w:author="Mary Wong" w:date="2015-11-20T15:48:00Z">
            <w:rPr>
              <w:ins w:id="1897" w:author="Mary Wong" w:date="2015-11-20T15:43:00Z"/>
            </w:rPr>
          </w:rPrChange>
        </w:rPr>
      </w:pPr>
    </w:p>
    <w:p w14:paraId="58ECCC6A" w14:textId="77777777" w:rsidR="00603550" w:rsidRPr="00FE0090" w:rsidRDefault="00603550" w:rsidP="00603550">
      <w:pPr>
        <w:numPr>
          <w:ilvl w:val="0"/>
          <w:numId w:val="119"/>
        </w:numPr>
        <w:spacing w:line="100" w:lineRule="atLeast"/>
        <w:ind w:left="1440" w:firstLine="0"/>
        <w:jc w:val="both"/>
        <w:rPr>
          <w:ins w:id="1898" w:author="Mary Wong" w:date="2015-11-20T15:43:00Z"/>
          <w:rFonts w:asciiTheme="majorHAnsi" w:hAnsiTheme="majorHAnsi"/>
          <w:sz w:val="22"/>
          <w:szCs w:val="22"/>
          <w:rPrChange w:id="1899" w:author="Mary Wong" w:date="2015-11-20T15:48:00Z">
            <w:rPr>
              <w:ins w:id="1900" w:author="Mary Wong" w:date="2015-11-20T15:43:00Z"/>
            </w:rPr>
          </w:rPrChange>
        </w:rPr>
      </w:pPr>
      <w:proofErr w:type="gramStart"/>
      <w:ins w:id="1901" w:author="Mary Wong" w:date="2015-11-20T15:43:00Z">
        <w:r w:rsidRPr="00FE0090">
          <w:rPr>
            <w:rFonts w:asciiTheme="majorHAnsi" w:hAnsiTheme="majorHAnsi"/>
            <w:sz w:val="22"/>
            <w:szCs w:val="22"/>
            <w:rPrChange w:id="1902" w:author="Mary Wong" w:date="2015-11-20T15:48:00Z">
              <w:rPr/>
            </w:rPrChange>
          </w:rPr>
          <w:t>is</w:t>
        </w:r>
        <w:proofErr w:type="gramEnd"/>
        <w:r w:rsidRPr="00FE0090">
          <w:rPr>
            <w:rFonts w:asciiTheme="majorHAnsi" w:hAnsiTheme="majorHAnsi"/>
            <w:sz w:val="22"/>
            <w:szCs w:val="22"/>
            <w:rPrChange w:id="1903" w:author="Mary Wong" w:date="2015-11-20T15:48:00Z">
              <w:rPr/>
            </w:rPrChange>
          </w:rPr>
          <w:t xml:space="preserve"> not defensible.</w:t>
        </w:r>
      </w:ins>
    </w:p>
    <w:p w14:paraId="0F6ADFB1" w14:textId="77777777" w:rsidR="00603550" w:rsidRPr="00FE0090" w:rsidRDefault="00603550" w:rsidP="00603550">
      <w:pPr>
        <w:spacing w:line="100" w:lineRule="atLeast"/>
        <w:jc w:val="both"/>
        <w:rPr>
          <w:ins w:id="1904" w:author="Mary Wong" w:date="2015-11-20T15:43:00Z"/>
          <w:rFonts w:asciiTheme="majorHAnsi" w:hAnsiTheme="majorHAnsi"/>
          <w:sz w:val="22"/>
          <w:szCs w:val="22"/>
          <w:rPrChange w:id="1905" w:author="Mary Wong" w:date="2015-11-20T15:48:00Z">
            <w:rPr>
              <w:ins w:id="1906" w:author="Mary Wong" w:date="2015-11-20T15:43:00Z"/>
            </w:rPr>
          </w:rPrChange>
        </w:rPr>
      </w:pPr>
    </w:p>
    <w:p w14:paraId="12145355" w14:textId="77777777" w:rsidR="00603550" w:rsidRPr="00FE0090" w:rsidRDefault="00603550" w:rsidP="00603550">
      <w:pPr>
        <w:numPr>
          <w:ilvl w:val="0"/>
          <w:numId w:val="118"/>
        </w:numPr>
        <w:spacing w:line="100" w:lineRule="atLeast"/>
        <w:ind w:left="1080" w:firstLine="0"/>
        <w:jc w:val="both"/>
        <w:rPr>
          <w:ins w:id="1907" w:author="Mary Wong" w:date="2015-11-20T15:43:00Z"/>
          <w:rFonts w:asciiTheme="majorHAnsi" w:hAnsiTheme="majorHAnsi"/>
          <w:sz w:val="22"/>
          <w:szCs w:val="22"/>
          <w:rPrChange w:id="1908" w:author="Mary Wong" w:date="2015-11-20T15:48:00Z">
            <w:rPr>
              <w:ins w:id="1909" w:author="Mary Wong" w:date="2015-11-20T15:43:00Z"/>
            </w:rPr>
          </w:rPrChange>
        </w:rPr>
      </w:pPr>
      <w:ins w:id="1910" w:author="Mary Wong" w:date="2015-11-20T15:43:00Z">
        <w:r w:rsidRPr="00FE0090">
          <w:rPr>
            <w:rFonts w:asciiTheme="majorHAnsi" w:hAnsiTheme="majorHAnsi"/>
            <w:sz w:val="22"/>
            <w:szCs w:val="22"/>
            <w:rPrChange w:id="1911" w:author="Mary Wong" w:date="2015-11-20T15:48:00Z">
              <w:rPr/>
            </w:rPrChange>
          </w:rPr>
          <w:t>Provides a basis for reasonably believing that the copyright protection extends to the locale the website targets</w:t>
        </w:r>
      </w:ins>
    </w:p>
    <w:p w14:paraId="30CDA90A" w14:textId="77777777" w:rsidR="00603550" w:rsidRPr="00FE0090" w:rsidRDefault="00603550" w:rsidP="00603550">
      <w:pPr>
        <w:spacing w:line="100" w:lineRule="atLeast"/>
        <w:ind w:left="720"/>
        <w:jc w:val="both"/>
        <w:rPr>
          <w:ins w:id="1912" w:author="Mary Wong" w:date="2015-11-20T15:43:00Z"/>
          <w:rFonts w:asciiTheme="majorHAnsi" w:hAnsiTheme="majorHAnsi"/>
          <w:sz w:val="22"/>
          <w:szCs w:val="22"/>
          <w:rPrChange w:id="1913" w:author="Mary Wong" w:date="2015-11-20T15:48:00Z">
            <w:rPr>
              <w:ins w:id="1914" w:author="Mary Wong" w:date="2015-11-20T15:43:00Z"/>
            </w:rPr>
          </w:rPrChange>
        </w:rPr>
      </w:pPr>
    </w:p>
    <w:p w14:paraId="5CDAB135" w14:textId="77777777" w:rsidR="00603550" w:rsidRPr="00FE0090" w:rsidRDefault="00603550" w:rsidP="00603550">
      <w:pPr>
        <w:numPr>
          <w:ilvl w:val="0"/>
          <w:numId w:val="118"/>
        </w:numPr>
        <w:spacing w:line="100" w:lineRule="atLeast"/>
        <w:ind w:left="1080" w:firstLine="0"/>
        <w:jc w:val="both"/>
        <w:rPr>
          <w:ins w:id="1915" w:author="Mary Wong" w:date="2015-11-20T15:43:00Z"/>
          <w:rFonts w:asciiTheme="majorHAnsi" w:hAnsiTheme="majorHAnsi"/>
          <w:sz w:val="22"/>
          <w:szCs w:val="22"/>
          <w:rPrChange w:id="1916" w:author="Mary Wong" w:date="2015-11-20T15:48:00Z">
            <w:rPr>
              <w:ins w:id="1917" w:author="Mary Wong" w:date="2015-11-20T15:43:00Z"/>
            </w:rPr>
          </w:rPrChange>
        </w:rPr>
      </w:pPr>
      <w:ins w:id="1918" w:author="Mary Wong" w:date="2015-11-20T15:43:00Z">
        <w:r w:rsidRPr="00FE0090">
          <w:rPr>
            <w:rFonts w:asciiTheme="majorHAnsi" w:hAnsiTheme="majorHAnsi"/>
            <w:sz w:val="22"/>
            <w:szCs w:val="22"/>
            <w:rPrChange w:id="1919" w:author="Mary Wong" w:date="2015-11-20T15:48:00Z">
              <w:rPr/>
            </w:rPrChange>
          </w:rPr>
          <w:t>States that Requester will comply with all applicable data protection laws while retaining Customer’s contact details and will use Customer’s contact details only:</w:t>
        </w:r>
      </w:ins>
    </w:p>
    <w:p w14:paraId="4CCD3085" w14:textId="77777777" w:rsidR="00603550" w:rsidRPr="00FE0090" w:rsidRDefault="00603550" w:rsidP="00603550">
      <w:pPr>
        <w:spacing w:line="100" w:lineRule="atLeast"/>
        <w:jc w:val="both"/>
        <w:rPr>
          <w:ins w:id="1920" w:author="Mary Wong" w:date="2015-11-20T15:43:00Z"/>
          <w:rFonts w:asciiTheme="majorHAnsi" w:hAnsiTheme="majorHAnsi"/>
          <w:sz w:val="22"/>
          <w:szCs w:val="22"/>
          <w:rPrChange w:id="1921" w:author="Mary Wong" w:date="2015-11-20T15:48:00Z">
            <w:rPr>
              <w:ins w:id="1922" w:author="Mary Wong" w:date="2015-11-20T15:43:00Z"/>
            </w:rPr>
          </w:rPrChange>
        </w:rPr>
      </w:pPr>
    </w:p>
    <w:p w14:paraId="76CB383A" w14:textId="77777777" w:rsidR="00603550" w:rsidRPr="00FE0090" w:rsidRDefault="00603550" w:rsidP="00603550">
      <w:pPr>
        <w:numPr>
          <w:ilvl w:val="0"/>
          <w:numId w:val="120"/>
        </w:numPr>
        <w:spacing w:line="100" w:lineRule="atLeast"/>
        <w:ind w:left="1440" w:firstLine="0"/>
        <w:jc w:val="both"/>
        <w:rPr>
          <w:ins w:id="1923" w:author="Mary Wong" w:date="2015-11-20T15:43:00Z"/>
          <w:rFonts w:asciiTheme="majorHAnsi" w:hAnsiTheme="majorHAnsi"/>
          <w:sz w:val="22"/>
          <w:szCs w:val="22"/>
          <w:rPrChange w:id="1924" w:author="Mary Wong" w:date="2015-11-20T15:48:00Z">
            <w:rPr>
              <w:ins w:id="1925" w:author="Mary Wong" w:date="2015-11-20T15:43:00Z"/>
            </w:rPr>
          </w:rPrChange>
        </w:rPr>
      </w:pPr>
      <w:ins w:id="1926" w:author="Mary Wong" w:date="2015-11-20T15:43:00Z">
        <w:r w:rsidRPr="00FE0090">
          <w:rPr>
            <w:rFonts w:asciiTheme="majorHAnsi" w:hAnsiTheme="majorHAnsi"/>
            <w:sz w:val="22"/>
            <w:szCs w:val="22"/>
            <w:rPrChange w:id="1927" w:author="Mary Wong" w:date="2015-11-20T15:48:00Z">
              <w:rPr/>
            </w:rPrChange>
          </w:rPr>
          <w:t xml:space="preserve"> </w:t>
        </w:r>
        <w:proofErr w:type="gramStart"/>
        <w:r w:rsidRPr="00FE0090">
          <w:rPr>
            <w:rFonts w:asciiTheme="majorHAnsi" w:hAnsiTheme="majorHAnsi"/>
            <w:sz w:val="22"/>
            <w:szCs w:val="22"/>
            <w:rPrChange w:id="1928" w:author="Mary Wong" w:date="2015-11-20T15:48:00Z">
              <w:rPr/>
            </w:rPrChange>
          </w:rPr>
          <w:t>to</w:t>
        </w:r>
        <w:proofErr w:type="gramEnd"/>
        <w:r w:rsidRPr="00FE0090">
          <w:rPr>
            <w:rFonts w:asciiTheme="majorHAnsi" w:hAnsiTheme="majorHAnsi"/>
            <w:sz w:val="22"/>
            <w:szCs w:val="22"/>
            <w:rPrChange w:id="1929" w:author="Mary Wong" w:date="2015-11-20T15:48:00Z">
              <w:rPr/>
            </w:rPrChange>
          </w:rPr>
          <w:t xml:space="preserve"> determine whether further action is warranted to resolve the issue;</w:t>
        </w:r>
      </w:ins>
    </w:p>
    <w:p w14:paraId="6D390812" w14:textId="77777777" w:rsidR="00603550" w:rsidRPr="00FE0090" w:rsidRDefault="00603550" w:rsidP="00603550">
      <w:pPr>
        <w:spacing w:line="100" w:lineRule="atLeast"/>
        <w:ind w:left="1080"/>
        <w:jc w:val="both"/>
        <w:rPr>
          <w:ins w:id="1930" w:author="Mary Wong" w:date="2015-11-20T15:43:00Z"/>
          <w:rFonts w:asciiTheme="majorHAnsi" w:hAnsiTheme="majorHAnsi"/>
          <w:sz w:val="22"/>
          <w:szCs w:val="22"/>
          <w:rPrChange w:id="1931" w:author="Mary Wong" w:date="2015-11-20T15:48:00Z">
            <w:rPr>
              <w:ins w:id="1932" w:author="Mary Wong" w:date="2015-11-20T15:43:00Z"/>
            </w:rPr>
          </w:rPrChange>
        </w:rPr>
      </w:pPr>
    </w:p>
    <w:p w14:paraId="3FF7963F" w14:textId="77777777" w:rsidR="00603550" w:rsidRPr="00FE0090" w:rsidRDefault="00603550" w:rsidP="00603550">
      <w:pPr>
        <w:numPr>
          <w:ilvl w:val="0"/>
          <w:numId w:val="120"/>
        </w:numPr>
        <w:spacing w:line="100" w:lineRule="atLeast"/>
        <w:ind w:left="1440" w:firstLine="0"/>
        <w:jc w:val="both"/>
        <w:rPr>
          <w:ins w:id="1933" w:author="Mary Wong" w:date="2015-11-20T15:43:00Z"/>
          <w:rFonts w:asciiTheme="majorHAnsi" w:hAnsiTheme="majorHAnsi"/>
          <w:sz w:val="22"/>
          <w:szCs w:val="22"/>
          <w:rPrChange w:id="1934" w:author="Mary Wong" w:date="2015-11-20T15:48:00Z">
            <w:rPr>
              <w:ins w:id="1935" w:author="Mary Wong" w:date="2015-11-20T15:43:00Z"/>
            </w:rPr>
          </w:rPrChange>
        </w:rPr>
      </w:pPr>
      <w:ins w:id="1936" w:author="Mary Wong" w:date="2015-11-20T15:43:00Z">
        <w:r w:rsidRPr="00FE0090">
          <w:rPr>
            <w:rFonts w:asciiTheme="majorHAnsi" w:hAnsiTheme="majorHAnsi"/>
            <w:sz w:val="22"/>
            <w:szCs w:val="22"/>
            <w:rPrChange w:id="1937" w:author="Mary Wong" w:date="2015-11-20T15:48:00Z">
              <w:rPr/>
            </w:rPrChange>
          </w:rPr>
          <w:t xml:space="preserve"> </w:t>
        </w:r>
        <w:proofErr w:type="gramStart"/>
        <w:r w:rsidRPr="00FE0090">
          <w:rPr>
            <w:rFonts w:asciiTheme="majorHAnsi" w:hAnsiTheme="majorHAnsi"/>
            <w:sz w:val="22"/>
            <w:szCs w:val="22"/>
            <w:rPrChange w:id="1938" w:author="Mary Wong" w:date="2015-11-20T15:48:00Z">
              <w:rPr/>
            </w:rPrChange>
          </w:rPr>
          <w:t>to</w:t>
        </w:r>
        <w:proofErr w:type="gramEnd"/>
        <w:r w:rsidRPr="00FE0090">
          <w:rPr>
            <w:rFonts w:asciiTheme="majorHAnsi" w:hAnsiTheme="majorHAnsi"/>
            <w:sz w:val="22"/>
            <w:szCs w:val="22"/>
            <w:rPrChange w:id="1939" w:author="Mary Wong" w:date="2015-11-20T15:48:00Z">
              <w:rPr/>
            </w:rPrChange>
          </w:rPr>
          <w:t xml:space="preserve"> attempt to contact Customer regarding the issue; and/or</w:t>
        </w:r>
      </w:ins>
    </w:p>
    <w:p w14:paraId="184BC488" w14:textId="77777777" w:rsidR="00603550" w:rsidRPr="00FE0090" w:rsidRDefault="00603550" w:rsidP="00603550">
      <w:pPr>
        <w:spacing w:line="100" w:lineRule="atLeast"/>
        <w:jc w:val="both"/>
        <w:rPr>
          <w:ins w:id="1940" w:author="Mary Wong" w:date="2015-11-20T15:43:00Z"/>
          <w:rFonts w:asciiTheme="majorHAnsi" w:hAnsiTheme="majorHAnsi"/>
          <w:sz w:val="22"/>
          <w:szCs w:val="22"/>
          <w:rPrChange w:id="1941" w:author="Mary Wong" w:date="2015-11-20T15:48:00Z">
            <w:rPr>
              <w:ins w:id="1942" w:author="Mary Wong" w:date="2015-11-20T15:43:00Z"/>
            </w:rPr>
          </w:rPrChange>
        </w:rPr>
      </w:pPr>
    </w:p>
    <w:p w14:paraId="2DBF607C" w14:textId="77777777" w:rsidR="00603550" w:rsidRPr="00FE0090" w:rsidRDefault="00603550" w:rsidP="00603550">
      <w:pPr>
        <w:numPr>
          <w:ilvl w:val="0"/>
          <w:numId w:val="120"/>
        </w:numPr>
        <w:spacing w:line="100" w:lineRule="atLeast"/>
        <w:ind w:left="1440" w:firstLine="0"/>
        <w:jc w:val="both"/>
        <w:rPr>
          <w:ins w:id="1943" w:author="Mary Wong" w:date="2015-11-20T15:43:00Z"/>
          <w:rFonts w:asciiTheme="majorHAnsi" w:hAnsiTheme="majorHAnsi"/>
          <w:sz w:val="22"/>
          <w:szCs w:val="22"/>
          <w:rPrChange w:id="1944" w:author="Mary Wong" w:date="2015-11-20T15:48:00Z">
            <w:rPr>
              <w:ins w:id="1945" w:author="Mary Wong" w:date="2015-11-20T15:43:00Z"/>
            </w:rPr>
          </w:rPrChange>
        </w:rPr>
      </w:pPr>
      <w:proofErr w:type="gramStart"/>
      <w:ins w:id="1946" w:author="Mary Wong" w:date="2015-11-20T15:43:00Z">
        <w:r w:rsidRPr="00FE0090">
          <w:rPr>
            <w:rFonts w:asciiTheme="majorHAnsi" w:hAnsiTheme="majorHAnsi"/>
            <w:sz w:val="22"/>
            <w:szCs w:val="22"/>
            <w:rPrChange w:id="1947" w:author="Mary Wong" w:date="2015-11-20T15:48:00Z">
              <w:rPr/>
            </w:rPrChange>
          </w:rPr>
          <w:t>in</w:t>
        </w:r>
        <w:proofErr w:type="gramEnd"/>
        <w:r w:rsidRPr="00FE0090">
          <w:rPr>
            <w:rFonts w:asciiTheme="majorHAnsi" w:hAnsiTheme="majorHAnsi"/>
            <w:sz w:val="22"/>
            <w:szCs w:val="22"/>
            <w:rPrChange w:id="1948" w:author="Mary Wong" w:date="2015-11-20T15:48:00Z">
              <w:rPr/>
            </w:rPrChange>
          </w:rPr>
          <w:t xml:space="preserve"> a legal proceeding concerning the issue; and</w:t>
        </w:r>
      </w:ins>
    </w:p>
    <w:p w14:paraId="21E54F0A" w14:textId="77777777" w:rsidR="00603550" w:rsidRPr="00FE0090" w:rsidRDefault="00603550" w:rsidP="00603550">
      <w:pPr>
        <w:spacing w:line="100" w:lineRule="atLeast"/>
        <w:jc w:val="both"/>
        <w:rPr>
          <w:ins w:id="1949" w:author="Mary Wong" w:date="2015-11-20T15:43:00Z"/>
          <w:rFonts w:asciiTheme="majorHAnsi" w:hAnsiTheme="majorHAnsi"/>
          <w:sz w:val="22"/>
          <w:szCs w:val="22"/>
          <w:rPrChange w:id="1950" w:author="Mary Wong" w:date="2015-11-20T15:48:00Z">
            <w:rPr>
              <w:ins w:id="1951" w:author="Mary Wong" w:date="2015-11-20T15:43:00Z"/>
            </w:rPr>
          </w:rPrChange>
        </w:rPr>
      </w:pPr>
    </w:p>
    <w:p w14:paraId="7515EBE0" w14:textId="77777777" w:rsidR="00603550" w:rsidRPr="00FE0090" w:rsidRDefault="00603550" w:rsidP="00603550">
      <w:pPr>
        <w:numPr>
          <w:ilvl w:val="0"/>
          <w:numId w:val="118"/>
        </w:numPr>
        <w:suppressAutoHyphens w:val="0"/>
        <w:spacing w:line="240" w:lineRule="auto"/>
        <w:ind w:left="1080" w:firstLine="0"/>
        <w:jc w:val="both"/>
        <w:rPr>
          <w:ins w:id="1952" w:author="Mary Wong" w:date="2015-11-20T15:43:00Z"/>
          <w:rFonts w:asciiTheme="majorHAnsi" w:hAnsiTheme="majorHAnsi"/>
          <w:sz w:val="22"/>
          <w:szCs w:val="22"/>
          <w:rPrChange w:id="1953" w:author="Mary Wong" w:date="2015-11-20T15:48:00Z">
            <w:rPr>
              <w:ins w:id="1954" w:author="Mary Wong" w:date="2015-11-20T15:43:00Z"/>
            </w:rPr>
          </w:rPrChange>
        </w:rPr>
      </w:pPr>
      <w:ins w:id="1955" w:author="Mary Wong" w:date="2015-11-20T15:43:00Z">
        <w:r w:rsidRPr="00FE0090">
          <w:rPr>
            <w:rFonts w:asciiTheme="majorHAnsi" w:hAnsiTheme="majorHAnsi"/>
            <w:sz w:val="22"/>
            <w:szCs w:val="22"/>
            <w:rPrChange w:id="1956" w:author="Mary Wong" w:date="2015-11-20T15:48:00Z">
              <w:rPr/>
            </w:rPrChange>
          </w:rPr>
          <w:t xml:space="preserve">Agrees that the </w:t>
        </w:r>
        <w:r w:rsidRPr="00FE0090">
          <w:rPr>
            <w:rFonts w:asciiTheme="majorHAnsi" w:hAnsiTheme="majorHAnsi"/>
            <w:iCs/>
            <w:sz w:val="22"/>
            <w:szCs w:val="22"/>
            <w:lang w:eastAsia="en-US"/>
            <w:rPrChange w:id="1957" w:author="Mary Wong" w:date="2015-11-20T15:48:00Z">
              <w:rPr>
                <w:iCs/>
                <w:lang w:eastAsia="en-US"/>
              </w:rPr>
            </w:rPrChange>
          </w:rPr>
          <w:t xml:space="preserve">copyright holder will submit, without prejudice to other potentially applicable jurisdictions, to the jurisdiction of the courts (1) where it is incorporated (or of its </w:t>
        </w:r>
        <w:r w:rsidRPr="00FE0090">
          <w:rPr>
            <w:rFonts w:asciiTheme="majorHAnsi" w:hAnsiTheme="majorHAnsi"/>
            <w:iCs/>
            <w:sz w:val="22"/>
            <w:szCs w:val="22"/>
            <w:lang w:eastAsia="en-US"/>
            <w:rPrChange w:id="1958" w:author="Mary Wong" w:date="2015-11-20T15:48:00Z">
              <w:rPr>
                <w:iCs/>
                <w:lang w:eastAsia="en-US"/>
              </w:rPr>
            </w:rPrChange>
          </w:rPr>
          <w:lastRenderedPageBreak/>
          <w:t>home address, if an individual), AND (2) where the Provider specifies on its request form, solely for disputes arising from alleged improper disclosures caused by knowingly false statements made by the Requester, or from Requester’s and/or copyright holder’s knowing misuse of information disclosed to it in response to its request. </w:t>
        </w:r>
      </w:ins>
    </w:p>
    <w:p w14:paraId="6506E7E2" w14:textId="77777777" w:rsidR="00603550" w:rsidRPr="00FE0090" w:rsidRDefault="00603550" w:rsidP="00603550">
      <w:pPr>
        <w:spacing w:line="100" w:lineRule="atLeast"/>
        <w:ind w:left="1080"/>
        <w:jc w:val="both"/>
        <w:rPr>
          <w:ins w:id="1959" w:author="Mary Wong" w:date="2015-11-20T15:43:00Z"/>
          <w:rFonts w:asciiTheme="majorHAnsi" w:hAnsiTheme="majorHAnsi"/>
          <w:sz w:val="22"/>
          <w:szCs w:val="22"/>
          <w:rPrChange w:id="1960" w:author="Mary Wong" w:date="2015-11-20T15:48:00Z">
            <w:rPr>
              <w:ins w:id="1961" w:author="Mary Wong" w:date="2015-11-20T15:43:00Z"/>
            </w:rPr>
          </w:rPrChange>
        </w:rPr>
      </w:pPr>
    </w:p>
    <w:p w14:paraId="54FABE83" w14:textId="77777777" w:rsidR="00603550" w:rsidRPr="00FE0090" w:rsidRDefault="00603550" w:rsidP="00603550">
      <w:pPr>
        <w:spacing w:line="100" w:lineRule="atLeast"/>
        <w:ind w:left="720"/>
        <w:jc w:val="both"/>
        <w:rPr>
          <w:ins w:id="1962" w:author="Mary Wong" w:date="2015-11-20T15:43:00Z"/>
          <w:rFonts w:asciiTheme="majorHAnsi" w:hAnsiTheme="majorHAnsi"/>
          <w:sz w:val="22"/>
          <w:szCs w:val="22"/>
          <w:rPrChange w:id="1963" w:author="Mary Wong" w:date="2015-11-20T15:48:00Z">
            <w:rPr>
              <w:ins w:id="1964" w:author="Mary Wong" w:date="2015-11-20T15:43:00Z"/>
            </w:rPr>
          </w:rPrChange>
        </w:rPr>
      </w:pPr>
    </w:p>
    <w:p w14:paraId="326B99A2" w14:textId="77777777" w:rsidR="00603550" w:rsidRPr="00FE0090" w:rsidRDefault="00603550" w:rsidP="00603550">
      <w:pPr>
        <w:numPr>
          <w:ilvl w:val="0"/>
          <w:numId w:val="117"/>
        </w:numPr>
        <w:spacing w:line="100" w:lineRule="atLeast"/>
        <w:jc w:val="both"/>
        <w:rPr>
          <w:ins w:id="1965" w:author="Mary Wong" w:date="2015-11-20T15:43:00Z"/>
          <w:rFonts w:asciiTheme="majorHAnsi" w:hAnsiTheme="majorHAnsi"/>
          <w:sz w:val="22"/>
          <w:szCs w:val="22"/>
          <w:rPrChange w:id="1966" w:author="Mary Wong" w:date="2015-11-20T15:48:00Z">
            <w:rPr>
              <w:ins w:id="1967" w:author="Mary Wong" w:date="2015-11-20T15:43:00Z"/>
            </w:rPr>
          </w:rPrChange>
        </w:rPr>
      </w:pPr>
      <w:ins w:id="1968" w:author="Mary Wong" w:date="2015-11-20T15:43:00Z">
        <w:r w:rsidRPr="00FE0090">
          <w:rPr>
            <w:rFonts w:asciiTheme="majorHAnsi" w:hAnsiTheme="majorHAnsi"/>
            <w:sz w:val="22"/>
            <w:szCs w:val="22"/>
            <w:rPrChange w:id="1969" w:author="Mary Wong" w:date="2015-11-20T15:48:00Z">
              <w:rPr/>
            </w:rPrChange>
          </w:rPr>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 including the authority to bind the rights holder to the limitations on the use of Customer data once disclosed.</w:t>
        </w:r>
      </w:ins>
    </w:p>
    <w:p w14:paraId="64F1A0DC" w14:textId="77777777" w:rsidR="00603550" w:rsidRPr="00FE0090" w:rsidRDefault="00603550" w:rsidP="00603550">
      <w:pPr>
        <w:spacing w:line="100" w:lineRule="atLeast"/>
        <w:ind w:left="360"/>
        <w:jc w:val="both"/>
        <w:rPr>
          <w:ins w:id="1970" w:author="Mary Wong" w:date="2015-11-20T15:43:00Z"/>
          <w:rFonts w:asciiTheme="majorHAnsi" w:hAnsiTheme="majorHAnsi"/>
          <w:sz w:val="22"/>
          <w:szCs w:val="22"/>
          <w:rPrChange w:id="1971" w:author="Mary Wong" w:date="2015-11-20T15:48:00Z">
            <w:rPr>
              <w:ins w:id="1972" w:author="Mary Wong" w:date="2015-11-20T15:43:00Z"/>
            </w:rPr>
          </w:rPrChange>
        </w:rPr>
      </w:pPr>
    </w:p>
    <w:p w14:paraId="24B4FCED" w14:textId="77777777" w:rsidR="00603550" w:rsidRPr="00FE0090" w:rsidRDefault="00603550" w:rsidP="00603550">
      <w:pPr>
        <w:numPr>
          <w:ilvl w:val="0"/>
          <w:numId w:val="117"/>
        </w:numPr>
        <w:spacing w:line="100" w:lineRule="atLeast"/>
        <w:jc w:val="both"/>
        <w:rPr>
          <w:ins w:id="1973" w:author="Mary Wong" w:date="2015-11-20T15:43:00Z"/>
          <w:rFonts w:asciiTheme="majorHAnsi" w:hAnsiTheme="majorHAnsi"/>
          <w:sz w:val="22"/>
          <w:szCs w:val="22"/>
          <w:rPrChange w:id="1974" w:author="Mary Wong" w:date="2015-11-20T15:48:00Z">
            <w:rPr>
              <w:ins w:id="1975" w:author="Mary Wong" w:date="2015-11-20T15:43:00Z"/>
            </w:rPr>
          </w:rPrChange>
        </w:rPr>
      </w:pPr>
      <w:ins w:id="1976" w:author="Mary Wong" w:date="2015-11-20T15:43:00Z">
        <w:r w:rsidRPr="00FE0090">
          <w:rPr>
            <w:rFonts w:asciiTheme="majorHAnsi" w:hAnsiTheme="majorHAnsi"/>
            <w:sz w:val="22"/>
            <w:szCs w:val="22"/>
            <w:rPrChange w:id="1977" w:author="Mary Wong" w:date="2015-11-20T15:48:00Z">
              <w:rPr/>
            </w:rPrChange>
          </w:rPr>
          <w:t>Where the signatory is not the rights holder, an officer of the rights holder (if a corporate entity) or an attorney of the rights holder, and the Provider has a reasonable basis to believe that the Requester is unauthorized to act on behalf of the rights holder or seeks to verify a new or unknown Requester, the Provider may request, and the Requester shall provide, sufficient proof of authorization.</w:t>
        </w:r>
      </w:ins>
    </w:p>
    <w:p w14:paraId="4E57E43E" w14:textId="77777777" w:rsidR="00603550" w:rsidRPr="00FE0090" w:rsidRDefault="00603550" w:rsidP="00603550">
      <w:pPr>
        <w:spacing w:line="100" w:lineRule="atLeast"/>
        <w:jc w:val="both"/>
        <w:rPr>
          <w:ins w:id="1978" w:author="Mary Wong" w:date="2015-11-20T15:43:00Z"/>
          <w:rFonts w:asciiTheme="majorHAnsi" w:hAnsiTheme="majorHAnsi"/>
          <w:sz w:val="22"/>
          <w:szCs w:val="22"/>
          <w:rPrChange w:id="1979" w:author="Mary Wong" w:date="2015-11-20T15:48:00Z">
            <w:rPr>
              <w:ins w:id="1980" w:author="Mary Wong" w:date="2015-11-20T15:43:00Z"/>
            </w:rPr>
          </w:rPrChange>
        </w:rPr>
      </w:pPr>
    </w:p>
    <w:p w14:paraId="1CDBF7B1" w14:textId="77777777" w:rsidR="00603550" w:rsidRPr="00FE0090" w:rsidRDefault="00603550" w:rsidP="00603550">
      <w:pPr>
        <w:spacing w:line="100" w:lineRule="atLeast"/>
        <w:jc w:val="both"/>
        <w:rPr>
          <w:ins w:id="1981" w:author="Mary Wong" w:date="2015-11-20T15:43:00Z"/>
          <w:rFonts w:asciiTheme="majorHAnsi" w:hAnsiTheme="majorHAnsi"/>
          <w:sz w:val="22"/>
          <w:szCs w:val="22"/>
          <w:rPrChange w:id="1982" w:author="Mary Wong" w:date="2015-11-20T15:48:00Z">
            <w:rPr>
              <w:ins w:id="1983" w:author="Mary Wong" w:date="2015-11-20T15:43:00Z"/>
            </w:rPr>
          </w:rPrChange>
        </w:rPr>
      </w:pPr>
      <w:ins w:id="1984" w:author="Mary Wong" w:date="2015-11-20T15:43:00Z">
        <w:r w:rsidRPr="00FE0090">
          <w:rPr>
            <w:rFonts w:asciiTheme="majorHAnsi" w:hAnsiTheme="majorHAnsi"/>
            <w:b/>
            <w:sz w:val="22"/>
            <w:szCs w:val="22"/>
            <w:rPrChange w:id="1985" w:author="Mary Wong" w:date="2015-11-20T15:48:00Z">
              <w:rPr>
                <w:b/>
              </w:rPr>
            </w:rPrChange>
          </w:rPr>
          <w:t>C.</w:t>
        </w:r>
        <w:r w:rsidRPr="00FE0090">
          <w:rPr>
            <w:rFonts w:asciiTheme="majorHAnsi" w:hAnsiTheme="majorHAnsi"/>
            <w:b/>
            <w:sz w:val="22"/>
            <w:szCs w:val="22"/>
            <w:rPrChange w:id="1986" w:author="Mary Wong" w:date="2015-11-20T15:48:00Z">
              <w:rPr>
                <w:b/>
              </w:rPr>
            </w:rPrChange>
          </w:rPr>
          <w:tab/>
          <w:t>Domain name resolves to website where trademark is allegedly infringed</w:t>
        </w:r>
      </w:ins>
    </w:p>
    <w:p w14:paraId="3DB9FA9F" w14:textId="77777777" w:rsidR="00603550" w:rsidRPr="00FE0090" w:rsidRDefault="00603550" w:rsidP="00603550">
      <w:pPr>
        <w:spacing w:line="100" w:lineRule="atLeast"/>
        <w:jc w:val="both"/>
        <w:rPr>
          <w:ins w:id="1987" w:author="Mary Wong" w:date="2015-11-20T15:43:00Z"/>
          <w:rFonts w:asciiTheme="majorHAnsi" w:hAnsiTheme="majorHAnsi"/>
          <w:sz w:val="22"/>
          <w:szCs w:val="22"/>
          <w:rPrChange w:id="1988" w:author="Mary Wong" w:date="2015-11-20T15:48:00Z">
            <w:rPr>
              <w:ins w:id="1989" w:author="Mary Wong" w:date="2015-11-20T15:43:00Z"/>
            </w:rPr>
          </w:rPrChange>
        </w:rPr>
      </w:pPr>
    </w:p>
    <w:p w14:paraId="22D07DE1" w14:textId="77777777" w:rsidR="00603550" w:rsidRPr="00FE0090" w:rsidRDefault="00603550" w:rsidP="00603550">
      <w:pPr>
        <w:spacing w:line="100" w:lineRule="atLeast"/>
        <w:jc w:val="both"/>
        <w:rPr>
          <w:ins w:id="1990" w:author="Mary Wong" w:date="2015-11-20T15:43:00Z"/>
          <w:rFonts w:asciiTheme="majorHAnsi" w:hAnsiTheme="majorHAnsi"/>
          <w:sz w:val="22"/>
          <w:szCs w:val="22"/>
          <w:rPrChange w:id="1991" w:author="Mary Wong" w:date="2015-11-20T15:48:00Z">
            <w:rPr>
              <w:ins w:id="1992" w:author="Mary Wong" w:date="2015-11-20T15:43:00Z"/>
            </w:rPr>
          </w:rPrChange>
        </w:rPr>
      </w:pPr>
      <w:ins w:id="1993" w:author="Mary Wong" w:date="2015-11-20T15:43:00Z">
        <w:r w:rsidRPr="00FE0090">
          <w:rPr>
            <w:rFonts w:asciiTheme="majorHAnsi" w:hAnsiTheme="majorHAnsi"/>
            <w:sz w:val="22"/>
            <w:szCs w:val="22"/>
            <w:rPrChange w:id="1994" w:author="Mary Wong" w:date="2015-11-20T15:48:00Z">
              <w:rPr/>
            </w:rPrChange>
          </w:rPr>
          <w:t>Requester provides to Provider verifiable evidence of wrongdoing, including:</w:t>
        </w:r>
      </w:ins>
    </w:p>
    <w:p w14:paraId="3379EB98" w14:textId="77777777" w:rsidR="00603550" w:rsidRPr="00FE0090" w:rsidRDefault="00603550" w:rsidP="00603550">
      <w:pPr>
        <w:spacing w:line="100" w:lineRule="atLeast"/>
        <w:jc w:val="both"/>
        <w:rPr>
          <w:ins w:id="1995" w:author="Mary Wong" w:date="2015-11-20T15:43:00Z"/>
          <w:rFonts w:asciiTheme="majorHAnsi" w:hAnsiTheme="majorHAnsi"/>
          <w:sz w:val="22"/>
          <w:szCs w:val="22"/>
          <w:rPrChange w:id="1996" w:author="Mary Wong" w:date="2015-11-20T15:48:00Z">
            <w:rPr>
              <w:ins w:id="1997" w:author="Mary Wong" w:date="2015-11-20T15:43:00Z"/>
            </w:rPr>
          </w:rPrChange>
        </w:rPr>
      </w:pPr>
    </w:p>
    <w:p w14:paraId="674FEB4D" w14:textId="77777777" w:rsidR="00603550" w:rsidRPr="00FE0090" w:rsidRDefault="00603550" w:rsidP="00603550">
      <w:pPr>
        <w:numPr>
          <w:ilvl w:val="0"/>
          <w:numId w:val="121"/>
        </w:numPr>
        <w:spacing w:line="100" w:lineRule="atLeast"/>
        <w:jc w:val="both"/>
        <w:rPr>
          <w:ins w:id="1998" w:author="Mary Wong" w:date="2015-11-20T15:43:00Z"/>
          <w:rFonts w:asciiTheme="majorHAnsi" w:hAnsiTheme="majorHAnsi"/>
          <w:sz w:val="22"/>
          <w:szCs w:val="22"/>
          <w:rPrChange w:id="1999" w:author="Mary Wong" w:date="2015-11-20T15:48:00Z">
            <w:rPr>
              <w:ins w:id="2000" w:author="Mary Wong" w:date="2015-11-20T15:43:00Z"/>
            </w:rPr>
          </w:rPrChange>
        </w:rPr>
      </w:pPr>
      <w:ins w:id="2001" w:author="Mary Wong" w:date="2015-11-20T15:43:00Z">
        <w:r w:rsidRPr="00FE0090">
          <w:rPr>
            <w:rFonts w:asciiTheme="majorHAnsi" w:hAnsiTheme="majorHAnsi"/>
            <w:sz w:val="22"/>
            <w:szCs w:val="22"/>
            <w:rPrChange w:id="2002" w:author="Mary Wong" w:date="2015-11-20T15:48:00Z">
              <w:rPr/>
            </w:rPrChange>
          </w:rPr>
          <w:t>The exact URL where the allegedly infringing content is located;</w:t>
        </w:r>
      </w:ins>
    </w:p>
    <w:p w14:paraId="0002D4F3" w14:textId="77777777" w:rsidR="00603550" w:rsidRPr="00FE0090" w:rsidRDefault="00603550" w:rsidP="00603550">
      <w:pPr>
        <w:spacing w:line="100" w:lineRule="atLeast"/>
        <w:jc w:val="both"/>
        <w:rPr>
          <w:ins w:id="2003" w:author="Mary Wong" w:date="2015-11-20T15:43:00Z"/>
          <w:rFonts w:asciiTheme="majorHAnsi" w:hAnsiTheme="majorHAnsi"/>
          <w:sz w:val="22"/>
          <w:szCs w:val="22"/>
          <w:rPrChange w:id="2004" w:author="Mary Wong" w:date="2015-11-20T15:48:00Z">
            <w:rPr>
              <w:ins w:id="2005" w:author="Mary Wong" w:date="2015-11-20T15:43:00Z"/>
            </w:rPr>
          </w:rPrChange>
        </w:rPr>
      </w:pPr>
    </w:p>
    <w:p w14:paraId="07B017F1" w14:textId="77777777" w:rsidR="00603550" w:rsidRPr="00FE0090" w:rsidRDefault="00603550" w:rsidP="00603550">
      <w:pPr>
        <w:numPr>
          <w:ilvl w:val="0"/>
          <w:numId w:val="121"/>
        </w:numPr>
        <w:spacing w:line="100" w:lineRule="atLeast"/>
        <w:jc w:val="both"/>
        <w:rPr>
          <w:ins w:id="2006" w:author="Mary Wong" w:date="2015-11-20T15:43:00Z"/>
          <w:rFonts w:asciiTheme="majorHAnsi" w:hAnsiTheme="majorHAnsi"/>
          <w:sz w:val="22"/>
          <w:szCs w:val="22"/>
          <w:rPrChange w:id="2007" w:author="Mary Wong" w:date="2015-11-20T15:48:00Z">
            <w:rPr>
              <w:ins w:id="2008" w:author="Mary Wong" w:date="2015-11-20T15:43:00Z"/>
            </w:rPr>
          </w:rPrChange>
        </w:rPr>
      </w:pPr>
      <w:ins w:id="2009" w:author="Mary Wong" w:date="2015-11-20T15:43:00Z">
        <w:r w:rsidRPr="00FE0090">
          <w:rPr>
            <w:rFonts w:asciiTheme="majorHAnsi" w:hAnsiTheme="majorHAnsi"/>
            <w:sz w:val="22"/>
            <w:szCs w:val="22"/>
            <w:rPrChange w:id="2010" w:author="Mary Wong" w:date="2015-11-20T15:48:00Z">
              <w:rPr/>
            </w:rPrChange>
          </w:rPr>
          <w:t>Evidence of previous use of a relay function (compliant with the relevant section of accreditation standards regarding Relay) to attempt to contact the Customer with regard to the subject matter of the request, if any, and of any responses thereto, if any.  Requesters are also encouraged (but not required under this Policy) to provide evidence of previous attempts to contact the web host or the domain name registrar with regard to the subject matter of the request, if any, and of any responses thereto, if any;</w:t>
        </w:r>
      </w:ins>
    </w:p>
    <w:p w14:paraId="09932BBB" w14:textId="77777777" w:rsidR="00603550" w:rsidRPr="00FE0090" w:rsidRDefault="00603550" w:rsidP="00603550">
      <w:pPr>
        <w:spacing w:line="100" w:lineRule="atLeast"/>
        <w:jc w:val="both"/>
        <w:rPr>
          <w:ins w:id="2011" w:author="Mary Wong" w:date="2015-11-20T15:43:00Z"/>
          <w:rFonts w:asciiTheme="majorHAnsi" w:hAnsiTheme="majorHAnsi"/>
          <w:sz w:val="22"/>
          <w:szCs w:val="22"/>
          <w:rPrChange w:id="2012" w:author="Mary Wong" w:date="2015-11-20T15:48:00Z">
            <w:rPr>
              <w:ins w:id="2013" w:author="Mary Wong" w:date="2015-11-20T15:43:00Z"/>
            </w:rPr>
          </w:rPrChange>
        </w:rPr>
      </w:pPr>
    </w:p>
    <w:p w14:paraId="6E016890" w14:textId="77777777" w:rsidR="00603550" w:rsidRPr="00FE0090" w:rsidRDefault="00603550" w:rsidP="00603550">
      <w:pPr>
        <w:numPr>
          <w:ilvl w:val="0"/>
          <w:numId w:val="121"/>
        </w:numPr>
        <w:spacing w:line="100" w:lineRule="atLeast"/>
        <w:jc w:val="both"/>
        <w:rPr>
          <w:ins w:id="2014" w:author="Mary Wong" w:date="2015-11-20T15:43:00Z"/>
          <w:rFonts w:asciiTheme="majorHAnsi" w:hAnsiTheme="majorHAnsi"/>
          <w:sz w:val="22"/>
          <w:szCs w:val="22"/>
          <w:rPrChange w:id="2015" w:author="Mary Wong" w:date="2015-11-20T15:48:00Z">
            <w:rPr>
              <w:ins w:id="2016" w:author="Mary Wong" w:date="2015-11-20T15:43:00Z"/>
            </w:rPr>
          </w:rPrChange>
        </w:rPr>
      </w:pPr>
      <w:ins w:id="2017" w:author="Mary Wong" w:date="2015-11-20T15:43:00Z">
        <w:r w:rsidRPr="00FE0090">
          <w:rPr>
            <w:rFonts w:asciiTheme="majorHAnsi" w:hAnsiTheme="majorHAnsi"/>
            <w:sz w:val="22"/>
            <w:szCs w:val="22"/>
            <w:rPrChange w:id="2018" w:author="Mary Wong" w:date="2015-11-20T15:48:00Z">
              <w:rPr/>
            </w:rPrChange>
          </w:rPr>
          <w:t>Full name, physical address, email address, and telephone number of the trademark holder; and for legal entities, the country where incorporated or organized;</w:t>
        </w:r>
      </w:ins>
    </w:p>
    <w:p w14:paraId="471555EE" w14:textId="77777777" w:rsidR="00603550" w:rsidRPr="00FE0090" w:rsidRDefault="00603550" w:rsidP="00603550">
      <w:pPr>
        <w:spacing w:line="100" w:lineRule="atLeast"/>
        <w:jc w:val="both"/>
        <w:rPr>
          <w:ins w:id="2019" w:author="Mary Wong" w:date="2015-11-20T15:43:00Z"/>
          <w:rFonts w:asciiTheme="majorHAnsi" w:hAnsiTheme="majorHAnsi"/>
          <w:sz w:val="22"/>
          <w:szCs w:val="22"/>
          <w:rPrChange w:id="2020" w:author="Mary Wong" w:date="2015-11-20T15:48:00Z">
            <w:rPr>
              <w:ins w:id="2021" w:author="Mary Wong" w:date="2015-11-20T15:43:00Z"/>
            </w:rPr>
          </w:rPrChange>
        </w:rPr>
      </w:pPr>
    </w:p>
    <w:p w14:paraId="188E6D18" w14:textId="77777777" w:rsidR="00603550" w:rsidRPr="00FE0090" w:rsidRDefault="00603550" w:rsidP="00603550">
      <w:pPr>
        <w:numPr>
          <w:ilvl w:val="0"/>
          <w:numId w:val="121"/>
        </w:numPr>
        <w:spacing w:line="100" w:lineRule="atLeast"/>
        <w:jc w:val="both"/>
        <w:rPr>
          <w:ins w:id="2022" w:author="Mary Wong" w:date="2015-11-20T15:43:00Z"/>
          <w:rFonts w:asciiTheme="majorHAnsi" w:hAnsiTheme="majorHAnsi"/>
          <w:sz w:val="22"/>
          <w:szCs w:val="22"/>
          <w:rPrChange w:id="2023" w:author="Mary Wong" w:date="2015-11-20T15:48:00Z">
            <w:rPr>
              <w:ins w:id="2024" w:author="Mary Wong" w:date="2015-11-20T15:43:00Z"/>
            </w:rPr>
          </w:rPrChange>
        </w:rPr>
      </w:pPr>
      <w:ins w:id="2025" w:author="Mary Wong" w:date="2015-11-20T15:43:00Z">
        <w:r w:rsidRPr="00FE0090">
          <w:rPr>
            <w:rFonts w:asciiTheme="majorHAnsi" w:hAnsiTheme="majorHAnsi"/>
            <w:sz w:val="22"/>
            <w:szCs w:val="22"/>
            <w:rPrChange w:id="2026" w:author="Mary Wong" w:date="2015-11-20T15:48:00Z">
              <w:rPr/>
            </w:rPrChange>
          </w:rPr>
          <w:t>Authorized legal contact for the trademark holder and his/her name, law firm, if outside counsel, physical address, email address and telephone number for contact purposes;</w:t>
        </w:r>
      </w:ins>
    </w:p>
    <w:p w14:paraId="2AFBFF32" w14:textId="77777777" w:rsidR="00603550" w:rsidRPr="00FE0090" w:rsidRDefault="00603550" w:rsidP="00603550">
      <w:pPr>
        <w:spacing w:line="100" w:lineRule="atLeast"/>
        <w:jc w:val="both"/>
        <w:rPr>
          <w:ins w:id="2027" w:author="Mary Wong" w:date="2015-11-20T15:43:00Z"/>
          <w:rFonts w:asciiTheme="majorHAnsi" w:hAnsiTheme="majorHAnsi"/>
          <w:sz w:val="22"/>
          <w:szCs w:val="22"/>
          <w:rPrChange w:id="2028" w:author="Mary Wong" w:date="2015-11-20T15:48:00Z">
            <w:rPr>
              <w:ins w:id="2029" w:author="Mary Wong" w:date="2015-11-20T15:43:00Z"/>
            </w:rPr>
          </w:rPrChange>
        </w:rPr>
      </w:pPr>
    </w:p>
    <w:p w14:paraId="2079F3F6" w14:textId="77777777" w:rsidR="00603550" w:rsidRPr="00FE0090" w:rsidRDefault="00603550" w:rsidP="00603550">
      <w:pPr>
        <w:numPr>
          <w:ilvl w:val="0"/>
          <w:numId w:val="121"/>
        </w:numPr>
        <w:spacing w:line="100" w:lineRule="atLeast"/>
        <w:jc w:val="both"/>
        <w:rPr>
          <w:ins w:id="2030" w:author="Mary Wong" w:date="2015-11-20T15:43:00Z"/>
          <w:rFonts w:asciiTheme="majorHAnsi" w:hAnsiTheme="majorHAnsi"/>
          <w:sz w:val="22"/>
          <w:szCs w:val="22"/>
          <w:rPrChange w:id="2031" w:author="Mary Wong" w:date="2015-11-20T15:48:00Z">
            <w:rPr>
              <w:ins w:id="2032" w:author="Mary Wong" w:date="2015-11-20T15:43:00Z"/>
            </w:rPr>
          </w:rPrChange>
        </w:rPr>
      </w:pPr>
      <w:ins w:id="2033" w:author="Mary Wong" w:date="2015-11-20T15:43:00Z">
        <w:r w:rsidRPr="00FE0090">
          <w:rPr>
            <w:rFonts w:asciiTheme="majorHAnsi" w:hAnsiTheme="majorHAnsi"/>
            <w:sz w:val="22"/>
            <w:szCs w:val="22"/>
            <w:rPrChange w:id="2034" w:author="Mary Wong" w:date="2015-11-20T15:48:00Z">
              <w:rPr/>
            </w:rPrChange>
          </w:rPr>
          <w:t>The trademark, the trademark registration number (if applicable), links to the national trademark register where the mark is registered (or a representative sample of such registers in the case of an internationally registered mark), showing that the registration is currently in force (if applicable), and the date of first use and/or of application and registration of the mark; and</w:t>
        </w:r>
      </w:ins>
    </w:p>
    <w:p w14:paraId="0190F332" w14:textId="77777777" w:rsidR="00603550" w:rsidRPr="00FE0090" w:rsidRDefault="00603550" w:rsidP="00603550">
      <w:pPr>
        <w:spacing w:line="100" w:lineRule="atLeast"/>
        <w:jc w:val="both"/>
        <w:rPr>
          <w:ins w:id="2035" w:author="Mary Wong" w:date="2015-11-20T15:43:00Z"/>
          <w:rFonts w:asciiTheme="majorHAnsi" w:hAnsiTheme="majorHAnsi"/>
          <w:sz w:val="22"/>
          <w:szCs w:val="22"/>
          <w:rPrChange w:id="2036" w:author="Mary Wong" w:date="2015-11-20T15:48:00Z">
            <w:rPr>
              <w:ins w:id="2037" w:author="Mary Wong" w:date="2015-11-20T15:43:00Z"/>
            </w:rPr>
          </w:rPrChange>
        </w:rPr>
      </w:pPr>
    </w:p>
    <w:p w14:paraId="30CE7BF0" w14:textId="77777777" w:rsidR="00603550" w:rsidRPr="00FE0090" w:rsidRDefault="00603550" w:rsidP="00603550">
      <w:pPr>
        <w:numPr>
          <w:ilvl w:val="0"/>
          <w:numId w:val="121"/>
        </w:numPr>
        <w:spacing w:line="100" w:lineRule="atLeast"/>
        <w:jc w:val="both"/>
        <w:rPr>
          <w:ins w:id="2038" w:author="Mary Wong" w:date="2015-11-20T15:43:00Z"/>
          <w:rFonts w:asciiTheme="majorHAnsi" w:hAnsiTheme="majorHAnsi"/>
          <w:sz w:val="22"/>
          <w:szCs w:val="22"/>
          <w:rPrChange w:id="2039" w:author="Mary Wong" w:date="2015-11-20T15:48:00Z">
            <w:rPr>
              <w:ins w:id="2040" w:author="Mary Wong" w:date="2015-11-20T15:43:00Z"/>
            </w:rPr>
          </w:rPrChange>
        </w:rPr>
      </w:pPr>
      <w:ins w:id="2041" w:author="Mary Wong" w:date="2015-11-20T15:43:00Z">
        <w:r w:rsidRPr="00FE0090">
          <w:rPr>
            <w:rFonts w:asciiTheme="majorHAnsi" w:hAnsiTheme="majorHAnsi"/>
            <w:sz w:val="22"/>
            <w:szCs w:val="22"/>
            <w:rPrChange w:id="2042" w:author="Mary Wong" w:date="2015-11-20T15:48:00Z">
              <w:rPr/>
            </w:rPrChange>
          </w:rPr>
          <w:t>A good faith statement, either under penalty of perjury or notarized or accompanied by sworn statement (“</w:t>
        </w:r>
        <w:proofErr w:type="spellStart"/>
        <w:r w:rsidRPr="00FE0090">
          <w:rPr>
            <w:rFonts w:asciiTheme="majorHAnsi" w:hAnsiTheme="majorHAnsi"/>
            <w:sz w:val="22"/>
            <w:szCs w:val="22"/>
            <w:rPrChange w:id="2043" w:author="Mary Wong" w:date="2015-11-20T15:48:00Z">
              <w:rPr/>
            </w:rPrChange>
          </w:rPr>
          <w:t>Versicherung</w:t>
        </w:r>
        <w:proofErr w:type="spellEnd"/>
        <w:r w:rsidRPr="00FE0090">
          <w:rPr>
            <w:rFonts w:asciiTheme="majorHAnsi" w:hAnsiTheme="majorHAnsi"/>
            <w:sz w:val="22"/>
            <w:szCs w:val="22"/>
            <w:rPrChange w:id="2044" w:author="Mary Wong" w:date="2015-11-20T15:48:00Z">
              <w:rPr/>
            </w:rPrChange>
          </w:rPr>
          <w:t xml:space="preserve"> an </w:t>
        </w:r>
        <w:proofErr w:type="spellStart"/>
        <w:r w:rsidRPr="00FE0090">
          <w:rPr>
            <w:rFonts w:asciiTheme="majorHAnsi" w:hAnsiTheme="majorHAnsi"/>
            <w:sz w:val="22"/>
            <w:szCs w:val="22"/>
            <w:rPrChange w:id="2045" w:author="Mary Wong" w:date="2015-11-20T15:48:00Z">
              <w:rPr/>
            </w:rPrChange>
          </w:rPr>
          <w:t>Eides</w:t>
        </w:r>
        <w:proofErr w:type="spellEnd"/>
        <w:r w:rsidRPr="00FE0090">
          <w:rPr>
            <w:rFonts w:asciiTheme="majorHAnsi" w:hAnsiTheme="majorHAnsi"/>
            <w:sz w:val="22"/>
            <w:szCs w:val="22"/>
            <w:rPrChange w:id="2046" w:author="Mary Wong" w:date="2015-11-20T15:48:00Z">
              <w:rPr/>
            </w:rPrChange>
          </w:rPr>
          <w:t xml:space="preserve"> </w:t>
        </w:r>
        <w:proofErr w:type="spellStart"/>
        <w:r w:rsidRPr="00FE0090">
          <w:rPr>
            <w:rFonts w:asciiTheme="majorHAnsi" w:hAnsiTheme="majorHAnsi"/>
            <w:sz w:val="22"/>
            <w:szCs w:val="22"/>
            <w:rPrChange w:id="2047" w:author="Mary Wong" w:date="2015-11-20T15:48:00Z">
              <w:rPr/>
            </w:rPrChange>
          </w:rPr>
          <w:t>statt</w:t>
        </w:r>
        <w:proofErr w:type="spellEnd"/>
        <w:r w:rsidRPr="00FE0090">
          <w:rPr>
            <w:rFonts w:asciiTheme="majorHAnsi" w:hAnsiTheme="majorHAnsi"/>
            <w:sz w:val="22"/>
            <w:szCs w:val="22"/>
            <w:rPrChange w:id="2048" w:author="Mary Wong" w:date="2015-11-20T15:48:00Z">
              <w:rPr/>
            </w:rPrChange>
          </w:rPr>
          <w:t>”), from either the trademark holder or an authorized representative of the trademark holder, that:</w:t>
        </w:r>
      </w:ins>
    </w:p>
    <w:p w14:paraId="7C75778F" w14:textId="77777777" w:rsidR="00603550" w:rsidRPr="00FE0090" w:rsidRDefault="00603550" w:rsidP="00603550">
      <w:pPr>
        <w:spacing w:line="100" w:lineRule="atLeast"/>
        <w:jc w:val="both"/>
        <w:rPr>
          <w:ins w:id="2049" w:author="Mary Wong" w:date="2015-11-20T15:43:00Z"/>
          <w:rFonts w:asciiTheme="majorHAnsi" w:hAnsiTheme="majorHAnsi"/>
          <w:sz w:val="22"/>
          <w:szCs w:val="22"/>
          <w:rPrChange w:id="2050" w:author="Mary Wong" w:date="2015-11-20T15:48:00Z">
            <w:rPr>
              <w:ins w:id="2051" w:author="Mary Wong" w:date="2015-11-20T15:43:00Z"/>
            </w:rPr>
          </w:rPrChange>
        </w:rPr>
      </w:pPr>
    </w:p>
    <w:p w14:paraId="41789855" w14:textId="77777777" w:rsidR="00603550" w:rsidRPr="00FE0090" w:rsidRDefault="00603550" w:rsidP="00603550">
      <w:pPr>
        <w:numPr>
          <w:ilvl w:val="0"/>
          <w:numId w:val="122"/>
        </w:numPr>
        <w:spacing w:line="100" w:lineRule="atLeast"/>
        <w:ind w:left="1080" w:firstLine="0"/>
        <w:jc w:val="both"/>
        <w:rPr>
          <w:ins w:id="2052" w:author="Mary Wong" w:date="2015-11-20T15:43:00Z"/>
          <w:rFonts w:asciiTheme="majorHAnsi" w:hAnsiTheme="majorHAnsi"/>
          <w:sz w:val="22"/>
          <w:szCs w:val="22"/>
          <w:rPrChange w:id="2053" w:author="Mary Wong" w:date="2015-11-20T15:48:00Z">
            <w:rPr>
              <w:ins w:id="2054" w:author="Mary Wong" w:date="2015-11-20T15:43:00Z"/>
            </w:rPr>
          </w:rPrChange>
        </w:rPr>
      </w:pPr>
      <w:ins w:id="2055" w:author="Mary Wong" w:date="2015-11-20T15:43:00Z">
        <w:r w:rsidRPr="00FE0090">
          <w:rPr>
            <w:rFonts w:asciiTheme="majorHAnsi" w:hAnsiTheme="majorHAnsi"/>
            <w:sz w:val="22"/>
            <w:szCs w:val="22"/>
            <w:rPrChange w:id="2056" w:author="Mary Wong" w:date="2015-11-20T15:48:00Z">
              <w:rPr/>
            </w:rPrChange>
          </w:rPr>
          <w:lastRenderedPageBreak/>
          <w:t>Provides a reasonable basis for believing that the use of the trademark on the website</w:t>
        </w:r>
      </w:ins>
    </w:p>
    <w:p w14:paraId="4A78BBFC" w14:textId="77777777" w:rsidR="00603550" w:rsidRPr="00FE0090" w:rsidRDefault="00603550" w:rsidP="00603550">
      <w:pPr>
        <w:spacing w:line="100" w:lineRule="atLeast"/>
        <w:ind w:left="720"/>
        <w:jc w:val="both"/>
        <w:rPr>
          <w:ins w:id="2057" w:author="Mary Wong" w:date="2015-11-20T15:43:00Z"/>
          <w:rFonts w:asciiTheme="majorHAnsi" w:hAnsiTheme="majorHAnsi"/>
          <w:sz w:val="22"/>
          <w:szCs w:val="22"/>
          <w:rPrChange w:id="2058" w:author="Mary Wong" w:date="2015-11-20T15:48:00Z">
            <w:rPr>
              <w:ins w:id="2059" w:author="Mary Wong" w:date="2015-11-20T15:43:00Z"/>
            </w:rPr>
          </w:rPrChange>
        </w:rPr>
      </w:pPr>
    </w:p>
    <w:p w14:paraId="14D09ADA" w14:textId="77777777" w:rsidR="00603550" w:rsidRPr="00FE0090" w:rsidRDefault="00603550" w:rsidP="00603550">
      <w:pPr>
        <w:numPr>
          <w:ilvl w:val="0"/>
          <w:numId w:val="123"/>
        </w:numPr>
        <w:spacing w:line="100" w:lineRule="atLeast"/>
        <w:ind w:left="1440" w:firstLine="0"/>
        <w:jc w:val="both"/>
        <w:rPr>
          <w:ins w:id="2060" w:author="Mary Wong" w:date="2015-11-20T15:43:00Z"/>
          <w:rFonts w:asciiTheme="majorHAnsi" w:hAnsiTheme="majorHAnsi"/>
          <w:sz w:val="22"/>
          <w:szCs w:val="22"/>
          <w:rPrChange w:id="2061" w:author="Mary Wong" w:date="2015-11-20T15:48:00Z">
            <w:rPr>
              <w:ins w:id="2062" w:author="Mary Wong" w:date="2015-11-20T15:43:00Z"/>
            </w:rPr>
          </w:rPrChange>
        </w:rPr>
      </w:pPr>
      <w:proofErr w:type="gramStart"/>
      <w:ins w:id="2063" w:author="Mary Wong" w:date="2015-11-20T15:43:00Z">
        <w:r w:rsidRPr="00FE0090">
          <w:rPr>
            <w:rFonts w:asciiTheme="majorHAnsi" w:hAnsiTheme="majorHAnsi"/>
            <w:sz w:val="22"/>
            <w:szCs w:val="22"/>
            <w:rPrChange w:id="2064" w:author="Mary Wong" w:date="2015-11-20T15:48:00Z">
              <w:rPr/>
            </w:rPrChange>
          </w:rPr>
          <w:t>infringes</w:t>
        </w:r>
        <w:proofErr w:type="gramEnd"/>
        <w:r w:rsidRPr="00FE0090">
          <w:rPr>
            <w:rFonts w:asciiTheme="majorHAnsi" w:hAnsiTheme="majorHAnsi"/>
            <w:sz w:val="22"/>
            <w:szCs w:val="22"/>
            <w:rPrChange w:id="2065" w:author="Mary Wong" w:date="2015-11-20T15:48:00Z">
              <w:rPr/>
            </w:rPrChange>
          </w:rPr>
          <w:t xml:space="preserve"> the trademark holder’s rights; and</w:t>
        </w:r>
      </w:ins>
    </w:p>
    <w:p w14:paraId="21D14AAE" w14:textId="77777777" w:rsidR="00603550" w:rsidRPr="00FE0090" w:rsidRDefault="00603550" w:rsidP="00603550">
      <w:pPr>
        <w:spacing w:line="100" w:lineRule="atLeast"/>
        <w:ind w:left="1080"/>
        <w:jc w:val="both"/>
        <w:rPr>
          <w:ins w:id="2066" w:author="Mary Wong" w:date="2015-11-20T15:43:00Z"/>
          <w:rFonts w:asciiTheme="majorHAnsi" w:hAnsiTheme="majorHAnsi"/>
          <w:sz w:val="22"/>
          <w:szCs w:val="22"/>
          <w:rPrChange w:id="2067" w:author="Mary Wong" w:date="2015-11-20T15:48:00Z">
            <w:rPr>
              <w:ins w:id="2068" w:author="Mary Wong" w:date="2015-11-20T15:43:00Z"/>
            </w:rPr>
          </w:rPrChange>
        </w:rPr>
      </w:pPr>
    </w:p>
    <w:p w14:paraId="752AB280" w14:textId="77777777" w:rsidR="00603550" w:rsidRPr="00FE0090" w:rsidRDefault="00603550" w:rsidP="00603550">
      <w:pPr>
        <w:numPr>
          <w:ilvl w:val="0"/>
          <w:numId w:val="123"/>
        </w:numPr>
        <w:spacing w:line="100" w:lineRule="atLeast"/>
        <w:ind w:left="1440" w:firstLine="0"/>
        <w:jc w:val="both"/>
        <w:rPr>
          <w:ins w:id="2069" w:author="Mary Wong" w:date="2015-11-20T15:43:00Z"/>
          <w:rFonts w:asciiTheme="majorHAnsi" w:hAnsiTheme="majorHAnsi"/>
          <w:sz w:val="22"/>
          <w:szCs w:val="22"/>
          <w:rPrChange w:id="2070" w:author="Mary Wong" w:date="2015-11-20T15:48:00Z">
            <w:rPr>
              <w:ins w:id="2071" w:author="Mary Wong" w:date="2015-11-20T15:43:00Z"/>
            </w:rPr>
          </w:rPrChange>
        </w:rPr>
      </w:pPr>
      <w:proofErr w:type="gramStart"/>
      <w:ins w:id="2072" w:author="Mary Wong" w:date="2015-11-20T15:43:00Z">
        <w:r w:rsidRPr="00FE0090">
          <w:rPr>
            <w:rFonts w:asciiTheme="majorHAnsi" w:hAnsiTheme="majorHAnsi"/>
            <w:sz w:val="22"/>
            <w:szCs w:val="22"/>
            <w:rPrChange w:id="2073" w:author="Mary Wong" w:date="2015-11-20T15:48:00Z">
              <w:rPr/>
            </w:rPrChange>
          </w:rPr>
          <w:t>is</w:t>
        </w:r>
        <w:proofErr w:type="gramEnd"/>
        <w:r w:rsidRPr="00FE0090">
          <w:rPr>
            <w:rFonts w:asciiTheme="majorHAnsi" w:hAnsiTheme="majorHAnsi"/>
            <w:sz w:val="22"/>
            <w:szCs w:val="22"/>
            <w:rPrChange w:id="2074" w:author="Mary Wong" w:date="2015-11-20T15:48:00Z">
              <w:rPr/>
            </w:rPrChange>
          </w:rPr>
          <w:t xml:space="preserve"> not defensible.</w:t>
        </w:r>
      </w:ins>
    </w:p>
    <w:p w14:paraId="020EC8AC" w14:textId="77777777" w:rsidR="00603550" w:rsidRPr="00FE0090" w:rsidRDefault="00603550" w:rsidP="00603550">
      <w:pPr>
        <w:spacing w:line="100" w:lineRule="atLeast"/>
        <w:jc w:val="both"/>
        <w:rPr>
          <w:ins w:id="2075" w:author="Mary Wong" w:date="2015-11-20T15:43:00Z"/>
          <w:rFonts w:asciiTheme="majorHAnsi" w:hAnsiTheme="majorHAnsi"/>
          <w:sz w:val="22"/>
          <w:szCs w:val="22"/>
          <w:rPrChange w:id="2076" w:author="Mary Wong" w:date="2015-11-20T15:48:00Z">
            <w:rPr>
              <w:ins w:id="2077" w:author="Mary Wong" w:date="2015-11-20T15:43:00Z"/>
            </w:rPr>
          </w:rPrChange>
        </w:rPr>
      </w:pPr>
    </w:p>
    <w:p w14:paraId="0C351ED1" w14:textId="77777777" w:rsidR="00603550" w:rsidRPr="00FE0090" w:rsidRDefault="00603550" w:rsidP="00603550">
      <w:pPr>
        <w:numPr>
          <w:ilvl w:val="0"/>
          <w:numId w:val="122"/>
        </w:numPr>
        <w:spacing w:line="100" w:lineRule="atLeast"/>
        <w:ind w:left="1080" w:firstLine="0"/>
        <w:jc w:val="both"/>
        <w:rPr>
          <w:ins w:id="2078" w:author="Mary Wong" w:date="2015-11-20T15:43:00Z"/>
          <w:rFonts w:asciiTheme="majorHAnsi" w:hAnsiTheme="majorHAnsi"/>
          <w:sz w:val="22"/>
          <w:szCs w:val="22"/>
          <w:rPrChange w:id="2079" w:author="Mary Wong" w:date="2015-11-20T15:48:00Z">
            <w:rPr>
              <w:ins w:id="2080" w:author="Mary Wong" w:date="2015-11-20T15:43:00Z"/>
            </w:rPr>
          </w:rPrChange>
        </w:rPr>
      </w:pPr>
      <w:ins w:id="2081" w:author="Mary Wong" w:date="2015-11-20T15:43:00Z">
        <w:r w:rsidRPr="00FE0090">
          <w:rPr>
            <w:rFonts w:asciiTheme="majorHAnsi" w:hAnsiTheme="majorHAnsi"/>
            <w:sz w:val="22"/>
            <w:szCs w:val="22"/>
            <w:rPrChange w:id="2082" w:author="Mary Wong" w:date="2015-11-20T15:48:00Z">
              <w:rPr/>
            </w:rPrChange>
          </w:rPr>
          <w:t>States that Requester will comply with all applicable data protection laws while retaining Customer’s contact details and will use Customer’s contact details only:</w:t>
        </w:r>
      </w:ins>
    </w:p>
    <w:p w14:paraId="6CEBF178" w14:textId="77777777" w:rsidR="00603550" w:rsidRPr="00FE0090" w:rsidRDefault="00603550" w:rsidP="00603550">
      <w:pPr>
        <w:spacing w:line="100" w:lineRule="atLeast"/>
        <w:ind w:left="720"/>
        <w:jc w:val="both"/>
        <w:rPr>
          <w:ins w:id="2083" w:author="Mary Wong" w:date="2015-11-20T15:43:00Z"/>
          <w:rFonts w:asciiTheme="majorHAnsi" w:hAnsiTheme="majorHAnsi"/>
          <w:sz w:val="22"/>
          <w:szCs w:val="22"/>
          <w:rPrChange w:id="2084" w:author="Mary Wong" w:date="2015-11-20T15:48:00Z">
            <w:rPr>
              <w:ins w:id="2085" w:author="Mary Wong" w:date="2015-11-20T15:43:00Z"/>
            </w:rPr>
          </w:rPrChange>
        </w:rPr>
      </w:pPr>
    </w:p>
    <w:p w14:paraId="329B8C9C" w14:textId="77777777" w:rsidR="00603550" w:rsidRPr="00FE0090" w:rsidRDefault="00603550" w:rsidP="00603550">
      <w:pPr>
        <w:numPr>
          <w:ilvl w:val="0"/>
          <w:numId w:val="124"/>
        </w:numPr>
        <w:spacing w:line="100" w:lineRule="atLeast"/>
        <w:ind w:left="1440" w:firstLine="0"/>
        <w:jc w:val="both"/>
        <w:rPr>
          <w:ins w:id="2086" w:author="Mary Wong" w:date="2015-11-20T15:43:00Z"/>
          <w:rFonts w:asciiTheme="majorHAnsi" w:hAnsiTheme="majorHAnsi"/>
          <w:sz w:val="22"/>
          <w:szCs w:val="22"/>
          <w:rPrChange w:id="2087" w:author="Mary Wong" w:date="2015-11-20T15:48:00Z">
            <w:rPr>
              <w:ins w:id="2088" w:author="Mary Wong" w:date="2015-11-20T15:43:00Z"/>
            </w:rPr>
          </w:rPrChange>
        </w:rPr>
      </w:pPr>
      <w:ins w:id="2089" w:author="Mary Wong" w:date="2015-11-20T15:43:00Z">
        <w:r w:rsidRPr="00FE0090">
          <w:rPr>
            <w:rFonts w:asciiTheme="majorHAnsi" w:hAnsiTheme="majorHAnsi"/>
            <w:sz w:val="22"/>
            <w:szCs w:val="22"/>
            <w:rPrChange w:id="2090" w:author="Mary Wong" w:date="2015-11-20T15:48:00Z">
              <w:rPr/>
            </w:rPrChange>
          </w:rPr>
          <w:t xml:space="preserve"> </w:t>
        </w:r>
        <w:proofErr w:type="gramStart"/>
        <w:r w:rsidRPr="00FE0090">
          <w:rPr>
            <w:rFonts w:asciiTheme="majorHAnsi" w:hAnsiTheme="majorHAnsi"/>
            <w:sz w:val="22"/>
            <w:szCs w:val="22"/>
            <w:rPrChange w:id="2091" w:author="Mary Wong" w:date="2015-11-20T15:48:00Z">
              <w:rPr/>
            </w:rPrChange>
          </w:rPr>
          <w:t>to</w:t>
        </w:r>
        <w:proofErr w:type="gramEnd"/>
        <w:r w:rsidRPr="00FE0090">
          <w:rPr>
            <w:rFonts w:asciiTheme="majorHAnsi" w:hAnsiTheme="majorHAnsi"/>
            <w:sz w:val="22"/>
            <w:szCs w:val="22"/>
            <w:rPrChange w:id="2092" w:author="Mary Wong" w:date="2015-11-20T15:48:00Z">
              <w:rPr/>
            </w:rPrChange>
          </w:rPr>
          <w:t xml:space="preserve"> determine whether further action is warranted to resolve the issue;</w:t>
        </w:r>
      </w:ins>
    </w:p>
    <w:p w14:paraId="146E0954" w14:textId="77777777" w:rsidR="00603550" w:rsidRPr="00FE0090" w:rsidRDefault="00603550" w:rsidP="00603550">
      <w:pPr>
        <w:spacing w:line="100" w:lineRule="atLeast"/>
        <w:ind w:left="1440"/>
        <w:jc w:val="both"/>
        <w:rPr>
          <w:ins w:id="2093" w:author="Mary Wong" w:date="2015-11-20T15:43:00Z"/>
          <w:rFonts w:asciiTheme="majorHAnsi" w:hAnsiTheme="majorHAnsi"/>
          <w:sz w:val="22"/>
          <w:szCs w:val="22"/>
          <w:rPrChange w:id="2094" w:author="Mary Wong" w:date="2015-11-20T15:48:00Z">
            <w:rPr>
              <w:ins w:id="2095" w:author="Mary Wong" w:date="2015-11-20T15:43:00Z"/>
            </w:rPr>
          </w:rPrChange>
        </w:rPr>
      </w:pPr>
    </w:p>
    <w:p w14:paraId="5C688806" w14:textId="77777777" w:rsidR="00603550" w:rsidRPr="00FE0090" w:rsidRDefault="00603550" w:rsidP="00603550">
      <w:pPr>
        <w:numPr>
          <w:ilvl w:val="0"/>
          <w:numId w:val="124"/>
        </w:numPr>
        <w:spacing w:line="100" w:lineRule="atLeast"/>
        <w:ind w:left="1440" w:firstLine="0"/>
        <w:jc w:val="both"/>
        <w:rPr>
          <w:ins w:id="2096" w:author="Mary Wong" w:date="2015-11-20T15:43:00Z"/>
          <w:rFonts w:asciiTheme="majorHAnsi" w:hAnsiTheme="majorHAnsi"/>
          <w:sz w:val="22"/>
          <w:szCs w:val="22"/>
          <w:rPrChange w:id="2097" w:author="Mary Wong" w:date="2015-11-20T15:48:00Z">
            <w:rPr>
              <w:ins w:id="2098" w:author="Mary Wong" w:date="2015-11-20T15:43:00Z"/>
            </w:rPr>
          </w:rPrChange>
        </w:rPr>
      </w:pPr>
      <w:ins w:id="2099" w:author="Mary Wong" w:date="2015-11-20T15:43:00Z">
        <w:r w:rsidRPr="00FE0090">
          <w:rPr>
            <w:rFonts w:asciiTheme="majorHAnsi" w:hAnsiTheme="majorHAnsi"/>
            <w:sz w:val="22"/>
            <w:szCs w:val="22"/>
            <w:rPrChange w:id="2100" w:author="Mary Wong" w:date="2015-11-20T15:48:00Z">
              <w:rPr/>
            </w:rPrChange>
          </w:rPr>
          <w:t xml:space="preserve"> </w:t>
        </w:r>
        <w:proofErr w:type="gramStart"/>
        <w:r w:rsidRPr="00FE0090">
          <w:rPr>
            <w:rFonts w:asciiTheme="majorHAnsi" w:hAnsiTheme="majorHAnsi"/>
            <w:sz w:val="22"/>
            <w:szCs w:val="22"/>
            <w:rPrChange w:id="2101" w:author="Mary Wong" w:date="2015-11-20T15:48:00Z">
              <w:rPr/>
            </w:rPrChange>
          </w:rPr>
          <w:t>to</w:t>
        </w:r>
        <w:proofErr w:type="gramEnd"/>
        <w:r w:rsidRPr="00FE0090">
          <w:rPr>
            <w:rFonts w:asciiTheme="majorHAnsi" w:hAnsiTheme="majorHAnsi"/>
            <w:sz w:val="22"/>
            <w:szCs w:val="22"/>
            <w:rPrChange w:id="2102" w:author="Mary Wong" w:date="2015-11-20T15:48:00Z">
              <w:rPr/>
            </w:rPrChange>
          </w:rPr>
          <w:t xml:space="preserve"> attempt to contact Customer regarding the issue; and/or</w:t>
        </w:r>
      </w:ins>
    </w:p>
    <w:p w14:paraId="313723F9" w14:textId="77777777" w:rsidR="00603550" w:rsidRPr="00FE0090" w:rsidRDefault="00603550" w:rsidP="00603550">
      <w:pPr>
        <w:spacing w:line="100" w:lineRule="atLeast"/>
        <w:jc w:val="both"/>
        <w:rPr>
          <w:ins w:id="2103" w:author="Mary Wong" w:date="2015-11-20T15:43:00Z"/>
          <w:rFonts w:asciiTheme="majorHAnsi" w:hAnsiTheme="majorHAnsi"/>
          <w:sz w:val="22"/>
          <w:szCs w:val="22"/>
          <w:rPrChange w:id="2104" w:author="Mary Wong" w:date="2015-11-20T15:48:00Z">
            <w:rPr>
              <w:ins w:id="2105" w:author="Mary Wong" w:date="2015-11-20T15:43:00Z"/>
            </w:rPr>
          </w:rPrChange>
        </w:rPr>
      </w:pPr>
    </w:p>
    <w:p w14:paraId="2B6BE079" w14:textId="77777777" w:rsidR="00603550" w:rsidRPr="00FE0090" w:rsidRDefault="00603550" w:rsidP="00603550">
      <w:pPr>
        <w:numPr>
          <w:ilvl w:val="0"/>
          <w:numId w:val="124"/>
        </w:numPr>
        <w:spacing w:line="100" w:lineRule="atLeast"/>
        <w:ind w:left="1440" w:firstLine="0"/>
        <w:jc w:val="both"/>
        <w:rPr>
          <w:ins w:id="2106" w:author="Mary Wong" w:date="2015-11-20T15:43:00Z"/>
          <w:rFonts w:asciiTheme="majorHAnsi" w:hAnsiTheme="majorHAnsi"/>
          <w:sz w:val="22"/>
          <w:szCs w:val="22"/>
          <w:rPrChange w:id="2107" w:author="Mary Wong" w:date="2015-11-20T15:48:00Z">
            <w:rPr>
              <w:ins w:id="2108" w:author="Mary Wong" w:date="2015-11-20T15:43:00Z"/>
            </w:rPr>
          </w:rPrChange>
        </w:rPr>
      </w:pPr>
      <w:ins w:id="2109" w:author="Mary Wong" w:date="2015-11-20T15:43:00Z">
        <w:r w:rsidRPr="00FE0090">
          <w:rPr>
            <w:rFonts w:asciiTheme="majorHAnsi" w:hAnsiTheme="majorHAnsi"/>
            <w:sz w:val="22"/>
            <w:szCs w:val="22"/>
            <w:rPrChange w:id="2110" w:author="Mary Wong" w:date="2015-11-20T15:48:00Z">
              <w:rPr/>
            </w:rPrChange>
          </w:rPr>
          <w:t xml:space="preserve"> </w:t>
        </w:r>
        <w:proofErr w:type="gramStart"/>
        <w:r w:rsidRPr="00FE0090">
          <w:rPr>
            <w:rFonts w:asciiTheme="majorHAnsi" w:hAnsiTheme="majorHAnsi"/>
            <w:sz w:val="22"/>
            <w:szCs w:val="22"/>
            <w:rPrChange w:id="2111" w:author="Mary Wong" w:date="2015-11-20T15:48:00Z">
              <w:rPr/>
            </w:rPrChange>
          </w:rPr>
          <w:t>in</w:t>
        </w:r>
        <w:proofErr w:type="gramEnd"/>
        <w:r w:rsidRPr="00FE0090">
          <w:rPr>
            <w:rFonts w:asciiTheme="majorHAnsi" w:hAnsiTheme="majorHAnsi"/>
            <w:sz w:val="22"/>
            <w:szCs w:val="22"/>
            <w:rPrChange w:id="2112" w:author="Mary Wong" w:date="2015-11-20T15:48:00Z">
              <w:rPr/>
            </w:rPrChange>
          </w:rPr>
          <w:t xml:space="preserve"> a legal proceeding concerning the issue; and</w:t>
        </w:r>
      </w:ins>
    </w:p>
    <w:p w14:paraId="648F53B4" w14:textId="77777777" w:rsidR="00603550" w:rsidRPr="00FE0090" w:rsidRDefault="00603550" w:rsidP="00603550">
      <w:pPr>
        <w:spacing w:line="100" w:lineRule="atLeast"/>
        <w:ind w:left="1080"/>
        <w:jc w:val="both"/>
        <w:rPr>
          <w:ins w:id="2113" w:author="Mary Wong" w:date="2015-11-20T15:43:00Z"/>
          <w:rFonts w:asciiTheme="majorHAnsi" w:hAnsiTheme="majorHAnsi"/>
          <w:sz w:val="22"/>
          <w:szCs w:val="22"/>
          <w:rPrChange w:id="2114" w:author="Mary Wong" w:date="2015-11-20T15:48:00Z">
            <w:rPr>
              <w:ins w:id="2115" w:author="Mary Wong" w:date="2015-11-20T15:43:00Z"/>
            </w:rPr>
          </w:rPrChange>
        </w:rPr>
      </w:pPr>
    </w:p>
    <w:p w14:paraId="698B00BF" w14:textId="77777777" w:rsidR="00603550" w:rsidRPr="00FE0090" w:rsidRDefault="00603550" w:rsidP="00603550">
      <w:pPr>
        <w:numPr>
          <w:ilvl w:val="0"/>
          <w:numId w:val="122"/>
        </w:numPr>
        <w:tabs>
          <w:tab w:val="left" w:pos="1080"/>
        </w:tabs>
        <w:spacing w:after="160" w:line="256" w:lineRule="auto"/>
        <w:ind w:left="1080" w:firstLine="0"/>
        <w:jc w:val="both"/>
        <w:rPr>
          <w:ins w:id="2116" w:author="Mary Wong" w:date="2015-11-20T15:43:00Z"/>
          <w:rFonts w:asciiTheme="majorHAnsi" w:hAnsiTheme="majorHAnsi"/>
          <w:i/>
          <w:iCs/>
          <w:sz w:val="22"/>
          <w:szCs w:val="22"/>
          <w:lang w:eastAsia="en-US"/>
          <w:rPrChange w:id="2117" w:author="Mary Wong" w:date="2015-11-20T15:48:00Z">
            <w:rPr>
              <w:ins w:id="2118" w:author="Mary Wong" w:date="2015-11-20T15:43:00Z"/>
              <w:i/>
              <w:iCs/>
              <w:szCs w:val="24"/>
              <w:lang w:eastAsia="en-US"/>
            </w:rPr>
          </w:rPrChange>
        </w:rPr>
      </w:pPr>
      <w:ins w:id="2119" w:author="Mary Wong" w:date="2015-11-20T15:43:00Z">
        <w:r w:rsidRPr="00FE0090">
          <w:rPr>
            <w:rFonts w:asciiTheme="majorHAnsi" w:hAnsiTheme="majorHAnsi"/>
            <w:sz w:val="22"/>
            <w:szCs w:val="22"/>
            <w:rPrChange w:id="2120" w:author="Mary Wong" w:date="2015-11-20T15:48:00Z">
              <w:rPr/>
            </w:rPrChange>
          </w:rPr>
          <w:t xml:space="preserve">Agrees that </w:t>
        </w:r>
        <w:r w:rsidRPr="00FE0090">
          <w:rPr>
            <w:rFonts w:asciiTheme="majorHAnsi" w:hAnsiTheme="majorHAnsi"/>
            <w:iCs/>
            <w:sz w:val="22"/>
            <w:szCs w:val="22"/>
            <w:lang w:eastAsia="en-US"/>
            <w:rPrChange w:id="2121" w:author="Mary Wong" w:date="2015-11-20T15:48:00Z">
              <w:rPr>
                <w:iCs/>
                <w:lang w:eastAsia="en-US"/>
              </w:rPr>
            </w:rPrChange>
          </w:rPr>
          <w:t>the trademark holder will submit, without prejudice to other potentially applicable jurisdictions, to the jurisdiction of the courts (1) where it is incorporated (or of its home address, if an individual), AND (2) where the Provider specifies on its request form, solely for disputes arising from alleged improper disclosures caused by knowingly false statements made by the Requester, or from Requester’s and/or the trademark holder’s knowing misuse of information disclosed to it in response to its request.</w:t>
        </w:r>
        <w:r w:rsidRPr="00FE0090">
          <w:rPr>
            <w:rFonts w:asciiTheme="majorHAnsi" w:hAnsiTheme="majorHAnsi"/>
            <w:i/>
            <w:iCs/>
            <w:sz w:val="22"/>
            <w:szCs w:val="22"/>
            <w:lang w:eastAsia="en-US"/>
            <w:rPrChange w:id="2122" w:author="Mary Wong" w:date="2015-11-20T15:48:00Z">
              <w:rPr>
                <w:i/>
                <w:iCs/>
                <w:szCs w:val="24"/>
                <w:lang w:eastAsia="en-US"/>
              </w:rPr>
            </w:rPrChange>
          </w:rPr>
          <w:t> </w:t>
        </w:r>
      </w:ins>
    </w:p>
    <w:p w14:paraId="14A88FDB" w14:textId="77777777" w:rsidR="00603550" w:rsidRPr="00FE0090" w:rsidRDefault="00603550" w:rsidP="00603550">
      <w:pPr>
        <w:numPr>
          <w:ilvl w:val="0"/>
          <w:numId w:val="121"/>
        </w:numPr>
        <w:spacing w:line="100" w:lineRule="atLeast"/>
        <w:jc w:val="both"/>
        <w:rPr>
          <w:ins w:id="2123" w:author="Mary Wong" w:date="2015-11-20T15:43:00Z"/>
          <w:rFonts w:asciiTheme="majorHAnsi" w:hAnsiTheme="majorHAnsi"/>
          <w:sz w:val="22"/>
          <w:szCs w:val="22"/>
          <w:rPrChange w:id="2124" w:author="Mary Wong" w:date="2015-11-20T15:48:00Z">
            <w:rPr>
              <w:ins w:id="2125" w:author="Mary Wong" w:date="2015-11-20T15:43:00Z"/>
            </w:rPr>
          </w:rPrChange>
        </w:rPr>
      </w:pPr>
      <w:ins w:id="2126" w:author="Mary Wong" w:date="2015-11-20T15:43:00Z">
        <w:r w:rsidRPr="00FE0090">
          <w:rPr>
            <w:rFonts w:asciiTheme="majorHAnsi" w:hAnsiTheme="majorHAnsi"/>
            <w:sz w:val="22"/>
            <w:szCs w:val="22"/>
            <w:rPrChange w:id="2127" w:author="Mary Wong" w:date="2015-11-20T15:48:00Z">
              <w:rPr/>
            </w:rPrChange>
          </w:rPr>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 including the authority to bind the rights holder to the limitations on the use of Customer data once disclosed.</w:t>
        </w:r>
      </w:ins>
    </w:p>
    <w:p w14:paraId="21A390B0" w14:textId="77777777" w:rsidR="00603550" w:rsidRPr="00FE0090" w:rsidRDefault="00603550" w:rsidP="00603550">
      <w:pPr>
        <w:spacing w:line="100" w:lineRule="atLeast"/>
        <w:jc w:val="both"/>
        <w:rPr>
          <w:ins w:id="2128" w:author="Mary Wong" w:date="2015-11-20T15:43:00Z"/>
          <w:rFonts w:asciiTheme="majorHAnsi" w:hAnsiTheme="majorHAnsi"/>
          <w:sz w:val="22"/>
          <w:szCs w:val="22"/>
          <w:rPrChange w:id="2129" w:author="Mary Wong" w:date="2015-11-20T15:48:00Z">
            <w:rPr>
              <w:ins w:id="2130" w:author="Mary Wong" w:date="2015-11-20T15:43:00Z"/>
            </w:rPr>
          </w:rPrChange>
        </w:rPr>
      </w:pPr>
    </w:p>
    <w:p w14:paraId="1AF27865" w14:textId="77777777" w:rsidR="00603550" w:rsidRPr="00FE0090" w:rsidRDefault="00603550" w:rsidP="00603550">
      <w:pPr>
        <w:numPr>
          <w:ilvl w:val="0"/>
          <w:numId w:val="121"/>
        </w:numPr>
        <w:spacing w:line="100" w:lineRule="atLeast"/>
        <w:jc w:val="both"/>
        <w:rPr>
          <w:ins w:id="2131" w:author="Mary Wong" w:date="2015-11-20T15:43:00Z"/>
          <w:rFonts w:asciiTheme="majorHAnsi" w:hAnsiTheme="majorHAnsi"/>
          <w:sz w:val="22"/>
          <w:szCs w:val="22"/>
          <w:rPrChange w:id="2132" w:author="Mary Wong" w:date="2015-11-20T15:48:00Z">
            <w:rPr>
              <w:ins w:id="2133" w:author="Mary Wong" w:date="2015-11-20T15:43:00Z"/>
            </w:rPr>
          </w:rPrChange>
        </w:rPr>
      </w:pPr>
      <w:ins w:id="2134" w:author="Mary Wong" w:date="2015-11-20T15:43:00Z">
        <w:r w:rsidRPr="00FE0090">
          <w:rPr>
            <w:rFonts w:asciiTheme="majorHAnsi" w:hAnsiTheme="majorHAnsi"/>
            <w:sz w:val="22"/>
            <w:szCs w:val="22"/>
            <w:rPrChange w:id="2135" w:author="Mary Wong" w:date="2015-11-20T15:48:00Z">
              <w:rPr/>
            </w:rPrChange>
          </w:rPr>
          <w:t>Where the signatory is not the rights holder, an officer of the rights holder (if a corporate entity) or an attorney of the rights holder, and the Provider has a reasonable basis to believe that the Requester is unauthorized to act on behalf of the rights holder or seeks to verify a new or unknown Requester, the Provider may request, and the Requester shall provide, sufficient proof of authorization.</w:t>
        </w:r>
      </w:ins>
    </w:p>
    <w:p w14:paraId="630186F7" w14:textId="77777777" w:rsidR="00603550" w:rsidRPr="00FE0090" w:rsidRDefault="00603550" w:rsidP="00603550">
      <w:pPr>
        <w:spacing w:line="100" w:lineRule="atLeast"/>
        <w:jc w:val="both"/>
        <w:rPr>
          <w:ins w:id="2136" w:author="Mary Wong" w:date="2015-11-20T15:43:00Z"/>
          <w:rFonts w:asciiTheme="majorHAnsi" w:hAnsiTheme="majorHAnsi"/>
          <w:sz w:val="22"/>
          <w:szCs w:val="22"/>
          <w:rPrChange w:id="2137" w:author="Mary Wong" w:date="2015-11-20T15:48:00Z">
            <w:rPr>
              <w:ins w:id="2138" w:author="Mary Wong" w:date="2015-11-20T15:43:00Z"/>
            </w:rPr>
          </w:rPrChange>
        </w:rPr>
      </w:pPr>
    </w:p>
    <w:p w14:paraId="4CA3AE7C" w14:textId="77777777" w:rsidR="00603550" w:rsidRPr="00FE0090" w:rsidRDefault="00603550" w:rsidP="00603550">
      <w:pPr>
        <w:spacing w:line="100" w:lineRule="atLeast"/>
        <w:jc w:val="both"/>
        <w:rPr>
          <w:ins w:id="2139" w:author="Mary Wong" w:date="2015-11-20T15:43:00Z"/>
          <w:rFonts w:asciiTheme="majorHAnsi" w:hAnsiTheme="majorHAnsi"/>
          <w:sz w:val="22"/>
          <w:szCs w:val="22"/>
          <w:rPrChange w:id="2140" w:author="Mary Wong" w:date="2015-11-20T15:48:00Z">
            <w:rPr>
              <w:ins w:id="2141" w:author="Mary Wong" w:date="2015-11-20T15:43:00Z"/>
            </w:rPr>
          </w:rPrChange>
        </w:rPr>
      </w:pPr>
      <w:ins w:id="2142" w:author="Mary Wong" w:date="2015-11-20T15:43:00Z">
        <w:r w:rsidRPr="00FE0090">
          <w:rPr>
            <w:rFonts w:asciiTheme="majorHAnsi" w:hAnsiTheme="majorHAnsi"/>
            <w:b/>
            <w:sz w:val="22"/>
            <w:szCs w:val="22"/>
            <w:rPrChange w:id="2143" w:author="Mary Wong" w:date="2015-11-20T15:48:00Z">
              <w:rPr>
                <w:b/>
              </w:rPr>
            </w:rPrChange>
          </w:rPr>
          <w:t>III.</w:t>
        </w:r>
        <w:r w:rsidRPr="00FE0090">
          <w:rPr>
            <w:rFonts w:asciiTheme="majorHAnsi" w:hAnsiTheme="majorHAnsi"/>
            <w:b/>
            <w:sz w:val="22"/>
            <w:szCs w:val="22"/>
            <w:rPrChange w:id="2144" w:author="Mary Wong" w:date="2015-11-20T15:48:00Z">
              <w:rPr>
                <w:b/>
              </w:rPr>
            </w:rPrChange>
          </w:rPr>
          <w:tab/>
          <w:t>Provider Action on Request</w:t>
        </w:r>
      </w:ins>
    </w:p>
    <w:p w14:paraId="3E69B572" w14:textId="77777777" w:rsidR="00603550" w:rsidRPr="00FE0090" w:rsidRDefault="00603550" w:rsidP="00603550">
      <w:pPr>
        <w:spacing w:line="100" w:lineRule="atLeast"/>
        <w:jc w:val="both"/>
        <w:rPr>
          <w:ins w:id="2145" w:author="Mary Wong" w:date="2015-11-20T15:43:00Z"/>
          <w:rFonts w:asciiTheme="majorHAnsi" w:hAnsiTheme="majorHAnsi"/>
          <w:sz w:val="22"/>
          <w:szCs w:val="22"/>
          <w:rPrChange w:id="2146" w:author="Mary Wong" w:date="2015-11-20T15:48:00Z">
            <w:rPr>
              <w:ins w:id="2147" w:author="Mary Wong" w:date="2015-11-20T15:43:00Z"/>
            </w:rPr>
          </w:rPrChange>
        </w:rPr>
      </w:pPr>
    </w:p>
    <w:p w14:paraId="7862AD8D" w14:textId="77777777" w:rsidR="00603550" w:rsidRPr="00FE0090" w:rsidRDefault="00603550" w:rsidP="00603550">
      <w:pPr>
        <w:spacing w:line="100" w:lineRule="atLeast"/>
        <w:jc w:val="both"/>
        <w:rPr>
          <w:ins w:id="2148" w:author="Mary Wong" w:date="2015-11-20T15:43:00Z"/>
          <w:rFonts w:asciiTheme="majorHAnsi" w:hAnsiTheme="majorHAnsi"/>
          <w:sz w:val="22"/>
          <w:szCs w:val="22"/>
          <w:rPrChange w:id="2149" w:author="Mary Wong" w:date="2015-11-20T15:48:00Z">
            <w:rPr>
              <w:ins w:id="2150" w:author="Mary Wong" w:date="2015-11-20T15:43:00Z"/>
            </w:rPr>
          </w:rPrChange>
        </w:rPr>
      </w:pPr>
      <w:ins w:id="2151" w:author="Mary Wong" w:date="2015-11-20T15:43:00Z">
        <w:r w:rsidRPr="00FE0090">
          <w:rPr>
            <w:rFonts w:asciiTheme="majorHAnsi" w:hAnsiTheme="majorHAnsi"/>
            <w:sz w:val="22"/>
            <w:szCs w:val="22"/>
            <w:rPrChange w:id="2152" w:author="Mary Wong" w:date="2015-11-20T15:48:00Z">
              <w:rPr/>
            </w:rPrChange>
          </w:rPr>
          <w:t>Upon receipt of the verifiable evidence of wrongdoing set forth above in writing, Provider will take reasonable and prompt steps to investigate and respond appropriately to the request for disclosure, as follows:</w:t>
        </w:r>
      </w:ins>
    </w:p>
    <w:p w14:paraId="7CA903F0" w14:textId="77777777" w:rsidR="00603550" w:rsidRPr="00FE0090" w:rsidRDefault="00603550" w:rsidP="00603550">
      <w:pPr>
        <w:spacing w:line="100" w:lineRule="atLeast"/>
        <w:jc w:val="both"/>
        <w:rPr>
          <w:ins w:id="2153" w:author="Mary Wong" w:date="2015-11-20T15:43:00Z"/>
          <w:rFonts w:asciiTheme="majorHAnsi" w:hAnsiTheme="majorHAnsi"/>
          <w:sz w:val="22"/>
          <w:szCs w:val="22"/>
          <w:rPrChange w:id="2154" w:author="Mary Wong" w:date="2015-11-20T15:48:00Z">
            <w:rPr>
              <w:ins w:id="2155" w:author="Mary Wong" w:date="2015-11-20T15:43:00Z"/>
            </w:rPr>
          </w:rPrChange>
        </w:rPr>
      </w:pPr>
    </w:p>
    <w:p w14:paraId="7B0908FE" w14:textId="77777777" w:rsidR="00603550" w:rsidRPr="00FE0090" w:rsidRDefault="00603550" w:rsidP="00603550">
      <w:pPr>
        <w:numPr>
          <w:ilvl w:val="0"/>
          <w:numId w:val="125"/>
        </w:numPr>
        <w:spacing w:line="100" w:lineRule="atLeast"/>
        <w:jc w:val="both"/>
        <w:rPr>
          <w:ins w:id="2156" w:author="Mary Wong" w:date="2015-11-20T15:43:00Z"/>
          <w:rFonts w:asciiTheme="majorHAnsi" w:hAnsiTheme="majorHAnsi"/>
          <w:sz w:val="22"/>
          <w:szCs w:val="22"/>
          <w:rPrChange w:id="2157" w:author="Mary Wong" w:date="2015-11-20T15:48:00Z">
            <w:rPr>
              <w:ins w:id="2158" w:author="Mary Wong" w:date="2015-11-20T15:43:00Z"/>
            </w:rPr>
          </w:rPrChange>
        </w:rPr>
      </w:pPr>
      <w:ins w:id="2159" w:author="Mary Wong" w:date="2015-11-20T15:43:00Z">
        <w:r w:rsidRPr="00FE0090">
          <w:rPr>
            <w:rFonts w:asciiTheme="majorHAnsi" w:hAnsiTheme="majorHAnsi"/>
            <w:sz w:val="22"/>
            <w:szCs w:val="22"/>
            <w:rPrChange w:id="2160" w:author="Mary Wong" w:date="2015-11-20T15:48:00Z">
              <w:rPr/>
            </w:rPrChange>
          </w:rPr>
          <w:t>Promptly notify the Customer about the complaint and disclosure request and request that the Customer respond to Provider within 15 calendar days.  Provider shall advise the Customer that if the Customer believes there are legitimate reason(s) to object to disclosure, the Customer must disclose these reasons to the Provider and authorize the Provider to communicate such reason(s) to the Requester (so long as doing so will not endanger the safety of the Customer, as outlined in Section III(c)(vi)); and</w:t>
        </w:r>
      </w:ins>
    </w:p>
    <w:p w14:paraId="24AAED63" w14:textId="77777777" w:rsidR="00603550" w:rsidRPr="00FE0090" w:rsidRDefault="00603550" w:rsidP="00603550">
      <w:pPr>
        <w:spacing w:line="100" w:lineRule="atLeast"/>
        <w:jc w:val="both"/>
        <w:rPr>
          <w:ins w:id="2161" w:author="Mary Wong" w:date="2015-11-20T15:43:00Z"/>
          <w:rFonts w:asciiTheme="majorHAnsi" w:hAnsiTheme="majorHAnsi"/>
          <w:sz w:val="22"/>
          <w:szCs w:val="22"/>
          <w:rPrChange w:id="2162" w:author="Mary Wong" w:date="2015-11-20T15:48:00Z">
            <w:rPr>
              <w:ins w:id="2163" w:author="Mary Wong" w:date="2015-11-20T15:43:00Z"/>
            </w:rPr>
          </w:rPrChange>
        </w:rPr>
      </w:pPr>
    </w:p>
    <w:p w14:paraId="4C61C535" w14:textId="77777777" w:rsidR="00603550" w:rsidRPr="00FE0090" w:rsidRDefault="00603550" w:rsidP="00603550">
      <w:pPr>
        <w:numPr>
          <w:ilvl w:val="0"/>
          <w:numId w:val="125"/>
        </w:numPr>
        <w:spacing w:line="100" w:lineRule="atLeast"/>
        <w:jc w:val="both"/>
        <w:rPr>
          <w:ins w:id="2164" w:author="Mary Wong" w:date="2015-11-20T15:43:00Z"/>
          <w:rFonts w:asciiTheme="majorHAnsi" w:hAnsiTheme="majorHAnsi"/>
          <w:sz w:val="22"/>
          <w:szCs w:val="22"/>
          <w:rPrChange w:id="2165" w:author="Mary Wong" w:date="2015-11-20T15:48:00Z">
            <w:rPr>
              <w:ins w:id="2166" w:author="Mary Wong" w:date="2015-11-20T15:43:00Z"/>
            </w:rPr>
          </w:rPrChange>
        </w:rPr>
      </w:pPr>
      <w:ins w:id="2167" w:author="Mary Wong" w:date="2015-11-20T15:43:00Z">
        <w:r w:rsidRPr="00FE0090">
          <w:rPr>
            <w:rFonts w:asciiTheme="majorHAnsi" w:hAnsiTheme="majorHAnsi"/>
            <w:sz w:val="22"/>
            <w:szCs w:val="22"/>
            <w:rPrChange w:id="2168" w:author="Mary Wong" w:date="2015-11-20T15:48:00Z">
              <w:rPr/>
            </w:rPrChange>
          </w:rPr>
          <w:t>Within 5 business days after receiving the Customer’s response, or within 2 business days after the time for Customer’s response has passed, Provider shall take one of the following actions:</w:t>
        </w:r>
      </w:ins>
    </w:p>
    <w:p w14:paraId="5DD75EB7" w14:textId="77777777" w:rsidR="00603550" w:rsidRPr="00FE0090" w:rsidRDefault="00603550" w:rsidP="00603550">
      <w:pPr>
        <w:spacing w:line="100" w:lineRule="atLeast"/>
        <w:jc w:val="both"/>
        <w:rPr>
          <w:ins w:id="2169" w:author="Mary Wong" w:date="2015-11-20T15:43:00Z"/>
          <w:rFonts w:asciiTheme="majorHAnsi" w:hAnsiTheme="majorHAnsi"/>
          <w:sz w:val="22"/>
          <w:szCs w:val="22"/>
          <w:rPrChange w:id="2170" w:author="Mary Wong" w:date="2015-11-20T15:48:00Z">
            <w:rPr>
              <w:ins w:id="2171" w:author="Mary Wong" w:date="2015-11-20T15:43:00Z"/>
            </w:rPr>
          </w:rPrChange>
        </w:rPr>
      </w:pPr>
    </w:p>
    <w:p w14:paraId="2A5971DE" w14:textId="77777777" w:rsidR="00603550" w:rsidRPr="00FE0090" w:rsidRDefault="00603550" w:rsidP="00603550">
      <w:pPr>
        <w:numPr>
          <w:ilvl w:val="0"/>
          <w:numId w:val="126"/>
        </w:numPr>
        <w:spacing w:line="100" w:lineRule="atLeast"/>
        <w:jc w:val="both"/>
        <w:rPr>
          <w:ins w:id="2172" w:author="Mary Wong" w:date="2015-11-20T15:43:00Z"/>
          <w:rFonts w:asciiTheme="majorHAnsi" w:hAnsiTheme="majorHAnsi"/>
          <w:sz w:val="22"/>
          <w:szCs w:val="22"/>
          <w:rPrChange w:id="2173" w:author="Mary Wong" w:date="2015-11-20T15:48:00Z">
            <w:rPr>
              <w:ins w:id="2174" w:author="Mary Wong" w:date="2015-11-20T15:43:00Z"/>
            </w:rPr>
          </w:rPrChange>
        </w:rPr>
      </w:pPr>
      <w:ins w:id="2175" w:author="Mary Wong" w:date="2015-11-20T15:43:00Z">
        <w:r w:rsidRPr="00FE0090">
          <w:rPr>
            <w:rFonts w:asciiTheme="majorHAnsi" w:hAnsiTheme="majorHAnsi"/>
            <w:sz w:val="22"/>
            <w:szCs w:val="22"/>
            <w:rPrChange w:id="2176" w:author="Mary Wong" w:date="2015-11-20T15:48:00Z">
              <w:rPr/>
            </w:rPrChange>
          </w:rPr>
          <w:t>Disclose to Requester using secure communication channels the contact information it has for Customer that would ordinarily appear in the publicly accessible WHOIS for non-proxy/privacy registration; or</w:t>
        </w:r>
      </w:ins>
    </w:p>
    <w:p w14:paraId="44720DE4" w14:textId="77777777" w:rsidR="00603550" w:rsidRPr="00FE0090" w:rsidRDefault="00603550" w:rsidP="00603550">
      <w:pPr>
        <w:spacing w:line="100" w:lineRule="atLeast"/>
        <w:ind w:left="1080"/>
        <w:jc w:val="both"/>
        <w:rPr>
          <w:ins w:id="2177" w:author="Mary Wong" w:date="2015-11-20T15:43:00Z"/>
          <w:rFonts w:asciiTheme="majorHAnsi" w:hAnsiTheme="majorHAnsi"/>
          <w:sz w:val="22"/>
          <w:szCs w:val="22"/>
          <w:rPrChange w:id="2178" w:author="Mary Wong" w:date="2015-11-20T15:48:00Z">
            <w:rPr>
              <w:ins w:id="2179" w:author="Mary Wong" w:date="2015-11-20T15:43:00Z"/>
            </w:rPr>
          </w:rPrChange>
        </w:rPr>
      </w:pPr>
    </w:p>
    <w:p w14:paraId="668BBF2A" w14:textId="77777777" w:rsidR="00603550" w:rsidRPr="00FE0090" w:rsidRDefault="00603550" w:rsidP="00603550">
      <w:pPr>
        <w:numPr>
          <w:ilvl w:val="0"/>
          <w:numId w:val="126"/>
        </w:numPr>
        <w:spacing w:line="100" w:lineRule="atLeast"/>
        <w:jc w:val="both"/>
        <w:rPr>
          <w:ins w:id="2180" w:author="Mary Wong" w:date="2015-11-20T15:43:00Z"/>
          <w:rFonts w:asciiTheme="majorHAnsi" w:hAnsiTheme="majorHAnsi"/>
          <w:sz w:val="22"/>
          <w:szCs w:val="22"/>
          <w:rPrChange w:id="2181" w:author="Mary Wong" w:date="2015-11-20T15:48:00Z">
            <w:rPr>
              <w:ins w:id="2182" w:author="Mary Wong" w:date="2015-11-20T15:43:00Z"/>
            </w:rPr>
          </w:rPrChange>
        </w:rPr>
      </w:pPr>
      <w:ins w:id="2183" w:author="Mary Wong" w:date="2015-11-20T15:43:00Z">
        <w:r w:rsidRPr="00FE0090">
          <w:rPr>
            <w:rFonts w:asciiTheme="majorHAnsi" w:hAnsiTheme="majorHAnsi"/>
            <w:sz w:val="22"/>
            <w:szCs w:val="22"/>
            <w:rPrChange w:id="2184" w:author="Mary Wong" w:date="2015-11-20T15:48:00Z">
              <w:rPr/>
            </w:rPrChange>
          </w:rPr>
          <w:t>State to Requester in writing or by electronic communication its specific reasons for refusing to disclose.</w:t>
        </w:r>
      </w:ins>
    </w:p>
    <w:p w14:paraId="1A319836" w14:textId="77777777" w:rsidR="00603550" w:rsidRPr="00FE0090" w:rsidRDefault="00603550" w:rsidP="00603550">
      <w:pPr>
        <w:spacing w:line="100" w:lineRule="atLeast"/>
        <w:jc w:val="both"/>
        <w:rPr>
          <w:ins w:id="2185" w:author="Mary Wong" w:date="2015-11-20T15:43:00Z"/>
          <w:rFonts w:asciiTheme="majorHAnsi" w:hAnsiTheme="majorHAnsi"/>
          <w:sz w:val="22"/>
          <w:szCs w:val="22"/>
          <w:rPrChange w:id="2186" w:author="Mary Wong" w:date="2015-11-20T15:48:00Z">
            <w:rPr>
              <w:ins w:id="2187" w:author="Mary Wong" w:date="2015-11-20T15:43:00Z"/>
            </w:rPr>
          </w:rPrChange>
        </w:rPr>
      </w:pPr>
    </w:p>
    <w:p w14:paraId="7BA8FCF2" w14:textId="77777777" w:rsidR="00603550" w:rsidRPr="00FE0090" w:rsidRDefault="00603550" w:rsidP="00603550">
      <w:pPr>
        <w:spacing w:line="100" w:lineRule="atLeast"/>
        <w:ind w:left="720"/>
        <w:jc w:val="both"/>
        <w:rPr>
          <w:ins w:id="2188" w:author="Mary Wong" w:date="2015-11-20T15:43:00Z"/>
          <w:rFonts w:asciiTheme="majorHAnsi" w:hAnsiTheme="majorHAnsi"/>
          <w:sz w:val="22"/>
          <w:szCs w:val="22"/>
          <w:rPrChange w:id="2189" w:author="Mary Wong" w:date="2015-11-20T15:48:00Z">
            <w:rPr>
              <w:ins w:id="2190" w:author="Mary Wong" w:date="2015-11-20T15:43:00Z"/>
            </w:rPr>
          </w:rPrChange>
        </w:rPr>
      </w:pPr>
      <w:ins w:id="2191" w:author="Mary Wong" w:date="2015-11-20T15:43:00Z">
        <w:r w:rsidRPr="00FE0090">
          <w:rPr>
            <w:rFonts w:asciiTheme="majorHAnsi" w:hAnsiTheme="majorHAnsi"/>
            <w:sz w:val="22"/>
            <w:szCs w:val="22"/>
            <w:rPrChange w:id="2192" w:author="Mary Wong" w:date="2015-11-20T15:48:00Z">
              <w:rPr/>
            </w:rPrChange>
          </w:rPr>
          <w:t>In exceptional circumstances, if Provider requires additional time to respond to the Requester, Provider shall inform the Requester of the cause of the delay, and state a new date by which it will provide its response under this Section.</w:t>
        </w:r>
      </w:ins>
    </w:p>
    <w:p w14:paraId="1CFCCBFF" w14:textId="77777777" w:rsidR="00603550" w:rsidRPr="00FE0090" w:rsidRDefault="00603550" w:rsidP="00603550">
      <w:pPr>
        <w:spacing w:line="100" w:lineRule="atLeast"/>
        <w:jc w:val="both"/>
        <w:rPr>
          <w:ins w:id="2193" w:author="Mary Wong" w:date="2015-11-20T15:43:00Z"/>
          <w:rFonts w:asciiTheme="majorHAnsi" w:hAnsiTheme="majorHAnsi"/>
          <w:sz w:val="22"/>
          <w:szCs w:val="22"/>
          <w:rPrChange w:id="2194" w:author="Mary Wong" w:date="2015-11-20T15:48:00Z">
            <w:rPr>
              <w:ins w:id="2195" w:author="Mary Wong" w:date="2015-11-20T15:43:00Z"/>
            </w:rPr>
          </w:rPrChange>
        </w:rPr>
      </w:pPr>
    </w:p>
    <w:p w14:paraId="292AC7AF" w14:textId="77777777" w:rsidR="00603550" w:rsidRPr="00FE0090" w:rsidRDefault="00603550" w:rsidP="00603550">
      <w:pPr>
        <w:numPr>
          <w:ilvl w:val="0"/>
          <w:numId w:val="125"/>
        </w:numPr>
        <w:spacing w:line="100" w:lineRule="atLeast"/>
        <w:jc w:val="both"/>
        <w:rPr>
          <w:ins w:id="2196" w:author="Mary Wong" w:date="2015-11-20T15:43:00Z"/>
          <w:rFonts w:asciiTheme="majorHAnsi" w:hAnsiTheme="majorHAnsi"/>
          <w:sz w:val="22"/>
          <w:szCs w:val="22"/>
          <w:rPrChange w:id="2197" w:author="Mary Wong" w:date="2015-11-20T15:48:00Z">
            <w:rPr>
              <w:ins w:id="2198" w:author="Mary Wong" w:date="2015-11-20T15:43:00Z"/>
            </w:rPr>
          </w:rPrChange>
        </w:rPr>
      </w:pPr>
      <w:ins w:id="2199" w:author="Mary Wong" w:date="2015-11-20T15:43:00Z">
        <w:r w:rsidRPr="00FE0090">
          <w:rPr>
            <w:rFonts w:asciiTheme="majorHAnsi" w:hAnsiTheme="majorHAnsi"/>
            <w:sz w:val="22"/>
            <w:szCs w:val="22"/>
            <w:rPrChange w:id="2200" w:author="Mary Wong" w:date="2015-11-20T15:48:00Z">
              <w:rPr/>
            </w:rPrChange>
          </w:rPr>
          <w:t>Disclosure can be reasonably refused, for reasons consistent with the general policy stated herein, including without limitation any of the following:</w:t>
        </w:r>
      </w:ins>
    </w:p>
    <w:p w14:paraId="693B5A71" w14:textId="77777777" w:rsidR="00603550" w:rsidRPr="00FE0090" w:rsidRDefault="00603550" w:rsidP="00603550">
      <w:pPr>
        <w:spacing w:line="100" w:lineRule="atLeast"/>
        <w:jc w:val="both"/>
        <w:rPr>
          <w:ins w:id="2201" w:author="Mary Wong" w:date="2015-11-20T15:43:00Z"/>
          <w:rFonts w:asciiTheme="majorHAnsi" w:hAnsiTheme="majorHAnsi"/>
          <w:sz w:val="22"/>
          <w:szCs w:val="22"/>
          <w:rPrChange w:id="2202" w:author="Mary Wong" w:date="2015-11-20T15:48:00Z">
            <w:rPr>
              <w:ins w:id="2203" w:author="Mary Wong" w:date="2015-11-20T15:43:00Z"/>
            </w:rPr>
          </w:rPrChange>
        </w:rPr>
      </w:pPr>
    </w:p>
    <w:p w14:paraId="25098109" w14:textId="77777777" w:rsidR="00603550" w:rsidRPr="00FE0090" w:rsidRDefault="00603550" w:rsidP="00603550">
      <w:pPr>
        <w:numPr>
          <w:ilvl w:val="0"/>
          <w:numId w:val="127"/>
        </w:numPr>
        <w:spacing w:line="100" w:lineRule="atLeast"/>
        <w:jc w:val="both"/>
        <w:rPr>
          <w:ins w:id="2204" w:author="Mary Wong" w:date="2015-11-20T15:43:00Z"/>
          <w:rFonts w:asciiTheme="majorHAnsi" w:hAnsiTheme="majorHAnsi"/>
          <w:sz w:val="22"/>
          <w:szCs w:val="22"/>
          <w:rPrChange w:id="2205" w:author="Mary Wong" w:date="2015-11-20T15:48:00Z">
            <w:rPr>
              <w:ins w:id="2206" w:author="Mary Wong" w:date="2015-11-20T15:43:00Z"/>
            </w:rPr>
          </w:rPrChange>
        </w:rPr>
      </w:pPr>
      <w:proofErr w:type="gramStart"/>
      <w:ins w:id="2207" w:author="Mary Wong" w:date="2015-11-20T15:43:00Z">
        <w:r w:rsidRPr="00FE0090">
          <w:rPr>
            <w:rFonts w:asciiTheme="majorHAnsi" w:hAnsiTheme="majorHAnsi"/>
            <w:sz w:val="22"/>
            <w:szCs w:val="22"/>
            <w:rPrChange w:id="2208" w:author="Mary Wong" w:date="2015-11-20T15:48:00Z">
              <w:rPr/>
            </w:rPrChange>
          </w:rPr>
          <w:t>the</w:t>
        </w:r>
        <w:proofErr w:type="gramEnd"/>
        <w:r w:rsidRPr="00FE0090">
          <w:rPr>
            <w:rFonts w:asciiTheme="majorHAnsi" w:hAnsiTheme="majorHAnsi"/>
            <w:sz w:val="22"/>
            <w:szCs w:val="22"/>
            <w:rPrChange w:id="2209" w:author="Mary Wong" w:date="2015-11-20T15:48:00Z">
              <w:rPr/>
            </w:rPrChange>
          </w:rPr>
          <w:t xml:space="preserve"> Provider has already published Customer contact details in WHOIS as the result of termination of privacy/proxy service;</w:t>
        </w:r>
      </w:ins>
    </w:p>
    <w:p w14:paraId="78A803E4" w14:textId="77777777" w:rsidR="00603550" w:rsidRPr="00FE0090" w:rsidRDefault="00603550" w:rsidP="00603550">
      <w:pPr>
        <w:spacing w:line="100" w:lineRule="atLeast"/>
        <w:ind w:left="1440"/>
        <w:jc w:val="both"/>
        <w:rPr>
          <w:ins w:id="2210" w:author="Mary Wong" w:date="2015-11-20T15:43:00Z"/>
          <w:rFonts w:asciiTheme="majorHAnsi" w:hAnsiTheme="majorHAnsi"/>
          <w:sz w:val="22"/>
          <w:szCs w:val="22"/>
          <w:rPrChange w:id="2211" w:author="Mary Wong" w:date="2015-11-20T15:48:00Z">
            <w:rPr>
              <w:ins w:id="2212" w:author="Mary Wong" w:date="2015-11-20T15:43:00Z"/>
            </w:rPr>
          </w:rPrChange>
        </w:rPr>
      </w:pPr>
    </w:p>
    <w:p w14:paraId="60AA48EC" w14:textId="77777777" w:rsidR="00603550" w:rsidRPr="00FE0090" w:rsidRDefault="00603550" w:rsidP="00603550">
      <w:pPr>
        <w:numPr>
          <w:ilvl w:val="0"/>
          <w:numId w:val="127"/>
        </w:numPr>
        <w:spacing w:line="100" w:lineRule="atLeast"/>
        <w:jc w:val="both"/>
        <w:rPr>
          <w:ins w:id="2213" w:author="Mary Wong" w:date="2015-11-20T15:43:00Z"/>
          <w:rFonts w:asciiTheme="majorHAnsi" w:hAnsiTheme="majorHAnsi"/>
          <w:sz w:val="22"/>
          <w:szCs w:val="22"/>
          <w:rPrChange w:id="2214" w:author="Mary Wong" w:date="2015-11-20T15:48:00Z">
            <w:rPr>
              <w:ins w:id="2215" w:author="Mary Wong" w:date="2015-11-20T15:43:00Z"/>
            </w:rPr>
          </w:rPrChange>
        </w:rPr>
      </w:pPr>
      <w:proofErr w:type="gramStart"/>
      <w:ins w:id="2216" w:author="Mary Wong" w:date="2015-11-20T15:43:00Z">
        <w:r w:rsidRPr="00FE0090">
          <w:rPr>
            <w:rFonts w:asciiTheme="majorHAnsi" w:hAnsiTheme="majorHAnsi"/>
            <w:sz w:val="22"/>
            <w:szCs w:val="22"/>
            <w:rPrChange w:id="2217" w:author="Mary Wong" w:date="2015-11-20T15:48:00Z">
              <w:rPr/>
            </w:rPrChange>
          </w:rPr>
          <w:t>the</w:t>
        </w:r>
        <w:proofErr w:type="gramEnd"/>
        <w:r w:rsidRPr="00FE0090">
          <w:rPr>
            <w:rFonts w:asciiTheme="majorHAnsi" w:hAnsiTheme="majorHAnsi"/>
            <w:sz w:val="22"/>
            <w:szCs w:val="22"/>
            <w:rPrChange w:id="2218" w:author="Mary Wong" w:date="2015-11-20T15:48:00Z">
              <w:rPr/>
            </w:rPrChange>
          </w:rPr>
          <w:t xml:space="preserve"> Customer has objected to the disclosure and has provided a basis for reasonably believing (</w:t>
        </w:r>
        <w:proofErr w:type="spellStart"/>
        <w:r w:rsidRPr="00FE0090">
          <w:rPr>
            <w:rFonts w:asciiTheme="majorHAnsi" w:hAnsiTheme="majorHAnsi"/>
            <w:sz w:val="22"/>
            <w:szCs w:val="22"/>
            <w:rPrChange w:id="2219" w:author="Mary Wong" w:date="2015-11-20T15:48:00Z">
              <w:rPr/>
            </w:rPrChange>
          </w:rPr>
          <w:t>i</w:t>
        </w:r>
        <w:proofErr w:type="spellEnd"/>
        <w:r w:rsidRPr="00FE0090">
          <w:rPr>
            <w:rFonts w:asciiTheme="majorHAnsi" w:hAnsiTheme="majorHAnsi"/>
            <w:sz w:val="22"/>
            <w:szCs w:val="22"/>
            <w:rPrChange w:id="2220" w:author="Mary Wong" w:date="2015-11-20T15:48:00Z">
              <w:rPr/>
            </w:rPrChange>
          </w:rPr>
          <w:t>) that it is not infringing the Requester’s claimed intellectual property rights, and/or (ii) that its use of the claimed intellectual property is defensible;</w:t>
        </w:r>
      </w:ins>
    </w:p>
    <w:p w14:paraId="7FBC72C0" w14:textId="77777777" w:rsidR="00603550" w:rsidRPr="00FE0090" w:rsidRDefault="00603550" w:rsidP="00603550">
      <w:pPr>
        <w:spacing w:line="100" w:lineRule="atLeast"/>
        <w:jc w:val="both"/>
        <w:rPr>
          <w:ins w:id="2221" w:author="Mary Wong" w:date="2015-11-20T15:43:00Z"/>
          <w:rFonts w:asciiTheme="majorHAnsi" w:hAnsiTheme="majorHAnsi"/>
          <w:sz w:val="22"/>
          <w:szCs w:val="22"/>
          <w:rPrChange w:id="2222" w:author="Mary Wong" w:date="2015-11-20T15:48:00Z">
            <w:rPr>
              <w:ins w:id="2223" w:author="Mary Wong" w:date="2015-11-20T15:43:00Z"/>
            </w:rPr>
          </w:rPrChange>
        </w:rPr>
      </w:pPr>
    </w:p>
    <w:p w14:paraId="7B8B3AF7" w14:textId="77777777" w:rsidR="00603550" w:rsidRPr="00FE0090" w:rsidRDefault="00603550" w:rsidP="00603550">
      <w:pPr>
        <w:numPr>
          <w:ilvl w:val="0"/>
          <w:numId w:val="127"/>
        </w:numPr>
        <w:spacing w:line="100" w:lineRule="atLeast"/>
        <w:jc w:val="both"/>
        <w:rPr>
          <w:ins w:id="2224" w:author="Mary Wong" w:date="2015-11-20T15:43:00Z"/>
          <w:rFonts w:asciiTheme="majorHAnsi" w:hAnsiTheme="majorHAnsi"/>
          <w:sz w:val="22"/>
          <w:szCs w:val="22"/>
          <w:rPrChange w:id="2225" w:author="Mary Wong" w:date="2015-11-20T15:48:00Z">
            <w:rPr>
              <w:ins w:id="2226" w:author="Mary Wong" w:date="2015-11-20T15:43:00Z"/>
            </w:rPr>
          </w:rPrChange>
        </w:rPr>
      </w:pPr>
      <w:proofErr w:type="gramStart"/>
      <w:ins w:id="2227" w:author="Mary Wong" w:date="2015-11-20T15:43:00Z">
        <w:r w:rsidRPr="00FE0090">
          <w:rPr>
            <w:rFonts w:asciiTheme="majorHAnsi" w:hAnsiTheme="majorHAnsi"/>
            <w:sz w:val="22"/>
            <w:szCs w:val="22"/>
            <w:rPrChange w:id="2228" w:author="Mary Wong" w:date="2015-11-20T15:48:00Z">
              <w:rPr/>
            </w:rPrChange>
          </w:rPr>
          <w:t>the</w:t>
        </w:r>
        <w:proofErr w:type="gramEnd"/>
        <w:r w:rsidRPr="00FE0090">
          <w:rPr>
            <w:rFonts w:asciiTheme="majorHAnsi" w:hAnsiTheme="majorHAnsi"/>
            <w:sz w:val="22"/>
            <w:szCs w:val="22"/>
            <w:rPrChange w:id="2229" w:author="Mary Wong" w:date="2015-11-20T15:48:00Z">
              <w:rPr/>
            </w:rPrChange>
          </w:rPr>
          <w:t xml:space="preserve"> Provider has a basis for reasonably believing (</w:t>
        </w:r>
        <w:proofErr w:type="spellStart"/>
        <w:r w:rsidRPr="00FE0090">
          <w:rPr>
            <w:rFonts w:asciiTheme="majorHAnsi" w:hAnsiTheme="majorHAnsi"/>
            <w:sz w:val="22"/>
            <w:szCs w:val="22"/>
            <w:rPrChange w:id="2230" w:author="Mary Wong" w:date="2015-11-20T15:48:00Z">
              <w:rPr/>
            </w:rPrChange>
          </w:rPr>
          <w:t>i</w:t>
        </w:r>
        <w:proofErr w:type="spellEnd"/>
        <w:r w:rsidRPr="00FE0090">
          <w:rPr>
            <w:rFonts w:asciiTheme="majorHAnsi" w:hAnsiTheme="majorHAnsi"/>
            <w:sz w:val="22"/>
            <w:szCs w:val="22"/>
            <w:rPrChange w:id="2231" w:author="Mary Wong" w:date="2015-11-20T15:48:00Z">
              <w:rPr/>
            </w:rPrChange>
          </w:rPr>
          <w:t>) that the Customer is not infringing the Requester’s claimed intellectual property rights, and/or (ii) that the Customer’s use of the claimed intellectual property is defensible;</w:t>
        </w:r>
      </w:ins>
    </w:p>
    <w:p w14:paraId="27620274" w14:textId="77777777" w:rsidR="00603550" w:rsidRPr="00FE0090" w:rsidRDefault="00603550" w:rsidP="00603550">
      <w:pPr>
        <w:spacing w:line="100" w:lineRule="atLeast"/>
        <w:jc w:val="both"/>
        <w:rPr>
          <w:ins w:id="2232" w:author="Mary Wong" w:date="2015-11-20T15:43:00Z"/>
          <w:rFonts w:asciiTheme="majorHAnsi" w:hAnsiTheme="majorHAnsi"/>
          <w:sz w:val="22"/>
          <w:szCs w:val="22"/>
          <w:rPrChange w:id="2233" w:author="Mary Wong" w:date="2015-11-20T15:48:00Z">
            <w:rPr>
              <w:ins w:id="2234" w:author="Mary Wong" w:date="2015-11-20T15:43:00Z"/>
            </w:rPr>
          </w:rPrChange>
        </w:rPr>
      </w:pPr>
    </w:p>
    <w:p w14:paraId="7604E531" w14:textId="77777777" w:rsidR="00603550" w:rsidRPr="00FE0090" w:rsidRDefault="00603550" w:rsidP="00603550">
      <w:pPr>
        <w:numPr>
          <w:ilvl w:val="0"/>
          <w:numId w:val="127"/>
        </w:numPr>
        <w:spacing w:line="100" w:lineRule="atLeast"/>
        <w:jc w:val="both"/>
        <w:rPr>
          <w:ins w:id="2235" w:author="Mary Wong" w:date="2015-11-20T15:43:00Z"/>
          <w:rFonts w:asciiTheme="majorHAnsi" w:hAnsiTheme="majorHAnsi"/>
          <w:sz w:val="22"/>
          <w:szCs w:val="22"/>
          <w:rPrChange w:id="2236" w:author="Mary Wong" w:date="2015-11-20T15:48:00Z">
            <w:rPr>
              <w:ins w:id="2237" w:author="Mary Wong" w:date="2015-11-20T15:43:00Z"/>
            </w:rPr>
          </w:rPrChange>
        </w:rPr>
      </w:pPr>
      <w:proofErr w:type="gramStart"/>
      <w:ins w:id="2238" w:author="Mary Wong" w:date="2015-11-20T15:43:00Z">
        <w:r w:rsidRPr="00FE0090">
          <w:rPr>
            <w:rFonts w:asciiTheme="majorHAnsi" w:hAnsiTheme="majorHAnsi"/>
            <w:sz w:val="22"/>
            <w:szCs w:val="22"/>
            <w:rPrChange w:id="2239" w:author="Mary Wong" w:date="2015-11-20T15:48:00Z">
              <w:rPr/>
            </w:rPrChange>
          </w:rPr>
          <w:t>the</w:t>
        </w:r>
        <w:proofErr w:type="gramEnd"/>
        <w:r w:rsidRPr="00FE0090">
          <w:rPr>
            <w:rFonts w:asciiTheme="majorHAnsi" w:hAnsiTheme="majorHAnsi"/>
            <w:sz w:val="22"/>
            <w:szCs w:val="22"/>
            <w:rPrChange w:id="2240" w:author="Mary Wong" w:date="2015-11-20T15:48:00Z">
              <w:rPr/>
            </w:rPrChange>
          </w:rPr>
          <w:t xml:space="preserve"> Customer has surrendered its domain name registration in lieu of disclosure, if the Provider offers its Customers this option; </w:t>
        </w:r>
      </w:ins>
    </w:p>
    <w:p w14:paraId="34D98CD3" w14:textId="77777777" w:rsidR="00603550" w:rsidRPr="00FE0090" w:rsidRDefault="00603550" w:rsidP="00603550">
      <w:pPr>
        <w:spacing w:line="100" w:lineRule="atLeast"/>
        <w:jc w:val="both"/>
        <w:rPr>
          <w:ins w:id="2241" w:author="Mary Wong" w:date="2015-11-20T15:43:00Z"/>
          <w:rFonts w:asciiTheme="majorHAnsi" w:hAnsiTheme="majorHAnsi"/>
          <w:sz w:val="22"/>
          <w:szCs w:val="22"/>
          <w:rPrChange w:id="2242" w:author="Mary Wong" w:date="2015-11-20T15:48:00Z">
            <w:rPr>
              <w:ins w:id="2243" w:author="Mary Wong" w:date="2015-11-20T15:43:00Z"/>
            </w:rPr>
          </w:rPrChange>
        </w:rPr>
      </w:pPr>
    </w:p>
    <w:p w14:paraId="18FC5698" w14:textId="77777777" w:rsidR="00603550" w:rsidRPr="00FE0090" w:rsidRDefault="00603550" w:rsidP="00603550">
      <w:pPr>
        <w:numPr>
          <w:ilvl w:val="0"/>
          <w:numId w:val="127"/>
        </w:numPr>
        <w:spacing w:line="100" w:lineRule="atLeast"/>
        <w:jc w:val="both"/>
        <w:rPr>
          <w:ins w:id="2244" w:author="Mary Wong" w:date="2015-11-20T15:43:00Z"/>
          <w:rFonts w:asciiTheme="majorHAnsi" w:hAnsiTheme="majorHAnsi"/>
          <w:sz w:val="22"/>
          <w:szCs w:val="22"/>
          <w:rPrChange w:id="2245" w:author="Mary Wong" w:date="2015-11-20T15:48:00Z">
            <w:rPr>
              <w:ins w:id="2246" w:author="Mary Wong" w:date="2015-11-20T15:43:00Z"/>
            </w:rPr>
          </w:rPrChange>
        </w:rPr>
      </w:pPr>
      <w:proofErr w:type="gramStart"/>
      <w:ins w:id="2247" w:author="Mary Wong" w:date="2015-11-20T15:43:00Z">
        <w:r w:rsidRPr="00FE0090">
          <w:rPr>
            <w:rFonts w:asciiTheme="majorHAnsi" w:hAnsiTheme="majorHAnsi"/>
            <w:sz w:val="22"/>
            <w:szCs w:val="22"/>
            <w:rPrChange w:id="2248" w:author="Mary Wong" w:date="2015-11-20T15:48:00Z">
              <w:rPr/>
            </w:rPrChange>
          </w:rPr>
          <w:t>the</w:t>
        </w:r>
        <w:proofErr w:type="gramEnd"/>
        <w:r w:rsidRPr="00FE0090">
          <w:rPr>
            <w:rFonts w:asciiTheme="majorHAnsi" w:hAnsiTheme="majorHAnsi"/>
            <w:sz w:val="22"/>
            <w:szCs w:val="22"/>
            <w:rPrChange w:id="2249" w:author="Mary Wong" w:date="2015-11-20T15:48:00Z">
              <w:rPr/>
            </w:rPrChange>
          </w:rPr>
          <w:t xml:space="preserve"> Customer has provided, or the Provider has found, specific information, facts and/or circumstances showing that the Requester’s trademark or copyright complaint is a pretext for obtaining the Customer’s contact details by effecting removal of the privacy/proxy service for some other purpose unrelated to addressing the alleged infringement described in the Request; </w:t>
        </w:r>
      </w:ins>
    </w:p>
    <w:p w14:paraId="2392B3D4" w14:textId="77777777" w:rsidR="00603550" w:rsidRPr="00FE0090" w:rsidRDefault="00603550" w:rsidP="00603550">
      <w:pPr>
        <w:spacing w:line="100" w:lineRule="atLeast"/>
        <w:ind w:left="1440"/>
        <w:jc w:val="both"/>
        <w:rPr>
          <w:ins w:id="2250" w:author="Mary Wong" w:date="2015-11-20T15:43:00Z"/>
          <w:rFonts w:asciiTheme="majorHAnsi" w:hAnsiTheme="majorHAnsi"/>
          <w:sz w:val="22"/>
          <w:szCs w:val="22"/>
          <w:rPrChange w:id="2251" w:author="Mary Wong" w:date="2015-11-20T15:48:00Z">
            <w:rPr>
              <w:ins w:id="2252" w:author="Mary Wong" w:date="2015-11-20T15:43:00Z"/>
            </w:rPr>
          </w:rPrChange>
        </w:rPr>
      </w:pPr>
    </w:p>
    <w:p w14:paraId="4E097EBE" w14:textId="77777777" w:rsidR="00603550" w:rsidRPr="00FE0090" w:rsidRDefault="00603550" w:rsidP="00603550">
      <w:pPr>
        <w:numPr>
          <w:ilvl w:val="0"/>
          <w:numId w:val="127"/>
        </w:numPr>
        <w:spacing w:line="100" w:lineRule="atLeast"/>
        <w:jc w:val="both"/>
        <w:rPr>
          <w:ins w:id="2253" w:author="Mary Wong" w:date="2015-11-20T15:43:00Z"/>
          <w:rFonts w:asciiTheme="majorHAnsi" w:hAnsiTheme="majorHAnsi"/>
          <w:sz w:val="22"/>
          <w:szCs w:val="22"/>
          <w:rPrChange w:id="2254" w:author="Mary Wong" w:date="2015-11-20T15:48:00Z">
            <w:rPr>
              <w:ins w:id="2255" w:author="Mary Wong" w:date="2015-11-20T15:43:00Z"/>
            </w:rPr>
          </w:rPrChange>
        </w:rPr>
      </w:pPr>
      <w:proofErr w:type="gramStart"/>
      <w:ins w:id="2256" w:author="Mary Wong" w:date="2015-11-20T15:43:00Z">
        <w:r w:rsidRPr="00FE0090">
          <w:rPr>
            <w:rFonts w:asciiTheme="majorHAnsi" w:hAnsiTheme="majorHAnsi"/>
            <w:sz w:val="22"/>
            <w:szCs w:val="22"/>
            <w:rPrChange w:id="2257" w:author="Mary Wong" w:date="2015-11-20T15:48:00Z">
              <w:rPr/>
            </w:rPrChange>
          </w:rPr>
          <w:t>the</w:t>
        </w:r>
        <w:proofErr w:type="gramEnd"/>
        <w:r w:rsidRPr="00FE0090">
          <w:rPr>
            <w:rFonts w:asciiTheme="majorHAnsi" w:hAnsiTheme="majorHAnsi"/>
            <w:sz w:val="22"/>
            <w:szCs w:val="22"/>
            <w:rPrChange w:id="2258" w:author="Mary Wong" w:date="2015-11-20T15:48:00Z">
              <w:rPr/>
            </w:rPrChange>
          </w:rPr>
          <w:t xml:space="preserve"> Customer has provided, or the Provider has found, specific information, facts, and/or circumstances showing that disclosure to the Requester will endanger the safety of the Customer; or</w:t>
        </w:r>
      </w:ins>
    </w:p>
    <w:p w14:paraId="5D5017BD" w14:textId="77777777" w:rsidR="00603550" w:rsidRPr="00FE0090" w:rsidRDefault="00603550" w:rsidP="00603550">
      <w:pPr>
        <w:spacing w:line="100" w:lineRule="atLeast"/>
        <w:ind w:left="1440"/>
        <w:jc w:val="both"/>
        <w:rPr>
          <w:ins w:id="2259" w:author="Mary Wong" w:date="2015-11-20T15:43:00Z"/>
          <w:rFonts w:asciiTheme="majorHAnsi" w:hAnsiTheme="majorHAnsi"/>
          <w:sz w:val="22"/>
          <w:szCs w:val="22"/>
          <w:rPrChange w:id="2260" w:author="Mary Wong" w:date="2015-11-20T15:48:00Z">
            <w:rPr>
              <w:ins w:id="2261" w:author="Mary Wong" w:date="2015-11-20T15:43:00Z"/>
            </w:rPr>
          </w:rPrChange>
        </w:rPr>
      </w:pPr>
    </w:p>
    <w:p w14:paraId="64AB89E5" w14:textId="77777777" w:rsidR="00603550" w:rsidRPr="00FE0090" w:rsidRDefault="00603550" w:rsidP="00603550">
      <w:pPr>
        <w:numPr>
          <w:ilvl w:val="0"/>
          <w:numId w:val="127"/>
        </w:numPr>
        <w:spacing w:line="100" w:lineRule="atLeast"/>
        <w:jc w:val="both"/>
        <w:rPr>
          <w:ins w:id="2262" w:author="Mary Wong" w:date="2015-11-20T15:43:00Z"/>
          <w:rFonts w:asciiTheme="majorHAnsi" w:hAnsiTheme="majorHAnsi"/>
          <w:sz w:val="22"/>
          <w:szCs w:val="22"/>
          <w:rPrChange w:id="2263" w:author="Mary Wong" w:date="2015-11-20T15:48:00Z">
            <w:rPr>
              <w:ins w:id="2264" w:author="Mary Wong" w:date="2015-11-20T15:43:00Z"/>
            </w:rPr>
          </w:rPrChange>
        </w:rPr>
      </w:pPr>
      <w:proofErr w:type="gramStart"/>
      <w:ins w:id="2265" w:author="Mary Wong" w:date="2015-11-20T15:43:00Z">
        <w:r w:rsidRPr="00FE0090">
          <w:rPr>
            <w:rFonts w:asciiTheme="majorHAnsi" w:hAnsiTheme="majorHAnsi"/>
            <w:sz w:val="22"/>
            <w:szCs w:val="22"/>
            <w:rPrChange w:id="2266" w:author="Mary Wong" w:date="2015-11-20T15:48:00Z">
              <w:rPr/>
            </w:rPrChange>
          </w:rPr>
          <w:t>the</w:t>
        </w:r>
        <w:proofErr w:type="gramEnd"/>
        <w:r w:rsidRPr="00FE0090">
          <w:rPr>
            <w:rFonts w:asciiTheme="majorHAnsi" w:hAnsiTheme="majorHAnsi"/>
            <w:sz w:val="22"/>
            <w:szCs w:val="22"/>
            <w:rPrChange w:id="2267" w:author="Mary Wong" w:date="2015-11-20T15:48:00Z">
              <w:rPr/>
            </w:rPrChange>
          </w:rPr>
          <w:t xml:space="preserve"> Requester failed to provide to the Provider the verifiable evidence of wrongdoing outlined in Section II.</w:t>
        </w:r>
      </w:ins>
    </w:p>
    <w:p w14:paraId="23D60709" w14:textId="77777777" w:rsidR="00603550" w:rsidRPr="00FE0090" w:rsidRDefault="00603550" w:rsidP="00603550">
      <w:pPr>
        <w:spacing w:line="100" w:lineRule="atLeast"/>
        <w:jc w:val="both"/>
        <w:rPr>
          <w:ins w:id="2268" w:author="Mary Wong" w:date="2015-11-20T15:43:00Z"/>
          <w:rFonts w:asciiTheme="majorHAnsi" w:hAnsiTheme="majorHAnsi"/>
          <w:sz w:val="22"/>
          <w:szCs w:val="22"/>
          <w:rPrChange w:id="2269" w:author="Mary Wong" w:date="2015-11-20T15:48:00Z">
            <w:rPr>
              <w:ins w:id="2270" w:author="Mary Wong" w:date="2015-11-20T15:43:00Z"/>
            </w:rPr>
          </w:rPrChange>
        </w:rPr>
      </w:pPr>
    </w:p>
    <w:p w14:paraId="64D8ACE0" w14:textId="77777777" w:rsidR="00603550" w:rsidRPr="00FE0090" w:rsidRDefault="00603550" w:rsidP="00603550">
      <w:pPr>
        <w:numPr>
          <w:ilvl w:val="0"/>
          <w:numId w:val="125"/>
        </w:numPr>
        <w:spacing w:line="100" w:lineRule="atLeast"/>
        <w:jc w:val="both"/>
        <w:rPr>
          <w:ins w:id="2271" w:author="Mary Wong" w:date="2015-11-20T15:43:00Z"/>
          <w:rFonts w:asciiTheme="majorHAnsi" w:hAnsiTheme="majorHAnsi"/>
          <w:sz w:val="22"/>
          <w:szCs w:val="22"/>
          <w:rPrChange w:id="2272" w:author="Mary Wong" w:date="2015-11-20T15:48:00Z">
            <w:rPr>
              <w:ins w:id="2273" w:author="Mary Wong" w:date="2015-11-20T15:43:00Z"/>
            </w:rPr>
          </w:rPrChange>
        </w:rPr>
      </w:pPr>
      <w:ins w:id="2274" w:author="Mary Wong" w:date="2015-11-20T15:43:00Z">
        <w:r w:rsidRPr="00FE0090">
          <w:rPr>
            <w:rFonts w:asciiTheme="majorHAnsi" w:hAnsiTheme="majorHAnsi"/>
            <w:sz w:val="22"/>
            <w:szCs w:val="22"/>
            <w:rPrChange w:id="2275" w:author="Mary Wong" w:date="2015-11-20T15:48:00Z">
              <w:rPr/>
            </w:rPrChange>
          </w:rPr>
          <w:lastRenderedPageBreak/>
          <w:t>Disclosure cannot be refused solely for lack of any of the following: (</w:t>
        </w:r>
        <w:proofErr w:type="spellStart"/>
        <w:r w:rsidRPr="00FE0090">
          <w:rPr>
            <w:rFonts w:asciiTheme="majorHAnsi" w:hAnsiTheme="majorHAnsi"/>
            <w:sz w:val="22"/>
            <w:szCs w:val="22"/>
            <w:rPrChange w:id="2276" w:author="Mary Wong" w:date="2015-11-20T15:48:00Z">
              <w:rPr/>
            </w:rPrChange>
          </w:rPr>
          <w:t>i</w:t>
        </w:r>
        <w:proofErr w:type="spellEnd"/>
        <w:r w:rsidRPr="00FE0090">
          <w:rPr>
            <w:rFonts w:asciiTheme="majorHAnsi" w:hAnsiTheme="majorHAnsi"/>
            <w:sz w:val="22"/>
            <w:szCs w:val="22"/>
            <w:rPrChange w:id="2277" w:author="Mary Wong" w:date="2015-11-20T15:48:00Z">
              <w:rPr/>
            </w:rPrChange>
          </w:rPr>
          <w:t>) a court order; (ii) a subpoena; (iii) a pending civil action; or (iv) a UDRP or URS proceeding; nor can refusal to disclose be solely based on the fact that the Request is founded on alleged intellectual property infringement in content on a website associated with the domain name.</w:t>
        </w:r>
      </w:ins>
    </w:p>
    <w:p w14:paraId="676CE796" w14:textId="77777777" w:rsidR="00603550" w:rsidRPr="00FE0090" w:rsidRDefault="00603550" w:rsidP="00603550">
      <w:pPr>
        <w:spacing w:line="100" w:lineRule="atLeast"/>
        <w:ind w:left="360"/>
        <w:jc w:val="both"/>
        <w:rPr>
          <w:ins w:id="2278" w:author="Mary Wong" w:date="2015-11-20T15:43:00Z"/>
          <w:rFonts w:asciiTheme="majorHAnsi" w:hAnsiTheme="majorHAnsi"/>
          <w:sz w:val="22"/>
          <w:szCs w:val="22"/>
          <w:rPrChange w:id="2279" w:author="Mary Wong" w:date="2015-11-20T15:48:00Z">
            <w:rPr>
              <w:ins w:id="2280" w:author="Mary Wong" w:date="2015-11-20T15:43:00Z"/>
            </w:rPr>
          </w:rPrChange>
        </w:rPr>
      </w:pPr>
    </w:p>
    <w:p w14:paraId="57FD5A01" w14:textId="77777777" w:rsidR="00603550" w:rsidRPr="00FE0090" w:rsidRDefault="00603550" w:rsidP="00603550">
      <w:pPr>
        <w:numPr>
          <w:ilvl w:val="0"/>
          <w:numId w:val="125"/>
        </w:numPr>
        <w:spacing w:line="100" w:lineRule="atLeast"/>
        <w:jc w:val="both"/>
        <w:rPr>
          <w:ins w:id="2281" w:author="Mary Wong" w:date="2015-11-20T15:43:00Z"/>
          <w:rFonts w:asciiTheme="majorHAnsi" w:hAnsiTheme="majorHAnsi"/>
          <w:sz w:val="22"/>
          <w:szCs w:val="22"/>
          <w:rPrChange w:id="2282" w:author="Mary Wong" w:date="2015-11-20T15:48:00Z">
            <w:rPr>
              <w:ins w:id="2283" w:author="Mary Wong" w:date="2015-11-20T15:43:00Z"/>
            </w:rPr>
          </w:rPrChange>
        </w:rPr>
      </w:pPr>
      <w:ins w:id="2284" w:author="Mary Wong" w:date="2015-11-20T15:43:00Z">
        <w:r w:rsidRPr="00FE0090">
          <w:rPr>
            <w:rFonts w:asciiTheme="majorHAnsi" w:hAnsiTheme="majorHAnsi"/>
            <w:sz w:val="22"/>
            <w:szCs w:val="22"/>
            <w:rPrChange w:id="2285" w:author="Mary Wong" w:date="2015-11-20T15:48:00Z">
              <w:rPr/>
            </w:rPrChange>
          </w:rPr>
          <w:t>For all refusals made in accordance with the policy and requirements herein, Provider must accept and give due consideration to Requester’s requests for reconsideration of the refusal to disclose.</w:t>
        </w:r>
      </w:ins>
    </w:p>
    <w:p w14:paraId="2D72C383" w14:textId="77777777" w:rsidR="00603550" w:rsidRPr="00FE0090" w:rsidRDefault="00603550" w:rsidP="00603550">
      <w:pPr>
        <w:spacing w:line="100" w:lineRule="atLeast"/>
        <w:jc w:val="both"/>
        <w:rPr>
          <w:ins w:id="2286" w:author="Mary Wong" w:date="2015-11-20T15:43:00Z"/>
          <w:rFonts w:asciiTheme="majorHAnsi" w:hAnsiTheme="majorHAnsi"/>
          <w:sz w:val="22"/>
          <w:szCs w:val="22"/>
          <w:rPrChange w:id="2287" w:author="Mary Wong" w:date="2015-11-20T15:48:00Z">
            <w:rPr>
              <w:ins w:id="2288" w:author="Mary Wong" w:date="2015-11-20T15:43:00Z"/>
            </w:rPr>
          </w:rPrChange>
        </w:rPr>
      </w:pPr>
    </w:p>
    <w:p w14:paraId="26C348B1" w14:textId="77777777" w:rsidR="00603550" w:rsidRPr="00FE0090" w:rsidRDefault="00603550" w:rsidP="00603550">
      <w:pPr>
        <w:numPr>
          <w:ilvl w:val="0"/>
          <w:numId w:val="125"/>
        </w:numPr>
        <w:spacing w:line="100" w:lineRule="atLeast"/>
        <w:jc w:val="both"/>
        <w:rPr>
          <w:ins w:id="2289" w:author="Mary Wong" w:date="2015-11-20T15:43:00Z"/>
          <w:rFonts w:asciiTheme="majorHAnsi" w:hAnsiTheme="majorHAnsi"/>
          <w:sz w:val="22"/>
          <w:szCs w:val="22"/>
          <w:rPrChange w:id="2290" w:author="Mary Wong" w:date="2015-11-20T15:48:00Z">
            <w:rPr>
              <w:ins w:id="2291" w:author="Mary Wong" w:date="2015-11-20T15:43:00Z"/>
            </w:rPr>
          </w:rPrChange>
        </w:rPr>
      </w:pPr>
      <w:ins w:id="2292" w:author="Mary Wong" w:date="2015-11-20T15:43:00Z">
        <w:r w:rsidRPr="00FE0090">
          <w:rPr>
            <w:rFonts w:asciiTheme="majorHAnsi" w:hAnsiTheme="majorHAnsi"/>
            <w:sz w:val="22"/>
            <w:szCs w:val="22"/>
            <w:rPrChange w:id="2293" w:author="Mary Wong" w:date="2015-11-20T15:48:00Z">
              <w:rPr/>
            </w:rPrChange>
          </w:rPr>
          <w:t>A recommended mechanism for resolving disputes in which a Provider is alleged to have made a wrongful disclosure based on a Requester having provided false information is outlined in Annex 1 below.</w:t>
        </w:r>
      </w:ins>
    </w:p>
    <w:p w14:paraId="2CC86872" w14:textId="77777777" w:rsidR="00603550" w:rsidRPr="00FE0090" w:rsidRDefault="00603550" w:rsidP="00603550">
      <w:pPr>
        <w:spacing w:line="100" w:lineRule="atLeast"/>
        <w:jc w:val="both"/>
        <w:rPr>
          <w:ins w:id="2294" w:author="Mary Wong" w:date="2015-11-20T15:43:00Z"/>
          <w:rFonts w:asciiTheme="majorHAnsi" w:hAnsiTheme="majorHAnsi"/>
          <w:sz w:val="22"/>
          <w:szCs w:val="22"/>
          <w:rPrChange w:id="2295" w:author="Mary Wong" w:date="2015-11-20T15:48:00Z">
            <w:rPr>
              <w:ins w:id="2296" w:author="Mary Wong" w:date="2015-11-20T15:43:00Z"/>
            </w:rPr>
          </w:rPrChange>
        </w:rPr>
      </w:pPr>
    </w:p>
    <w:p w14:paraId="1F5BB575" w14:textId="77777777" w:rsidR="00603550" w:rsidRPr="00FE0090" w:rsidRDefault="00603550" w:rsidP="00603550">
      <w:pPr>
        <w:rPr>
          <w:ins w:id="2297" w:author="Mary Wong" w:date="2015-11-20T15:43:00Z"/>
          <w:rFonts w:asciiTheme="majorHAnsi" w:hAnsiTheme="majorHAnsi"/>
          <w:sz w:val="22"/>
          <w:szCs w:val="22"/>
          <w:rPrChange w:id="2298" w:author="Mary Wong" w:date="2015-11-20T15:48:00Z">
            <w:rPr>
              <w:ins w:id="2299" w:author="Mary Wong" w:date="2015-11-20T15:43:00Z"/>
            </w:rPr>
          </w:rPrChange>
        </w:rPr>
      </w:pPr>
    </w:p>
    <w:p w14:paraId="1C4D0D64" w14:textId="037412E6" w:rsidR="00603550" w:rsidRPr="00FE0090" w:rsidRDefault="00603550" w:rsidP="00603550">
      <w:pPr>
        <w:pageBreakBefore/>
        <w:spacing w:line="100" w:lineRule="atLeast"/>
        <w:jc w:val="both"/>
        <w:rPr>
          <w:ins w:id="2300" w:author="Mary Wong" w:date="2015-11-20T15:43:00Z"/>
          <w:rFonts w:asciiTheme="majorHAnsi" w:hAnsiTheme="majorHAnsi"/>
          <w:sz w:val="22"/>
          <w:szCs w:val="22"/>
          <w:rPrChange w:id="2301" w:author="Mary Wong" w:date="2015-11-20T15:48:00Z">
            <w:rPr>
              <w:ins w:id="2302" w:author="Mary Wong" w:date="2015-11-20T15:43:00Z"/>
            </w:rPr>
          </w:rPrChange>
        </w:rPr>
      </w:pPr>
      <w:ins w:id="2303" w:author="Mary Wong" w:date="2015-11-20T15:43:00Z">
        <w:r w:rsidRPr="00FE0090">
          <w:rPr>
            <w:rFonts w:asciiTheme="majorHAnsi" w:hAnsiTheme="majorHAnsi"/>
            <w:b/>
            <w:sz w:val="22"/>
            <w:szCs w:val="22"/>
            <w:rPrChange w:id="2304" w:author="Mary Wong" w:date="2015-11-20T15:48:00Z">
              <w:rPr>
                <w:b/>
              </w:rPr>
            </w:rPrChange>
          </w:rPr>
          <w:lastRenderedPageBreak/>
          <w:t>Annex 1 To Disclosure Framework: Resolving Disputes Arising From Disclosures Made As A Result Of Allegedly Improper Requests</w:t>
        </w:r>
      </w:ins>
    </w:p>
    <w:p w14:paraId="53077E88" w14:textId="77777777" w:rsidR="00603550" w:rsidRPr="00FE0090" w:rsidRDefault="00603550" w:rsidP="00603550">
      <w:pPr>
        <w:spacing w:line="100" w:lineRule="atLeast"/>
        <w:jc w:val="both"/>
        <w:rPr>
          <w:ins w:id="2305" w:author="Mary Wong" w:date="2015-11-20T15:43:00Z"/>
          <w:rFonts w:asciiTheme="majorHAnsi" w:hAnsiTheme="majorHAnsi"/>
          <w:sz w:val="22"/>
          <w:szCs w:val="22"/>
          <w:rPrChange w:id="2306" w:author="Mary Wong" w:date="2015-11-20T15:48:00Z">
            <w:rPr>
              <w:ins w:id="2307" w:author="Mary Wong" w:date="2015-11-20T15:43:00Z"/>
            </w:rPr>
          </w:rPrChange>
        </w:rPr>
      </w:pPr>
    </w:p>
    <w:p w14:paraId="618E1300" w14:textId="77777777" w:rsidR="00603550" w:rsidRPr="00FE0090" w:rsidRDefault="00603550" w:rsidP="00603550">
      <w:pPr>
        <w:spacing w:line="100" w:lineRule="atLeast"/>
        <w:jc w:val="both"/>
        <w:rPr>
          <w:ins w:id="2308" w:author="Mary Wong" w:date="2015-11-20T15:43:00Z"/>
          <w:rFonts w:asciiTheme="majorHAnsi" w:hAnsiTheme="majorHAnsi"/>
          <w:b/>
          <w:sz w:val="22"/>
          <w:szCs w:val="22"/>
          <w:rPrChange w:id="2309" w:author="Mary Wong" w:date="2015-11-20T15:48:00Z">
            <w:rPr>
              <w:ins w:id="2310" w:author="Mary Wong" w:date="2015-11-20T15:43:00Z"/>
              <w:b/>
            </w:rPr>
          </w:rPrChange>
        </w:rPr>
      </w:pPr>
      <w:ins w:id="2311" w:author="Mary Wong" w:date="2015-11-20T15:43:00Z">
        <w:r w:rsidRPr="00FE0090">
          <w:rPr>
            <w:rFonts w:asciiTheme="majorHAnsi" w:hAnsiTheme="majorHAnsi"/>
            <w:b/>
            <w:sz w:val="22"/>
            <w:szCs w:val="22"/>
            <w:rPrChange w:id="2312" w:author="Mary Wong" w:date="2015-11-20T15:48:00Z">
              <w:rPr>
                <w:b/>
              </w:rPr>
            </w:rPrChange>
          </w:rPr>
          <w:t>Notes:</w:t>
        </w:r>
      </w:ins>
    </w:p>
    <w:p w14:paraId="227BE0E9" w14:textId="77777777" w:rsidR="00603550" w:rsidRPr="00FE0090" w:rsidRDefault="00603550" w:rsidP="00603550">
      <w:pPr>
        <w:spacing w:line="100" w:lineRule="atLeast"/>
        <w:jc w:val="both"/>
        <w:rPr>
          <w:ins w:id="2313" w:author="Mary Wong" w:date="2015-11-20T15:43:00Z"/>
          <w:rFonts w:asciiTheme="majorHAnsi" w:hAnsiTheme="majorHAnsi"/>
          <w:sz w:val="22"/>
          <w:szCs w:val="22"/>
          <w:rPrChange w:id="2314" w:author="Mary Wong" w:date="2015-11-20T15:48:00Z">
            <w:rPr>
              <w:ins w:id="2315" w:author="Mary Wong" w:date="2015-11-20T15:43:00Z"/>
            </w:rPr>
          </w:rPrChange>
        </w:rPr>
      </w:pPr>
    </w:p>
    <w:p w14:paraId="0570126E" w14:textId="77777777" w:rsidR="00603550" w:rsidRPr="00FE0090" w:rsidRDefault="00603550" w:rsidP="00603550">
      <w:pPr>
        <w:spacing w:line="100" w:lineRule="atLeast"/>
        <w:jc w:val="both"/>
        <w:rPr>
          <w:ins w:id="2316" w:author="Mary Wong" w:date="2015-11-20T15:43:00Z"/>
          <w:rFonts w:asciiTheme="majorHAnsi" w:hAnsiTheme="majorHAnsi"/>
          <w:sz w:val="22"/>
          <w:szCs w:val="22"/>
          <w:rPrChange w:id="2317" w:author="Mary Wong" w:date="2015-11-20T15:48:00Z">
            <w:rPr>
              <w:ins w:id="2318" w:author="Mary Wong" w:date="2015-11-20T15:43:00Z"/>
            </w:rPr>
          </w:rPrChange>
        </w:rPr>
      </w:pPr>
      <w:ins w:id="2319" w:author="Mary Wong" w:date="2015-11-20T15:43:00Z">
        <w:r w:rsidRPr="00FE0090">
          <w:rPr>
            <w:rFonts w:asciiTheme="majorHAnsi" w:hAnsiTheme="majorHAnsi"/>
            <w:sz w:val="22"/>
            <w:szCs w:val="22"/>
            <w:rPrChange w:id="2320" w:author="Mary Wong" w:date="2015-11-20T15:48:00Z">
              <w:rPr/>
            </w:rPrChange>
          </w:rPr>
          <w:t>For the avoidance of doubt, this option is not intended to preclude any party from seeking other available remedies at law.</w:t>
        </w:r>
      </w:ins>
    </w:p>
    <w:p w14:paraId="377FB9E3" w14:textId="77777777" w:rsidR="00603550" w:rsidRPr="00FE0090" w:rsidRDefault="00603550" w:rsidP="00603550">
      <w:pPr>
        <w:spacing w:line="100" w:lineRule="atLeast"/>
        <w:jc w:val="both"/>
        <w:rPr>
          <w:ins w:id="2321" w:author="Mary Wong" w:date="2015-11-20T15:43:00Z"/>
          <w:rFonts w:asciiTheme="majorHAnsi" w:hAnsiTheme="majorHAnsi"/>
          <w:sz w:val="22"/>
          <w:szCs w:val="22"/>
          <w:rPrChange w:id="2322" w:author="Mary Wong" w:date="2015-11-20T15:48:00Z">
            <w:rPr>
              <w:ins w:id="2323" w:author="Mary Wong" w:date="2015-11-20T15:43:00Z"/>
            </w:rPr>
          </w:rPrChange>
        </w:rPr>
      </w:pPr>
    </w:p>
    <w:p w14:paraId="3A0B0E96" w14:textId="77777777" w:rsidR="00603550" w:rsidRPr="00FE0090" w:rsidRDefault="00603550" w:rsidP="00603550">
      <w:pPr>
        <w:spacing w:line="100" w:lineRule="atLeast"/>
        <w:jc w:val="both"/>
        <w:rPr>
          <w:ins w:id="2324" w:author="Mary Wong" w:date="2015-11-20T15:43:00Z"/>
          <w:rFonts w:asciiTheme="majorHAnsi" w:hAnsiTheme="majorHAnsi"/>
          <w:sz w:val="22"/>
          <w:szCs w:val="22"/>
          <w:rPrChange w:id="2325" w:author="Mary Wong" w:date="2015-11-20T15:48:00Z">
            <w:rPr>
              <w:ins w:id="2326" w:author="Mary Wong" w:date="2015-11-20T15:43:00Z"/>
            </w:rPr>
          </w:rPrChange>
        </w:rPr>
      </w:pPr>
      <w:ins w:id="2327" w:author="Mary Wong" w:date="2015-11-20T15:43:00Z">
        <w:r w:rsidRPr="00FE0090">
          <w:rPr>
            <w:rFonts w:asciiTheme="majorHAnsi" w:hAnsiTheme="majorHAnsi"/>
            <w:sz w:val="22"/>
            <w:szCs w:val="22"/>
            <w:rPrChange w:id="2328" w:author="Mary Wong" w:date="2015-11-20T15:48:00Z">
              <w:rPr/>
            </w:rPrChange>
          </w:rPr>
          <w:t xml:space="preserve">Under these standards, disclosure is wrongful only when it is </w:t>
        </w:r>
        <w:proofErr w:type="gramStart"/>
        <w:r w:rsidRPr="00FE0090">
          <w:rPr>
            <w:rFonts w:asciiTheme="majorHAnsi" w:hAnsiTheme="majorHAnsi"/>
            <w:sz w:val="22"/>
            <w:szCs w:val="22"/>
            <w:rPrChange w:id="2329" w:author="Mary Wong" w:date="2015-11-20T15:48:00Z">
              <w:rPr/>
            </w:rPrChange>
          </w:rPr>
          <w:t>effected</w:t>
        </w:r>
        <w:proofErr w:type="gramEnd"/>
        <w:r w:rsidRPr="00FE0090">
          <w:rPr>
            <w:rFonts w:asciiTheme="majorHAnsi" w:hAnsiTheme="majorHAnsi"/>
            <w:sz w:val="22"/>
            <w:szCs w:val="22"/>
            <w:rPrChange w:id="2330" w:author="Mary Wong" w:date="2015-11-20T15:48:00Z">
              <w:rPr/>
            </w:rPrChange>
          </w:rPr>
          <w:t xml:space="preserve"> by the Requester having made knowingly false representations to the Provider. Disclosure is not wrongful if the Requester had a good faith basis for seeking disclosure at the time the Request was submitted to the Provider.</w:t>
        </w:r>
      </w:ins>
    </w:p>
    <w:p w14:paraId="553B5128" w14:textId="77777777" w:rsidR="00603550" w:rsidRPr="00FE0090" w:rsidRDefault="00603550" w:rsidP="00603550">
      <w:pPr>
        <w:spacing w:line="100" w:lineRule="atLeast"/>
        <w:jc w:val="both"/>
        <w:rPr>
          <w:ins w:id="2331" w:author="Mary Wong" w:date="2015-11-20T15:43:00Z"/>
          <w:rFonts w:asciiTheme="majorHAnsi" w:hAnsiTheme="majorHAnsi"/>
          <w:sz w:val="22"/>
          <w:szCs w:val="22"/>
          <w:rPrChange w:id="2332" w:author="Mary Wong" w:date="2015-11-20T15:48:00Z">
            <w:rPr>
              <w:ins w:id="2333" w:author="Mary Wong" w:date="2015-11-20T15:43:00Z"/>
            </w:rPr>
          </w:rPrChange>
        </w:rPr>
      </w:pPr>
    </w:p>
    <w:p w14:paraId="5FA53C01" w14:textId="77777777" w:rsidR="00603550" w:rsidRPr="00FE0090" w:rsidRDefault="00603550" w:rsidP="00603550">
      <w:pPr>
        <w:spacing w:line="100" w:lineRule="atLeast"/>
        <w:jc w:val="both"/>
        <w:rPr>
          <w:ins w:id="2334" w:author="Mary Wong" w:date="2015-11-20T15:43:00Z"/>
          <w:rFonts w:asciiTheme="majorHAnsi" w:hAnsiTheme="majorHAnsi"/>
          <w:sz w:val="22"/>
          <w:szCs w:val="22"/>
          <w:rPrChange w:id="2335" w:author="Mary Wong" w:date="2015-11-20T15:48:00Z">
            <w:rPr>
              <w:ins w:id="2336" w:author="Mary Wong" w:date="2015-11-20T15:43:00Z"/>
            </w:rPr>
          </w:rPrChange>
        </w:rPr>
      </w:pPr>
      <w:ins w:id="2337" w:author="Mary Wong" w:date="2015-11-20T15:43:00Z">
        <w:r w:rsidRPr="00FE0090">
          <w:rPr>
            <w:rFonts w:asciiTheme="majorHAnsi" w:hAnsiTheme="majorHAnsi"/>
            <w:sz w:val="22"/>
            <w:szCs w:val="22"/>
            <w:rPrChange w:id="2338" w:author="Mary Wong" w:date="2015-11-20T15:48:00Z">
              <w:rPr/>
            </w:rPrChange>
          </w:rPr>
          <w:t xml:space="preserve">Under these standards, misuse occurs only when a Requester knowingly uses Customer contact information disclosed to it by a Service Provider for a purpose other than one of the specific purposes for which it had agreed to use such information (as listed in Section </w:t>
        </w:r>
        <w:proofErr w:type="gramStart"/>
        <w:r w:rsidRPr="00FE0090">
          <w:rPr>
            <w:rFonts w:asciiTheme="majorHAnsi" w:hAnsiTheme="majorHAnsi"/>
            <w:sz w:val="22"/>
            <w:szCs w:val="22"/>
            <w:rPrChange w:id="2339" w:author="Mary Wong" w:date="2015-11-20T15:48:00Z">
              <w:rPr/>
            </w:rPrChange>
          </w:rPr>
          <w:t>II.A(</w:t>
        </w:r>
        <w:proofErr w:type="gramEnd"/>
        <w:r w:rsidRPr="00FE0090">
          <w:rPr>
            <w:rFonts w:asciiTheme="majorHAnsi" w:hAnsiTheme="majorHAnsi"/>
            <w:sz w:val="22"/>
            <w:szCs w:val="22"/>
            <w:rPrChange w:id="2340" w:author="Mary Wong" w:date="2015-11-20T15:48:00Z">
              <w:rPr/>
            </w:rPrChange>
          </w:rPr>
          <w:t>6), II.B(7), and II.C(6) of the Policy).</w:t>
        </w:r>
      </w:ins>
    </w:p>
    <w:p w14:paraId="60FBCF59" w14:textId="77777777" w:rsidR="00603550" w:rsidRPr="00FE0090" w:rsidRDefault="00603550" w:rsidP="00603550">
      <w:pPr>
        <w:spacing w:line="100" w:lineRule="atLeast"/>
        <w:jc w:val="both"/>
        <w:rPr>
          <w:ins w:id="2341" w:author="Mary Wong" w:date="2015-11-20T15:43:00Z"/>
          <w:rFonts w:asciiTheme="majorHAnsi" w:hAnsiTheme="majorHAnsi"/>
          <w:sz w:val="22"/>
          <w:szCs w:val="22"/>
          <w:rPrChange w:id="2342" w:author="Mary Wong" w:date="2015-11-20T15:48:00Z">
            <w:rPr>
              <w:ins w:id="2343" w:author="Mary Wong" w:date="2015-11-20T15:43:00Z"/>
            </w:rPr>
          </w:rPrChange>
        </w:rPr>
      </w:pPr>
    </w:p>
    <w:p w14:paraId="374E7322" w14:textId="77777777" w:rsidR="00603550" w:rsidRPr="00FE0090" w:rsidRDefault="00603550" w:rsidP="00603550">
      <w:pPr>
        <w:spacing w:line="100" w:lineRule="atLeast"/>
        <w:jc w:val="both"/>
        <w:rPr>
          <w:ins w:id="2344" w:author="Mary Wong" w:date="2015-11-20T15:43:00Z"/>
          <w:rFonts w:asciiTheme="majorHAnsi" w:hAnsiTheme="majorHAnsi"/>
          <w:sz w:val="22"/>
          <w:szCs w:val="22"/>
          <w:rPrChange w:id="2345" w:author="Mary Wong" w:date="2015-11-20T15:48:00Z">
            <w:rPr>
              <w:ins w:id="2346" w:author="Mary Wong" w:date="2015-11-20T15:43:00Z"/>
            </w:rPr>
          </w:rPrChange>
        </w:rPr>
      </w:pPr>
      <w:ins w:id="2347" w:author="Mary Wong" w:date="2015-11-20T15:43:00Z">
        <w:r w:rsidRPr="00FE0090">
          <w:rPr>
            <w:rFonts w:asciiTheme="majorHAnsi" w:hAnsiTheme="majorHAnsi"/>
            <w:b/>
            <w:sz w:val="22"/>
            <w:szCs w:val="22"/>
            <w:rPrChange w:id="2348" w:author="Mary Wong" w:date="2015-11-20T15:48:00Z">
              <w:rPr>
                <w:b/>
              </w:rPr>
            </w:rPrChange>
          </w:rPr>
          <w:t>Jurisdiction:</w:t>
        </w:r>
      </w:ins>
    </w:p>
    <w:p w14:paraId="57A3A51C" w14:textId="77777777" w:rsidR="00603550" w:rsidRPr="00FE0090" w:rsidRDefault="00603550" w:rsidP="00603550">
      <w:pPr>
        <w:spacing w:line="100" w:lineRule="atLeast"/>
        <w:jc w:val="both"/>
        <w:rPr>
          <w:ins w:id="2349" w:author="Mary Wong" w:date="2015-11-20T15:43:00Z"/>
          <w:rFonts w:asciiTheme="majorHAnsi" w:hAnsiTheme="majorHAnsi"/>
          <w:sz w:val="22"/>
          <w:szCs w:val="22"/>
          <w:rPrChange w:id="2350" w:author="Mary Wong" w:date="2015-11-20T15:48:00Z">
            <w:rPr>
              <w:ins w:id="2351" w:author="Mary Wong" w:date="2015-11-20T15:43:00Z"/>
            </w:rPr>
          </w:rPrChange>
        </w:rPr>
      </w:pPr>
    </w:p>
    <w:p w14:paraId="3C020122" w14:textId="77777777" w:rsidR="00603550" w:rsidRPr="00FE0090" w:rsidRDefault="00603550" w:rsidP="00603550">
      <w:pPr>
        <w:spacing w:line="100" w:lineRule="atLeast"/>
        <w:jc w:val="both"/>
        <w:rPr>
          <w:ins w:id="2352" w:author="Mary Wong" w:date="2015-11-20T15:43:00Z"/>
          <w:rFonts w:asciiTheme="majorHAnsi" w:hAnsiTheme="majorHAnsi"/>
          <w:iCs/>
          <w:sz w:val="22"/>
          <w:szCs w:val="22"/>
          <w:rPrChange w:id="2353" w:author="Mary Wong" w:date="2015-11-20T15:48:00Z">
            <w:rPr>
              <w:ins w:id="2354" w:author="Mary Wong" w:date="2015-11-20T15:43:00Z"/>
              <w:iCs/>
            </w:rPr>
          </w:rPrChange>
        </w:rPr>
      </w:pPr>
      <w:ins w:id="2355" w:author="Mary Wong" w:date="2015-11-20T15:43:00Z">
        <w:r w:rsidRPr="00FE0090">
          <w:rPr>
            <w:rFonts w:asciiTheme="majorHAnsi" w:hAnsiTheme="majorHAnsi"/>
            <w:iCs/>
            <w:sz w:val="22"/>
            <w:szCs w:val="22"/>
            <w:rPrChange w:id="2356" w:author="Mary Wong" w:date="2015-11-20T15:48:00Z">
              <w:rPr>
                <w:iCs/>
              </w:rPr>
            </w:rPrChange>
          </w:rPr>
          <w:t>In making a submission to request disclosure of a Customer’s contact information, the rights holder agrees to submit, without prejudice to other potentially applicable jurisdictions, to the jurisdiction of the courts (1) where it is incorporated (or of its home address, if an individual), AND (2) where the Provider specifies on its request form, solely for disputes arising from alleged improper disclosures caused by knowingly false statements made by the Requester, or from Requester’s and/or rights holder’s knowing misuse of information disclosed to it in response to its request. </w:t>
        </w:r>
      </w:ins>
    </w:p>
    <w:p w14:paraId="33F246A6" w14:textId="77777777" w:rsidR="00603550" w:rsidRPr="00FE0090" w:rsidRDefault="00603550" w:rsidP="00603550">
      <w:pPr>
        <w:spacing w:line="100" w:lineRule="atLeast"/>
        <w:jc w:val="both"/>
        <w:rPr>
          <w:ins w:id="2357" w:author="Mary Wong" w:date="2015-11-20T15:43:00Z"/>
          <w:rFonts w:asciiTheme="majorHAnsi" w:hAnsiTheme="majorHAnsi"/>
          <w:sz w:val="22"/>
          <w:szCs w:val="22"/>
          <w:rPrChange w:id="2358" w:author="Mary Wong" w:date="2015-11-20T15:48:00Z">
            <w:rPr>
              <w:ins w:id="2359" w:author="Mary Wong" w:date="2015-11-20T15:43:00Z"/>
            </w:rPr>
          </w:rPrChange>
        </w:rPr>
      </w:pPr>
    </w:p>
    <w:p w14:paraId="5EAA87E8" w14:textId="77777777" w:rsidR="005C0C81" w:rsidRPr="00FE0090" w:rsidRDefault="005C0C81" w:rsidP="007B2BBD">
      <w:pPr>
        <w:rPr>
          <w:rFonts w:asciiTheme="majorHAnsi" w:hAnsiTheme="majorHAnsi"/>
          <w:sz w:val="22"/>
          <w:szCs w:val="22"/>
          <w:rPrChange w:id="2360" w:author="Mary Wong" w:date="2015-11-20T15:48:00Z">
            <w:rPr/>
          </w:rPrChange>
        </w:rPr>
      </w:pPr>
    </w:p>
    <w:p w14:paraId="02A8362D" w14:textId="77777777" w:rsidR="005C0C81" w:rsidRPr="00FE0090" w:rsidRDefault="005C0C81" w:rsidP="007B2BBD">
      <w:pPr>
        <w:pStyle w:val="Title0"/>
        <w:contextualSpacing w:val="0"/>
        <w:jc w:val="left"/>
        <w:rPr>
          <w:rFonts w:asciiTheme="majorHAnsi" w:hAnsiTheme="majorHAnsi"/>
          <w:sz w:val="22"/>
          <w:szCs w:val="22"/>
          <w:rPrChange w:id="2361" w:author="Mary Wong" w:date="2015-11-20T15:48:00Z">
            <w:rPr>
              <w:rFonts w:asciiTheme="majorHAnsi" w:hAnsiTheme="majorHAnsi"/>
              <w:sz w:val="22"/>
              <w:szCs w:val="22"/>
            </w:rPr>
          </w:rPrChange>
        </w:rPr>
      </w:pPr>
    </w:p>
    <w:p w14:paraId="6D7FA9DB" w14:textId="77777777" w:rsidR="0064690A" w:rsidRPr="00FE0090" w:rsidRDefault="0064690A" w:rsidP="00DA57DA">
      <w:pPr>
        <w:suppressLineNumbers/>
        <w:rPr>
          <w:rFonts w:asciiTheme="majorHAnsi" w:hAnsiTheme="majorHAnsi"/>
          <w:sz w:val="22"/>
          <w:szCs w:val="22"/>
          <w:rPrChange w:id="2362" w:author="Mary Wong" w:date="2015-11-20T15:48:00Z">
            <w:rPr/>
          </w:rPrChange>
        </w:rPr>
      </w:pPr>
    </w:p>
    <w:sectPr w:rsidR="0064690A" w:rsidRPr="00FE0090" w:rsidSect="00344F5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110" w:author="Mary Wong" w:date="2015-10-08T20:21:00Z" w:initials="MW">
    <w:p w14:paraId="5605DD48" w14:textId="3A070619" w:rsidR="00603550" w:rsidRDefault="00603550">
      <w:pPr>
        <w:pStyle w:val="CommentText"/>
      </w:pPr>
      <w:r>
        <w:rPr>
          <w:rStyle w:val="CommentReference"/>
        </w:rPr>
        <w:annotationRef/>
      </w:r>
      <w:r>
        <w:t xml:space="preserve">Depending on the outcome of the formal Consensus Call, there may be a need to further </w:t>
      </w:r>
      <w:proofErr w:type="spellStart"/>
      <w:r>
        <w:t>subdvidie</w:t>
      </w:r>
      <w:proofErr w:type="spellEnd"/>
      <w:r>
        <w:t xml:space="preserve"> (or renumber) the overall set of recommendations.</w:t>
      </w:r>
    </w:p>
  </w:comment>
  <w:comment w:id="244" w:author="Mary Wong" w:date="2015-11-19T22:27:00Z" w:initials="MW">
    <w:p w14:paraId="01AC0E38" w14:textId="4F6B846E" w:rsidR="00603550" w:rsidRDefault="00603550">
      <w:pPr>
        <w:pStyle w:val="CommentText"/>
      </w:pPr>
      <w:ins w:id="246" w:author="Mary Wong" w:date="2015-11-19T22:26:00Z">
        <w:r>
          <w:rPr>
            <w:rStyle w:val="CommentReference"/>
          </w:rPr>
          <w:annotationRef/>
        </w:r>
      </w:ins>
      <w:r>
        <w:t>Added to reflect operational concerns as P/P providers may not be the ones that input the information into WHOIS.</w:t>
      </w:r>
    </w:p>
  </w:comment>
  <w:comment w:id="297" w:author="Mary Wong" w:date="2015-11-19T22:33:00Z" w:initials="MW">
    <w:p w14:paraId="0715DFF9" w14:textId="6D3E080E" w:rsidR="00603550" w:rsidRDefault="00603550">
      <w:pPr>
        <w:pStyle w:val="CommentText"/>
      </w:pPr>
      <w:ins w:id="303" w:author="Mary Wong" w:date="2015-11-19T22:33:00Z">
        <w:r>
          <w:rPr>
            <w:rStyle w:val="CommentReference"/>
          </w:rPr>
          <w:annotationRef/>
        </w:r>
      </w:ins>
      <w:r>
        <w:t>Added per WG discussion in Dublin.</w:t>
      </w:r>
    </w:p>
  </w:comment>
  <w:comment w:id="316" w:author="Mary Wong" w:date="2015-11-19T22:34:00Z" w:initials="MW">
    <w:p w14:paraId="3398ECE5" w14:textId="0CC4E682" w:rsidR="00603550" w:rsidRDefault="00603550">
      <w:pPr>
        <w:pStyle w:val="CommentText"/>
      </w:pPr>
      <w:ins w:id="318" w:author="Mary Wong" w:date="2015-11-19T22:34:00Z">
        <w:r>
          <w:rPr>
            <w:rStyle w:val="CommentReference"/>
          </w:rPr>
          <w:annotationRef/>
        </w:r>
      </w:ins>
      <w:r>
        <w:t>Added from staff operational feedback.</w:t>
      </w:r>
    </w:p>
  </w:comment>
  <w:comment w:id="321" w:author="Mary Wong" w:date="2015-11-19T22:29:00Z" w:initials="MW">
    <w:p w14:paraId="0194D1F8" w14:textId="4547C51A" w:rsidR="00603550" w:rsidRDefault="00603550">
      <w:pPr>
        <w:pStyle w:val="CommentText"/>
      </w:pPr>
      <w:ins w:id="323" w:author="Mary Wong" w:date="2015-11-19T22:28:00Z">
        <w:r>
          <w:rPr>
            <w:rStyle w:val="CommentReference"/>
          </w:rPr>
          <w:annotationRef/>
        </w:r>
      </w:ins>
      <w:r>
        <w:t>Added to reflect operational concerns about enforceability on registrars as this may be outside the scope of the RAA.</w:t>
      </w:r>
    </w:p>
  </w:comment>
  <w:comment w:id="353" w:author="Mary Wong" w:date="2015-11-20T15:35:00Z" w:initials="MW">
    <w:p w14:paraId="46B260B5" w14:textId="77777777" w:rsidR="00603550" w:rsidRDefault="00603550" w:rsidP="00603550">
      <w:pPr>
        <w:pStyle w:val="CommentText"/>
      </w:pPr>
      <w:r>
        <w:rPr>
          <w:rStyle w:val="CommentReference"/>
        </w:rPr>
        <w:annotationRef/>
      </w:r>
      <w:r>
        <w:t>Added following WG discussion of Option 2 of the Disclosure Framework.</w:t>
      </w:r>
    </w:p>
  </w:comment>
  <w:comment w:id="354" w:author="Mary Wong" w:date="2015-11-19T22:30:00Z" w:initials="MW">
    <w:p w14:paraId="0CF5A508" w14:textId="130C3424" w:rsidR="00603550" w:rsidRDefault="00603550">
      <w:pPr>
        <w:pStyle w:val="CommentText"/>
      </w:pPr>
      <w:r>
        <w:rPr>
          <w:rStyle w:val="CommentReference"/>
        </w:rPr>
        <w:annotationRef/>
      </w:r>
      <w:r>
        <w:t>Square brackets from the last version removed on the basis that this will be finalized by the Implementation Review Team.</w:t>
      </w:r>
    </w:p>
  </w:comment>
  <w:comment w:id="363" w:author="Mary Wong" w:date="2015-11-20T15:38:00Z" w:initials="MW">
    <w:p w14:paraId="30524E05" w14:textId="77777777" w:rsidR="00603550" w:rsidRDefault="00603550" w:rsidP="00603550">
      <w:pPr>
        <w:pStyle w:val="CommentText"/>
      </w:pPr>
      <w:r>
        <w:rPr>
          <w:rStyle w:val="CommentReference"/>
        </w:rPr>
        <w:annotationRef/>
      </w:r>
      <w:r>
        <w:t>This is expected within the next few months at the latest.</w:t>
      </w:r>
    </w:p>
  </w:comment>
  <w:comment w:id="373" w:author="Mary Wong" w:date="2015-11-19T22:41:00Z" w:initials="MW">
    <w:p w14:paraId="168631AC" w14:textId="352C3FD8" w:rsidR="00603550" w:rsidRDefault="00603550">
      <w:pPr>
        <w:pStyle w:val="CommentText"/>
      </w:pPr>
      <w:ins w:id="378" w:author="Mary Wong" w:date="2015-11-19T22:41:00Z">
        <w:r>
          <w:rPr>
            <w:rStyle w:val="CommentReference"/>
          </w:rPr>
          <w:annotationRef/>
        </w:r>
      </w:ins>
      <w:r>
        <w:t>Added per WG discussion in Dublin.</w:t>
      </w:r>
    </w:p>
  </w:comment>
  <w:comment w:id="488" w:author="Mary Wong" w:date="2015-11-19T02:12:00Z" w:initials="MW">
    <w:p w14:paraId="64B8734A" w14:textId="132BD147" w:rsidR="00603550" w:rsidRDefault="00603550">
      <w:pPr>
        <w:pStyle w:val="CommentText"/>
      </w:pPr>
      <w:r>
        <w:rPr>
          <w:rStyle w:val="CommentReference"/>
        </w:rPr>
        <w:annotationRef/>
      </w:r>
      <w:r>
        <w:t>The new recommendations here (#2, #3 and #4) came from Sub Team 4's summary report.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76056D3" w14:textId="77777777" w:rsidR="00603550" w:rsidRDefault="00603550">
      <w:r>
        <w:separator/>
      </w:r>
    </w:p>
  </w:endnote>
  <w:endnote w:type="continuationSeparator" w:id="0">
    <w:p w14:paraId="0D603617" w14:textId="77777777" w:rsidR="00603550" w:rsidRDefault="0060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font41">
    <w:altName w:val="Times New Roman"/>
    <w:charset w:val="00"/>
    <w:family w:val="auto"/>
    <w:pitch w:val="variable"/>
  </w:font>
  <w:font w:name="ArialMT">
    <w:altName w:val="Arial"/>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F53A" w14:textId="50458D15" w:rsidR="00603550" w:rsidRPr="00567F23" w:rsidRDefault="00603550" w:rsidP="00D76414">
    <w:pPr>
      <w:spacing w:line="240" w:lineRule="auto"/>
      <w:rPr>
        <w:rFonts w:ascii="Calibri" w:hAnsi="Calibri" w:cs="Arial"/>
        <w:sz w:val="16"/>
        <w:szCs w:val="16"/>
      </w:rPr>
    </w:pPr>
    <w:r>
      <w:rPr>
        <w:rFonts w:ascii="Calibri" w:hAnsi="Calibri" w:cs="Arial"/>
        <w:sz w:val="16"/>
        <w:szCs w:val="16"/>
      </w:rPr>
      <w:t>Final</w:t>
    </w:r>
    <w:r w:rsidRPr="00567F23">
      <w:rPr>
        <w:rFonts w:ascii="Calibri" w:hAnsi="Calibri" w:cs="Arial"/>
        <w:sz w:val="16"/>
        <w:szCs w:val="16"/>
      </w:rPr>
      <w:t xml:space="preserve"> Report on </w:t>
    </w:r>
    <w:r>
      <w:rPr>
        <w:rFonts w:ascii="Calibri" w:hAnsi="Calibri" w:cs="Arial"/>
        <w:sz w:val="16"/>
        <w:szCs w:val="16"/>
      </w:rPr>
      <w:t>Privacy &amp; Proxy Services Accreditation Issues</w:t>
    </w:r>
  </w:p>
  <w:p w14:paraId="17B88A57" w14:textId="77777777" w:rsidR="00603550" w:rsidRPr="00567F23" w:rsidRDefault="00603550" w:rsidP="00D76414">
    <w:pPr>
      <w:pStyle w:val="Footer"/>
      <w:tabs>
        <w:tab w:val="clear" w:pos="4320"/>
        <w:tab w:val="center" w:pos="5040"/>
      </w:tabs>
      <w:spacing w:line="240" w:lineRule="auto"/>
      <w:rPr>
        <w:rStyle w:val="PageNumber"/>
        <w:rFonts w:ascii="Calibri" w:hAnsi="Calibri" w:cs="Arial"/>
        <w:snapToGrid w:val="0"/>
        <w:szCs w:val="16"/>
      </w:rPr>
    </w:pPr>
    <w:r>
      <w:rPr>
        <w:rFonts w:ascii="Arial" w:hAnsi="Arial" w:cs="Arial"/>
        <w:snapToGrid w:val="0"/>
        <w:sz w:val="14"/>
        <w:szCs w:val="14"/>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FB6FE4">
      <w:rPr>
        <w:rFonts w:ascii="Calibri" w:hAnsi="Calibri" w:cs="Arial"/>
        <w:noProof/>
        <w:snapToGrid w:val="0"/>
        <w:sz w:val="16"/>
        <w:szCs w:val="16"/>
      </w:rPr>
      <w:t>5</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FB6FE4">
      <w:rPr>
        <w:rStyle w:val="PageNumber"/>
        <w:rFonts w:ascii="Calibri" w:hAnsi="Calibri" w:cs="Arial"/>
        <w:noProof/>
        <w:szCs w:val="16"/>
      </w:rPr>
      <w:t>97</w:t>
    </w:r>
    <w:r w:rsidRPr="00567F23">
      <w:rPr>
        <w:rStyle w:val="PageNumber"/>
        <w:rFonts w:ascii="Calibri" w:hAnsi="Calibri" w:cs="Arial"/>
        <w:szCs w:val="16"/>
      </w:rPr>
      <w:fldChar w:fldCharType="end"/>
    </w:r>
  </w:p>
  <w:p w14:paraId="1D9FDE09" w14:textId="77777777" w:rsidR="00603550" w:rsidRDefault="00603550">
    <w:pPr>
      <w:spacing w:line="200" w:lineRule="exac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385DA40" w14:textId="77777777" w:rsidR="00603550" w:rsidRDefault="00603550">
      <w:r>
        <w:separator/>
      </w:r>
    </w:p>
  </w:footnote>
  <w:footnote w:type="continuationSeparator" w:id="0">
    <w:p w14:paraId="0FB1C171" w14:textId="77777777" w:rsidR="00603550" w:rsidRDefault="00603550">
      <w:r>
        <w:continuationSeparator/>
      </w:r>
    </w:p>
  </w:footnote>
  <w:footnote w:id="1">
    <w:p w14:paraId="7CB79C2B" w14:textId="77777777" w:rsidR="00603550" w:rsidRPr="00E1228A" w:rsidRDefault="00603550" w:rsidP="004362A2">
      <w:pPr>
        <w:contextualSpacing/>
        <w:rPr>
          <w:rFonts w:ascii="Calibri" w:hAnsi="Calibri"/>
          <w:sz w:val="20"/>
        </w:rPr>
      </w:pPr>
      <w:r w:rsidRPr="00E1228A">
        <w:rPr>
          <w:rStyle w:val="FootnoteReference"/>
          <w:rFonts w:ascii="Calibri" w:hAnsi="Calibri"/>
          <w:sz w:val="20"/>
        </w:rPr>
        <w:footnoteRef/>
      </w:r>
      <w:r w:rsidRPr="00E1228A">
        <w:rPr>
          <w:rFonts w:ascii="Calibri" w:hAnsi="Calibri"/>
          <w:sz w:val="20"/>
        </w:rPr>
        <w:t xml:space="preserve"> See </w:t>
      </w:r>
      <w:hyperlink r:id="rId1" w:history="1">
        <w:r w:rsidRPr="00E1228A">
          <w:rPr>
            <w:rStyle w:val="Hyperlink"/>
            <w:rFonts w:ascii="Calibri" w:hAnsi="Calibri" w:cs="Arial"/>
            <w:sz w:val="20"/>
          </w:rPr>
          <w:t>http://gnso.icann.org/issues/raa/raa-improvements-proposal-final-report-18oct10-en.pdf</w:t>
        </w:r>
      </w:hyperlink>
      <w:r w:rsidRPr="00E1228A">
        <w:rPr>
          <w:rFonts w:ascii="Calibri" w:hAnsi="Calibri" w:cs="Arial"/>
          <w:color w:val="888888"/>
          <w:sz w:val="20"/>
        </w:rPr>
        <w:t xml:space="preserve">. </w:t>
      </w:r>
    </w:p>
  </w:footnote>
  <w:footnote w:id="2">
    <w:p w14:paraId="2AEF1AD4" w14:textId="77777777" w:rsidR="00603550" w:rsidRPr="00E1228A" w:rsidRDefault="00603550" w:rsidP="004362A2">
      <w:pPr>
        <w:pStyle w:val="FootnoteText"/>
        <w:contextualSpacing/>
        <w:rPr>
          <w:rFonts w:ascii="Calibri" w:hAnsi="Calibri"/>
        </w:rPr>
      </w:pPr>
      <w:r w:rsidRPr="00E1228A">
        <w:rPr>
          <w:rStyle w:val="FootnoteReference"/>
          <w:rFonts w:ascii="Calibri" w:hAnsi="Calibri"/>
        </w:rPr>
        <w:footnoteRef/>
      </w:r>
      <w:r w:rsidRPr="00E1228A">
        <w:rPr>
          <w:rFonts w:ascii="Calibri" w:hAnsi="Calibri"/>
        </w:rPr>
        <w:t xml:space="preserve"> See </w:t>
      </w:r>
      <w:hyperlink r:id="rId2" w:history="1">
        <w:r w:rsidRPr="00E1228A">
          <w:rPr>
            <w:rStyle w:val="Hyperlink"/>
            <w:rFonts w:ascii="Calibri" w:hAnsi="Calibri"/>
          </w:rPr>
          <w:t>http://gnso.icann.org/en/group-activities/active/locking-domain-name</w:t>
        </w:r>
      </w:hyperlink>
      <w:r w:rsidRPr="00E1228A">
        <w:rPr>
          <w:rFonts w:ascii="Calibri" w:hAnsi="Calibri"/>
        </w:rPr>
        <w:t xml:space="preserve">. </w:t>
      </w:r>
    </w:p>
  </w:footnote>
  <w:footnote w:id="3">
    <w:p w14:paraId="31E4FE93" w14:textId="293E6B0A" w:rsidR="00603550" w:rsidRPr="00E1228A" w:rsidRDefault="0060355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w:t>
      </w:r>
      <w:ins w:id="74" w:author="Mary Wong" w:date="2015-11-18T22:44:00Z">
        <w:r>
          <w:rPr>
            <w:rFonts w:ascii="Calibri" w:hAnsi="Calibri"/>
          </w:rPr>
          <w:t xml:space="preserve"> </w:t>
        </w:r>
        <w:r w:rsidRPr="00B45566">
          <w:rPr>
            <w:rFonts w:ascii="Calibri" w:hAnsi="Calibri"/>
          </w:rPr>
          <w:t>http://gnso.icann.org/en/issues/new-gtlds/rpm-prelim-issue-09oct15-en.pdf</w:t>
        </w:r>
      </w:ins>
      <w:del w:id="75" w:author="Mary Wong" w:date="2015-11-18T22:44:00Z">
        <w:r w:rsidRPr="00E1228A" w:rsidDel="00B45566">
          <w:rPr>
            <w:rFonts w:ascii="Calibri" w:hAnsi="Calibri"/>
          </w:rPr>
          <w:delText xml:space="preserve"> </w:delText>
        </w:r>
        <w:r w:rsidDel="00B45566">
          <w:fldChar w:fldCharType="begin"/>
        </w:r>
        <w:r w:rsidDel="00B45566">
          <w:delInstrText xml:space="preserve"> HYPERLINK "http://gnso.icann.org/en/council/resolutions" \l "201112" </w:delInstrText>
        </w:r>
        <w:r w:rsidDel="00B45566">
          <w:fldChar w:fldCharType="separate"/>
        </w:r>
        <w:r w:rsidRPr="00E1228A" w:rsidDel="00B45566">
          <w:rPr>
            <w:rStyle w:val="Hyperlink"/>
            <w:rFonts w:ascii="Calibri" w:hAnsi="Calibri"/>
          </w:rPr>
          <w:delText>http://gnso.icann.org/en/council/resolutions#201112</w:delText>
        </w:r>
        <w:r w:rsidDel="00B45566">
          <w:rPr>
            <w:rStyle w:val="Hyperlink"/>
            <w:rFonts w:ascii="Calibri" w:hAnsi="Calibri"/>
          </w:rPr>
          <w:fldChar w:fldCharType="end"/>
        </w:r>
      </w:del>
      <w:r w:rsidRPr="00E1228A">
        <w:rPr>
          <w:rFonts w:ascii="Calibri" w:hAnsi="Calibri"/>
        </w:rPr>
        <w:t xml:space="preserve">. </w:t>
      </w:r>
      <w:r>
        <w:rPr>
          <w:rFonts w:ascii="Calibri" w:hAnsi="Calibri"/>
        </w:rPr>
        <w:t xml:space="preserve">Note that where the original Council resolution </w:t>
      </w:r>
      <w:ins w:id="76" w:author="Mary Wong" w:date="2015-11-18T22:45:00Z">
        <w:r>
          <w:rPr>
            <w:rFonts w:ascii="Calibri" w:hAnsi="Calibri"/>
          </w:rPr>
          <w:t>(</w:t>
        </w:r>
        <w:r w:rsidRPr="00B45566">
          <w:rPr>
            <w:rFonts w:ascii="Calibri" w:hAnsi="Calibri"/>
            <w:lang w:val="en-GB"/>
          </w:rPr>
          <w:fldChar w:fldCharType="begin"/>
        </w:r>
        <w:r w:rsidRPr="00B45566">
          <w:rPr>
            <w:rFonts w:ascii="Calibri" w:hAnsi="Calibri"/>
            <w:lang w:val="en-GB"/>
          </w:rPr>
          <w:instrText xml:space="preserve"> HYPERLINK "http://gnso.icann.org/en/council/resolutions" \l "201112" </w:instrText>
        </w:r>
        <w:r w:rsidRPr="00B45566">
          <w:rPr>
            <w:rFonts w:ascii="Calibri" w:hAnsi="Calibri"/>
            <w:lang w:val="en-GB"/>
          </w:rPr>
          <w:fldChar w:fldCharType="separate"/>
        </w:r>
        <w:r w:rsidRPr="00B45566">
          <w:rPr>
            <w:rStyle w:val="Hyperlink"/>
            <w:rFonts w:ascii="Calibri" w:hAnsi="Calibri"/>
            <w:lang w:val="en-GB"/>
          </w:rPr>
          <w:t>http://gnso.icann.org/en/council/resolutions#201112</w:t>
        </w:r>
        <w:r w:rsidRPr="00B45566">
          <w:rPr>
            <w:rFonts w:ascii="Calibri" w:hAnsi="Calibri"/>
          </w:rPr>
          <w:fldChar w:fldCharType="end"/>
        </w:r>
        <w:r>
          <w:rPr>
            <w:rFonts w:ascii="Calibri" w:hAnsi="Calibri"/>
          </w:rPr>
          <w:t xml:space="preserve">) </w:t>
        </w:r>
      </w:ins>
      <w:r>
        <w:rPr>
          <w:rFonts w:ascii="Calibri" w:hAnsi="Calibri"/>
        </w:rPr>
        <w:t xml:space="preserve">had called for the Issue Report to be published 18 months after the delegation of the first </w:t>
      </w:r>
      <w:proofErr w:type="spellStart"/>
      <w:r>
        <w:rPr>
          <w:rFonts w:ascii="Calibri" w:hAnsi="Calibri"/>
        </w:rPr>
        <w:t>gTLD</w:t>
      </w:r>
      <w:proofErr w:type="spellEnd"/>
      <w:r>
        <w:rPr>
          <w:rFonts w:ascii="Calibri" w:hAnsi="Calibri"/>
        </w:rPr>
        <w:t xml:space="preserve"> in the New </w:t>
      </w:r>
      <w:proofErr w:type="spellStart"/>
      <w:r>
        <w:rPr>
          <w:rFonts w:ascii="Calibri" w:hAnsi="Calibri"/>
        </w:rPr>
        <w:t>gTLD</w:t>
      </w:r>
      <w:proofErr w:type="spellEnd"/>
      <w:r>
        <w:rPr>
          <w:rFonts w:ascii="Calibri" w:hAnsi="Calibri"/>
        </w:rPr>
        <w:t xml:space="preserve"> Program, an extension of the deadline to October 2015 was approved by the Council in January 2015: </w:t>
      </w:r>
      <w:hyperlink r:id="rId3" w:history="1">
        <w:r w:rsidRPr="0096149C">
          <w:rPr>
            <w:rStyle w:val="Hyperlink"/>
            <w:rFonts w:ascii="Calibri" w:hAnsi="Calibri"/>
          </w:rPr>
          <w:t>http://gnso.icann.org/en/meetings/minutes-council-29jan15-en.htm</w:t>
        </w:r>
      </w:hyperlink>
      <w:r>
        <w:rPr>
          <w:rFonts w:ascii="Calibri" w:hAnsi="Calibri"/>
        </w:rPr>
        <w:t xml:space="preserve">. </w:t>
      </w:r>
    </w:p>
  </w:footnote>
  <w:footnote w:id="4">
    <w:p w14:paraId="390712C9" w14:textId="17425159" w:rsidR="00603550" w:rsidRDefault="00603550">
      <w:pPr>
        <w:pStyle w:val="FootnoteText"/>
      </w:pPr>
      <w:r w:rsidRPr="00E1228A">
        <w:rPr>
          <w:rStyle w:val="FootnoteReference"/>
          <w:rFonts w:ascii="Calibri" w:hAnsi="Calibri"/>
        </w:rPr>
        <w:footnoteRef/>
      </w:r>
      <w:r w:rsidRPr="00E1228A">
        <w:rPr>
          <w:rFonts w:ascii="Calibri" w:hAnsi="Calibri"/>
        </w:rPr>
        <w:t xml:space="preserve"> See the Report on the Conclusion of the 2013 RAA Negotiations, prepared by ICANN staff in September 2013: </w:t>
      </w:r>
      <w:hyperlink r:id="rId4" w:history="1">
        <w:r w:rsidRPr="00E1228A">
          <w:rPr>
            <w:rStyle w:val="Hyperlink"/>
            <w:rFonts w:ascii="Calibri" w:hAnsi="Calibri"/>
          </w:rPr>
          <w:t>http://gnso.icann.org/en/issues/raa/negotiations-conclusion-16sep13-en.pdf</w:t>
        </w:r>
      </w:hyperlink>
      <w:r w:rsidRPr="00E1228A">
        <w:rPr>
          <w:rFonts w:ascii="Calibri" w:hAnsi="Calibri"/>
        </w:rPr>
        <w:t xml:space="preserve">. </w:t>
      </w:r>
    </w:p>
  </w:footnote>
  <w:footnote w:id="5">
    <w:p w14:paraId="5F688A80" w14:textId="77777777" w:rsidR="00603550" w:rsidRPr="00E1228A" w:rsidRDefault="00603550" w:rsidP="003D0A79">
      <w:pPr>
        <w:pStyle w:val="FootnoteText"/>
        <w:contextualSpacing/>
        <w:rPr>
          <w:rFonts w:ascii="Calibri" w:hAnsi="Calibri"/>
        </w:rPr>
      </w:pPr>
      <w:r w:rsidRPr="00E1228A">
        <w:rPr>
          <w:rStyle w:val="FootnoteReference"/>
          <w:rFonts w:ascii="Calibri" w:hAnsi="Calibri"/>
        </w:rPr>
        <w:footnoteRef/>
      </w:r>
      <w:r w:rsidRPr="00E1228A">
        <w:rPr>
          <w:rFonts w:ascii="Calibri" w:hAnsi="Calibri"/>
        </w:rPr>
        <w:t xml:space="preserve"> See </w:t>
      </w:r>
      <w:hyperlink r:id="rId5" w:anchor="7" w:history="1">
        <w:r w:rsidRPr="00E1228A">
          <w:rPr>
            <w:rStyle w:val="Hyperlink"/>
            <w:rFonts w:ascii="Calibri" w:hAnsi="Calibri"/>
          </w:rPr>
          <w:t>https://www.icann.org/resources/board-material/resolutions-2011-10-28-en#7</w:t>
        </w:r>
      </w:hyperlink>
      <w:r w:rsidRPr="00E1228A">
        <w:rPr>
          <w:rFonts w:ascii="Calibri" w:hAnsi="Calibri"/>
        </w:rPr>
        <w:t xml:space="preserve">. </w:t>
      </w:r>
    </w:p>
  </w:footnote>
  <w:footnote w:id="6">
    <w:p w14:paraId="608E5C92" w14:textId="257A66ED" w:rsidR="00603550" w:rsidRPr="006A1FF2" w:rsidRDefault="00603550">
      <w:pPr>
        <w:pStyle w:val="FootnoteText"/>
        <w:rPr>
          <w:rFonts w:asciiTheme="majorHAnsi" w:hAnsiTheme="majorHAnsi"/>
          <w:rPrChange w:id="80" w:author="Mary Wong" w:date="2015-11-19T16:52:00Z">
            <w:rPr/>
          </w:rPrChange>
        </w:rPr>
      </w:pPr>
      <w:ins w:id="81" w:author="Mary Wong" w:date="2015-11-19T16:51:00Z">
        <w:r w:rsidRPr="006A1FF2">
          <w:rPr>
            <w:rStyle w:val="FootnoteReference"/>
            <w:rFonts w:asciiTheme="majorHAnsi" w:hAnsiTheme="majorHAnsi"/>
            <w:rPrChange w:id="82" w:author="Mary Wong" w:date="2015-11-19T16:52:00Z">
              <w:rPr>
                <w:rStyle w:val="FootnoteReference"/>
              </w:rPr>
            </w:rPrChange>
          </w:rPr>
          <w:footnoteRef/>
        </w:r>
        <w:r w:rsidRPr="006A1FF2">
          <w:rPr>
            <w:rFonts w:asciiTheme="majorHAnsi" w:hAnsiTheme="majorHAnsi"/>
            <w:rPrChange w:id="83" w:author="Mary Wong" w:date="2015-11-19T16:52:00Z">
              <w:rPr/>
            </w:rPrChange>
          </w:rPr>
          <w:t xml:space="preserve"> See, e.g., Section 3.14 of the 2013 RAA</w:t>
        </w:r>
      </w:ins>
      <w:ins w:id="84" w:author="Mary Wong" w:date="2015-11-19T16:52:00Z">
        <w:r w:rsidRPr="006A1FF2">
          <w:rPr>
            <w:rFonts w:asciiTheme="majorHAnsi" w:hAnsiTheme="majorHAnsi"/>
            <w:rPrChange w:id="85" w:author="Mary Wong" w:date="2015-11-19T16:52:00Z">
              <w:rPr/>
            </w:rPrChange>
          </w:rPr>
          <w:t xml:space="preserve">: </w:t>
        </w:r>
        <w:r w:rsidRPr="006A1FF2">
          <w:rPr>
            <w:rFonts w:asciiTheme="majorHAnsi" w:hAnsiTheme="majorHAnsi"/>
            <w:rPrChange w:id="86" w:author="Mary Wong" w:date="2015-11-19T16:52:00Z">
              <w:rPr/>
            </w:rPrChange>
          </w:rPr>
          <w:fldChar w:fldCharType="begin"/>
        </w:r>
        <w:r w:rsidRPr="006A1FF2">
          <w:rPr>
            <w:rFonts w:asciiTheme="majorHAnsi" w:hAnsiTheme="majorHAnsi"/>
            <w:rPrChange w:id="87" w:author="Mary Wong" w:date="2015-11-19T16:52:00Z">
              <w:rPr/>
            </w:rPrChange>
          </w:rPr>
          <w:instrText xml:space="preserve"> HYPERLINK "https://www.icann.org/resources/pages/approved-with-specs-2013-09-17-en#raa" </w:instrText>
        </w:r>
        <w:r w:rsidRPr="006A1FF2">
          <w:rPr>
            <w:rFonts w:asciiTheme="majorHAnsi" w:hAnsiTheme="majorHAnsi"/>
            <w:rPrChange w:id="88" w:author="Mary Wong" w:date="2015-11-19T16:52:00Z">
              <w:rPr/>
            </w:rPrChange>
          </w:rPr>
          <w:fldChar w:fldCharType="separate"/>
        </w:r>
        <w:r w:rsidRPr="006A1FF2">
          <w:rPr>
            <w:rStyle w:val="Hyperlink"/>
            <w:rFonts w:asciiTheme="majorHAnsi" w:hAnsiTheme="majorHAnsi"/>
            <w:rPrChange w:id="89" w:author="Mary Wong" w:date="2015-11-19T16:52:00Z">
              <w:rPr>
                <w:rStyle w:val="Hyperlink"/>
              </w:rPr>
            </w:rPrChange>
          </w:rPr>
          <w:t>https://www.icann.org/resources/pages/approved-with-specs-2013-09-17-en#raa</w:t>
        </w:r>
        <w:r w:rsidRPr="006A1FF2">
          <w:rPr>
            <w:rFonts w:asciiTheme="majorHAnsi" w:hAnsiTheme="majorHAnsi"/>
            <w:rPrChange w:id="90" w:author="Mary Wong" w:date="2015-11-19T16:52:00Z">
              <w:rPr/>
            </w:rPrChange>
          </w:rPr>
          <w:fldChar w:fldCharType="end"/>
        </w:r>
        <w:r w:rsidRPr="006A1FF2">
          <w:rPr>
            <w:rFonts w:asciiTheme="majorHAnsi" w:hAnsiTheme="majorHAnsi"/>
            <w:rPrChange w:id="91" w:author="Mary Wong" w:date="2015-11-19T16:52:00Z">
              <w:rPr/>
            </w:rPrChange>
          </w:rPr>
          <w:t xml:space="preserve">. </w:t>
        </w:r>
      </w:ins>
    </w:p>
  </w:footnote>
  <w:footnote w:id="7">
    <w:p w14:paraId="48963667" w14:textId="77777777" w:rsidR="00603550" w:rsidRPr="00BB19C5" w:rsidRDefault="00603550" w:rsidP="003D0A79">
      <w:pPr>
        <w:pStyle w:val="FootnoteText"/>
        <w:contextualSpacing/>
        <w:rPr>
          <w:rFonts w:asciiTheme="majorHAnsi" w:hAnsiTheme="majorHAnsi"/>
        </w:rPr>
      </w:pPr>
      <w:r w:rsidRPr="00E1228A">
        <w:rPr>
          <w:rStyle w:val="FootnoteReference"/>
          <w:rFonts w:ascii="Calibri" w:hAnsi="Calibri"/>
        </w:rPr>
        <w:footnoteRef/>
      </w:r>
      <w:r w:rsidRPr="00E1228A">
        <w:rPr>
          <w:rFonts w:ascii="Calibri" w:hAnsi="Calibri"/>
        </w:rPr>
        <w:t xml:space="preserve"> For background information on the formation and deliberations of the WG, see the WG wiki workspace at </w:t>
      </w:r>
      <w:hyperlink r:id="rId6" w:history="1">
        <w:r w:rsidRPr="00E1228A">
          <w:rPr>
            <w:rStyle w:val="Hyperlink"/>
            <w:rFonts w:ascii="Calibri" w:hAnsi="Calibri"/>
          </w:rPr>
          <w:t>https://community.icann.org/x/9iCfAg</w:t>
        </w:r>
      </w:hyperlink>
      <w:r w:rsidRPr="00E1228A">
        <w:rPr>
          <w:rFonts w:ascii="Calibri" w:hAnsi="Calibri"/>
        </w:rPr>
        <w:t xml:space="preserve">. </w:t>
      </w:r>
    </w:p>
  </w:footnote>
  <w:footnote w:id="8">
    <w:p w14:paraId="02C25AAA" w14:textId="6D78FE7D" w:rsidR="00603550" w:rsidRDefault="00603550">
      <w:pPr>
        <w:pStyle w:val="FootnoteText"/>
      </w:pPr>
      <w:r w:rsidRPr="00BB19C5">
        <w:rPr>
          <w:rStyle w:val="FootnoteReference"/>
          <w:rFonts w:asciiTheme="majorHAnsi" w:hAnsiTheme="majorHAnsi"/>
        </w:rPr>
        <w:footnoteRef/>
      </w:r>
      <w:r w:rsidRPr="00BB19C5">
        <w:rPr>
          <w:rFonts w:asciiTheme="majorHAnsi" w:hAnsiTheme="majorHAnsi"/>
        </w:rPr>
        <w:t xml:space="preserve"> The Initial Report, public comments received and the staff report of the public comments can be viewed at </w:t>
      </w:r>
      <w:hyperlink r:id="rId7" w:history="1">
        <w:r w:rsidRPr="00BB19C5">
          <w:rPr>
            <w:rStyle w:val="Hyperlink"/>
            <w:rFonts w:asciiTheme="majorHAnsi" w:hAnsiTheme="majorHAnsi"/>
          </w:rPr>
          <w:t>https://www.icann.org/public-comments/ppsai-initial-2015-05-05-en</w:t>
        </w:r>
      </w:hyperlink>
      <w:r w:rsidRPr="00BB19C5">
        <w:rPr>
          <w:rFonts w:asciiTheme="majorHAnsi" w:hAnsiTheme="majorHAnsi"/>
        </w:rPr>
        <w:t xml:space="preserve">. </w:t>
      </w:r>
    </w:p>
  </w:footnote>
  <w:footnote w:id="9">
    <w:p w14:paraId="45B1E875" w14:textId="77777777" w:rsidR="00603550" w:rsidRPr="00AF526A" w:rsidRDefault="0060355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ICANN’s Action Plan for the WHOIS Policy Review Team Final Report (November 2012): </w:t>
      </w:r>
      <w:hyperlink r:id="rId8" w:history="1">
        <w:r w:rsidRPr="00AF526A">
          <w:rPr>
            <w:rStyle w:val="Hyperlink"/>
            <w:rFonts w:ascii="Calibri" w:hAnsi="Calibri"/>
          </w:rPr>
          <w:t>https://www.icann.org/en/system/files/files/implementation-action-08nov12-en.pdf</w:t>
        </w:r>
      </w:hyperlink>
      <w:r w:rsidRPr="00AF526A">
        <w:rPr>
          <w:rFonts w:ascii="Calibri" w:hAnsi="Calibri"/>
        </w:rPr>
        <w:t xml:space="preserve">. </w:t>
      </w:r>
    </w:p>
  </w:footnote>
  <w:footnote w:id="10">
    <w:p w14:paraId="77D42E4A" w14:textId="54F867BD" w:rsidR="00603550" w:rsidRPr="00F968EF" w:rsidRDefault="00603550" w:rsidP="006A3DB3">
      <w:pPr>
        <w:pStyle w:val="FootnoteText"/>
        <w:rPr>
          <w:rFonts w:asciiTheme="majorHAnsi" w:hAnsiTheme="majorHAnsi"/>
          <w:rPrChange w:id="124" w:author="Mary Wong" w:date="2015-11-19T01:15:00Z">
            <w:rPr/>
          </w:rPrChange>
        </w:rPr>
      </w:pPr>
      <w:ins w:id="125" w:author="Mary Wong" w:date="2015-11-19T01:08:00Z">
        <w:r w:rsidRPr="00F968EF">
          <w:rPr>
            <w:rStyle w:val="FootnoteReference"/>
            <w:rFonts w:asciiTheme="majorHAnsi" w:hAnsiTheme="majorHAnsi"/>
            <w:rPrChange w:id="126" w:author="Mary Wong" w:date="2015-11-19T01:11:00Z">
              <w:rPr>
                <w:rStyle w:val="FootnoteReference"/>
              </w:rPr>
            </w:rPrChange>
          </w:rPr>
          <w:footnoteRef/>
        </w:r>
        <w:r w:rsidRPr="00F968EF">
          <w:rPr>
            <w:rFonts w:asciiTheme="majorHAnsi" w:hAnsiTheme="majorHAnsi"/>
            <w:rPrChange w:id="127" w:author="Mary Wong" w:date="2015-11-19T01:11:00Z">
              <w:rPr/>
            </w:rPrChange>
          </w:rPr>
          <w:t xml:space="preserve"> </w:t>
        </w:r>
      </w:ins>
      <w:ins w:id="128" w:author="Mary Wong" w:date="2015-11-19T01:09:00Z">
        <w:r w:rsidRPr="00F968EF">
          <w:rPr>
            <w:rFonts w:asciiTheme="majorHAnsi" w:hAnsiTheme="majorHAnsi"/>
            <w:rPrChange w:id="129" w:author="Mary Wong" w:date="2015-11-19T01:11:00Z">
              <w:rPr/>
            </w:rPrChange>
          </w:rPr>
          <w:t xml:space="preserve">The definitions of Privacy Service and Proxy Service reflect those in the 2013 RAA. In this context, the 2013 RAA also defines </w:t>
        </w:r>
      </w:ins>
      <w:ins w:id="130" w:author="Mary Wong" w:date="2015-11-19T01:10:00Z">
        <w:r w:rsidRPr="00F968EF">
          <w:rPr>
            <w:rFonts w:asciiTheme="majorHAnsi" w:hAnsiTheme="majorHAnsi"/>
            <w:rPrChange w:id="131" w:author="Mary Wong" w:date="2015-11-19T01:11:00Z">
              <w:rPr/>
            </w:rPrChange>
          </w:rPr>
          <w:t>“</w:t>
        </w:r>
      </w:ins>
      <w:ins w:id="132" w:author="Mary Wong" w:date="2015-11-19T01:09:00Z">
        <w:r w:rsidRPr="00F968EF">
          <w:rPr>
            <w:rFonts w:asciiTheme="majorHAnsi" w:hAnsiTheme="majorHAnsi"/>
            <w:rPrChange w:id="133" w:author="Mary Wong" w:date="2015-11-19T01:11:00Z">
              <w:rPr/>
            </w:rPrChange>
          </w:rPr>
          <w:t>Registered Name</w:t>
        </w:r>
      </w:ins>
      <w:ins w:id="134" w:author="Mary Wong" w:date="2015-11-19T01:10:00Z">
        <w:r w:rsidRPr="00F968EF">
          <w:rPr>
            <w:rFonts w:asciiTheme="majorHAnsi" w:hAnsiTheme="majorHAnsi"/>
            <w:rPrChange w:id="135" w:author="Mary Wong" w:date="2015-11-19T01:11:00Z">
              <w:rPr/>
            </w:rPrChange>
          </w:rPr>
          <w:t>”</w:t>
        </w:r>
      </w:ins>
      <w:ins w:id="136" w:author="Mary Wong" w:date="2015-11-19T01:09:00Z">
        <w:r w:rsidRPr="00F968EF">
          <w:rPr>
            <w:rFonts w:asciiTheme="majorHAnsi" w:hAnsiTheme="majorHAnsi"/>
            <w:rPrChange w:id="137" w:author="Mary Wong" w:date="2015-11-19T01:11:00Z">
              <w:rPr/>
            </w:rPrChange>
          </w:rPr>
          <w:t xml:space="preserve"> as a domain name within the domain of a </w:t>
        </w:r>
        <w:proofErr w:type="spellStart"/>
        <w:r w:rsidRPr="00F968EF">
          <w:rPr>
            <w:rFonts w:asciiTheme="majorHAnsi" w:hAnsiTheme="majorHAnsi"/>
            <w:rPrChange w:id="138" w:author="Mary Wong" w:date="2015-11-19T01:11:00Z">
              <w:rPr/>
            </w:rPrChange>
          </w:rPr>
          <w:t>gTLD</w:t>
        </w:r>
        <w:proofErr w:type="spellEnd"/>
        <w:r w:rsidRPr="00F968EF">
          <w:rPr>
            <w:rFonts w:asciiTheme="majorHAnsi" w:hAnsiTheme="majorHAnsi"/>
            <w:rPrChange w:id="139" w:author="Mary Wong" w:date="2015-11-19T01:11:00Z">
              <w:rPr/>
            </w:rPrChange>
          </w:rPr>
          <w:t>, about which a </w:t>
        </w:r>
        <w:proofErr w:type="spellStart"/>
        <w:r w:rsidRPr="00F968EF">
          <w:rPr>
            <w:rFonts w:asciiTheme="majorHAnsi" w:hAnsiTheme="majorHAnsi"/>
            <w:rPrChange w:id="140" w:author="Mary Wong" w:date="2015-11-19T01:11:00Z">
              <w:rPr/>
            </w:rPrChange>
          </w:rPr>
          <w:t>gTLD</w:t>
        </w:r>
        <w:proofErr w:type="spellEnd"/>
        <w:r w:rsidRPr="00F968EF">
          <w:rPr>
            <w:rFonts w:asciiTheme="majorHAnsi" w:hAnsiTheme="majorHAnsi"/>
            <w:rPrChange w:id="141" w:author="Mary Wong" w:date="2015-11-19T01:11:00Z">
              <w:rPr/>
            </w:rPrChange>
          </w:rPr>
          <w:t> Registry Operator (or an Affiliate or subcontractor thereof engaged in providing Registry Services) maintains data in a Registry Database, arranges for such maintenance, or derives revenue from such maintenance</w:t>
        </w:r>
        <w:bookmarkStart w:id="142" w:name="1.16"/>
        <w:bookmarkEnd w:id="142"/>
        <w:r w:rsidRPr="00F968EF">
          <w:rPr>
            <w:rFonts w:asciiTheme="majorHAnsi" w:hAnsiTheme="majorHAnsi"/>
            <w:rPrChange w:id="143" w:author="Mary Wong" w:date="2015-11-19T01:11:00Z">
              <w:rPr/>
            </w:rPrChange>
          </w:rPr>
          <w:t xml:space="preserve">, and </w:t>
        </w:r>
      </w:ins>
      <w:ins w:id="144" w:author="Mary Wong" w:date="2015-11-19T01:10:00Z">
        <w:r w:rsidRPr="00F968EF">
          <w:rPr>
            <w:rFonts w:asciiTheme="majorHAnsi" w:hAnsiTheme="majorHAnsi"/>
            <w:rPrChange w:id="145" w:author="Mary Wong" w:date="2015-11-19T01:11:00Z">
              <w:rPr/>
            </w:rPrChange>
          </w:rPr>
          <w:t>“</w:t>
        </w:r>
      </w:ins>
      <w:ins w:id="146" w:author="Mary Wong" w:date="2015-11-19T01:09:00Z">
        <w:r w:rsidRPr="00F968EF">
          <w:rPr>
            <w:rFonts w:asciiTheme="majorHAnsi" w:hAnsiTheme="majorHAnsi"/>
            <w:rPrChange w:id="147" w:author="Mary Wong" w:date="2015-11-19T01:11:00Z">
              <w:rPr/>
            </w:rPrChange>
          </w:rPr>
          <w:t>Registered Name H</w:t>
        </w:r>
        <w:r w:rsidRPr="00F968EF">
          <w:rPr>
            <w:rFonts w:asciiTheme="majorHAnsi" w:hAnsiTheme="majorHAnsi"/>
            <w:rPrChange w:id="148" w:author="Mary Wong" w:date="2015-11-19T01:15:00Z">
              <w:rPr/>
            </w:rPrChange>
          </w:rPr>
          <w:t>older</w:t>
        </w:r>
      </w:ins>
      <w:ins w:id="149" w:author="Mary Wong" w:date="2015-11-19T01:10:00Z">
        <w:r w:rsidRPr="00F968EF">
          <w:rPr>
            <w:rFonts w:asciiTheme="majorHAnsi" w:hAnsiTheme="majorHAnsi"/>
            <w:rPrChange w:id="150" w:author="Mary Wong" w:date="2015-11-19T01:15:00Z">
              <w:rPr/>
            </w:rPrChange>
          </w:rPr>
          <w:t>” is defined as</w:t>
        </w:r>
      </w:ins>
      <w:ins w:id="151" w:author="Mary Wong" w:date="2015-11-19T01:09:00Z">
        <w:r w:rsidRPr="00F968EF">
          <w:rPr>
            <w:rFonts w:asciiTheme="majorHAnsi" w:hAnsiTheme="majorHAnsi"/>
            <w:rPrChange w:id="152" w:author="Mary Wong" w:date="2015-11-19T01:15:00Z">
              <w:rPr/>
            </w:rPrChange>
          </w:rPr>
          <w:t xml:space="preserve"> the holder of a Registered Name.</w:t>
        </w:r>
      </w:ins>
    </w:p>
  </w:footnote>
  <w:footnote w:id="11">
    <w:p w14:paraId="692E6EA6" w14:textId="1C95E2A7" w:rsidR="00603550" w:rsidRDefault="00603550">
      <w:pPr>
        <w:pStyle w:val="FootnoteText"/>
      </w:pPr>
      <w:ins w:id="194" w:author="Mary Wong" w:date="2015-11-19T01:15:00Z">
        <w:r w:rsidRPr="00F968EF">
          <w:rPr>
            <w:rStyle w:val="FootnoteReference"/>
            <w:rFonts w:asciiTheme="majorHAnsi" w:hAnsiTheme="majorHAnsi"/>
            <w:rPrChange w:id="195" w:author="Mary Wong" w:date="2015-11-19T01:15:00Z">
              <w:rPr>
                <w:rStyle w:val="FootnoteReference"/>
              </w:rPr>
            </w:rPrChange>
          </w:rPr>
          <w:footnoteRef/>
        </w:r>
        <w:r w:rsidRPr="00F968EF">
          <w:rPr>
            <w:rFonts w:asciiTheme="majorHAnsi" w:hAnsiTheme="majorHAnsi"/>
            <w:rPrChange w:id="196" w:author="Mary Wong" w:date="2015-11-19T01:15:00Z">
              <w:rPr/>
            </w:rPrChange>
          </w:rPr>
          <w:t xml:space="preserve"> Section 3.7.7.3 of the 2013 RAA reads as follows: </w:t>
        </w:r>
      </w:ins>
      <w:ins w:id="197" w:author="Mary Wong" w:date="2015-11-19T01:16:00Z">
        <w:r>
          <w:rPr>
            <w:rFonts w:asciiTheme="majorHAnsi" w:hAnsiTheme="majorHAnsi"/>
          </w:rPr>
          <w:t>“</w:t>
        </w:r>
      </w:ins>
      <w:ins w:id="198" w:author="Mary Wong" w:date="2015-11-19T01:15:00Z">
        <w:r w:rsidRPr="00F968EF">
          <w:rPr>
            <w:rFonts w:asciiTheme="majorHAnsi" w:hAnsiTheme="majorHAnsi"/>
            <w:iCs/>
            <w:lang w:val="en-GB"/>
            <w:rPrChange w:id="199" w:author="Mary Wong" w:date="2015-11-19T01:15:00Z">
              <w:rPr>
                <w:i/>
                <w:iCs/>
                <w:lang w:val="en-GB"/>
              </w:rPr>
            </w:rPrChange>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ins>
      <w:ins w:id="200" w:author="Mary Wong" w:date="2015-11-19T01:16:00Z">
        <w:r>
          <w:rPr>
            <w:rFonts w:asciiTheme="majorHAnsi" w:hAnsiTheme="majorHAnsi"/>
            <w:iCs/>
            <w:lang w:val="en-GB"/>
          </w:rPr>
          <w:t>”</w:t>
        </w:r>
      </w:ins>
    </w:p>
  </w:footnote>
  <w:footnote w:id="12">
    <w:p w14:paraId="2C143E93" w14:textId="4013DF06" w:rsidR="00603550" w:rsidRDefault="00603550" w:rsidP="007B2BBD">
      <w:pPr>
        <w:pStyle w:val="FootnoteText"/>
        <w:rPr>
          <w:rFonts w:ascii="Calibri" w:hAnsi="Calibri"/>
        </w:rPr>
      </w:pPr>
      <w:r>
        <w:rPr>
          <w:rStyle w:val="FootnoteReference"/>
          <w:rFonts w:ascii="Calibri" w:hAnsi="Calibri"/>
        </w:rPr>
        <w:footnoteRef/>
      </w:r>
      <w:r>
        <w:rPr>
          <w:rFonts w:ascii="Calibri" w:hAnsi="Calibri"/>
        </w:rPr>
        <w:t xml:space="preserve"> As the single word “reveal” has been used in the WHOIS context to describe the two distinct actions that the WG has defined as “Disclosure” and “Publication”, the WG is using “reveal” within its definitions as part of a more exact description, to clarify which of the two meanings would apply in any specific instance. The rest of this Initial Report generally uses the terms “Disclosure” and “Publication” to refer to the relevant specific aspect of a “reveal”.</w:t>
      </w:r>
    </w:p>
  </w:footnote>
  <w:footnote w:id="13">
    <w:p w14:paraId="1FB14A06" w14:textId="795CCECA" w:rsidR="00603550" w:rsidRPr="00462145" w:rsidRDefault="00603550" w:rsidP="007B2BBD">
      <w:pPr>
        <w:pStyle w:val="FootnoteText"/>
        <w:rPr>
          <w:rFonts w:asciiTheme="majorHAnsi" w:hAnsiTheme="majorHAnsi"/>
        </w:rPr>
      </w:pPr>
      <w:r w:rsidRPr="00462145">
        <w:rPr>
          <w:rStyle w:val="FootnoteReference"/>
          <w:rFonts w:asciiTheme="majorHAnsi" w:hAnsiTheme="majorHAnsi"/>
        </w:rPr>
        <w:footnoteRef/>
      </w:r>
      <w:r w:rsidRPr="00462145">
        <w:rPr>
          <w:rFonts w:asciiTheme="majorHAnsi" w:hAnsiTheme="majorHAnsi"/>
        </w:rPr>
        <w:t xml:space="preserve"> </w:t>
      </w:r>
      <w:r>
        <w:rPr>
          <w:rFonts w:asciiTheme="majorHAnsi" w:hAnsiTheme="majorHAnsi"/>
        </w:rPr>
        <w:t>S</w:t>
      </w:r>
      <w:r w:rsidRPr="00462145">
        <w:rPr>
          <w:rFonts w:asciiTheme="majorHAnsi" w:hAnsiTheme="majorHAnsi"/>
        </w:rPr>
        <w:t xml:space="preserve">ee </w:t>
      </w:r>
      <w:r w:rsidRPr="00462145">
        <w:rPr>
          <w:rStyle w:val="Hyperlink"/>
          <w:rFonts w:asciiTheme="majorHAnsi" w:hAnsiTheme="majorHAnsi"/>
        </w:rPr>
        <w:t>https://www.icann.org/resources/pages/approved-with-specs-2013-09-17-en</w:t>
      </w:r>
      <w:r w:rsidRPr="00462145">
        <w:rPr>
          <w:rFonts w:asciiTheme="majorHAnsi" w:hAnsiTheme="majorHAnsi"/>
        </w:rPr>
        <w:t xml:space="preserve">. </w:t>
      </w:r>
    </w:p>
  </w:footnote>
  <w:footnote w:id="14">
    <w:p w14:paraId="6F541131" w14:textId="77777777" w:rsidR="00603550" w:rsidRPr="00432D9B" w:rsidRDefault="00603550" w:rsidP="007B2BBD">
      <w:pPr>
        <w:pStyle w:val="FootnoteText"/>
        <w:rPr>
          <w:rFonts w:asciiTheme="majorHAnsi" w:hAnsiTheme="majorHAnsi"/>
          <w:rPrChange w:id="247" w:author="Mary Wong" w:date="2015-11-19T01:26:00Z">
            <w:rPr>
              <w:rFonts w:ascii="Calibri" w:hAnsi="Calibri"/>
            </w:rPr>
          </w:rPrChange>
        </w:rPr>
      </w:pPr>
      <w:r>
        <w:rPr>
          <w:rStyle w:val="FootnoteReference"/>
          <w:rFonts w:ascii="Calibri" w:hAnsi="Calibri"/>
        </w:rPr>
        <w:footnoteRef/>
      </w:r>
      <w:r>
        <w:rPr>
          <w:rFonts w:ascii="Calibri" w:hAnsi="Calibri"/>
        </w:rPr>
        <w:t xml:space="preserve"> While this may be possible with existing fields, the WG has also explored the idea that the label might also be implemented by adding another field to WHOIS, and is aware that this may raise certain questions that should be appropria</w:t>
      </w:r>
      <w:r w:rsidRPr="00432D9B">
        <w:rPr>
          <w:rFonts w:asciiTheme="majorHAnsi" w:hAnsiTheme="majorHAnsi"/>
          <w:rPrChange w:id="248" w:author="Mary Wong" w:date="2015-11-19T01:26:00Z">
            <w:rPr>
              <w:rFonts w:ascii="Calibri" w:hAnsi="Calibri"/>
            </w:rPr>
          </w:rPrChange>
        </w:rPr>
        <w:t>tely considered as part of implementation.</w:t>
      </w:r>
    </w:p>
  </w:footnote>
  <w:footnote w:id="15">
    <w:p w14:paraId="4D9065F6" w14:textId="731FD9E1" w:rsidR="00603550" w:rsidRDefault="00603550">
      <w:pPr>
        <w:pStyle w:val="FootnoteText"/>
      </w:pPr>
      <w:ins w:id="252" w:author="Mary Wong" w:date="2015-11-19T01:25:00Z">
        <w:r w:rsidRPr="00432D9B">
          <w:rPr>
            <w:rStyle w:val="FootnoteReference"/>
            <w:rFonts w:asciiTheme="majorHAnsi" w:hAnsiTheme="majorHAnsi"/>
            <w:rPrChange w:id="253" w:author="Mary Wong" w:date="2015-11-19T01:26:00Z">
              <w:rPr>
                <w:rStyle w:val="FootnoteReference"/>
              </w:rPr>
            </w:rPrChange>
          </w:rPr>
          <w:footnoteRef/>
        </w:r>
        <w:r w:rsidRPr="00432D9B">
          <w:rPr>
            <w:rFonts w:asciiTheme="majorHAnsi" w:hAnsiTheme="majorHAnsi"/>
            <w:rPrChange w:id="254" w:author="Mary Wong" w:date="2015-11-19T01:26:00Z">
              <w:rPr/>
            </w:rPrChange>
          </w:rPr>
          <w:t xml:space="preserve"> Section </w:t>
        </w:r>
        <w:r w:rsidRPr="00432D9B">
          <w:rPr>
            <w:rFonts w:asciiTheme="majorHAnsi" w:hAnsiTheme="majorHAnsi"/>
            <w:lang w:val="en-GB"/>
            <w:rPrChange w:id="255" w:author="Mary Wong" w:date="2015-11-19T01:26:00Z">
              <w:rPr>
                <w:lang w:val="en-GB"/>
              </w:rPr>
            </w:rPrChange>
          </w:rPr>
          <w:t>1</w:t>
        </w:r>
        <w:r w:rsidRPr="006A3DB3">
          <w:rPr>
            <w:rFonts w:asciiTheme="majorHAnsi" w:hAnsiTheme="majorHAnsi"/>
            <w:lang w:val="en-GB"/>
          </w:rPr>
          <w:t xml:space="preserve">.3 of the RAA </w:t>
        </w:r>
      </w:ins>
      <w:ins w:id="256" w:author="Mary Wong" w:date="2015-11-19T16:57:00Z">
        <w:r>
          <w:rPr>
            <w:rFonts w:asciiTheme="majorHAnsi" w:hAnsiTheme="majorHAnsi"/>
            <w:lang w:val="en-GB"/>
          </w:rPr>
          <w:t>defines</w:t>
        </w:r>
      </w:ins>
      <w:ins w:id="257" w:author="Mary Wong" w:date="2015-11-19T01:25:00Z">
        <w:r w:rsidRPr="006A3DB3">
          <w:rPr>
            <w:rFonts w:asciiTheme="majorHAnsi" w:hAnsiTheme="majorHAnsi"/>
            <w:lang w:val="en-GB"/>
          </w:rPr>
          <w:t xml:space="preserve"> an </w:t>
        </w:r>
      </w:ins>
      <w:ins w:id="258" w:author="Mary Wong" w:date="2015-11-19T01:26:00Z">
        <w:r>
          <w:rPr>
            <w:rFonts w:asciiTheme="majorHAnsi" w:hAnsiTheme="majorHAnsi"/>
            <w:lang w:val="en-GB"/>
          </w:rPr>
          <w:t>“</w:t>
        </w:r>
      </w:ins>
      <w:ins w:id="259" w:author="Mary Wong" w:date="2015-11-19T01:25:00Z">
        <w:r w:rsidRPr="00432D9B">
          <w:rPr>
            <w:rFonts w:asciiTheme="majorHAnsi" w:hAnsiTheme="majorHAnsi"/>
            <w:lang w:val="en-GB"/>
            <w:rPrChange w:id="260" w:author="Mary Wong" w:date="2015-11-19T01:26:00Z">
              <w:rPr>
                <w:lang w:val="en-GB"/>
              </w:rPr>
            </w:rPrChange>
          </w:rPr>
          <w:t>Affiliate</w:t>
        </w:r>
      </w:ins>
      <w:ins w:id="261" w:author="Mary Wong" w:date="2015-11-19T01:26:00Z">
        <w:r>
          <w:rPr>
            <w:rFonts w:asciiTheme="majorHAnsi" w:hAnsiTheme="majorHAnsi"/>
            <w:lang w:val="en-GB"/>
          </w:rPr>
          <w:t>”</w:t>
        </w:r>
      </w:ins>
      <w:ins w:id="262" w:author="Mary Wong" w:date="2015-11-19T01:25:00Z">
        <w:r w:rsidRPr="00432D9B">
          <w:rPr>
            <w:rFonts w:asciiTheme="majorHAnsi" w:hAnsiTheme="majorHAnsi"/>
            <w:lang w:val="en-GB"/>
            <w:rPrChange w:id="263" w:author="Mary Wong" w:date="2015-11-19T01:26:00Z">
              <w:rPr>
                <w:lang w:val="en-GB"/>
              </w:rPr>
            </w:rPrChange>
          </w:rPr>
          <w:t xml:space="preserve"> </w:t>
        </w:r>
      </w:ins>
      <w:ins w:id="264" w:author="Mary Wong" w:date="2015-11-19T16:57:00Z">
        <w:r>
          <w:rPr>
            <w:rFonts w:asciiTheme="majorHAnsi" w:hAnsiTheme="majorHAnsi"/>
            <w:lang w:val="en-GB"/>
          </w:rPr>
          <w:t>as</w:t>
        </w:r>
      </w:ins>
      <w:ins w:id="265" w:author="Mary Wong" w:date="2015-11-19T01:25:00Z">
        <w:r w:rsidRPr="00432D9B">
          <w:rPr>
            <w:rFonts w:asciiTheme="majorHAnsi" w:hAnsiTheme="majorHAnsi"/>
            <w:lang w:val="en-GB"/>
            <w:rPrChange w:id="266" w:author="Mary Wong" w:date="2015-11-19T01:26:00Z">
              <w:rPr>
                <w:lang w:val="en-GB"/>
              </w:rPr>
            </w:rPrChange>
          </w:rPr>
          <w:t xml:space="preserve"> a person or entity that, directly or indirectly, through one or more intermediaries, </w:t>
        </w:r>
      </w:ins>
      <w:ins w:id="267" w:author="Mary Wong" w:date="2015-11-19T01:26:00Z">
        <w:r>
          <w:rPr>
            <w:rFonts w:asciiTheme="majorHAnsi" w:hAnsiTheme="majorHAnsi"/>
            <w:lang w:val="en-GB"/>
          </w:rPr>
          <w:t>c</w:t>
        </w:r>
      </w:ins>
      <w:ins w:id="268" w:author="Mary Wong" w:date="2015-11-19T01:25:00Z">
        <w:r w:rsidRPr="00432D9B">
          <w:rPr>
            <w:rFonts w:asciiTheme="majorHAnsi" w:hAnsiTheme="majorHAnsi"/>
            <w:lang w:val="en-GB"/>
            <w:rPrChange w:id="269" w:author="Mary Wong" w:date="2015-11-19T01:26:00Z">
              <w:rPr>
                <w:lang w:val="en-GB"/>
              </w:rPr>
            </w:rPrChange>
          </w:rPr>
          <w:t>ontrols, is controlled by, or is under common control with, the person or entity specified.</w:t>
        </w:r>
      </w:ins>
      <w:ins w:id="270" w:author="Mary Wong" w:date="2015-11-19T01:26:00Z">
        <w:r>
          <w:rPr>
            <w:rFonts w:asciiTheme="majorHAnsi" w:hAnsiTheme="majorHAnsi"/>
            <w:lang w:val="en-GB"/>
          </w:rPr>
          <w:t xml:space="preserve"> For the purposes of this Final Report and PDP, the WG’s use of this term generally </w:t>
        </w:r>
      </w:ins>
      <w:ins w:id="271" w:author="Mary Wong" w:date="2015-11-19T01:27:00Z">
        <w:r>
          <w:rPr>
            <w:rFonts w:asciiTheme="majorHAnsi" w:hAnsiTheme="majorHAnsi"/>
            <w:lang w:val="en-GB"/>
          </w:rPr>
          <w:t>refers to</w:t>
        </w:r>
      </w:ins>
      <w:ins w:id="272" w:author="Mary Wong" w:date="2015-11-19T01:26:00Z">
        <w:r>
          <w:rPr>
            <w:rFonts w:asciiTheme="majorHAnsi" w:hAnsiTheme="majorHAnsi"/>
            <w:lang w:val="en-GB"/>
          </w:rPr>
          <w:t xml:space="preserve"> a P/P </w:t>
        </w:r>
      </w:ins>
      <w:ins w:id="273" w:author="Mary Wong" w:date="2015-11-19T01:27:00Z">
        <w:r>
          <w:rPr>
            <w:rFonts w:asciiTheme="majorHAnsi" w:hAnsiTheme="majorHAnsi"/>
            <w:lang w:val="en-GB"/>
          </w:rPr>
          <w:t>service provider that is Affiliated with an ICANN-accredited registrar.</w:t>
        </w:r>
      </w:ins>
    </w:p>
  </w:footnote>
  <w:footnote w:id="16">
    <w:p w14:paraId="34C4C096" w14:textId="69FFAD0B" w:rsidR="00603550" w:rsidRPr="00BB19C5" w:rsidRDefault="00603550">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w:t>
      </w:r>
      <w:r w:rsidRPr="0043143F">
        <w:rPr>
          <w:rFonts w:asciiTheme="majorHAnsi" w:hAnsiTheme="majorHAnsi"/>
          <w:lang w:val="en-GB"/>
        </w:rPr>
        <w:t xml:space="preserve">The WG </w:t>
      </w:r>
      <w:r>
        <w:rPr>
          <w:rFonts w:asciiTheme="majorHAnsi" w:hAnsiTheme="majorHAnsi"/>
          <w:lang w:val="en-GB"/>
        </w:rPr>
        <w:t xml:space="preserve">believes </w:t>
      </w:r>
      <w:r w:rsidRPr="00BB19C5">
        <w:rPr>
          <w:rFonts w:asciiTheme="majorHAnsi" w:hAnsiTheme="majorHAnsi"/>
          <w:lang w:val="en-GB"/>
        </w:rPr>
        <w:t xml:space="preserve">there should be no </w:t>
      </w:r>
      <w:r>
        <w:rPr>
          <w:rFonts w:asciiTheme="majorHAnsi" w:hAnsiTheme="majorHAnsi"/>
          <w:lang w:val="en-GB"/>
        </w:rPr>
        <w:t xml:space="preserve">mandatory </w:t>
      </w:r>
      <w:r w:rsidRPr="00BB19C5">
        <w:rPr>
          <w:rFonts w:asciiTheme="majorHAnsi" w:hAnsiTheme="majorHAnsi"/>
          <w:lang w:val="en-GB"/>
        </w:rPr>
        <w:t>restriction on providers being able to terminate service to a customer on grounds stated in the terms of service, subject to any other specific limitation</w:t>
      </w:r>
      <w:r>
        <w:rPr>
          <w:rFonts w:asciiTheme="majorHAnsi" w:hAnsiTheme="majorHAnsi"/>
          <w:lang w:val="en-GB"/>
        </w:rPr>
        <w:t xml:space="preserve"> that may be </w:t>
      </w:r>
      <w:r w:rsidRPr="00BB19C5">
        <w:rPr>
          <w:rFonts w:asciiTheme="majorHAnsi" w:hAnsiTheme="majorHAnsi"/>
          <w:lang w:val="en-GB"/>
        </w:rPr>
        <w:t>recommend</w:t>
      </w:r>
      <w:r>
        <w:rPr>
          <w:rFonts w:asciiTheme="majorHAnsi" w:hAnsiTheme="majorHAnsi"/>
          <w:lang w:val="en-GB"/>
        </w:rPr>
        <w:t>ed in this report</w:t>
      </w:r>
      <w:r w:rsidRPr="00BB19C5">
        <w:rPr>
          <w:rFonts w:asciiTheme="majorHAnsi" w:hAnsiTheme="majorHAnsi"/>
          <w:lang w:val="en-GB"/>
        </w:rPr>
        <w:t xml:space="preserve"> by the WG. </w:t>
      </w:r>
      <w:r>
        <w:rPr>
          <w:rFonts w:asciiTheme="majorHAnsi" w:hAnsiTheme="majorHAnsi"/>
          <w:lang w:val="en-GB"/>
        </w:rPr>
        <w:t>The WG notes that it</w:t>
      </w:r>
      <w:r w:rsidRPr="00BB19C5">
        <w:rPr>
          <w:rFonts w:asciiTheme="majorHAnsi" w:hAnsiTheme="majorHAnsi"/>
          <w:lang w:val="en-GB"/>
        </w:rPr>
        <w:t xml:space="preserve"> is probably not possible to create a general policy that would in all cases prevent Publication via termination of service where the customer is ultimately shown to have been innocent (i.e. not in breach)</w:t>
      </w:r>
      <w:r>
        <w:rPr>
          <w:rFonts w:asciiTheme="majorHAnsi" w:hAnsiTheme="majorHAnsi"/>
          <w:lang w:val="en-GB"/>
        </w:rPr>
        <w:t>.</w:t>
      </w:r>
    </w:p>
  </w:footnote>
  <w:footnote w:id="17">
    <w:p w14:paraId="4A326A80" w14:textId="77777777" w:rsidR="00603550" w:rsidRPr="008F6CDA" w:rsidRDefault="00603550" w:rsidP="002D77EC">
      <w:pPr>
        <w:pStyle w:val="FootnoteText"/>
        <w:rPr>
          <w:ins w:id="292" w:author="Mary Wong" w:date="2015-11-19T20:33:00Z"/>
          <w:rFonts w:asciiTheme="majorHAnsi" w:hAnsiTheme="majorHAnsi"/>
        </w:rPr>
      </w:pPr>
      <w:ins w:id="293" w:author="Mary Wong" w:date="2015-11-19T20:33:00Z">
        <w:r w:rsidRPr="008F6CDA">
          <w:rPr>
            <w:rStyle w:val="FootnoteReference"/>
            <w:rFonts w:asciiTheme="majorHAnsi" w:hAnsiTheme="majorHAnsi"/>
          </w:rPr>
          <w:footnoteRef/>
        </w:r>
        <w:r w:rsidRPr="008F6CDA">
          <w:rPr>
            <w:rFonts w:asciiTheme="majorHAnsi" w:hAnsiTheme="majorHAnsi"/>
          </w:rPr>
          <w:t xml:space="preserve"> See </w:t>
        </w:r>
        <w:r w:rsidRPr="008F6CDA">
          <w:rPr>
            <w:rFonts w:asciiTheme="majorHAnsi" w:hAnsiTheme="majorHAnsi"/>
          </w:rPr>
          <w:fldChar w:fldCharType="begin"/>
        </w:r>
        <w:r w:rsidRPr="008F6CDA">
          <w:rPr>
            <w:rFonts w:asciiTheme="majorHAnsi" w:hAnsiTheme="majorHAnsi"/>
          </w:rPr>
          <w:instrText xml:space="preserve"> HYPERLINK "https://www.icann.org/resources/pages/transfer-policy-2015-09-24-en" </w:instrText>
        </w:r>
        <w:r w:rsidRPr="008F6CDA">
          <w:rPr>
            <w:rFonts w:asciiTheme="majorHAnsi" w:hAnsiTheme="majorHAnsi"/>
          </w:rPr>
          <w:fldChar w:fldCharType="separate"/>
        </w:r>
        <w:r w:rsidRPr="008F6CDA">
          <w:rPr>
            <w:rStyle w:val="Hyperlink"/>
            <w:rFonts w:asciiTheme="majorHAnsi" w:hAnsiTheme="majorHAnsi"/>
          </w:rPr>
          <w:t>https://www.icann.org/resources/pages/transfer-policy-2015-09-24-en</w:t>
        </w:r>
        <w:r w:rsidRPr="008F6CDA">
          <w:rPr>
            <w:rFonts w:asciiTheme="majorHAnsi" w:hAnsiTheme="majorHAnsi"/>
          </w:rPr>
          <w:fldChar w:fldCharType="end"/>
        </w:r>
        <w:r w:rsidRPr="008F6CDA">
          <w:rPr>
            <w:rFonts w:asciiTheme="majorHAnsi" w:hAnsiTheme="majorHAnsi"/>
          </w:rPr>
          <w:t>; the changes take effect on 1 August 2016.</w:t>
        </w:r>
      </w:ins>
    </w:p>
  </w:footnote>
  <w:footnote w:id="18">
    <w:p w14:paraId="0B2C7E9E" w14:textId="77777777" w:rsidR="00603550" w:rsidRDefault="00603550" w:rsidP="002D77EC">
      <w:pPr>
        <w:pStyle w:val="FootnoteText"/>
        <w:rPr>
          <w:ins w:id="294" w:author="Mary Wong" w:date="2015-11-19T20:33:00Z"/>
        </w:rPr>
      </w:pPr>
      <w:ins w:id="295" w:author="Mary Wong" w:date="2015-11-19T20:33:00Z">
        <w:r w:rsidRPr="008F6CDA">
          <w:rPr>
            <w:rStyle w:val="FootnoteReference"/>
            <w:rFonts w:asciiTheme="majorHAnsi" w:hAnsiTheme="majorHAnsi"/>
          </w:rPr>
          <w:footnoteRef/>
        </w:r>
        <w:r w:rsidRPr="008F6CDA">
          <w:rPr>
            <w:rFonts w:asciiTheme="majorHAnsi" w:hAnsiTheme="majorHAnsi"/>
          </w:rPr>
          <w:t xml:space="preserve"> This is defined as a material, i.e. non-typographical, change to either the registrant name, organization or email address (or in the absence of an email contact, the administrative contact listed for the registrant).</w:t>
        </w:r>
        <w:r>
          <w:t xml:space="preserve"> </w:t>
        </w:r>
      </w:ins>
    </w:p>
  </w:footnote>
  <w:footnote w:id="19">
    <w:p w14:paraId="072480D0" w14:textId="77777777" w:rsidR="00603550" w:rsidRPr="000D5DAB" w:rsidRDefault="00603550" w:rsidP="007B2BBD">
      <w:pPr>
        <w:pStyle w:val="FootnoteText"/>
        <w:rPr>
          <w:rFonts w:ascii="Calibri" w:hAnsi="Calibri"/>
        </w:rPr>
      </w:pPr>
      <w:r w:rsidRPr="0043143F">
        <w:rPr>
          <w:rStyle w:val="FootnoteReference"/>
          <w:rFonts w:ascii="Calibri" w:hAnsi="Calibri"/>
        </w:rPr>
        <w:footnoteRef/>
      </w:r>
      <w:r w:rsidRPr="0043143F">
        <w:rPr>
          <w:rFonts w:ascii="Calibri" w:hAnsi="Calibri"/>
        </w:rPr>
        <w:t xml:space="preserve"> </w:t>
      </w:r>
      <w:r>
        <w:rPr>
          <w:rFonts w:ascii="Calibri" w:hAnsi="Calibri"/>
        </w:rPr>
        <w:t>The WG recognizes that implementation of these recommendations may involve the development of new procedures.</w:t>
      </w:r>
    </w:p>
  </w:footnote>
  <w:footnote w:id="20">
    <w:p w14:paraId="75F4E47D" w14:textId="75417060" w:rsidR="00603550" w:rsidRPr="007D2F8C" w:rsidRDefault="00603550">
      <w:pPr>
        <w:pStyle w:val="FootnoteText"/>
        <w:rPr>
          <w:rFonts w:asciiTheme="majorHAnsi" w:hAnsiTheme="majorHAnsi"/>
          <w:rPrChange w:id="305" w:author="Mary Wong" w:date="2015-11-19T01:51:00Z">
            <w:rPr/>
          </w:rPrChange>
        </w:rPr>
      </w:pPr>
      <w:ins w:id="306" w:author="Mary Wong" w:date="2015-11-19T01:50:00Z">
        <w:r w:rsidRPr="007D2F8C">
          <w:rPr>
            <w:rStyle w:val="FootnoteReference"/>
            <w:rFonts w:asciiTheme="majorHAnsi" w:hAnsiTheme="majorHAnsi"/>
            <w:rPrChange w:id="307" w:author="Mary Wong" w:date="2015-11-19T01:51:00Z">
              <w:rPr>
                <w:rStyle w:val="FootnoteReference"/>
              </w:rPr>
            </w:rPrChange>
          </w:rPr>
          <w:footnoteRef/>
        </w:r>
        <w:r w:rsidRPr="007D2F8C">
          <w:rPr>
            <w:rFonts w:asciiTheme="majorHAnsi" w:hAnsiTheme="majorHAnsi"/>
            <w:rPrChange w:id="308" w:author="Mary Wong" w:date="2015-11-19T01:51:00Z">
              <w:rPr/>
            </w:rPrChange>
          </w:rPr>
          <w:t xml:space="preserve"> See also the WG’s observations below under Recommendation #22 regarding the additional risks and challenges that may arise when the P/P service provider is independent of (i.e. not Affiliated with) an ICANN-accredited registrar</w:t>
        </w:r>
      </w:ins>
      <w:ins w:id="309" w:author="Mary Wong" w:date="2015-11-19T01:51:00Z">
        <w:r>
          <w:rPr>
            <w:rFonts w:asciiTheme="majorHAnsi" w:hAnsiTheme="majorHAnsi"/>
          </w:rPr>
          <w:t>, and which may be of particular concern in relation to transfers and de-accreditation issues</w:t>
        </w:r>
      </w:ins>
      <w:ins w:id="310" w:author="Mary Wong" w:date="2015-11-19T01:50:00Z">
        <w:r w:rsidRPr="007D2F8C">
          <w:rPr>
            <w:rFonts w:asciiTheme="majorHAnsi" w:hAnsiTheme="majorHAnsi"/>
            <w:rPrChange w:id="311" w:author="Mary Wong" w:date="2015-11-19T01:51:00Z">
              <w:rPr/>
            </w:rPrChange>
          </w:rPr>
          <w:t>.</w:t>
        </w:r>
      </w:ins>
    </w:p>
  </w:footnote>
  <w:footnote w:id="21">
    <w:p w14:paraId="2B26EB21" w14:textId="7E90E6C2" w:rsidR="00603550" w:rsidRPr="00BB19C5" w:rsidDel="00F451BF" w:rsidRDefault="00603550">
      <w:pPr>
        <w:pStyle w:val="FootnoteText"/>
        <w:rPr>
          <w:del w:id="313" w:author="Mary Wong" w:date="2015-11-19T17:41:00Z"/>
          <w:rFonts w:asciiTheme="majorHAnsi" w:hAnsiTheme="majorHAnsi"/>
        </w:rPr>
      </w:pPr>
      <w:del w:id="314" w:author="Mary Wong" w:date="2015-11-19T17:41:00Z">
        <w:r w:rsidRPr="00BB19C5" w:rsidDel="00F451BF">
          <w:rPr>
            <w:rStyle w:val="FootnoteReference"/>
            <w:rFonts w:asciiTheme="majorHAnsi" w:hAnsiTheme="majorHAnsi"/>
          </w:rPr>
          <w:footnoteRef/>
        </w:r>
        <w:r w:rsidRPr="00BB19C5" w:rsidDel="00F451BF">
          <w:rPr>
            <w:rFonts w:asciiTheme="majorHAnsi" w:hAnsiTheme="majorHAnsi"/>
          </w:rPr>
          <w:delText xml:space="preserve"> In this regard, the WG notes that pending changes to the current </w:delText>
        </w:r>
        <w:r w:rsidDel="00F451BF">
          <w:fldChar w:fldCharType="begin"/>
        </w:r>
        <w:r w:rsidDel="00F451BF">
          <w:delInstrText xml:space="preserve"> HYPERLINK "https://www.icann.org/resources/pages/registrars/transfers-en" </w:delInstrText>
        </w:r>
        <w:r w:rsidDel="00F451BF">
          <w:fldChar w:fldCharType="separate"/>
        </w:r>
        <w:r w:rsidRPr="00BB19C5" w:rsidDel="00F451BF">
          <w:rPr>
            <w:rStyle w:val="Hyperlink"/>
            <w:rFonts w:asciiTheme="majorHAnsi" w:eastAsia="MS Mincho" w:hAnsiTheme="majorHAnsi" w:cs="Calibri"/>
          </w:rPr>
          <w:delText>Inter Registrar Transfer Policy</w:delText>
        </w:r>
        <w:r w:rsidDel="00F451BF">
          <w:rPr>
            <w:rStyle w:val="Hyperlink"/>
            <w:rFonts w:asciiTheme="majorHAnsi" w:eastAsia="MS Mincho" w:hAnsiTheme="majorHAnsi" w:cs="Calibri"/>
          </w:rPr>
          <w:fldChar w:fldCharType="end"/>
        </w:r>
        <w:r w:rsidRPr="00BB19C5" w:rsidDel="00F451BF">
          <w:rPr>
            <w:rStyle w:val="Hyperlink"/>
            <w:rFonts w:asciiTheme="majorHAnsi" w:eastAsia="MS Mincho" w:hAnsiTheme="majorHAnsi" w:cs="Calibri"/>
          </w:rPr>
          <w:delText>, when implemented, could result in a customer becoming the registrant of record upon the disabling of proxy service under the Policy.</w:delText>
        </w:r>
      </w:del>
    </w:p>
  </w:footnote>
  <w:footnote w:id="22">
    <w:p w14:paraId="1E6E505B" w14:textId="77777777" w:rsidR="00603550" w:rsidRDefault="00603550" w:rsidP="007B2BBD">
      <w:pPr>
        <w:pStyle w:val="FootnoteText"/>
      </w:pPr>
      <w:r>
        <w:rPr>
          <w:rStyle w:val="FootnoteReference"/>
          <w:rFonts w:ascii="Calibri" w:hAnsi="Calibri"/>
        </w:rPr>
        <w:footnoteRef/>
      </w:r>
      <w:r>
        <w:rPr>
          <w:rFonts w:ascii="Calibri" w:hAnsi="Calibri"/>
        </w:rPr>
        <w:t xml:space="preserve"> The WG discussed, but did not reach consensus on, the possibility of requiring a registrar to also declare its Affiliation (if any) with a P/P service provider.</w:t>
      </w:r>
    </w:p>
  </w:footnote>
  <w:footnote w:id="23">
    <w:p w14:paraId="090D6DA8" w14:textId="21DC01ED" w:rsidR="00603550" w:rsidRDefault="00603550" w:rsidP="007B2BBD">
      <w:pPr>
        <w:pStyle w:val="FootnoteText"/>
        <w:rPr>
          <w:rFonts w:ascii="Calibri" w:hAnsi="Calibri"/>
        </w:rPr>
      </w:pPr>
      <w:r>
        <w:rPr>
          <w:rStyle w:val="FootnoteReference"/>
          <w:rFonts w:ascii="Calibri" w:hAnsi="Calibri"/>
        </w:rPr>
        <w:footnoteRef/>
      </w:r>
      <w:r>
        <w:rPr>
          <w:rFonts w:ascii="Calibri" w:hAnsi="Calibri"/>
        </w:rPr>
        <w:t xml:space="preserve"> See </w:t>
      </w:r>
      <w:hyperlink r:id="rId9" w:history="1">
        <w:r w:rsidRPr="0096149C">
          <w:rPr>
            <w:rStyle w:val="Hyperlink"/>
            <w:rFonts w:ascii="Calibri" w:hAnsi="Calibri"/>
          </w:rPr>
          <w:t>http://newgtlds.icann.org/en/applicants/agb/agreement-approved-20nov13-en.pdf</w:t>
        </w:r>
      </w:hyperlink>
      <w:r>
        <w:rPr>
          <w:rFonts w:ascii="Calibri" w:hAnsi="Calibri"/>
        </w:rPr>
        <w:t>; Section 3 provides that “Registry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footnote>
  <w:footnote w:id="24">
    <w:p w14:paraId="63347B27" w14:textId="2E1780D8" w:rsidR="00603550" w:rsidRDefault="00603550" w:rsidP="007B2BBD">
      <w:pPr>
        <w:pStyle w:val="FootnoteText"/>
        <w:rPr>
          <w:rFonts w:ascii="Calibri" w:hAnsi="Calibri"/>
        </w:rPr>
      </w:pPr>
      <w:r>
        <w:rPr>
          <w:rStyle w:val="FootnoteReference"/>
          <w:rFonts w:ascii="Calibri" w:hAnsi="Calibri"/>
        </w:rPr>
        <w:footnoteRef/>
      </w:r>
      <w:r>
        <w:rPr>
          <w:rFonts w:ascii="Calibri" w:hAnsi="Calibri"/>
        </w:rPr>
        <w:t xml:space="preserve"> See </w:t>
      </w:r>
      <w:hyperlink r:id="rId10" w:history="1">
        <w:r w:rsidRPr="0096149C">
          <w:rPr>
            <w:rStyle w:val="Hyperlink"/>
            <w:rFonts w:ascii="Calibri" w:hAnsi="Calibri"/>
          </w:rPr>
          <w:t>https://www.icann.org/en/system/files/correspondence/gac-to-board-11apr13-en.pdf</w:t>
        </w:r>
      </w:hyperlink>
      <w:r>
        <w:rPr>
          <w:rStyle w:val="Hyperlink"/>
          <w:rFonts w:ascii="Calibri" w:hAnsi="Calibri"/>
        </w:rPr>
        <w:t>;</w:t>
      </w:r>
      <w:r>
        <w:rPr>
          <w:rFonts w:ascii="Calibri" w:hAnsi="Calibri"/>
        </w:rPr>
        <w:t xml:space="preserve"> Safeguard 2, Annex 1 provides that ““Registry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w:t>
      </w:r>
    </w:p>
  </w:footnote>
  <w:footnote w:id="25">
    <w:p w14:paraId="6F657F0D" w14:textId="726585ED" w:rsidR="00603550" w:rsidRDefault="00603550" w:rsidP="007B2BBD">
      <w:pPr>
        <w:pStyle w:val="FootnoteText"/>
        <w:rPr>
          <w:rFonts w:ascii="Calibri" w:hAnsi="Calibri"/>
        </w:rPr>
      </w:pPr>
      <w:r>
        <w:rPr>
          <w:rStyle w:val="FootnoteReference"/>
          <w:rFonts w:ascii="Calibri" w:hAnsi="Calibri"/>
        </w:rPr>
        <w:footnoteRef/>
      </w:r>
      <w:r>
        <w:rPr>
          <w:rFonts w:ascii="Calibri" w:hAnsi="Calibri"/>
        </w:rPr>
        <w:t xml:space="preserve"> With the specific exception of Disclosure requests from intellectual property rights holders (see Recommendation #19</w:t>
      </w:r>
      <w:del w:id="350" w:author="Mary Wong" w:date="2015-11-19T22:30:00Z">
        <w:r w:rsidDel="00D37D51">
          <w:rPr>
            <w:rFonts w:ascii="Calibri" w:hAnsi="Calibri"/>
          </w:rPr>
          <w:delText xml:space="preserve"> </w:delText>
        </w:r>
      </w:del>
      <w:ins w:id="351" w:author="Mary Wong" w:date="2015-11-19T01:42:00Z">
        <w:r>
          <w:rPr>
            <w:rFonts w:ascii="Calibri" w:hAnsi="Calibri"/>
          </w:rPr>
          <w:t xml:space="preserve"> </w:t>
        </w:r>
      </w:ins>
      <w:r>
        <w:rPr>
          <w:rFonts w:ascii="Calibri" w:hAnsi="Calibri"/>
        </w:rPr>
        <w:t>below), the WG discussed but did not finalize the minimum elements that should be included in such a form in relation to other requests and reports.</w:t>
      </w:r>
      <w:r>
        <w:t xml:space="preserve"> </w:t>
      </w:r>
      <w:r>
        <w:rPr>
          <w:rFonts w:ascii="Calibri" w:hAnsi="Calibri"/>
        </w:rPr>
        <w:t>The WG notes that this recommendation is not intended to prescribe the method by which a provider should make this form available (e.g. through a web-based form) as providers should have the ability to determine the most appropriate method for doing so.</w:t>
      </w:r>
    </w:p>
  </w:footnote>
  <w:footnote w:id="26">
    <w:p w14:paraId="23C8078A" w14:textId="77777777" w:rsidR="00603550" w:rsidRDefault="00603550" w:rsidP="007B2BBD">
      <w:pPr>
        <w:pStyle w:val="FootnoteText"/>
        <w:rPr>
          <w:rFonts w:ascii="Calibri" w:hAnsi="Calibri"/>
        </w:rPr>
      </w:pPr>
      <w:r>
        <w:rPr>
          <w:rStyle w:val="FootnoteReference"/>
          <w:rFonts w:ascii="Calibri" w:hAnsi="Calibri"/>
        </w:rPr>
        <w:footnoteRef/>
      </w:r>
      <w:r>
        <w:rPr>
          <w:rFonts w:ascii="Calibri" w:hAnsi="Calibri"/>
        </w:rPr>
        <w:t xml:space="preserve"> The WG agrees that emails and web forms would be considered “electronic communications” whereas human-operated faxes would not. The WG recommends that implementation of the concept of “electronic communications” be sufficiently flexible to accommodate future technological developments.</w:t>
      </w:r>
    </w:p>
  </w:footnote>
  <w:footnote w:id="27">
    <w:p w14:paraId="6E2431D1" w14:textId="77777777" w:rsidR="00603550" w:rsidRDefault="00603550" w:rsidP="007B2BBD">
      <w:pPr>
        <w:pStyle w:val="FootnoteText"/>
        <w:rPr>
          <w:rFonts w:ascii="Calibri" w:hAnsi="Calibri"/>
        </w:rPr>
      </w:pPr>
      <w:r>
        <w:rPr>
          <w:rStyle w:val="FootnoteReference"/>
          <w:rFonts w:ascii="Calibri" w:hAnsi="Calibri"/>
        </w:rPr>
        <w:footnoteRef/>
      </w:r>
      <w:r>
        <w:rPr>
          <w:rFonts w:ascii="Calibri" w:hAnsi="Calibri"/>
        </w:rPr>
        <w:t xml:space="preserve"> The WG notes that failure of “delivery” of a communication is not to be equated with the failure of a customer to “respond” to a request, notification or other type of communication. </w:t>
      </w:r>
    </w:p>
  </w:footnote>
  <w:footnote w:id="28">
    <w:p w14:paraId="78244ED9" w14:textId="74F4C143" w:rsidR="00603550" w:rsidRPr="00130493" w:rsidRDefault="00603550">
      <w:pPr>
        <w:pStyle w:val="FootnoteText"/>
        <w:rPr>
          <w:rFonts w:asciiTheme="majorHAnsi" w:hAnsiTheme="majorHAnsi"/>
          <w:rPrChange w:id="454" w:author="Mary Wong" w:date="2015-11-19T22:43:00Z">
            <w:rPr/>
          </w:rPrChange>
        </w:rPr>
      </w:pPr>
      <w:ins w:id="455" w:author="Mary Wong" w:date="2015-11-19T22:42:00Z">
        <w:r w:rsidRPr="00130493">
          <w:rPr>
            <w:rStyle w:val="FootnoteReference"/>
            <w:rFonts w:asciiTheme="majorHAnsi" w:hAnsiTheme="majorHAnsi"/>
            <w:rPrChange w:id="456" w:author="Mary Wong" w:date="2015-11-19T22:43:00Z">
              <w:rPr>
                <w:rStyle w:val="FootnoteReference"/>
              </w:rPr>
            </w:rPrChange>
          </w:rPr>
          <w:footnoteRef/>
        </w:r>
        <w:r w:rsidRPr="00130493">
          <w:rPr>
            <w:rFonts w:asciiTheme="majorHAnsi" w:hAnsiTheme="majorHAnsi"/>
            <w:rPrChange w:id="457" w:author="Mary Wong" w:date="2015-11-19T22:43:00Z">
              <w:rPr/>
            </w:rPrChange>
          </w:rPr>
          <w:t xml:space="preserve"> The WG notes that the new changes to the IRTP give a registrar </w:t>
        </w:r>
      </w:ins>
      <w:ins w:id="458" w:author="Mary Wong" w:date="2015-11-19T22:43:00Z">
        <w:r>
          <w:rPr>
            <w:rFonts w:asciiTheme="majorHAnsi" w:hAnsiTheme="majorHAnsi"/>
          </w:rPr>
          <w:t xml:space="preserve">the </w:t>
        </w:r>
      </w:ins>
      <w:ins w:id="459" w:author="Mary Wong" w:date="2015-11-19T22:42:00Z">
        <w:r w:rsidRPr="00130493">
          <w:rPr>
            <w:rFonts w:asciiTheme="majorHAnsi" w:hAnsiTheme="majorHAnsi"/>
            <w:rPrChange w:id="460" w:author="Mary Wong" w:date="2015-11-19T22:43:00Z">
              <w:rPr/>
            </w:rPrChange>
          </w:rPr>
          <w:t>discretion to lift the lock at the beneficial user</w:t>
        </w:r>
      </w:ins>
      <w:ins w:id="461" w:author="Mary Wong" w:date="2015-11-19T22:43:00Z">
        <w:r w:rsidRPr="00130493">
          <w:rPr>
            <w:rFonts w:asciiTheme="majorHAnsi" w:hAnsiTheme="majorHAnsi"/>
            <w:rPrChange w:id="462" w:author="Mary Wong" w:date="2015-11-19T22:43:00Z">
              <w:rPr/>
            </w:rPrChange>
          </w:rPr>
          <w:t>’s request</w:t>
        </w:r>
        <w:r>
          <w:rPr>
            <w:rFonts w:asciiTheme="majorHAnsi" w:hAnsiTheme="majorHAnsi"/>
          </w:rPr>
          <w:t>, and that no specific exceptions were created at the time the policy was reviewed</w:t>
        </w:r>
        <w:r w:rsidRPr="00130493">
          <w:rPr>
            <w:rFonts w:asciiTheme="majorHAnsi" w:hAnsiTheme="majorHAnsi"/>
            <w:rPrChange w:id="463" w:author="Mary Wong" w:date="2015-11-19T22:43:00Z">
              <w:rPr/>
            </w:rPrChange>
          </w:rPr>
          <w:t>.</w:t>
        </w:r>
      </w:ins>
      <w:ins w:id="464" w:author="Mary Wong" w:date="2015-11-19T22:42:00Z">
        <w:r w:rsidRPr="00130493">
          <w:rPr>
            <w:rFonts w:asciiTheme="majorHAnsi" w:hAnsiTheme="majorHAnsi"/>
            <w:rPrChange w:id="465" w:author="Mary Wong" w:date="2015-11-19T22:43:00Z">
              <w:rPr/>
            </w:rPrChange>
          </w:rPr>
          <w:t xml:space="preserve"> </w:t>
        </w:r>
      </w:ins>
    </w:p>
  </w:footnote>
  <w:footnote w:id="29">
    <w:p w14:paraId="4E4B599E" w14:textId="65B3FF2C" w:rsidR="00603550" w:rsidRPr="00462145" w:rsidDel="006A3DB3" w:rsidRDefault="00603550" w:rsidP="007B2BBD">
      <w:pPr>
        <w:pStyle w:val="FootnoteText"/>
        <w:rPr>
          <w:del w:id="476" w:author="Mary Wong" w:date="2015-11-19T01:45:00Z"/>
          <w:rFonts w:asciiTheme="majorHAnsi" w:hAnsiTheme="majorHAnsi"/>
        </w:rPr>
      </w:pPr>
      <w:del w:id="477" w:author="Mary Wong" w:date="2015-11-19T01:45:00Z">
        <w:r w:rsidRPr="00462145" w:rsidDel="006A3DB3">
          <w:rPr>
            <w:rStyle w:val="FootnoteReference"/>
            <w:rFonts w:asciiTheme="majorHAnsi" w:hAnsiTheme="majorHAnsi"/>
          </w:rPr>
          <w:footnoteRef/>
        </w:r>
        <w:r w:rsidRPr="00462145" w:rsidDel="006A3DB3">
          <w:rPr>
            <w:rFonts w:asciiTheme="majorHAnsi" w:hAnsiTheme="majorHAnsi"/>
          </w:rPr>
          <w:delText xml:space="preserve"> The WG notes that, as with registrar de-accreditation, the gaining provider will need to be </w:delText>
        </w:r>
        <w:r w:rsidDel="006A3DB3">
          <w:rPr>
            <w:rFonts w:asciiTheme="majorHAnsi" w:hAnsiTheme="majorHAnsi"/>
          </w:rPr>
          <w:delText>one that is accredited</w:delText>
        </w:r>
        <w:r w:rsidRPr="00462145" w:rsidDel="006A3DB3">
          <w:rPr>
            <w:rFonts w:asciiTheme="majorHAnsi" w:hAnsiTheme="majorHAnsi"/>
          </w:rPr>
          <w:delText xml:space="preserve"> by ICANN.</w:delText>
        </w:r>
      </w:del>
    </w:p>
  </w:footnote>
  <w:footnote w:id="30">
    <w:p w14:paraId="7E4C32D8" w14:textId="77777777" w:rsidR="00603550" w:rsidRPr="007D2F8C" w:rsidRDefault="00603550" w:rsidP="00A3313E">
      <w:pPr>
        <w:pStyle w:val="FootnoteText"/>
        <w:rPr>
          <w:rFonts w:asciiTheme="majorHAnsi" w:hAnsiTheme="majorHAnsi"/>
          <w:rPrChange w:id="562" w:author="Mary Wong" w:date="2015-11-19T01:55:00Z">
            <w:rPr/>
          </w:rPrChange>
        </w:rPr>
      </w:pPr>
      <w:r w:rsidRPr="007D2F8C">
        <w:rPr>
          <w:rStyle w:val="FootnoteReference"/>
          <w:rFonts w:asciiTheme="majorHAnsi" w:hAnsiTheme="majorHAnsi"/>
          <w:rPrChange w:id="563" w:author="Mary Wong" w:date="2015-11-19T01:55:00Z">
            <w:rPr>
              <w:rStyle w:val="FootnoteReference"/>
            </w:rPr>
          </w:rPrChange>
        </w:rPr>
        <w:footnoteRef/>
      </w:r>
      <w:r w:rsidRPr="007D2F8C">
        <w:rPr>
          <w:rFonts w:asciiTheme="majorHAnsi" w:hAnsiTheme="majorHAnsi"/>
          <w:rPrChange w:id="564" w:author="Mary Wong" w:date="2015-11-19T01:55:00Z">
            <w:rPr/>
          </w:rPrChange>
        </w:rPr>
        <w:t xml:space="preserve"> See Annex F of the Initial Report for statements from WG members setting out the contrasting views.   See also pp. 48-49 of the initial report for summaries of opposing views. </w:t>
      </w:r>
    </w:p>
  </w:footnote>
  <w:footnote w:id="31">
    <w:p w14:paraId="4C478347" w14:textId="76A750EB" w:rsidR="00603550" w:rsidRDefault="00603550" w:rsidP="00A3313E">
      <w:pPr>
        <w:pStyle w:val="FootnoteText"/>
      </w:pPr>
      <w:r w:rsidRPr="007D2F8C">
        <w:rPr>
          <w:rStyle w:val="FootnoteReference"/>
          <w:rFonts w:asciiTheme="majorHAnsi" w:hAnsiTheme="majorHAnsi"/>
          <w:rPrChange w:id="565" w:author="Mary Wong" w:date="2015-11-19T01:55:00Z">
            <w:rPr>
              <w:rStyle w:val="FootnoteReference"/>
            </w:rPr>
          </w:rPrChange>
        </w:rPr>
        <w:footnoteRef/>
      </w:r>
      <w:r w:rsidRPr="007D2F8C">
        <w:rPr>
          <w:rFonts w:asciiTheme="majorHAnsi" w:hAnsiTheme="majorHAnsi"/>
          <w:rPrChange w:id="566" w:author="Mary Wong" w:date="2015-11-19T01:55:00Z">
            <w:rPr/>
          </w:rPrChange>
        </w:rPr>
        <w:t xml:space="preserve"> Notably, this issue is the only one characterized in the </w:t>
      </w:r>
      <w:del w:id="567" w:author="Mary Wong" w:date="2015-11-19T02:14:00Z">
        <w:r w:rsidRPr="007D2F8C" w:rsidDel="00DD3B77">
          <w:rPr>
            <w:rFonts w:asciiTheme="majorHAnsi" w:hAnsiTheme="majorHAnsi"/>
            <w:rPrChange w:id="568" w:author="Mary Wong" w:date="2015-11-19T01:55:00Z">
              <w:rPr/>
            </w:rPrChange>
          </w:rPr>
          <w:delText xml:space="preserve">initial </w:delText>
        </w:r>
      </w:del>
      <w:ins w:id="569" w:author="Mary Wong" w:date="2015-11-19T02:14:00Z">
        <w:r>
          <w:rPr>
            <w:rFonts w:asciiTheme="majorHAnsi" w:hAnsiTheme="majorHAnsi"/>
          </w:rPr>
          <w:t>I</w:t>
        </w:r>
        <w:r w:rsidRPr="007D2F8C">
          <w:rPr>
            <w:rFonts w:asciiTheme="majorHAnsi" w:hAnsiTheme="majorHAnsi"/>
            <w:rPrChange w:id="570" w:author="Mary Wong" w:date="2015-11-19T01:55:00Z">
              <w:rPr/>
            </w:rPrChange>
          </w:rPr>
          <w:t xml:space="preserve">nitial </w:t>
        </w:r>
      </w:ins>
      <w:del w:id="571" w:author="Mary Wong" w:date="2015-11-19T02:15:00Z">
        <w:r w:rsidRPr="007D2F8C" w:rsidDel="00DD3B77">
          <w:rPr>
            <w:rFonts w:asciiTheme="majorHAnsi" w:hAnsiTheme="majorHAnsi"/>
            <w:rPrChange w:id="572" w:author="Mary Wong" w:date="2015-11-19T01:55:00Z">
              <w:rPr/>
            </w:rPrChange>
          </w:rPr>
          <w:delText xml:space="preserve">report </w:delText>
        </w:r>
      </w:del>
      <w:ins w:id="573" w:author="Mary Wong" w:date="2015-11-19T02:15:00Z">
        <w:r>
          <w:rPr>
            <w:rFonts w:asciiTheme="majorHAnsi" w:hAnsiTheme="majorHAnsi"/>
          </w:rPr>
          <w:t>R</w:t>
        </w:r>
        <w:r w:rsidRPr="007D2F8C">
          <w:rPr>
            <w:rFonts w:asciiTheme="majorHAnsi" w:hAnsiTheme="majorHAnsi"/>
            <w:rPrChange w:id="574" w:author="Mary Wong" w:date="2015-11-19T01:55:00Z">
              <w:rPr/>
            </w:rPrChange>
          </w:rPr>
          <w:t xml:space="preserve">eport </w:t>
        </w:r>
      </w:ins>
      <w:r w:rsidRPr="007D2F8C">
        <w:rPr>
          <w:rFonts w:asciiTheme="majorHAnsi" w:hAnsiTheme="majorHAnsi"/>
          <w:rPrChange w:id="575" w:author="Mary Wong" w:date="2015-11-19T01:55:00Z">
            <w:rPr/>
          </w:rPrChange>
        </w:rPr>
        <w:t>as a “specific topic on which there is currently no consensus within the WG</w:t>
      </w:r>
      <w:del w:id="576" w:author="Mary Wong" w:date="2015-11-19T02:15:00Z">
        <w:r w:rsidRPr="007D2F8C" w:rsidDel="00DD3B77">
          <w:rPr>
            <w:rFonts w:asciiTheme="majorHAnsi" w:hAnsiTheme="majorHAnsi"/>
            <w:rPrChange w:id="577" w:author="Mary Wong" w:date="2015-11-19T01:55:00Z">
              <w:rPr/>
            </w:rPrChange>
          </w:rPr>
          <w:delText>.</w:delText>
        </w:r>
      </w:del>
      <w:r w:rsidRPr="007D2F8C">
        <w:rPr>
          <w:rFonts w:asciiTheme="majorHAnsi" w:hAnsiTheme="majorHAnsi"/>
          <w:rPrChange w:id="578" w:author="Mary Wong" w:date="2015-11-19T01:55:00Z">
            <w:rPr/>
          </w:rPrChange>
        </w:rPr>
        <w:t>”</w:t>
      </w:r>
      <w:ins w:id="579" w:author="Mary Wong" w:date="2015-11-19T02:15:00Z">
        <w:r>
          <w:rPr>
            <w:rFonts w:asciiTheme="majorHAnsi" w:hAnsiTheme="majorHAnsi"/>
          </w:rPr>
          <w:t>; see the</w:t>
        </w:r>
      </w:ins>
      <w:del w:id="580" w:author="Mary Wong" w:date="2015-11-19T02:15:00Z">
        <w:r w:rsidRPr="007D2F8C" w:rsidDel="00DD3B77">
          <w:rPr>
            <w:rFonts w:asciiTheme="majorHAnsi" w:hAnsiTheme="majorHAnsi"/>
            <w:rPrChange w:id="581" w:author="Mary Wong" w:date="2015-11-19T01:55:00Z">
              <w:rPr/>
            </w:rPrChange>
          </w:rPr>
          <w:delText xml:space="preserve"> </w:delText>
        </w:r>
      </w:del>
      <w:r w:rsidRPr="007D2F8C">
        <w:rPr>
          <w:rFonts w:asciiTheme="majorHAnsi" w:hAnsiTheme="majorHAnsi"/>
          <w:rPrChange w:id="582" w:author="Mary Wong" w:date="2015-11-19T01:55:00Z">
            <w:rPr/>
          </w:rPrChange>
        </w:rPr>
        <w:t xml:space="preserve"> Initial Report</w:t>
      </w:r>
      <w:del w:id="583" w:author="Mary Wong" w:date="2015-11-19T02:15:00Z">
        <w:r w:rsidRPr="007D2F8C" w:rsidDel="00DD3B77">
          <w:rPr>
            <w:rFonts w:asciiTheme="majorHAnsi" w:hAnsiTheme="majorHAnsi"/>
            <w:rPrChange w:id="584" w:author="Mary Wong" w:date="2015-11-19T01:55:00Z">
              <w:rPr/>
            </w:rPrChange>
          </w:rPr>
          <w:delText>,</w:delText>
        </w:r>
      </w:del>
      <w:r w:rsidRPr="007D2F8C">
        <w:rPr>
          <w:rFonts w:asciiTheme="majorHAnsi" w:hAnsiTheme="majorHAnsi"/>
          <w:rPrChange w:id="585" w:author="Mary Wong" w:date="2015-11-19T01:55:00Z">
            <w:rPr/>
          </w:rPrChange>
        </w:rPr>
        <w:t xml:space="preserve"> at </w:t>
      </w:r>
      <w:ins w:id="586" w:author="Mary Wong" w:date="2015-11-19T02:15:00Z">
        <w:r>
          <w:rPr>
            <w:rFonts w:asciiTheme="majorHAnsi" w:hAnsiTheme="majorHAnsi"/>
          </w:rPr>
          <w:t>p.</w:t>
        </w:r>
      </w:ins>
      <w:r w:rsidRPr="007D2F8C">
        <w:rPr>
          <w:rFonts w:asciiTheme="majorHAnsi" w:hAnsiTheme="majorHAnsi"/>
          <w:rPrChange w:id="587" w:author="Mary Wong" w:date="2015-11-19T01:55:00Z">
            <w:rPr/>
          </w:rPrChange>
        </w:rPr>
        <w:t xml:space="preserve">15.  </w:t>
      </w:r>
      <w:r>
        <w:t xml:space="preserve"> </w:t>
      </w:r>
    </w:p>
  </w:footnote>
  <w:footnote w:id="32">
    <w:p w14:paraId="6E84098A" w14:textId="77777777" w:rsidR="00603550" w:rsidRPr="00BB19C5" w:rsidRDefault="00603550" w:rsidP="00A3313E">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The Working Group acknowledges that because (as noted below) some services currently impose restrictions on commercial uses of proxy registrations, making the needed definitions and distinctions is apparently possible, but seeks to fairly represent the sentiments of the public comment by including that statement here.  </w:t>
      </w:r>
    </w:p>
  </w:footnote>
  <w:footnote w:id="33">
    <w:p w14:paraId="7502F796" w14:textId="02E67E33" w:rsidR="00603550" w:rsidRPr="00BB19C5" w:rsidRDefault="00603550">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All the individual submissions that were made directly to the public comment forum as well as the staff report of the public comments can be viewed here: </w:t>
      </w:r>
      <w:hyperlink r:id="rId11" w:history="1">
        <w:r w:rsidRPr="00BB19C5">
          <w:rPr>
            <w:rStyle w:val="Hyperlink"/>
            <w:rFonts w:asciiTheme="majorHAnsi" w:hAnsiTheme="majorHAnsi"/>
          </w:rPr>
          <w:t>https://www.icann.org/public-comments/ppsai-initial-2015-05-05-en</w:t>
        </w:r>
      </w:hyperlink>
      <w:r w:rsidRPr="00BB19C5">
        <w:rPr>
          <w:rFonts w:asciiTheme="majorHAnsi" w:hAnsiTheme="majorHAnsi"/>
        </w:rPr>
        <w:t xml:space="preserve">. A summary of the individual responses to the WG’s online question template as well as the template itself can be viewed here: </w:t>
      </w:r>
      <w:hyperlink r:id="rId12" w:history="1">
        <w:r w:rsidRPr="00BB19C5">
          <w:rPr>
            <w:rStyle w:val="Hyperlink"/>
            <w:rFonts w:asciiTheme="majorHAnsi" w:hAnsiTheme="majorHAnsi"/>
          </w:rPr>
          <w:t>https://community.icann.org/x/KIFCAw</w:t>
        </w:r>
      </w:hyperlink>
      <w:r w:rsidRPr="00BB19C5">
        <w:rPr>
          <w:rFonts w:asciiTheme="majorHAnsi" w:hAnsiTheme="majorHAnsi"/>
        </w:rPr>
        <w:t xml:space="preserve">. </w:t>
      </w:r>
    </w:p>
  </w:footnote>
  <w:footnote w:id="34">
    <w:p w14:paraId="137D4CFA" w14:textId="1C7DFBE7" w:rsidR="00603550" w:rsidRDefault="00603550">
      <w:pPr>
        <w:pStyle w:val="FootnoteText"/>
      </w:pPr>
      <w:r w:rsidRPr="00BB19C5">
        <w:rPr>
          <w:rStyle w:val="FootnoteReference"/>
          <w:rFonts w:asciiTheme="majorHAnsi" w:hAnsiTheme="majorHAnsi"/>
        </w:rPr>
        <w:footnoteRef/>
      </w:r>
      <w:r w:rsidRPr="00BB19C5">
        <w:rPr>
          <w:rFonts w:asciiTheme="majorHAnsi" w:hAnsiTheme="majorHAnsi"/>
        </w:rPr>
        <w:t xml:space="preserve"> See </w:t>
      </w:r>
      <w:hyperlink r:id="rId13" w:history="1">
        <w:r w:rsidRPr="00BB19C5">
          <w:rPr>
            <w:rStyle w:val="Hyperlink"/>
            <w:rFonts w:asciiTheme="majorHAnsi" w:hAnsiTheme="majorHAnsi"/>
          </w:rPr>
          <w:t>https://www.icann.org/news/blog/ppsai-wg-status-update-and-observations</w:t>
        </w:r>
      </w:hyperlink>
      <w:r w:rsidRPr="00BB19C5">
        <w:rPr>
          <w:rFonts w:asciiTheme="majorHAnsi" w:hAnsiTheme="majorHAnsi"/>
        </w:rPr>
        <w:t xml:space="preserve">. </w:t>
      </w:r>
    </w:p>
  </w:footnote>
  <w:footnote w:id="35">
    <w:p w14:paraId="4E8C98D4" w14:textId="56469C69" w:rsidR="00603550" w:rsidRDefault="00603550">
      <w:pPr>
        <w:pStyle w:val="FootnoteText"/>
      </w:pPr>
      <w:ins w:id="632" w:author="Mary Wong" w:date="2015-11-19T22:46:00Z">
        <w:r>
          <w:rPr>
            <w:rStyle w:val="FootnoteReference"/>
          </w:rPr>
          <w:footnoteRef/>
        </w:r>
        <w:r w:rsidRPr="009C2F93">
          <w:rPr>
            <w:rFonts w:asciiTheme="majorHAnsi" w:hAnsiTheme="majorHAnsi"/>
            <w:rPrChange w:id="633" w:author="Mary Wong" w:date="2015-11-19T22:46:00Z">
              <w:rPr/>
            </w:rPrChange>
          </w:rPr>
          <w:t xml:space="preserve"> See Section 3.14 of the 2013 RAA.</w:t>
        </w:r>
      </w:ins>
    </w:p>
  </w:footnote>
  <w:footnote w:id="36">
    <w:p w14:paraId="79EE5A15" w14:textId="0A03E089" w:rsidR="00603550" w:rsidRPr="00BB19C5" w:rsidRDefault="00603550">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w:t>
      </w:r>
      <w:r w:rsidRPr="00BB19C5">
        <w:rPr>
          <w:rFonts w:asciiTheme="majorHAnsi" w:hAnsiTheme="majorHAnsi"/>
          <w:lang w:val="en-GB"/>
        </w:rPr>
        <w:t>The UDRP-related issue has since been addressed in the recommendations that were adopted in August 2013 by the GNSO Council for the locking of a domain name subject to UDRP proceedings; these were in turn approved by the ICANN Board in September 2013.</w:t>
      </w:r>
    </w:p>
  </w:footnote>
  <w:footnote w:id="37">
    <w:p w14:paraId="7305D262" w14:textId="77777777" w:rsidR="00603550" w:rsidRPr="00E1228A" w:rsidRDefault="0060355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w:t>
      </w:r>
      <w:hyperlink r:id="rId14" w:anchor="privacy-proxy" w:history="1">
        <w:r w:rsidRPr="00E1228A">
          <w:rPr>
            <w:rStyle w:val="Hyperlink"/>
            <w:rFonts w:ascii="Calibri" w:hAnsi="Calibri"/>
          </w:rPr>
          <w:t>https://www.icann.org/en/resources/registrars/raa/approved-with-specs-27jun13-en.htm#privacy-proxy</w:t>
        </w:r>
      </w:hyperlink>
      <w:r w:rsidRPr="00E1228A">
        <w:rPr>
          <w:rFonts w:ascii="Calibri" w:hAnsi="Calibri"/>
        </w:rPr>
        <w:t xml:space="preserve">. </w:t>
      </w:r>
    </w:p>
  </w:footnote>
  <w:footnote w:id="38">
    <w:p w14:paraId="4164EE31" w14:textId="77777777" w:rsidR="00603550" w:rsidRPr="00E1228A" w:rsidRDefault="0060355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These were summarized in the form of an Issue Chart in the Staff Report on the Conclusion of the 2013 RAA Negotiations, and formed the basis for the PPSAI WG Charter that was approved by the GNSO Council in October 2013.</w:t>
      </w:r>
    </w:p>
  </w:footnote>
  <w:footnote w:id="39">
    <w:p w14:paraId="5812998D" w14:textId="77777777" w:rsidR="00603550" w:rsidRPr="00E1228A" w:rsidRDefault="00603550">
      <w:pPr>
        <w:pStyle w:val="FootnoteText"/>
        <w:rPr>
          <w:rFonts w:ascii="Calibri" w:hAnsi="Calibri"/>
        </w:rPr>
      </w:pPr>
      <w:r>
        <w:rPr>
          <w:rStyle w:val="FootnoteReference"/>
        </w:rPr>
        <w:footnoteRef/>
      </w:r>
      <w:r>
        <w:t xml:space="preserve"> </w:t>
      </w:r>
      <w:r w:rsidRPr="00E1228A">
        <w:rPr>
          <w:rFonts w:ascii="Calibri" w:hAnsi="Calibri"/>
        </w:rPr>
        <w:t xml:space="preserve">See </w:t>
      </w:r>
      <w:hyperlink r:id="rId15" w:history="1">
        <w:r w:rsidRPr="00E1228A">
          <w:rPr>
            <w:rStyle w:val="Hyperlink"/>
            <w:rFonts w:ascii="Calibri" w:hAnsi="Calibri" w:cs="Arial"/>
            <w:sz w:val="21"/>
            <w:szCs w:val="21"/>
            <w:shd w:val="clear" w:color="auto" w:fill="FFFFFF"/>
          </w:rPr>
          <w:t>https://</w:t>
        </w:r>
        <w:r w:rsidRPr="00E1228A">
          <w:rPr>
            <w:rStyle w:val="Hyperlink"/>
            <w:rFonts w:ascii="Calibri" w:hAnsi="Calibri" w:cs="Arial"/>
            <w:bCs/>
            <w:sz w:val="21"/>
            <w:szCs w:val="21"/>
            <w:shd w:val="clear" w:color="auto" w:fill="FFFFFF"/>
          </w:rPr>
          <w:t>gac</w:t>
        </w:r>
        <w:r w:rsidRPr="00E1228A">
          <w:rPr>
            <w:rStyle w:val="Hyperlink"/>
            <w:rFonts w:ascii="Calibri" w:hAnsi="Calibri" w:cs="Arial"/>
            <w:sz w:val="21"/>
            <w:szCs w:val="21"/>
            <w:shd w:val="clear" w:color="auto" w:fill="FFFFFF"/>
          </w:rPr>
          <w:t>web.</w:t>
        </w:r>
        <w:r w:rsidRPr="00E1228A">
          <w:rPr>
            <w:rStyle w:val="Hyperlink"/>
            <w:rFonts w:ascii="Calibri" w:hAnsi="Calibri" w:cs="Arial"/>
            <w:bCs/>
            <w:sz w:val="21"/>
            <w:szCs w:val="21"/>
            <w:shd w:val="clear" w:color="auto" w:fill="FFFFFF"/>
          </w:rPr>
          <w:t>icann</w:t>
        </w:r>
        <w:r w:rsidRPr="00E1228A">
          <w:rPr>
            <w:rStyle w:val="Hyperlink"/>
            <w:rFonts w:ascii="Calibri" w:hAnsi="Calibri" w:cs="Arial"/>
            <w:sz w:val="21"/>
            <w:szCs w:val="21"/>
            <w:shd w:val="clear" w:color="auto" w:fill="FFFFFF"/>
          </w:rPr>
          <w:t>.org/download/.../</w:t>
        </w:r>
        <w:r w:rsidRPr="00E1228A">
          <w:rPr>
            <w:rStyle w:val="Hyperlink"/>
            <w:rFonts w:ascii="Calibri" w:hAnsi="Calibri" w:cs="Arial"/>
            <w:bCs/>
            <w:sz w:val="21"/>
            <w:szCs w:val="21"/>
            <w:shd w:val="clear" w:color="auto" w:fill="FFFFFF"/>
          </w:rPr>
          <w:t>WHOIS</w:t>
        </w:r>
        <w:r w:rsidRPr="00E1228A">
          <w:rPr>
            <w:rStyle w:val="Hyperlink"/>
            <w:rFonts w:ascii="Calibri" w:hAnsi="Calibri" w:cs="Arial"/>
            <w:sz w:val="21"/>
            <w:szCs w:val="21"/>
            <w:shd w:val="clear" w:color="auto" w:fill="FFFFFF"/>
          </w:rPr>
          <w:t>_</w:t>
        </w:r>
        <w:r w:rsidRPr="00E1228A">
          <w:rPr>
            <w:rStyle w:val="Hyperlink"/>
            <w:rFonts w:ascii="Calibri" w:hAnsi="Calibri" w:cs="Arial"/>
            <w:bCs/>
            <w:sz w:val="21"/>
            <w:szCs w:val="21"/>
            <w:shd w:val="clear" w:color="auto" w:fill="FFFFFF"/>
          </w:rPr>
          <w:t>principles</w:t>
        </w:r>
        <w:r w:rsidRPr="00E1228A">
          <w:rPr>
            <w:rStyle w:val="Hyperlink"/>
            <w:rFonts w:ascii="Calibri" w:hAnsi="Calibri" w:cs="Arial"/>
            <w:sz w:val="21"/>
            <w:szCs w:val="21"/>
            <w:shd w:val="clear" w:color="auto" w:fill="FFFFFF"/>
          </w:rPr>
          <w:t>.pdf</w:t>
        </w:r>
      </w:hyperlink>
      <w:r w:rsidRPr="00E1228A">
        <w:rPr>
          <w:rFonts w:ascii="Calibri" w:hAnsi="Calibri" w:cs="Arial"/>
          <w:color w:val="006621"/>
          <w:sz w:val="21"/>
          <w:szCs w:val="21"/>
          <w:shd w:val="clear" w:color="auto" w:fill="FFFFFF"/>
        </w:rPr>
        <w:t xml:space="preserve">. </w:t>
      </w:r>
    </w:p>
  </w:footnote>
  <w:footnote w:id="40">
    <w:p w14:paraId="5C99A890" w14:textId="77777777" w:rsidR="00603550" w:rsidRDefault="00603550">
      <w:pPr>
        <w:pStyle w:val="FootnoteText"/>
      </w:pPr>
      <w:r w:rsidRPr="00E1228A">
        <w:rPr>
          <w:rStyle w:val="FootnoteReference"/>
          <w:rFonts w:ascii="Calibri" w:hAnsi="Calibri"/>
        </w:rPr>
        <w:footnoteRef/>
      </w:r>
      <w:r w:rsidRPr="00E1228A">
        <w:rPr>
          <w:rFonts w:ascii="Calibri" w:hAnsi="Calibri"/>
        </w:rPr>
        <w:t xml:space="preserve"> See </w:t>
      </w:r>
      <w:hyperlink r:id="rId16" w:history="1">
        <w:r w:rsidRPr="00E1228A">
          <w:rPr>
            <w:rStyle w:val="Hyperlink"/>
            <w:rFonts w:ascii="Calibri" w:hAnsi="Calibri"/>
          </w:rPr>
          <w:t>https://www.icann.org/en/about/aoc-review/whois/final-report-11may12-en</w:t>
        </w:r>
      </w:hyperlink>
      <w:r w:rsidRPr="00E1228A">
        <w:rPr>
          <w:rFonts w:ascii="Calibri" w:hAnsi="Calibri"/>
        </w:rPr>
        <w:t xml:space="preserve">. </w:t>
      </w:r>
    </w:p>
  </w:footnote>
  <w:footnote w:id="41">
    <w:p w14:paraId="0DE47D33" w14:textId="77777777" w:rsidR="00603550" w:rsidRPr="00E1228A" w:rsidRDefault="0060355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Section VII of the EWG Final Report: </w:t>
      </w:r>
      <w:hyperlink r:id="rId17" w:history="1">
        <w:r w:rsidRPr="00E1228A">
          <w:rPr>
            <w:rStyle w:val="Hyperlink"/>
            <w:rFonts w:ascii="Calibri" w:hAnsi="Calibri"/>
          </w:rPr>
          <w:t>https://www.icann.org/en/system/files/files/final-report-06jun14-en.pdf</w:t>
        </w:r>
      </w:hyperlink>
      <w:r w:rsidRPr="00E1228A">
        <w:rPr>
          <w:rFonts w:ascii="Calibri" w:hAnsi="Calibri"/>
        </w:rPr>
        <w:t xml:space="preserve">. </w:t>
      </w:r>
    </w:p>
  </w:footnote>
  <w:footnote w:id="42">
    <w:p w14:paraId="11A3BBB0" w14:textId="170CB9A5" w:rsidR="00603550" w:rsidRPr="00E1228A" w:rsidRDefault="0060355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Recommended Principles 138-149 from Section VII </w:t>
      </w:r>
      <w:r>
        <w:rPr>
          <w:rFonts w:ascii="Calibri" w:hAnsi="Calibri"/>
        </w:rPr>
        <w:t xml:space="preserve">and Annex H </w:t>
      </w:r>
      <w:r w:rsidRPr="00E1228A">
        <w:rPr>
          <w:rFonts w:ascii="Calibri" w:hAnsi="Calibri"/>
        </w:rPr>
        <w:t>of the EWG Final Report.</w:t>
      </w:r>
    </w:p>
  </w:footnote>
  <w:footnote w:id="43">
    <w:p w14:paraId="5163FE37" w14:textId="77777777" w:rsidR="00603550" w:rsidRDefault="00603550">
      <w:pPr>
        <w:pStyle w:val="FootnoteText"/>
      </w:pPr>
      <w:r w:rsidRPr="00E1228A">
        <w:rPr>
          <w:rStyle w:val="FootnoteReference"/>
          <w:rFonts w:ascii="Calibri" w:hAnsi="Calibri"/>
        </w:rPr>
        <w:footnoteRef/>
      </w:r>
      <w:r w:rsidRPr="00E1228A">
        <w:rPr>
          <w:rFonts w:ascii="Calibri" w:hAnsi="Calibri"/>
        </w:rPr>
        <w:t xml:space="preserve"> This concept was developed by the EWG as part of its proposed Registration Directory Service (“RDS”) and is further described in their report.</w:t>
      </w:r>
    </w:p>
  </w:footnote>
  <w:footnote w:id="44">
    <w:p w14:paraId="58965E35" w14:textId="5950768A" w:rsidR="00603550" w:rsidRPr="00BB19C5" w:rsidRDefault="00603550">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The WG’s Public Comment Review Tools can be viewed here: </w:t>
      </w:r>
      <w:hyperlink r:id="rId18" w:history="1">
        <w:r w:rsidRPr="00BB19C5">
          <w:rPr>
            <w:rStyle w:val="Hyperlink"/>
            <w:rFonts w:asciiTheme="majorHAnsi" w:hAnsiTheme="majorHAnsi"/>
          </w:rPr>
          <w:t>https://community.icann.org/x/KIFCAw</w:t>
        </w:r>
      </w:hyperlink>
      <w:r w:rsidRPr="00BB19C5">
        <w:rPr>
          <w:rFonts w:asciiTheme="majorHAnsi" w:hAnsiTheme="majorHAnsi"/>
        </w:rPr>
        <w:t xml:space="preserve">, and the membership, meetings and work of all the Sub Teams can be viewed at each of their respective wiki pages on the WG’s community workspace: </w:t>
      </w:r>
      <w:hyperlink r:id="rId19" w:history="1">
        <w:r w:rsidRPr="00BB19C5">
          <w:rPr>
            <w:rStyle w:val="Hyperlink"/>
            <w:rFonts w:asciiTheme="majorHAnsi" w:hAnsiTheme="majorHAnsi"/>
          </w:rPr>
          <w:t>https://community.icann.org/x/9iCfAg</w:t>
        </w:r>
      </w:hyperlink>
      <w:r w:rsidRPr="00BB19C5">
        <w:rPr>
          <w:rFonts w:asciiTheme="majorHAnsi" w:hAnsiTheme="majorHAnsi"/>
        </w:rPr>
        <w:t xml:space="preserve">.  </w:t>
      </w:r>
    </w:p>
  </w:footnote>
  <w:footnote w:id="45">
    <w:p w14:paraId="041C756D" w14:textId="77777777" w:rsidR="00603550" w:rsidRPr="00E1228A" w:rsidRDefault="0060355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the WG’s Final Grouping of Charter Questions (as of 23 February 2014): </w:t>
      </w:r>
      <w:hyperlink r:id="rId20" w:history="1">
        <w:r w:rsidRPr="00E1228A">
          <w:rPr>
            <w:rStyle w:val="Hyperlink"/>
            <w:rFonts w:ascii="Calibri" w:hAnsi="Calibri"/>
          </w:rPr>
          <w:t>https://community.icann.org/download/attachments/47256202/Clean%20PPSAI-Charter-QuestionsGrouping-13%20Feb%202014.doc?version=1&amp;modificationDate=1397484425000&amp;api=v2</w:t>
        </w:r>
      </w:hyperlink>
      <w:r w:rsidRPr="00E1228A">
        <w:rPr>
          <w:rFonts w:ascii="Calibri" w:hAnsi="Calibri"/>
        </w:rPr>
        <w:t xml:space="preserve">. </w:t>
      </w:r>
    </w:p>
  </w:footnote>
  <w:footnote w:id="46">
    <w:p w14:paraId="52D18A39" w14:textId="77777777" w:rsidR="00603550" w:rsidRPr="00E1228A" w:rsidRDefault="0060355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the Sub-Team report on transfer issues: </w:t>
      </w:r>
      <w:hyperlink r:id="rId21" w:history="1">
        <w:r w:rsidRPr="00E1228A">
          <w:rPr>
            <w:rStyle w:val="Hyperlink"/>
            <w:rFonts w:ascii="Calibri" w:hAnsi="Calibri"/>
          </w:rPr>
          <w:t>https://community.icann.org/x/BI-hAg</w:t>
        </w:r>
      </w:hyperlink>
      <w:r w:rsidRPr="00E1228A">
        <w:rPr>
          <w:rFonts w:ascii="Calibri" w:hAnsi="Calibri"/>
        </w:rPr>
        <w:t xml:space="preserve">. </w:t>
      </w:r>
    </w:p>
  </w:footnote>
  <w:footnote w:id="47">
    <w:p w14:paraId="4BB08C51" w14:textId="77777777" w:rsidR="00603550" w:rsidRPr="00F5355B" w:rsidRDefault="00603550" w:rsidP="002928FE">
      <w:pPr>
        <w:pStyle w:val="FootnoteText"/>
        <w:rPr>
          <w:rFonts w:ascii="Calibri" w:hAnsi="Calibri"/>
          <w:sz w:val="18"/>
          <w:szCs w:val="18"/>
        </w:rPr>
      </w:pPr>
      <w:r w:rsidRPr="00F5355B">
        <w:rPr>
          <w:rStyle w:val="FootnoteReference"/>
          <w:rFonts w:ascii="Calibri" w:hAnsi="Calibri"/>
          <w:sz w:val="18"/>
          <w:szCs w:val="18"/>
        </w:rPr>
        <w:footnoteRef/>
      </w:r>
      <w:r w:rsidRPr="00F5355B">
        <w:rPr>
          <w:rStyle w:val="FootnoteReference"/>
          <w:rFonts w:ascii="Calibri" w:hAnsi="Calibri"/>
          <w:sz w:val="18"/>
          <w:szCs w:val="18"/>
        </w:rPr>
        <w:t xml:space="preserve"> </w:t>
      </w:r>
      <w:r>
        <w:rPr>
          <w:rFonts w:ascii="Calibri" w:hAnsi="Calibri"/>
          <w:sz w:val="18"/>
          <w:szCs w:val="18"/>
        </w:rPr>
        <w:t xml:space="preserve">Several WG members noted that some questions in this Category C are somewhat conditional, in that a Yes/No answer to one may obviate the need to answer others. </w:t>
      </w:r>
    </w:p>
  </w:footnote>
  <w:footnote w:id="48">
    <w:p w14:paraId="4F03D093" w14:textId="77777777" w:rsidR="00603550" w:rsidRPr="005D1C54" w:rsidRDefault="00603550" w:rsidP="002928FE">
      <w:pPr>
        <w:pStyle w:val="FootnoteText"/>
        <w:rPr>
          <w:sz w:val="18"/>
          <w:szCs w:val="18"/>
        </w:rPr>
      </w:pPr>
      <w:r w:rsidRPr="005D1C54">
        <w:rPr>
          <w:rStyle w:val="FootnoteReference"/>
          <w:rFonts w:ascii="Calibri" w:hAnsi="Calibri"/>
          <w:sz w:val="18"/>
          <w:szCs w:val="18"/>
        </w:rPr>
        <w:footnoteRef/>
      </w:r>
      <w:r w:rsidRPr="005D1C54">
        <w:rPr>
          <w:rFonts w:ascii="Calibri" w:hAnsi="Calibri"/>
          <w:sz w:val="18"/>
          <w:szCs w:val="18"/>
        </w:rPr>
        <w:t xml:space="preserve"> It was suggested </w:t>
      </w:r>
      <w:r>
        <w:rPr>
          <w:rFonts w:ascii="Calibri" w:hAnsi="Calibri"/>
          <w:sz w:val="18"/>
          <w:szCs w:val="18"/>
        </w:rPr>
        <w:t>during the WG deliberations over Category C that</w:t>
      </w:r>
      <w:r w:rsidRPr="005D1C54">
        <w:rPr>
          <w:rFonts w:ascii="Calibri" w:hAnsi="Calibri"/>
          <w:sz w:val="18"/>
          <w:szCs w:val="18"/>
        </w:rPr>
        <w:t xml:space="preserve"> </w:t>
      </w:r>
      <w:r>
        <w:rPr>
          <w:rFonts w:ascii="Calibri" w:hAnsi="Calibri"/>
          <w:sz w:val="18"/>
          <w:szCs w:val="18"/>
        </w:rPr>
        <w:t>a further threshold question could be</w:t>
      </w:r>
      <w:r w:rsidRPr="005D1C54">
        <w:rPr>
          <w:rFonts w:ascii="Calibri" w:hAnsi="Calibri"/>
          <w:sz w:val="18"/>
          <w:szCs w:val="18"/>
        </w:rPr>
        <w:t xml:space="preserve"> whether enquiring into “use” of a domain name is within ICANN’s scope and mission.</w:t>
      </w:r>
    </w:p>
  </w:footnote>
  <w:footnote w:id="49">
    <w:p w14:paraId="60656660" w14:textId="77777777" w:rsidR="00603550" w:rsidRPr="00EF0B67" w:rsidRDefault="00603550" w:rsidP="00F65C0C">
      <w:pPr>
        <w:pStyle w:val="FootnoteText"/>
        <w:rPr>
          <w:rFonts w:ascii="Calibri" w:hAnsi="Calibri"/>
        </w:rPr>
      </w:pPr>
      <w:r w:rsidRPr="005D1C54">
        <w:rPr>
          <w:rStyle w:val="FootnoteReference"/>
          <w:rFonts w:ascii="Calibri" w:hAnsi="Calibri"/>
          <w:sz w:val="18"/>
          <w:szCs w:val="18"/>
        </w:rPr>
        <w:footnoteRef/>
      </w:r>
      <w:r w:rsidRPr="005D1C54">
        <w:rPr>
          <w:rFonts w:ascii="Calibri" w:hAnsi="Calibri"/>
          <w:sz w:val="18"/>
          <w:szCs w:val="18"/>
        </w:rPr>
        <w:t xml:space="preserve"> </w:t>
      </w:r>
      <w:r>
        <w:rPr>
          <w:rFonts w:ascii="Calibri" w:hAnsi="Calibri"/>
          <w:sz w:val="18"/>
          <w:szCs w:val="18"/>
        </w:rPr>
        <w:t>Several WG members pointed out</w:t>
      </w:r>
      <w:r w:rsidRPr="005D1C54">
        <w:rPr>
          <w:rFonts w:ascii="Calibri" w:hAnsi="Calibri"/>
          <w:sz w:val="18"/>
          <w:szCs w:val="18"/>
        </w:rPr>
        <w:t xml:space="preserve"> that having a published point of contact </w:t>
      </w:r>
      <w:proofErr w:type="gramStart"/>
      <w:r w:rsidRPr="005D1C54">
        <w:rPr>
          <w:rFonts w:ascii="Calibri" w:hAnsi="Calibri"/>
          <w:sz w:val="18"/>
          <w:szCs w:val="18"/>
        </w:rPr>
        <w:t>may</w:t>
      </w:r>
      <w:proofErr w:type="gramEnd"/>
      <w:r w:rsidRPr="005D1C54">
        <w:rPr>
          <w:rFonts w:ascii="Calibri" w:hAnsi="Calibri"/>
          <w:sz w:val="18"/>
          <w:szCs w:val="18"/>
        </w:rPr>
        <w:t xml:space="preserve"> mean</w:t>
      </w:r>
      <w:r>
        <w:rPr>
          <w:rFonts w:ascii="Calibri" w:hAnsi="Calibri"/>
          <w:sz w:val="18"/>
          <w:szCs w:val="18"/>
        </w:rPr>
        <w:t xml:space="preserve"> that</w:t>
      </w:r>
      <w:r w:rsidRPr="005D1C54">
        <w:rPr>
          <w:rFonts w:ascii="Calibri" w:hAnsi="Calibri"/>
          <w:sz w:val="18"/>
          <w:szCs w:val="18"/>
        </w:rPr>
        <w:t xml:space="preserve"> it will</w:t>
      </w:r>
      <w:r>
        <w:rPr>
          <w:rFonts w:ascii="Calibri" w:hAnsi="Calibri"/>
          <w:sz w:val="18"/>
          <w:szCs w:val="18"/>
        </w:rPr>
        <w:t xml:space="preserve"> be used for both legitimate as well as</w:t>
      </w:r>
      <w:r w:rsidRPr="005D1C54">
        <w:rPr>
          <w:rFonts w:ascii="Calibri" w:hAnsi="Calibri"/>
          <w:sz w:val="18"/>
          <w:szCs w:val="18"/>
        </w:rPr>
        <w:t xml:space="preserve"> spurious purposes.</w:t>
      </w:r>
      <w:r>
        <w:rPr>
          <w:rFonts w:ascii="Calibri" w:hAnsi="Calibri"/>
        </w:rPr>
        <w:t xml:space="preserve"> </w:t>
      </w:r>
    </w:p>
  </w:footnote>
  <w:footnote w:id="50">
    <w:p w14:paraId="2D155BF3" w14:textId="77777777" w:rsidR="00603550" w:rsidRPr="00E1228A" w:rsidRDefault="0060355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w:t>
      </w:r>
      <w:hyperlink r:id="rId22" w:history="1">
        <w:r w:rsidRPr="00E1228A">
          <w:rPr>
            <w:rStyle w:val="Hyperlink"/>
            <w:rFonts w:ascii="Calibri" w:hAnsi="Calibri"/>
          </w:rPr>
          <w:t>http://gnso.icann.org/en/issues/whois/whois-pp-relay-reveal-feasibility-survey-28mar11-en.pdf</w:t>
        </w:r>
      </w:hyperlink>
      <w:r w:rsidRPr="00E1228A">
        <w:rPr>
          <w:rFonts w:ascii="Calibri" w:hAnsi="Calibri"/>
        </w:rPr>
        <w:t xml:space="preserve">. </w:t>
      </w:r>
    </w:p>
  </w:footnote>
  <w:footnote w:id="51">
    <w:p w14:paraId="27754269" w14:textId="4551211D" w:rsidR="00603550" w:rsidRPr="00E1228A" w:rsidRDefault="0060355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the WG’s </w:t>
      </w:r>
      <w:r>
        <w:rPr>
          <w:rFonts w:ascii="Calibri" w:hAnsi="Calibri"/>
        </w:rPr>
        <w:t>discussions</w:t>
      </w:r>
      <w:r w:rsidRPr="00E1228A">
        <w:rPr>
          <w:rFonts w:ascii="Calibri" w:hAnsi="Calibri"/>
        </w:rPr>
        <w:t xml:space="preserve"> on this point, under Charter Category Questions B-2 and B-3 (Section </w:t>
      </w:r>
      <w:r>
        <w:rPr>
          <w:rFonts w:ascii="Calibri" w:hAnsi="Calibri"/>
        </w:rPr>
        <w:t>7</w:t>
      </w:r>
      <w:r w:rsidRPr="00E1228A">
        <w:rPr>
          <w:rFonts w:ascii="Calibri" w:hAnsi="Calibri"/>
        </w:rPr>
        <w:t>, below).</w:t>
      </w:r>
    </w:p>
  </w:footnote>
  <w:footnote w:id="52">
    <w:p w14:paraId="58817469" w14:textId="77777777" w:rsidR="00603550" w:rsidRPr="00E1228A" w:rsidRDefault="0060355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further Section 5.8 below.</w:t>
      </w:r>
    </w:p>
  </w:footnote>
  <w:footnote w:id="53">
    <w:p w14:paraId="795BB7CF" w14:textId="77777777" w:rsidR="00603550" w:rsidRPr="00E1228A" w:rsidRDefault="00603550" w:rsidP="002D252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Annex 2 of the GNSO Operating Procedures: </w:t>
      </w:r>
      <w:hyperlink r:id="rId23" w:history="1">
        <w:r w:rsidRPr="00E1228A">
          <w:rPr>
            <w:rStyle w:val="Hyperlink"/>
            <w:rFonts w:ascii="Calibri" w:hAnsi="Calibri"/>
          </w:rPr>
          <w:t>http://gnso.icann.org/council/annex-2-pdp-manual-13nov14-en.pdf</w:t>
        </w:r>
      </w:hyperlink>
      <w:r w:rsidRPr="00E1228A">
        <w:rPr>
          <w:rFonts w:ascii="Calibri" w:hAnsi="Calibri"/>
        </w:rPr>
        <w:t xml:space="preserve">. </w:t>
      </w:r>
    </w:p>
  </w:footnote>
  <w:footnote w:id="54">
    <w:p w14:paraId="074504D7" w14:textId="77777777" w:rsidR="00603550" w:rsidRPr="008F6CDA" w:rsidRDefault="00603550" w:rsidP="002D66D5">
      <w:pPr>
        <w:pStyle w:val="FootnoteText"/>
        <w:rPr>
          <w:ins w:id="845" w:author="Mary Wong" w:date="2015-11-19T23:52:00Z"/>
          <w:rFonts w:asciiTheme="majorHAnsi" w:hAnsiTheme="majorHAnsi"/>
        </w:rPr>
      </w:pPr>
      <w:ins w:id="846" w:author="Mary Wong" w:date="2015-11-19T23:52:00Z">
        <w:r w:rsidRPr="008F6CDA">
          <w:rPr>
            <w:rStyle w:val="FootnoteReference"/>
            <w:rFonts w:asciiTheme="majorHAnsi" w:hAnsiTheme="majorHAnsi"/>
          </w:rPr>
          <w:footnoteRef/>
        </w:r>
        <w:r w:rsidRPr="008F6CDA">
          <w:rPr>
            <w:rFonts w:asciiTheme="majorHAnsi" w:hAnsiTheme="majorHAnsi"/>
          </w:rPr>
          <w:t xml:space="preserve"> The definitions of Privacy Service and Proxy Service reflect those in the 2013 RAA. In this context, the 2013 RAA also defines “Registered Name” as a domain name within the domain of a </w:t>
        </w:r>
        <w:proofErr w:type="spellStart"/>
        <w:r w:rsidRPr="008F6CDA">
          <w:rPr>
            <w:rFonts w:asciiTheme="majorHAnsi" w:hAnsiTheme="majorHAnsi"/>
          </w:rPr>
          <w:t>gTLD</w:t>
        </w:r>
        <w:proofErr w:type="spellEnd"/>
        <w:r w:rsidRPr="008F6CDA">
          <w:rPr>
            <w:rFonts w:asciiTheme="majorHAnsi" w:hAnsiTheme="majorHAnsi"/>
          </w:rPr>
          <w:t>, about which a </w:t>
        </w:r>
        <w:proofErr w:type="spellStart"/>
        <w:r w:rsidRPr="008F6CDA">
          <w:rPr>
            <w:rFonts w:asciiTheme="majorHAnsi" w:hAnsiTheme="majorHAnsi"/>
          </w:rPr>
          <w:t>gTLD</w:t>
        </w:r>
        <w:proofErr w:type="spellEnd"/>
        <w:r w:rsidRPr="008F6CDA">
          <w:rPr>
            <w:rFonts w:asciiTheme="majorHAnsi" w:hAnsiTheme="majorHAnsi"/>
          </w:rPr>
          <w:t> Registry Operator (or an Affiliate or subcontractor thereof engaged in providing Registry Services) maintains data in a Registry Database, arranges for such maintenance, or derives revenue from such maintenance, and “Registered Name Holder” is defined as the holder of a Registered Name.</w:t>
        </w:r>
      </w:ins>
    </w:p>
  </w:footnote>
  <w:footnote w:id="55">
    <w:p w14:paraId="7DD75545" w14:textId="77777777" w:rsidR="00603550" w:rsidRDefault="00603550" w:rsidP="002D66D5">
      <w:pPr>
        <w:pStyle w:val="FootnoteText"/>
        <w:rPr>
          <w:ins w:id="856" w:author="Mary Wong" w:date="2015-11-19T23:52:00Z"/>
        </w:rPr>
      </w:pPr>
      <w:ins w:id="857" w:author="Mary Wong" w:date="2015-11-19T23:52:00Z">
        <w:r w:rsidRPr="008F6CDA">
          <w:rPr>
            <w:rStyle w:val="FootnoteReference"/>
            <w:rFonts w:asciiTheme="majorHAnsi" w:hAnsiTheme="majorHAnsi"/>
          </w:rPr>
          <w:footnoteRef/>
        </w:r>
        <w:r w:rsidRPr="008F6CDA">
          <w:rPr>
            <w:rFonts w:asciiTheme="majorHAnsi" w:hAnsiTheme="majorHAnsi"/>
          </w:rPr>
          <w:t xml:space="preserve"> Section 3.7.7.3 of the 2013 RAA reads as follows: </w:t>
        </w:r>
        <w:r>
          <w:rPr>
            <w:rFonts w:asciiTheme="majorHAnsi" w:hAnsiTheme="majorHAnsi"/>
          </w:rPr>
          <w:t>“</w:t>
        </w:r>
        <w:r w:rsidRPr="008F6CDA">
          <w:rPr>
            <w:rFonts w:asciiTheme="majorHAnsi" w:hAnsiTheme="majorHAnsi"/>
            <w:iCs/>
            <w:lang w:val="en-GB"/>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r>
          <w:rPr>
            <w:rFonts w:asciiTheme="majorHAnsi" w:hAnsiTheme="majorHAnsi"/>
            <w:iCs/>
            <w:lang w:val="en-GB"/>
          </w:rPr>
          <w:t>”</w:t>
        </w:r>
      </w:ins>
    </w:p>
  </w:footnote>
  <w:footnote w:id="56">
    <w:p w14:paraId="0832A0FC" w14:textId="77777777" w:rsidR="00603550" w:rsidRPr="00672EA9" w:rsidRDefault="00603550">
      <w:pPr>
        <w:pStyle w:val="FootnoteText"/>
        <w:rPr>
          <w:rFonts w:ascii="Calibri" w:hAnsi="Calibri"/>
        </w:rPr>
      </w:pPr>
      <w:r w:rsidRPr="00672EA9">
        <w:rPr>
          <w:rStyle w:val="FootnoteReference"/>
          <w:rFonts w:ascii="Calibri" w:hAnsi="Calibri"/>
        </w:rPr>
        <w:footnoteRef/>
      </w:r>
      <w:r w:rsidRPr="00672EA9">
        <w:rPr>
          <w:rFonts w:ascii="Calibri" w:hAnsi="Calibri"/>
        </w:rPr>
        <w:t xml:space="preserve"> The WG acknowledged that implementing this recommendation </w:t>
      </w:r>
      <w:proofErr w:type="gramStart"/>
      <w:r w:rsidRPr="00672EA9">
        <w:rPr>
          <w:rFonts w:ascii="Calibri" w:hAnsi="Calibri"/>
        </w:rPr>
        <w:t>may</w:t>
      </w:r>
      <w:proofErr w:type="gramEnd"/>
      <w:r w:rsidRPr="00672EA9">
        <w:rPr>
          <w:rFonts w:ascii="Calibri" w:hAnsi="Calibri"/>
        </w:rPr>
        <w:t xml:space="preserve"> require analysis of </w:t>
      </w:r>
      <w:r>
        <w:rPr>
          <w:rFonts w:ascii="Calibri" w:hAnsi="Calibri"/>
        </w:rPr>
        <w:t xml:space="preserve">the </w:t>
      </w:r>
      <w:r w:rsidRPr="00672EA9">
        <w:rPr>
          <w:rFonts w:ascii="Calibri" w:hAnsi="Calibri"/>
        </w:rPr>
        <w:t>possible implications of adding another field to WHOIS.</w:t>
      </w:r>
    </w:p>
  </w:footnote>
  <w:footnote w:id="57">
    <w:p w14:paraId="19568784" w14:textId="664F4637" w:rsidR="00603550" w:rsidRPr="00DF139D" w:rsidRDefault="00603550" w:rsidP="00E2190B">
      <w:pPr>
        <w:pStyle w:val="FootnoteText"/>
        <w:rPr>
          <w:rFonts w:ascii="Calibri" w:hAnsi="Calibri"/>
        </w:rPr>
      </w:pPr>
      <w:r w:rsidRPr="00D46CAC">
        <w:rPr>
          <w:rStyle w:val="FootnoteReference"/>
          <w:rFonts w:ascii="Calibri" w:hAnsi="Calibri"/>
        </w:rPr>
        <w:footnoteRef/>
      </w:r>
      <w:r w:rsidRPr="00D46CAC">
        <w:rPr>
          <w:rFonts w:ascii="Calibri" w:hAnsi="Calibri"/>
        </w:rPr>
        <w:t xml:space="preserve"> Some WG members </w:t>
      </w:r>
      <w:ins w:id="867" w:author="Mary Wong" w:date="2015-11-19T23:18:00Z">
        <w:r>
          <w:rPr>
            <w:rFonts w:ascii="Calibri" w:hAnsi="Calibri"/>
          </w:rPr>
          <w:t xml:space="preserve">nevertheless </w:t>
        </w:r>
      </w:ins>
      <w:r>
        <w:rPr>
          <w:rFonts w:ascii="Calibri" w:hAnsi="Calibri"/>
        </w:rPr>
        <w:t xml:space="preserve">expressed </w:t>
      </w:r>
      <w:r w:rsidRPr="00D46CAC">
        <w:rPr>
          <w:rFonts w:ascii="Calibri" w:hAnsi="Calibri"/>
        </w:rPr>
        <w:t xml:space="preserve">the view that </w:t>
      </w:r>
      <w:r w:rsidRPr="00D46CAC">
        <w:rPr>
          <w:rFonts w:ascii="Calibri" w:hAnsi="Calibri" w:cs="Calibri"/>
          <w:color w:val="18376A"/>
        </w:rPr>
        <w:t xml:space="preserve">the </w:t>
      </w:r>
      <w:r w:rsidRPr="00DF139D">
        <w:rPr>
          <w:rFonts w:ascii="Calibri" w:hAnsi="Calibri" w:cs="Calibri"/>
        </w:rPr>
        <w:t xml:space="preserve">minimum verification or validation standards for accredited </w:t>
      </w:r>
      <w:ins w:id="868" w:author="Mary Wong" w:date="2015-11-19T23:19:00Z">
        <w:r>
          <w:rPr>
            <w:rFonts w:ascii="Calibri" w:hAnsi="Calibri" w:cs="Calibri"/>
          </w:rPr>
          <w:t xml:space="preserve">P/P </w:t>
        </w:r>
      </w:ins>
      <w:r w:rsidRPr="00DF139D">
        <w:rPr>
          <w:rFonts w:ascii="Calibri" w:hAnsi="Calibri" w:cs="Calibri"/>
        </w:rPr>
        <w:t xml:space="preserve">services </w:t>
      </w:r>
      <w:del w:id="869" w:author="Mary Wong" w:date="2015-11-19T23:19:00Z">
        <w:r w:rsidRPr="00DF139D" w:rsidDel="00B23465">
          <w:rPr>
            <w:rFonts w:ascii="Calibri" w:hAnsi="Calibri" w:cs="Calibri"/>
          </w:rPr>
          <w:delText>would need to</w:delText>
        </w:r>
      </w:del>
      <w:ins w:id="870" w:author="Mary Wong" w:date="2015-11-19T23:19:00Z">
        <w:r>
          <w:rPr>
            <w:rFonts w:ascii="Calibri" w:hAnsi="Calibri" w:cs="Calibri"/>
          </w:rPr>
          <w:t>should ideally</w:t>
        </w:r>
      </w:ins>
      <w:r w:rsidRPr="00DF139D">
        <w:rPr>
          <w:rFonts w:ascii="Calibri" w:hAnsi="Calibri" w:cs="Calibri"/>
        </w:rPr>
        <w:t xml:space="preserve"> exceed those applicable to non-proxy registrations</w:t>
      </w:r>
      <w:ins w:id="871" w:author="Mary Wong" w:date="2015-11-19T23:18:00Z">
        <w:r>
          <w:rPr>
            <w:rFonts w:ascii="Calibri" w:hAnsi="Calibri" w:cs="Calibri"/>
          </w:rPr>
          <w:t>.</w:t>
        </w:r>
      </w:ins>
    </w:p>
  </w:footnote>
  <w:footnote w:id="58">
    <w:p w14:paraId="27998DA0" w14:textId="77777777" w:rsidR="00603550" w:rsidRPr="00E1228A" w:rsidRDefault="00603550" w:rsidP="00E2190B">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 WG agreed to first discuss a Threshold (i.e. baseline) Question for this Category. In the course of deliberations it became clear that likely responses to Questions C-1 &amp; C-2 were closely linked to this Threshold Question. </w:t>
      </w:r>
    </w:p>
  </w:footnote>
  <w:footnote w:id="59">
    <w:p w14:paraId="48DAEF38" w14:textId="77777777" w:rsidR="00603550" w:rsidRPr="00E1228A" w:rsidRDefault="00603550" w:rsidP="00E2190B">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In agreeing to first discuss this threshold question for Category C, WG members noted also that answers to some questions in this category might be somewhat conditional, in that a Yes/No answer to one may obviate the need to answer others. The WG also noted that references to the “use” of a domain for specific purposes may also implicate content questions.</w:t>
      </w:r>
    </w:p>
    <w:p w14:paraId="121804BF" w14:textId="77777777" w:rsidR="00603550" w:rsidRPr="00672EA9" w:rsidRDefault="00603550" w:rsidP="00E2190B">
      <w:pPr>
        <w:pStyle w:val="FootnoteText"/>
        <w:rPr>
          <w:rFonts w:ascii="Calibri" w:hAnsi="Calibri"/>
        </w:rPr>
      </w:pPr>
    </w:p>
  </w:footnote>
  <w:footnote w:id="60">
    <w:p w14:paraId="3E7ADF37" w14:textId="5E3ABB71" w:rsidR="00603550" w:rsidRDefault="00603550">
      <w:pPr>
        <w:pStyle w:val="FootnoteText"/>
      </w:pPr>
      <w:r w:rsidRPr="00672EA9">
        <w:rPr>
          <w:rStyle w:val="FootnoteReference"/>
          <w:rFonts w:ascii="Calibri" w:hAnsi="Calibri"/>
        </w:rPr>
        <w:footnoteRef/>
      </w:r>
      <w:r w:rsidRPr="00672EA9">
        <w:rPr>
          <w:rFonts w:ascii="Calibri" w:hAnsi="Calibri"/>
        </w:rPr>
        <w:t xml:space="preserve"> </w:t>
      </w:r>
      <w:r w:rsidRPr="00672EA9">
        <w:rPr>
          <w:rStyle w:val="FootnoteReference"/>
          <w:rFonts w:ascii="Calibri" w:hAnsi="Calibri"/>
        </w:rPr>
        <w:footnoteRef/>
      </w:r>
      <w:r>
        <w:rPr>
          <w:rFonts w:ascii="Calibri" w:hAnsi="Calibri"/>
        </w:rPr>
        <w:t xml:space="preserve"> The WG notes</w:t>
      </w:r>
      <w:r w:rsidRPr="00672EA9">
        <w:rPr>
          <w:rFonts w:ascii="Calibri" w:hAnsi="Calibri"/>
        </w:rPr>
        <w:t xml:space="preserve"> that the WHOIS RT had specifically acknowledged that </w:t>
      </w:r>
      <w:r>
        <w:rPr>
          <w:rFonts w:ascii="Calibri" w:hAnsi="Calibri"/>
        </w:rPr>
        <w:t>P/P</w:t>
      </w:r>
      <w:r w:rsidRPr="00672EA9">
        <w:rPr>
          <w:rFonts w:ascii="Calibri" w:hAnsi="Calibri"/>
        </w:rPr>
        <w:t xml:space="preserve"> services can be and are used to address legitimate interests, both commercial and non-commercial.</w:t>
      </w:r>
    </w:p>
  </w:footnote>
  <w:footnote w:id="61">
    <w:p w14:paraId="04B7E0D4" w14:textId="75DAC645" w:rsidR="00603550" w:rsidRPr="00BB19C5" w:rsidRDefault="00603550">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The deliberations, draft documents and reports from this Sub Team can be reviewed at </w:t>
      </w:r>
      <w:hyperlink r:id="rId24" w:history="1">
        <w:r w:rsidRPr="00BB19C5">
          <w:rPr>
            <w:rStyle w:val="Hyperlink"/>
            <w:rFonts w:asciiTheme="majorHAnsi" w:hAnsiTheme="majorHAnsi"/>
          </w:rPr>
          <w:t>https://community.icann.org/x/0YZCAw</w:t>
        </w:r>
      </w:hyperlink>
      <w:r w:rsidRPr="00BB19C5">
        <w:rPr>
          <w:rFonts w:asciiTheme="majorHAnsi" w:hAnsiTheme="majorHAnsi"/>
        </w:rPr>
        <w:t xml:space="preserve">. </w:t>
      </w:r>
    </w:p>
  </w:footnote>
  <w:footnote w:id="62">
    <w:p w14:paraId="0AD213EE" w14:textId="77777777" w:rsidR="00603550" w:rsidRPr="00E1228A" w:rsidRDefault="00603550" w:rsidP="00E2190B">
      <w:pPr>
        <w:pStyle w:val="FootnoteText"/>
        <w:rPr>
          <w:rFonts w:ascii="Calibri" w:hAnsi="Calibri"/>
        </w:rPr>
      </w:pPr>
      <w:r w:rsidRPr="00DE5DA2">
        <w:rPr>
          <w:rStyle w:val="FootnoteReference"/>
          <w:rFonts w:ascii="Calibri" w:hAnsi="Calibri"/>
        </w:rPr>
        <w:footnoteRef/>
      </w:r>
      <w:r w:rsidRPr="00DE5DA2">
        <w:rPr>
          <w:rFonts w:ascii="Calibri" w:hAnsi="Calibri"/>
        </w:rPr>
        <w:t xml:space="preserve"> </w:t>
      </w:r>
      <w:r>
        <w:rPr>
          <w:rFonts w:ascii="Calibri" w:hAnsi="Calibri"/>
        </w:rPr>
        <w:t>“</w:t>
      </w:r>
      <w:r w:rsidRPr="00DE5DA2">
        <w:rPr>
          <w:rFonts w:ascii="Calibri" w:hAnsi="Calibri"/>
        </w:rPr>
        <w:t>Registry Operator will include a provision in its Registry-Registrar Agreement that requires Registra</w:t>
      </w:r>
      <w:r w:rsidRPr="00E1228A">
        <w:rPr>
          <w:rFonts w:ascii="Calibri" w:hAnsi="Calibri"/>
        </w:rPr>
        <w:t>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footnote>
  <w:footnote w:id="63">
    <w:p w14:paraId="385347DC" w14:textId="77777777" w:rsidR="00603550" w:rsidRPr="00E1228A" w:rsidRDefault="00603550" w:rsidP="00E2190B">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 </w:t>
      </w:r>
    </w:p>
  </w:footnote>
  <w:footnote w:id="64">
    <w:p w14:paraId="6DF897D0" w14:textId="77777777" w:rsidR="00603550" w:rsidRPr="00DD3782" w:rsidRDefault="00603550">
      <w:pPr>
        <w:pStyle w:val="FootnoteText"/>
      </w:pPr>
      <w:r w:rsidRPr="00E1228A">
        <w:rPr>
          <w:rStyle w:val="FootnoteReference"/>
          <w:rFonts w:ascii="Calibri" w:hAnsi="Calibri"/>
        </w:rPr>
        <w:footnoteRef/>
      </w:r>
      <w:r w:rsidRPr="00E1228A">
        <w:rPr>
          <w:rFonts w:ascii="Calibri" w:hAnsi="Calibri"/>
        </w:rPr>
        <w:t xml:space="preserve"> The WG discussed but did not finalize the minimum elements that should be included in such a form.</w:t>
      </w:r>
      <w:r w:rsidRPr="00DD3782">
        <w:t xml:space="preserve"> </w:t>
      </w:r>
    </w:p>
  </w:footnote>
  <w:footnote w:id="65">
    <w:p w14:paraId="74E4FF0B" w14:textId="77777777" w:rsidR="00603550" w:rsidRPr="00E1228A" w:rsidRDefault="00603550" w:rsidP="002C3281">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 WG agrees that emails, web forms and automated telephone calls would be considered “electronic communications” whereas human-operated faxes and non-automated telephone calls would not. The WG recommends that implementation of the concept of “electronic communications” be sufficiently flexible to accommodate future technological developments.</w:t>
      </w:r>
    </w:p>
  </w:footnote>
  <w:footnote w:id="66">
    <w:p w14:paraId="358CF61A" w14:textId="77777777" w:rsidR="00603550" w:rsidRDefault="00603550" w:rsidP="002C3281">
      <w:pPr>
        <w:pStyle w:val="FootnoteText"/>
      </w:pPr>
      <w:r w:rsidRPr="00E1228A">
        <w:rPr>
          <w:rStyle w:val="FootnoteReference"/>
          <w:rFonts w:ascii="Calibri" w:hAnsi="Calibri"/>
        </w:rPr>
        <w:footnoteRef/>
      </w:r>
      <w:r w:rsidRPr="00E1228A">
        <w:rPr>
          <w:rFonts w:ascii="Calibri" w:hAnsi="Calibri"/>
        </w:rPr>
        <w:t xml:space="preserve"> The WG notes that failure of “delivery” of a communication is not to be equated with the failure of a customer to “respond” to a request, notification or other type of communication. </w:t>
      </w:r>
    </w:p>
  </w:footnote>
  <w:footnote w:id="67">
    <w:p w14:paraId="2885428E" w14:textId="77777777" w:rsidR="00603550" w:rsidRPr="00462145" w:rsidRDefault="00603550" w:rsidP="004447F0">
      <w:pPr>
        <w:pStyle w:val="FootnoteText"/>
        <w:rPr>
          <w:rFonts w:asciiTheme="majorHAnsi" w:hAnsiTheme="majorHAnsi"/>
        </w:rPr>
      </w:pPr>
      <w:r w:rsidRPr="00462145">
        <w:rPr>
          <w:rStyle w:val="FootnoteReference"/>
          <w:rFonts w:asciiTheme="majorHAnsi" w:hAnsiTheme="majorHAnsi"/>
        </w:rPr>
        <w:footnoteRef/>
      </w:r>
      <w:r w:rsidRPr="00462145">
        <w:rPr>
          <w:rFonts w:asciiTheme="majorHAnsi" w:hAnsiTheme="majorHAnsi"/>
        </w:rPr>
        <w:t xml:space="preserve"> </w:t>
      </w:r>
      <w:r>
        <w:rPr>
          <w:rFonts w:asciiTheme="majorHAnsi" w:hAnsiTheme="majorHAnsi"/>
        </w:rPr>
        <w:t>S</w:t>
      </w:r>
      <w:r w:rsidRPr="00462145">
        <w:rPr>
          <w:rFonts w:asciiTheme="majorHAnsi" w:hAnsiTheme="majorHAnsi"/>
        </w:rPr>
        <w:t xml:space="preserve">ee </w:t>
      </w:r>
      <w:r w:rsidRPr="00462145">
        <w:rPr>
          <w:rStyle w:val="Hyperlink"/>
          <w:rFonts w:asciiTheme="majorHAnsi" w:hAnsiTheme="majorHAnsi"/>
        </w:rPr>
        <w:t>https://www.icann.org/resources/pages/approved-with-specs-2013-09-17-en</w:t>
      </w:r>
      <w:r w:rsidRPr="00462145">
        <w:rPr>
          <w:rFonts w:asciiTheme="majorHAnsi" w:hAnsiTheme="majorHAnsi"/>
        </w:rPr>
        <w:t xml:space="preserve">. </w:t>
      </w:r>
    </w:p>
  </w:footnote>
  <w:footnote w:id="68">
    <w:p w14:paraId="1317739A" w14:textId="77777777" w:rsidR="00603550" w:rsidRPr="00E1228A" w:rsidRDefault="00603550" w:rsidP="003B2C62">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 current </w:t>
      </w:r>
      <w:r>
        <w:rPr>
          <w:rFonts w:ascii="Calibri" w:hAnsi="Calibri"/>
        </w:rPr>
        <w:t xml:space="preserve">interim </w:t>
      </w:r>
      <w:r w:rsidRPr="00E1228A">
        <w:rPr>
          <w:rFonts w:ascii="Calibri" w:hAnsi="Calibri"/>
        </w:rPr>
        <w:t xml:space="preserve">P/P Specification in the 2013 RAA requires that P/P providers who are, or who are Affiliated with, Registrars post their terms of service either on their, or on their Affiliated providers’ websites, including the circumstances under which they terminate service and when they reveal or disclose the customer’s identity and details: see Section 2.4 of the Specification: </w:t>
      </w:r>
      <w:hyperlink r:id="rId25" w:anchor="privacy-proxy" w:history="1">
        <w:r w:rsidRPr="00E1228A">
          <w:rPr>
            <w:rStyle w:val="Hyperlink"/>
            <w:rFonts w:ascii="Calibri" w:hAnsi="Calibri"/>
          </w:rPr>
          <w:t>https://www.icann.org/resources/pages/approved-with-specs-2013-09-17-en#privacy-proxy</w:t>
        </w:r>
      </w:hyperlink>
      <w:r w:rsidRPr="00E1228A">
        <w:rPr>
          <w:rFonts w:ascii="Calibri" w:hAnsi="Calibri"/>
        </w:rPr>
        <w:t xml:space="preserve">. </w:t>
      </w:r>
    </w:p>
  </w:footnote>
  <w:footnote w:id="69">
    <w:p w14:paraId="0D259822" w14:textId="5174CAAF" w:rsidR="00603550" w:rsidRPr="00F30608" w:rsidDel="00334F80" w:rsidRDefault="00603550">
      <w:pPr>
        <w:pStyle w:val="FootnoteText"/>
        <w:rPr>
          <w:del w:id="1013" w:author="Mary Wong" w:date="2015-11-19T23:39:00Z"/>
          <w:rFonts w:asciiTheme="majorHAnsi" w:hAnsiTheme="majorHAnsi"/>
        </w:rPr>
      </w:pPr>
      <w:del w:id="1014" w:author="Mary Wong" w:date="2015-11-19T23:39:00Z">
        <w:r w:rsidRPr="00F30608" w:rsidDel="00334F80">
          <w:rPr>
            <w:rStyle w:val="FootnoteReference"/>
            <w:rFonts w:asciiTheme="majorHAnsi" w:hAnsiTheme="majorHAnsi"/>
          </w:rPr>
          <w:footnoteRef/>
        </w:r>
        <w:r w:rsidRPr="00F30608" w:rsidDel="00334F80">
          <w:rPr>
            <w:rFonts w:asciiTheme="majorHAnsi" w:hAnsiTheme="majorHAnsi"/>
          </w:rPr>
          <w:delText xml:space="preserve"> As with registrar de-accreditation, the gaining provider would first have to be approved by ICANN.</w:delText>
        </w:r>
      </w:del>
    </w:p>
  </w:footnote>
  <w:footnote w:id="70">
    <w:p w14:paraId="124A435F" w14:textId="77777777" w:rsidR="00603550" w:rsidRPr="00F40E3C" w:rsidRDefault="00603550" w:rsidP="00603550">
      <w:pPr>
        <w:pStyle w:val="FootnoteText"/>
        <w:spacing w:line="257" w:lineRule="auto"/>
        <w:rPr>
          <w:ins w:id="1789" w:author="Mary Wong" w:date="2015-11-20T15:43:00Z"/>
        </w:rPr>
      </w:pPr>
      <w:ins w:id="1790" w:author="Mary Wong" w:date="2015-11-20T15:43:00Z">
        <w:r w:rsidRPr="00F40E3C">
          <w:rPr>
            <w:rStyle w:val="FootnoteReference"/>
          </w:rPr>
          <w:footnoteRef/>
        </w:r>
        <w:r w:rsidRPr="00F40E3C">
          <w:t xml:space="preserve"> An example of such an attestation: “I attest that I am the rights holder / authorized representative of the rights holder, capable and qualified to evaluate and address the matters involved in this request, and have the authority to make the representations and claims in this request.” The same attestation statement can also be used in situations arising under Section </w:t>
        </w:r>
        <w:proofErr w:type="gramStart"/>
        <w:r w:rsidRPr="00F40E3C">
          <w:t>II.B(</w:t>
        </w:r>
        <w:proofErr w:type="gramEnd"/>
        <w:r w:rsidRPr="00F40E3C">
          <w:t>8) and Section II.C(7), below.</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603550" w:rsidRPr="00676105" w14:paraId="60CD98D0" w14:textId="77777777" w:rsidTr="006B5C04">
      <w:trPr>
        <w:cantSplit/>
        <w:trHeight w:val="736"/>
      </w:trPr>
      <w:tc>
        <w:tcPr>
          <w:tcW w:w="4140" w:type="dxa"/>
        </w:tcPr>
        <w:p w14:paraId="261EE901" w14:textId="77777777" w:rsidR="00603550" w:rsidRPr="00567F23" w:rsidRDefault="00603550" w:rsidP="006B5C04">
          <w:pPr>
            <w:pStyle w:val="TitleBox1"/>
            <w:spacing w:before="40" w:after="40"/>
            <w:ind w:left="-108"/>
            <w:rPr>
              <w:rFonts w:ascii="Calibri" w:hAnsi="Calibri"/>
              <w:smallCaps w:val="0"/>
              <w:color w:val="336699"/>
              <w:sz w:val="16"/>
              <w:szCs w:val="16"/>
            </w:rPr>
          </w:pPr>
          <w:r>
            <w:rPr>
              <w:rFonts w:ascii="Calibri" w:hAnsi="Calibri"/>
              <w:smallCaps w:val="0"/>
              <w:color w:val="336699"/>
              <w:sz w:val="16"/>
              <w:szCs w:val="16"/>
            </w:rPr>
            <w:t>Privacy &amp; Proxy Services Accreditation Issues Policy Development Process</w:t>
          </w:r>
        </w:p>
      </w:tc>
      <w:tc>
        <w:tcPr>
          <w:tcW w:w="2880" w:type="dxa"/>
        </w:tcPr>
        <w:p w14:paraId="0ADD8DD4" w14:textId="77777777" w:rsidR="00603550" w:rsidRPr="003D0F68" w:rsidRDefault="00603550" w:rsidP="006B5C04">
          <w:pPr>
            <w:pStyle w:val="Header"/>
            <w:spacing w:before="40" w:after="40"/>
            <w:rPr>
              <w:rFonts w:ascii="Arial" w:hAnsi="Arial" w:cs="Arial"/>
              <w:b/>
              <w:bCs/>
              <w:sz w:val="14"/>
              <w:szCs w:val="14"/>
            </w:rPr>
          </w:pPr>
        </w:p>
      </w:tc>
      <w:tc>
        <w:tcPr>
          <w:tcW w:w="1710" w:type="dxa"/>
        </w:tcPr>
        <w:p w14:paraId="7096B5E9" w14:textId="75942B14" w:rsidR="00603550" w:rsidRPr="00567F23" w:rsidRDefault="00603550" w:rsidP="002B7A28">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_____ 2015</w:t>
          </w:r>
        </w:p>
      </w:tc>
    </w:tr>
  </w:tbl>
  <w:p w14:paraId="4A6C566D" w14:textId="77777777" w:rsidR="00603550" w:rsidRDefault="006035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62748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6770B7CA"/>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0"/>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EEE8DED4"/>
    <w:name w:val="WW8Num12"/>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8Num13"/>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8Num14"/>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8Num1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8Num16"/>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00000011"/>
    <w:multiLevelType w:val="multilevel"/>
    <w:tmpl w:val="00000011"/>
    <w:name w:val="WW8Num17"/>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010F38DC"/>
    <w:multiLevelType w:val="hybridMultilevel"/>
    <w:tmpl w:val="6C30E71E"/>
    <w:lvl w:ilvl="0" w:tplc="FD6E036A">
      <w:numFmt w:val="decimal"/>
      <w:lvlText w:val="%1"/>
      <w:lvlJc w:val="left"/>
      <w:pPr>
        <w:tabs>
          <w:tab w:val="num" w:pos="1080"/>
        </w:tabs>
        <w:ind w:left="720" w:firstLine="0"/>
      </w:pPr>
      <w:rPr>
        <w:rFonts w:ascii="Calibri" w:hAnsi="Calibri"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1A40E7E"/>
    <w:multiLevelType w:val="hybridMultilevel"/>
    <w:tmpl w:val="58A89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2936533"/>
    <w:multiLevelType w:val="hybridMultilevel"/>
    <w:tmpl w:val="390A7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04486BE7"/>
    <w:multiLevelType w:val="hybridMultilevel"/>
    <w:tmpl w:val="F3C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59C698E"/>
    <w:multiLevelType w:val="multilevel"/>
    <w:tmpl w:val="699A9F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05C74B16"/>
    <w:multiLevelType w:val="hybridMultilevel"/>
    <w:tmpl w:val="31EA3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088C1707"/>
    <w:multiLevelType w:val="hybridMultilevel"/>
    <w:tmpl w:val="2A7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8E72E09"/>
    <w:multiLevelType w:val="hybridMultilevel"/>
    <w:tmpl w:val="904AEE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09984FFE"/>
    <w:multiLevelType w:val="multilevel"/>
    <w:tmpl w:val="375AC8C0"/>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0C670359"/>
    <w:multiLevelType w:val="hybridMultilevel"/>
    <w:tmpl w:val="F06864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D0941C3"/>
    <w:multiLevelType w:val="hybridMultilevel"/>
    <w:tmpl w:val="2E8E8092"/>
    <w:lvl w:ilvl="0" w:tplc="95FC874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00673D8"/>
    <w:multiLevelType w:val="hybridMultilevel"/>
    <w:tmpl w:val="4AFAB9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0084521"/>
    <w:multiLevelType w:val="hybridMultilevel"/>
    <w:tmpl w:val="75C69594"/>
    <w:lvl w:ilvl="0" w:tplc="95764360">
      <w:start w:val="1"/>
      <w:numFmt w:val="bullet"/>
      <w:lvlText w:val=""/>
      <w:lvlJc w:val="left"/>
      <w:pPr>
        <w:ind w:left="720" w:hanging="360"/>
      </w:pPr>
      <w:rPr>
        <w:rFonts w:ascii="Symbol" w:hAnsi="Symbol" w:hint="default"/>
      </w:rPr>
    </w:lvl>
    <w:lvl w:ilvl="1" w:tplc="096A8B0E" w:tentative="1">
      <w:start w:val="1"/>
      <w:numFmt w:val="bullet"/>
      <w:lvlText w:val="o"/>
      <w:lvlJc w:val="left"/>
      <w:pPr>
        <w:ind w:left="1440" w:hanging="360"/>
      </w:pPr>
      <w:rPr>
        <w:rFonts w:ascii="Courier New" w:hAnsi="Courier New" w:cs="Courier New" w:hint="default"/>
      </w:rPr>
    </w:lvl>
    <w:lvl w:ilvl="2" w:tplc="07B4FA1A">
      <w:start w:val="1"/>
      <w:numFmt w:val="bullet"/>
      <w:lvlText w:val=""/>
      <w:lvlJc w:val="left"/>
      <w:pPr>
        <w:ind w:left="2160" w:hanging="360"/>
      </w:pPr>
      <w:rPr>
        <w:rFonts w:ascii="Wingdings" w:hAnsi="Wingdings" w:hint="default"/>
      </w:rPr>
    </w:lvl>
    <w:lvl w:ilvl="3" w:tplc="461AD1CC" w:tentative="1">
      <w:start w:val="1"/>
      <w:numFmt w:val="bullet"/>
      <w:lvlText w:val=""/>
      <w:lvlJc w:val="left"/>
      <w:pPr>
        <w:ind w:left="2880" w:hanging="360"/>
      </w:pPr>
      <w:rPr>
        <w:rFonts w:ascii="Symbol" w:hAnsi="Symbol" w:hint="default"/>
      </w:rPr>
    </w:lvl>
    <w:lvl w:ilvl="4" w:tplc="1B501A0C" w:tentative="1">
      <w:start w:val="1"/>
      <w:numFmt w:val="bullet"/>
      <w:lvlText w:val="o"/>
      <w:lvlJc w:val="left"/>
      <w:pPr>
        <w:ind w:left="3600" w:hanging="360"/>
      </w:pPr>
      <w:rPr>
        <w:rFonts w:ascii="Courier New" w:hAnsi="Courier New" w:cs="Courier New" w:hint="default"/>
      </w:rPr>
    </w:lvl>
    <w:lvl w:ilvl="5" w:tplc="A7B081B0" w:tentative="1">
      <w:start w:val="1"/>
      <w:numFmt w:val="bullet"/>
      <w:lvlText w:val=""/>
      <w:lvlJc w:val="left"/>
      <w:pPr>
        <w:ind w:left="4320" w:hanging="360"/>
      </w:pPr>
      <w:rPr>
        <w:rFonts w:ascii="Wingdings" w:hAnsi="Wingdings" w:hint="default"/>
      </w:rPr>
    </w:lvl>
    <w:lvl w:ilvl="6" w:tplc="CDBAFEC8" w:tentative="1">
      <w:start w:val="1"/>
      <w:numFmt w:val="bullet"/>
      <w:lvlText w:val=""/>
      <w:lvlJc w:val="left"/>
      <w:pPr>
        <w:ind w:left="5040" w:hanging="360"/>
      </w:pPr>
      <w:rPr>
        <w:rFonts w:ascii="Symbol" w:hAnsi="Symbol" w:hint="default"/>
      </w:rPr>
    </w:lvl>
    <w:lvl w:ilvl="7" w:tplc="039E29C8" w:tentative="1">
      <w:start w:val="1"/>
      <w:numFmt w:val="bullet"/>
      <w:lvlText w:val="o"/>
      <w:lvlJc w:val="left"/>
      <w:pPr>
        <w:ind w:left="5760" w:hanging="360"/>
      </w:pPr>
      <w:rPr>
        <w:rFonts w:ascii="Courier New" w:hAnsi="Courier New" w:cs="Courier New" w:hint="default"/>
      </w:rPr>
    </w:lvl>
    <w:lvl w:ilvl="8" w:tplc="56CC2372" w:tentative="1">
      <w:start w:val="1"/>
      <w:numFmt w:val="bullet"/>
      <w:lvlText w:val=""/>
      <w:lvlJc w:val="left"/>
      <w:pPr>
        <w:ind w:left="6480" w:hanging="360"/>
      </w:pPr>
      <w:rPr>
        <w:rFonts w:ascii="Wingdings" w:hAnsi="Wingdings" w:hint="default"/>
      </w:rPr>
    </w:lvl>
  </w:abstractNum>
  <w:abstractNum w:abstractNumId="32">
    <w:nsid w:val="10BC1F0F"/>
    <w:multiLevelType w:val="hybridMultilevel"/>
    <w:tmpl w:val="83D03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064D05"/>
    <w:multiLevelType w:val="hybridMultilevel"/>
    <w:tmpl w:val="596292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161D19EE"/>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D2262F"/>
    <w:multiLevelType w:val="multilevel"/>
    <w:tmpl w:val="1102EC0A"/>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173A401E"/>
    <w:multiLevelType w:val="hybridMultilevel"/>
    <w:tmpl w:val="1F10E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19020CEB"/>
    <w:multiLevelType w:val="hybridMultilevel"/>
    <w:tmpl w:val="A6628204"/>
    <w:lvl w:ilvl="0" w:tplc="95FC874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B803169"/>
    <w:multiLevelType w:val="hybridMultilevel"/>
    <w:tmpl w:val="DCE28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C09305A"/>
    <w:multiLevelType w:val="hybridMultilevel"/>
    <w:tmpl w:val="6A886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C5B13AF"/>
    <w:multiLevelType w:val="hybridMultilevel"/>
    <w:tmpl w:val="C8D416EC"/>
    <w:lvl w:ilvl="0" w:tplc="08D05CD4">
      <w:start w:val="1"/>
      <w:numFmt w:val="bullet"/>
      <w:lvlText w:val=""/>
      <w:lvlJc w:val="left"/>
      <w:pPr>
        <w:ind w:left="720" w:hanging="360"/>
      </w:pPr>
      <w:rPr>
        <w:rFonts w:ascii="Symbol" w:hAnsi="Symbol" w:hint="default"/>
      </w:rPr>
    </w:lvl>
    <w:lvl w:ilvl="1" w:tplc="BB982D38" w:tentative="1">
      <w:start w:val="1"/>
      <w:numFmt w:val="bullet"/>
      <w:lvlText w:val="o"/>
      <w:lvlJc w:val="left"/>
      <w:pPr>
        <w:ind w:left="1440" w:hanging="360"/>
      </w:pPr>
      <w:rPr>
        <w:rFonts w:ascii="Courier New" w:hAnsi="Courier New" w:cs="Courier New" w:hint="default"/>
      </w:rPr>
    </w:lvl>
    <w:lvl w:ilvl="2" w:tplc="20C0C240" w:tentative="1">
      <w:start w:val="1"/>
      <w:numFmt w:val="bullet"/>
      <w:lvlText w:val=""/>
      <w:lvlJc w:val="left"/>
      <w:pPr>
        <w:ind w:left="2160" w:hanging="360"/>
      </w:pPr>
      <w:rPr>
        <w:rFonts w:ascii="Wingdings" w:hAnsi="Wingdings" w:hint="default"/>
      </w:rPr>
    </w:lvl>
    <w:lvl w:ilvl="3" w:tplc="99FCDA5C" w:tentative="1">
      <w:start w:val="1"/>
      <w:numFmt w:val="bullet"/>
      <w:lvlText w:val=""/>
      <w:lvlJc w:val="left"/>
      <w:pPr>
        <w:ind w:left="2880" w:hanging="360"/>
      </w:pPr>
      <w:rPr>
        <w:rFonts w:ascii="Symbol" w:hAnsi="Symbol" w:hint="default"/>
      </w:rPr>
    </w:lvl>
    <w:lvl w:ilvl="4" w:tplc="8C3685F0" w:tentative="1">
      <w:start w:val="1"/>
      <w:numFmt w:val="bullet"/>
      <w:lvlText w:val="o"/>
      <w:lvlJc w:val="left"/>
      <w:pPr>
        <w:ind w:left="3600" w:hanging="360"/>
      </w:pPr>
      <w:rPr>
        <w:rFonts w:ascii="Courier New" w:hAnsi="Courier New" w:cs="Courier New" w:hint="default"/>
      </w:rPr>
    </w:lvl>
    <w:lvl w:ilvl="5" w:tplc="CF94EDF8" w:tentative="1">
      <w:start w:val="1"/>
      <w:numFmt w:val="bullet"/>
      <w:lvlText w:val=""/>
      <w:lvlJc w:val="left"/>
      <w:pPr>
        <w:ind w:left="4320" w:hanging="360"/>
      </w:pPr>
      <w:rPr>
        <w:rFonts w:ascii="Wingdings" w:hAnsi="Wingdings" w:hint="default"/>
      </w:rPr>
    </w:lvl>
    <w:lvl w:ilvl="6" w:tplc="DCB46866" w:tentative="1">
      <w:start w:val="1"/>
      <w:numFmt w:val="bullet"/>
      <w:lvlText w:val=""/>
      <w:lvlJc w:val="left"/>
      <w:pPr>
        <w:ind w:left="5040" w:hanging="360"/>
      </w:pPr>
      <w:rPr>
        <w:rFonts w:ascii="Symbol" w:hAnsi="Symbol" w:hint="default"/>
      </w:rPr>
    </w:lvl>
    <w:lvl w:ilvl="7" w:tplc="A776EFC4" w:tentative="1">
      <w:start w:val="1"/>
      <w:numFmt w:val="bullet"/>
      <w:lvlText w:val="o"/>
      <w:lvlJc w:val="left"/>
      <w:pPr>
        <w:ind w:left="5760" w:hanging="360"/>
      </w:pPr>
      <w:rPr>
        <w:rFonts w:ascii="Courier New" w:hAnsi="Courier New" w:cs="Courier New" w:hint="default"/>
      </w:rPr>
    </w:lvl>
    <w:lvl w:ilvl="8" w:tplc="BDBA17CA" w:tentative="1">
      <w:start w:val="1"/>
      <w:numFmt w:val="bullet"/>
      <w:lvlText w:val=""/>
      <w:lvlJc w:val="left"/>
      <w:pPr>
        <w:ind w:left="6480" w:hanging="360"/>
      </w:pPr>
      <w:rPr>
        <w:rFonts w:ascii="Wingdings" w:hAnsi="Wingdings" w:hint="default"/>
      </w:rPr>
    </w:lvl>
  </w:abstractNum>
  <w:abstractNum w:abstractNumId="41">
    <w:nsid w:val="1FB81778"/>
    <w:multiLevelType w:val="hybridMultilevel"/>
    <w:tmpl w:val="31B66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5871CA"/>
    <w:multiLevelType w:val="hybridMultilevel"/>
    <w:tmpl w:val="62D85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7078E6"/>
    <w:multiLevelType w:val="hybridMultilevel"/>
    <w:tmpl w:val="BA0C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790030"/>
    <w:multiLevelType w:val="hybridMultilevel"/>
    <w:tmpl w:val="A30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38C636D"/>
    <w:multiLevelType w:val="hybridMultilevel"/>
    <w:tmpl w:val="14788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3D84CD0"/>
    <w:multiLevelType w:val="hybridMultilevel"/>
    <w:tmpl w:val="213C6D0A"/>
    <w:lvl w:ilvl="0" w:tplc="95FC874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24D40A3B"/>
    <w:multiLevelType w:val="hybridMultilevel"/>
    <w:tmpl w:val="ED4AE5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275E73A5"/>
    <w:multiLevelType w:val="hybridMultilevel"/>
    <w:tmpl w:val="8476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A7175AB"/>
    <w:multiLevelType w:val="hybridMultilevel"/>
    <w:tmpl w:val="02FA7E2C"/>
    <w:lvl w:ilvl="0" w:tplc="95FC874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A967A89"/>
    <w:multiLevelType w:val="hybridMultilevel"/>
    <w:tmpl w:val="1F1C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AEA1182"/>
    <w:multiLevelType w:val="hybridMultilevel"/>
    <w:tmpl w:val="BF2C8226"/>
    <w:lvl w:ilvl="0" w:tplc="95FC874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2B371E5E"/>
    <w:multiLevelType w:val="hybridMultilevel"/>
    <w:tmpl w:val="63308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C5459E7"/>
    <w:multiLevelType w:val="hybridMultilevel"/>
    <w:tmpl w:val="81CA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D6E115C"/>
    <w:multiLevelType w:val="hybridMultilevel"/>
    <w:tmpl w:val="C17C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F2E3EED"/>
    <w:multiLevelType w:val="hybridMultilevel"/>
    <w:tmpl w:val="BC9C2F8C"/>
    <w:lvl w:ilvl="0" w:tplc="95FC874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2F4D5570"/>
    <w:multiLevelType w:val="hybridMultilevel"/>
    <w:tmpl w:val="7ADE2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0032B69"/>
    <w:multiLevelType w:val="hybridMultilevel"/>
    <w:tmpl w:val="4E8CDA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0CA6B31"/>
    <w:multiLevelType w:val="hybridMultilevel"/>
    <w:tmpl w:val="EB56E6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0D22E81"/>
    <w:multiLevelType w:val="hybridMultilevel"/>
    <w:tmpl w:val="BA1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8B360CF"/>
    <w:multiLevelType w:val="hybridMultilevel"/>
    <w:tmpl w:val="546E5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3AEA4FF4"/>
    <w:multiLevelType w:val="hybridMultilevel"/>
    <w:tmpl w:val="1D7C8F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0303E9F"/>
    <w:multiLevelType w:val="hybridMultilevel"/>
    <w:tmpl w:val="2AE6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1BF6ED0"/>
    <w:multiLevelType w:val="hybridMultilevel"/>
    <w:tmpl w:val="C46288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2306CFF"/>
    <w:multiLevelType w:val="multilevel"/>
    <w:tmpl w:val="77E06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4264319A"/>
    <w:multiLevelType w:val="hybridMultilevel"/>
    <w:tmpl w:val="6D501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429E5999"/>
    <w:multiLevelType w:val="multilevel"/>
    <w:tmpl w:val="7DF8FAC0"/>
    <w:lvl w:ilvl="0">
      <w:start w:val="1"/>
      <w:numFmt w:val="none"/>
      <w:lvlText w:val="6.2"/>
      <w:lvlJc w:val="left"/>
      <w:pPr>
        <w:ind w:left="720" w:hanging="720"/>
      </w:pPr>
      <w:rPr>
        <w:rFonts w:ascii="Arial Bold" w:hAnsi="Arial Bold" w:hint="default"/>
        <w:b/>
        <w:i w:val="0"/>
        <w:color w:val="auto"/>
        <w:sz w:val="24"/>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42E04A05"/>
    <w:multiLevelType w:val="hybridMultilevel"/>
    <w:tmpl w:val="D5E4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45779A5"/>
    <w:multiLevelType w:val="hybridMultilevel"/>
    <w:tmpl w:val="3620DFE4"/>
    <w:lvl w:ilvl="0" w:tplc="EB04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4D67ED2"/>
    <w:multiLevelType w:val="hybridMultilevel"/>
    <w:tmpl w:val="2DEACF42"/>
    <w:lvl w:ilvl="0" w:tplc="B3C65C62">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435CAA"/>
    <w:multiLevelType w:val="hybridMultilevel"/>
    <w:tmpl w:val="4BFA2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46A14281"/>
    <w:multiLevelType w:val="hybridMultilevel"/>
    <w:tmpl w:val="0712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D9420D"/>
    <w:multiLevelType w:val="hybridMultilevel"/>
    <w:tmpl w:val="5EC41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4800793A"/>
    <w:multiLevelType w:val="hybridMultilevel"/>
    <w:tmpl w:val="154682A8"/>
    <w:lvl w:ilvl="0" w:tplc="95FC874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48094435"/>
    <w:multiLevelType w:val="hybridMultilevel"/>
    <w:tmpl w:val="A01E3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8AB08E0"/>
    <w:multiLevelType w:val="hybridMultilevel"/>
    <w:tmpl w:val="B30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8D840BE"/>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0F6C4E"/>
    <w:multiLevelType w:val="hybridMultilevel"/>
    <w:tmpl w:val="B39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C4B1042"/>
    <w:multiLevelType w:val="hybridMultilevel"/>
    <w:tmpl w:val="11900758"/>
    <w:lvl w:ilvl="0" w:tplc="D14E257E">
      <w:start w:val="1"/>
      <w:numFmt w:val="decimal"/>
      <w:lvlText w:val="%1."/>
      <w:lvlJc w:val="left"/>
      <w:pPr>
        <w:ind w:left="720" w:hanging="360"/>
      </w:pPr>
      <w:rPr>
        <w:rFonts w:ascii="Calibri" w:hAnsi="Calibri" w:hint="default"/>
        <w:b/>
        <w:bCs/>
        <w:i w:val="0"/>
        <w:iCs w:val="0"/>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D2F38BC"/>
    <w:multiLevelType w:val="hybridMultilevel"/>
    <w:tmpl w:val="6E9C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EB06E7E"/>
    <w:multiLevelType w:val="hybridMultilevel"/>
    <w:tmpl w:val="3C54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4F0B2357"/>
    <w:multiLevelType w:val="hybridMultilevel"/>
    <w:tmpl w:val="F1A26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09D61B2"/>
    <w:multiLevelType w:val="hybridMultilevel"/>
    <w:tmpl w:val="ACE0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1DD5FF2"/>
    <w:multiLevelType w:val="multilevel"/>
    <w:tmpl w:val="3DFEB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521A012C"/>
    <w:multiLevelType w:val="hybridMultilevel"/>
    <w:tmpl w:val="5930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9">
    <w:nsid w:val="53315140"/>
    <w:multiLevelType w:val="hybridMultilevel"/>
    <w:tmpl w:val="6BA40CC0"/>
    <w:lvl w:ilvl="0" w:tplc="FC0865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3D27622"/>
    <w:multiLevelType w:val="hybridMultilevel"/>
    <w:tmpl w:val="86A4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68E5AB3"/>
    <w:multiLevelType w:val="multilevel"/>
    <w:tmpl w:val="886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6AF3476"/>
    <w:multiLevelType w:val="hybridMultilevel"/>
    <w:tmpl w:val="BDC6D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94">
    <w:nsid w:val="596B2944"/>
    <w:multiLevelType w:val="hybridMultilevel"/>
    <w:tmpl w:val="AA70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CB965E4"/>
    <w:multiLevelType w:val="hybridMultilevel"/>
    <w:tmpl w:val="31EA3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FA03EC6"/>
    <w:multiLevelType w:val="hybridMultilevel"/>
    <w:tmpl w:val="3BC66F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FC2678F"/>
    <w:multiLevelType w:val="hybridMultilevel"/>
    <w:tmpl w:val="33186732"/>
    <w:lvl w:ilvl="0" w:tplc="95FC874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60B411FF"/>
    <w:multiLevelType w:val="hybridMultilevel"/>
    <w:tmpl w:val="47C80FF8"/>
    <w:lvl w:ilvl="0" w:tplc="FC0865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1B8131A"/>
    <w:multiLevelType w:val="hybridMultilevel"/>
    <w:tmpl w:val="FC329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63090A60"/>
    <w:multiLevelType w:val="hybridMultilevel"/>
    <w:tmpl w:val="90B029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65123404"/>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6CE475E"/>
    <w:multiLevelType w:val="multilevel"/>
    <w:tmpl w:val="30EC2B2E"/>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pStyle w:val="Heading3"/>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right"/>
      <w:pPr>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104">
    <w:nsid w:val="695A6A2A"/>
    <w:multiLevelType w:val="hybridMultilevel"/>
    <w:tmpl w:val="239ED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A545676"/>
    <w:multiLevelType w:val="hybridMultilevel"/>
    <w:tmpl w:val="FFA29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A9D4818"/>
    <w:multiLevelType w:val="hybridMultilevel"/>
    <w:tmpl w:val="58AAD95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nsid w:val="6B6B4025"/>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B8218B9"/>
    <w:multiLevelType w:val="hybridMultilevel"/>
    <w:tmpl w:val="55E25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DE40FDB"/>
    <w:multiLevelType w:val="hybridMultilevel"/>
    <w:tmpl w:val="E4B44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6ED53B31"/>
    <w:multiLevelType w:val="hybridMultilevel"/>
    <w:tmpl w:val="2F0A0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nsid w:val="70E95AB4"/>
    <w:multiLevelType w:val="hybridMultilevel"/>
    <w:tmpl w:val="D0A6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72382D26"/>
    <w:multiLevelType w:val="hybridMultilevel"/>
    <w:tmpl w:val="F314DD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3D50945"/>
    <w:multiLevelType w:val="hybridMultilevel"/>
    <w:tmpl w:val="2912EA84"/>
    <w:lvl w:ilvl="0" w:tplc="8154E710">
      <w:start w:val="1"/>
      <w:numFmt w:val="decimal"/>
      <w:lvlText w:val="%1."/>
      <w:lvlJc w:val="left"/>
      <w:pPr>
        <w:ind w:left="720" w:hanging="360"/>
      </w:pPr>
      <w:rPr>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52022BF"/>
    <w:multiLevelType w:val="hybridMultilevel"/>
    <w:tmpl w:val="7ADE2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756B6356"/>
    <w:multiLevelType w:val="hybridMultilevel"/>
    <w:tmpl w:val="6248E476"/>
    <w:lvl w:ilvl="0" w:tplc="95FC874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75EA5F5E"/>
    <w:multiLevelType w:val="hybridMultilevel"/>
    <w:tmpl w:val="EB2C9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87D30E2"/>
    <w:multiLevelType w:val="hybridMultilevel"/>
    <w:tmpl w:val="55ACF7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23">
    <w:nsid w:val="7BAD6E5F"/>
    <w:multiLevelType w:val="hybridMultilevel"/>
    <w:tmpl w:val="FDE2691E"/>
    <w:lvl w:ilvl="0" w:tplc="FC0865C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7BE30ACD"/>
    <w:multiLevelType w:val="hybridMultilevel"/>
    <w:tmpl w:val="2636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DFF7BBF"/>
    <w:multiLevelType w:val="multilevel"/>
    <w:tmpl w:val="3CDE5B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nsid w:val="7F57781A"/>
    <w:multiLevelType w:val="hybridMultilevel"/>
    <w:tmpl w:val="A28E92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FBB08C3"/>
    <w:multiLevelType w:val="hybridMultilevel"/>
    <w:tmpl w:val="C866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5"/>
  </w:num>
  <w:num w:numId="2">
    <w:abstractNumId w:val="100"/>
  </w:num>
  <w:num w:numId="3">
    <w:abstractNumId w:val="111"/>
  </w:num>
  <w:num w:numId="4">
    <w:abstractNumId w:val="62"/>
  </w:num>
  <w:num w:numId="5">
    <w:abstractNumId w:val="119"/>
  </w:num>
  <w:num w:numId="6">
    <w:abstractNumId w:val="112"/>
  </w:num>
  <w:num w:numId="7">
    <w:abstractNumId w:val="20"/>
  </w:num>
  <w:num w:numId="8">
    <w:abstractNumId w:val="83"/>
  </w:num>
  <w:num w:numId="9">
    <w:abstractNumId w:val="49"/>
  </w:num>
  <w:num w:numId="10">
    <w:abstractNumId w:val="65"/>
  </w:num>
  <w:num w:numId="11">
    <w:abstractNumId w:val="98"/>
  </w:num>
  <w:num w:numId="12">
    <w:abstractNumId w:val="68"/>
  </w:num>
  <w:num w:numId="13">
    <w:abstractNumId w:val="51"/>
  </w:num>
  <w:num w:numId="14">
    <w:abstractNumId w:val="79"/>
  </w:num>
  <w:num w:numId="15">
    <w:abstractNumId w:val="85"/>
  </w:num>
  <w:num w:numId="16">
    <w:abstractNumId w:val="22"/>
  </w:num>
  <w:num w:numId="17">
    <w:abstractNumId w:val="54"/>
  </w:num>
  <w:num w:numId="18">
    <w:abstractNumId w:val="86"/>
  </w:num>
  <w:num w:numId="19">
    <w:abstractNumId w:val="95"/>
  </w:num>
  <w:num w:numId="20">
    <w:abstractNumId w:val="17"/>
  </w:num>
  <w:num w:numId="21">
    <w:abstractNumId w:val="35"/>
  </w:num>
  <w:num w:numId="22">
    <w:abstractNumId w:val="107"/>
  </w:num>
  <w:num w:numId="23">
    <w:abstractNumId w:val="102"/>
  </w:num>
  <w:num w:numId="24">
    <w:abstractNumId w:val="23"/>
  </w:num>
  <w:num w:numId="25">
    <w:abstractNumId w:val="125"/>
  </w:num>
  <w:num w:numId="26">
    <w:abstractNumId w:val="78"/>
  </w:num>
  <w:num w:numId="27">
    <w:abstractNumId w:val="66"/>
  </w:num>
  <w:num w:numId="28">
    <w:abstractNumId w:val="34"/>
  </w:num>
  <w:num w:numId="29">
    <w:abstractNumId w:val="27"/>
  </w:num>
  <w:num w:numId="30">
    <w:abstractNumId w:val="45"/>
  </w:num>
  <w:num w:numId="31">
    <w:abstractNumId w:val="92"/>
  </w:num>
  <w:num w:numId="32">
    <w:abstractNumId w:val="120"/>
  </w:num>
  <w:num w:numId="33">
    <w:abstractNumId w:val="32"/>
  </w:num>
  <w:num w:numId="34">
    <w:abstractNumId w:val="108"/>
  </w:num>
  <w:num w:numId="35">
    <w:abstractNumId w:val="124"/>
  </w:num>
  <w:num w:numId="36">
    <w:abstractNumId w:val="96"/>
  </w:num>
  <w:num w:numId="37">
    <w:abstractNumId w:val="80"/>
  </w:num>
  <w:num w:numId="38">
    <w:abstractNumId w:val="44"/>
  </w:num>
  <w:num w:numId="39">
    <w:abstractNumId w:val="64"/>
  </w:num>
  <w:num w:numId="40">
    <w:abstractNumId w:val="31"/>
  </w:num>
  <w:num w:numId="41">
    <w:abstractNumId w:val="21"/>
  </w:num>
  <w:num w:numId="42">
    <w:abstractNumId w:val="116"/>
  </w:num>
  <w:num w:numId="43">
    <w:abstractNumId w:val="60"/>
  </w:num>
  <w:num w:numId="44">
    <w:abstractNumId w:val="109"/>
  </w:num>
  <w:num w:numId="45">
    <w:abstractNumId w:val="40"/>
  </w:num>
  <w:num w:numId="46">
    <w:abstractNumId w:val="70"/>
  </w:num>
  <w:num w:numId="47">
    <w:abstractNumId w:val="48"/>
  </w:num>
  <w:num w:numId="48">
    <w:abstractNumId w:val="18"/>
  </w:num>
  <w:num w:numId="49">
    <w:abstractNumId w:val="39"/>
  </w:num>
  <w:num w:numId="50">
    <w:abstractNumId w:val="117"/>
  </w:num>
  <w:num w:numId="51">
    <w:abstractNumId w:val="57"/>
  </w:num>
  <w:num w:numId="52">
    <w:abstractNumId w:val="73"/>
  </w:num>
  <w:num w:numId="53">
    <w:abstractNumId w:val="36"/>
  </w:num>
  <w:num w:numId="54">
    <w:abstractNumId w:val="84"/>
  </w:num>
  <w:num w:numId="55">
    <w:abstractNumId w:val="19"/>
  </w:num>
  <w:num w:numId="56">
    <w:abstractNumId w:val="105"/>
  </w:num>
  <w:num w:numId="57">
    <w:abstractNumId w:val="122"/>
  </w:num>
  <w:num w:numId="58">
    <w:abstractNumId w:val="93"/>
  </w:num>
  <w:num w:numId="59">
    <w:abstractNumId w:val="88"/>
    <w:lvlOverride w:ilvl="0">
      <w:startOverride w:val="1"/>
    </w:lvlOverride>
    <w:lvlOverride w:ilvl="1"/>
    <w:lvlOverride w:ilvl="2"/>
    <w:lvlOverride w:ilvl="3"/>
    <w:lvlOverride w:ilvl="4"/>
    <w:lvlOverride w:ilvl="5"/>
    <w:lvlOverride w:ilvl="6"/>
    <w:lvlOverride w:ilvl="7"/>
    <w:lvlOverride w:ilvl="8"/>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num>
  <w:num w:numId="62">
    <w:abstractNumId w:val="55"/>
  </w:num>
  <w:num w:numId="63">
    <w:abstractNumId w:val="72"/>
  </w:num>
  <w:num w:numId="64">
    <w:abstractNumId w:val="82"/>
  </w:num>
  <w:num w:numId="65">
    <w:abstractNumId w:val="74"/>
  </w:num>
  <w:num w:numId="66">
    <w:abstractNumId w:val="67"/>
  </w:num>
  <w:num w:numId="67">
    <w:abstractNumId w:val="26"/>
  </w:num>
  <w:num w:numId="68">
    <w:abstractNumId w:val="113"/>
  </w:num>
  <w:num w:numId="69">
    <w:abstractNumId w:val="99"/>
  </w:num>
  <w:num w:numId="70">
    <w:abstractNumId w:val="43"/>
  </w:num>
  <w:num w:numId="71">
    <w:abstractNumId w:val="94"/>
  </w:num>
  <w:num w:numId="72">
    <w:abstractNumId w:val="25"/>
  </w:num>
  <w:num w:numId="73">
    <w:abstractNumId w:val="0"/>
  </w:num>
  <w:num w:numId="74">
    <w:abstractNumId w:val="123"/>
  </w:num>
  <w:num w:numId="75">
    <w:abstractNumId w:val="89"/>
  </w:num>
  <w:num w:numId="76">
    <w:abstractNumId w:val="69"/>
  </w:num>
  <w:num w:numId="77">
    <w:abstractNumId w:val="87"/>
  </w:num>
  <w:num w:numId="78">
    <w:abstractNumId w:val="81"/>
  </w:num>
  <w:num w:numId="79">
    <w:abstractNumId w:val="127"/>
  </w:num>
  <w:num w:numId="80">
    <w:abstractNumId w:val="90"/>
  </w:num>
  <w:num w:numId="81">
    <w:abstractNumId w:val="91"/>
  </w:num>
  <w:num w:numId="82">
    <w:abstractNumId w:val="103"/>
  </w:num>
  <w:num w:numId="83">
    <w:abstractNumId w:val="38"/>
  </w:num>
  <w:num w:numId="84">
    <w:abstractNumId w:val="59"/>
  </w:num>
  <w:num w:numId="85">
    <w:abstractNumId w:val="118"/>
  </w:num>
  <w:num w:numId="86">
    <w:abstractNumId w:val="28"/>
  </w:num>
  <w:num w:numId="87">
    <w:abstractNumId w:val="126"/>
  </w:num>
  <w:num w:numId="88">
    <w:abstractNumId w:val="58"/>
  </w:num>
  <w:num w:numId="89">
    <w:abstractNumId w:val="52"/>
  </w:num>
  <w:num w:numId="90">
    <w:abstractNumId w:val="114"/>
  </w:num>
  <w:num w:numId="91">
    <w:abstractNumId w:val="33"/>
  </w:num>
  <w:num w:numId="92">
    <w:abstractNumId w:val="46"/>
  </w:num>
  <w:num w:numId="93">
    <w:abstractNumId w:val="41"/>
  </w:num>
  <w:num w:numId="94">
    <w:abstractNumId w:val="30"/>
  </w:num>
  <w:num w:numId="95">
    <w:abstractNumId w:val="106"/>
  </w:num>
  <w:num w:numId="96">
    <w:abstractNumId w:val="97"/>
  </w:num>
  <w:num w:numId="97">
    <w:abstractNumId w:val="75"/>
  </w:num>
  <w:num w:numId="98">
    <w:abstractNumId w:val="53"/>
  </w:num>
  <w:num w:numId="99">
    <w:abstractNumId w:val="121"/>
  </w:num>
  <w:num w:numId="100">
    <w:abstractNumId w:val="63"/>
  </w:num>
  <w:num w:numId="101">
    <w:abstractNumId w:val="29"/>
  </w:num>
  <w:num w:numId="102">
    <w:abstractNumId w:val="56"/>
  </w:num>
  <w:num w:numId="103">
    <w:abstractNumId w:val="42"/>
  </w:num>
  <w:num w:numId="104">
    <w:abstractNumId w:val="76"/>
  </w:num>
  <w:num w:numId="105">
    <w:abstractNumId w:val="37"/>
  </w:num>
  <w:num w:numId="106">
    <w:abstractNumId w:val="110"/>
  </w:num>
  <w:num w:numId="107">
    <w:abstractNumId w:val="50"/>
  </w:num>
  <w:num w:numId="108">
    <w:abstractNumId w:val="1"/>
  </w:num>
  <w:num w:numId="109">
    <w:abstractNumId w:val="71"/>
  </w:num>
  <w:num w:numId="110">
    <w:abstractNumId w:val="47"/>
  </w:num>
  <w:num w:numId="111">
    <w:abstractNumId w:val="104"/>
  </w:num>
  <w:num w:numId="112">
    <w:abstractNumId w:val="61"/>
  </w:num>
  <w:num w:numId="113">
    <w:abstractNumId w:val="2"/>
  </w:num>
  <w:num w:numId="114">
    <w:abstractNumId w:val="3"/>
  </w:num>
  <w:num w:numId="115">
    <w:abstractNumId w:val="4"/>
  </w:num>
  <w:num w:numId="116">
    <w:abstractNumId w:val="5"/>
  </w:num>
  <w:num w:numId="117">
    <w:abstractNumId w:val="6"/>
  </w:num>
  <w:num w:numId="118">
    <w:abstractNumId w:val="7"/>
  </w:num>
  <w:num w:numId="119">
    <w:abstractNumId w:val="8"/>
  </w:num>
  <w:num w:numId="120">
    <w:abstractNumId w:val="9"/>
  </w:num>
  <w:num w:numId="121">
    <w:abstractNumId w:val="10"/>
  </w:num>
  <w:num w:numId="122">
    <w:abstractNumId w:val="11"/>
  </w:num>
  <w:num w:numId="123">
    <w:abstractNumId w:val="12"/>
  </w:num>
  <w:num w:numId="124">
    <w:abstractNumId w:val="13"/>
  </w:num>
  <w:num w:numId="125">
    <w:abstractNumId w:val="14"/>
  </w:num>
  <w:num w:numId="126">
    <w:abstractNumId w:val="15"/>
  </w:num>
  <w:num w:numId="127">
    <w:abstractNumId w:val="16"/>
  </w:num>
  <w:num w:numId="128">
    <w:abstractNumId w:val="10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BD2"/>
    <w:rsid w:val="00000AAA"/>
    <w:rsid w:val="000016F2"/>
    <w:rsid w:val="0000312C"/>
    <w:rsid w:val="0000359E"/>
    <w:rsid w:val="0000385C"/>
    <w:rsid w:val="00003A76"/>
    <w:rsid w:val="0001249C"/>
    <w:rsid w:val="00012FE5"/>
    <w:rsid w:val="0002074C"/>
    <w:rsid w:val="0002250D"/>
    <w:rsid w:val="00031E8C"/>
    <w:rsid w:val="00036224"/>
    <w:rsid w:val="000412CD"/>
    <w:rsid w:val="00041D6F"/>
    <w:rsid w:val="00043701"/>
    <w:rsid w:val="00043EAC"/>
    <w:rsid w:val="0004467A"/>
    <w:rsid w:val="00044811"/>
    <w:rsid w:val="00044AED"/>
    <w:rsid w:val="00053A81"/>
    <w:rsid w:val="00054831"/>
    <w:rsid w:val="00060DB7"/>
    <w:rsid w:val="00061CF5"/>
    <w:rsid w:val="0006287B"/>
    <w:rsid w:val="00062C3E"/>
    <w:rsid w:val="00062E5F"/>
    <w:rsid w:val="00065051"/>
    <w:rsid w:val="000678B9"/>
    <w:rsid w:val="00075523"/>
    <w:rsid w:val="00077E90"/>
    <w:rsid w:val="0008630E"/>
    <w:rsid w:val="00087CE6"/>
    <w:rsid w:val="0009063F"/>
    <w:rsid w:val="000912E3"/>
    <w:rsid w:val="000A0C97"/>
    <w:rsid w:val="000A1DD9"/>
    <w:rsid w:val="000B169A"/>
    <w:rsid w:val="000B399B"/>
    <w:rsid w:val="000C0001"/>
    <w:rsid w:val="000C0C42"/>
    <w:rsid w:val="000C26F6"/>
    <w:rsid w:val="000C44B5"/>
    <w:rsid w:val="000D3C14"/>
    <w:rsid w:val="000D579F"/>
    <w:rsid w:val="000D5DAB"/>
    <w:rsid w:val="000E07E7"/>
    <w:rsid w:val="000F255D"/>
    <w:rsid w:val="000F4288"/>
    <w:rsid w:val="000F43AA"/>
    <w:rsid w:val="00102E33"/>
    <w:rsid w:val="00103958"/>
    <w:rsid w:val="001141B5"/>
    <w:rsid w:val="001145D7"/>
    <w:rsid w:val="001163DF"/>
    <w:rsid w:val="001201C4"/>
    <w:rsid w:val="001249DF"/>
    <w:rsid w:val="00125D03"/>
    <w:rsid w:val="00125D1C"/>
    <w:rsid w:val="00127F0F"/>
    <w:rsid w:val="00130493"/>
    <w:rsid w:val="001304CA"/>
    <w:rsid w:val="00130829"/>
    <w:rsid w:val="001344CD"/>
    <w:rsid w:val="0013466E"/>
    <w:rsid w:val="0013728E"/>
    <w:rsid w:val="001416FB"/>
    <w:rsid w:val="00144390"/>
    <w:rsid w:val="001444A9"/>
    <w:rsid w:val="00152560"/>
    <w:rsid w:val="00153760"/>
    <w:rsid w:val="00153AF7"/>
    <w:rsid w:val="00154518"/>
    <w:rsid w:val="00155734"/>
    <w:rsid w:val="00156073"/>
    <w:rsid w:val="00156A71"/>
    <w:rsid w:val="001605FE"/>
    <w:rsid w:val="001621F3"/>
    <w:rsid w:val="001628D5"/>
    <w:rsid w:val="00164325"/>
    <w:rsid w:val="00164F46"/>
    <w:rsid w:val="00166280"/>
    <w:rsid w:val="00166502"/>
    <w:rsid w:val="00166F6C"/>
    <w:rsid w:val="00172715"/>
    <w:rsid w:val="00175B06"/>
    <w:rsid w:val="001807E8"/>
    <w:rsid w:val="00183C0C"/>
    <w:rsid w:val="00193B1E"/>
    <w:rsid w:val="001948FA"/>
    <w:rsid w:val="001A0836"/>
    <w:rsid w:val="001A0DF5"/>
    <w:rsid w:val="001A3C1E"/>
    <w:rsid w:val="001A3E0F"/>
    <w:rsid w:val="001A726C"/>
    <w:rsid w:val="001B2B3B"/>
    <w:rsid w:val="001B3842"/>
    <w:rsid w:val="001B5E0B"/>
    <w:rsid w:val="001B6477"/>
    <w:rsid w:val="001C240A"/>
    <w:rsid w:val="001D4A01"/>
    <w:rsid w:val="001D4DC1"/>
    <w:rsid w:val="001D4F94"/>
    <w:rsid w:val="001D5E7B"/>
    <w:rsid w:val="001E1F2B"/>
    <w:rsid w:val="001E3282"/>
    <w:rsid w:val="001E4641"/>
    <w:rsid w:val="001E61BA"/>
    <w:rsid w:val="001E6228"/>
    <w:rsid w:val="001F12C8"/>
    <w:rsid w:val="001F17B9"/>
    <w:rsid w:val="001F289C"/>
    <w:rsid w:val="001F424A"/>
    <w:rsid w:val="00204507"/>
    <w:rsid w:val="00210A23"/>
    <w:rsid w:val="0021140D"/>
    <w:rsid w:val="002115B1"/>
    <w:rsid w:val="0021323D"/>
    <w:rsid w:val="00215807"/>
    <w:rsid w:val="00217865"/>
    <w:rsid w:val="002246FB"/>
    <w:rsid w:val="002359D7"/>
    <w:rsid w:val="002408C7"/>
    <w:rsid w:val="00240BFC"/>
    <w:rsid w:val="00242684"/>
    <w:rsid w:val="00242AF0"/>
    <w:rsid w:val="002446E9"/>
    <w:rsid w:val="00246F70"/>
    <w:rsid w:val="002518C2"/>
    <w:rsid w:val="00252A07"/>
    <w:rsid w:val="00252C7A"/>
    <w:rsid w:val="00253034"/>
    <w:rsid w:val="00254E65"/>
    <w:rsid w:val="002555CB"/>
    <w:rsid w:val="00256223"/>
    <w:rsid w:val="00260AD5"/>
    <w:rsid w:val="00263F56"/>
    <w:rsid w:val="002645D6"/>
    <w:rsid w:val="00264A31"/>
    <w:rsid w:val="00265B5C"/>
    <w:rsid w:val="00273AFD"/>
    <w:rsid w:val="00275023"/>
    <w:rsid w:val="00276DA9"/>
    <w:rsid w:val="00280F92"/>
    <w:rsid w:val="00284470"/>
    <w:rsid w:val="00284D5F"/>
    <w:rsid w:val="0028772A"/>
    <w:rsid w:val="00290190"/>
    <w:rsid w:val="00292762"/>
    <w:rsid w:val="002928FE"/>
    <w:rsid w:val="002A30B1"/>
    <w:rsid w:val="002A32C6"/>
    <w:rsid w:val="002A3D30"/>
    <w:rsid w:val="002A6ECB"/>
    <w:rsid w:val="002A7A92"/>
    <w:rsid w:val="002B06E9"/>
    <w:rsid w:val="002B143D"/>
    <w:rsid w:val="002B1F01"/>
    <w:rsid w:val="002B37F6"/>
    <w:rsid w:val="002B6B13"/>
    <w:rsid w:val="002B7A28"/>
    <w:rsid w:val="002C3281"/>
    <w:rsid w:val="002C6259"/>
    <w:rsid w:val="002D2520"/>
    <w:rsid w:val="002D2F4E"/>
    <w:rsid w:val="002D4686"/>
    <w:rsid w:val="002D4FFA"/>
    <w:rsid w:val="002D66D5"/>
    <w:rsid w:val="002D77EC"/>
    <w:rsid w:val="002E1F8E"/>
    <w:rsid w:val="002E2772"/>
    <w:rsid w:val="002F094C"/>
    <w:rsid w:val="002F1228"/>
    <w:rsid w:val="002F16D2"/>
    <w:rsid w:val="002F4875"/>
    <w:rsid w:val="003013B0"/>
    <w:rsid w:val="003016B8"/>
    <w:rsid w:val="00301818"/>
    <w:rsid w:val="00301EAA"/>
    <w:rsid w:val="00304171"/>
    <w:rsid w:val="00304505"/>
    <w:rsid w:val="00311859"/>
    <w:rsid w:val="00313767"/>
    <w:rsid w:val="003149BC"/>
    <w:rsid w:val="003208AD"/>
    <w:rsid w:val="0032175E"/>
    <w:rsid w:val="0032496A"/>
    <w:rsid w:val="00330B90"/>
    <w:rsid w:val="00330D5F"/>
    <w:rsid w:val="003311A3"/>
    <w:rsid w:val="00331C87"/>
    <w:rsid w:val="00332823"/>
    <w:rsid w:val="00333661"/>
    <w:rsid w:val="00334F80"/>
    <w:rsid w:val="003365FF"/>
    <w:rsid w:val="00337FDB"/>
    <w:rsid w:val="00343E35"/>
    <w:rsid w:val="00344F59"/>
    <w:rsid w:val="003453D3"/>
    <w:rsid w:val="0034570B"/>
    <w:rsid w:val="00352CDD"/>
    <w:rsid w:val="00353421"/>
    <w:rsid w:val="003534A0"/>
    <w:rsid w:val="0035504C"/>
    <w:rsid w:val="0035793E"/>
    <w:rsid w:val="003634D7"/>
    <w:rsid w:val="00365B31"/>
    <w:rsid w:val="00371257"/>
    <w:rsid w:val="00373DDD"/>
    <w:rsid w:val="00376189"/>
    <w:rsid w:val="00376D71"/>
    <w:rsid w:val="00380625"/>
    <w:rsid w:val="00380D3F"/>
    <w:rsid w:val="00381DC5"/>
    <w:rsid w:val="00383369"/>
    <w:rsid w:val="0038640F"/>
    <w:rsid w:val="00391BD2"/>
    <w:rsid w:val="003931EA"/>
    <w:rsid w:val="003967F6"/>
    <w:rsid w:val="00396B4F"/>
    <w:rsid w:val="003A3EF6"/>
    <w:rsid w:val="003A507C"/>
    <w:rsid w:val="003A5184"/>
    <w:rsid w:val="003B023A"/>
    <w:rsid w:val="003B0BCB"/>
    <w:rsid w:val="003B16D9"/>
    <w:rsid w:val="003B1A1D"/>
    <w:rsid w:val="003B206C"/>
    <w:rsid w:val="003B2C62"/>
    <w:rsid w:val="003B4324"/>
    <w:rsid w:val="003B478B"/>
    <w:rsid w:val="003B6728"/>
    <w:rsid w:val="003C0408"/>
    <w:rsid w:val="003C0575"/>
    <w:rsid w:val="003C0BD2"/>
    <w:rsid w:val="003C1148"/>
    <w:rsid w:val="003C38E8"/>
    <w:rsid w:val="003C4B39"/>
    <w:rsid w:val="003C4DB1"/>
    <w:rsid w:val="003D0A79"/>
    <w:rsid w:val="003D5FC6"/>
    <w:rsid w:val="003E3B95"/>
    <w:rsid w:val="003E5A32"/>
    <w:rsid w:val="003E7492"/>
    <w:rsid w:val="003F0974"/>
    <w:rsid w:val="00401768"/>
    <w:rsid w:val="00402303"/>
    <w:rsid w:val="004058AF"/>
    <w:rsid w:val="004160DF"/>
    <w:rsid w:val="00424730"/>
    <w:rsid w:val="0043143F"/>
    <w:rsid w:val="00432D9B"/>
    <w:rsid w:val="00433F7A"/>
    <w:rsid w:val="00434E89"/>
    <w:rsid w:val="00436243"/>
    <w:rsid w:val="004362A2"/>
    <w:rsid w:val="004443AD"/>
    <w:rsid w:val="004447F0"/>
    <w:rsid w:val="00446E69"/>
    <w:rsid w:val="004471C6"/>
    <w:rsid w:val="00447798"/>
    <w:rsid w:val="00450E5A"/>
    <w:rsid w:val="004548A3"/>
    <w:rsid w:val="00457C96"/>
    <w:rsid w:val="00463810"/>
    <w:rsid w:val="00464A06"/>
    <w:rsid w:val="004660EA"/>
    <w:rsid w:val="004675D0"/>
    <w:rsid w:val="004676EC"/>
    <w:rsid w:val="00472082"/>
    <w:rsid w:val="004767DA"/>
    <w:rsid w:val="00483F77"/>
    <w:rsid w:val="004843FF"/>
    <w:rsid w:val="004859FC"/>
    <w:rsid w:val="004868B0"/>
    <w:rsid w:val="00486E99"/>
    <w:rsid w:val="00490C20"/>
    <w:rsid w:val="00490E7D"/>
    <w:rsid w:val="0049503C"/>
    <w:rsid w:val="0049523B"/>
    <w:rsid w:val="0049570B"/>
    <w:rsid w:val="0049629F"/>
    <w:rsid w:val="004B05F5"/>
    <w:rsid w:val="004B0833"/>
    <w:rsid w:val="004B12CA"/>
    <w:rsid w:val="004B3A2A"/>
    <w:rsid w:val="004B7689"/>
    <w:rsid w:val="004B783E"/>
    <w:rsid w:val="004C1404"/>
    <w:rsid w:val="004C2305"/>
    <w:rsid w:val="004C44BC"/>
    <w:rsid w:val="004C70A4"/>
    <w:rsid w:val="004D42A6"/>
    <w:rsid w:val="004E1AB8"/>
    <w:rsid w:val="004E2754"/>
    <w:rsid w:val="004F0C27"/>
    <w:rsid w:val="004F36A9"/>
    <w:rsid w:val="004F5918"/>
    <w:rsid w:val="0050010E"/>
    <w:rsid w:val="005029DB"/>
    <w:rsid w:val="00504E6A"/>
    <w:rsid w:val="00505771"/>
    <w:rsid w:val="00505FAD"/>
    <w:rsid w:val="00506F37"/>
    <w:rsid w:val="00507FA0"/>
    <w:rsid w:val="005110BD"/>
    <w:rsid w:val="005122B3"/>
    <w:rsid w:val="00514146"/>
    <w:rsid w:val="00516322"/>
    <w:rsid w:val="005169A6"/>
    <w:rsid w:val="00522AFF"/>
    <w:rsid w:val="00523314"/>
    <w:rsid w:val="005262DE"/>
    <w:rsid w:val="005267B3"/>
    <w:rsid w:val="00527AB4"/>
    <w:rsid w:val="00527AD6"/>
    <w:rsid w:val="00531DE6"/>
    <w:rsid w:val="0053236A"/>
    <w:rsid w:val="00534591"/>
    <w:rsid w:val="005371B0"/>
    <w:rsid w:val="0054047F"/>
    <w:rsid w:val="00540E6E"/>
    <w:rsid w:val="00542300"/>
    <w:rsid w:val="00544B9F"/>
    <w:rsid w:val="00546CEF"/>
    <w:rsid w:val="00550BB0"/>
    <w:rsid w:val="00550F02"/>
    <w:rsid w:val="0055130C"/>
    <w:rsid w:val="005536F6"/>
    <w:rsid w:val="0055649D"/>
    <w:rsid w:val="0055657C"/>
    <w:rsid w:val="00557885"/>
    <w:rsid w:val="00560FFC"/>
    <w:rsid w:val="00562BD1"/>
    <w:rsid w:val="00563590"/>
    <w:rsid w:val="00564B29"/>
    <w:rsid w:val="00565137"/>
    <w:rsid w:val="00567F23"/>
    <w:rsid w:val="00571887"/>
    <w:rsid w:val="0057236E"/>
    <w:rsid w:val="00573223"/>
    <w:rsid w:val="005802C8"/>
    <w:rsid w:val="00581880"/>
    <w:rsid w:val="00587999"/>
    <w:rsid w:val="00593006"/>
    <w:rsid w:val="00594C27"/>
    <w:rsid w:val="0059510A"/>
    <w:rsid w:val="005A177C"/>
    <w:rsid w:val="005A1E7F"/>
    <w:rsid w:val="005A2B6A"/>
    <w:rsid w:val="005A390A"/>
    <w:rsid w:val="005A6B3A"/>
    <w:rsid w:val="005A7CA1"/>
    <w:rsid w:val="005B1B48"/>
    <w:rsid w:val="005B320A"/>
    <w:rsid w:val="005B419A"/>
    <w:rsid w:val="005C0C81"/>
    <w:rsid w:val="005C24D0"/>
    <w:rsid w:val="005C2A7D"/>
    <w:rsid w:val="005C3F2B"/>
    <w:rsid w:val="005C407B"/>
    <w:rsid w:val="005C46A7"/>
    <w:rsid w:val="005C47B4"/>
    <w:rsid w:val="005C7821"/>
    <w:rsid w:val="005D59E4"/>
    <w:rsid w:val="005D6C43"/>
    <w:rsid w:val="005E00F0"/>
    <w:rsid w:val="005E2588"/>
    <w:rsid w:val="005E4FA9"/>
    <w:rsid w:val="005E73AB"/>
    <w:rsid w:val="005F5319"/>
    <w:rsid w:val="0060114E"/>
    <w:rsid w:val="006028BE"/>
    <w:rsid w:val="00603550"/>
    <w:rsid w:val="00606BA1"/>
    <w:rsid w:val="0061220F"/>
    <w:rsid w:val="00614479"/>
    <w:rsid w:val="0061490B"/>
    <w:rsid w:val="00625F25"/>
    <w:rsid w:val="00627845"/>
    <w:rsid w:val="00631C75"/>
    <w:rsid w:val="0063542D"/>
    <w:rsid w:val="00635E88"/>
    <w:rsid w:val="00635EE5"/>
    <w:rsid w:val="0063646E"/>
    <w:rsid w:val="00637622"/>
    <w:rsid w:val="00643150"/>
    <w:rsid w:val="00643AEA"/>
    <w:rsid w:val="00643DB6"/>
    <w:rsid w:val="00643F4E"/>
    <w:rsid w:val="0064690A"/>
    <w:rsid w:val="00646D31"/>
    <w:rsid w:val="00650B35"/>
    <w:rsid w:val="00653226"/>
    <w:rsid w:val="00654EC3"/>
    <w:rsid w:val="0065595C"/>
    <w:rsid w:val="00657469"/>
    <w:rsid w:val="006574C2"/>
    <w:rsid w:val="00662AE0"/>
    <w:rsid w:val="00664FD7"/>
    <w:rsid w:val="00665517"/>
    <w:rsid w:val="006662E6"/>
    <w:rsid w:val="00667B5D"/>
    <w:rsid w:val="00672EA9"/>
    <w:rsid w:val="0067577C"/>
    <w:rsid w:val="006769E9"/>
    <w:rsid w:val="00677AD7"/>
    <w:rsid w:val="006817A9"/>
    <w:rsid w:val="0068686B"/>
    <w:rsid w:val="00687DCB"/>
    <w:rsid w:val="00696849"/>
    <w:rsid w:val="006A0343"/>
    <w:rsid w:val="006A098C"/>
    <w:rsid w:val="006A1FF2"/>
    <w:rsid w:val="006A3DB3"/>
    <w:rsid w:val="006A6055"/>
    <w:rsid w:val="006B5781"/>
    <w:rsid w:val="006B5C04"/>
    <w:rsid w:val="006C0A95"/>
    <w:rsid w:val="006C2106"/>
    <w:rsid w:val="006C27C0"/>
    <w:rsid w:val="006C325A"/>
    <w:rsid w:val="006C5084"/>
    <w:rsid w:val="006C78AB"/>
    <w:rsid w:val="006C7C4A"/>
    <w:rsid w:val="006D7F75"/>
    <w:rsid w:val="006E0579"/>
    <w:rsid w:val="006E1196"/>
    <w:rsid w:val="006E4304"/>
    <w:rsid w:val="006E53CC"/>
    <w:rsid w:val="006E690F"/>
    <w:rsid w:val="006E6A32"/>
    <w:rsid w:val="006E7556"/>
    <w:rsid w:val="006F2C7F"/>
    <w:rsid w:val="006F4010"/>
    <w:rsid w:val="006F64A5"/>
    <w:rsid w:val="00703333"/>
    <w:rsid w:val="007042A0"/>
    <w:rsid w:val="007042AD"/>
    <w:rsid w:val="007061BB"/>
    <w:rsid w:val="00707884"/>
    <w:rsid w:val="00707E33"/>
    <w:rsid w:val="00710B73"/>
    <w:rsid w:val="007111C4"/>
    <w:rsid w:val="00714232"/>
    <w:rsid w:val="00714EDB"/>
    <w:rsid w:val="00715DDA"/>
    <w:rsid w:val="0072046B"/>
    <w:rsid w:val="0072072A"/>
    <w:rsid w:val="00724C85"/>
    <w:rsid w:val="0072508F"/>
    <w:rsid w:val="00725F9D"/>
    <w:rsid w:val="0073643E"/>
    <w:rsid w:val="007408FD"/>
    <w:rsid w:val="00747B08"/>
    <w:rsid w:val="007528E2"/>
    <w:rsid w:val="00753C3C"/>
    <w:rsid w:val="00754ECB"/>
    <w:rsid w:val="00757206"/>
    <w:rsid w:val="00761C49"/>
    <w:rsid w:val="00765520"/>
    <w:rsid w:val="007763B7"/>
    <w:rsid w:val="00782995"/>
    <w:rsid w:val="00783C26"/>
    <w:rsid w:val="007908F5"/>
    <w:rsid w:val="00791A6D"/>
    <w:rsid w:val="00792402"/>
    <w:rsid w:val="0079280F"/>
    <w:rsid w:val="007939DC"/>
    <w:rsid w:val="007962FC"/>
    <w:rsid w:val="007A1ED8"/>
    <w:rsid w:val="007A31EB"/>
    <w:rsid w:val="007A38E9"/>
    <w:rsid w:val="007A4049"/>
    <w:rsid w:val="007A577E"/>
    <w:rsid w:val="007A640B"/>
    <w:rsid w:val="007A7FCC"/>
    <w:rsid w:val="007B2BBD"/>
    <w:rsid w:val="007B4A2D"/>
    <w:rsid w:val="007C1F91"/>
    <w:rsid w:val="007C61E9"/>
    <w:rsid w:val="007D0956"/>
    <w:rsid w:val="007D2F8C"/>
    <w:rsid w:val="007D3C70"/>
    <w:rsid w:val="007E11BD"/>
    <w:rsid w:val="007E5425"/>
    <w:rsid w:val="007E74C7"/>
    <w:rsid w:val="007F284B"/>
    <w:rsid w:val="007F4255"/>
    <w:rsid w:val="007F5DC5"/>
    <w:rsid w:val="007F70D2"/>
    <w:rsid w:val="00800C58"/>
    <w:rsid w:val="00800C65"/>
    <w:rsid w:val="0080714E"/>
    <w:rsid w:val="00807E4B"/>
    <w:rsid w:val="00813EF0"/>
    <w:rsid w:val="00820B7E"/>
    <w:rsid w:val="00822B22"/>
    <w:rsid w:val="008372A5"/>
    <w:rsid w:val="00837977"/>
    <w:rsid w:val="008434F4"/>
    <w:rsid w:val="00844454"/>
    <w:rsid w:val="00844B6B"/>
    <w:rsid w:val="00844F46"/>
    <w:rsid w:val="00845517"/>
    <w:rsid w:val="008457D1"/>
    <w:rsid w:val="008535A5"/>
    <w:rsid w:val="00871789"/>
    <w:rsid w:val="00873A24"/>
    <w:rsid w:val="00875BB8"/>
    <w:rsid w:val="0088674C"/>
    <w:rsid w:val="00887C39"/>
    <w:rsid w:val="00894DA2"/>
    <w:rsid w:val="008A1271"/>
    <w:rsid w:val="008A17F1"/>
    <w:rsid w:val="008A1952"/>
    <w:rsid w:val="008A2A64"/>
    <w:rsid w:val="008B101C"/>
    <w:rsid w:val="008B5FB4"/>
    <w:rsid w:val="008C36DE"/>
    <w:rsid w:val="008C6EA6"/>
    <w:rsid w:val="008C714B"/>
    <w:rsid w:val="008C7E8C"/>
    <w:rsid w:val="008D417D"/>
    <w:rsid w:val="008E0A8C"/>
    <w:rsid w:val="008E0B32"/>
    <w:rsid w:val="008E39D9"/>
    <w:rsid w:val="008E3A05"/>
    <w:rsid w:val="008E5068"/>
    <w:rsid w:val="008E5BDE"/>
    <w:rsid w:val="008E7B8D"/>
    <w:rsid w:val="008F18F5"/>
    <w:rsid w:val="008F3716"/>
    <w:rsid w:val="008F5DD0"/>
    <w:rsid w:val="008F5E1E"/>
    <w:rsid w:val="008F6945"/>
    <w:rsid w:val="009002DE"/>
    <w:rsid w:val="00905F12"/>
    <w:rsid w:val="00906B20"/>
    <w:rsid w:val="00910F06"/>
    <w:rsid w:val="00913D72"/>
    <w:rsid w:val="009173F5"/>
    <w:rsid w:val="00921247"/>
    <w:rsid w:val="009266EF"/>
    <w:rsid w:val="00932FAC"/>
    <w:rsid w:val="00933E77"/>
    <w:rsid w:val="00946516"/>
    <w:rsid w:val="00950B37"/>
    <w:rsid w:val="0095319E"/>
    <w:rsid w:val="0095390F"/>
    <w:rsid w:val="00954937"/>
    <w:rsid w:val="0095724E"/>
    <w:rsid w:val="009575FA"/>
    <w:rsid w:val="0096183E"/>
    <w:rsid w:val="009620E8"/>
    <w:rsid w:val="009625A1"/>
    <w:rsid w:val="00965699"/>
    <w:rsid w:val="00965ED5"/>
    <w:rsid w:val="0096775A"/>
    <w:rsid w:val="00967BFF"/>
    <w:rsid w:val="0097282C"/>
    <w:rsid w:val="0097490B"/>
    <w:rsid w:val="00975BF5"/>
    <w:rsid w:val="009765A7"/>
    <w:rsid w:val="009808BB"/>
    <w:rsid w:val="00982640"/>
    <w:rsid w:val="00982EEC"/>
    <w:rsid w:val="009830A6"/>
    <w:rsid w:val="009844EC"/>
    <w:rsid w:val="00987952"/>
    <w:rsid w:val="00987E8B"/>
    <w:rsid w:val="009906B9"/>
    <w:rsid w:val="009937D0"/>
    <w:rsid w:val="00995D43"/>
    <w:rsid w:val="009A33F6"/>
    <w:rsid w:val="009A3FC3"/>
    <w:rsid w:val="009A4EBE"/>
    <w:rsid w:val="009A58C0"/>
    <w:rsid w:val="009C2D0B"/>
    <w:rsid w:val="009C2F93"/>
    <w:rsid w:val="009C6FDA"/>
    <w:rsid w:val="009C7D29"/>
    <w:rsid w:val="009D3834"/>
    <w:rsid w:val="009D3C55"/>
    <w:rsid w:val="009D5A2A"/>
    <w:rsid w:val="009D700D"/>
    <w:rsid w:val="009E35F6"/>
    <w:rsid w:val="009E44EE"/>
    <w:rsid w:val="009E4A14"/>
    <w:rsid w:val="009E7615"/>
    <w:rsid w:val="009F024B"/>
    <w:rsid w:val="009F0916"/>
    <w:rsid w:val="009F5354"/>
    <w:rsid w:val="009F6147"/>
    <w:rsid w:val="009F6695"/>
    <w:rsid w:val="009F7005"/>
    <w:rsid w:val="009F7B43"/>
    <w:rsid w:val="00A0475E"/>
    <w:rsid w:val="00A04A8E"/>
    <w:rsid w:val="00A0579A"/>
    <w:rsid w:val="00A1061E"/>
    <w:rsid w:val="00A122CB"/>
    <w:rsid w:val="00A17AE2"/>
    <w:rsid w:val="00A2457A"/>
    <w:rsid w:val="00A26787"/>
    <w:rsid w:val="00A277FB"/>
    <w:rsid w:val="00A30312"/>
    <w:rsid w:val="00A30556"/>
    <w:rsid w:val="00A3313E"/>
    <w:rsid w:val="00A35E53"/>
    <w:rsid w:val="00A427C6"/>
    <w:rsid w:val="00A42D1E"/>
    <w:rsid w:val="00A44D59"/>
    <w:rsid w:val="00A45BAC"/>
    <w:rsid w:val="00A47388"/>
    <w:rsid w:val="00A545F4"/>
    <w:rsid w:val="00A55E0B"/>
    <w:rsid w:val="00A60BAD"/>
    <w:rsid w:val="00A638A5"/>
    <w:rsid w:val="00A63CB6"/>
    <w:rsid w:val="00A660A0"/>
    <w:rsid w:val="00A67360"/>
    <w:rsid w:val="00A72157"/>
    <w:rsid w:val="00A736EE"/>
    <w:rsid w:val="00A73722"/>
    <w:rsid w:val="00A74F13"/>
    <w:rsid w:val="00A75EAF"/>
    <w:rsid w:val="00A8151D"/>
    <w:rsid w:val="00A849BF"/>
    <w:rsid w:val="00A942F6"/>
    <w:rsid w:val="00A956FB"/>
    <w:rsid w:val="00A96582"/>
    <w:rsid w:val="00A976A7"/>
    <w:rsid w:val="00AA04B0"/>
    <w:rsid w:val="00AA1A7D"/>
    <w:rsid w:val="00AA4954"/>
    <w:rsid w:val="00AA59DC"/>
    <w:rsid w:val="00AA6639"/>
    <w:rsid w:val="00AB6161"/>
    <w:rsid w:val="00AC39C6"/>
    <w:rsid w:val="00AC3C87"/>
    <w:rsid w:val="00AD7E2B"/>
    <w:rsid w:val="00AE1491"/>
    <w:rsid w:val="00AE3E84"/>
    <w:rsid w:val="00AE4B3C"/>
    <w:rsid w:val="00AE5E04"/>
    <w:rsid w:val="00AE6345"/>
    <w:rsid w:val="00AF027D"/>
    <w:rsid w:val="00AF0950"/>
    <w:rsid w:val="00AF0D55"/>
    <w:rsid w:val="00AF2333"/>
    <w:rsid w:val="00AF2D2B"/>
    <w:rsid w:val="00AF526A"/>
    <w:rsid w:val="00B00E98"/>
    <w:rsid w:val="00B14B32"/>
    <w:rsid w:val="00B1623C"/>
    <w:rsid w:val="00B2295C"/>
    <w:rsid w:val="00B23465"/>
    <w:rsid w:val="00B246EB"/>
    <w:rsid w:val="00B24D38"/>
    <w:rsid w:val="00B24FCD"/>
    <w:rsid w:val="00B262BE"/>
    <w:rsid w:val="00B30D02"/>
    <w:rsid w:val="00B416EB"/>
    <w:rsid w:val="00B42360"/>
    <w:rsid w:val="00B451E0"/>
    <w:rsid w:val="00B45566"/>
    <w:rsid w:val="00B5244D"/>
    <w:rsid w:val="00B54CB5"/>
    <w:rsid w:val="00B55629"/>
    <w:rsid w:val="00B620AE"/>
    <w:rsid w:val="00B640BA"/>
    <w:rsid w:val="00B65920"/>
    <w:rsid w:val="00B678B1"/>
    <w:rsid w:val="00B72FF1"/>
    <w:rsid w:val="00B75E22"/>
    <w:rsid w:val="00B8129D"/>
    <w:rsid w:val="00B8132D"/>
    <w:rsid w:val="00B82F92"/>
    <w:rsid w:val="00B84CAA"/>
    <w:rsid w:val="00B93265"/>
    <w:rsid w:val="00B950FE"/>
    <w:rsid w:val="00BA663D"/>
    <w:rsid w:val="00BA677F"/>
    <w:rsid w:val="00BA7089"/>
    <w:rsid w:val="00BB01F0"/>
    <w:rsid w:val="00BB19C5"/>
    <w:rsid w:val="00BB1BC3"/>
    <w:rsid w:val="00BB2162"/>
    <w:rsid w:val="00BB4530"/>
    <w:rsid w:val="00BB790F"/>
    <w:rsid w:val="00BC22A3"/>
    <w:rsid w:val="00BD0F3D"/>
    <w:rsid w:val="00BD151B"/>
    <w:rsid w:val="00BD25E4"/>
    <w:rsid w:val="00BD5366"/>
    <w:rsid w:val="00BD5B18"/>
    <w:rsid w:val="00BD75C5"/>
    <w:rsid w:val="00BE2F5D"/>
    <w:rsid w:val="00BE5AFE"/>
    <w:rsid w:val="00BE6E42"/>
    <w:rsid w:val="00BE7B10"/>
    <w:rsid w:val="00BF3878"/>
    <w:rsid w:val="00C014C6"/>
    <w:rsid w:val="00C02185"/>
    <w:rsid w:val="00C02275"/>
    <w:rsid w:val="00C02577"/>
    <w:rsid w:val="00C03261"/>
    <w:rsid w:val="00C06C59"/>
    <w:rsid w:val="00C10230"/>
    <w:rsid w:val="00C11887"/>
    <w:rsid w:val="00C129A7"/>
    <w:rsid w:val="00C15D03"/>
    <w:rsid w:val="00C162AD"/>
    <w:rsid w:val="00C17758"/>
    <w:rsid w:val="00C220E5"/>
    <w:rsid w:val="00C2278A"/>
    <w:rsid w:val="00C25058"/>
    <w:rsid w:val="00C261B5"/>
    <w:rsid w:val="00C26A12"/>
    <w:rsid w:val="00C273F7"/>
    <w:rsid w:val="00C329A5"/>
    <w:rsid w:val="00C3420E"/>
    <w:rsid w:val="00C349C7"/>
    <w:rsid w:val="00C36F9B"/>
    <w:rsid w:val="00C372F6"/>
    <w:rsid w:val="00C46502"/>
    <w:rsid w:val="00C47806"/>
    <w:rsid w:val="00C51B33"/>
    <w:rsid w:val="00C52595"/>
    <w:rsid w:val="00C5391B"/>
    <w:rsid w:val="00C53BFA"/>
    <w:rsid w:val="00C560E5"/>
    <w:rsid w:val="00C6377C"/>
    <w:rsid w:val="00C6398D"/>
    <w:rsid w:val="00C66465"/>
    <w:rsid w:val="00C735FF"/>
    <w:rsid w:val="00C82EE8"/>
    <w:rsid w:val="00C85AFA"/>
    <w:rsid w:val="00C92996"/>
    <w:rsid w:val="00C93282"/>
    <w:rsid w:val="00C933A1"/>
    <w:rsid w:val="00C94995"/>
    <w:rsid w:val="00C96489"/>
    <w:rsid w:val="00C975E7"/>
    <w:rsid w:val="00C97631"/>
    <w:rsid w:val="00CA0234"/>
    <w:rsid w:val="00CA35D6"/>
    <w:rsid w:val="00CA3799"/>
    <w:rsid w:val="00CA3C7E"/>
    <w:rsid w:val="00CB3F29"/>
    <w:rsid w:val="00CB4E09"/>
    <w:rsid w:val="00CB62A4"/>
    <w:rsid w:val="00CB6620"/>
    <w:rsid w:val="00CC0186"/>
    <w:rsid w:val="00CC06ED"/>
    <w:rsid w:val="00CC14E0"/>
    <w:rsid w:val="00CC4D65"/>
    <w:rsid w:val="00CC6111"/>
    <w:rsid w:val="00CC7373"/>
    <w:rsid w:val="00CD76A7"/>
    <w:rsid w:val="00CD78A7"/>
    <w:rsid w:val="00CE01CB"/>
    <w:rsid w:val="00CE60B9"/>
    <w:rsid w:val="00CE654A"/>
    <w:rsid w:val="00CF4D38"/>
    <w:rsid w:val="00CF6E36"/>
    <w:rsid w:val="00D01697"/>
    <w:rsid w:val="00D0489E"/>
    <w:rsid w:val="00D0767B"/>
    <w:rsid w:val="00D0778D"/>
    <w:rsid w:val="00D12557"/>
    <w:rsid w:val="00D16CA7"/>
    <w:rsid w:val="00D16FF3"/>
    <w:rsid w:val="00D1730E"/>
    <w:rsid w:val="00D24513"/>
    <w:rsid w:val="00D316C5"/>
    <w:rsid w:val="00D33639"/>
    <w:rsid w:val="00D33BEB"/>
    <w:rsid w:val="00D3547F"/>
    <w:rsid w:val="00D3756D"/>
    <w:rsid w:val="00D37D51"/>
    <w:rsid w:val="00D420A3"/>
    <w:rsid w:val="00D43B6D"/>
    <w:rsid w:val="00D44F72"/>
    <w:rsid w:val="00D4624C"/>
    <w:rsid w:val="00D46C9B"/>
    <w:rsid w:val="00D5547A"/>
    <w:rsid w:val="00D55D96"/>
    <w:rsid w:val="00D56440"/>
    <w:rsid w:val="00D605B2"/>
    <w:rsid w:val="00D66009"/>
    <w:rsid w:val="00D66942"/>
    <w:rsid w:val="00D66DED"/>
    <w:rsid w:val="00D75838"/>
    <w:rsid w:val="00D763AE"/>
    <w:rsid w:val="00D76414"/>
    <w:rsid w:val="00D81B0E"/>
    <w:rsid w:val="00D827AD"/>
    <w:rsid w:val="00D83BD7"/>
    <w:rsid w:val="00D84E69"/>
    <w:rsid w:val="00D85471"/>
    <w:rsid w:val="00D85A57"/>
    <w:rsid w:val="00D860D9"/>
    <w:rsid w:val="00D90B1E"/>
    <w:rsid w:val="00D91388"/>
    <w:rsid w:val="00D93D30"/>
    <w:rsid w:val="00D95459"/>
    <w:rsid w:val="00D96B1C"/>
    <w:rsid w:val="00D9700A"/>
    <w:rsid w:val="00DA4DD5"/>
    <w:rsid w:val="00DA5039"/>
    <w:rsid w:val="00DA57DA"/>
    <w:rsid w:val="00DA760C"/>
    <w:rsid w:val="00DB5032"/>
    <w:rsid w:val="00DB5C66"/>
    <w:rsid w:val="00DB60C0"/>
    <w:rsid w:val="00DC1B2B"/>
    <w:rsid w:val="00DC2D2D"/>
    <w:rsid w:val="00DC40AF"/>
    <w:rsid w:val="00DC7844"/>
    <w:rsid w:val="00DD0F1B"/>
    <w:rsid w:val="00DD17AC"/>
    <w:rsid w:val="00DD31E3"/>
    <w:rsid w:val="00DD3782"/>
    <w:rsid w:val="00DD3B77"/>
    <w:rsid w:val="00DD3BF2"/>
    <w:rsid w:val="00DD49F3"/>
    <w:rsid w:val="00DD724F"/>
    <w:rsid w:val="00DE1C38"/>
    <w:rsid w:val="00DE60DF"/>
    <w:rsid w:val="00DF08B5"/>
    <w:rsid w:val="00DF2DE1"/>
    <w:rsid w:val="00DF5046"/>
    <w:rsid w:val="00DF64CE"/>
    <w:rsid w:val="00E00098"/>
    <w:rsid w:val="00E03766"/>
    <w:rsid w:val="00E03DEF"/>
    <w:rsid w:val="00E04462"/>
    <w:rsid w:val="00E0498C"/>
    <w:rsid w:val="00E10DCC"/>
    <w:rsid w:val="00E1228A"/>
    <w:rsid w:val="00E14E5E"/>
    <w:rsid w:val="00E150A5"/>
    <w:rsid w:val="00E2190B"/>
    <w:rsid w:val="00E222B6"/>
    <w:rsid w:val="00E2378D"/>
    <w:rsid w:val="00E2694C"/>
    <w:rsid w:val="00E27548"/>
    <w:rsid w:val="00E305C0"/>
    <w:rsid w:val="00E34460"/>
    <w:rsid w:val="00E371C9"/>
    <w:rsid w:val="00E402F4"/>
    <w:rsid w:val="00E41FAA"/>
    <w:rsid w:val="00E43B1F"/>
    <w:rsid w:val="00E44676"/>
    <w:rsid w:val="00E4774D"/>
    <w:rsid w:val="00E47E4D"/>
    <w:rsid w:val="00E53454"/>
    <w:rsid w:val="00E556ED"/>
    <w:rsid w:val="00E56398"/>
    <w:rsid w:val="00E60F06"/>
    <w:rsid w:val="00E617F8"/>
    <w:rsid w:val="00E673C5"/>
    <w:rsid w:val="00E70DF8"/>
    <w:rsid w:val="00E72259"/>
    <w:rsid w:val="00E7292B"/>
    <w:rsid w:val="00E80C79"/>
    <w:rsid w:val="00E826E2"/>
    <w:rsid w:val="00E84260"/>
    <w:rsid w:val="00E84AD8"/>
    <w:rsid w:val="00E855D0"/>
    <w:rsid w:val="00E861A3"/>
    <w:rsid w:val="00E86D2B"/>
    <w:rsid w:val="00E919A7"/>
    <w:rsid w:val="00E93366"/>
    <w:rsid w:val="00EA0582"/>
    <w:rsid w:val="00EA1401"/>
    <w:rsid w:val="00EA15D3"/>
    <w:rsid w:val="00EA5963"/>
    <w:rsid w:val="00EA6F08"/>
    <w:rsid w:val="00EA7DAE"/>
    <w:rsid w:val="00EB0527"/>
    <w:rsid w:val="00EB1992"/>
    <w:rsid w:val="00EB4F8B"/>
    <w:rsid w:val="00EB59ED"/>
    <w:rsid w:val="00EC065C"/>
    <w:rsid w:val="00EC28C0"/>
    <w:rsid w:val="00EC63D0"/>
    <w:rsid w:val="00EC6C32"/>
    <w:rsid w:val="00EC7CD9"/>
    <w:rsid w:val="00ED00E4"/>
    <w:rsid w:val="00ED0709"/>
    <w:rsid w:val="00ED2189"/>
    <w:rsid w:val="00ED49A3"/>
    <w:rsid w:val="00ED5F28"/>
    <w:rsid w:val="00EF01D0"/>
    <w:rsid w:val="00EF5A29"/>
    <w:rsid w:val="00F0319F"/>
    <w:rsid w:val="00F0366B"/>
    <w:rsid w:val="00F03ECC"/>
    <w:rsid w:val="00F0518E"/>
    <w:rsid w:val="00F068B3"/>
    <w:rsid w:val="00F072D7"/>
    <w:rsid w:val="00F1053B"/>
    <w:rsid w:val="00F1155B"/>
    <w:rsid w:val="00F11AE0"/>
    <w:rsid w:val="00F15A7B"/>
    <w:rsid w:val="00F15C35"/>
    <w:rsid w:val="00F17438"/>
    <w:rsid w:val="00F27129"/>
    <w:rsid w:val="00F273CF"/>
    <w:rsid w:val="00F30608"/>
    <w:rsid w:val="00F33431"/>
    <w:rsid w:val="00F35485"/>
    <w:rsid w:val="00F451BF"/>
    <w:rsid w:val="00F45C13"/>
    <w:rsid w:val="00F47527"/>
    <w:rsid w:val="00F47C9C"/>
    <w:rsid w:val="00F6275C"/>
    <w:rsid w:val="00F65C0C"/>
    <w:rsid w:val="00F674C0"/>
    <w:rsid w:val="00F7693E"/>
    <w:rsid w:val="00F77D95"/>
    <w:rsid w:val="00F80664"/>
    <w:rsid w:val="00F807B5"/>
    <w:rsid w:val="00F82584"/>
    <w:rsid w:val="00F827DB"/>
    <w:rsid w:val="00F83B66"/>
    <w:rsid w:val="00F83F0A"/>
    <w:rsid w:val="00F85C34"/>
    <w:rsid w:val="00F93820"/>
    <w:rsid w:val="00F94104"/>
    <w:rsid w:val="00F94F1F"/>
    <w:rsid w:val="00F968EF"/>
    <w:rsid w:val="00F979D8"/>
    <w:rsid w:val="00F97B22"/>
    <w:rsid w:val="00FA0897"/>
    <w:rsid w:val="00FB2146"/>
    <w:rsid w:val="00FB6712"/>
    <w:rsid w:val="00FB6FE4"/>
    <w:rsid w:val="00FB723C"/>
    <w:rsid w:val="00FD4AFF"/>
    <w:rsid w:val="00FD7152"/>
    <w:rsid w:val="00FE0090"/>
    <w:rsid w:val="00FE2D96"/>
    <w:rsid w:val="00FE2EA7"/>
    <w:rsid w:val="00FE71BB"/>
    <w:rsid w:val="00FF3368"/>
    <w:rsid w:val="00FF38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4D3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w:uiPriority="1" w:qFormat="1"/>
    <w:lsdException w:name="Body Text Indent" w:uiPriority="99"/>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autoRedefine/>
    <w:uiPriority w:val="1"/>
    <w:qFormat/>
    <w:rsid w:val="00125D1C"/>
    <w:pPr>
      <w:keepNext/>
      <w:suppressLineNumbers/>
      <w:spacing w:before="240" w:after="60"/>
      <w:outlineLvl w:val="0"/>
    </w:pPr>
    <w:rPr>
      <w:rFonts w:ascii="Calibri" w:hAnsi="Calibri" w:cs="Arial"/>
      <w:b/>
      <w:bCs/>
      <w:color w:val="4F81BD" w:themeColor="accent1"/>
      <w:kern w:val="32"/>
      <w:sz w:val="36"/>
      <w:szCs w:val="36"/>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5C0C81"/>
    <w:pPr>
      <w:numPr>
        <w:ilvl w:val="2"/>
        <w:numId w:val="82"/>
      </w:numPr>
      <w:suppressAutoHyphens w:val="0"/>
      <w:spacing w:after="24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paragraph" w:styleId="Heading7">
    <w:name w:val="heading 7"/>
    <w:basedOn w:val="Normal"/>
    <w:next w:val="Normal"/>
    <w:link w:val="Heading7Char"/>
    <w:semiHidden/>
    <w:unhideWhenUsed/>
    <w:qFormat/>
    <w:rsid w:val="005C0C81"/>
    <w:pPr>
      <w:spacing w:before="240" w:after="60"/>
      <w:outlineLvl w:val="6"/>
    </w:pPr>
    <w:rPr>
      <w:rFonts w:asciiTheme="minorHAnsi" w:eastAsiaTheme="minorEastAsia"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uiPriority w:val="1"/>
    <w:qFormat/>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1"/>
    <w:rsid w:val="00125D1C"/>
    <w:rPr>
      <w:rFonts w:ascii="Calibri" w:hAnsi="Calibri" w:cs="Arial"/>
      <w:b/>
      <w:bCs/>
      <w:color w:val="4F81BD" w:themeColor="accent1"/>
      <w:kern w:val="32"/>
      <w:sz w:val="36"/>
      <w:szCs w:val="36"/>
      <w:lang w:val="en-GB" w:eastAsia="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3C38E8"/>
    <w:pPr>
      <w:spacing w:before="120"/>
    </w:pPr>
    <w:rPr>
      <w:rFonts w:asciiTheme="majorHAnsi" w:hAnsiTheme="majorHAnsi"/>
      <w:b/>
      <w:color w:val="548DD4"/>
      <w:szCs w:val="24"/>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rsid w:val="00F94B6A"/>
    <w:rPr>
      <w:rFonts w:asciiTheme="minorHAnsi" w:hAnsiTheme="minorHAnsi"/>
      <w:sz w:val="22"/>
      <w:szCs w:val="22"/>
    </w:rPr>
  </w:style>
  <w:style w:type="character" w:customStyle="1" w:styleId="TOC1Char">
    <w:name w:val="TOC 1 Char"/>
    <w:link w:val="TOC1"/>
    <w:uiPriority w:val="39"/>
    <w:rsid w:val="003C38E8"/>
    <w:rPr>
      <w:rFonts w:asciiTheme="majorHAnsi" w:hAnsiTheme="majorHAnsi"/>
      <w:b/>
      <w:color w:val="548DD4"/>
      <w:sz w:val="24"/>
      <w:szCs w:val="24"/>
      <w:lang w:val="en-GB" w:eastAsia="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List-Accent4">
    <w:name w:val="Light List Accent 4"/>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LightGrid-Accent4">
    <w:name w:val="Light Grid Accent 4"/>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rsid w:val="00DC227C"/>
  </w:style>
  <w:style w:type="paragraph" w:customStyle="1" w:styleId="ColorfulShading-Accent31">
    <w:name w:val="Colorful Shading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LightGrid-Accent31">
    <w:name w:val="Light Grid - Accent 3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4"/>
      </w:numPr>
    </w:pPr>
  </w:style>
  <w:style w:type="paragraph" w:customStyle="1" w:styleId="MediumGrid1-Accent21">
    <w:name w:val="Medium Grid 1 - Accent 21"/>
    <w:basedOn w:val="Normal"/>
    <w:uiPriority w:val="34"/>
    <w:qFormat/>
    <w:rsid w:val="0064690A"/>
    <w:pPr>
      <w:suppressAutoHyphens w:val="0"/>
      <w:spacing w:line="240" w:lineRule="auto"/>
      <w:ind w:left="720"/>
      <w:contextualSpacing/>
    </w:pPr>
    <w:rPr>
      <w:rFonts w:ascii="Cambria" w:eastAsia="MS Mincho" w:hAnsi="Cambria"/>
      <w:szCs w:val="24"/>
      <w:lang w:val="en-US" w:eastAsia="en-US"/>
    </w:rPr>
  </w:style>
  <w:style w:type="character" w:customStyle="1" w:styleId="notranslate">
    <w:name w:val="notranslate"/>
    <w:rsid w:val="0064690A"/>
  </w:style>
  <w:style w:type="character" w:customStyle="1" w:styleId="CommentTextChar">
    <w:name w:val="Comment Text Char"/>
    <w:link w:val="CommentText"/>
    <w:uiPriority w:val="99"/>
    <w:semiHidden/>
    <w:rsid w:val="00BD5B18"/>
    <w:rPr>
      <w:rFonts w:ascii="Garamond" w:hAnsi="Garamond"/>
      <w:lang w:val="en-GB" w:eastAsia="ar-SA"/>
    </w:rPr>
  </w:style>
  <w:style w:type="paragraph" w:customStyle="1" w:styleId="Standard">
    <w:name w:val="Standard"/>
    <w:rsid w:val="00837977"/>
  </w:style>
  <w:style w:type="paragraph" w:styleId="DocumentMap">
    <w:name w:val="Document Map"/>
    <w:basedOn w:val="Normal"/>
    <w:link w:val="DocumentMapChar"/>
    <w:rsid w:val="004443AD"/>
    <w:rPr>
      <w:rFonts w:ascii="Lucida Grande" w:hAnsi="Lucida Grande" w:cs="Lucida Grande"/>
      <w:szCs w:val="24"/>
    </w:rPr>
  </w:style>
  <w:style w:type="character" w:customStyle="1" w:styleId="DocumentMapChar">
    <w:name w:val="Document Map Char"/>
    <w:link w:val="DocumentMap"/>
    <w:rsid w:val="004443AD"/>
    <w:rPr>
      <w:rFonts w:ascii="Lucida Grande" w:hAnsi="Lucida Grande" w:cs="Lucida Grande"/>
      <w:sz w:val="24"/>
      <w:szCs w:val="24"/>
      <w:lang w:val="en-GB" w:eastAsia="ar-SA"/>
    </w:rPr>
  </w:style>
  <w:style w:type="paragraph" w:customStyle="1" w:styleId="MediumList2-Accent21">
    <w:name w:val="Medium List 2 - Accent 21"/>
    <w:hidden/>
    <w:rsid w:val="00EC065C"/>
    <w:rPr>
      <w:rFonts w:ascii="Garamond" w:hAnsi="Garamond"/>
      <w:sz w:val="24"/>
      <w:lang w:val="en-GB" w:eastAsia="ar-SA"/>
    </w:rPr>
  </w:style>
  <w:style w:type="paragraph" w:styleId="ListParagraph">
    <w:name w:val="List Paragraph"/>
    <w:basedOn w:val="Normal"/>
    <w:link w:val="ListParagraphChar"/>
    <w:uiPriority w:val="34"/>
    <w:qFormat/>
    <w:rsid w:val="0032175E"/>
    <w:pPr>
      <w:widowControl w:val="0"/>
      <w:suppressAutoHyphens w:val="0"/>
      <w:spacing w:line="240" w:lineRule="auto"/>
    </w:pPr>
    <w:rPr>
      <w:rFonts w:ascii="Calibri" w:eastAsia="Calibri" w:hAnsi="Calibri"/>
      <w:sz w:val="22"/>
      <w:szCs w:val="22"/>
      <w:lang w:val="en-US" w:eastAsia="en-US"/>
    </w:rPr>
  </w:style>
  <w:style w:type="paragraph" w:customStyle="1" w:styleId="TableParagraph">
    <w:name w:val="Table Paragraph"/>
    <w:basedOn w:val="Normal"/>
    <w:uiPriority w:val="1"/>
    <w:qFormat/>
    <w:rsid w:val="0032175E"/>
    <w:pPr>
      <w:widowControl w:val="0"/>
      <w:suppressAutoHyphens w:val="0"/>
      <w:spacing w:line="240" w:lineRule="auto"/>
    </w:pPr>
    <w:rPr>
      <w:rFonts w:ascii="Calibri" w:eastAsia="Calibri" w:hAnsi="Calibri"/>
      <w:sz w:val="22"/>
      <w:szCs w:val="22"/>
      <w:lang w:val="en-US" w:eastAsia="en-US"/>
    </w:rPr>
  </w:style>
  <w:style w:type="character" w:customStyle="1" w:styleId="apple-converted-space">
    <w:name w:val="apple-converted-space"/>
    <w:rsid w:val="003365FF"/>
  </w:style>
  <w:style w:type="table" w:styleId="TableGrid">
    <w:name w:val="Table Grid"/>
    <w:basedOn w:val="TableNormal"/>
    <w:uiPriority w:val="59"/>
    <w:rsid w:val="007111C4"/>
    <w:rPr>
      <w:rFonts w:eastAsia="ＭＳ 明朝"/>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anker">
    <w:name w:val="Fußnotenanker"/>
    <w:uiPriority w:val="99"/>
    <w:rsid w:val="002928FE"/>
    <w:rPr>
      <w:vertAlign w:val="superscript"/>
    </w:rPr>
  </w:style>
  <w:style w:type="paragraph" w:customStyle="1" w:styleId="listparagraphcxspmiddle">
    <w:name w:val="listparagraphcxspmiddle"/>
    <w:basedOn w:val="Normal"/>
    <w:rsid w:val="002928FE"/>
    <w:pPr>
      <w:spacing w:before="280" w:after="280" w:line="276" w:lineRule="auto"/>
    </w:pPr>
    <w:rPr>
      <w:rFonts w:ascii="Times New Roman" w:eastAsia="MS ??" w:hAnsi="Times New Roman"/>
      <w:szCs w:val="24"/>
      <w:lang w:val="en-US" w:eastAsia="en-US"/>
    </w:rPr>
  </w:style>
  <w:style w:type="paragraph" w:customStyle="1" w:styleId="listparagraph0">
    <w:name w:val="listparagraph"/>
    <w:basedOn w:val="Normal"/>
    <w:rsid w:val="00E60F06"/>
    <w:pPr>
      <w:spacing w:before="280" w:after="280" w:line="276" w:lineRule="auto"/>
    </w:pPr>
    <w:rPr>
      <w:rFonts w:ascii="Times New Roman" w:eastAsia="MS ??" w:hAnsi="Times New Roman"/>
      <w:szCs w:val="24"/>
      <w:lang w:val="en-US" w:eastAsia="en-US"/>
    </w:rPr>
  </w:style>
  <w:style w:type="paragraph" w:styleId="TOCHeading">
    <w:name w:val="TOC Heading"/>
    <w:basedOn w:val="Heading1"/>
    <w:next w:val="Normal"/>
    <w:uiPriority w:val="39"/>
    <w:unhideWhenUsed/>
    <w:qFormat/>
    <w:rsid w:val="006574C2"/>
    <w:pPr>
      <w:keepLines/>
      <w:suppressAutoHyphens w:val="0"/>
      <w:spacing w:before="480" w:after="0" w:line="276" w:lineRule="auto"/>
      <w:outlineLvl w:val="9"/>
    </w:pPr>
    <w:rPr>
      <w:rFonts w:eastAsia="ＭＳ ゴシック" w:cs="Times New Roman"/>
      <w:color w:val="365F91"/>
      <w:kern w:val="0"/>
      <w:szCs w:val="28"/>
      <w:lang w:val="en-US" w:eastAsia="en-US"/>
    </w:rPr>
  </w:style>
  <w:style w:type="paragraph" w:styleId="TOC3">
    <w:name w:val="toc 3"/>
    <w:basedOn w:val="Normal"/>
    <w:next w:val="Normal"/>
    <w:autoRedefine/>
    <w:uiPriority w:val="39"/>
    <w:rsid w:val="006574C2"/>
    <w:pPr>
      <w:ind w:left="240"/>
    </w:pPr>
    <w:rPr>
      <w:rFonts w:asciiTheme="minorHAnsi" w:hAnsiTheme="minorHAnsi"/>
      <w:i/>
      <w:sz w:val="22"/>
      <w:szCs w:val="22"/>
    </w:rPr>
  </w:style>
  <w:style w:type="paragraph" w:styleId="TOC4">
    <w:name w:val="toc 4"/>
    <w:basedOn w:val="Normal"/>
    <w:next w:val="Normal"/>
    <w:autoRedefine/>
    <w:rsid w:val="006574C2"/>
    <w:pPr>
      <w:pBdr>
        <w:between w:val="double" w:sz="6" w:space="0" w:color="auto"/>
      </w:pBdr>
      <w:ind w:left="480"/>
    </w:pPr>
    <w:rPr>
      <w:rFonts w:asciiTheme="minorHAnsi" w:hAnsiTheme="minorHAnsi"/>
      <w:sz w:val="20"/>
    </w:rPr>
  </w:style>
  <w:style w:type="paragraph" w:styleId="TOC5">
    <w:name w:val="toc 5"/>
    <w:basedOn w:val="Normal"/>
    <w:next w:val="Normal"/>
    <w:autoRedefine/>
    <w:rsid w:val="006574C2"/>
    <w:pPr>
      <w:pBdr>
        <w:between w:val="double" w:sz="6" w:space="0" w:color="auto"/>
      </w:pBdr>
      <w:ind w:left="720"/>
    </w:pPr>
    <w:rPr>
      <w:rFonts w:asciiTheme="minorHAnsi" w:hAnsiTheme="minorHAnsi"/>
      <w:sz w:val="20"/>
    </w:rPr>
  </w:style>
  <w:style w:type="paragraph" w:styleId="TOC6">
    <w:name w:val="toc 6"/>
    <w:basedOn w:val="Normal"/>
    <w:next w:val="Normal"/>
    <w:autoRedefine/>
    <w:rsid w:val="006574C2"/>
    <w:pPr>
      <w:pBdr>
        <w:between w:val="double" w:sz="6" w:space="0" w:color="auto"/>
      </w:pBdr>
      <w:ind w:left="960"/>
    </w:pPr>
    <w:rPr>
      <w:rFonts w:asciiTheme="minorHAnsi" w:hAnsiTheme="minorHAnsi"/>
      <w:sz w:val="20"/>
    </w:rPr>
  </w:style>
  <w:style w:type="paragraph" w:styleId="TOC7">
    <w:name w:val="toc 7"/>
    <w:basedOn w:val="Normal"/>
    <w:next w:val="Normal"/>
    <w:autoRedefine/>
    <w:rsid w:val="006574C2"/>
    <w:pPr>
      <w:pBdr>
        <w:between w:val="double" w:sz="6" w:space="0" w:color="auto"/>
      </w:pBdr>
      <w:ind w:left="1200"/>
    </w:pPr>
    <w:rPr>
      <w:rFonts w:asciiTheme="minorHAnsi" w:hAnsiTheme="minorHAnsi"/>
      <w:sz w:val="20"/>
    </w:rPr>
  </w:style>
  <w:style w:type="paragraph" w:styleId="TOC8">
    <w:name w:val="toc 8"/>
    <w:basedOn w:val="Normal"/>
    <w:next w:val="Normal"/>
    <w:autoRedefine/>
    <w:rsid w:val="006574C2"/>
    <w:pPr>
      <w:pBdr>
        <w:between w:val="double" w:sz="6" w:space="0" w:color="auto"/>
      </w:pBdr>
      <w:ind w:left="1440"/>
    </w:pPr>
    <w:rPr>
      <w:rFonts w:asciiTheme="minorHAnsi" w:hAnsiTheme="minorHAnsi"/>
      <w:sz w:val="20"/>
    </w:rPr>
  </w:style>
  <w:style w:type="paragraph" w:styleId="TOC9">
    <w:name w:val="toc 9"/>
    <w:basedOn w:val="Normal"/>
    <w:next w:val="Normal"/>
    <w:autoRedefine/>
    <w:rsid w:val="006574C2"/>
    <w:pPr>
      <w:pBdr>
        <w:between w:val="double" w:sz="6" w:space="0" w:color="auto"/>
      </w:pBdr>
      <w:ind w:left="1680"/>
    </w:pPr>
    <w:rPr>
      <w:rFonts w:asciiTheme="minorHAnsi" w:hAnsiTheme="minorHAnsi"/>
      <w:sz w:val="20"/>
    </w:rPr>
  </w:style>
  <w:style w:type="character" w:customStyle="1" w:styleId="apple-style-span">
    <w:name w:val="apple-style-span"/>
    <w:rsid w:val="0049629F"/>
  </w:style>
  <w:style w:type="character" w:customStyle="1" w:styleId="Heading7Char">
    <w:name w:val="Heading 7 Char"/>
    <w:basedOn w:val="DefaultParagraphFont"/>
    <w:link w:val="Heading7"/>
    <w:semiHidden/>
    <w:rsid w:val="005C0C81"/>
    <w:rPr>
      <w:rFonts w:asciiTheme="minorHAnsi" w:eastAsiaTheme="minorEastAsia" w:hAnsiTheme="minorHAnsi" w:cstheme="minorBidi"/>
      <w:sz w:val="24"/>
      <w:szCs w:val="24"/>
      <w:lang w:val="en-GB" w:eastAsia="ar-SA"/>
    </w:rPr>
  </w:style>
  <w:style w:type="paragraph" w:styleId="BodyTextIndent">
    <w:name w:val="Body Text Indent"/>
    <w:basedOn w:val="Normal"/>
    <w:link w:val="BodyTextIndentChar"/>
    <w:uiPriority w:val="99"/>
    <w:rsid w:val="005C0C81"/>
    <w:pPr>
      <w:spacing w:after="120"/>
      <w:ind w:left="360"/>
    </w:pPr>
  </w:style>
  <w:style w:type="character" w:customStyle="1" w:styleId="BodyTextIndentChar">
    <w:name w:val="Body Text Indent Char"/>
    <w:basedOn w:val="DefaultParagraphFont"/>
    <w:link w:val="BodyTextIndent"/>
    <w:uiPriority w:val="99"/>
    <w:rsid w:val="005C0C81"/>
    <w:rPr>
      <w:rFonts w:ascii="Garamond" w:hAnsi="Garamond"/>
      <w:sz w:val="24"/>
      <w:lang w:val="en-GB" w:eastAsia="ar-SA"/>
    </w:rPr>
  </w:style>
  <w:style w:type="paragraph" w:styleId="BodyTextFirstIndent2">
    <w:name w:val="Body Text First Indent 2"/>
    <w:basedOn w:val="BodyTextIndent"/>
    <w:link w:val="BodyTextFirstIndent2Char"/>
    <w:rsid w:val="005C0C81"/>
    <w:pPr>
      <w:ind w:firstLine="210"/>
    </w:pPr>
  </w:style>
  <w:style w:type="character" w:customStyle="1" w:styleId="BodyTextFirstIndent2Char">
    <w:name w:val="Body Text First Indent 2 Char"/>
    <w:basedOn w:val="BodyTextIndentChar"/>
    <w:link w:val="BodyTextFirstIndent2"/>
    <w:rsid w:val="005C0C81"/>
    <w:rPr>
      <w:rFonts w:ascii="Garamond" w:hAnsi="Garamond"/>
      <w:sz w:val="24"/>
      <w:lang w:val="en-GB" w:eastAsia="ar-SA"/>
    </w:rPr>
  </w:style>
  <w:style w:type="paragraph" w:styleId="Title0">
    <w:name w:val="Title"/>
    <w:basedOn w:val="Normal"/>
    <w:next w:val="Normal"/>
    <w:link w:val="TitleChar1"/>
    <w:uiPriority w:val="99"/>
    <w:qFormat/>
    <w:rsid w:val="005C0C81"/>
    <w:pPr>
      <w:spacing w:after="300" w:line="240" w:lineRule="auto"/>
      <w:contextualSpacing/>
      <w:jc w:val="center"/>
    </w:pPr>
    <w:rPr>
      <w:rFonts w:ascii="Times New Roman" w:eastAsia="MS Gothic" w:hAnsi="Times New Roman"/>
      <w:b/>
      <w:bCs/>
      <w:spacing w:val="5"/>
      <w:kern w:val="28"/>
      <w:szCs w:val="24"/>
      <w:u w:val="single"/>
      <w:lang w:val="en-US" w:eastAsia="en-US"/>
    </w:rPr>
  </w:style>
  <w:style w:type="character" w:customStyle="1" w:styleId="TitleChar">
    <w:name w:val="Title Char"/>
    <w:basedOn w:val="DefaultParagraphFont"/>
    <w:rsid w:val="005C0C81"/>
    <w:rPr>
      <w:rFonts w:asciiTheme="majorHAnsi" w:eastAsiaTheme="majorEastAsia" w:hAnsiTheme="majorHAnsi" w:cstheme="majorBidi"/>
      <w:b/>
      <w:bCs/>
      <w:kern w:val="28"/>
      <w:sz w:val="32"/>
      <w:szCs w:val="32"/>
      <w:lang w:val="en-GB" w:eastAsia="ar-SA"/>
    </w:rPr>
  </w:style>
  <w:style w:type="character" w:customStyle="1" w:styleId="TitleChar1">
    <w:name w:val="Title Char1"/>
    <w:link w:val="Title0"/>
    <w:uiPriority w:val="99"/>
    <w:rsid w:val="005C0C81"/>
    <w:rPr>
      <w:rFonts w:eastAsia="MS Gothic"/>
      <w:b/>
      <w:bCs/>
      <w:spacing w:val="5"/>
      <w:kern w:val="28"/>
      <w:sz w:val="24"/>
      <w:szCs w:val="24"/>
      <w:u w:val="single"/>
    </w:rPr>
  </w:style>
  <w:style w:type="character" w:customStyle="1" w:styleId="HeaderChar">
    <w:name w:val="Header Char"/>
    <w:aliases w:val="ICANNPDPHeader Char"/>
    <w:link w:val="Header"/>
    <w:uiPriority w:val="99"/>
    <w:rsid w:val="00125D1C"/>
    <w:rPr>
      <w:rFonts w:ascii="Garamond" w:hAnsi="Garamond"/>
      <w:sz w:val="24"/>
      <w:lang w:val="en-GB" w:eastAsia="ar-SA"/>
    </w:rPr>
  </w:style>
  <w:style w:type="character" w:customStyle="1" w:styleId="ListParagraphChar">
    <w:name w:val="List Paragraph Char"/>
    <w:link w:val="ListParagraph"/>
    <w:uiPriority w:val="34"/>
    <w:rsid w:val="007B2BBD"/>
    <w:rPr>
      <w:rFonts w:ascii="Calibri" w:eastAsia="Calibri" w:hAnsi="Calibri"/>
      <w:sz w:val="22"/>
      <w:szCs w:val="22"/>
    </w:rPr>
  </w:style>
  <w:style w:type="paragraph" w:styleId="Revision">
    <w:name w:val="Revision"/>
    <w:hidden/>
    <w:rsid w:val="002B7A28"/>
    <w:rPr>
      <w:rFonts w:ascii="Garamond" w:hAnsi="Garamond"/>
      <w:sz w:val="24"/>
      <w:lang w:val="en-GB" w:eastAsia="ar-SA"/>
    </w:rPr>
  </w:style>
  <w:style w:type="character" w:customStyle="1" w:styleId="CommentTextChar1">
    <w:name w:val="Comment Text Char1"/>
    <w:uiPriority w:val="99"/>
    <w:semiHidden/>
    <w:rsid w:val="00603550"/>
    <w:rPr>
      <w:rFonts w:ascii="Calibri" w:eastAsia="SimSun" w:hAnsi="Calibri" w:cs="font4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1111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1764">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26128481">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53254772">
      <w:bodyDiv w:val="1"/>
      <w:marLeft w:val="0"/>
      <w:marRight w:val="0"/>
      <w:marTop w:val="0"/>
      <w:marBottom w:val="0"/>
      <w:divBdr>
        <w:top w:val="none" w:sz="0" w:space="0" w:color="auto"/>
        <w:left w:val="none" w:sz="0" w:space="0" w:color="auto"/>
        <w:bottom w:val="none" w:sz="0" w:space="0" w:color="auto"/>
        <w:right w:val="none" w:sz="0" w:space="0" w:color="auto"/>
      </w:divBdr>
    </w:div>
    <w:div w:id="570968316">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05515651">
      <w:bodyDiv w:val="1"/>
      <w:marLeft w:val="0"/>
      <w:marRight w:val="0"/>
      <w:marTop w:val="0"/>
      <w:marBottom w:val="0"/>
      <w:divBdr>
        <w:top w:val="none" w:sz="0" w:space="0" w:color="auto"/>
        <w:left w:val="none" w:sz="0" w:space="0" w:color="auto"/>
        <w:bottom w:val="none" w:sz="0" w:space="0" w:color="auto"/>
        <w:right w:val="none" w:sz="0" w:space="0" w:color="auto"/>
      </w:divBdr>
    </w:div>
    <w:div w:id="831869527">
      <w:bodyDiv w:val="1"/>
      <w:marLeft w:val="0"/>
      <w:marRight w:val="0"/>
      <w:marTop w:val="0"/>
      <w:marBottom w:val="0"/>
      <w:divBdr>
        <w:top w:val="none" w:sz="0" w:space="0" w:color="auto"/>
        <w:left w:val="none" w:sz="0" w:space="0" w:color="auto"/>
        <w:bottom w:val="none" w:sz="0" w:space="0" w:color="auto"/>
        <w:right w:val="none" w:sz="0" w:space="0" w:color="auto"/>
      </w:divBdr>
      <w:divsChild>
        <w:div w:id="1609922880">
          <w:marLeft w:val="0"/>
          <w:marRight w:val="0"/>
          <w:marTop w:val="0"/>
          <w:marBottom w:val="0"/>
          <w:divBdr>
            <w:top w:val="none" w:sz="0" w:space="0" w:color="auto"/>
            <w:left w:val="none" w:sz="0" w:space="0" w:color="auto"/>
            <w:bottom w:val="none" w:sz="0" w:space="0" w:color="auto"/>
            <w:right w:val="none" w:sz="0" w:space="0" w:color="auto"/>
          </w:divBdr>
        </w:div>
      </w:divsChild>
    </w:div>
    <w:div w:id="940533601">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3184332">
      <w:bodyDiv w:val="1"/>
      <w:marLeft w:val="0"/>
      <w:marRight w:val="0"/>
      <w:marTop w:val="0"/>
      <w:marBottom w:val="0"/>
      <w:divBdr>
        <w:top w:val="none" w:sz="0" w:space="0" w:color="auto"/>
        <w:left w:val="none" w:sz="0" w:space="0" w:color="auto"/>
        <w:bottom w:val="none" w:sz="0" w:space="0" w:color="auto"/>
        <w:right w:val="none" w:sz="0" w:space="0" w:color="auto"/>
      </w:divBdr>
    </w:div>
    <w:div w:id="1201939463">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293910">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3936019">
      <w:bodyDiv w:val="1"/>
      <w:marLeft w:val="0"/>
      <w:marRight w:val="0"/>
      <w:marTop w:val="0"/>
      <w:marBottom w:val="0"/>
      <w:divBdr>
        <w:top w:val="none" w:sz="0" w:space="0" w:color="auto"/>
        <w:left w:val="none" w:sz="0" w:space="0" w:color="auto"/>
        <w:bottom w:val="none" w:sz="0" w:space="0" w:color="auto"/>
        <w:right w:val="none" w:sz="0" w:space="0" w:color="auto"/>
      </w:divBdr>
    </w:div>
    <w:div w:id="1542549952">
      <w:bodyDiv w:val="1"/>
      <w:marLeft w:val="0"/>
      <w:marRight w:val="0"/>
      <w:marTop w:val="0"/>
      <w:marBottom w:val="0"/>
      <w:divBdr>
        <w:top w:val="none" w:sz="0" w:space="0" w:color="auto"/>
        <w:left w:val="none" w:sz="0" w:space="0" w:color="auto"/>
        <w:bottom w:val="none" w:sz="0" w:space="0" w:color="auto"/>
        <w:right w:val="none" w:sz="0" w:space="0" w:color="auto"/>
      </w:divBdr>
      <w:divsChild>
        <w:div w:id="1625767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245027">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58094123">
      <w:bodyDiv w:val="1"/>
      <w:marLeft w:val="0"/>
      <w:marRight w:val="0"/>
      <w:marTop w:val="0"/>
      <w:marBottom w:val="0"/>
      <w:divBdr>
        <w:top w:val="none" w:sz="0" w:space="0" w:color="auto"/>
        <w:left w:val="none" w:sz="0" w:space="0" w:color="auto"/>
        <w:bottom w:val="none" w:sz="0" w:space="0" w:color="auto"/>
        <w:right w:val="none" w:sz="0" w:space="0" w:color="auto"/>
      </w:divBdr>
      <w:divsChild>
        <w:div w:id="24465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025728">
      <w:bodyDiv w:val="1"/>
      <w:marLeft w:val="0"/>
      <w:marRight w:val="0"/>
      <w:marTop w:val="0"/>
      <w:marBottom w:val="0"/>
      <w:divBdr>
        <w:top w:val="none" w:sz="0" w:space="0" w:color="auto"/>
        <w:left w:val="none" w:sz="0" w:space="0" w:color="auto"/>
        <w:bottom w:val="none" w:sz="0" w:space="0" w:color="auto"/>
        <w:right w:val="none" w:sz="0" w:space="0" w:color="auto"/>
      </w:divBdr>
    </w:div>
    <w:div w:id="1826357703">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199363345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image" Target="media/image1.jpeg"/><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icann.org/en/minutes/resolutions-28oct11-en.htm" TargetMode="External"/><Relationship Id="rId21" Type="http://schemas.openxmlformats.org/officeDocument/2006/relationships/hyperlink" Target="https://community.icann.org/download/attachments/30344497/FInal+Issue+Report-RAA+FINAL+3+6+12.pdf?version=1&amp;modificationDate=1331143682837" TargetMode="External"/><Relationship Id="rId22" Type="http://schemas.openxmlformats.org/officeDocument/2006/relationships/hyperlink" Target="http://www.icann.org/en/groups/board/documents/resolutions-27jun13-en.htm" TargetMode="External"/><Relationship Id="rId23" Type="http://schemas.openxmlformats.org/officeDocument/2006/relationships/hyperlink" Target="http://gnso.icann.org/en/issues/raa/negotiations-conclusion-16sep13-en.pdf" TargetMode="External"/><Relationship Id="rId24" Type="http://schemas.openxmlformats.org/officeDocument/2006/relationships/hyperlink" Target="http://gnso.icann.org/en/council/resolutions" TargetMode="External"/><Relationship Id="rId25" Type="http://schemas.openxmlformats.org/officeDocument/2006/relationships/hyperlink" Target="http://whois.icann.org/sites/default/files/files/pp-abuse-study-final-07mar14-en.pdf" TargetMode="External"/><Relationship Id="rId26" Type="http://schemas.openxmlformats.org/officeDocument/2006/relationships/hyperlink" Target="http://gnso.icann.org/issues/whois/whois-pp-survey-final-report-22aug12-en.pdf" TargetMode="External"/><Relationship Id="rId27" Type="http://schemas.openxmlformats.org/officeDocument/2006/relationships/hyperlink" Target="https://www.icann.org/en/groups/board/documents/resolutions-08nov12-en.htm" TargetMode="External"/><Relationship Id="rId28" Type="http://schemas.openxmlformats.org/officeDocument/2006/relationships/hyperlink" Target="https://www.icann.org/resources/board-material/resolutions-2012-11-08-en" TargetMode="External"/><Relationship Id="rId29" Type="http://schemas.openxmlformats.org/officeDocument/2006/relationships/hyperlink" Target="https://community.icann.org/x/9iCfA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community.icann.org/x/wx3RAg" TargetMode="External"/><Relationship Id="rId31" Type="http://schemas.openxmlformats.org/officeDocument/2006/relationships/hyperlink" Target="https://community.icann.org/x/c4Lg" TargetMode="External"/><Relationship Id="rId32" Type="http://schemas.openxmlformats.org/officeDocument/2006/relationships/hyperlink" Target="https://community.icann.org/x/xrbhAg"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mm.icann.org/pipermail/gnso-ppsai-pdp-wg/" TargetMode="External"/><Relationship Id="rId34" Type="http://schemas.openxmlformats.org/officeDocument/2006/relationships/hyperlink" Target="http://gnso.icann.org/en/group-activities/inactive/2013/pednr" TargetMode="External"/><Relationship Id="rId35" Type="http://schemas.openxmlformats.org/officeDocument/2006/relationships/hyperlink" Target="https://community.icann.org/x/SRzRAg" TargetMode="External"/><Relationship Id="rId36" Type="http://schemas.openxmlformats.org/officeDocument/2006/relationships/hyperlink" Target="https://community.icann.org/x/KIFCAw" TargetMode="External"/><Relationship Id="rId10" Type="http://schemas.openxmlformats.org/officeDocument/2006/relationships/footer" Target="footer1.xml"/><Relationship Id="rId11" Type="http://schemas.openxmlformats.org/officeDocument/2006/relationships/hyperlink" Target="http://www.icann.org/en/groups/board/documents/resolutions-27jun13-en.htm" TargetMode="External"/><Relationship Id="rId12" Type="http://schemas.openxmlformats.org/officeDocument/2006/relationships/hyperlink" Target="http://www.icann.org/en/resources/registrars/raa/approved-with-specs-27jun13-en.htm" TargetMode="External"/><Relationship Id="rId13" Type="http://schemas.openxmlformats.org/officeDocument/2006/relationships/hyperlink" Target="http://gnso.icann.org/en/council/resolutions" TargetMode="External"/><Relationship Id="rId14" Type="http://schemas.openxmlformats.org/officeDocument/2006/relationships/hyperlink" Target="http://gnso.icann.org/en/drafts/raa-pp-charter-22oct13-en.pdf" TargetMode="External"/><Relationship Id="rId15" Type="http://schemas.openxmlformats.org/officeDocument/2006/relationships/comments" Target="comments.xml"/><Relationship Id="rId16" Type="http://schemas.openxmlformats.org/officeDocument/2006/relationships/hyperlink" Target="https://www.icann.org/resources/pages/approved-with-specs-2013-09-17-en" TargetMode="External"/><Relationship Id="rId17" Type="http://schemas.openxmlformats.org/officeDocument/2006/relationships/hyperlink" Target="https://www.icann.org/resources/pages/approved-with-specs-2013-09-17-en" TargetMode="External"/><Relationship Id="rId18" Type="http://schemas.openxmlformats.org/officeDocument/2006/relationships/hyperlink" Target="https://www.icann.org/resources/pages/errp-2013-02-28-en" TargetMode="External"/><Relationship Id="rId19" Type="http://schemas.openxmlformats.org/officeDocument/2006/relationships/hyperlink" Target="https://www.icann.org/resources/pages/approved-with-specs-2013-09-17-en" TargetMode="External"/><Relationship Id="rId37" Type="http://schemas.openxmlformats.org/officeDocument/2006/relationships/hyperlink" Target="https://community.icann.org/x/BI-hAg" TargetMode="External"/><Relationship Id="rId38" Type="http://schemas.openxmlformats.org/officeDocument/2006/relationships/hyperlink" Target="https://www.icann.org/public-comments/ppsai-initial-2015-05-05-en" TargetMode="External"/><Relationship Id="rId39" Type="http://schemas.openxmlformats.org/officeDocument/2006/relationships/hyperlink" Target="https://www.icann.org/resources/pages/approved-with-specs-2013-09-17-en" TargetMode="External"/><Relationship Id="rId40" Type="http://schemas.openxmlformats.org/officeDocument/2006/relationships/hyperlink" Target="https://www.icann.org/resources/pages/approved-with-specs-2013-09-17-en" TargetMode="External"/><Relationship Id="rId41" Type="http://schemas.openxmlformats.org/officeDocument/2006/relationships/hyperlink" Target="https://www.icann.org/resources/pages/registrars/consensus-policies/wdrp-en" TargetMode="External"/><Relationship Id="rId42" Type="http://schemas.openxmlformats.org/officeDocument/2006/relationships/hyperlink" Target="https://www.icann.org/resources/pages/errp-2013-02-28-en" TargetMode="External"/><Relationship Id="rId43" Type="http://schemas.openxmlformats.org/officeDocument/2006/relationships/hyperlink" Target="https://www.icann.org/resources/pages/policy-2012-03-07-en" TargetMode="External"/><Relationship Id="rId44" Type="http://schemas.openxmlformats.org/officeDocument/2006/relationships/hyperlink" Target="https://www.icann.org/resources/pages/approved-with-specs-2013-09-17-en" TargetMode="External"/><Relationship Id="rId45" Type="http://schemas.openxmlformats.org/officeDocument/2006/relationships/hyperlink" Target="https://www.icann.org/resources/pages/approved-with-specs-2013-09-17-en"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newgtlds.icann.org/en/applicants/agb/agreement-approved-20nov13-en.pdf" TargetMode="External"/><Relationship Id="rId20" Type="http://schemas.openxmlformats.org/officeDocument/2006/relationships/hyperlink" Target="https://community.icann.org/download/attachments/47256202/Clean%20PPSAI-Charter-QuestionsGrouping-13%20Feb%202014.doc?version=1&amp;modificationDate=1397484425000&amp;api=v2" TargetMode="External"/><Relationship Id="rId21" Type="http://schemas.openxmlformats.org/officeDocument/2006/relationships/hyperlink" Target="https://community.icann.org/x/BI-hAg" TargetMode="External"/><Relationship Id="rId22" Type="http://schemas.openxmlformats.org/officeDocument/2006/relationships/hyperlink" Target="http://gnso.icann.org/en/issues/whois/whois-pp-relay-reveal-feasibility-survey-28mar11-en.pdf" TargetMode="External"/><Relationship Id="rId23" Type="http://schemas.openxmlformats.org/officeDocument/2006/relationships/hyperlink" Target="http://gnso.icann.org/council/annex-2-pdp-manual-13nov14-en.pdf" TargetMode="External"/><Relationship Id="rId24" Type="http://schemas.openxmlformats.org/officeDocument/2006/relationships/hyperlink" Target="https://community.icann.org/x/0YZCAw" TargetMode="External"/><Relationship Id="rId25" Type="http://schemas.openxmlformats.org/officeDocument/2006/relationships/hyperlink" Target="https://www.icann.org/resources/pages/approved-with-specs-2013-09-17-en" TargetMode="External"/><Relationship Id="rId10" Type="http://schemas.openxmlformats.org/officeDocument/2006/relationships/hyperlink" Target="https://www.icann.org/en/system/files/correspondence/gac-to-board-11apr13-en.pdf" TargetMode="External"/><Relationship Id="rId11" Type="http://schemas.openxmlformats.org/officeDocument/2006/relationships/hyperlink" Target="https://www.icann.org/public-comments/ppsai-initial-2015-05-05-en" TargetMode="External"/><Relationship Id="rId12" Type="http://schemas.openxmlformats.org/officeDocument/2006/relationships/hyperlink" Target="https://community.icann.org/x/KIFCAw" TargetMode="External"/><Relationship Id="rId13" Type="http://schemas.openxmlformats.org/officeDocument/2006/relationships/hyperlink" Target="https://www.icann.org/news/blog/ppsai-wg-status-update-and-observations" TargetMode="External"/><Relationship Id="rId14" Type="http://schemas.openxmlformats.org/officeDocument/2006/relationships/hyperlink" Target="https://www.icann.org/en/resources/registrars/raa/approved-with-specs-27jun13-en.htm" TargetMode="External"/><Relationship Id="rId15" Type="http://schemas.openxmlformats.org/officeDocument/2006/relationships/hyperlink" Target="https://gacweb.icann.org/download/.../WHOIS_principles.pdf" TargetMode="External"/><Relationship Id="rId16" Type="http://schemas.openxmlformats.org/officeDocument/2006/relationships/hyperlink" Target="https://www.icann.org/en/about/aoc-review/whois/final-report-11may12-en" TargetMode="External"/><Relationship Id="rId17" Type="http://schemas.openxmlformats.org/officeDocument/2006/relationships/hyperlink" Target="https://www.icann.org/en/system/files/files/final-report-06jun14-en.pdf" TargetMode="External"/><Relationship Id="rId18" Type="http://schemas.openxmlformats.org/officeDocument/2006/relationships/hyperlink" Target="https://community.icann.org/x/KIFCAw" TargetMode="External"/><Relationship Id="rId19" Type="http://schemas.openxmlformats.org/officeDocument/2006/relationships/hyperlink" Target="https://community.icann.org/x/9iCfAg" TargetMode="External"/><Relationship Id="rId1" Type="http://schemas.openxmlformats.org/officeDocument/2006/relationships/hyperlink" Target="http://gnso.icann.org/issues/raa/raa-improvements-proposal-final-report-18oct10-en.pdf" TargetMode="External"/><Relationship Id="rId2" Type="http://schemas.openxmlformats.org/officeDocument/2006/relationships/hyperlink" Target="http://gnso.icann.org/en/group-activities/active/locking-domain-name" TargetMode="External"/><Relationship Id="rId3" Type="http://schemas.openxmlformats.org/officeDocument/2006/relationships/hyperlink" Target="http://gnso.icann.org/en/meetings/minutes-council-29jan15-en.htm" TargetMode="External"/><Relationship Id="rId4" Type="http://schemas.openxmlformats.org/officeDocument/2006/relationships/hyperlink" Target="http://gnso.icann.org/en/issues/raa/negotiations-conclusion-16sep13-en.pdf" TargetMode="External"/><Relationship Id="rId5" Type="http://schemas.openxmlformats.org/officeDocument/2006/relationships/hyperlink" Target="https://www.icann.org/resources/board-material/resolutions-2011-10-28-en" TargetMode="External"/><Relationship Id="rId6" Type="http://schemas.openxmlformats.org/officeDocument/2006/relationships/hyperlink" Target="https://community.icann.org/x/9iCfAg" TargetMode="External"/><Relationship Id="rId7" Type="http://schemas.openxmlformats.org/officeDocument/2006/relationships/hyperlink" Target="https://www.icann.org/public-comments/ppsai-initial-2015-05-05-en" TargetMode="External"/><Relationship Id="rId8" Type="http://schemas.openxmlformats.org/officeDocument/2006/relationships/hyperlink" Target="https://www.icann.org/en/system/files/files/implementation-action-08nov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8D47-DB7E-914E-BAB6-14AE179E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27514</Words>
  <Characters>156830</Characters>
  <Application>Microsoft Macintosh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GNSO Initial Report - IRTP Part C PDP</vt:lpstr>
    </vt:vector>
  </TitlesOfParts>
  <Company>ICANN</Company>
  <LinksUpToDate>false</LinksUpToDate>
  <CharactersWithSpaces>183977</CharactersWithSpaces>
  <SharedDoc>false</SharedDoc>
  <HyperlinkBase/>
  <HLinks>
    <vt:vector size="414" baseType="variant">
      <vt:variant>
        <vt:i4>7340072</vt:i4>
      </vt:variant>
      <vt:variant>
        <vt:i4>186</vt:i4>
      </vt:variant>
      <vt:variant>
        <vt:i4>0</vt:i4>
      </vt:variant>
      <vt:variant>
        <vt:i4>5</vt:i4>
      </vt:variant>
      <vt:variant>
        <vt:lpwstr>http://gnso.icann.org/issues/whois/whois-proxy-privacy-relay-reveal-studies-tor-29sep10-en.pdf</vt:lpwstr>
      </vt:variant>
      <vt:variant>
        <vt:lpwstr/>
      </vt:variant>
      <vt:variant>
        <vt:i4>3932165</vt:i4>
      </vt:variant>
      <vt:variant>
        <vt:i4>183</vt:i4>
      </vt:variant>
      <vt:variant>
        <vt:i4>0</vt:i4>
      </vt:variant>
      <vt:variant>
        <vt:i4>5</vt:i4>
      </vt:variant>
      <vt:variant>
        <vt:lpwstr>http://www.icann.org/en/resources/registrars/raa/approved-with-specs-27jun13-en.pdf</vt:lpwstr>
      </vt:variant>
      <vt:variant>
        <vt:lpwstr/>
      </vt:variant>
      <vt:variant>
        <vt:i4>327683</vt:i4>
      </vt:variant>
      <vt:variant>
        <vt:i4>180</vt:i4>
      </vt:variant>
      <vt:variant>
        <vt:i4>0</vt:i4>
      </vt:variant>
      <vt:variant>
        <vt:i4>5</vt:i4>
      </vt:variant>
      <vt:variant>
        <vt:lpwstr>http://gnso.icann.org/issues/whois/whois-working-definitions-study-terms-18feb09.pdf</vt:lpwstr>
      </vt:variant>
      <vt:variant>
        <vt:lpwstr/>
      </vt:variant>
      <vt:variant>
        <vt:i4>4522108</vt:i4>
      </vt:variant>
      <vt:variant>
        <vt:i4>177</vt:i4>
      </vt:variant>
      <vt:variant>
        <vt:i4>0</vt:i4>
      </vt:variant>
      <vt:variant>
        <vt:i4>5</vt:i4>
      </vt:variant>
      <vt:variant>
        <vt:lpwstr>https://community.icann.org/display/gnsopnpsrvaccrdtwg/WG+Charter</vt:lpwstr>
      </vt:variant>
      <vt:variant>
        <vt:lpwstr/>
      </vt:variant>
      <vt:variant>
        <vt:i4>7536684</vt:i4>
      </vt:variant>
      <vt:variant>
        <vt:i4>174</vt:i4>
      </vt:variant>
      <vt:variant>
        <vt:i4>0</vt:i4>
      </vt:variant>
      <vt:variant>
        <vt:i4>5</vt:i4>
      </vt:variant>
      <vt:variant>
        <vt:lpwstr>http://gnso.icann.org/en/issues/raa/negotiations-conclusion-16sep13-en.pdf</vt:lpwstr>
      </vt:variant>
      <vt:variant>
        <vt:lpwstr/>
      </vt:variant>
      <vt:variant>
        <vt:i4>1966086</vt:i4>
      </vt:variant>
      <vt:variant>
        <vt:i4>171</vt:i4>
      </vt:variant>
      <vt:variant>
        <vt:i4>0</vt:i4>
      </vt:variant>
      <vt:variant>
        <vt:i4>5</vt:i4>
      </vt:variant>
      <vt:variant>
        <vt:lpwstr>https://community.icann.org/x/9iCfAg</vt:lpwstr>
      </vt:variant>
      <vt:variant>
        <vt:lpwstr/>
      </vt:variant>
      <vt:variant>
        <vt:i4>458793</vt:i4>
      </vt:variant>
      <vt:variant>
        <vt:i4>168</vt:i4>
      </vt:variant>
      <vt:variant>
        <vt:i4>0</vt:i4>
      </vt:variant>
      <vt:variant>
        <vt:i4>5</vt:i4>
      </vt:variant>
      <vt:variant>
        <vt:lpwstr>mailto:gnso.secretariat@gnso.icann.org</vt:lpwstr>
      </vt:variant>
      <vt:variant>
        <vt:lpwstr/>
      </vt:variant>
      <vt:variant>
        <vt:i4>7340072</vt:i4>
      </vt:variant>
      <vt:variant>
        <vt:i4>165</vt:i4>
      </vt:variant>
      <vt:variant>
        <vt:i4>0</vt:i4>
      </vt:variant>
      <vt:variant>
        <vt:i4>5</vt:i4>
      </vt:variant>
      <vt:variant>
        <vt:lpwstr>http://gnso.icann.org/issues/whois/whois-proxy-privacy-relay-reveal-studies-tor-29sep10-en.pdf</vt:lpwstr>
      </vt:variant>
      <vt:variant>
        <vt:lpwstr/>
      </vt:variant>
      <vt:variant>
        <vt:i4>3932165</vt:i4>
      </vt:variant>
      <vt:variant>
        <vt:i4>162</vt:i4>
      </vt:variant>
      <vt:variant>
        <vt:i4>0</vt:i4>
      </vt:variant>
      <vt:variant>
        <vt:i4>5</vt:i4>
      </vt:variant>
      <vt:variant>
        <vt:lpwstr>http://www.icann.org/en/resources/registrars/raa/approved-with-specs-27jun13-en.pdf</vt:lpwstr>
      </vt:variant>
      <vt:variant>
        <vt:lpwstr/>
      </vt:variant>
      <vt:variant>
        <vt:i4>327683</vt:i4>
      </vt:variant>
      <vt:variant>
        <vt:i4>159</vt:i4>
      </vt:variant>
      <vt:variant>
        <vt:i4>0</vt:i4>
      </vt:variant>
      <vt:variant>
        <vt:i4>5</vt:i4>
      </vt:variant>
      <vt:variant>
        <vt:lpwstr>http://gnso.icann.org/issues/whois/whois-working-definitions-study-terms-18feb09.pdf</vt:lpwstr>
      </vt:variant>
      <vt:variant>
        <vt:lpwstr/>
      </vt:variant>
      <vt:variant>
        <vt:i4>1966086</vt:i4>
      </vt:variant>
      <vt:variant>
        <vt:i4>156</vt:i4>
      </vt:variant>
      <vt:variant>
        <vt:i4>0</vt:i4>
      </vt:variant>
      <vt:variant>
        <vt:i4>5</vt:i4>
      </vt:variant>
      <vt:variant>
        <vt:lpwstr>https://community.icann.org/x/9iCfAg</vt:lpwstr>
      </vt:variant>
      <vt:variant>
        <vt:lpwstr/>
      </vt:variant>
      <vt:variant>
        <vt:i4>458793</vt:i4>
      </vt:variant>
      <vt:variant>
        <vt:i4>153</vt:i4>
      </vt:variant>
      <vt:variant>
        <vt:i4>0</vt:i4>
      </vt:variant>
      <vt:variant>
        <vt:i4>5</vt:i4>
      </vt:variant>
      <vt:variant>
        <vt:lpwstr>mailto:gnso.secretariat@gnso.icann.org</vt:lpwstr>
      </vt:variant>
      <vt:variant>
        <vt:lpwstr/>
      </vt:variant>
      <vt:variant>
        <vt:i4>3342383</vt:i4>
      </vt:variant>
      <vt:variant>
        <vt:i4>150</vt:i4>
      </vt:variant>
      <vt:variant>
        <vt:i4>0</vt:i4>
      </vt:variant>
      <vt:variant>
        <vt:i4>5</vt:i4>
      </vt:variant>
      <vt:variant>
        <vt:lpwstr>mailto:Policy-staff@icann.org</vt:lpwstr>
      </vt:variant>
      <vt:variant>
        <vt:lpwstr/>
      </vt:variant>
      <vt:variant>
        <vt:i4>2097209</vt:i4>
      </vt:variant>
      <vt:variant>
        <vt:i4>147</vt:i4>
      </vt:variant>
      <vt:variant>
        <vt:i4>0</vt:i4>
      </vt:variant>
      <vt:variant>
        <vt:i4>5</vt:i4>
      </vt:variant>
      <vt:variant>
        <vt:lpwstr>http://www.icann.org/transparency/acct-trans-frameworks-principles-10jan08.pdf</vt:lpwstr>
      </vt:variant>
      <vt:variant>
        <vt:lpwstr/>
      </vt:variant>
      <vt:variant>
        <vt:i4>6488066</vt:i4>
      </vt:variant>
      <vt:variant>
        <vt:i4>144</vt:i4>
      </vt:variant>
      <vt:variant>
        <vt:i4>0</vt:i4>
      </vt:variant>
      <vt:variant>
        <vt:i4>5</vt:i4>
      </vt:variant>
      <vt:variant>
        <vt:lpwstr>http://www.icann.org/en/news/public-comment/whois-pp-abuse-study-24sep13-en.htm</vt:lpwstr>
      </vt:variant>
      <vt:variant>
        <vt:lpwstr/>
      </vt:variant>
      <vt:variant>
        <vt:i4>7536684</vt:i4>
      </vt:variant>
      <vt:variant>
        <vt:i4>141</vt:i4>
      </vt:variant>
      <vt:variant>
        <vt:i4>0</vt:i4>
      </vt:variant>
      <vt:variant>
        <vt:i4>5</vt:i4>
      </vt:variant>
      <vt:variant>
        <vt:lpwstr>http://gnso.icann.org/en/issues/raa/negotiations-conclusion-16sep13-en.pdf</vt:lpwstr>
      </vt:variant>
      <vt:variant>
        <vt:lpwstr/>
      </vt:variant>
      <vt:variant>
        <vt:i4>2883606</vt:i4>
      </vt:variant>
      <vt:variant>
        <vt:i4>138</vt:i4>
      </vt:variant>
      <vt:variant>
        <vt:i4>0</vt:i4>
      </vt:variant>
      <vt:variant>
        <vt:i4>5</vt:i4>
      </vt:variant>
      <vt:variant>
        <vt:lpwstr>http://www.icann.org/en/resources/registrars/raa/approved-with-specs-27jun13-en.htm</vt:lpwstr>
      </vt:variant>
      <vt:variant>
        <vt:lpwstr/>
      </vt:variant>
      <vt:variant>
        <vt:i4>5505121</vt:i4>
      </vt:variant>
      <vt:variant>
        <vt:i4>135</vt:i4>
      </vt:variant>
      <vt:variant>
        <vt:i4>0</vt:i4>
      </vt:variant>
      <vt:variant>
        <vt:i4>5</vt:i4>
      </vt:variant>
      <vt:variant>
        <vt:lpwstr>http://www.icann.org/en/groups/board/documents/resolutions-27jun13-en.htm</vt:lpwstr>
      </vt:variant>
      <vt:variant>
        <vt:lpwstr/>
      </vt:variant>
      <vt:variant>
        <vt:i4>6684721</vt:i4>
      </vt:variant>
      <vt:variant>
        <vt:i4>132</vt:i4>
      </vt:variant>
      <vt:variant>
        <vt:i4>0</vt:i4>
      </vt:variant>
      <vt:variant>
        <vt:i4>5</vt:i4>
      </vt:variant>
      <vt:variant>
        <vt:lpwstr>https://community.icann.org/download/attachments/30344497/FInal+Issue+Report-RAA+FINAL+3+6+12.pdf?version=1&amp;modificationDate=1331143682000</vt:lpwstr>
      </vt:variant>
      <vt:variant>
        <vt:lpwstr/>
      </vt:variant>
      <vt:variant>
        <vt:i4>7405630</vt:i4>
      </vt:variant>
      <vt:variant>
        <vt:i4>129</vt:i4>
      </vt:variant>
      <vt:variant>
        <vt:i4>0</vt:i4>
      </vt:variant>
      <vt:variant>
        <vt:i4>5</vt:i4>
      </vt:variant>
      <vt:variant>
        <vt:lpwstr>http://gnso.icann.org/issues/raa/prelim-issue-report-raa-amendments-12dec11-en.pdf</vt:lpwstr>
      </vt:variant>
      <vt:variant>
        <vt:lpwstr/>
      </vt:variant>
      <vt:variant>
        <vt:i4>4784207</vt:i4>
      </vt:variant>
      <vt:variant>
        <vt:i4>126</vt:i4>
      </vt:variant>
      <vt:variant>
        <vt:i4>0</vt:i4>
      </vt:variant>
      <vt:variant>
        <vt:i4>5</vt:i4>
      </vt:variant>
      <vt:variant>
        <vt:lpwstr>http://www.icann.org/en/groups/board/documents/resolutions-28oct11-en.htm</vt:lpwstr>
      </vt:variant>
      <vt:variant>
        <vt:lpwstr>7</vt:lpwstr>
      </vt:variant>
      <vt:variant>
        <vt:i4>6488089</vt:i4>
      </vt:variant>
      <vt:variant>
        <vt:i4>123</vt:i4>
      </vt:variant>
      <vt:variant>
        <vt:i4>0</vt:i4>
      </vt:variant>
      <vt:variant>
        <vt:i4>5</vt:i4>
      </vt:variant>
      <vt:variant>
        <vt:lpwstr>https://www.icann.org/resources/pages/approved-with-specs-2013-09-17-en</vt:lpwstr>
      </vt:variant>
      <vt:variant>
        <vt:lpwstr/>
      </vt:variant>
      <vt:variant>
        <vt:i4>4063281</vt:i4>
      </vt:variant>
      <vt:variant>
        <vt:i4>120</vt:i4>
      </vt:variant>
      <vt:variant>
        <vt:i4>0</vt:i4>
      </vt:variant>
      <vt:variant>
        <vt:i4>5</vt:i4>
      </vt:variant>
      <vt:variant>
        <vt:lpwstr>https://www.icann.org/resources/pages/policy-2012-03-07-en</vt:lpwstr>
      </vt:variant>
      <vt:variant>
        <vt:lpwstr/>
      </vt:variant>
      <vt:variant>
        <vt:i4>4194391</vt:i4>
      </vt:variant>
      <vt:variant>
        <vt:i4>117</vt:i4>
      </vt:variant>
      <vt:variant>
        <vt:i4>0</vt:i4>
      </vt:variant>
      <vt:variant>
        <vt:i4>5</vt:i4>
      </vt:variant>
      <vt:variant>
        <vt:lpwstr>https://www.icann.org/resources/pages/errp-2013-02-28-en</vt:lpwstr>
      </vt:variant>
      <vt:variant>
        <vt:lpwstr/>
      </vt:variant>
      <vt:variant>
        <vt:i4>1114197</vt:i4>
      </vt:variant>
      <vt:variant>
        <vt:i4>114</vt:i4>
      </vt:variant>
      <vt:variant>
        <vt:i4>0</vt:i4>
      </vt:variant>
      <vt:variant>
        <vt:i4>5</vt:i4>
      </vt:variant>
      <vt:variant>
        <vt:lpwstr>https://community.icann.org/x/SRzRAg</vt:lpwstr>
      </vt:variant>
      <vt:variant>
        <vt:lpwstr/>
      </vt:variant>
      <vt:variant>
        <vt:i4>131166</vt:i4>
      </vt:variant>
      <vt:variant>
        <vt:i4>111</vt:i4>
      </vt:variant>
      <vt:variant>
        <vt:i4>0</vt:i4>
      </vt:variant>
      <vt:variant>
        <vt:i4>5</vt:i4>
      </vt:variant>
      <vt:variant>
        <vt:lpwstr>http://mm.icann.org/pipermail/gnso-ppsai-pdp-wg/</vt:lpwstr>
      </vt:variant>
      <vt:variant>
        <vt:lpwstr/>
      </vt:variant>
      <vt:variant>
        <vt:i4>720966</vt:i4>
      </vt:variant>
      <vt:variant>
        <vt:i4>108</vt:i4>
      </vt:variant>
      <vt:variant>
        <vt:i4>0</vt:i4>
      </vt:variant>
      <vt:variant>
        <vt:i4>5</vt:i4>
      </vt:variant>
      <vt:variant>
        <vt:lpwstr>https://community.icann.org/x/xrbhAg</vt:lpwstr>
      </vt:variant>
      <vt:variant>
        <vt:lpwstr/>
      </vt:variant>
      <vt:variant>
        <vt:i4>2424882</vt:i4>
      </vt:variant>
      <vt:variant>
        <vt:i4>105</vt:i4>
      </vt:variant>
      <vt:variant>
        <vt:i4>0</vt:i4>
      </vt:variant>
      <vt:variant>
        <vt:i4>5</vt:i4>
      </vt:variant>
      <vt:variant>
        <vt:lpwstr>https://community.icann.org/x/c4Lg</vt:lpwstr>
      </vt:variant>
      <vt:variant>
        <vt:lpwstr/>
      </vt:variant>
      <vt:variant>
        <vt:i4>1769496</vt:i4>
      </vt:variant>
      <vt:variant>
        <vt:i4>102</vt:i4>
      </vt:variant>
      <vt:variant>
        <vt:i4>0</vt:i4>
      </vt:variant>
      <vt:variant>
        <vt:i4>5</vt:i4>
      </vt:variant>
      <vt:variant>
        <vt:lpwstr>https://community.icann.org/x/wx3RAg</vt:lpwstr>
      </vt:variant>
      <vt:variant>
        <vt:lpwstr/>
      </vt:variant>
      <vt:variant>
        <vt:i4>1966086</vt:i4>
      </vt:variant>
      <vt:variant>
        <vt:i4>99</vt:i4>
      </vt:variant>
      <vt:variant>
        <vt:i4>0</vt:i4>
      </vt:variant>
      <vt:variant>
        <vt:i4>5</vt:i4>
      </vt:variant>
      <vt:variant>
        <vt:lpwstr>https://community.icann.org/x/9iCfAg</vt:lpwstr>
      </vt:variant>
      <vt:variant>
        <vt:lpwstr/>
      </vt:variant>
      <vt:variant>
        <vt:i4>6029342</vt:i4>
      </vt:variant>
      <vt:variant>
        <vt:i4>96</vt:i4>
      </vt:variant>
      <vt:variant>
        <vt:i4>0</vt:i4>
      </vt:variant>
      <vt:variant>
        <vt:i4>5</vt:i4>
      </vt:variant>
      <vt:variant>
        <vt:lpwstr>https://www.icann.org/resources/board-material/resolutions-2012-11-08-en</vt:lpwstr>
      </vt:variant>
      <vt:variant>
        <vt:lpwstr/>
      </vt:variant>
      <vt:variant>
        <vt:i4>7077920</vt:i4>
      </vt:variant>
      <vt:variant>
        <vt:i4>93</vt:i4>
      </vt:variant>
      <vt:variant>
        <vt:i4>0</vt:i4>
      </vt:variant>
      <vt:variant>
        <vt:i4>5</vt:i4>
      </vt:variant>
      <vt:variant>
        <vt:lpwstr>https://www.icann.org/en/groups/board/documents/resolutions-08nov12-en.htm</vt:lpwstr>
      </vt:variant>
      <vt:variant>
        <vt:lpwstr/>
      </vt:variant>
      <vt:variant>
        <vt:i4>2556031</vt:i4>
      </vt:variant>
      <vt:variant>
        <vt:i4>90</vt:i4>
      </vt:variant>
      <vt:variant>
        <vt:i4>0</vt:i4>
      </vt:variant>
      <vt:variant>
        <vt:i4>5</vt:i4>
      </vt:variant>
      <vt:variant>
        <vt:lpwstr>http://gnso.icann.org/issues/whois/whois-pp-survey-final-report-22aug12-en.pdf</vt:lpwstr>
      </vt:variant>
      <vt:variant>
        <vt:lpwstr/>
      </vt:variant>
      <vt:variant>
        <vt:i4>1179666</vt:i4>
      </vt:variant>
      <vt:variant>
        <vt:i4>87</vt:i4>
      </vt:variant>
      <vt:variant>
        <vt:i4>0</vt:i4>
      </vt:variant>
      <vt:variant>
        <vt:i4>5</vt:i4>
      </vt:variant>
      <vt:variant>
        <vt:lpwstr>http://whois.icann.org/sites/default/files/files/pp-abuse-study-final-07mar14-en.pdf</vt:lpwstr>
      </vt:variant>
      <vt:variant>
        <vt:lpwstr/>
      </vt:variant>
      <vt:variant>
        <vt:i4>3014689</vt:i4>
      </vt:variant>
      <vt:variant>
        <vt:i4>84</vt:i4>
      </vt:variant>
      <vt:variant>
        <vt:i4>0</vt:i4>
      </vt:variant>
      <vt:variant>
        <vt:i4>5</vt:i4>
      </vt:variant>
      <vt:variant>
        <vt:lpwstr>http://gnso.icann.org/en/council/resolutions</vt:lpwstr>
      </vt:variant>
      <vt:variant>
        <vt:lpwstr>201310</vt:lpwstr>
      </vt:variant>
      <vt:variant>
        <vt:i4>7536684</vt:i4>
      </vt:variant>
      <vt:variant>
        <vt:i4>81</vt:i4>
      </vt:variant>
      <vt:variant>
        <vt:i4>0</vt:i4>
      </vt:variant>
      <vt:variant>
        <vt:i4>5</vt:i4>
      </vt:variant>
      <vt:variant>
        <vt:lpwstr>http://gnso.icann.org/en/issues/raa/negotiations-conclusion-16sep13-en.pdf</vt:lpwstr>
      </vt:variant>
      <vt:variant>
        <vt:lpwstr/>
      </vt:variant>
      <vt:variant>
        <vt:i4>5505121</vt:i4>
      </vt:variant>
      <vt:variant>
        <vt:i4>78</vt:i4>
      </vt:variant>
      <vt:variant>
        <vt:i4>0</vt:i4>
      </vt:variant>
      <vt:variant>
        <vt:i4>5</vt:i4>
      </vt:variant>
      <vt:variant>
        <vt:lpwstr>http://www.icann.org/en/groups/board/documents/resolutions-27jun13-en.htm</vt:lpwstr>
      </vt:variant>
      <vt:variant>
        <vt:lpwstr/>
      </vt:variant>
      <vt:variant>
        <vt:i4>6881330</vt:i4>
      </vt:variant>
      <vt:variant>
        <vt:i4>75</vt:i4>
      </vt:variant>
      <vt:variant>
        <vt:i4>0</vt:i4>
      </vt:variant>
      <vt:variant>
        <vt:i4>5</vt:i4>
      </vt:variant>
      <vt:variant>
        <vt:lpwstr>https://community.icann.org/download/attachments/30344497/FInal+Issue+Report-RAA+FINAL+3+6+12.pdf?version=1&amp;modificationDate=1331143682837</vt:lpwstr>
      </vt:variant>
      <vt:variant>
        <vt:lpwstr/>
      </vt:variant>
      <vt:variant>
        <vt:i4>2097233</vt:i4>
      </vt:variant>
      <vt:variant>
        <vt:i4>72</vt:i4>
      </vt:variant>
      <vt:variant>
        <vt:i4>0</vt:i4>
      </vt:variant>
      <vt:variant>
        <vt:i4>5</vt:i4>
      </vt:variant>
      <vt:variant>
        <vt:lpwstr>http://www.icann.org/en/minutes/resolutions-28oct11-en.htm</vt:lpwstr>
      </vt:variant>
      <vt:variant>
        <vt:lpwstr>7</vt:lpwstr>
      </vt:variant>
      <vt:variant>
        <vt:i4>1769593</vt:i4>
      </vt:variant>
      <vt:variant>
        <vt:i4>69</vt:i4>
      </vt:variant>
      <vt:variant>
        <vt:i4>0</vt:i4>
      </vt:variant>
      <vt:variant>
        <vt:i4>5</vt:i4>
      </vt:variant>
      <vt:variant>
        <vt:lpwstr>http://www.icann.org/general/bylaws.htm</vt:lpwstr>
      </vt:variant>
      <vt:variant>
        <vt:lpwstr>AnnexA</vt:lpwstr>
      </vt:variant>
      <vt:variant>
        <vt:i4>2293886</vt:i4>
      </vt:variant>
      <vt:variant>
        <vt:i4>66</vt:i4>
      </vt:variant>
      <vt:variant>
        <vt:i4>0</vt:i4>
      </vt:variant>
      <vt:variant>
        <vt:i4>5</vt:i4>
      </vt:variant>
      <vt:variant>
        <vt:lpwstr>https://www.icann.org/resources/pages/approved-with-specs-2013-09-17-en</vt:lpwstr>
      </vt:variant>
      <vt:variant>
        <vt:lpwstr>privacy-proxy</vt:lpwstr>
      </vt:variant>
      <vt:variant>
        <vt:i4>6488089</vt:i4>
      </vt:variant>
      <vt:variant>
        <vt:i4>63</vt:i4>
      </vt:variant>
      <vt:variant>
        <vt:i4>0</vt:i4>
      </vt:variant>
      <vt:variant>
        <vt:i4>5</vt:i4>
      </vt:variant>
      <vt:variant>
        <vt:lpwstr>https://www.icann.org/resources/pages/approved-with-specs-2013-09-17-en</vt:lpwstr>
      </vt:variant>
      <vt:variant>
        <vt:lpwstr/>
      </vt:variant>
      <vt:variant>
        <vt:i4>4063281</vt:i4>
      </vt:variant>
      <vt:variant>
        <vt:i4>60</vt:i4>
      </vt:variant>
      <vt:variant>
        <vt:i4>0</vt:i4>
      </vt:variant>
      <vt:variant>
        <vt:i4>5</vt:i4>
      </vt:variant>
      <vt:variant>
        <vt:lpwstr>https://www.icann.org/resources/pages/policy-2012-03-07-en</vt:lpwstr>
      </vt:variant>
      <vt:variant>
        <vt:lpwstr/>
      </vt:variant>
      <vt:variant>
        <vt:i4>4063281</vt:i4>
      </vt:variant>
      <vt:variant>
        <vt:i4>57</vt:i4>
      </vt:variant>
      <vt:variant>
        <vt:i4>0</vt:i4>
      </vt:variant>
      <vt:variant>
        <vt:i4>5</vt:i4>
      </vt:variant>
      <vt:variant>
        <vt:lpwstr>https://www.icann.org/resources/pages/policy-2012-03-07-en</vt:lpwstr>
      </vt:variant>
      <vt:variant>
        <vt:lpwstr/>
      </vt:variant>
      <vt:variant>
        <vt:i4>2293886</vt:i4>
      </vt:variant>
      <vt:variant>
        <vt:i4>54</vt:i4>
      </vt:variant>
      <vt:variant>
        <vt:i4>0</vt:i4>
      </vt:variant>
      <vt:variant>
        <vt:i4>5</vt:i4>
      </vt:variant>
      <vt:variant>
        <vt:lpwstr>https://www.icann.org/resources/pages/approved-with-specs-2013-09-17-en</vt:lpwstr>
      </vt:variant>
      <vt:variant>
        <vt:lpwstr>privacy-proxy</vt:lpwstr>
      </vt:variant>
      <vt:variant>
        <vt:i4>5374050</vt:i4>
      </vt:variant>
      <vt:variant>
        <vt:i4>51</vt:i4>
      </vt:variant>
      <vt:variant>
        <vt:i4>0</vt:i4>
      </vt:variant>
      <vt:variant>
        <vt:i4>5</vt:i4>
      </vt:variant>
      <vt:variant>
        <vt:lpwstr>http://gnso.icann.org/en/drafts/raa-pp-charter-22oct13-en.pdf</vt:lpwstr>
      </vt:variant>
      <vt:variant>
        <vt:lpwstr/>
      </vt:variant>
      <vt:variant>
        <vt:i4>3014689</vt:i4>
      </vt:variant>
      <vt:variant>
        <vt:i4>48</vt:i4>
      </vt:variant>
      <vt:variant>
        <vt:i4>0</vt:i4>
      </vt:variant>
      <vt:variant>
        <vt:i4>5</vt:i4>
      </vt:variant>
      <vt:variant>
        <vt:lpwstr>http://gnso.icann.org/en/council/resolutions</vt:lpwstr>
      </vt:variant>
      <vt:variant>
        <vt:lpwstr>201310</vt:lpwstr>
      </vt:variant>
      <vt:variant>
        <vt:i4>2883606</vt:i4>
      </vt:variant>
      <vt:variant>
        <vt:i4>45</vt:i4>
      </vt:variant>
      <vt:variant>
        <vt:i4>0</vt:i4>
      </vt:variant>
      <vt:variant>
        <vt:i4>5</vt:i4>
      </vt:variant>
      <vt:variant>
        <vt:lpwstr>http://www.icann.org/en/resources/registrars/raa/approved-with-specs-27jun13-en.htm</vt:lpwstr>
      </vt:variant>
      <vt:variant>
        <vt:lpwstr/>
      </vt:variant>
      <vt:variant>
        <vt:i4>5505121</vt:i4>
      </vt:variant>
      <vt:variant>
        <vt:i4>42</vt:i4>
      </vt:variant>
      <vt:variant>
        <vt:i4>0</vt:i4>
      </vt:variant>
      <vt:variant>
        <vt:i4>5</vt:i4>
      </vt:variant>
      <vt:variant>
        <vt:lpwstr>http://www.icann.org/en/groups/board/documents/resolutions-27jun13-en.htm</vt:lpwstr>
      </vt:variant>
      <vt:variant>
        <vt:lpwstr/>
      </vt:variant>
      <vt:variant>
        <vt:i4>2293886</vt:i4>
      </vt:variant>
      <vt:variant>
        <vt:i4>57</vt:i4>
      </vt:variant>
      <vt:variant>
        <vt:i4>0</vt:i4>
      </vt:variant>
      <vt:variant>
        <vt:i4>5</vt:i4>
      </vt:variant>
      <vt:variant>
        <vt:lpwstr>https://www.icann.org/resources/pages/approved-with-specs-2013-09-17-en</vt:lpwstr>
      </vt:variant>
      <vt:variant>
        <vt:lpwstr>privacy-proxy</vt:lpwstr>
      </vt:variant>
      <vt:variant>
        <vt:i4>2097229</vt:i4>
      </vt:variant>
      <vt:variant>
        <vt:i4>54</vt:i4>
      </vt:variant>
      <vt:variant>
        <vt:i4>0</vt:i4>
      </vt:variant>
      <vt:variant>
        <vt:i4>5</vt:i4>
      </vt:variant>
      <vt:variant>
        <vt:lpwstr>http://gnso.icann.org/council/annex-2-pdp-manual-13nov14-en.pdf</vt:lpwstr>
      </vt:variant>
      <vt:variant>
        <vt:lpwstr/>
      </vt:variant>
      <vt:variant>
        <vt:i4>262178</vt:i4>
      </vt:variant>
      <vt:variant>
        <vt:i4>51</vt:i4>
      </vt:variant>
      <vt:variant>
        <vt:i4>0</vt:i4>
      </vt:variant>
      <vt:variant>
        <vt:i4>5</vt:i4>
      </vt:variant>
      <vt:variant>
        <vt:lpwstr>http://gnso.icann.org/en/issues/whois/whois-pp-relay-reveal-feasibility-survey-28mar11-en.pdf</vt:lpwstr>
      </vt:variant>
      <vt:variant>
        <vt:lpwstr/>
      </vt:variant>
      <vt:variant>
        <vt:i4>1048595</vt:i4>
      </vt:variant>
      <vt:variant>
        <vt:i4>48</vt:i4>
      </vt:variant>
      <vt:variant>
        <vt:i4>0</vt:i4>
      </vt:variant>
      <vt:variant>
        <vt:i4>5</vt:i4>
      </vt:variant>
      <vt:variant>
        <vt:lpwstr>https://community.icann.org/x/BI-hAg</vt:lpwstr>
      </vt:variant>
      <vt:variant>
        <vt:lpwstr/>
      </vt:variant>
      <vt:variant>
        <vt:i4>6422605</vt:i4>
      </vt:variant>
      <vt:variant>
        <vt:i4>45</vt:i4>
      </vt:variant>
      <vt:variant>
        <vt:i4>0</vt:i4>
      </vt:variant>
      <vt:variant>
        <vt:i4>5</vt:i4>
      </vt:variant>
      <vt:variant>
        <vt:lpwstr>https://community.icann.org/download/attachments/47256202/Clean PPSAI-Charter-QuestionsGrouping-13 Feb 2014.doc?version=1&amp;modificationDate=1397484425000&amp;api=v2</vt:lpwstr>
      </vt:variant>
      <vt:variant>
        <vt:lpwstr/>
      </vt:variant>
      <vt:variant>
        <vt:i4>6684698</vt:i4>
      </vt:variant>
      <vt:variant>
        <vt:i4>42</vt:i4>
      </vt:variant>
      <vt:variant>
        <vt:i4>0</vt:i4>
      </vt:variant>
      <vt:variant>
        <vt:i4>5</vt:i4>
      </vt:variant>
      <vt:variant>
        <vt:lpwstr>https://www.icann.org/en/system/files/files/final-report-06jun14-en.pdf</vt:lpwstr>
      </vt:variant>
      <vt:variant>
        <vt:lpwstr/>
      </vt:variant>
      <vt:variant>
        <vt:i4>6881301</vt:i4>
      </vt:variant>
      <vt:variant>
        <vt:i4>39</vt:i4>
      </vt:variant>
      <vt:variant>
        <vt:i4>0</vt:i4>
      </vt:variant>
      <vt:variant>
        <vt:i4>5</vt:i4>
      </vt:variant>
      <vt:variant>
        <vt:lpwstr>https://www.icann.org/en/about/aoc-review/whois/final-report-11may12-en</vt:lpwstr>
      </vt:variant>
      <vt:variant>
        <vt:lpwstr/>
      </vt:variant>
      <vt:variant>
        <vt:i4>1638453</vt:i4>
      </vt:variant>
      <vt:variant>
        <vt:i4>36</vt:i4>
      </vt:variant>
      <vt:variant>
        <vt:i4>0</vt:i4>
      </vt:variant>
      <vt:variant>
        <vt:i4>5</vt:i4>
      </vt:variant>
      <vt:variant>
        <vt:lpwstr>https://gacweb.icann.org/download/.../WHOIS_principles.pdf</vt:lpwstr>
      </vt:variant>
      <vt:variant>
        <vt:lpwstr/>
      </vt:variant>
      <vt:variant>
        <vt:i4>5111840</vt:i4>
      </vt:variant>
      <vt:variant>
        <vt:i4>33</vt:i4>
      </vt:variant>
      <vt:variant>
        <vt:i4>0</vt:i4>
      </vt:variant>
      <vt:variant>
        <vt:i4>5</vt:i4>
      </vt:variant>
      <vt:variant>
        <vt:lpwstr>https://www.icann.org/en/resources/registrars/raa/approved-with-specs-27jun13-en.htm</vt:lpwstr>
      </vt:variant>
      <vt:variant>
        <vt:lpwstr>privacy-proxy</vt:lpwstr>
      </vt:variant>
      <vt:variant>
        <vt:i4>262227</vt:i4>
      </vt:variant>
      <vt:variant>
        <vt:i4>30</vt:i4>
      </vt:variant>
      <vt:variant>
        <vt:i4>0</vt:i4>
      </vt:variant>
      <vt:variant>
        <vt:i4>5</vt:i4>
      </vt:variant>
      <vt:variant>
        <vt:lpwstr>https://community.icann.org/x/XSWfAg</vt:lpwstr>
      </vt:variant>
      <vt:variant>
        <vt:lpwstr/>
      </vt:variant>
      <vt:variant>
        <vt:i4>65638</vt:i4>
      </vt:variant>
      <vt:variant>
        <vt:i4>27</vt:i4>
      </vt:variant>
      <vt:variant>
        <vt:i4>0</vt:i4>
      </vt:variant>
      <vt:variant>
        <vt:i4>5</vt:i4>
      </vt:variant>
      <vt:variant>
        <vt:lpwstr>https://community.icann.org/download/attachments/45744698/EWG PP PROVIDER QUESTIONNAIRE SUMMARY 14 March 2014.pdf?version=1&amp;modificationDate=1395362247000&amp;api=v2</vt:lpwstr>
      </vt:variant>
      <vt:variant>
        <vt:lpwstr/>
      </vt:variant>
      <vt:variant>
        <vt:i4>1507396</vt:i4>
      </vt:variant>
      <vt:variant>
        <vt:i4>24</vt:i4>
      </vt:variant>
      <vt:variant>
        <vt:i4>0</vt:i4>
      </vt:variant>
      <vt:variant>
        <vt:i4>5</vt:i4>
      </vt:variant>
      <vt:variant>
        <vt:lpwstr>https://www.icann.org/en/system/files/correspondence/gac-to-board-11apr13-en.pdf</vt:lpwstr>
      </vt:variant>
      <vt:variant>
        <vt:lpwstr/>
      </vt:variant>
      <vt:variant>
        <vt:i4>1835067</vt:i4>
      </vt:variant>
      <vt:variant>
        <vt:i4>21</vt:i4>
      </vt:variant>
      <vt:variant>
        <vt:i4>0</vt:i4>
      </vt:variant>
      <vt:variant>
        <vt:i4>5</vt:i4>
      </vt:variant>
      <vt:variant>
        <vt:lpwstr>http://newgtlds.icann.org/en/applicants/agb/agreement-approved-20nov13-en.pdf</vt:lpwstr>
      </vt:variant>
      <vt:variant>
        <vt:lpwstr/>
      </vt:variant>
      <vt:variant>
        <vt:i4>1179662</vt:i4>
      </vt:variant>
      <vt:variant>
        <vt:i4>18</vt:i4>
      </vt:variant>
      <vt:variant>
        <vt:i4>0</vt:i4>
      </vt:variant>
      <vt:variant>
        <vt:i4>5</vt:i4>
      </vt:variant>
      <vt:variant>
        <vt:lpwstr>https://www.icann.org/en/system/files/files/implementation-action-08nov12-en.pdf</vt:lpwstr>
      </vt:variant>
      <vt:variant>
        <vt:lpwstr/>
      </vt:variant>
      <vt:variant>
        <vt:i4>1966086</vt:i4>
      </vt:variant>
      <vt:variant>
        <vt:i4>15</vt:i4>
      </vt:variant>
      <vt:variant>
        <vt:i4>0</vt:i4>
      </vt:variant>
      <vt:variant>
        <vt:i4>5</vt:i4>
      </vt:variant>
      <vt:variant>
        <vt:lpwstr>https://community.icann.org/x/9iCfAg</vt:lpwstr>
      </vt:variant>
      <vt:variant>
        <vt:lpwstr/>
      </vt:variant>
      <vt:variant>
        <vt:i4>6225962</vt:i4>
      </vt:variant>
      <vt:variant>
        <vt:i4>12</vt:i4>
      </vt:variant>
      <vt:variant>
        <vt:i4>0</vt:i4>
      </vt:variant>
      <vt:variant>
        <vt:i4>5</vt:i4>
      </vt:variant>
      <vt:variant>
        <vt:lpwstr>https://www.icann.org/resources/board-material/resolutions-2011-10-28-en</vt:lpwstr>
      </vt:variant>
      <vt:variant>
        <vt:lpwstr>7</vt:lpwstr>
      </vt:variant>
      <vt:variant>
        <vt:i4>7536684</vt:i4>
      </vt:variant>
      <vt:variant>
        <vt:i4>9</vt:i4>
      </vt:variant>
      <vt:variant>
        <vt:i4>0</vt:i4>
      </vt:variant>
      <vt:variant>
        <vt:i4>5</vt:i4>
      </vt:variant>
      <vt:variant>
        <vt:lpwstr>http://gnso.icann.org/en/issues/raa/negotiations-conclusion-16sep13-en.pdf</vt:lpwstr>
      </vt:variant>
      <vt:variant>
        <vt:lpwstr/>
      </vt:variant>
      <vt:variant>
        <vt:i4>3014689</vt:i4>
      </vt:variant>
      <vt:variant>
        <vt:i4>6</vt:i4>
      </vt:variant>
      <vt:variant>
        <vt:i4>0</vt:i4>
      </vt:variant>
      <vt:variant>
        <vt:i4>5</vt:i4>
      </vt:variant>
      <vt:variant>
        <vt:lpwstr>http://gnso.icann.org/en/council/resolutions</vt:lpwstr>
      </vt:variant>
      <vt:variant>
        <vt:lpwstr>201112</vt:lpwstr>
      </vt:variant>
      <vt:variant>
        <vt:i4>196631</vt:i4>
      </vt:variant>
      <vt:variant>
        <vt:i4>3</vt:i4>
      </vt:variant>
      <vt:variant>
        <vt:i4>0</vt:i4>
      </vt:variant>
      <vt:variant>
        <vt:i4>5</vt:i4>
      </vt:variant>
      <vt:variant>
        <vt:lpwstr>http://gnso.icann.org/en/group-activities/active/locking-domain-name</vt:lpwstr>
      </vt:variant>
      <vt:variant>
        <vt:lpwstr/>
      </vt:variant>
      <vt:variant>
        <vt:i4>3014783</vt:i4>
      </vt:variant>
      <vt:variant>
        <vt:i4>0</vt:i4>
      </vt:variant>
      <vt:variant>
        <vt:i4>0</vt:i4>
      </vt:variant>
      <vt:variant>
        <vt:i4>5</vt:i4>
      </vt:variant>
      <vt:variant>
        <vt:lpwstr>http://gnso.icann.org/issues/raa/raa-improvements-proposal-final-report-18oct10-en.pdf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subject/>
  <dc:creator>Marika Konings</dc:creator>
  <cp:keywords/>
  <dc:description/>
  <cp:lastModifiedBy>Mary Wong</cp:lastModifiedBy>
  <cp:revision>2</cp:revision>
  <cp:lastPrinted>2015-04-21T14:48:00Z</cp:lastPrinted>
  <dcterms:created xsi:type="dcterms:W3CDTF">2015-11-20T21:06:00Z</dcterms:created>
  <dcterms:modified xsi:type="dcterms:W3CDTF">2015-11-20T21:06:00Z</dcterms:modified>
</cp:coreProperties>
</file>