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70" w:rsidRDefault="00D43718" w:rsidP="004E3870">
      <w:pPr>
        <w:suppressLineNumbers/>
        <w:spacing w:before="100" w:beforeAutospacing="1" w:after="100" w:afterAutospacing="1"/>
        <w:contextualSpacing/>
        <w:rPr>
          <w:rFonts w:ascii="Calibri" w:hAnsi="Calibri"/>
          <w:b/>
          <w:sz w:val="22"/>
          <w:szCs w:val="22"/>
        </w:rPr>
      </w:pPr>
      <w:r>
        <w:rPr>
          <w:rFonts w:ascii="Calibri" w:hAnsi="Calibri"/>
          <w:b/>
          <w:sz w:val="22"/>
          <w:szCs w:val="22"/>
        </w:rPr>
        <w:t>REVISED RECOMMENDATIONS – FINAL REPORT EXECUTIVE SUMMARY – 1 DECEMBER 2015</w:t>
      </w:r>
    </w:p>
    <w:p w:rsidR="00D43718" w:rsidRDefault="00D43718" w:rsidP="004E3870">
      <w:pPr>
        <w:suppressLineNumbers/>
        <w:spacing w:before="100" w:beforeAutospacing="1" w:after="100" w:afterAutospacing="1"/>
        <w:contextualSpacing/>
        <w:rPr>
          <w:rFonts w:ascii="Calibri" w:hAnsi="Calibri"/>
          <w:sz w:val="22"/>
          <w:szCs w:val="22"/>
        </w:rPr>
      </w:pPr>
    </w:p>
    <w:p w:rsidR="004E3870" w:rsidRDefault="004E3870" w:rsidP="004E3870">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r w:rsidRPr="00AD13CF">
        <w:rPr>
          <w:rFonts w:ascii="Calibri" w:hAnsi="Calibri"/>
          <w:b/>
          <w:sz w:val="22"/>
          <w:szCs w:val="22"/>
        </w:rPr>
        <w:t>FULL CONSENSUS</w:t>
      </w:r>
      <w:r w:rsidR="00D43718">
        <w:rPr>
          <w:rStyle w:val="CommentReference"/>
          <w:b/>
        </w:rPr>
        <w:t xml:space="preserve"> </w:t>
      </w:r>
      <w:bookmarkStart w:id="0" w:name="_GoBack"/>
      <w:bookmarkEnd w:id="0"/>
      <w:r>
        <w:rPr>
          <w:rFonts w:ascii="Calibri" w:hAnsi="Calibri"/>
          <w:sz w:val="22"/>
          <w:szCs w:val="22"/>
        </w:rPr>
        <w:t>on the following recommendations:</w:t>
      </w:r>
    </w:p>
    <w:p w:rsidR="004E3870" w:rsidRDefault="004E3870" w:rsidP="004E3870">
      <w:pPr>
        <w:suppressLineNumbers/>
        <w:spacing w:before="100" w:beforeAutospacing="1" w:after="100" w:afterAutospacing="1"/>
        <w:contextualSpacing/>
        <w:rPr>
          <w:rFonts w:ascii="Calibri" w:hAnsi="Calibri"/>
          <w:sz w:val="22"/>
          <w:szCs w:val="22"/>
        </w:rPr>
      </w:pPr>
    </w:p>
    <w:p w:rsidR="004E3870" w:rsidRDefault="004E3870" w:rsidP="004E3870">
      <w:pPr>
        <w:suppressLineNumbers/>
        <w:spacing w:before="100" w:beforeAutospacing="1" w:after="100" w:afterAutospacing="1"/>
        <w:contextualSpacing/>
        <w:rPr>
          <w:rFonts w:ascii="Calibri" w:hAnsi="Calibri"/>
          <w:sz w:val="22"/>
          <w:szCs w:val="22"/>
        </w:rPr>
      </w:pPr>
      <w:r>
        <w:rPr>
          <w:rFonts w:ascii="Calibri" w:hAnsi="Calibri"/>
          <w:sz w:val="22"/>
          <w:szCs w:val="22"/>
        </w:rPr>
        <w:t>I. DEFINITIONS:</w:t>
      </w:r>
    </w:p>
    <w:p w:rsidR="004E3870" w:rsidRDefault="004E3870" w:rsidP="004E3870">
      <w:pPr>
        <w:suppressLineNumbers/>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rsidR="004E3870" w:rsidRPr="003D0A79" w:rsidRDefault="004E3870" w:rsidP="004E3870">
      <w:pPr>
        <w:spacing w:before="100" w:beforeAutospacing="1" w:after="100" w:afterAutospacing="1"/>
        <w:ind w:left="360"/>
        <w:contextualSpacing/>
        <w:rPr>
          <w:rFonts w:ascii="Calibri" w:hAnsi="Calibri"/>
          <w:sz w:val="22"/>
          <w:szCs w:val="22"/>
        </w:rPr>
      </w:pPr>
    </w:p>
    <w:p w:rsidR="004E3870" w:rsidRPr="00F64121" w:rsidRDefault="004E3870" w:rsidP="004E3870">
      <w:pPr>
        <w:numPr>
          <w:ilvl w:val="0"/>
          <w:numId w:val="5"/>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t>"Privacy Service"</w:t>
      </w:r>
      <w:r w:rsidRPr="00F968EF">
        <w:rPr>
          <w:rFonts w:ascii="Calibri" w:hAnsi="Calibri"/>
          <w:sz w:val="22"/>
          <w:szCs w:val="22"/>
          <w:lang w:val="en-US"/>
        </w:rPr>
        <w:t xml:space="preserve"> </w:t>
      </w:r>
      <w:r>
        <w:rPr>
          <w:rFonts w:ascii="Calibri" w:hAnsi="Calibri"/>
          <w:sz w:val="22"/>
          <w:szCs w:val="22"/>
          <w:lang w:val="en-US"/>
        </w:rPr>
        <w:t>means</w:t>
      </w:r>
      <w:r w:rsidRPr="00F968EF">
        <w:rPr>
          <w:rFonts w:ascii="Calibri" w:hAnsi="Calibri"/>
          <w:sz w:val="22"/>
          <w:szCs w:val="22"/>
          <w:lang w:val="en-US"/>
        </w:rPr>
        <w:t xml:space="preserve"> a service by which a Registered Name is registered to its beneficial user as the Registered Name Holder, but for which alternative, reliable contact information is provided by the </w:t>
      </w:r>
      <w:r>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service p</w:t>
      </w:r>
      <w:r w:rsidRPr="00F968EF">
        <w:rPr>
          <w:rFonts w:ascii="Calibri" w:hAnsi="Calibri"/>
          <w:sz w:val="22"/>
          <w:szCs w:val="22"/>
          <w:lang w:val="en-US"/>
        </w:rPr>
        <w:t>rovider for display of the Registered Name Holder's contact information in the Registration Data Service (WHOIS) or equivalent services</w:t>
      </w:r>
      <w:r>
        <w:rPr>
          <w:rStyle w:val="FootnoteReference"/>
          <w:rFonts w:ascii="Calibri" w:hAnsi="Calibri"/>
          <w:sz w:val="22"/>
          <w:szCs w:val="22"/>
          <w:lang w:val="en-US"/>
        </w:rPr>
        <w:footnoteReference w:id="1"/>
      </w:r>
      <w:r w:rsidRPr="00F968EF">
        <w:rPr>
          <w:rFonts w:ascii="Calibri" w:hAnsi="Calibri"/>
          <w:sz w:val="22"/>
          <w:szCs w:val="22"/>
          <w:lang w:val="en-US"/>
        </w:rPr>
        <w:t xml:space="preserve">. </w:t>
      </w:r>
    </w:p>
    <w:p w:rsidR="004E3870" w:rsidRPr="00F64121" w:rsidRDefault="004E3870" w:rsidP="004E3870">
      <w:pPr>
        <w:numPr>
          <w:ilvl w:val="0"/>
          <w:numId w:val="5"/>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lastRenderedPageBreak/>
        <w:t>"Proxy Service"</w:t>
      </w:r>
      <w:r w:rsidRPr="00F968EF">
        <w:rPr>
          <w:rFonts w:ascii="Calibri" w:hAnsi="Calibri"/>
          <w:sz w:val="22"/>
          <w:szCs w:val="22"/>
          <w:lang w:val="en-US"/>
        </w:rPr>
        <w:t xml:space="preserve"> is a service through which a Registered Name Holder licenses use of a Registered Name to the </w:t>
      </w:r>
      <w:r>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in order to provide the </w:t>
      </w:r>
      <w:r>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use of the domain name, and the Registered Name Holder's contact information is displayed in the Registration Data Service (WHOIS) or equivalent services rather than the </w:t>
      </w:r>
      <w:r>
        <w:rPr>
          <w:rFonts w:ascii="Calibri" w:hAnsi="Calibri"/>
          <w:sz w:val="22"/>
          <w:szCs w:val="22"/>
          <w:lang w:val="en-US"/>
        </w:rPr>
        <w:t>c</w:t>
      </w:r>
      <w:r w:rsidRPr="00F968EF">
        <w:rPr>
          <w:rFonts w:ascii="Calibri" w:hAnsi="Calibri"/>
          <w:sz w:val="22"/>
          <w:szCs w:val="22"/>
          <w:lang w:val="en-US"/>
        </w:rPr>
        <w:t>ustomer's contact information</w:t>
      </w:r>
      <w:r>
        <w:rPr>
          <w:rFonts w:ascii="Calibri" w:hAnsi="Calibri"/>
          <w:sz w:val="22"/>
          <w:szCs w:val="22"/>
          <w:lang w:val="en-US"/>
        </w:rPr>
        <w:t>.</w:t>
      </w:r>
    </w:p>
    <w:p w:rsidR="004E3870" w:rsidRDefault="004E3870" w:rsidP="004E3870">
      <w:pPr>
        <w:spacing w:before="100" w:beforeAutospacing="1" w:after="100" w:afterAutospacing="1"/>
        <w:ind w:left="720"/>
        <w:contextualSpacing/>
        <w:rPr>
          <w:rFonts w:ascii="Calibri" w:hAnsi="Calibri"/>
          <w:sz w:val="22"/>
          <w:szCs w:val="22"/>
        </w:rPr>
      </w:pPr>
    </w:p>
    <w:p w:rsidR="004E3870" w:rsidRDefault="004E3870" w:rsidP="004E3870">
      <w:pPr>
        <w:spacing w:before="100" w:beforeAutospacing="1" w:after="100" w:afterAutospacing="1"/>
        <w:ind w:left="720"/>
        <w:contextualSpacing/>
        <w:rPr>
          <w:rFonts w:ascii="Calibri" w:hAnsi="Calibri"/>
          <w:sz w:val="22"/>
          <w:szCs w:val="22"/>
        </w:rPr>
      </w:pPr>
      <w:r>
        <w:rPr>
          <w:rFonts w:ascii="Calibri" w:hAnsi="Calibri"/>
          <w:sz w:val="22"/>
          <w:szCs w:val="22"/>
        </w:rPr>
        <w:t>NOTE: In relation to the definitions of a Privacy Service and a Proxy Service, the WG makes the following additional recommendation:</w:t>
      </w:r>
    </w:p>
    <w:p w:rsidR="004E3870" w:rsidRDefault="004E3870" w:rsidP="004E3870">
      <w:pPr>
        <w:spacing w:before="100" w:beforeAutospacing="1" w:after="100" w:afterAutospacing="1"/>
        <w:ind w:left="720"/>
        <w:contextualSpacing/>
        <w:rPr>
          <w:rFonts w:ascii="Calibri" w:hAnsi="Calibri"/>
          <w:sz w:val="22"/>
          <w:szCs w:val="22"/>
        </w:rPr>
      </w:pPr>
    </w:p>
    <w:p w:rsidR="004E3870" w:rsidRPr="00F64121" w:rsidRDefault="004E3870" w:rsidP="004E3870">
      <w:pPr>
        <w:numPr>
          <w:ilvl w:val="1"/>
          <w:numId w:val="5"/>
        </w:numPr>
        <w:spacing w:before="100" w:beforeAutospacing="1" w:after="100" w:afterAutospacing="1"/>
        <w:ind w:left="1440" w:hanging="720"/>
        <w:contextualSpacing/>
        <w:rPr>
          <w:rFonts w:ascii="Calibri" w:hAnsi="Calibri"/>
          <w:iCs/>
          <w:sz w:val="22"/>
          <w:szCs w:val="22"/>
          <w:lang w:val="en-US"/>
        </w:rPr>
      </w:pPr>
      <w:r w:rsidRPr="00F64121">
        <w:rPr>
          <w:rFonts w:ascii="Calibri" w:hAnsi="Calibri"/>
          <w:iCs/>
          <w:sz w:val="22"/>
          <w:szCs w:val="22"/>
          <w:lang w:val="en-US"/>
        </w:rPr>
        <w:t xml:space="preserve">Registrars </w:t>
      </w:r>
      <w:r>
        <w:rPr>
          <w:rFonts w:ascii="Calibri" w:hAnsi="Calibri"/>
          <w:iCs/>
          <w:sz w:val="22"/>
          <w:szCs w:val="22"/>
          <w:lang w:val="en-US"/>
        </w:rPr>
        <w:t>are</w:t>
      </w:r>
      <w:r w:rsidRPr="00F64121">
        <w:rPr>
          <w:rFonts w:ascii="Calibri" w:hAnsi="Calibri"/>
          <w:iCs/>
          <w:sz w:val="22"/>
          <w:szCs w:val="22"/>
          <w:lang w:val="en-US"/>
        </w:rPr>
        <w:t xml:space="preserve"> not </w:t>
      </w:r>
      <w:r>
        <w:rPr>
          <w:rFonts w:ascii="Calibri" w:hAnsi="Calibri"/>
          <w:iCs/>
          <w:sz w:val="22"/>
          <w:szCs w:val="22"/>
          <w:lang w:val="en-US"/>
        </w:rPr>
        <w:t xml:space="preserve">to </w:t>
      </w:r>
      <w:r w:rsidRPr="00F64121">
        <w:rPr>
          <w:rFonts w:ascii="Calibri" w:hAnsi="Calibri"/>
          <w:iCs/>
          <w:sz w:val="22"/>
          <w:szCs w:val="22"/>
          <w:lang w:val="en-US"/>
        </w:rPr>
        <w:t>knowingly</w:t>
      </w:r>
      <w:ins w:id="2" w:author="Mary Wong" w:date="2015-12-01T12:39:00Z">
        <w:r w:rsidR="00B46719">
          <w:rPr>
            <w:rStyle w:val="FootnoteReference"/>
            <w:rFonts w:ascii="Calibri" w:hAnsi="Calibri"/>
            <w:iCs/>
            <w:sz w:val="22"/>
            <w:szCs w:val="22"/>
            <w:lang w:val="en-US"/>
          </w:rPr>
          <w:footnoteReference w:id="2"/>
        </w:r>
      </w:ins>
      <w:r w:rsidRPr="00F64121">
        <w:rPr>
          <w:rFonts w:ascii="Calibri" w:hAnsi="Calibri"/>
          <w:iCs/>
          <w:sz w:val="22"/>
          <w:szCs w:val="22"/>
          <w:lang w:val="en-US"/>
        </w:rPr>
        <w:t xml:space="preserve"> accept registrations from </w:t>
      </w:r>
      <w:r>
        <w:rPr>
          <w:rFonts w:ascii="Calibri" w:hAnsi="Calibri"/>
          <w:iCs/>
          <w:sz w:val="22"/>
          <w:szCs w:val="22"/>
          <w:lang w:val="en-US"/>
        </w:rPr>
        <w:t>privacy or proxy</w:t>
      </w:r>
      <w:r w:rsidRPr="00F64121">
        <w:rPr>
          <w:rFonts w:ascii="Calibri" w:hAnsi="Calibri"/>
          <w:iCs/>
          <w:sz w:val="22"/>
          <w:szCs w:val="22"/>
          <w:lang w:val="en-US"/>
        </w:rPr>
        <w:t xml:space="preserve">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Pr>
          <w:rStyle w:val="FootnoteReference"/>
          <w:rFonts w:ascii="Calibri" w:hAnsi="Calibri"/>
          <w:iCs/>
          <w:sz w:val="22"/>
          <w:szCs w:val="22"/>
          <w:lang w:val="en-US"/>
        </w:rPr>
        <w:footnoteReference w:id="3"/>
      </w:r>
      <w:r w:rsidRPr="00F64121">
        <w:rPr>
          <w:rFonts w:ascii="Calibri" w:hAnsi="Calibri"/>
          <w:iCs/>
          <w:sz w:val="22"/>
          <w:szCs w:val="22"/>
          <w:lang w:val="en-US"/>
        </w:rPr>
        <w:t>.</w:t>
      </w:r>
      <w:r>
        <w:rPr>
          <w:rFonts w:ascii="Calibri" w:hAnsi="Calibri"/>
          <w:iCs/>
          <w:sz w:val="22"/>
          <w:szCs w:val="22"/>
          <w:lang w:val="en-US"/>
        </w:rPr>
        <w:t xml:space="preserve"> </w:t>
      </w:r>
      <w:del w:id="9" w:author="Mary Wong" w:date="2015-12-01T12:39:00Z">
        <w:r w:rsidDel="00B46719">
          <w:rPr>
            <w:rFonts w:ascii="Calibri" w:hAnsi="Calibri"/>
            <w:iCs/>
            <w:sz w:val="22"/>
            <w:szCs w:val="22"/>
            <w:lang w:val="en-US"/>
          </w:rPr>
          <w:delText>In this regard, the WG notes that the consequence of this recommendation is that a</w:delText>
        </w:r>
        <w:r w:rsidRPr="00D316C5" w:rsidDel="00B46719">
          <w:rPr>
            <w:rFonts w:ascii="Calibri" w:hAnsi="Calibri"/>
            <w:iCs/>
            <w:sz w:val="22"/>
            <w:szCs w:val="22"/>
            <w:lang w:val="en-US"/>
          </w:rPr>
          <w:delText xml:space="preserve">n accredited </w:delText>
        </w:r>
        <w:r w:rsidDel="00B46719">
          <w:rPr>
            <w:rFonts w:ascii="Calibri" w:hAnsi="Calibri"/>
            <w:iCs/>
            <w:sz w:val="22"/>
            <w:szCs w:val="22"/>
            <w:lang w:val="en-US"/>
          </w:rPr>
          <w:delText>privacy or proxy</w:delText>
        </w:r>
        <w:r w:rsidRPr="00D316C5" w:rsidDel="00B46719">
          <w:rPr>
            <w:rFonts w:ascii="Calibri" w:hAnsi="Calibri"/>
            <w:iCs/>
            <w:sz w:val="22"/>
            <w:szCs w:val="22"/>
            <w:lang w:val="en-US"/>
          </w:rPr>
          <w:delText xml:space="preserve"> </w:delText>
        </w:r>
        <w:r w:rsidDel="00B46719">
          <w:rPr>
            <w:rFonts w:ascii="Calibri" w:hAnsi="Calibri"/>
            <w:iCs/>
            <w:sz w:val="22"/>
            <w:szCs w:val="22"/>
            <w:lang w:val="en-US"/>
          </w:rPr>
          <w:delText>s</w:delText>
        </w:r>
        <w:r w:rsidRPr="00D316C5" w:rsidDel="00B46719">
          <w:rPr>
            <w:rFonts w:ascii="Calibri" w:hAnsi="Calibri"/>
            <w:iCs/>
            <w:sz w:val="22"/>
            <w:szCs w:val="22"/>
            <w:lang w:val="en-US"/>
          </w:rPr>
          <w:delText xml:space="preserve">ervice </w:delText>
        </w:r>
        <w:r w:rsidDel="00B46719">
          <w:rPr>
            <w:rFonts w:ascii="Calibri" w:hAnsi="Calibri"/>
            <w:iCs/>
            <w:sz w:val="22"/>
            <w:szCs w:val="22"/>
            <w:lang w:val="en-US"/>
          </w:rPr>
          <w:delText>p</w:delText>
        </w:r>
        <w:r w:rsidRPr="00D316C5" w:rsidDel="00B46719">
          <w:rPr>
            <w:rFonts w:ascii="Calibri" w:hAnsi="Calibri"/>
            <w:iCs/>
            <w:sz w:val="22"/>
            <w:szCs w:val="22"/>
            <w:lang w:val="en-US"/>
          </w:rPr>
          <w:delText>rovider</w:delText>
        </w:r>
        <w:r w:rsidDel="00B46719">
          <w:rPr>
            <w:rFonts w:ascii="Calibri" w:hAnsi="Calibri"/>
            <w:iCs/>
            <w:sz w:val="22"/>
            <w:szCs w:val="22"/>
            <w:lang w:val="en-US"/>
          </w:rPr>
          <w:delText xml:space="preserve"> that is</w:delText>
        </w:r>
        <w:r w:rsidRPr="00D316C5" w:rsidDel="00B46719">
          <w:rPr>
            <w:rFonts w:ascii="Calibri" w:hAnsi="Calibri"/>
            <w:iCs/>
            <w:sz w:val="22"/>
            <w:szCs w:val="22"/>
            <w:lang w:val="en-US"/>
          </w:rPr>
          <w:delText xml:space="preserve"> in good standing with ICANN </w:delText>
        </w:r>
        <w:r w:rsidDel="00B46719">
          <w:rPr>
            <w:rFonts w:ascii="Calibri" w:hAnsi="Calibri"/>
            <w:iCs/>
            <w:sz w:val="22"/>
            <w:szCs w:val="22"/>
            <w:lang w:val="en-US"/>
          </w:rPr>
          <w:delText>will</w:delText>
        </w:r>
        <w:r w:rsidRPr="00D316C5" w:rsidDel="00B46719">
          <w:rPr>
            <w:rFonts w:ascii="Calibri" w:hAnsi="Calibri"/>
            <w:iCs/>
            <w:sz w:val="22"/>
            <w:szCs w:val="22"/>
            <w:lang w:val="en-US"/>
          </w:rPr>
          <w:delText xml:space="preserve"> </w:delText>
        </w:r>
        <w:r w:rsidDel="00B46719">
          <w:rPr>
            <w:rFonts w:ascii="Calibri" w:hAnsi="Calibri"/>
            <w:iCs/>
            <w:sz w:val="22"/>
            <w:szCs w:val="22"/>
            <w:lang w:val="en-US"/>
          </w:rPr>
          <w:delText xml:space="preserve">therefore </w:delText>
        </w:r>
        <w:r w:rsidRPr="00D316C5" w:rsidDel="00B46719">
          <w:rPr>
            <w:rFonts w:ascii="Calibri" w:hAnsi="Calibri"/>
            <w:iCs/>
            <w:sz w:val="22"/>
            <w:szCs w:val="22"/>
            <w:lang w:val="en-US"/>
          </w:rPr>
          <w:delText xml:space="preserve">not be </w:delText>
        </w:r>
        <w:r w:rsidDel="00B46719">
          <w:rPr>
            <w:rFonts w:ascii="Calibri" w:hAnsi="Calibri"/>
            <w:iCs/>
            <w:sz w:val="22"/>
            <w:szCs w:val="22"/>
            <w:lang w:val="en-US"/>
          </w:rPr>
          <w:delText>liable</w:delText>
        </w:r>
        <w:r w:rsidRPr="00D316C5" w:rsidDel="00B46719">
          <w:rPr>
            <w:rFonts w:ascii="Calibri" w:hAnsi="Calibri"/>
            <w:iCs/>
            <w:sz w:val="22"/>
            <w:szCs w:val="22"/>
            <w:lang w:val="en-US"/>
          </w:rPr>
          <w:delText xml:space="preserve"> for the actions of their customers.</w:delText>
        </w:r>
        <w:r w:rsidDel="00B46719">
          <w:rPr>
            <w:rFonts w:ascii="Calibri" w:hAnsi="Calibri"/>
            <w:iCs/>
            <w:sz w:val="22"/>
            <w:szCs w:val="22"/>
            <w:lang w:val="en-US"/>
          </w:rPr>
          <w:delText xml:space="preserve"> Similarly, an</w:delText>
        </w:r>
        <w:r w:rsidRPr="00D316C5" w:rsidDel="00B46719">
          <w:rPr>
            <w:rFonts w:ascii="Calibri" w:hAnsi="Calibri"/>
            <w:iCs/>
            <w:sz w:val="22"/>
            <w:szCs w:val="22"/>
            <w:lang w:val="en-US"/>
          </w:rPr>
          <w:delText xml:space="preserve"> individual or entity </w:delText>
        </w:r>
        <w:r w:rsidDel="00B46719">
          <w:rPr>
            <w:rFonts w:ascii="Calibri" w:hAnsi="Calibri"/>
            <w:iCs/>
            <w:sz w:val="22"/>
            <w:szCs w:val="22"/>
            <w:lang w:val="en-US"/>
          </w:rPr>
          <w:delText xml:space="preserve">that is </w:delText>
        </w:r>
        <w:r w:rsidRPr="00D316C5" w:rsidDel="00B46719">
          <w:rPr>
            <w:rFonts w:ascii="Calibri" w:hAnsi="Calibri"/>
            <w:iCs/>
            <w:sz w:val="22"/>
            <w:szCs w:val="22"/>
            <w:lang w:val="en-US"/>
          </w:rPr>
          <w:delText xml:space="preserve">acting as a </w:delText>
        </w:r>
        <w:r w:rsidDel="00B46719">
          <w:rPr>
            <w:rFonts w:ascii="Calibri" w:hAnsi="Calibri"/>
            <w:iCs/>
            <w:sz w:val="22"/>
            <w:szCs w:val="22"/>
            <w:lang w:val="en-US"/>
          </w:rPr>
          <w:delText xml:space="preserve">privacy or proxy </w:delText>
        </w:r>
        <w:r w:rsidRPr="00D316C5" w:rsidDel="00B46719">
          <w:rPr>
            <w:rFonts w:ascii="Calibri" w:hAnsi="Calibri"/>
            <w:iCs/>
            <w:sz w:val="22"/>
            <w:szCs w:val="22"/>
            <w:lang w:val="en-US"/>
          </w:rPr>
          <w:delText xml:space="preserve">service, but </w:delText>
        </w:r>
        <w:r w:rsidDel="00B46719">
          <w:rPr>
            <w:rFonts w:ascii="Calibri" w:hAnsi="Calibri"/>
            <w:iCs/>
            <w:sz w:val="22"/>
            <w:szCs w:val="22"/>
            <w:lang w:val="en-US"/>
          </w:rPr>
          <w:delText>that is not accredited by ICANN</w:delText>
        </w:r>
        <w:r w:rsidRPr="00D316C5" w:rsidDel="00B46719">
          <w:rPr>
            <w:rFonts w:ascii="Calibri" w:hAnsi="Calibri"/>
            <w:iCs/>
            <w:sz w:val="22"/>
            <w:szCs w:val="22"/>
            <w:lang w:val="en-US"/>
          </w:rPr>
          <w:delText xml:space="preserve"> or not in good standing</w:delText>
        </w:r>
        <w:r w:rsidDel="00B46719">
          <w:rPr>
            <w:rFonts w:ascii="Calibri" w:hAnsi="Calibri"/>
            <w:iCs/>
            <w:sz w:val="22"/>
            <w:szCs w:val="22"/>
            <w:lang w:val="en-US"/>
          </w:rPr>
          <w:delText>,</w:delText>
        </w:r>
        <w:r w:rsidRPr="00D316C5" w:rsidDel="00B46719">
          <w:rPr>
            <w:rFonts w:ascii="Calibri" w:hAnsi="Calibri"/>
            <w:iCs/>
            <w:sz w:val="22"/>
            <w:szCs w:val="22"/>
            <w:lang w:val="en-US"/>
          </w:rPr>
          <w:delText xml:space="preserve"> </w:delText>
        </w:r>
        <w:r w:rsidDel="00B46719">
          <w:rPr>
            <w:rFonts w:ascii="Calibri" w:hAnsi="Calibri"/>
            <w:iCs/>
            <w:sz w:val="22"/>
            <w:szCs w:val="22"/>
            <w:lang w:val="en-US"/>
          </w:rPr>
          <w:delText>will be considered the r</w:delText>
        </w:r>
        <w:r w:rsidRPr="00D316C5" w:rsidDel="00B46719">
          <w:rPr>
            <w:rFonts w:ascii="Calibri" w:hAnsi="Calibri"/>
            <w:iCs/>
            <w:sz w:val="22"/>
            <w:szCs w:val="22"/>
            <w:lang w:val="en-US"/>
          </w:rPr>
          <w:delText xml:space="preserve">egistrant of </w:delText>
        </w:r>
        <w:r w:rsidDel="00B46719">
          <w:rPr>
            <w:rFonts w:ascii="Calibri" w:hAnsi="Calibri"/>
            <w:iCs/>
            <w:sz w:val="22"/>
            <w:szCs w:val="22"/>
            <w:lang w:val="en-US"/>
          </w:rPr>
          <w:delText>r</w:delText>
        </w:r>
        <w:r w:rsidRPr="00D316C5" w:rsidDel="00B46719">
          <w:rPr>
            <w:rFonts w:ascii="Calibri" w:hAnsi="Calibri"/>
            <w:iCs/>
            <w:sz w:val="22"/>
            <w:szCs w:val="22"/>
            <w:lang w:val="en-US"/>
          </w:rPr>
          <w:delText xml:space="preserve">ecord, and </w:delText>
        </w:r>
        <w:r w:rsidDel="00B46719">
          <w:rPr>
            <w:rFonts w:ascii="Calibri" w:hAnsi="Calibri"/>
            <w:iCs/>
            <w:sz w:val="22"/>
            <w:szCs w:val="22"/>
            <w:lang w:val="en-US"/>
          </w:rPr>
          <w:delText>thus</w:delText>
        </w:r>
        <w:r w:rsidRPr="00D316C5" w:rsidDel="00B46719">
          <w:rPr>
            <w:rFonts w:ascii="Calibri" w:hAnsi="Calibri"/>
            <w:iCs/>
            <w:sz w:val="22"/>
            <w:szCs w:val="22"/>
            <w:lang w:val="en-US"/>
          </w:rPr>
          <w:delText xml:space="preserve"> responsible for the domain name registration</w:delText>
        </w:r>
        <w:r w:rsidDel="00B46719">
          <w:rPr>
            <w:rFonts w:ascii="Calibri" w:hAnsi="Calibri"/>
            <w:iCs/>
            <w:sz w:val="22"/>
            <w:szCs w:val="22"/>
            <w:lang w:val="en-US"/>
          </w:rPr>
          <w:delText xml:space="preserve"> in question</w:delText>
        </w:r>
        <w:r w:rsidRPr="00D316C5" w:rsidDel="00B46719">
          <w:rPr>
            <w:rFonts w:ascii="Calibri" w:hAnsi="Calibri"/>
            <w:iCs/>
            <w:sz w:val="22"/>
            <w:szCs w:val="22"/>
            <w:lang w:val="en-US"/>
          </w:rPr>
          <w:delText>.</w:delText>
        </w:r>
      </w:del>
    </w:p>
    <w:p w:rsidR="004E3870" w:rsidRPr="00F64121" w:rsidRDefault="004E3870" w:rsidP="004E3870">
      <w:pPr>
        <w:spacing w:before="100" w:beforeAutospacing="1" w:after="100" w:afterAutospacing="1"/>
        <w:contextualSpacing/>
        <w:rPr>
          <w:rFonts w:ascii="Calibri" w:hAnsi="Calibri"/>
          <w:i/>
          <w:iCs/>
          <w:sz w:val="22"/>
          <w:szCs w:val="22"/>
          <w:lang w:val="en-US"/>
        </w:rPr>
      </w:pPr>
    </w:p>
    <w:p w:rsidR="004E3870" w:rsidRDefault="004E3870" w:rsidP="004E3870">
      <w:pPr>
        <w:numPr>
          <w:ilvl w:val="0"/>
          <w:numId w:val="5"/>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4"/>
      </w:r>
      <w:r>
        <w:rPr>
          <w:rFonts w:ascii="Calibri" w:hAnsi="Calibri"/>
          <w:sz w:val="22"/>
          <w:szCs w:val="22"/>
        </w:rPr>
        <w:t xml:space="preserve"> of a person’s (i.e. the licensee or beneficial owner of a registered domain name) identity/contact details in the WHOIS system.</w:t>
      </w:r>
    </w:p>
    <w:p w:rsidR="004E3870" w:rsidRDefault="004E3870" w:rsidP="004E3870">
      <w:pPr>
        <w:numPr>
          <w:ilvl w:val="0"/>
          <w:numId w:val="5"/>
        </w:numPr>
        <w:spacing w:before="100" w:beforeAutospacing="1" w:after="100" w:afterAutospacing="1"/>
        <w:contextualSpacing/>
        <w:rPr>
          <w:rFonts w:ascii="Calibri" w:hAnsi="Calibri"/>
          <w:sz w:val="22"/>
          <w:szCs w:val="22"/>
        </w:rPr>
      </w:pPr>
      <w:r w:rsidRPr="003D0A79">
        <w:rPr>
          <w:rFonts w:ascii="Calibri" w:hAnsi="Calibri"/>
          <w:b/>
          <w:i/>
          <w:sz w:val="22"/>
          <w:szCs w:val="22"/>
        </w:rPr>
        <w:t>“Disclosure”</w:t>
      </w:r>
      <w:r>
        <w:rPr>
          <w:rFonts w:ascii="Calibri" w:hAnsi="Calibri"/>
          <w:sz w:val="22"/>
          <w:szCs w:val="22"/>
        </w:rPr>
        <w:t xml:space="preserve"> means the reveal of a person’s (i.e. the licensee or beneficial owner of a registered domain name) identity/contact details to a third party Requester without Publication in the WHOIS system.</w:t>
      </w:r>
    </w:p>
    <w:p w:rsidR="004E3870" w:rsidRDefault="004E3870" w:rsidP="004E3870">
      <w:pPr>
        <w:numPr>
          <w:ilvl w:val="0"/>
          <w:numId w:val="5"/>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rsidR="004E3870" w:rsidRDefault="004E3870" w:rsidP="004E3870">
      <w:pPr>
        <w:pStyle w:val="ListParagraph"/>
        <w:numPr>
          <w:ilvl w:val="0"/>
          <w:numId w:val="5"/>
        </w:numPr>
        <w:suppressLineNumbers/>
        <w:spacing w:before="100" w:beforeAutospacing="1" w:after="100" w:afterAutospacing="1" w:line="360" w:lineRule="auto"/>
        <w:contextualSpacing/>
      </w:pPr>
      <w:r w:rsidRPr="003D0A79">
        <w:rPr>
          <w:b/>
        </w:rPr>
        <w:t>“Law enforcement authority”</w:t>
      </w:r>
      <w:r w:rsidRPr="000A4A43">
        <w:t xml:space="preserve"> means law enforcement, consumer protection, quasi-governmental or other similar authorities designated from time to time by the national or territorial government of the jurisdiction in which the </w:t>
      </w:r>
      <w:r>
        <w:t>privacy or proxy</w:t>
      </w:r>
      <w:r w:rsidRPr="000A4A43">
        <w:t xml:space="preserve"> service provider is established or maintains a physical office</w:t>
      </w:r>
      <w:r>
        <w:t xml:space="preserve">. This definition is based on </w:t>
      </w:r>
      <w:r w:rsidRPr="00965ED5">
        <w:rPr>
          <w:lang w:val="en-GB"/>
        </w:rPr>
        <w:t xml:space="preserve">Section 3.18.2 of the 2013 Registrar Accreditation Agreement, which provision spells out a registrar’s obligation to maintain a point of contact for, and </w:t>
      </w:r>
      <w:r>
        <w:rPr>
          <w:lang w:val="en-GB"/>
        </w:rPr>
        <w:t xml:space="preserve">to </w:t>
      </w:r>
      <w:r w:rsidRPr="00965ED5">
        <w:rPr>
          <w:lang w:val="en-GB"/>
        </w:rPr>
        <w:t>review reports received from, law enforcement authorities</w:t>
      </w:r>
      <w:r>
        <w:rPr>
          <w:rStyle w:val="FootnoteReference"/>
        </w:rPr>
        <w:footnoteReference w:id="5"/>
      </w:r>
      <w:r>
        <w:rPr>
          <w:lang w:val="en-GB"/>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Pr="000A4A43">
        <w:t>.</w:t>
      </w:r>
      <w:r>
        <w:t xml:space="preserve"> </w:t>
      </w:r>
    </w:p>
    <w:p w:rsidR="004E3870" w:rsidRDefault="004E3870" w:rsidP="004E3870">
      <w:pPr>
        <w:pStyle w:val="ListParagraph"/>
        <w:numPr>
          <w:ilvl w:val="0"/>
          <w:numId w:val="5"/>
        </w:numPr>
        <w:suppressLineNumbers/>
        <w:spacing w:before="100" w:beforeAutospacing="1" w:after="100" w:afterAutospacing="1" w:line="360" w:lineRule="auto"/>
        <w:contextualSpacing/>
      </w:pPr>
      <w:r w:rsidRPr="003D0A79">
        <w:rPr>
          <w:b/>
          <w:i/>
        </w:rPr>
        <w:t>“Relay”</w:t>
      </w:r>
      <w:r>
        <w:t>, when used in the context of a request to a privacy or proxy service provider from a Requester, means to forward the request to, or otherwise notify, the privacy or proxy service customer that a Requester is attempting to contact the customer.</w:t>
      </w:r>
    </w:p>
    <w:p w:rsidR="004E3870" w:rsidRDefault="004E3870" w:rsidP="004E3870">
      <w:pPr>
        <w:pStyle w:val="ListParagraph"/>
        <w:numPr>
          <w:ilvl w:val="0"/>
          <w:numId w:val="5"/>
        </w:numPr>
        <w:suppressLineNumbers/>
        <w:spacing w:before="100" w:beforeAutospacing="1" w:after="100" w:afterAutospacing="1" w:line="360" w:lineRule="auto"/>
        <w:contextualSpacing/>
        <w:rPr>
          <w:ins w:id="10" w:author="Mary Wong" w:date="2015-12-01T15:02:00Z"/>
        </w:rPr>
      </w:pPr>
      <w:r w:rsidRPr="003D0A79">
        <w:rPr>
          <w:b/>
          <w:i/>
        </w:rPr>
        <w:t>“</w:t>
      </w:r>
      <w:r>
        <w:rPr>
          <w:b/>
          <w:i/>
        </w:rPr>
        <w:t>Requester</w:t>
      </w:r>
      <w:r w:rsidRPr="003D0A79">
        <w:rPr>
          <w:b/>
          <w:i/>
        </w:rPr>
        <w:t>”</w:t>
      </w:r>
      <w:r>
        <w:t>, when used in the context of Relay, Disclosure or Publication, including in the Illustrative Disclosure Framework described in Annex B, means an individual, organization or entity (or its authorized representatives) that requests from a privacy or proxy service provider either a Relay, or Disclosure or Publication of the identity or contact details of a customer, as the case may be.</w:t>
      </w:r>
    </w:p>
    <w:p w:rsidR="00903019" w:rsidRPr="000A4A43" w:rsidRDefault="00903019" w:rsidP="004E3870">
      <w:pPr>
        <w:pStyle w:val="ListParagraph"/>
        <w:numPr>
          <w:ilvl w:val="0"/>
          <w:numId w:val="5"/>
        </w:numPr>
        <w:suppressLineNumbers/>
        <w:spacing w:before="100" w:beforeAutospacing="1" w:after="100" w:afterAutospacing="1" w:line="360" w:lineRule="auto"/>
        <w:contextualSpacing/>
      </w:pPr>
      <w:ins w:id="11" w:author="Mary Wong" w:date="2015-12-01T15:02:00Z">
        <w:r>
          <w:rPr>
            <w:b/>
            <w:i/>
          </w:rPr>
          <w:t>“Affiliate”</w:t>
        </w:r>
        <w:r>
          <w:t xml:space="preserve">, when used </w:t>
        </w:r>
      </w:ins>
      <w:ins w:id="12" w:author="Mary Wong" w:date="2015-12-01T15:04:00Z">
        <w:r w:rsidR="00A14117">
          <w:t xml:space="preserve">in this Final Report </w:t>
        </w:r>
      </w:ins>
      <w:ins w:id="13" w:author="Mary Wong" w:date="2015-12-01T15:02:00Z">
        <w:r>
          <w:t>in the context of the relationship between a privacy</w:t>
        </w:r>
      </w:ins>
      <w:ins w:id="14" w:author="Mary Wong" w:date="2015-12-01T15:03:00Z">
        <w:r>
          <w:t xml:space="preserve"> or</w:t>
        </w:r>
      </w:ins>
      <w:ins w:id="15" w:author="Mary Wong" w:date="2015-12-01T15:04:00Z">
        <w:r w:rsidR="00A14117">
          <w:t xml:space="preserve"> </w:t>
        </w:r>
      </w:ins>
      <w:ins w:id="16" w:author="Mary Wong" w:date="2015-12-01T15:03:00Z">
        <w:r>
          <w:t xml:space="preserve">proxy service provider and an ICANN-accredited </w:t>
        </w:r>
      </w:ins>
      <w:ins w:id="17" w:author="Mary Wong" w:date="2015-12-01T15:04:00Z">
        <w:r w:rsidR="00A14117">
          <w:t>r</w:t>
        </w:r>
      </w:ins>
      <w:ins w:id="18" w:author="Mary Wong" w:date="2015-12-01T15:03:00Z">
        <w:r>
          <w:t>egistrar</w:t>
        </w:r>
        <w:r w:rsidR="00A14117">
          <w:t>, means a privacy or proxy service provider that is Affiliated with such a registrar</w:t>
        </w:r>
      </w:ins>
      <w:ins w:id="19" w:author="Mary Wong" w:date="2015-12-01T15:04:00Z">
        <w:r w:rsidR="00A14117">
          <w:t xml:space="preserve">, in the sense </w:t>
        </w:r>
      </w:ins>
      <w:ins w:id="20" w:author="Mary Wong" w:date="2015-12-01T15:05:00Z">
        <w:r w:rsidR="00A14117">
          <w:t xml:space="preserve">that word is </w:t>
        </w:r>
      </w:ins>
      <w:ins w:id="21" w:author="Mary Wong" w:date="2015-12-01T15:04:00Z">
        <w:r w:rsidR="00A14117">
          <w:t>used in</w:t>
        </w:r>
      </w:ins>
      <w:ins w:id="22" w:author="Mary Wong" w:date="2015-12-01T15:03:00Z">
        <w:r>
          <w:t xml:space="preserve"> </w:t>
        </w:r>
        <w:r w:rsidRPr="00903019">
          <w:rPr>
            <w:lang w:val="en-GB"/>
          </w:rPr>
          <w:t xml:space="preserve">the </w:t>
        </w:r>
      </w:ins>
      <w:ins w:id="23" w:author="Mary Wong" w:date="2015-12-01T15:06:00Z">
        <w:r w:rsidR="00A14117" w:rsidRPr="00A14117">
          <w:rPr>
            <w:lang w:val="en-GB"/>
          </w:rPr>
          <w:fldChar w:fldCharType="begin"/>
        </w:r>
        <w:r w:rsidR="00A14117" w:rsidRPr="00A14117">
          <w:rPr>
            <w:lang w:val="en-GB"/>
          </w:rPr>
          <w:instrText xml:space="preserve"> HYPERLINK "https://www.icann.org/resources/pages/approved-with-specs-2013-09-17-en" </w:instrText>
        </w:r>
        <w:r w:rsidR="00A14117" w:rsidRPr="00A14117">
          <w:rPr>
            <w:lang w:val="en-GB"/>
          </w:rPr>
        </w:r>
        <w:r w:rsidR="00A14117" w:rsidRPr="00A14117">
          <w:rPr>
            <w:lang w:val="en-GB"/>
          </w:rPr>
          <w:fldChar w:fldCharType="separate"/>
        </w:r>
        <w:r w:rsidR="00A14117" w:rsidRPr="00A14117">
          <w:rPr>
            <w:rStyle w:val="Hyperlink"/>
            <w:lang w:val="en-GB"/>
          </w:rPr>
          <w:t>2013 RAA</w:t>
        </w:r>
        <w:r w:rsidR="00A14117" w:rsidRPr="00A14117">
          <w:rPr>
            <w:lang w:val="en-GB"/>
          </w:rPr>
          <w:fldChar w:fldCharType="end"/>
        </w:r>
      </w:ins>
      <w:ins w:id="24" w:author="Mary Wong" w:date="2015-12-01T15:04:00Z">
        <w:r w:rsidR="00A14117">
          <w:rPr>
            <w:lang w:val="en-GB"/>
          </w:rPr>
          <w:t>.</w:t>
        </w:r>
      </w:ins>
      <w:ins w:id="25" w:author="Mary Wong" w:date="2015-12-01T15:03:00Z">
        <w:r w:rsidRPr="00903019">
          <w:rPr>
            <w:lang w:val="en-GB"/>
          </w:rPr>
          <w:t xml:space="preserve"> </w:t>
        </w:r>
      </w:ins>
      <w:ins w:id="26" w:author="Mary Wong" w:date="2015-12-01T15:05:00Z">
        <w:r w:rsidR="00A14117">
          <w:rPr>
            <w:lang w:val="en-GB"/>
          </w:rPr>
          <w:t xml:space="preserve">Section 1.3 of the </w:t>
        </w:r>
      </w:ins>
      <w:ins w:id="27" w:author="Mary Wong" w:date="2015-12-01T15:06:00Z">
        <w:r w:rsidR="00A14117">
          <w:rPr>
            <w:lang w:val="en-GB"/>
          </w:rPr>
          <w:t xml:space="preserve">2013 </w:t>
        </w:r>
      </w:ins>
      <w:ins w:id="28" w:author="Mary Wong" w:date="2015-12-01T15:05:00Z">
        <w:r w:rsidR="00A14117">
          <w:rPr>
            <w:lang w:val="en-GB"/>
          </w:rPr>
          <w:t>RAA</w:t>
        </w:r>
      </w:ins>
      <w:ins w:id="29" w:author="Mary Wong" w:date="2015-12-01T15:04:00Z">
        <w:r w:rsidR="00A14117">
          <w:rPr>
            <w:lang w:val="en-GB"/>
          </w:rPr>
          <w:t xml:space="preserve"> </w:t>
        </w:r>
      </w:ins>
      <w:ins w:id="30" w:author="Mary Wong" w:date="2015-12-01T15:03:00Z">
        <w:r w:rsidRPr="00903019">
          <w:rPr>
            <w:lang w:val="en-GB"/>
          </w:rPr>
          <w:t>defines an “Affiliate” as a person or entity that, directly or indirectly, through one or more intermediaries, controls, is controlled by, or is under common control with,</w:t>
        </w:r>
        <w:r w:rsidR="00A14117">
          <w:rPr>
            <w:lang w:val="en-GB"/>
          </w:rPr>
          <w:t xml:space="preserve"> the person or entity specified</w:t>
        </w:r>
        <w:r w:rsidRPr="00903019">
          <w:rPr>
            <w:lang w:val="en-GB"/>
          </w:rPr>
          <w:t>.</w:t>
        </w:r>
      </w:ins>
    </w:p>
    <w:p w:rsidR="004E3870" w:rsidRDefault="004E3870" w:rsidP="004E3870">
      <w:pPr>
        <w:suppressLineNumbers/>
        <w:spacing w:before="100" w:beforeAutospacing="1" w:after="100" w:afterAutospacing="1"/>
        <w:contextualSpacing/>
        <w:rPr>
          <w:rFonts w:ascii="Calibri" w:hAnsi="Calibri"/>
          <w:sz w:val="22"/>
          <w:szCs w:val="22"/>
        </w:rPr>
      </w:pPr>
      <w:r>
        <w:rPr>
          <w:rFonts w:ascii="Calibri" w:hAnsi="Calibri"/>
          <w:sz w:val="22"/>
          <w:szCs w:val="22"/>
          <w:u w:val="single"/>
        </w:rPr>
        <w:t>II. NO DISTINCTION IN TREATMENT; WHOIS LABELING REQUIREMENTS; VALIDATION &amp; VERIFICATION OF CUSTOMER DATA</w:t>
      </w:r>
      <w:r>
        <w:rPr>
          <w:rFonts w:ascii="Calibri" w:hAnsi="Calibri"/>
          <w:sz w:val="22"/>
          <w:szCs w:val="22"/>
        </w:rPr>
        <w:t>:</w:t>
      </w:r>
    </w:p>
    <w:p w:rsidR="004E3870" w:rsidRDefault="004E3870" w:rsidP="004E3870">
      <w:pPr>
        <w:suppressLineNumbers/>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To the extent that this is feasible, domain name registrations involving P/P service providers should be clearly labelled as such in WHOIS</w:t>
      </w:r>
      <w:r>
        <w:rPr>
          <w:rStyle w:val="FootnoteReference"/>
          <w:rFonts w:ascii="Calibri" w:hAnsi="Calibri"/>
          <w:sz w:val="22"/>
          <w:szCs w:val="22"/>
        </w:rPr>
        <w:footnoteReference w:id="6"/>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8" w:anchor="whois-accuracy" w:history="1">
        <w:r>
          <w:rPr>
            <w:rStyle w:val="Hyperlink"/>
            <w:rFonts w:ascii="Calibri" w:hAnsi="Calibri"/>
            <w:sz w:val="22"/>
            <w:szCs w:val="22"/>
          </w:rPr>
          <w:t>WHOIS Accuracy Program Specification</w:t>
        </w:r>
      </w:hyperlink>
      <w:r>
        <w:rPr>
          <w:rFonts w:ascii="Calibri" w:hAnsi="Calibri"/>
          <w:sz w:val="22"/>
          <w:szCs w:val="22"/>
        </w:rPr>
        <w:t xml:space="preserve"> of the 2013 RAA (as may be updated from time to time). In the cases where a P/P service provider is Affiliated with a registrar</w:t>
      </w:r>
      <w:del w:id="45" w:author="Mary Wong" w:date="2015-12-01T15:06:00Z">
        <w:r w:rsidDel="00A14117">
          <w:rPr>
            <w:rFonts w:ascii="Calibri" w:hAnsi="Calibri"/>
            <w:sz w:val="22"/>
            <w:szCs w:val="22"/>
          </w:rPr>
          <w:delText xml:space="preserve"> (as the term is defined in Section 1.3 of the </w:delText>
        </w:r>
        <w:r w:rsidDel="00A14117">
          <w:fldChar w:fldCharType="begin"/>
        </w:r>
        <w:r w:rsidDel="00A14117">
          <w:delInstrText xml:space="preserve"> HYPERLINK "https://www.icann.org/resources/pages/approved-with-specs-2013-09-17-en" </w:delInstrText>
        </w:r>
        <w:r w:rsidDel="00A14117">
          <w:fldChar w:fldCharType="separate"/>
        </w:r>
        <w:r w:rsidDel="00A14117">
          <w:rPr>
            <w:rStyle w:val="Hyperlink"/>
            <w:rFonts w:ascii="Calibri" w:hAnsi="Calibri"/>
            <w:sz w:val="22"/>
            <w:szCs w:val="22"/>
          </w:rPr>
          <w:delText>2013 RAA</w:delText>
        </w:r>
        <w:r w:rsidDel="00A14117">
          <w:rPr>
            <w:rStyle w:val="Hyperlink"/>
            <w:rFonts w:ascii="Calibri" w:hAnsi="Calibri"/>
            <w:sz w:val="22"/>
            <w:szCs w:val="22"/>
          </w:rPr>
          <w:fldChar w:fldCharType="end"/>
        </w:r>
        <w:r w:rsidDel="00A14117">
          <w:rPr>
            <w:rStyle w:val="FootnoteReference"/>
            <w:rFonts w:ascii="Calibri" w:hAnsi="Calibri"/>
            <w:color w:val="0000FF"/>
            <w:sz w:val="22"/>
            <w:szCs w:val="22"/>
            <w:u w:val="single"/>
          </w:rPr>
          <w:footnoteReference w:id="7"/>
        </w:r>
        <w:r w:rsidDel="00A14117">
          <w:rPr>
            <w:rFonts w:ascii="Calibri" w:hAnsi="Calibri"/>
            <w:sz w:val="22"/>
            <w:szCs w:val="22"/>
          </w:rPr>
          <w:delText>)</w:delText>
        </w:r>
      </w:del>
      <w:r>
        <w:rPr>
          <w:rFonts w:ascii="Calibri" w:hAnsi="Calibri"/>
          <w:sz w:val="22"/>
          <w:szCs w:val="22"/>
        </w:rPr>
        <w:t xml:space="preserve"> and that Affiliated registrar has carried out validation and verification of the P/P customer data, re-verification by the P/P service provider of the same, identical, information should not be required.</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All rights, responsibilities and obligations of registrants and P/P service customers as well as those of accredited P/P service providers need to be clearly communicated in the P/P service registration agreement, including a provider’s obligations in managing those rights and responsibilities and any specific requirements applying to transfers and renewals of a domain name. In particular, all accredited P/P service providers must disclose to their customers the conditions under which the service may be terminated in the event of a transfer of the domain name, and how requests for transfers of a domain name are handled.</w:t>
      </w:r>
    </w:p>
    <w:p w:rsidR="004E3870" w:rsidRDefault="004E3870" w:rsidP="004E3870">
      <w:pPr>
        <w:spacing w:before="100" w:beforeAutospacing="1" w:after="100" w:afterAutospacing="1"/>
        <w:contextualSpacing/>
        <w:jc w:val="both"/>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include on their websites, and in all Publication and Disclosure-related policies and documents, a link to either a request form or list containing a set of specific, minimum, mandatory criteria, or an equivalent list of such criteria, that the provider requires in order to determine whether or not to comply with third party requests, such as for the Disclosure or Publication of customer identity or contact details. </w:t>
      </w:r>
    </w:p>
    <w:p w:rsidR="004E3870" w:rsidRDefault="004E3870" w:rsidP="004E3870">
      <w:pPr>
        <w:spacing w:before="100" w:beforeAutospacing="1" w:after="100" w:afterAutospacing="1"/>
        <w:contextualSpacing/>
        <w:jc w:val="both"/>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numPr>
          <w:ilvl w:val="0"/>
          <w:numId w:val="6"/>
        </w:numPr>
        <w:spacing w:before="100" w:beforeAutospacing="1" w:after="100" w:afterAutospacing="1"/>
        <w:contextualSpacing/>
        <w:rPr>
          <w:rFonts w:ascii="Calibri" w:hAnsi="Calibri"/>
          <w:sz w:val="22"/>
          <w:szCs w:val="22"/>
        </w:rPr>
      </w:pPr>
      <w:r>
        <w:rPr>
          <w:rFonts w:ascii="Calibri" w:hAnsi="Calibri"/>
          <w:sz w:val="22"/>
          <w:szCs w:val="22"/>
        </w:rPr>
        <w:t>Clarification of when those terms refer to Publication requests (and their consequences) and when they refer to Disclosure requests (and their consequences).  The WG further recommends that accredited providers expressly include a provision in their terms of service explaining the meaning and consequences of Publication.</w:t>
      </w:r>
    </w:p>
    <w:p w:rsidR="004E3870" w:rsidRPr="00B907A1" w:rsidRDefault="004E3870" w:rsidP="004E3870">
      <w:pPr>
        <w:numPr>
          <w:ilvl w:val="0"/>
          <w:numId w:val="6"/>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 including Publication in the event of a customer’s initiation of a transfer of the underlying domain name</w:t>
      </w:r>
      <w:r>
        <w:rPr>
          <w:rStyle w:val="FootnoteReference"/>
          <w:rFonts w:ascii="Calibri" w:hAnsi="Calibri"/>
          <w:sz w:val="22"/>
          <w:szCs w:val="22"/>
        </w:rPr>
        <w:footnoteReference w:id="8"/>
      </w:r>
      <w:r>
        <w:rPr>
          <w:rFonts w:ascii="Calibri" w:hAnsi="Calibri"/>
          <w:sz w:val="22"/>
          <w:szCs w:val="22"/>
        </w:rPr>
        <w:t>. In making this recommendation, the WG noted the changes to be introduced to the</w:t>
      </w:r>
      <w:r w:rsidRPr="00DF0442">
        <w:rPr>
          <w:rFonts w:ascii="Calibri" w:hAnsi="Calibri"/>
          <w:sz w:val="22"/>
          <w:szCs w:val="22"/>
        </w:rPr>
        <w:t xml:space="preserve"> </w:t>
      </w:r>
      <w:r w:rsidRPr="00DF0442">
        <w:fldChar w:fldCharType="begin"/>
      </w:r>
      <w:r w:rsidRPr="00DF0442">
        <w:instrText xml:space="preserve"> HYPERLINK "https://www.icann.org/resources/pages/registrars/transfers-en" </w:instrText>
      </w:r>
      <w:r w:rsidRPr="00DF0442">
        <w:fldChar w:fldCharType="separate"/>
      </w:r>
      <w:r w:rsidRPr="00DF0442">
        <w:rPr>
          <w:rStyle w:val="Hyperlink"/>
          <w:rFonts w:ascii="Calibri" w:eastAsia="MS Mincho" w:hAnsi="Calibri" w:cs="Calibri"/>
          <w:sz w:val="22"/>
          <w:szCs w:val="22"/>
          <w:u w:val="none"/>
          <w:rPrChange w:id="48" w:author="Mary Wong" w:date="2015-12-01T09:51:00Z">
            <w:rPr>
              <w:rStyle w:val="Hyperlink"/>
              <w:rFonts w:ascii="Calibri" w:eastAsia="MS Mincho" w:hAnsi="Calibri" w:cs="Calibri"/>
              <w:sz w:val="22"/>
              <w:szCs w:val="22"/>
            </w:rPr>
          </w:rPrChange>
        </w:rPr>
        <w:t>Inter Registrar Transfer Policy</w:t>
      </w:r>
      <w:r w:rsidRPr="00DF0442">
        <w:rPr>
          <w:rStyle w:val="Hyperlink"/>
          <w:rFonts w:ascii="Calibri" w:eastAsia="MS Mincho" w:hAnsi="Calibri" w:cs="Calibri"/>
          <w:sz w:val="22"/>
          <w:szCs w:val="22"/>
          <w:u w:val="none"/>
          <w:rPrChange w:id="49" w:author="Mary Wong" w:date="2015-12-01T09:51:00Z">
            <w:rPr>
              <w:rStyle w:val="Hyperlink"/>
              <w:rFonts w:ascii="Calibri" w:eastAsia="MS Mincho" w:hAnsi="Calibri" w:cs="Calibri"/>
              <w:sz w:val="22"/>
              <w:szCs w:val="22"/>
            </w:rPr>
          </w:rPrChange>
        </w:rPr>
        <w:fldChar w:fldCharType="end"/>
      </w:r>
      <w:r w:rsidRPr="00DF0442">
        <w:rPr>
          <w:rStyle w:val="Hyperlink"/>
          <w:rFonts w:ascii="Calibri" w:eastAsia="MS Mincho" w:hAnsi="Calibri" w:cs="Calibri"/>
          <w:sz w:val="22"/>
          <w:szCs w:val="22"/>
          <w:u w:val="none"/>
          <w:rPrChange w:id="50" w:author="Mary Wong" w:date="2015-12-01T09:51:00Z">
            <w:rPr>
              <w:rStyle w:val="Hyperlink"/>
              <w:rFonts w:ascii="Calibri" w:eastAsia="MS Mincho" w:hAnsi="Calibri" w:cs="Calibri"/>
              <w:sz w:val="22"/>
              <w:szCs w:val="22"/>
            </w:rPr>
          </w:rPrChange>
        </w:rPr>
        <w:t xml:space="preserve"> (“IRTP”) </w:t>
      </w:r>
      <w:r w:rsidRPr="00DF0442">
        <w:rPr>
          <w:rStyle w:val="Hyperlink"/>
          <w:rFonts w:ascii="Calibri" w:eastAsia="MS Mincho" w:hAnsi="Calibri" w:cs="Calibri"/>
          <w:color w:val="000000" w:themeColor="text1"/>
          <w:sz w:val="22"/>
          <w:szCs w:val="22"/>
          <w:u w:val="none"/>
          <w:rPrChange w:id="51" w:author="Mary Wong" w:date="2015-12-01T09:51:00Z">
            <w:rPr>
              <w:rStyle w:val="Hyperlink"/>
              <w:rFonts w:ascii="Calibri" w:eastAsia="MS Mincho" w:hAnsi="Calibri" w:cs="Calibri"/>
              <w:color w:val="000000" w:themeColor="text1"/>
              <w:sz w:val="22"/>
              <w:szCs w:val="22"/>
            </w:rPr>
          </w:rPrChange>
        </w:rPr>
        <w:t>in 2016</w:t>
      </w:r>
      <w:ins w:id="52" w:author="Mary Wong" w:date="2015-12-01T11:29:00Z">
        <w:r w:rsidR="000F06D0">
          <w:rPr>
            <w:rStyle w:val="FootnoteReference"/>
            <w:rFonts w:ascii="Calibri" w:eastAsia="MS Mincho" w:hAnsi="Calibri" w:cs="Calibri"/>
            <w:color w:val="000000" w:themeColor="text1"/>
            <w:sz w:val="22"/>
            <w:szCs w:val="22"/>
          </w:rPr>
          <w:footnoteReference w:id="9"/>
        </w:r>
      </w:ins>
      <w:del w:id="54" w:author="Mary Wong" w:date="2015-12-01T11:27:00Z">
        <w:r w:rsidRPr="00DF0442" w:rsidDel="000F06D0">
          <w:rPr>
            <w:rStyle w:val="Hyperlink"/>
            <w:rFonts w:ascii="Calibri" w:eastAsia="MS Mincho" w:hAnsi="Calibri" w:cs="Calibri"/>
            <w:color w:val="000000" w:themeColor="text1"/>
            <w:sz w:val="22"/>
            <w:szCs w:val="22"/>
            <w:u w:val="none"/>
            <w:rPrChange w:id="55" w:author="Mary Wong" w:date="2015-12-01T09:51:00Z">
              <w:rPr>
                <w:rStyle w:val="Hyperlink"/>
                <w:rFonts w:ascii="Calibri" w:eastAsia="MS Mincho" w:hAnsi="Calibri" w:cs="Calibri"/>
                <w:color w:val="000000" w:themeColor="text1"/>
                <w:sz w:val="22"/>
                <w:szCs w:val="22"/>
              </w:rPr>
            </w:rPrChange>
          </w:rPr>
          <w:delText xml:space="preserve">. These changes mean that </w:delText>
        </w:r>
      </w:del>
      <w:ins w:id="56" w:author="Mary Wong" w:date="2015-12-01T11:27:00Z">
        <w:r w:rsidR="000F06D0">
          <w:rPr>
            <w:rStyle w:val="Hyperlink"/>
            <w:rFonts w:ascii="Calibri" w:eastAsia="MS Mincho" w:hAnsi="Calibri" w:cs="Calibri"/>
            <w:color w:val="000000" w:themeColor="text1"/>
            <w:sz w:val="22"/>
            <w:szCs w:val="22"/>
            <w:u w:val="none"/>
          </w:rPr>
          <w:t>, where following a Change of Registrant</w:t>
        </w:r>
      </w:ins>
      <w:ins w:id="57" w:author="Mary Wong" w:date="2015-12-01T11:28:00Z">
        <w:r w:rsidR="000F06D0">
          <w:rPr>
            <w:rStyle w:val="FootnoteReference"/>
            <w:rFonts w:ascii="Calibri" w:eastAsia="MS Mincho" w:hAnsi="Calibri" w:cs="Calibri"/>
            <w:color w:val="000000" w:themeColor="text1"/>
            <w:sz w:val="22"/>
            <w:szCs w:val="22"/>
          </w:rPr>
          <w:footnoteReference w:id="10"/>
        </w:r>
      </w:ins>
      <w:ins w:id="63" w:author="Mary Wong" w:date="2015-12-01T11:27:00Z">
        <w:r w:rsidR="000F06D0">
          <w:rPr>
            <w:rStyle w:val="Hyperlink"/>
            <w:rFonts w:ascii="Calibri" w:eastAsia="MS Mincho" w:hAnsi="Calibri" w:cs="Calibri"/>
            <w:color w:val="000000" w:themeColor="text1"/>
            <w:sz w:val="22"/>
            <w:szCs w:val="22"/>
            <w:u w:val="none"/>
          </w:rPr>
          <w:t xml:space="preserve">, </w:t>
        </w:r>
      </w:ins>
      <w:del w:id="64" w:author="Mary Wong" w:date="2015-12-01T11:29:00Z">
        <w:r w:rsidRPr="00DF0442" w:rsidDel="000F06D0">
          <w:rPr>
            <w:rStyle w:val="Hyperlink"/>
            <w:rFonts w:ascii="Calibri" w:eastAsia="MS Mincho" w:hAnsi="Calibri" w:cs="Calibri"/>
            <w:color w:val="000000" w:themeColor="text1"/>
            <w:sz w:val="22"/>
            <w:szCs w:val="22"/>
            <w:u w:val="none"/>
            <w:rPrChange w:id="65" w:author="Mary Wong" w:date="2015-12-01T09:51:00Z">
              <w:rPr>
                <w:rStyle w:val="Hyperlink"/>
                <w:rFonts w:ascii="Calibri" w:eastAsia="MS Mincho" w:hAnsi="Calibri" w:cs="Calibri"/>
                <w:color w:val="000000" w:themeColor="text1"/>
                <w:sz w:val="22"/>
                <w:szCs w:val="22"/>
              </w:rPr>
            </w:rPrChange>
          </w:rPr>
          <w:delText>disabling proxy services would result in the underlying customer becoming the registrant of record</w:delText>
        </w:r>
        <w:r w:rsidRPr="00DF0442" w:rsidDel="000F06D0">
          <w:rPr>
            <w:rStyle w:val="FootnoteReference"/>
            <w:rFonts w:ascii="Calibri" w:eastAsia="MS Mincho" w:hAnsi="Calibri" w:cs="Calibri"/>
            <w:color w:val="000000" w:themeColor="text1"/>
            <w:sz w:val="22"/>
            <w:szCs w:val="22"/>
            <w:rPrChange w:id="66" w:author="Mary Wong" w:date="2015-12-01T09:51:00Z">
              <w:rPr>
                <w:rStyle w:val="FootnoteReference"/>
                <w:rFonts w:ascii="Calibri" w:eastAsia="MS Mincho" w:hAnsi="Calibri" w:cs="Calibri"/>
                <w:color w:val="000000" w:themeColor="text1"/>
                <w:sz w:val="22"/>
                <w:szCs w:val="22"/>
              </w:rPr>
            </w:rPrChange>
          </w:rPr>
          <w:footnoteReference w:id="11"/>
        </w:r>
        <w:r w:rsidRPr="00DF0442" w:rsidDel="000F06D0">
          <w:rPr>
            <w:rStyle w:val="Hyperlink"/>
            <w:rFonts w:ascii="Calibri" w:eastAsia="MS Mincho" w:hAnsi="Calibri" w:cs="Calibri"/>
            <w:color w:val="000000" w:themeColor="text1"/>
            <w:sz w:val="22"/>
            <w:szCs w:val="22"/>
            <w:u w:val="none"/>
            <w:rPrChange w:id="69" w:author="Mary Wong" w:date="2015-12-01T09:51:00Z">
              <w:rPr>
                <w:rStyle w:val="Hyperlink"/>
                <w:rFonts w:ascii="Calibri" w:eastAsia="MS Mincho" w:hAnsi="Calibri" w:cs="Calibri"/>
                <w:color w:val="000000" w:themeColor="text1"/>
                <w:sz w:val="22"/>
                <w:szCs w:val="22"/>
              </w:rPr>
            </w:rPrChange>
          </w:rPr>
          <w:delText>, as Section C.</w:delText>
        </w:r>
        <w:r w:rsidRPr="00B907A1" w:rsidDel="000F06D0">
          <w:rPr>
            <w:rFonts w:ascii="Calibri" w:eastAsia="MS Mincho" w:hAnsi="Calibri" w:cs="Calibri"/>
            <w:color w:val="000000" w:themeColor="text1"/>
            <w:sz w:val="22"/>
            <w:szCs w:val="22"/>
            <w:lang w:val="en-US"/>
          </w:rPr>
          <w:delText xml:space="preserve">1.2 of the IRTP requires </w:delText>
        </w:r>
      </w:del>
      <w:r w:rsidRPr="00B907A1">
        <w:rPr>
          <w:rFonts w:ascii="Calibri" w:eastAsia="MS Mincho" w:hAnsi="Calibri" w:cs="Calibri"/>
          <w:color w:val="000000" w:themeColor="text1"/>
          <w:sz w:val="22"/>
          <w:szCs w:val="22"/>
          <w:lang w:val="en-US"/>
        </w:rPr>
        <w:t xml:space="preserve">a registrar </w:t>
      </w:r>
      <w:ins w:id="70" w:author="Mary Wong" w:date="2015-12-01T11:29:00Z">
        <w:r w:rsidR="000F06D0">
          <w:rPr>
            <w:rFonts w:ascii="Calibri" w:eastAsia="MS Mincho" w:hAnsi="Calibri" w:cs="Calibri"/>
            <w:color w:val="000000" w:themeColor="text1"/>
            <w:sz w:val="22"/>
            <w:szCs w:val="22"/>
            <w:lang w:val="en-US"/>
          </w:rPr>
          <w:t xml:space="preserve">is required </w:t>
        </w:r>
      </w:ins>
      <w:r w:rsidRPr="00B907A1">
        <w:rPr>
          <w:rFonts w:ascii="Calibri" w:eastAsia="MS Mincho" w:hAnsi="Calibri" w:cs="Calibri"/>
          <w:color w:val="000000" w:themeColor="text1"/>
          <w:sz w:val="22"/>
          <w:szCs w:val="22"/>
          <w:lang w:val="en-US"/>
        </w:rPr>
        <w:t>to impose a 60-day inter-registrar transfer lock</w:t>
      </w:r>
      <w:del w:id="71" w:author="Mary Wong" w:date="2015-12-01T11:29:00Z">
        <w:r w:rsidRPr="00B907A1" w:rsidDel="000F06D0">
          <w:rPr>
            <w:rFonts w:ascii="Calibri" w:eastAsia="MS Mincho" w:hAnsi="Calibri" w:cs="Calibri"/>
            <w:color w:val="000000" w:themeColor="text1"/>
            <w:sz w:val="22"/>
            <w:szCs w:val="22"/>
            <w:lang w:val="en-US"/>
          </w:rPr>
          <w:delText> following a Change of Registrant</w:delText>
        </w:r>
        <w:r w:rsidRPr="00B907A1" w:rsidDel="000F06D0">
          <w:rPr>
            <w:rStyle w:val="FootnoteReference"/>
            <w:rFonts w:ascii="Calibri" w:eastAsia="MS Mincho" w:hAnsi="Calibri" w:cs="Calibri"/>
            <w:color w:val="000000" w:themeColor="text1"/>
            <w:sz w:val="22"/>
            <w:szCs w:val="22"/>
            <w:lang w:val="en-US"/>
          </w:rPr>
          <w:footnoteReference w:id="12"/>
        </w:r>
      </w:del>
      <w:r>
        <w:rPr>
          <w:rFonts w:ascii="Calibri" w:eastAsia="MS Mincho" w:hAnsi="Calibri" w:cs="Calibri"/>
          <w:color w:val="000000" w:themeColor="text1"/>
          <w:sz w:val="22"/>
          <w:szCs w:val="22"/>
          <w:lang w:val="en-US"/>
        </w:rPr>
        <w:t>.</w:t>
      </w:r>
    </w:p>
    <w:p w:rsidR="004E3870" w:rsidRDefault="004E3870" w:rsidP="004E3870">
      <w:pPr>
        <w:numPr>
          <w:ilvl w:val="0"/>
          <w:numId w:val="6"/>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request from a third party; and (2) may opt to cancel its domain registration prior to and in lieu of Publication or Disclosure. However, accredited P/P service providers that offer this option should nevertheless expressly prohibit cancellation of a domain name that is the subject of a UDRP proceeding.</w:t>
      </w:r>
    </w:p>
    <w:p w:rsidR="004E3870" w:rsidRDefault="004E3870" w:rsidP="004E3870">
      <w:pPr>
        <w:numPr>
          <w:ilvl w:val="0"/>
          <w:numId w:val="6"/>
        </w:numPr>
        <w:spacing w:before="100" w:beforeAutospacing="1" w:after="100" w:afterAutospacing="1"/>
        <w:contextualSpacing/>
        <w:rPr>
          <w:rFonts w:ascii="Calibri" w:hAnsi="Calibri"/>
          <w:sz w:val="22"/>
          <w:szCs w:val="22"/>
        </w:rPr>
      </w:pPr>
      <w:r>
        <w:rPr>
          <w:rFonts w:ascii="Calibri" w:hAnsi="Calibri"/>
          <w:sz w:val="22"/>
          <w:szCs w:val="22"/>
        </w:rPr>
        <w:t>Clarification that a Requester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13"/>
      </w:r>
      <w:r>
        <w:rPr>
          <w:rFonts w:ascii="Calibri" w:hAnsi="Calibri"/>
          <w:sz w:val="22"/>
          <w:szCs w:val="22"/>
        </w:rPr>
        <w:t>:</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numPr>
          <w:ilvl w:val="0"/>
          <w:numId w:val="2"/>
        </w:numPr>
        <w:suppressAutoHyphens w:val="0"/>
        <w:spacing w:before="100" w:beforeAutospacing="1" w:after="100" w:afterAutospacing="1"/>
        <w:contextualSpacing/>
        <w:rPr>
          <w:rFonts w:ascii="Calibri" w:hAnsi="Calibri"/>
          <w:sz w:val="22"/>
          <w:szCs w:val="22"/>
        </w:rPr>
      </w:pPr>
      <w:r>
        <w:rPr>
          <w:rFonts w:ascii="Calibri" w:hAnsi="Calibri"/>
          <w:sz w:val="22"/>
          <w:szCs w:val="22"/>
        </w:rPr>
        <w:t>P/P service providers should facilitate and not obstruct the transfer</w:t>
      </w:r>
      <w:r>
        <w:rPr>
          <w:rStyle w:val="FootnoteReference"/>
          <w:rFonts w:ascii="Calibri" w:hAnsi="Calibri"/>
          <w:sz w:val="22"/>
          <w:szCs w:val="22"/>
        </w:rPr>
        <w:footnoteReference w:id="14"/>
      </w:r>
      <w:r>
        <w:rPr>
          <w:rFonts w:ascii="Calibri" w:hAnsi="Calibri"/>
          <w:sz w:val="22"/>
          <w:szCs w:val="22"/>
        </w:rPr>
        <w:t xml:space="preserve">, renewal or restoration of a domain name by their customers, including without limitation a renewal during a Redemption Grace Period under the </w:t>
      </w:r>
      <w:hyperlink r:id="rId9" w:history="1">
        <w:r>
          <w:rPr>
            <w:rStyle w:val="Hyperlink"/>
            <w:rFonts w:ascii="Calibri" w:hAnsi="Calibri"/>
            <w:sz w:val="22"/>
            <w:szCs w:val="22"/>
          </w:rPr>
          <w:t>Expired Registration Recovery Policy</w:t>
        </w:r>
      </w:hyperlink>
      <w:r>
        <w:rPr>
          <w:rStyle w:val="Hyperlink"/>
          <w:rFonts w:ascii="Calibri" w:hAnsi="Calibri"/>
          <w:sz w:val="22"/>
          <w:szCs w:val="22"/>
        </w:rPr>
        <w:t xml:space="preserve"> </w:t>
      </w:r>
      <w:r>
        <w:rPr>
          <w:rFonts w:ascii="Calibri" w:hAnsi="Calibri"/>
          <w:sz w:val="22"/>
          <w:szCs w:val="22"/>
        </w:rPr>
        <w:t>and transfers to another registrar.</w:t>
      </w:r>
    </w:p>
    <w:p w:rsidR="004E3870" w:rsidRDefault="004E3870" w:rsidP="004E3870">
      <w:pPr>
        <w:numPr>
          <w:ilvl w:val="0"/>
          <w:numId w:val="2"/>
        </w:numPr>
        <w:spacing w:before="100" w:beforeAutospacing="1" w:after="100" w:afterAutospacing="1"/>
        <w:contextualSpacing/>
        <w:rPr>
          <w:rFonts w:ascii="Calibri" w:hAnsi="Calibri"/>
          <w:sz w:val="22"/>
          <w:szCs w:val="22"/>
        </w:rPr>
      </w:pPr>
      <w:r>
        <w:rPr>
          <w:rFonts w:ascii="Calibri" w:hAnsi="Calibri"/>
          <w:sz w:val="22"/>
          <w:szCs w:val="22"/>
        </w:rPr>
        <w:t>P/P service providers should use commercially reasonable efforts to avoid the need to disclose underlying customer data in the process of renewing, transferring or restoring a domain name.</w:t>
      </w:r>
    </w:p>
    <w:p w:rsidR="004E3870" w:rsidRDefault="004E3870" w:rsidP="004E3870">
      <w:pPr>
        <w:numPr>
          <w:ilvl w:val="0"/>
          <w:numId w:val="2"/>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include in their terms of service a link or other direction to the ICANN website (or other ICANN-approved online location such as the provider’s own website) where a person may look up the authoritative definitions and meanings of specific terms such as Disclosure or Publication. </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ICANN should publish and maintain a publicly accessible list of all accredited P/P service providers, with all appropriate contact information. Registrars should be advised to provide a web link to P/P services run by them or their Affiliates as a best practice. P/P service providers should declare their Affiliation with a registrar (if any) as a requirement of the accreditation program</w:t>
      </w:r>
      <w:r>
        <w:rPr>
          <w:rStyle w:val="FootnoteReference"/>
          <w:rFonts w:ascii="Calibri" w:eastAsia="MS Mincho" w:hAnsi="Calibri" w:cs="Calibri"/>
          <w:bCs/>
          <w:iCs/>
          <w:sz w:val="22"/>
          <w:szCs w:val="22"/>
        </w:rPr>
        <w:footnoteReference w:id="15"/>
      </w:r>
      <w:r>
        <w:rPr>
          <w:rFonts w:ascii="Calibri" w:eastAsia="MS Mincho" w:hAnsi="Calibri" w:cs="Calibri"/>
          <w:bCs/>
          <w:iCs/>
          <w:sz w:val="22"/>
          <w:szCs w:val="22"/>
        </w:rPr>
        <w:t>.</w:t>
      </w:r>
    </w:p>
    <w:p w:rsidR="004E3870" w:rsidRDefault="004E3870" w:rsidP="004E3870">
      <w:pPr>
        <w:spacing w:before="100" w:beforeAutospacing="1" w:after="100" w:afterAutospacing="1"/>
        <w:contextualSpacing/>
        <w:rPr>
          <w:rFonts w:ascii="Calibri" w:eastAsia="MS Mincho" w:hAnsi="Calibri" w:cs="Calibri"/>
          <w:bCs/>
          <w:iCs/>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P/P service providers must maintain a point of contact for abuse reporting purposes. In this regard, a “designated” rather than a “dedicated” point of contact will be sufficient, since the primary concern is to have one contact point that third parties can go to and expect a response from. For clarification, the WG notes that as long as the requirement for a single point of contact can be fulfilled operationally, it is not mandating that a provider designate a specific individual to handle such reports.</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be fully contactable, through the publication of contact details on their websites in a manner modelled after Section 2.3 of the 2013 RAA </w:t>
      </w:r>
      <w:hyperlink r:id="rId10" w:anchor="privacy-proxy" w:history="1">
        <w:r>
          <w:rPr>
            <w:rStyle w:val="Hyperlink"/>
            <w:rFonts w:ascii="Calibri" w:hAnsi="Calibri"/>
            <w:sz w:val="22"/>
            <w:szCs w:val="22"/>
          </w:rPr>
          <w:t>Specification on Privacy and Proxy Registrations</w:t>
        </w:r>
      </w:hyperlink>
      <w:r w:rsidRPr="00077E7F">
        <w:rPr>
          <w:rStyle w:val="Hyperlink"/>
          <w:rFonts w:ascii="Calibri" w:hAnsi="Calibri"/>
          <w:color w:val="000000" w:themeColor="text1"/>
          <w:sz w:val="22"/>
          <w:szCs w:val="22"/>
        </w:rPr>
        <w:t>, as may be updated from time to time</w:t>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malicious conduct to be covered by the designated published point of contact at an ICANN-accredited P/P service provider should include a list of the forms of malicious conduct to be covered. These requirements should </w:t>
      </w:r>
      <w:r>
        <w:rPr>
          <w:rFonts w:ascii="Calibri" w:hAnsi="Calibri"/>
          <w:sz w:val="22"/>
          <w:szCs w:val="22"/>
        </w:rPr>
        <w:t>allow for enough flexibility to accommodate new types of malicious conduct. By way of example, Section 3 of the Public Interest Commitments (PIC) Specification</w:t>
      </w:r>
      <w:r>
        <w:rPr>
          <w:rStyle w:val="FootnoteReference"/>
          <w:rFonts w:ascii="Calibri" w:hAnsi="Calibri"/>
          <w:sz w:val="22"/>
          <w:szCs w:val="22"/>
        </w:rPr>
        <w:footnoteReference w:id="16"/>
      </w:r>
      <w:r>
        <w:rPr>
          <w:rFonts w:ascii="Calibri" w:hAnsi="Calibri"/>
          <w:sz w:val="22"/>
          <w:szCs w:val="22"/>
        </w:rPr>
        <w:t xml:space="preserve"> in the New gTLD Registry Agreement or Safeguard 2, Annex 1 of the GAC’s Beijing Communique</w:t>
      </w:r>
      <w:r>
        <w:rPr>
          <w:rStyle w:val="FootnoteReference"/>
          <w:rFonts w:ascii="Calibri" w:hAnsi="Calibri"/>
          <w:sz w:val="22"/>
          <w:szCs w:val="22"/>
        </w:rPr>
        <w:footnoteReference w:id="17"/>
      </w:r>
      <w:r>
        <w:rPr>
          <w:rFonts w:ascii="Calibri" w:hAnsi="Calibri"/>
          <w:sz w:val="22"/>
          <w:szCs w:val="22"/>
        </w:rPr>
        <w:t xml:space="preserve"> could serve as starting points for developing such a list.</w:t>
      </w:r>
    </w:p>
    <w:p w:rsidR="004E3870" w:rsidRDefault="004E3870" w:rsidP="004E3870">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rsidR="004E3870" w:rsidRDefault="004E3870" w:rsidP="004E3870">
      <w:pPr>
        <w:numPr>
          <w:ilvl w:val="0"/>
          <w:numId w:val="1"/>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The designated point of contact for a P/P service provider should be capable and authorized to investigate and handle abuse reports and information requests received</w:t>
      </w:r>
      <w:del w:id="74" w:author="Mary Wong" w:date="2015-12-01T11:43:00Z">
        <w:r w:rsidDel="00E96731">
          <w:rPr>
            <w:rFonts w:ascii="Calibri" w:eastAsia="MS Mincho" w:hAnsi="Calibri" w:cs="Calibri"/>
            <w:sz w:val="22"/>
            <w:szCs w:val="22"/>
          </w:rPr>
          <w:delText xml:space="preserve"> (a standard similar to that currently required for a Transfer Emergency Action Contact under the IRTP</w:delText>
        </w:r>
      </w:del>
      <w:r>
        <w:rPr>
          <w:rFonts w:ascii="Calibri" w:eastAsia="MS Mincho" w:hAnsi="Calibri" w:cs="Calibri"/>
          <w:sz w:val="22"/>
          <w:szCs w:val="22"/>
        </w:rPr>
        <w:t>.</w:t>
      </w:r>
    </w:p>
    <w:p w:rsidR="004E3870" w:rsidRDefault="004E3870" w:rsidP="004E3870">
      <w:pPr>
        <w:spacing w:before="100" w:beforeAutospacing="1" w:after="100" w:afterAutospacing="1"/>
        <w:contextualSpacing/>
        <w:rPr>
          <w:rFonts w:ascii="Calibri" w:eastAsia="MS Mincho" w:hAnsi="Calibri" w:cs="Calibri"/>
          <w:sz w:val="22"/>
          <w:szCs w:val="22"/>
        </w:rPr>
      </w:pPr>
    </w:p>
    <w:p w:rsidR="004E3870" w:rsidRDefault="004E3870" w:rsidP="004E3870">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rsidR="004E3870" w:rsidRDefault="004E3870" w:rsidP="004E3870">
      <w:pPr>
        <w:spacing w:before="100" w:beforeAutospacing="1" w:after="100" w:afterAutospacing="1"/>
        <w:contextualSpacing/>
        <w:rPr>
          <w:rFonts w:ascii="Calibri" w:eastAsia="MS Mincho" w:hAnsi="Calibri" w:cs="Calibri"/>
          <w:sz w:val="22"/>
          <w:szCs w:val="22"/>
        </w:rPr>
      </w:pPr>
    </w:p>
    <w:p w:rsidR="004E3870" w:rsidRDefault="004E3870" w:rsidP="004E3870">
      <w:pPr>
        <w:numPr>
          <w:ilvl w:val="0"/>
          <w:numId w:val="1"/>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A uniform set of minimum mandatory criteria that must be followed for the purpose of reporting abuse and submitting requests (including requests for the Disclosure of customer information) should be developed. Forms that may be required by individual P/P service providers for this purpose should also include space for free form text</w:t>
      </w:r>
      <w:r>
        <w:rPr>
          <w:rStyle w:val="FootnoteReference"/>
          <w:rFonts w:ascii="Calibri" w:eastAsia="MS Mincho" w:hAnsi="Calibri" w:cs="Calibri"/>
          <w:sz w:val="22"/>
          <w:szCs w:val="22"/>
        </w:rPr>
        <w:footnoteReference w:id="18"/>
      </w:r>
      <w:r>
        <w:rPr>
          <w:rFonts w:ascii="Calibri" w:eastAsia="MS Mincho" w:hAnsi="Calibri" w:cs="Calibri"/>
          <w:sz w:val="22"/>
          <w:szCs w:val="22"/>
        </w:rPr>
        <w:t xml:space="preserve">. P/P service providers should also have the ability to “categorize” reports received, in order to facilitate responsiveness. </w:t>
      </w:r>
      <w:r>
        <w:rPr>
          <w:rFonts w:ascii="Calibri" w:hAnsi="Calibri"/>
          <w:sz w:val="22"/>
          <w:szCs w:val="22"/>
        </w:rPr>
        <w:t xml:space="preserve">P/P service providers must also state the applicable jurisdiction in which disputes (including any arising under the Illustrative Disclosure Framework in Annex B) should be resolved on any forms used for reporting and requesting purposes. </w:t>
      </w:r>
    </w:p>
    <w:p w:rsidR="004E3870" w:rsidRDefault="004E3870" w:rsidP="004E3870">
      <w:pPr>
        <w:spacing w:before="100" w:beforeAutospacing="1" w:after="100" w:afterAutospacing="1"/>
        <w:contextualSpacing/>
        <w:rPr>
          <w:rFonts w:ascii="Calibri" w:eastAsia="MS Mincho" w:hAnsi="Calibri" w:cs="Calibri"/>
          <w:sz w:val="22"/>
          <w:szCs w:val="22"/>
          <w:u w:val="single"/>
        </w:rPr>
      </w:pPr>
    </w:p>
    <w:p w:rsidR="004E3870" w:rsidRDefault="004E3870" w:rsidP="004E3870">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rsidR="004E3870" w:rsidRDefault="004E3870" w:rsidP="004E3870">
      <w:pPr>
        <w:spacing w:before="100" w:beforeAutospacing="1" w:after="100" w:afterAutospacing="1"/>
        <w:contextualSpacing/>
        <w:rPr>
          <w:rFonts w:ascii="Calibri" w:eastAsia="MS Mincho" w:hAnsi="Calibri" w:cs="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Regarding Relaying </w:t>
      </w:r>
      <w:del w:id="75" w:author="Mary Wong" w:date="2015-12-01T15:07:00Z">
        <w:r w:rsidDel="00A14117">
          <w:rPr>
            <w:rFonts w:ascii="Calibri" w:hAnsi="Calibri"/>
            <w:sz w:val="22"/>
            <w:szCs w:val="22"/>
          </w:rPr>
          <w:delText xml:space="preserve">(Forwarding) </w:delText>
        </w:r>
      </w:del>
      <w:r>
        <w:rPr>
          <w:rFonts w:ascii="Calibri" w:hAnsi="Calibri"/>
          <w:sz w:val="22"/>
          <w:szCs w:val="22"/>
        </w:rPr>
        <w:t>of Electronic Communications</w:t>
      </w:r>
      <w:r>
        <w:rPr>
          <w:rStyle w:val="FootnoteReference"/>
          <w:rFonts w:ascii="Calibri" w:hAnsi="Calibri"/>
          <w:sz w:val="22"/>
          <w:szCs w:val="22"/>
        </w:rPr>
        <w:footnoteReference w:id="19"/>
      </w:r>
      <w:r>
        <w:rPr>
          <w:rFonts w:ascii="Calibri" w:hAnsi="Calibri"/>
          <w:sz w:val="22"/>
          <w:szCs w:val="22"/>
        </w:rPr>
        <w:t>:</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numPr>
          <w:ilvl w:val="0"/>
          <w:numId w:val="3"/>
        </w:numPr>
        <w:spacing w:before="100" w:beforeAutospacing="1" w:after="100" w:afterAutospacing="1"/>
        <w:contextualSpacing/>
        <w:rPr>
          <w:rFonts w:ascii="Calibri" w:hAnsi="Calibri"/>
          <w:sz w:val="22"/>
          <w:szCs w:val="22"/>
        </w:rPr>
      </w:pPr>
      <w:r>
        <w:rPr>
          <w:rFonts w:ascii="Calibri" w:hAnsi="Calibri"/>
          <w:sz w:val="22"/>
          <w:szCs w:val="22"/>
        </w:rPr>
        <w:t xml:space="preserve">All communications required by the RAA and ICANN Consensus Policies must be </w:t>
      </w:r>
      <w:del w:id="76" w:author="Mary Wong" w:date="2015-12-01T15:07:00Z">
        <w:r w:rsidDel="00A14117">
          <w:rPr>
            <w:rFonts w:ascii="Calibri" w:hAnsi="Calibri"/>
            <w:sz w:val="22"/>
            <w:szCs w:val="22"/>
          </w:rPr>
          <w:delText>forwarded</w:delText>
        </w:r>
      </w:del>
      <w:ins w:id="77" w:author="Mary Wong" w:date="2015-12-01T15:07:00Z">
        <w:r w:rsidR="00A14117">
          <w:rPr>
            <w:rFonts w:ascii="Calibri" w:hAnsi="Calibri"/>
            <w:sz w:val="22"/>
            <w:szCs w:val="22"/>
          </w:rPr>
          <w:t>Relayed</w:t>
        </w:r>
      </w:ins>
      <w:ins w:id="78" w:author="Mary Wong" w:date="2015-12-01T15:08:00Z">
        <w:r w:rsidR="00A14117">
          <w:rPr>
            <w:rFonts w:ascii="Calibri" w:hAnsi="Calibri"/>
            <w:sz w:val="22"/>
            <w:szCs w:val="22"/>
          </w:rPr>
          <w:t>.</w:t>
        </w:r>
      </w:ins>
    </w:p>
    <w:p w:rsidR="004E3870" w:rsidRDefault="004E3870" w:rsidP="004E3870">
      <w:pPr>
        <w:numPr>
          <w:ilvl w:val="0"/>
          <w:numId w:val="3"/>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rsidR="004E3870" w:rsidRDefault="004E3870" w:rsidP="004E3870">
      <w:pPr>
        <w:numPr>
          <w:ilvl w:val="2"/>
          <w:numId w:val="1"/>
        </w:numPr>
        <w:spacing w:before="100" w:beforeAutospacing="1" w:after="100" w:afterAutospacing="1"/>
        <w:contextualSpacing/>
        <w:rPr>
          <w:rFonts w:ascii="Calibri" w:hAnsi="Calibri"/>
          <w:sz w:val="22"/>
          <w:szCs w:val="22"/>
        </w:rPr>
      </w:pPr>
      <w:r>
        <w:rPr>
          <w:rFonts w:ascii="Calibri" w:hAnsi="Calibri"/>
          <w:sz w:val="22"/>
          <w:szCs w:val="22"/>
          <w:u w:val="single"/>
        </w:rPr>
        <w:t>Option #1</w:t>
      </w:r>
      <w:r>
        <w:rPr>
          <w:rFonts w:ascii="Calibri" w:hAnsi="Calibri"/>
          <w:sz w:val="22"/>
          <w:szCs w:val="22"/>
        </w:rPr>
        <w:t xml:space="preserve">: </w:t>
      </w:r>
      <w:del w:id="79" w:author="Mary Wong" w:date="2015-12-01T15:08:00Z">
        <w:r w:rsidDel="00A14117">
          <w:rPr>
            <w:rFonts w:ascii="Calibri" w:hAnsi="Calibri"/>
            <w:sz w:val="22"/>
            <w:szCs w:val="22"/>
          </w:rPr>
          <w:delText xml:space="preserve">Forward </w:delText>
        </w:r>
      </w:del>
      <w:ins w:id="80" w:author="Mary Wong" w:date="2015-12-01T15:08:00Z">
        <w:r w:rsidR="00A14117">
          <w:rPr>
            <w:rFonts w:ascii="Calibri" w:hAnsi="Calibri"/>
            <w:sz w:val="22"/>
            <w:szCs w:val="22"/>
          </w:rPr>
          <w:t xml:space="preserve">Relay </w:t>
        </w:r>
      </w:ins>
      <w:r>
        <w:rPr>
          <w:rFonts w:ascii="Calibri" w:hAnsi="Calibri"/>
          <w:sz w:val="22"/>
          <w:szCs w:val="22"/>
        </w:rPr>
        <w:t>all electronic requests received (including those received via emails and via web forms), but the provider may implement commercially reasonable safeguards (including CAPTCHA) to filter out spam and other forms of abusive communications, or</w:t>
      </w:r>
    </w:p>
    <w:p w:rsidR="004E3870" w:rsidRDefault="004E3870" w:rsidP="004E3870">
      <w:pPr>
        <w:numPr>
          <w:ilvl w:val="2"/>
          <w:numId w:val="1"/>
        </w:numPr>
        <w:spacing w:before="100" w:beforeAutospacing="1" w:after="100" w:afterAutospacing="1"/>
        <w:contextualSpacing/>
        <w:rPr>
          <w:rFonts w:ascii="Calibri" w:hAnsi="Calibri"/>
          <w:sz w:val="22"/>
          <w:szCs w:val="22"/>
        </w:rPr>
      </w:pPr>
      <w:r>
        <w:rPr>
          <w:rFonts w:ascii="Calibri" w:hAnsi="Calibri"/>
          <w:sz w:val="22"/>
          <w:szCs w:val="22"/>
          <w:u w:val="single"/>
        </w:rPr>
        <w:t>Option #2</w:t>
      </w:r>
      <w:r>
        <w:rPr>
          <w:rFonts w:ascii="Calibri" w:hAnsi="Calibri"/>
          <w:sz w:val="22"/>
          <w:szCs w:val="22"/>
        </w:rPr>
        <w:t xml:space="preserve">: </w:t>
      </w:r>
      <w:del w:id="81" w:author="Mary Wong" w:date="2015-12-01T15:08:00Z">
        <w:r w:rsidDel="00A14117">
          <w:rPr>
            <w:rFonts w:ascii="Calibri" w:hAnsi="Calibri"/>
            <w:sz w:val="22"/>
            <w:szCs w:val="22"/>
          </w:rPr>
          <w:delText xml:space="preserve">Forward </w:delText>
        </w:r>
      </w:del>
      <w:ins w:id="82" w:author="Mary Wong" w:date="2015-12-01T15:08:00Z">
        <w:r w:rsidR="00A14117">
          <w:rPr>
            <w:rFonts w:ascii="Calibri" w:hAnsi="Calibri"/>
            <w:sz w:val="22"/>
            <w:szCs w:val="22"/>
          </w:rPr>
          <w:t xml:space="preserve">Relay </w:t>
        </w:r>
      </w:ins>
      <w:r>
        <w:rPr>
          <w:rFonts w:ascii="Calibri" w:hAnsi="Calibri"/>
          <w:sz w:val="22"/>
          <w:szCs w:val="22"/>
        </w:rPr>
        <w:t>all electronic requests received (including those received via emails and web forms) from law enforcement authorities and third parties containing allegations of domain name abuse (i.e. illegal activity)</w:t>
      </w:r>
    </w:p>
    <w:p w:rsidR="004E3870" w:rsidRDefault="004E3870" w:rsidP="004E3870">
      <w:pPr>
        <w:numPr>
          <w:ilvl w:val="0"/>
          <w:numId w:val="4"/>
        </w:numPr>
        <w:spacing w:before="100" w:beforeAutospacing="1" w:after="100" w:afterAutospacing="1"/>
        <w:contextualSpacing/>
        <w:rPr>
          <w:rFonts w:ascii="Calibri" w:hAnsi="Calibri"/>
          <w:sz w:val="22"/>
          <w:szCs w:val="22"/>
        </w:rPr>
      </w:pPr>
      <w:r>
        <w:rPr>
          <w:rFonts w:ascii="Calibri" w:hAnsi="Calibri"/>
          <w:sz w:val="22"/>
          <w:szCs w:val="22"/>
        </w:rPr>
        <w:t>In all cases, P/P service providers must publish and maintain a mechanism (e.g. designated email point of contact) for Requesters to contact to follow up on or escalate their original requests.</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p>
    <w:p w:rsidR="004E3870" w:rsidRDefault="004E3870" w:rsidP="004E3870">
      <w:pPr>
        <w:autoSpaceDE w:val="0"/>
        <w:autoSpaceDN w:val="0"/>
        <w:adjustRightInd w:val="0"/>
        <w:spacing w:before="100" w:beforeAutospacing="1" w:after="100" w:afterAutospacing="1"/>
        <w:contextualSpacing/>
        <w:rPr>
          <w:rFonts w:ascii="Calibri" w:hAnsi="Calibri"/>
          <w:sz w:val="22"/>
          <w:szCs w:val="22"/>
          <w:u w:val="single"/>
        </w:rPr>
      </w:pPr>
    </w:p>
    <w:p w:rsidR="004E3870" w:rsidRDefault="004E3870" w:rsidP="004E3870">
      <w:pPr>
        <w:numPr>
          <w:ilvl w:val="0"/>
          <w:numId w:val="4"/>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t xml:space="preserve">All third party electronic requests alleging abuse by a P/P service customer will be promptly </w:t>
      </w:r>
      <w:del w:id="83" w:author="Mary Wong" w:date="2015-12-01T15:08:00Z">
        <w:r w:rsidDel="00A14117">
          <w:rPr>
            <w:rFonts w:ascii="Calibri" w:hAnsi="Calibri" w:cs="Calibri"/>
            <w:bCs/>
            <w:iCs/>
            <w:sz w:val="22"/>
            <w:szCs w:val="22"/>
          </w:rPr>
          <w:delText xml:space="preserve">forwarded </w:delText>
        </w:r>
      </w:del>
      <w:ins w:id="84" w:author="Mary Wong" w:date="2015-12-01T15:08:00Z">
        <w:r w:rsidR="00A14117">
          <w:rPr>
            <w:rFonts w:ascii="Calibri" w:hAnsi="Calibri" w:cs="Calibri"/>
            <w:bCs/>
            <w:iCs/>
            <w:sz w:val="22"/>
            <w:szCs w:val="22"/>
          </w:rPr>
          <w:t xml:space="preserve">Relayed </w:t>
        </w:r>
      </w:ins>
      <w:r>
        <w:rPr>
          <w:rFonts w:ascii="Calibri" w:hAnsi="Calibri" w:cs="Calibri"/>
          <w:bCs/>
          <w:iCs/>
          <w:sz w:val="22"/>
          <w:szCs w:val="22"/>
        </w:rPr>
        <w:t>to the customer. A Requester will be promptly notified of a persistent failure of delivery</w:t>
      </w:r>
      <w:r>
        <w:rPr>
          <w:rStyle w:val="FootnoteReference"/>
          <w:rFonts w:ascii="Calibri" w:hAnsi="Calibri" w:cs="Calibri"/>
          <w:bCs/>
          <w:iCs/>
          <w:sz w:val="22"/>
          <w:szCs w:val="22"/>
        </w:rPr>
        <w:footnoteReference w:id="20"/>
      </w:r>
      <w:r>
        <w:rPr>
          <w:rFonts w:ascii="Calibri" w:hAnsi="Calibri" w:cs="Calibri"/>
          <w:bCs/>
          <w:iCs/>
          <w:sz w:val="22"/>
          <w:szCs w:val="22"/>
        </w:rPr>
        <w:t xml:space="preserve"> that a P/P service provider becomes aware of. </w:t>
      </w:r>
    </w:p>
    <w:p w:rsidR="004E3870" w:rsidRPr="00C2278A" w:rsidRDefault="004E3870" w:rsidP="004E3870">
      <w:pPr>
        <w:numPr>
          <w:ilvl w:val="0"/>
          <w:numId w:val="4"/>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sz w:val="22"/>
          <w:szCs w:val="22"/>
        </w:rPr>
        <w:t>The WG considers that a “persistent delivery failure” will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in relation to a relay request unless the provider also becomes aware of the persistent delivery failure.</w:t>
      </w:r>
    </w:p>
    <w:p w:rsidR="004E3870" w:rsidRPr="00C2278A" w:rsidRDefault="004E3870" w:rsidP="004E3870">
      <w:pPr>
        <w:numPr>
          <w:ilvl w:val="0"/>
          <w:numId w:val="4"/>
        </w:numPr>
        <w:autoSpaceDE w:val="0"/>
        <w:autoSpaceDN w:val="0"/>
        <w:adjustRightInd w:val="0"/>
        <w:spacing w:before="100" w:beforeAutospacing="1" w:after="100" w:afterAutospacing="1"/>
        <w:contextualSpacing/>
        <w:rPr>
          <w:rFonts w:ascii="Calibri" w:hAnsi="Calibri" w:cs="Calibri"/>
          <w:sz w:val="22"/>
          <w:szCs w:val="22"/>
        </w:rPr>
      </w:pPr>
      <w:r w:rsidRPr="00BB19C5">
        <w:rPr>
          <w:rFonts w:ascii="Calibri" w:hAnsi="Calibri"/>
          <w:sz w:val="22"/>
          <w:szCs w:val="22"/>
          <w:lang w:val="en-US"/>
        </w:rPr>
        <w:t xml:space="preserve">As part of an escalation process, and when the above-mentioned requirements concerning a persistent delivery failure of an electronic communication have been met, the provider should upon request </w:t>
      </w:r>
      <w:del w:id="85" w:author="Mary Wong" w:date="2015-12-01T15:08:00Z">
        <w:r w:rsidRPr="00BB19C5" w:rsidDel="00A14117">
          <w:rPr>
            <w:rFonts w:ascii="Calibri" w:hAnsi="Calibri"/>
            <w:sz w:val="22"/>
            <w:szCs w:val="22"/>
            <w:lang w:val="en-US"/>
          </w:rPr>
          <w:delText xml:space="preserve">forward </w:delText>
        </w:r>
      </w:del>
      <w:ins w:id="86" w:author="Mary Wong" w:date="2015-12-01T15:08:00Z">
        <w:r w:rsidR="00A14117">
          <w:rPr>
            <w:rFonts w:ascii="Calibri" w:hAnsi="Calibri"/>
            <w:sz w:val="22"/>
            <w:szCs w:val="22"/>
            <w:lang w:val="en-US"/>
          </w:rPr>
          <w:t>Relay</w:t>
        </w:r>
        <w:r w:rsidR="00A14117" w:rsidRPr="00BB19C5">
          <w:rPr>
            <w:rFonts w:ascii="Calibri" w:hAnsi="Calibri"/>
            <w:sz w:val="22"/>
            <w:szCs w:val="22"/>
            <w:lang w:val="en-US"/>
          </w:rPr>
          <w:t xml:space="preserve"> </w:t>
        </w:r>
      </w:ins>
      <w:r w:rsidRPr="00BB19C5">
        <w:rPr>
          <w:rFonts w:ascii="Calibri" w:hAnsi="Calibri"/>
          <w:sz w:val="22"/>
          <w:szCs w:val="22"/>
          <w:lang w:val="en-US"/>
        </w:rPr>
        <w:t xml:space="preserve">a further form of notice to its customer. A provider should have the discretion to select the most appropriate means of </w:t>
      </w:r>
      <w:del w:id="87" w:author="Mary Wong" w:date="2015-12-01T15:08:00Z">
        <w:r w:rsidRPr="00BB19C5" w:rsidDel="00A14117">
          <w:rPr>
            <w:rFonts w:ascii="Calibri" w:hAnsi="Calibri"/>
            <w:sz w:val="22"/>
            <w:szCs w:val="22"/>
            <w:lang w:val="en-US"/>
          </w:rPr>
          <w:delText xml:space="preserve">forwarding </w:delText>
        </w:r>
      </w:del>
      <w:ins w:id="88" w:author="Mary Wong" w:date="2015-12-01T15:08:00Z">
        <w:r w:rsidR="00A14117">
          <w:rPr>
            <w:rFonts w:ascii="Calibri" w:hAnsi="Calibri"/>
            <w:sz w:val="22"/>
            <w:szCs w:val="22"/>
            <w:lang w:val="en-US"/>
          </w:rPr>
          <w:t>Relaying</w:t>
        </w:r>
        <w:r w:rsidR="00A14117" w:rsidRPr="00BB19C5">
          <w:rPr>
            <w:rFonts w:ascii="Calibri" w:hAnsi="Calibri"/>
            <w:sz w:val="22"/>
            <w:szCs w:val="22"/>
            <w:lang w:val="en-US"/>
          </w:rPr>
          <w:t xml:space="preserve"> </w:t>
        </w:r>
      </w:ins>
      <w:r w:rsidRPr="00BB19C5">
        <w:rPr>
          <w:rFonts w:ascii="Calibri" w:hAnsi="Calibri"/>
          <w:sz w:val="22"/>
          <w:szCs w:val="22"/>
          <w:lang w:val="en-US"/>
        </w:rPr>
        <w:t>such a request. A provider shall have the right to impose reasonable limits on the number of such requests made by the same Requester for the same domain name.</w:t>
      </w:r>
    </w:p>
    <w:p w:rsidR="004E3870" w:rsidRDefault="004E3870" w:rsidP="004E3870">
      <w:pPr>
        <w:numPr>
          <w:ilvl w:val="0"/>
          <w:numId w:val="4"/>
        </w:numPr>
        <w:spacing w:before="100" w:beforeAutospacing="1" w:after="100" w:afterAutospacing="1"/>
        <w:contextualSpacing/>
        <w:rPr>
          <w:rFonts w:ascii="Calibri" w:hAnsi="Calibri"/>
          <w:sz w:val="22"/>
          <w:szCs w:val="22"/>
        </w:rPr>
      </w:pPr>
      <w:r>
        <w:rPr>
          <w:rFonts w:ascii="Calibri" w:hAnsi="Calibri"/>
          <w:sz w:val="22"/>
          <w:szCs w:val="22"/>
        </w:rPr>
        <w:t xml:space="preserve">When a service provider becomes aware of a persistent delivery failure to a customer as described herein, that will trigger the P/P service provider’s obligation to perform a verification/re-verification (as applicable) of the customer’s email address(es), in accordance with the WG’s recommendation that customer data be validated and verified in a manner consistent with the WHOIS Accuracy Specification of the 2013 RAA (see </w:t>
      </w:r>
      <w:ins w:id="89" w:author="Mary Wong" w:date="2015-12-01T11:44:00Z">
        <w:r w:rsidR="00E96731">
          <w:rPr>
            <w:rFonts w:ascii="Calibri" w:hAnsi="Calibri"/>
            <w:sz w:val="22"/>
            <w:szCs w:val="22"/>
          </w:rPr>
          <w:t>Recommendation #5, above, and the background discussion</w:t>
        </w:r>
      </w:ins>
      <w:del w:id="90" w:author="Mary Wong" w:date="2015-12-01T11:44:00Z">
        <w:r w:rsidDel="00E96731">
          <w:rPr>
            <w:rFonts w:ascii="Calibri" w:hAnsi="Calibri"/>
            <w:sz w:val="22"/>
            <w:szCs w:val="22"/>
          </w:rPr>
          <w:delText>the WG’s recommendation</w:delText>
        </w:r>
      </w:del>
      <w:r>
        <w:rPr>
          <w:rFonts w:ascii="Calibri" w:hAnsi="Calibri"/>
          <w:sz w:val="22"/>
          <w:szCs w:val="22"/>
        </w:rPr>
        <w:t xml:space="preserve"> under Category B, Question 2 in Section 7, below).</w:t>
      </w:r>
    </w:p>
    <w:p w:rsidR="004E3870" w:rsidRDefault="004E3870" w:rsidP="004E3870">
      <w:pPr>
        <w:numPr>
          <w:ilvl w:val="0"/>
          <w:numId w:val="4"/>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Regarding Disclosure and Publication, the WG agreed that none of its recommendations should be read as being intended to alter (or mandate the alteration of) the prevailing practice among P/P service providers to review requests manually or to facilitate direct resolution of an issue between a Requester and a P/P service customer.   It also notes that disclosure of at least some contact details of the customer may in some cases be required in order to facilitate such direct resolution. In relation to Publication that is subsequently discovered to be unwarranted, the WG believes that </w:t>
      </w:r>
      <w:r w:rsidRPr="0043143F">
        <w:rPr>
          <w:rFonts w:ascii="Calibri" w:hAnsi="Calibri"/>
          <w:bCs/>
          <w:sz w:val="22"/>
          <w:szCs w:val="22"/>
        </w:rPr>
        <w:t xml:space="preserve">contractual agreements between providers and their customers and relevant applicable laws </w:t>
      </w:r>
      <w:r>
        <w:rPr>
          <w:rFonts w:ascii="Calibri" w:hAnsi="Calibri"/>
          <w:bCs/>
          <w:sz w:val="22"/>
          <w:szCs w:val="22"/>
        </w:rPr>
        <w:t xml:space="preserve">will govern, </w:t>
      </w:r>
      <w:r w:rsidRPr="0043143F">
        <w:rPr>
          <w:rFonts w:ascii="Calibri" w:hAnsi="Calibri"/>
          <w:bCs/>
          <w:sz w:val="22"/>
          <w:szCs w:val="22"/>
        </w:rPr>
        <w:t xml:space="preserve">and </w:t>
      </w:r>
      <w:r>
        <w:rPr>
          <w:rFonts w:ascii="Calibri" w:hAnsi="Calibri"/>
          <w:bCs/>
          <w:sz w:val="22"/>
          <w:szCs w:val="22"/>
        </w:rPr>
        <w:t xml:space="preserve">are likely to provide </w:t>
      </w:r>
      <w:r w:rsidRPr="0043143F">
        <w:rPr>
          <w:rFonts w:ascii="Calibri" w:hAnsi="Calibri"/>
          <w:bCs/>
          <w:sz w:val="22"/>
          <w:szCs w:val="22"/>
        </w:rPr>
        <w:t>sufficient</w:t>
      </w:r>
      <w:r>
        <w:rPr>
          <w:rFonts w:ascii="Calibri" w:hAnsi="Calibri"/>
          <w:bCs/>
          <w:sz w:val="22"/>
          <w:szCs w:val="22"/>
        </w:rPr>
        <w:t xml:space="preserve"> remedies in such instances.</w:t>
      </w:r>
    </w:p>
    <w:p w:rsidR="004E3870" w:rsidRDefault="004E3870" w:rsidP="004E3870">
      <w:pPr>
        <w:spacing w:before="100" w:beforeAutospacing="1" w:after="100" w:afterAutospacing="1"/>
        <w:ind w:left="720"/>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 xml:space="preserve">The WG has developed an illustrative Disclosure Framework to apply to Disclosure requests made to P/P service providers by intellectual property (i.e. trademark and copyright) owners. The proposal includes requirements concerning the nature and type of information to be provided by a Requester, non-exhaustive grounds for refusal of a request, and the possibility of neutral dispute resolution/appeal in the event of a dispute. The WG recommends that </w:t>
      </w:r>
      <w:r w:rsidRPr="00E41FAA">
        <w:rPr>
          <w:rFonts w:ascii="Calibri" w:hAnsi="Calibri"/>
          <w:sz w:val="22"/>
          <w:szCs w:val="22"/>
          <w:lang w:val="en-US"/>
        </w:rPr>
        <w:t xml:space="preserve">a review </w:t>
      </w:r>
      <w:r>
        <w:rPr>
          <w:rFonts w:ascii="Calibri" w:hAnsi="Calibri"/>
          <w:sz w:val="22"/>
          <w:szCs w:val="22"/>
          <w:lang w:val="en-US"/>
        </w:rPr>
        <w:t xml:space="preserve">of this Disclosure Framework </w:t>
      </w:r>
      <w:r w:rsidRPr="00E41FAA">
        <w:rPr>
          <w:rFonts w:ascii="Calibri" w:hAnsi="Calibri"/>
          <w:sz w:val="22"/>
          <w:szCs w:val="22"/>
          <w:lang w:val="en-US"/>
        </w:rPr>
        <w:t xml:space="preserve">be conducted </w:t>
      </w:r>
      <w:r>
        <w:rPr>
          <w:rFonts w:ascii="Calibri" w:hAnsi="Calibri"/>
          <w:sz w:val="22"/>
          <w:szCs w:val="22"/>
          <w:lang w:val="en-US"/>
        </w:rPr>
        <w:t xml:space="preserve">at an appropriate time </w:t>
      </w:r>
      <w:r w:rsidRPr="00E41FAA">
        <w:rPr>
          <w:rFonts w:ascii="Calibri" w:hAnsi="Calibri"/>
          <w:sz w:val="22"/>
          <w:szCs w:val="22"/>
          <w:lang w:val="en-US"/>
        </w:rPr>
        <w:t xml:space="preserve">after the launch of the </w:t>
      </w:r>
      <w:r>
        <w:rPr>
          <w:rFonts w:ascii="Calibri" w:hAnsi="Calibri"/>
          <w:sz w:val="22"/>
          <w:szCs w:val="22"/>
          <w:lang w:val="en-US"/>
        </w:rPr>
        <w:t>p</w:t>
      </w:r>
      <w:r w:rsidRPr="00E41FAA">
        <w:rPr>
          <w:rFonts w:ascii="Calibri" w:hAnsi="Calibri"/>
          <w:sz w:val="22"/>
          <w:szCs w:val="22"/>
          <w:lang w:val="en-US"/>
        </w:rPr>
        <w:t xml:space="preserve">rogram and </w:t>
      </w:r>
      <w:r>
        <w:rPr>
          <w:rFonts w:ascii="Calibri" w:hAnsi="Calibri"/>
          <w:sz w:val="22"/>
          <w:szCs w:val="22"/>
          <w:lang w:val="en-US"/>
        </w:rPr>
        <w:t>periodically</w:t>
      </w:r>
      <w:r w:rsidRPr="00E41FAA">
        <w:rPr>
          <w:rFonts w:ascii="Calibri" w:hAnsi="Calibri"/>
          <w:sz w:val="22"/>
          <w:szCs w:val="22"/>
          <w:lang w:val="en-US"/>
        </w:rPr>
        <w:t xml:space="preserve"> thereafter, to determine if the implemented recommendations meet the policy objectives for which they were developed. Such a review might be based on the non-exhaustive list of guiding principles developed by the GNSO’s Data and Metrics for Policy Making (DMPM) WG</w:t>
      </w:r>
      <w:r>
        <w:rPr>
          <w:rFonts w:ascii="Calibri" w:hAnsi="Calibri"/>
          <w:sz w:val="22"/>
          <w:szCs w:val="22"/>
          <w:lang w:val="en-US"/>
        </w:rPr>
        <w:t>, as adopted by the GNSO Council and ICANN Board</w:t>
      </w:r>
      <w:r w:rsidRPr="00E41FAA">
        <w:rPr>
          <w:rFonts w:ascii="Calibri" w:hAnsi="Calibri"/>
          <w:sz w:val="22"/>
          <w:szCs w:val="22"/>
          <w:lang w:val="en-US"/>
        </w:rPr>
        <w:t>. As noted by the DMPM WG, relevant metrics could include industry sources, community input via public comment or surveys or studies. In terms of surveys (whether or providers, customers or requesters), data should be anonymized and aggregated.</w:t>
      </w:r>
      <w:r>
        <w:rPr>
          <w:rFonts w:ascii="Calibri" w:hAnsi="Calibri"/>
          <w:sz w:val="22"/>
          <w:szCs w:val="22"/>
          <w:lang w:val="en-US"/>
        </w:rPr>
        <w:t xml:space="preserve"> </w:t>
      </w:r>
      <w:r>
        <w:rPr>
          <w:rFonts w:ascii="Calibri" w:hAnsi="Calibri"/>
          <w:sz w:val="22"/>
          <w:szCs w:val="22"/>
        </w:rPr>
        <w:t>Please refer to Annex B for the full Disclosure Framework.</w:t>
      </w:r>
    </w:p>
    <w:p w:rsidR="004E3870" w:rsidRDefault="004E3870" w:rsidP="004E3870">
      <w:pPr>
        <w:spacing w:before="100" w:beforeAutospacing="1" w:after="100" w:afterAutospacing="1"/>
        <w:ind w:left="360"/>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Pr>
          <w:rFonts w:ascii="Calibri" w:hAnsi="Calibri"/>
          <w:sz w:val="22"/>
          <w:szCs w:val="22"/>
        </w:rPr>
        <w:t>-</w:t>
      </w:r>
      <w:r w:rsidRPr="00C2278A">
        <w:rPr>
          <w:rFonts w:ascii="Calibri" w:hAnsi="Calibri"/>
          <w:sz w:val="22"/>
          <w:szCs w:val="22"/>
        </w:rPr>
        <w:t>going LEA investigation, may mean that different considerations would apply to any minimum requirements that might be developed for such a framework</w:t>
      </w:r>
      <w:r>
        <w:rPr>
          <w:rFonts w:ascii="Calibri" w:hAnsi="Calibri"/>
          <w:sz w:val="22"/>
          <w:szCs w:val="22"/>
        </w:rPr>
        <w:t xml:space="preserve">. In this regard, in its Initial Report the WG had sought community feedback on specific concerns relating to the handling of LEA requests, such as whether or not providers should be mandated to comply with them. Based on input received, the WG recommends that </w:t>
      </w:r>
      <w:r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r w:rsidRPr="00BB19C5">
        <w:rPr>
          <w:rFonts w:ascii="Calibri" w:hAnsi="Calibri"/>
          <w:sz w:val="22"/>
          <w:szCs w:val="22"/>
        </w:rPr>
        <w:t xml:space="preserve">prevent providers from either </w:t>
      </w:r>
      <w:r>
        <w:rPr>
          <w:rFonts w:ascii="Calibri" w:hAnsi="Calibri"/>
          <w:sz w:val="22"/>
          <w:szCs w:val="22"/>
        </w:rPr>
        <w:t xml:space="preserve">voluntarily </w:t>
      </w:r>
      <w:r w:rsidRPr="00BB19C5">
        <w:rPr>
          <w:rFonts w:ascii="Calibri" w:hAnsi="Calibri"/>
          <w:sz w:val="22"/>
          <w:szCs w:val="22"/>
        </w:rPr>
        <w:t>adopting more stringent standards</w:t>
      </w:r>
      <w:r w:rsidRPr="0043143F">
        <w:rPr>
          <w:rFonts w:ascii="Calibri" w:hAnsi="Calibri"/>
          <w:sz w:val="22"/>
          <w:szCs w:val="22"/>
        </w:rPr>
        <w:t xml:space="preserve"> or from cooperating</w:t>
      </w:r>
      <w:r w:rsidRPr="00BB19C5">
        <w:rPr>
          <w:rFonts w:ascii="Calibri" w:hAnsi="Calibri"/>
          <w:sz w:val="22"/>
          <w:szCs w:val="22"/>
        </w:rPr>
        <w:t xml:space="preserve"> with LEA.</w:t>
      </w:r>
      <w:r>
        <w:rPr>
          <w:rFonts w:ascii="Calibri" w:hAnsi="Calibri"/>
          <w:sz w:val="22"/>
          <w:szCs w:val="22"/>
        </w:rPr>
        <w:t xml:space="preserve"> 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Pr="003E5A32">
        <w:rPr>
          <w:rFonts w:ascii="Calibri" w:hAnsi="Calibri"/>
          <w:sz w:val="22"/>
          <w:szCs w:val="22"/>
          <w:lang w:val="en-US"/>
        </w:rPr>
        <w:t xml:space="preserve">the </w:t>
      </w:r>
      <w:r>
        <w:rPr>
          <w:rFonts w:ascii="Calibri" w:hAnsi="Calibri"/>
          <w:sz w:val="22"/>
          <w:szCs w:val="22"/>
          <w:lang w:val="en-US"/>
        </w:rPr>
        <w:t>c</w:t>
      </w:r>
      <w:r w:rsidRPr="003E5A32">
        <w:rPr>
          <w:rFonts w:ascii="Calibri" w:hAnsi="Calibri"/>
          <w:sz w:val="22"/>
          <w:szCs w:val="22"/>
          <w:lang w:val="en-US"/>
        </w:rPr>
        <w:t>ustomer has provided, or the P</w:t>
      </w:r>
      <w:r>
        <w:rPr>
          <w:rFonts w:ascii="Calibri" w:hAnsi="Calibri"/>
          <w:sz w:val="22"/>
          <w:szCs w:val="22"/>
          <w:lang w:val="en-US"/>
        </w:rPr>
        <w:t>/P service p</w:t>
      </w:r>
      <w:r w:rsidRPr="003E5A32">
        <w:rPr>
          <w:rFonts w:ascii="Calibri" w:hAnsi="Calibri"/>
          <w:sz w:val="22"/>
          <w:szCs w:val="22"/>
          <w:lang w:val="en-US"/>
        </w:rPr>
        <w:t xml:space="preserve">rovider has found, specific information, facts, and/or circumstances showing that </w:t>
      </w:r>
      <w:r>
        <w:rPr>
          <w:rFonts w:ascii="Calibri" w:hAnsi="Calibri"/>
          <w:sz w:val="22"/>
          <w:szCs w:val="22"/>
          <w:lang w:val="en-US"/>
        </w:rPr>
        <w:t>D</w:t>
      </w:r>
      <w:r w:rsidRPr="003E5A32">
        <w:rPr>
          <w:rFonts w:ascii="Calibri" w:hAnsi="Calibri"/>
          <w:sz w:val="22"/>
          <w:szCs w:val="22"/>
          <w:lang w:val="en-US"/>
        </w:rPr>
        <w:t>isclosure w</w:t>
      </w:r>
      <w:r>
        <w:rPr>
          <w:rFonts w:ascii="Calibri" w:hAnsi="Calibri"/>
          <w:sz w:val="22"/>
          <w:szCs w:val="22"/>
          <w:lang w:val="en-US"/>
        </w:rPr>
        <w:t>ill endanger the safety of the c</w:t>
      </w:r>
      <w:r w:rsidRPr="003E5A32">
        <w:rPr>
          <w:rFonts w:ascii="Calibri" w:hAnsi="Calibri"/>
          <w:sz w:val="22"/>
          <w:szCs w:val="22"/>
          <w:lang w:val="en-US"/>
        </w:rPr>
        <w:t>ustomer</w:t>
      </w:r>
      <w:r>
        <w:rPr>
          <w:rFonts w:ascii="Calibri" w:hAnsi="Calibri"/>
          <w:sz w:val="22"/>
          <w:szCs w:val="22"/>
          <w:lang w:val="en-US"/>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spacing w:before="100" w:beforeAutospacing="1" w:after="100" w:afterAutospacing="1"/>
        <w:contextualSpacing/>
        <w:rPr>
          <w:rFonts w:ascii="Calibri" w:hAnsi="Calibri"/>
          <w:sz w:val="22"/>
          <w:szCs w:val="22"/>
        </w:rPr>
      </w:pPr>
      <w:r>
        <w:rPr>
          <w:rFonts w:ascii="Calibri" w:hAnsi="Calibri"/>
          <w:sz w:val="22"/>
          <w:szCs w:val="22"/>
          <w:u w:val="single"/>
        </w:rPr>
        <w:t>DEACCREDITATION &amp; ITS CONSEQUENCES</w:t>
      </w:r>
      <w:r>
        <w:rPr>
          <w:rFonts w:ascii="Calibri" w:hAnsi="Calibri"/>
          <w:sz w:val="22"/>
          <w:szCs w:val="22"/>
        </w:rPr>
        <w:t>:</w:t>
      </w:r>
    </w:p>
    <w:p w:rsidR="004E3870" w:rsidRDefault="004E3870" w:rsidP="004E3870">
      <w:pPr>
        <w:spacing w:before="100" w:beforeAutospacing="1" w:after="100" w:afterAutospacing="1"/>
        <w:contextualSpacing/>
        <w:rPr>
          <w:rFonts w:ascii="Calibri" w:hAnsi="Calibri"/>
          <w:sz w:val="22"/>
          <w:szCs w:val="22"/>
        </w:rPr>
      </w:pPr>
    </w:p>
    <w:p w:rsidR="004E3870" w:rsidRDefault="004E3870" w:rsidP="004E3870">
      <w:pPr>
        <w:numPr>
          <w:ilvl w:val="0"/>
          <w:numId w:val="1"/>
        </w:numPr>
        <w:spacing w:before="100" w:beforeAutospacing="1" w:after="100" w:afterAutospacing="1"/>
        <w:contextualSpacing/>
        <w:rPr>
          <w:rFonts w:ascii="Calibri" w:hAnsi="Calibri"/>
          <w:sz w:val="22"/>
          <w:szCs w:val="22"/>
        </w:rPr>
      </w:pPr>
      <w:r>
        <w:rPr>
          <w:rFonts w:ascii="Calibri" w:hAnsi="Calibri"/>
          <w:sz w:val="22"/>
          <w:szCs w:val="22"/>
        </w:rPr>
        <w:t>Regarding de-accreditation of a P/P service provider:</w:t>
      </w:r>
    </w:p>
    <w:p w:rsidR="004E3870" w:rsidRDefault="004E3870" w:rsidP="004E3870">
      <w:pPr>
        <w:spacing w:before="100" w:beforeAutospacing="1" w:after="100" w:afterAutospacing="1"/>
        <w:contextualSpacing/>
        <w:rPr>
          <w:rFonts w:ascii="Calibri" w:hAnsi="Calibri"/>
          <w:sz w:val="22"/>
          <w:szCs w:val="22"/>
          <w:lang w:val="en-US"/>
        </w:rPr>
      </w:pPr>
    </w:p>
    <w:p w:rsidR="004E3870" w:rsidRPr="007D2F8C" w:rsidRDefault="004E3870" w:rsidP="004E3870">
      <w:pPr>
        <w:spacing w:before="100" w:beforeAutospacing="1" w:after="100" w:afterAutospacing="1"/>
        <w:contextualSpacing/>
        <w:rPr>
          <w:rFonts w:ascii="Calibri" w:hAnsi="Calibri"/>
          <w:sz w:val="22"/>
          <w:szCs w:val="22"/>
          <w:lang w:val="en-US"/>
        </w:rPr>
      </w:pPr>
      <w:r w:rsidRPr="007D2F8C">
        <w:rPr>
          <w:rFonts w:ascii="Calibri" w:hAnsi="Calibri"/>
          <w:sz w:val="22"/>
          <w:szCs w:val="22"/>
          <w:lang w:val="en-US"/>
        </w:rPr>
        <w:t>The WG</w:t>
      </w:r>
      <w:r>
        <w:rPr>
          <w:rFonts w:ascii="Calibri" w:hAnsi="Calibri"/>
          <w:sz w:val="22"/>
          <w:szCs w:val="22"/>
          <w:lang w:val="en-US"/>
        </w:rPr>
        <w:t xml:space="preserve"> reiterates its previous observation that increased risks to a customer’s privacy may be involved when a customer is dealing with a P/P service provider who, even if accredited by ICANN, is not Affiliated with an ICANN-accredited registrar. De-accreditation was noted as one topic where additional problems may arise. The WG therefore</w:t>
      </w:r>
      <w:r w:rsidRPr="007D2F8C">
        <w:rPr>
          <w:rFonts w:ascii="Calibri" w:hAnsi="Calibri"/>
          <w:sz w:val="22"/>
          <w:szCs w:val="22"/>
          <w:lang w:val="en-US"/>
        </w:rPr>
        <w:t xml:space="preserve"> recommends that the following general principles be adopted and followed when </w:t>
      </w:r>
      <w:r>
        <w:rPr>
          <w:rFonts w:ascii="Calibri" w:hAnsi="Calibri"/>
          <w:sz w:val="22"/>
          <w:szCs w:val="22"/>
          <w:lang w:val="en-US"/>
        </w:rPr>
        <w:t xml:space="preserve">a more detailed P/P service </w:t>
      </w:r>
      <w:r w:rsidRPr="007D2F8C">
        <w:rPr>
          <w:rFonts w:ascii="Calibri" w:hAnsi="Calibri"/>
          <w:sz w:val="22"/>
          <w:szCs w:val="22"/>
          <w:lang w:val="en-US"/>
        </w:rPr>
        <w:t xml:space="preserve">de-accreditation </w:t>
      </w:r>
      <w:r>
        <w:rPr>
          <w:rFonts w:ascii="Calibri" w:hAnsi="Calibri"/>
          <w:sz w:val="22"/>
          <w:szCs w:val="22"/>
          <w:lang w:val="en-US"/>
        </w:rPr>
        <w:t>process is</w:t>
      </w:r>
      <w:r w:rsidRPr="007D2F8C">
        <w:rPr>
          <w:rFonts w:ascii="Calibri" w:hAnsi="Calibri"/>
          <w:sz w:val="22"/>
          <w:szCs w:val="22"/>
          <w:lang w:val="en-US"/>
        </w:rPr>
        <w:t xml:space="preserve"> developed during implementation. </w:t>
      </w:r>
      <w:r>
        <w:rPr>
          <w:rFonts w:ascii="Calibri" w:hAnsi="Calibri"/>
          <w:sz w:val="22"/>
          <w:szCs w:val="22"/>
          <w:lang w:val="en-US"/>
        </w:rPr>
        <w:t>As with transfers of domain names that occur other than as a result of de-accreditation of a P/P service provider, t</w:t>
      </w:r>
      <w:r w:rsidRPr="007D2F8C">
        <w:rPr>
          <w:rFonts w:ascii="Calibri" w:hAnsi="Calibri"/>
          <w:sz w:val="22"/>
          <w:szCs w:val="22"/>
          <w:lang w:val="en-US"/>
        </w:rPr>
        <w: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the rules governing the de-accreditation process.</w:t>
      </w:r>
    </w:p>
    <w:p w:rsidR="004E3870" w:rsidRPr="007D2F8C" w:rsidRDefault="004E3870" w:rsidP="004E3870">
      <w:pPr>
        <w:spacing w:before="100" w:beforeAutospacing="1" w:after="100" w:afterAutospacing="1"/>
        <w:contextualSpacing/>
        <w:rPr>
          <w:rFonts w:ascii="Calibri" w:hAnsi="Calibri"/>
          <w:sz w:val="22"/>
          <w:szCs w:val="22"/>
          <w:lang w:val="en-US"/>
        </w:rPr>
      </w:pPr>
    </w:p>
    <w:p w:rsidR="004E3870" w:rsidRPr="007D2F8C" w:rsidRDefault="004E3870" w:rsidP="004E3870">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1</w:t>
      </w:r>
      <w:r w:rsidRPr="007D2F8C">
        <w:rPr>
          <w:rFonts w:ascii="Calibri" w:hAnsi="Calibri"/>
          <w:sz w:val="22"/>
          <w:szCs w:val="22"/>
          <w:lang w:val="en-US"/>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w:t>
      </w:r>
      <w:ins w:id="91" w:author="Mary Wong" w:date="2015-12-01T15:26:00Z">
        <w:r w:rsidR="00C60243">
          <w:rPr>
            <w:rFonts w:ascii="Calibri" w:hAnsi="Calibri"/>
            <w:sz w:val="22"/>
            <w:szCs w:val="22"/>
            <w:lang w:val="en-US"/>
          </w:rPr>
          <w:t xml:space="preserve"> </w:t>
        </w:r>
      </w:ins>
      <w:ins w:id="92" w:author="Mary Wong" w:date="2015-12-01T15:29:00Z">
        <w:r w:rsidR="00C60243">
          <w:rPr>
            <w:rFonts w:ascii="Calibri" w:hAnsi="Calibri"/>
            <w:sz w:val="22"/>
            <w:szCs w:val="22"/>
            <w:lang w:val="en-US"/>
          </w:rPr>
          <w:t>o</w:t>
        </w:r>
        <w:r w:rsidR="00C60243" w:rsidRPr="00C60243">
          <w:rPr>
            <w:rFonts w:ascii="Calibri" w:hAnsi="Calibri"/>
            <w:sz w:val="22"/>
            <w:szCs w:val="22"/>
            <w:lang w:val="en-US"/>
          </w:rPr>
          <w:t>nce ICANN issues a termination of accreditation notice but before the de-accreditation becomes effective. </w:t>
        </w:r>
      </w:ins>
      <w:r w:rsidRPr="007D2F8C">
        <w:rPr>
          <w:rFonts w:ascii="Calibri" w:hAnsi="Calibri"/>
          <w:sz w:val="22"/>
          <w:szCs w:val="22"/>
          <w:lang w:val="en-US"/>
        </w:rPr>
        <w:t xml:space="preserve">. </w:t>
      </w:r>
      <w:ins w:id="93" w:author="Mary Wong" w:date="2015-12-01T15:27:00Z">
        <w:r w:rsidR="00C60243" w:rsidRPr="00C60243">
          <w:rPr>
            <w:rFonts w:ascii="Calibri" w:hAnsi="Calibri"/>
            <w:sz w:val="22"/>
            <w:szCs w:val="22"/>
            <w:lang w:val="en-US"/>
          </w:rPr>
          <w:t xml:space="preserve">The WG recommends that de-accreditation become effective </w:t>
        </w:r>
      </w:ins>
      <w:ins w:id="94" w:author="Mary Wong" w:date="2015-12-01T15:29:00Z">
        <w:r w:rsidR="00C60243">
          <w:rPr>
            <w:rFonts w:ascii="Calibri" w:hAnsi="Calibri"/>
            <w:sz w:val="22"/>
            <w:szCs w:val="22"/>
            <w:lang w:val="en-US"/>
          </w:rPr>
          <w:t xml:space="preserve">for existing customers </w:t>
        </w:r>
      </w:ins>
      <w:ins w:id="95" w:author="Mary Wong" w:date="2015-12-01T15:27:00Z">
        <w:r w:rsidR="00C60243" w:rsidRPr="00C60243">
          <w:rPr>
            <w:rFonts w:ascii="Calibri" w:hAnsi="Calibri"/>
            <w:sz w:val="22"/>
            <w:szCs w:val="22"/>
            <w:lang w:val="en-US"/>
          </w:rPr>
          <w:t>30 days after notice of termination</w:t>
        </w:r>
        <w:r w:rsidR="00C60243">
          <w:rPr>
            <w:rFonts w:ascii="Calibri" w:hAnsi="Calibri"/>
            <w:sz w:val="22"/>
            <w:szCs w:val="22"/>
            <w:lang w:val="en-US"/>
          </w:rPr>
          <w:t xml:space="preserve">. </w:t>
        </w:r>
      </w:ins>
      <w:del w:id="96" w:author="Mary Wong" w:date="2015-12-01T15:27:00Z">
        <w:r w:rsidRPr="007D2F8C" w:rsidDel="00C60243">
          <w:rPr>
            <w:rFonts w:ascii="Calibri" w:hAnsi="Calibri"/>
            <w:sz w:val="22"/>
            <w:szCs w:val="22"/>
            <w:lang w:val="en-US"/>
          </w:rPr>
          <w:delText>In particular, t</w:delText>
        </w:r>
      </w:del>
      <w:ins w:id="97" w:author="Mary Wong" w:date="2015-12-01T15:27:00Z">
        <w:r w:rsidR="00C60243">
          <w:rPr>
            <w:rFonts w:ascii="Calibri" w:hAnsi="Calibri"/>
            <w:sz w:val="22"/>
            <w:szCs w:val="22"/>
            <w:lang w:val="en-US"/>
          </w:rPr>
          <w:t>T</w:t>
        </w:r>
      </w:ins>
      <w:r w:rsidRPr="007D2F8C">
        <w:rPr>
          <w:rFonts w:ascii="Calibri" w:hAnsi="Calibri"/>
          <w:sz w:val="22"/>
          <w:szCs w:val="22"/>
          <w:lang w:val="en-US"/>
        </w:rPr>
        <w:t>he WG notes that, in view of the legitimate need to protect many customers’ privacy, the mere publication of a breach notice on the ICANN website (as is now done for registrar de-accreditation) may not be sufficient</w:t>
      </w:r>
      <w:ins w:id="98" w:author="Mary Wong" w:date="2015-12-01T15:28:00Z">
        <w:r w:rsidR="00C60243">
          <w:rPr>
            <w:rFonts w:ascii="Calibri" w:hAnsi="Calibri"/>
            <w:sz w:val="22"/>
            <w:szCs w:val="22"/>
            <w:lang w:val="en-US"/>
          </w:rPr>
          <w:t xml:space="preserve"> to constitute notification</w:t>
        </w:r>
      </w:ins>
      <w:r w:rsidRPr="007D2F8C">
        <w:rPr>
          <w:rFonts w:ascii="Calibri" w:hAnsi="Calibri"/>
          <w:sz w:val="22"/>
          <w:szCs w:val="22"/>
          <w:lang w:val="en-US"/>
        </w:rPr>
        <w:t>.</w:t>
      </w:r>
    </w:p>
    <w:p w:rsidR="004E3870" w:rsidRPr="007D2F8C" w:rsidRDefault="004E3870" w:rsidP="004E3870">
      <w:pPr>
        <w:spacing w:before="100" w:beforeAutospacing="1" w:after="100" w:afterAutospacing="1"/>
        <w:contextualSpacing/>
        <w:rPr>
          <w:rFonts w:ascii="Calibri" w:hAnsi="Calibri"/>
          <w:sz w:val="22"/>
          <w:szCs w:val="22"/>
          <w:lang w:val="en-US"/>
        </w:rPr>
      </w:pPr>
    </w:p>
    <w:p w:rsidR="004E3870" w:rsidRPr="007D2F8C" w:rsidRDefault="004E3870" w:rsidP="004E3870">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2</w:t>
      </w:r>
      <w:r w:rsidRPr="007D2F8C">
        <w:rPr>
          <w:rFonts w:ascii="Calibri" w:hAnsi="Calibri"/>
          <w:sz w:val="22"/>
          <w:szCs w:val="22"/>
          <w:lang w:val="en-US"/>
        </w:rPr>
        <w:t>: Each step in the de-accreditation process should be designed so as to minimize the risk that a customer’s personally identifia</w:t>
      </w:r>
      <w:r>
        <w:rPr>
          <w:rFonts w:ascii="Calibri" w:hAnsi="Calibri"/>
          <w:sz w:val="22"/>
          <w:szCs w:val="22"/>
          <w:lang w:val="en-US"/>
        </w:rPr>
        <w:t>ble information is made public</w:t>
      </w:r>
      <w:r w:rsidRPr="007D2F8C">
        <w:rPr>
          <w:rFonts w:ascii="Calibri" w:hAnsi="Calibri"/>
          <w:sz w:val="22"/>
          <w:szCs w:val="22"/>
          <w:lang w:val="en-US"/>
        </w:rPr>
        <w:t xml:space="preserve">. </w:t>
      </w:r>
    </w:p>
    <w:p w:rsidR="004E3870" w:rsidRPr="007D2F8C" w:rsidRDefault="004E3870" w:rsidP="004E3870">
      <w:pPr>
        <w:spacing w:before="100" w:beforeAutospacing="1" w:after="100" w:afterAutospacing="1"/>
        <w:contextualSpacing/>
        <w:rPr>
          <w:rFonts w:ascii="Calibri" w:hAnsi="Calibri"/>
          <w:sz w:val="22"/>
          <w:szCs w:val="22"/>
          <w:lang w:val="en-US"/>
        </w:rPr>
      </w:pPr>
    </w:p>
    <w:p w:rsidR="004E3870" w:rsidRDefault="004E3870" w:rsidP="004E3870">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3</w:t>
      </w:r>
      <w:r w:rsidRPr="007D2F8C">
        <w:rPr>
          <w:rFonts w:ascii="Calibri" w:hAnsi="Calibri"/>
          <w:sz w:val="22"/>
          <w:szCs w:val="22"/>
          <w:lang w:val="en-US"/>
        </w:rPr>
        <w:t>: The WG notes that the risk of inadvertent publication of a customer’s details in the course of de-accreditation may be higher when the provider in question is not Affiliated with an ICANN-accredited registrar. As such, implementation design of the de-accreditation process should take into account the different scenarios that can arise when the provider being de-accredited is, or is not, Affiliated with an ICANN-accredited registrar.</w:t>
      </w:r>
    </w:p>
    <w:p w:rsidR="004E3870" w:rsidRDefault="004E3870" w:rsidP="004E3870">
      <w:pPr>
        <w:spacing w:before="100" w:beforeAutospacing="1" w:after="100" w:afterAutospacing="1"/>
        <w:contextualSpacing/>
        <w:rPr>
          <w:rFonts w:ascii="Calibri" w:hAnsi="Calibri"/>
          <w:sz w:val="22"/>
          <w:szCs w:val="22"/>
          <w:lang w:val="en-US"/>
        </w:rPr>
      </w:pPr>
    </w:p>
    <w:p w:rsidR="004E3870" w:rsidRDefault="004E3870" w:rsidP="004E3870">
      <w:pPr>
        <w:spacing w:before="100" w:beforeAutospacing="1" w:after="100" w:afterAutospacing="1"/>
        <w:contextualSpacing/>
        <w:rPr>
          <w:rFonts w:ascii="Calibri" w:hAnsi="Calibri"/>
          <w:sz w:val="22"/>
          <w:szCs w:val="22"/>
        </w:rPr>
      </w:pPr>
      <w:r>
        <w:rPr>
          <w:rFonts w:ascii="Calibri" w:hAnsi="Calibri"/>
          <w:sz w:val="22"/>
          <w:szCs w:val="22"/>
          <w:lang w:val="en-US"/>
        </w:rPr>
        <w:t>In addition to the three principles outlined above, the WG recommends specifically that, where a Change of Registrant (as defined under the IRTP) takes place during the process of de-accreditation of a proxy service provider, a registrar should lift the mandatory 60-day lock at the express request of the beneficial user, provided the registrar has also been notified of the de-accreditation of the proxy service provider</w:t>
      </w:r>
      <w:r>
        <w:rPr>
          <w:rStyle w:val="FootnoteReference"/>
          <w:rFonts w:ascii="Calibri" w:hAnsi="Calibri"/>
          <w:sz w:val="22"/>
          <w:szCs w:val="22"/>
          <w:lang w:val="en-US"/>
        </w:rPr>
        <w:footnoteReference w:id="21"/>
      </w:r>
      <w:r>
        <w:rPr>
          <w:rFonts w:ascii="Calibri" w:hAnsi="Calibri"/>
          <w:sz w:val="22"/>
          <w:szCs w:val="22"/>
          <w:lang w:val="en-US"/>
        </w:rPr>
        <w:t>.</w:t>
      </w:r>
    </w:p>
    <w:p w:rsidR="004E3870" w:rsidRDefault="004E3870" w:rsidP="004E3870">
      <w:pPr>
        <w:rPr>
          <w:rFonts w:ascii="Calibri" w:hAnsi="Calibri"/>
          <w:sz w:val="22"/>
          <w:szCs w:val="22"/>
        </w:rPr>
      </w:pPr>
    </w:p>
    <w:p w:rsidR="004E3870" w:rsidRDefault="004E3870" w:rsidP="004E3870">
      <w:pPr>
        <w:rPr>
          <w:rFonts w:ascii="Calibri" w:hAnsi="Calibri"/>
          <w:sz w:val="22"/>
          <w:szCs w:val="22"/>
        </w:rPr>
      </w:pPr>
      <w:r w:rsidRPr="00F64121">
        <w:rPr>
          <w:rFonts w:ascii="Calibri" w:hAnsi="Calibri"/>
          <w:b/>
          <w:sz w:val="22"/>
          <w:szCs w:val="22"/>
        </w:rPr>
        <w:t xml:space="preserve">1.3.2. </w:t>
      </w:r>
      <w:r>
        <w:rPr>
          <w:rFonts w:ascii="Calibri" w:hAnsi="Calibri"/>
          <w:b/>
          <w:sz w:val="22"/>
          <w:szCs w:val="22"/>
        </w:rPr>
        <w:t xml:space="preserve">ADDITIONAL </w:t>
      </w:r>
      <w:r w:rsidRPr="00F64121">
        <w:rPr>
          <w:rFonts w:ascii="Calibri" w:hAnsi="Calibri"/>
          <w:b/>
          <w:sz w:val="22"/>
          <w:szCs w:val="22"/>
        </w:rPr>
        <w:t>GENERAL RECOMMENDATIONS</w:t>
      </w:r>
    </w:p>
    <w:p w:rsidR="004E3870" w:rsidRDefault="004E3870" w:rsidP="004E3870">
      <w:pPr>
        <w:rPr>
          <w:rFonts w:ascii="Calibri" w:hAnsi="Calibri"/>
          <w:sz w:val="22"/>
          <w:szCs w:val="22"/>
        </w:rPr>
      </w:pPr>
    </w:p>
    <w:p w:rsidR="004E3870" w:rsidRDefault="004E3870" w:rsidP="004E3870">
      <w:pPr>
        <w:rPr>
          <w:rFonts w:ascii="Calibri" w:hAnsi="Calibri"/>
          <w:sz w:val="22"/>
          <w:szCs w:val="22"/>
        </w:rPr>
      </w:pPr>
      <w:r>
        <w:rPr>
          <w:rFonts w:ascii="Calibri" w:hAnsi="Calibri"/>
          <w:sz w:val="22"/>
          <w:szCs w:val="22"/>
        </w:rPr>
        <w:t>In addition to the recommendations it developed for each of its Charter questions, the WG also recommends that the following general principles be adopted as part of the P/P service provider accreditation program.</w:t>
      </w:r>
    </w:p>
    <w:p w:rsidR="004E3870" w:rsidRDefault="004E3870" w:rsidP="004E3870">
      <w:pPr>
        <w:rPr>
          <w:rFonts w:ascii="Calibri" w:hAnsi="Calibri"/>
          <w:sz w:val="22"/>
          <w:szCs w:val="22"/>
        </w:rPr>
      </w:pPr>
    </w:p>
    <w:p w:rsidR="004E3870" w:rsidRPr="00276DA9" w:rsidRDefault="004E3870" w:rsidP="004E3870">
      <w:pPr>
        <w:rPr>
          <w:rFonts w:ascii="Calibri" w:hAnsi="Calibri"/>
          <w:sz w:val="22"/>
          <w:szCs w:val="22"/>
        </w:rPr>
      </w:pPr>
      <w:r>
        <w:rPr>
          <w:rFonts w:ascii="Calibri" w:hAnsi="Calibri"/>
          <w:sz w:val="22"/>
          <w:szCs w:val="22"/>
        </w:rPr>
        <w:t>First, t</w:t>
      </w:r>
      <w:r w:rsidRPr="00276DA9">
        <w:rPr>
          <w:rFonts w:ascii="Calibri" w:hAnsi="Calibri"/>
          <w:sz w:val="22"/>
          <w:szCs w:val="22"/>
        </w:rPr>
        <w:t>he next review of the IRTP should include an analysis of the impact on P/P service customers, to ensure that adequate safeguards are in place as regards P/P service protection when domain names are transferred pursuant to an IRTP process</w:t>
      </w:r>
      <w:r>
        <w:rPr>
          <w:rFonts w:ascii="Calibri" w:hAnsi="Calibri"/>
          <w:sz w:val="22"/>
          <w:szCs w:val="22"/>
        </w:rPr>
        <w:t>. Where a P/P service customer initiates a transfer of a domain name, the WG recognizes that a registrar should have the same flexibility that it has currently</w:t>
      </w:r>
      <w:r w:rsidRPr="00276DA9">
        <w:rPr>
          <w:rFonts w:ascii="Calibri" w:hAnsi="Calibri"/>
          <w:sz w:val="22"/>
          <w:szCs w:val="22"/>
          <w:lang w:val="en-US"/>
        </w:rPr>
        <w:t xml:space="preserve"> to reject </w:t>
      </w:r>
      <w:r w:rsidRPr="00012804">
        <w:rPr>
          <w:rFonts w:ascii="Calibri" w:hAnsi="Calibri"/>
          <w:iCs/>
          <w:sz w:val="22"/>
          <w:szCs w:val="22"/>
          <w:lang w:val="en-US"/>
          <w:rPrChange w:id="99" w:author="Mary Wong" w:date="2015-12-01T15:14:00Z">
            <w:rPr>
              <w:rFonts w:ascii="Calibri" w:hAnsi="Calibri"/>
              <w:iCs/>
              <w:sz w:val="22"/>
              <w:szCs w:val="22"/>
              <w:u w:val="single"/>
              <w:lang w:val="en-US"/>
            </w:rPr>
          </w:rPrChange>
        </w:rPr>
        <w:t>incoming</w:t>
      </w:r>
      <w:r w:rsidRPr="00276DA9">
        <w:rPr>
          <w:rFonts w:ascii="Calibri" w:hAnsi="Calibri"/>
          <w:sz w:val="22"/>
          <w:szCs w:val="22"/>
          <w:lang w:val="en-US"/>
        </w:rPr>
        <w:t xml:space="preserve"> transfers from any </w:t>
      </w:r>
      <w:r>
        <w:rPr>
          <w:rFonts w:ascii="Calibri" w:hAnsi="Calibri"/>
          <w:sz w:val="22"/>
          <w:szCs w:val="22"/>
          <w:lang w:val="en-US"/>
        </w:rPr>
        <w:t xml:space="preserve">individual or </w:t>
      </w:r>
      <w:r w:rsidRPr="00276DA9">
        <w:rPr>
          <w:rFonts w:ascii="Calibri" w:hAnsi="Calibri"/>
          <w:sz w:val="22"/>
          <w:szCs w:val="22"/>
          <w:lang w:val="en-US"/>
        </w:rPr>
        <w:t xml:space="preserve">entity, including </w:t>
      </w:r>
      <w:r>
        <w:rPr>
          <w:rFonts w:ascii="Calibri" w:hAnsi="Calibri"/>
          <w:sz w:val="22"/>
          <w:szCs w:val="22"/>
          <w:lang w:val="en-US"/>
        </w:rPr>
        <w:t>those initiated by a</w:t>
      </w:r>
      <w:r w:rsidRPr="00276DA9">
        <w:rPr>
          <w:rFonts w:ascii="Calibri" w:hAnsi="Calibri"/>
          <w:sz w:val="22"/>
          <w:szCs w:val="22"/>
          <w:lang w:val="en-US"/>
        </w:rPr>
        <w:t xml:space="preserve">ccredited P/P </w:t>
      </w:r>
      <w:r>
        <w:rPr>
          <w:rFonts w:ascii="Calibri" w:hAnsi="Calibri"/>
          <w:sz w:val="22"/>
          <w:szCs w:val="22"/>
          <w:lang w:val="en-US"/>
        </w:rPr>
        <w:t>s</w:t>
      </w:r>
      <w:r w:rsidRPr="00276DA9">
        <w:rPr>
          <w:rFonts w:ascii="Calibri" w:hAnsi="Calibri"/>
          <w:sz w:val="22"/>
          <w:szCs w:val="22"/>
          <w:lang w:val="en-US"/>
        </w:rPr>
        <w:t xml:space="preserve">ervices. </w:t>
      </w:r>
      <w:r>
        <w:rPr>
          <w:rFonts w:ascii="Calibri" w:hAnsi="Calibri"/>
          <w:sz w:val="22"/>
          <w:szCs w:val="22"/>
          <w:lang w:val="en-US"/>
        </w:rPr>
        <w:t>Nevertheless, the WG recommends that, in implementing those elements of the P/P service accreditation program that pertain to or that affect domain name transfers and in addition to its specific recommendations contained in this Final Report, ICANN should perform a general “compatibility check”</w:t>
      </w:r>
      <w:r w:rsidRPr="00276DA9">
        <w:rPr>
          <w:rFonts w:ascii="Calibri" w:hAnsi="Calibri"/>
          <w:sz w:val="22"/>
          <w:szCs w:val="22"/>
          <w:lang w:val="en-US"/>
        </w:rPr>
        <w:t> </w:t>
      </w:r>
      <w:r>
        <w:rPr>
          <w:rFonts w:ascii="Calibri" w:hAnsi="Calibri"/>
          <w:sz w:val="22"/>
          <w:szCs w:val="22"/>
          <w:lang w:val="en-US"/>
        </w:rPr>
        <w:t>of each proposed implementation mechanism with the then-current IRTP.</w:t>
      </w:r>
    </w:p>
    <w:p w:rsidR="004E3870" w:rsidRDefault="004E3870" w:rsidP="004E3870">
      <w:pPr>
        <w:rPr>
          <w:rFonts w:ascii="Calibri" w:hAnsi="Calibri"/>
          <w:sz w:val="22"/>
          <w:szCs w:val="22"/>
        </w:rPr>
      </w:pPr>
    </w:p>
    <w:p w:rsidR="004E3870" w:rsidRDefault="004E3870" w:rsidP="004E3870">
      <w:pPr>
        <w:rPr>
          <w:rFonts w:ascii="Calibri" w:hAnsi="Calibri"/>
          <w:sz w:val="22"/>
          <w:szCs w:val="22"/>
        </w:rPr>
      </w:pPr>
      <w:r>
        <w:rPr>
          <w:rFonts w:ascii="Calibri" w:hAnsi="Calibri"/>
          <w:sz w:val="22"/>
          <w:szCs w:val="22"/>
        </w:rPr>
        <w:t>Secondly, the WG recommends that ICANN develop a public outreach and educational program for registrars, P/P service providers and customers (including potential customers) to inform them of the existence, launch and features of the P/P service accreditation program.</w:t>
      </w:r>
    </w:p>
    <w:p w:rsidR="004E3870" w:rsidRDefault="004E3870" w:rsidP="004E3870">
      <w:pPr>
        <w:rPr>
          <w:rFonts w:ascii="Calibri" w:hAnsi="Calibri"/>
          <w:sz w:val="22"/>
          <w:szCs w:val="22"/>
        </w:rPr>
      </w:pPr>
    </w:p>
    <w:p w:rsidR="004E3870" w:rsidRPr="00E41FAA" w:rsidRDefault="004E3870" w:rsidP="004E3870">
      <w:pPr>
        <w:rPr>
          <w:rFonts w:ascii="Calibri" w:hAnsi="Calibri"/>
          <w:sz w:val="22"/>
          <w:szCs w:val="22"/>
          <w:lang w:val="en-US"/>
        </w:rPr>
      </w:pPr>
      <w:r>
        <w:rPr>
          <w:rFonts w:ascii="Calibri" w:hAnsi="Calibri"/>
          <w:sz w:val="22"/>
          <w:szCs w:val="22"/>
          <w:lang w:val="en-US"/>
        </w:rPr>
        <w:t>Thirdly, the WG recommends that p</w:t>
      </w:r>
      <w:r w:rsidRPr="00E41FAA">
        <w:rPr>
          <w:rFonts w:ascii="Calibri" w:hAnsi="Calibri"/>
          <w:sz w:val="22"/>
          <w:szCs w:val="22"/>
          <w:lang w:val="en-US"/>
        </w:rPr>
        <w:t xml:space="preserve">roviders </w:t>
      </w:r>
      <w:r>
        <w:rPr>
          <w:rFonts w:ascii="Calibri" w:hAnsi="Calibri"/>
          <w:sz w:val="22"/>
          <w:szCs w:val="22"/>
          <w:lang w:val="en-US"/>
        </w:rPr>
        <w:t xml:space="preserve">should be required </w:t>
      </w:r>
      <w:r w:rsidRPr="00E41FAA">
        <w:rPr>
          <w:rFonts w:ascii="Calibri" w:hAnsi="Calibri"/>
          <w:sz w:val="22"/>
          <w:szCs w:val="22"/>
          <w:lang w:val="en-US"/>
        </w:rPr>
        <w:t>to maintain statistics on the number of Publication a</w:t>
      </w:r>
      <w:r>
        <w:rPr>
          <w:rFonts w:ascii="Calibri" w:hAnsi="Calibri"/>
          <w:sz w:val="22"/>
          <w:szCs w:val="22"/>
          <w:lang w:val="en-US"/>
        </w:rPr>
        <w:t>nd Disclosure requests received</w:t>
      </w:r>
      <w:r w:rsidRPr="00E41FAA">
        <w:rPr>
          <w:rFonts w:ascii="Calibri" w:hAnsi="Calibri"/>
          <w:sz w:val="22"/>
          <w:szCs w:val="22"/>
          <w:lang w:val="en-US"/>
        </w:rPr>
        <w:t xml:space="preserve"> and the number honored, and provide these statistics in aggregate form to ICANN for periodic publication. The data should be aggregated </w:t>
      </w:r>
      <w:r>
        <w:rPr>
          <w:rFonts w:ascii="Calibri" w:hAnsi="Calibri"/>
          <w:sz w:val="22"/>
          <w:szCs w:val="22"/>
          <w:lang w:val="en-US"/>
        </w:rPr>
        <w:t>so as not</w:t>
      </w:r>
      <w:r w:rsidRPr="00E41FAA">
        <w:rPr>
          <w:rFonts w:ascii="Calibri" w:hAnsi="Calibri"/>
          <w:sz w:val="22"/>
          <w:szCs w:val="22"/>
          <w:lang w:val="en-US"/>
        </w:rPr>
        <w:t xml:space="preserve"> to create a market where nefarious users of the </w:t>
      </w:r>
      <w:r>
        <w:rPr>
          <w:rFonts w:ascii="Calibri" w:hAnsi="Calibri"/>
          <w:sz w:val="22"/>
          <w:szCs w:val="22"/>
          <w:lang w:val="en-US"/>
        </w:rPr>
        <w:t>domain name system are able to</w:t>
      </w:r>
      <w:r w:rsidRPr="00E41FAA">
        <w:rPr>
          <w:rFonts w:ascii="Calibri" w:hAnsi="Calibri"/>
          <w:sz w:val="22"/>
          <w:szCs w:val="22"/>
          <w:lang w:val="en-US"/>
        </w:rPr>
        <w:t xml:space="preserve"> </w:t>
      </w:r>
      <w:r>
        <w:rPr>
          <w:rFonts w:ascii="Calibri" w:hAnsi="Calibri"/>
          <w:sz w:val="22"/>
          <w:szCs w:val="22"/>
          <w:lang w:val="en-US"/>
        </w:rPr>
        <w:t xml:space="preserve">use the information to </w:t>
      </w:r>
      <w:r w:rsidRPr="00E41FAA">
        <w:rPr>
          <w:rFonts w:ascii="Calibri" w:hAnsi="Calibri"/>
          <w:sz w:val="22"/>
          <w:szCs w:val="22"/>
          <w:lang w:val="en-US"/>
        </w:rPr>
        <w:t>find the P/P service</w:t>
      </w:r>
      <w:r>
        <w:rPr>
          <w:rFonts w:ascii="Calibri" w:hAnsi="Calibri"/>
          <w:sz w:val="22"/>
          <w:szCs w:val="22"/>
          <w:lang w:val="en-US"/>
        </w:rPr>
        <w:t xml:space="preserve"> that is</w:t>
      </w:r>
      <w:r w:rsidRPr="00E41FAA">
        <w:rPr>
          <w:rFonts w:ascii="Calibri" w:hAnsi="Calibri"/>
          <w:sz w:val="22"/>
          <w:szCs w:val="22"/>
          <w:lang w:val="en-US"/>
        </w:rPr>
        <w:t xml:space="preserve"> least likely to make </w:t>
      </w:r>
      <w:r>
        <w:rPr>
          <w:rFonts w:ascii="Calibri" w:hAnsi="Calibri"/>
          <w:sz w:val="22"/>
          <w:szCs w:val="22"/>
          <w:lang w:val="en-US"/>
        </w:rPr>
        <w:t>D</w:t>
      </w:r>
      <w:r w:rsidRPr="00E41FAA">
        <w:rPr>
          <w:rFonts w:ascii="Calibri" w:hAnsi="Calibri"/>
          <w:sz w:val="22"/>
          <w:szCs w:val="22"/>
          <w:lang w:val="en-US"/>
        </w:rPr>
        <w:t>isclosures</w:t>
      </w:r>
      <w:r>
        <w:rPr>
          <w:rFonts w:ascii="Calibri" w:hAnsi="Calibri"/>
          <w:sz w:val="22"/>
          <w:szCs w:val="22"/>
          <w:lang w:val="en-US"/>
        </w:rPr>
        <w:t>.</w:t>
      </w:r>
    </w:p>
    <w:p w:rsidR="004E3870" w:rsidRPr="00E41FAA" w:rsidRDefault="004E3870" w:rsidP="004E3870">
      <w:pPr>
        <w:rPr>
          <w:rFonts w:ascii="Calibri" w:hAnsi="Calibri"/>
          <w:sz w:val="22"/>
          <w:szCs w:val="22"/>
          <w:lang w:val="en-US"/>
        </w:rPr>
      </w:pPr>
    </w:p>
    <w:p w:rsidR="004E3870" w:rsidRDefault="004E3870" w:rsidP="004E3870">
      <w:pPr>
        <w:rPr>
          <w:rFonts w:ascii="Calibri" w:hAnsi="Calibri"/>
          <w:sz w:val="22"/>
          <w:szCs w:val="22"/>
        </w:rPr>
      </w:pPr>
      <w:r>
        <w:rPr>
          <w:rFonts w:ascii="Calibri" w:hAnsi="Calibri"/>
          <w:sz w:val="22"/>
          <w:szCs w:val="22"/>
        </w:rPr>
        <w:t>Finally, t</w:t>
      </w:r>
      <w:r w:rsidRPr="002F4875">
        <w:rPr>
          <w:rFonts w:ascii="Calibri" w:hAnsi="Calibri"/>
          <w:sz w:val="22"/>
          <w:szCs w:val="22"/>
        </w:rPr>
        <w:t xml:space="preserve">he WG has concluded that the registrar accreditation model with its multiple steps, governed by the RAA, may not be entirely appropriate for P/P services; however, it is a useful starting point from which relevant portions may be adapted to apply to P/P service providers. </w:t>
      </w:r>
      <w:r>
        <w:rPr>
          <w:rFonts w:ascii="Calibri" w:hAnsi="Calibri"/>
          <w:sz w:val="22"/>
          <w:szCs w:val="22"/>
        </w:rPr>
        <w:t>T</w:t>
      </w:r>
      <w:r w:rsidRPr="002F4875">
        <w:rPr>
          <w:rFonts w:ascii="Calibri" w:hAnsi="Calibri"/>
          <w:sz w:val="22"/>
          <w:szCs w:val="22"/>
        </w:rPr>
        <w:t>he implications of adopting a particular accreditation model will need to be worked out as part of the implementation of its policy recommendations, if adopted.</w:t>
      </w:r>
    </w:p>
    <w:p w:rsidR="00A9584F" w:rsidRDefault="00A9584F"/>
    <w:sectPr w:rsidR="00A9584F" w:rsidSect="00D16ED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43" w:rsidRDefault="00C60243" w:rsidP="004E3870">
      <w:pPr>
        <w:spacing w:line="240" w:lineRule="auto"/>
      </w:pPr>
      <w:r>
        <w:separator/>
      </w:r>
    </w:p>
  </w:endnote>
  <w:endnote w:type="continuationSeparator" w:id="0">
    <w:p w:rsidR="00C60243" w:rsidRDefault="00C60243" w:rsidP="004E3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8" w:rsidRDefault="00D43718" w:rsidP="0080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718" w:rsidRDefault="00D43718" w:rsidP="00D43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8" w:rsidRDefault="00D43718" w:rsidP="0080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3718" w:rsidRDefault="00D43718" w:rsidP="00D43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43" w:rsidRDefault="00C60243" w:rsidP="004E3870">
      <w:pPr>
        <w:spacing w:line="240" w:lineRule="auto"/>
      </w:pPr>
      <w:r>
        <w:separator/>
      </w:r>
    </w:p>
  </w:footnote>
  <w:footnote w:type="continuationSeparator" w:id="0">
    <w:p w:rsidR="00C60243" w:rsidRDefault="00C60243" w:rsidP="004E3870">
      <w:pPr>
        <w:spacing w:line="240" w:lineRule="auto"/>
      </w:pPr>
      <w:r>
        <w:continuationSeparator/>
      </w:r>
    </w:p>
  </w:footnote>
  <w:footnote w:id="1">
    <w:p w:rsidR="00C60243" w:rsidRPr="00F64121" w:rsidRDefault="00C60243" w:rsidP="004E3870">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The definitions of Privacy Service and Proxy Service reflect those in the 2013 RAA. In this context, the 2013 RAA also defines “Registered Name” as a domain name within the domain of a gTLD, about which a gTLD Registry Operator (or an Affiliate or subcontractor thereof engaged in providing Registry Services) maintains data in a Registry Database, arranges for such maintenance, or derives revenue from such maintenance</w:t>
      </w:r>
      <w:bookmarkStart w:id="1" w:name="1.16"/>
      <w:bookmarkEnd w:id="1"/>
      <w:r w:rsidRPr="00F64121">
        <w:rPr>
          <w:rFonts w:asciiTheme="majorHAnsi" w:hAnsiTheme="majorHAnsi"/>
        </w:rPr>
        <w:t>, and “Registered Name Holder” is defined as the holder of a Registered Name.</w:t>
      </w:r>
    </w:p>
  </w:footnote>
  <w:footnote w:id="2">
    <w:p w:rsidR="00C60243" w:rsidRDefault="00C60243">
      <w:pPr>
        <w:pStyle w:val="FootnoteText"/>
      </w:pPr>
      <w:ins w:id="3" w:author="Mary Wong" w:date="2015-12-01T12:39:00Z">
        <w:r>
          <w:rPr>
            <w:rStyle w:val="FootnoteReference"/>
          </w:rPr>
          <w:footnoteRef/>
        </w:r>
        <w:r>
          <w:t xml:space="preserve"> </w:t>
        </w:r>
      </w:ins>
      <w:ins w:id="4" w:author="Mary Wong" w:date="2015-12-01T15:34:00Z">
        <w:r w:rsidR="00B92099" w:rsidRPr="00B92099">
          <w:rPr>
            <w:rFonts w:asciiTheme="majorHAnsi" w:hAnsiTheme="majorHAnsi"/>
            <w:rPrChange w:id="5" w:author="Mary Wong" w:date="2015-12-01T15:34:00Z">
              <w:rPr/>
            </w:rPrChange>
          </w:rPr>
          <w:t xml:space="preserve">In this context, </w:t>
        </w:r>
      </w:ins>
      <w:ins w:id="6" w:author="Mary Wong" w:date="2015-12-01T12:42:00Z">
        <w:r w:rsidR="00B92099">
          <w:rPr>
            <w:rFonts w:asciiTheme="majorHAnsi" w:hAnsiTheme="majorHAnsi"/>
            <w:lang w:val="en-GB"/>
          </w:rPr>
          <w:t>“k</w:t>
        </w:r>
        <w:r w:rsidRPr="00B46719">
          <w:rPr>
            <w:rFonts w:asciiTheme="majorHAnsi" w:hAnsiTheme="majorHAnsi"/>
            <w:lang w:val="en-GB"/>
          </w:rPr>
          <w:t>nowingly” refers to actu</w:t>
        </w:r>
        <w:r>
          <w:rPr>
            <w:rFonts w:asciiTheme="majorHAnsi" w:hAnsiTheme="majorHAnsi"/>
            <w:lang w:val="en-GB"/>
          </w:rPr>
          <w:t>al knowledge</w:t>
        </w:r>
      </w:ins>
      <w:ins w:id="7" w:author="Mary Wong" w:date="2015-12-01T15:34:00Z">
        <w:r w:rsidR="00B92099">
          <w:rPr>
            <w:rFonts w:asciiTheme="majorHAnsi" w:hAnsiTheme="majorHAnsi"/>
            <w:lang w:val="en-GB"/>
          </w:rPr>
          <w:t xml:space="preserve"> at</w:t>
        </w:r>
      </w:ins>
      <w:ins w:id="8" w:author="Mary Wong" w:date="2015-12-01T12:42:00Z">
        <w:r>
          <w:rPr>
            <w:rFonts w:asciiTheme="majorHAnsi" w:hAnsiTheme="majorHAnsi"/>
            <w:lang w:val="en-GB"/>
          </w:rPr>
          <w:t xml:space="preserve"> the time that the registration is submitted to the registrar. </w:t>
        </w:r>
        <w:r w:rsidRPr="00B46719">
          <w:rPr>
            <w:rFonts w:asciiTheme="majorHAnsi" w:hAnsiTheme="majorHAnsi"/>
            <w:lang w:val="en-GB"/>
          </w:rPr>
          <w:t xml:space="preserve">As implementation guidance, this knowledge would normally be obtained through a report to the registrar from ICANN or a third party.  </w:t>
        </w:r>
      </w:ins>
    </w:p>
  </w:footnote>
  <w:footnote w:id="3">
    <w:p w:rsidR="00C60243" w:rsidRDefault="00C60243" w:rsidP="004E3870">
      <w:pPr>
        <w:pStyle w:val="FootnoteText"/>
      </w:pPr>
      <w:r w:rsidRPr="00F64121">
        <w:rPr>
          <w:rStyle w:val="FootnoteReference"/>
          <w:rFonts w:asciiTheme="majorHAnsi" w:hAnsiTheme="majorHAnsi"/>
        </w:rPr>
        <w:footnoteRef/>
      </w:r>
      <w:r w:rsidRPr="00F64121">
        <w:rPr>
          <w:rFonts w:asciiTheme="majorHAnsi" w:hAnsiTheme="majorHAnsi"/>
        </w:rPr>
        <w:t xml:space="preserve"> Section 3.7.7.3 of the 2013 RAA reads as follows: </w:t>
      </w:r>
      <w:r>
        <w:rPr>
          <w:rFonts w:asciiTheme="majorHAnsi" w:hAnsiTheme="majorHAnsi"/>
        </w:rPr>
        <w:t>“</w:t>
      </w:r>
      <w:r w:rsidRPr="00F64121">
        <w:rPr>
          <w:rFonts w:asciiTheme="majorHAnsi" w:hAnsiTheme="majorHAns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r>
        <w:rPr>
          <w:rFonts w:asciiTheme="majorHAnsi" w:hAnsiTheme="majorHAnsi"/>
          <w:iCs/>
          <w:lang w:val="en-GB"/>
        </w:rPr>
        <w:t>”</w:t>
      </w:r>
    </w:p>
  </w:footnote>
  <w:footnote w:id="4">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5">
    <w:p w:rsidR="00C60243" w:rsidRPr="00462145" w:rsidRDefault="00C60243" w:rsidP="004E3870">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6">
    <w:p w:rsidR="00C60243" w:rsidRPr="00F64121" w:rsidRDefault="00C60243" w:rsidP="004E3870">
      <w:pPr>
        <w:pStyle w:val="FootnoteText"/>
        <w:rPr>
          <w:rFonts w:asciiTheme="majorHAnsi" w:hAnsiTheme="majorHAnsi"/>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w:t>
      </w:r>
      <w:r w:rsidRPr="00F64121">
        <w:rPr>
          <w:rFonts w:asciiTheme="majorHAnsi" w:hAnsiTheme="majorHAnsi"/>
        </w:rPr>
        <w:t>tely considered as part of implementation.</w:t>
      </w:r>
      <w:r>
        <w:rPr>
          <w:rFonts w:asciiTheme="majorHAnsi" w:hAnsiTheme="majorHAnsi"/>
        </w:rPr>
        <w:t xml:space="preserve"> </w:t>
      </w:r>
      <w:ins w:id="31" w:author="Mary Wong" w:date="2015-12-01T15:00:00Z">
        <w:r>
          <w:rPr>
            <w:rFonts w:asciiTheme="majorHAnsi" w:hAnsiTheme="majorHAnsi"/>
          </w:rPr>
          <w:t>For clarity, references</w:t>
        </w:r>
      </w:ins>
      <w:ins w:id="32" w:author="Mary Wong" w:date="2015-12-01T09:49:00Z">
        <w:r>
          <w:rPr>
            <w:rFonts w:asciiTheme="majorHAnsi" w:hAnsiTheme="majorHAnsi"/>
          </w:rPr>
          <w:t xml:space="preserve"> to “WHOIS”</w:t>
        </w:r>
      </w:ins>
      <w:ins w:id="33" w:author="Mary Wong" w:date="2015-12-01T15:00:00Z">
        <w:r>
          <w:rPr>
            <w:rFonts w:asciiTheme="majorHAnsi" w:hAnsiTheme="majorHAnsi"/>
          </w:rPr>
          <w:t xml:space="preserve"> in this Final Report</w:t>
        </w:r>
      </w:ins>
      <w:ins w:id="34" w:author="Mary Wong" w:date="2015-12-01T15:01:00Z">
        <w:r>
          <w:rPr>
            <w:rFonts w:asciiTheme="majorHAnsi" w:hAnsiTheme="majorHAnsi"/>
          </w:rPr>
          <w:t xml:space="preserve"> are to</w:t>
        </w:r>
      </w:ins>
      <w:ins w:id="35" w:author="Mary Wong" w:date="2015-12-01T09:49:00Z">
        <w:r>
          <w:rPr>
            <w:rFonts w:asciiTheme="majorHAnsi" w:hAnsiTheme="majorHAnsi"/>
          </w:rPr>
          <w:t xml:space="preserve"> the current globally accessible </w:t>
        </w:r>
      </w:ins>
      <w:ins w:id="36" w:author="Mary Wong" w:date="2015-12-01T09:50:00Z">
        <w:r>
          <w:rPr>
            <w:rFonts w:asciiTheme="majorHAnsi" w:hAnsiTheme="majorHAnsi"/>
          </w:rPr>
          <w:t xml:space="preserve">gTLD </w:t>
        </w:r>
      </w:ins>
      <w:ins w:id="37" w:author="Mary Wong" w:date="2015-12-01T15:01:00Z">
        <w:r>
          <w:rPr>
            <w:rFonts w:asciiTheme="majorHAnsi" w:hAnsiTheme="majorHAnsi"/>
          </w:rPr>
          <w:t>R</w:t>
        </w:r>
      </w:ins>
      <w:ins w:id="38" w:author="Mary Wong" w:date="2015-12-01T09:49:00Z">
        <w:r>
          <w:rPr>
            <w:rFonts w:asciiTheme="majorHAnsi" w:hAnsiTheme="majorHAnsi"/>
          </w:rPr>
          <w:t xml:space="preserve">egistration </w:t>
        </w:r>
      </w:ins>
      <w:ins w:id="39" w:author="Mary Wong" w:date="2015-12-01T15:01:00Z">
        <w:r>
          <w:rPr>
            <w:rFonts w:asciiTheme="majorHAnsi" w:hAnsiTheme="majorHAnsi"/>
          </w:rPr>
          <w:t>D</w:t>
        </w:r>
      </w:ins>
      <w:ins w:id="40" w:author="Mary Wong" w:date="2015-12-01T09:49:00Z">
        <w:r>
          <w:rPr>
            <w:rFonts w:asciiTheme="majorHAnsi" w:hAnsiTheme="majorHAnsi"/>
          </w:rPr>
          <w:t xml:space="preserve">irectory </w:t>
        </w:r>
      </w:ins>
      <w:ins w:id="41" w:author="Mary Wong" w:date="2015-12-01T15:01:00Z">
        <w:r>
          <w:rPr>
            <w:rFonts w:asciiTheme="majorHAnsi" w:hAnsiTheme="majorHAnsi"/>
          </w:rPr>
          <w:t>S</w:t>
        </w:r>
      </w:ins>
      <w:ins w:id="42" w:author="Mary Wong" w:date="2015-12-01T09:49:00Z">
        <w:r>
          <w:rPr>
            <w:rFonts w:asciiTheme="majorHAnsi" w:hAnsiTheme="majorHAnsi"/>
          </w:rPr>
          <w:t>ervice</w:t>
        </w:r>
      </w:ins>
      <w:ins w:id="43" w:author="Mary Wong" w:date="2015-12-01T09:50:00Z">
        <w:r>
          <w:rPr>
            <w:rFonts w:asciiTheme="majorHAnsi" w:hAnsiTheme="majorHAnsi"/>
          </w:rPr>
          <w:t xml:space="preserve"> as well as any successors or replacements thereto. </w:t>
        </w:r>
      </w:ins>
      <w:ins w:id="44" w:author="Mary Wong" w:date="2015-12-01T09:25:00Z">
        <w:r>
          <w:rPr>
            <w:rFonts w:asciiTheme="majorHAnsi" w:hAnsiTheme="majorHAnsi"/>
          </w:rPr>
          <w:t xml:space="preserve"> </w:t>
        </w:r>
      </w:ins>
    </w:p>
  </w:footnote>
  <w:footnote w:id="7">
    <w:p w:rsidR="00C60243" w:rsidDel="00A14117" w:rsidRDefault="00C60243" w:rsidP="004E3870">
      <w:pPr>
        <w:pStyle w:val="FootnoteText"/>
        <w:rPr>
          <w:del w:id="46" w:author="Mary Wong" w:date="2015-12-01T15:06:00Z"/>
        </w:rPr>
      </w:pPr>
      <w:del w:id="47" w:author="Mary Wong" w:date="2015-12-01T15:06:00Z">
        <w:r w:rsidRPr="00F64121" w:rsidDel="00A14117">
          <w:rPr>
            <w:rStyle w:val="FootnoteReference"/>
            <w:rFonts w:asciiTheme="majorHAnsi" w:hAnsiTheme="majorHAnsi"/>
          </w:rPr>
          <w:footnoteRef/>
        </w:r>
        <w:r w:rsidRPr="00F64121" w:rsidDel="00A14117">
          <w:rPr>
            <w:rFonts w:asciiTheme="majorHAnsi" w:hAnsiTheme="majorHAnsi"/>
          </w:rPr>
          <w:delText xml:space="preserve"> Section </w:delText>
        </w:r>
        <w:r w:rsidRPr="00F64121" w:rsidDel="00A14117">
          <w:rPr>
            <w:rFonts w:asciiTheme="majorHAnsi" w:hAnsiTheme="majorHAnsi"/>
            <w:lang w:val="en-GB"/>
          </w:rPr>
          <w:delText>1</w:delText>
        </w:r>
        <w:r w:rsidRPr="006A3DB3" w:rsidDel="00A14117">
          <w:rPr>
            <w:rFonts w:asciiTheme="majorHAnsi" w:hAnsiTheme="majorHAnsi"/>
            <w:lang w:val="en-GB"/>
          </w:rPr>
          <w:delText xml:space="preserve">.3 of the RAA </w:delText>
        </w:r>
        <w:r w:rsidDel="00A14117">
          <w:rPr>
            <w:rFonts w:asciiTheme="majorHAnsi" w:hAnsiTheme="majorHAnsi"/>
            <w:lang w:val="en-GB"/>
          </w:rPr>
          <w:delText>defines</w:delText>
        </w:r>
        <w:r w:rsidRPr="006A3DB3" w:rsidDel="00A14117">
          <w:rPr>
            <w:rFonts w:asciiTheme="majorHAnsi" w:hAnsiTheme="majorHAnsi"/>
            <w:lang w:val="en-GB"/>
          </w:rPr>
          <w:delText xml:space="preserve"> an </w:delText>
        </w:r>
        <w:r w:rsidDel="00A14117">
          <w:rPr>
            <w:rFonts w:asciiTheme="majorHAnsi" w:hAnsiTheme="majorHAnsi"/>
            <w:lang w:val="en-GB"/>
          </w:rPr>
          <w:delText>“</w:delText>
        </w:r>
        <w:r w:rsidRPr="00F64121" w:rsidDel="00A14117">
          <w:rPr>
            <w:rFonts w:asciiTheme="majorHAnsi" w:hAnsiTheme="majorHAnsi"/>
            <w:lang w:val="en-GB"/>
          </w:rPr>
          <w:delText>Affiliate</w:delText>
        </w:r>
        <w:r w:rsidDel="00A14117">
          <w:rPr>
            <w:rFonts w:asciiTheme="majorHAnsi" w:hAnsiTheme="majorHAnsi"/>
            <w:lang w:val="en-GB"/>
          </w:rPr>
          <w:delText>”</w:delText>
        </w:r>
        <w:r w:rsidRPr="00F64121" w:rsidDel="00A14117">
          <w:rPr>
            <w:rFonts w:asciiTheme="majorHAnsi" w:hAnsiTheme="majorHAnsi"/>
            <w:lang w:val="en-GB"/>
          </w:rPr>
          <w:delText xml:space="preserve"> </w:delText>
        </w:r>
        <w:r w:rsidDel="00A14117">
          <w:rPr>
            <w:rFonts w:asciiTheme="majorHAnsi" w:hAnsiTheme="majorHAnsi"/>
            <w:lang w:val="en-GB"/>
          </w:rPr>
          <w:delText>as</w:delText>
        </w:r>
        <w:r w:rsidRPr="00F64121" w:rsidDel="00A14117">
          <w:rPr>
            <w:rFonts w:asciiTheme="majorHAnsi" w:hAnsiTheme="majorHAnsi"/>
            <w:lang w:val="en-GB"/>
          </w:rPr>
          <w:delText xml:space="preserve"> a person or entity that, directly or indirectly, through one or more intermediaries, </w:delText>
        </w:r>
        <w:r w:rsidDel="00A14117">
          <w:rPr>
            <w:rFonts w:asciiTheme="majorHAnsi" w:hAnsiTheme="majorHAnsi"/>
            <w:lang w:val="en-GB"/>
          </w:rPr>
          <w:delText>c</w:delText>
        </w:r>
        <w:r w:rsidRPr="00F64121" w:rsidDel="00A14117">
          <w:rPr>
            <w:rFonts w:asciiTheme="majorHAnsi" w:hAnsiTheme="majorHAnsi"/>
            <w:lang w:val="en-GB"/>
          </w:rPr>
          <w:delText>ontrols, is controlled by, or is under common control with, the person or entity specified.</w:delText>
        </w:r>
        <w:r w:rsidDel="00A14117">
          <w:rPr>
            <w:rFonts w:asciiTheme="majorHAnsi" w:hAnsiTheme="majorHAnsi"/>
            <w:lang w:val="en-GB"/>
          </w:rPr>
          <w:delText xml:space="preserve"> For the purposes of this Final Report and PDP, the WG’s use of this term generally refers to a P/P service provider that is Affiliated with an ICANN-accredited registrar.</w:delText>
        </w:r>
      </w:del>
    </w:p>
  </w:footnote>
  <w:footnote w:id="8">
    <w:p w:rsidR="00C60243" w:rsidRPr="00BB19C5" w:rsidRDefault="00C60243" w:rsidP="004E387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43143F">
        <w:rPr>
          <w:rFonts w:asciiTheme="majorHAnsi" w:hAnsiTheme="majorHAnsi"/>
          <w:lang w:val="en-GB"/>
        </w:rPr>
        <w:t xml:space="preserve">The WG </w:t>
      </w:r>
      <w:r>
        <w:rPr>
          <w:rFonts w:asciiTheme="majorHAnsi" w:hAnsiTheme="majorHAnsi"/>
          <w:lang w:val="en-GB"/>
        </w:rPr>
        <w:t xml:space="preserve">believes </w:t>
      </w:r>
      <w:r w:rsidRPr="00BB19C5">
        <w:rPr>
          <w:rFonts w:asciiTheme="majorHAnsi" w:hAnsiTheme="majorHAnsi"/>
          <w:lang w:val="en-GB"/>
        </w:rPr>
        <w:t xml:space="preserve">there should be no </w:t>
      </w:r>
      <w:r>
        <w:rPr>
          <w:rFonts w:asciiTheme="majorHAnsi" w:hAnsiTheme="majorHAnsi"/>
          <w:lang w:val="en-GB"/>
        </w:rPr>
        <w:t xml:space="preserve">mandatory </w:t>
      </w:r>
      <w:r w:rsidRPr="00BB19C5">
        <w:rPr>
          <w:rFonts w:asciiTheme="majorHAnsi" w:hAnsiTheme="majorHAnsi"/>
          <w:lang w:val="en-GB"/>
        </w:rPr>
        <w:t>restriction on providers being able to terminate service to a customer on grounds stated in the terms of service, subject to any other specific limitation</w:t>
      </w:r>
      <w:r>
        <w:rPr>
          <w:rFonts w:asciiTheme="majorHAnsi" w:hAnsiTheme="majorHAnsi"/>
          <w:lang w:val="en-GB"/>
        </w:rPr>
        <w:t xml:space="preserve"> that may be </w:t>
      </w:r>
      <w:r w:rsidRPr="00BB19C5">
        <w:rPr>
          <w:rFonts w:asciiTheme="majorHAnsi" w:hAnsiTheme="majorHAnsi"/>
          <w:lang w:val="en-GB"/>
        </w:rPr>
        <w:t>recommend</w:t>
      </w:r>
      <w:r>
        <w:rPr>
          <w:rFonts w:asciiTheme="majorHAnsi" w:hAnsiTheme="majorHAnsi"/>
          <w:lang w:val="en-GB"/>
        </w:rPr>
        <w:t>ed in this report</w:t>
      </w:r>
      <w:r w:rsidRPr="00BB19C5">
        <w:rPr>
          <w:rFonts w:asciiTheme="majorHAnsi" w:hAnsiTheme="majorHAnsi"/>
          <w:lang w:val="en-GB"/>
        </w:rPr>
        <w:t xml:space="preserve"> by the WG. </w:t>
      </w:r>
      <w:r>
        <w:rPr>
          <w:rFonts w:asciiTheme="majorHAnsi" w:hAnsiTheme="majorHAnsi"/>
          <w:lang w:val="en-GB"/>
        </w:rPr>
        <w:t>The WG notes that it</w:t>
      </w:r>
      <w:r w:rsidRPr="00BB19C5">
        <w:rPr>
          <w:rFonts w:asciiTheme="majorHAnsi" w:hAnsiTheme="majorHAnsi"/>
          <w:lang w:val="en-GB"/>
        </w:rPr>
        <w:t xml:space="preserve"> is probably not possible to create a general policy that would in all cases prevent Publication via termination of service where the customer is ultimately shown to have been innocent (i.e. not in breach)</w:t>
      </w:r>
      <w:r>
        <w:rPr>
          <w:rFonts w:asciiTheme="majorHAnsi" w:hAnsiTheme="majorHAnsi"/>
          <w:lang w:val="en-GB"/>
        </w:rPr>
        <w:t>.</w:t>
      </w:r>
    </w:p>
  </w:footnote>
  <w:footnote w:id="9">
    <w:p w:rsidR="00C60243" w:rsidRDefault="00C60243">
      <w:pPr>
        <w:pStyle w:val="FootnoteText"/>
      </w:pPr>
      <w:ins w:id="53" w:author="Mary Wong" w:date="2015-12-01T11:29:00Z">
        <w:r>
          <w:rPr>
            <w:rStyle w:val="FootnoteReference"/>
          </w:rPr>
          <w:footnoteRef/>
        </w:r>
        <w:r>
          <w:t xml:space="preserve"> </w:t>
        </w:r>
      </w:ins>
    </w:p>
  </w:footnote>
  <w:footnote w:id="10">
    <w:p w:rsidR="00C60243" w:rsidRPr="000F06D0" w:rsidRDefault="00C60243">
      <w:pPr>
        <w:pStyle w:val="FootnoteText"/>
        <w:rPr>
          <w:rFonts w:asciiTheme="majorHAnsi" w:hAnsiTheme="majorHAnsi"/>
          <w:rPrChange w:id="58" w:author="Mary Wong" w:date="2015-12-01T11:28:00Z">
            <w:rPr/>
          </w:rPrChange>
        </w:rPr>
      </w:pPr>
      <w:ins w:id="59" w:author="Mary Wong" w:date="2015-12-01T11:28:00Z">
        <w:r w:rsidRPr="000F06D0">
          <w:rPr>
            <w:rStyle w:val="FootnoteReference"/>
            <w:rFonts w:asciiTheme="majorHAnsi" w:hAnsiTheme="majorHAnsi"/>
            <w:rPrChange w:id="60" w:author="Mary Wong" w:date="2015-12-01T11:28:00Z">
              <w:rPr>
                <w:rStyle w:val="FootnoteReference"/>
              </w:rPr>
            </w:rPrChange>
          </w:rPr>
          <w:footnoteRef/>
        </w:r>
        <w:r w:rsidRPr="000F06D0">
          <w:rPr>
            <w:rFonts w:asciiTheme="majorHAnsi" w:hAnsiTheme="majorHAnsi"/>
            <w:rPrChange w:id="61" w:author="Mary Wong" w:date="2015-12-01T11:28:00Z">
              <w:rPr/>
            </w:rPrChange>
          </w:rPr>
          <w:t xml:space="preserve"> D</w:t>
        </w:r>
        <w:r w:rsidRPr="000F06D0">
          <w:rPr>
            <w:rFonts w:asciiTheme="majorHAnsi" w:hAnsiTheme="majorHAnsi"/>
            <w:lang w:val="en-GB"/>
            <w:rPrChange w:id="62" w:author="Mary Wong" w:date="2015-12-01T11:28:00Z">
              <w:rPr>
                <w:lang w:val="en-GB"/>
              </w:rPr>
            </w:rPrChange>
          </w:rPr>
          <w:t>efined as a material, i.e. non-typographical, change to either the registrant name, organization or email address.</w:t>
        </w:r>
      </w:ins>
    </w:p>
  </w:footnote>
  <w:footnote w:id="11">
    <w:p w:rsidR="00C60243" w:rsidRPr="008F6CDA" w:rsidDel="000F06D0" w:rsidRDefault="00C60243" w:rsidP="004E3870">
      <w:pPr>
        <w:pStyle w:val="FootnoteText"/>
        <w:rPr>
          <w:del w:id="67" w:author="Mary Wong" w:date="2015-12-01T11:29:00Z"/>
          <w:rFonts w:asciiTheme="majorHAnsi" w:hAnsiTheme="majorHAnsi"/>
        </w:rPr>
      </w:pPr>
      <w:del w:id="68" w:author="Mary Wong" w:date="2015-12-01T11:29:00Z">
        <w:r w:rsidRPr="008F6CDA" w:rsidDel="000F06D0">
          <w:rPr>
            <w:rStyle w:val="FootnoteReference"/>
            <w:rFonts w:asciiTheme="majorHAnsi" w:hAnsiTheme="majorHAnsi"/>
          </w:rPr>
          <w:footnoteRef/>
        </w:r>
        <w:r w:rsidRPr="008F6CDA" w:rsidDel="000F06D0">
          <w:rPr>
            <w:rFonts w:asciiTheme="majorHAnsi" w:hAnsiTheme="majorHAnsi"/>
          </w:rPr>
          <w:delText xml:space="preserve"> See </w:delText>
        </w:r>
        <w:r w:rsidDel="000F06D0">
          <w:fldChar w:fldCharType="begin"/>
        </w:r>
        <w:r w:rsidDel="000F06D0">
          <w:delInstrText xml:space="preserve"> HYPERLINK "https://www.icann.org/resources/pages/transfer-policy-2015-09-24-en" </w:delInstrText>
        </w:r>
        <w:r w:rsidDel="000F06D0">
          <w:fldChar w:fldCharType="separate"/>
        </w:r>
        <w:r w:rsidRPr="008F6CDA" w:rsidDel="000F06D0">
          <w:rPr>
            <w:rStyle w:val="Hyperlink"/>
            <w:rFonts w:asciiTheme="majorHAnsi" w:hAnsiTheme="majorHAnsi"/>
          </w:rPr>
          <w:delText>https://www.icann.org/resources/pages/transfer-policy-2015-09-24-en</w:delText>
        </w:r>
        <w:r w:rsidDel="000F06D0">
          <w:rPr>
            <w:rStyle w:val="Hyperlink"/>
            <w:rFonts w:asciiTheme="majorHAnsi" w:hAnsiTheme="majorHAnsi"/>
          </w:rPr>
          <w:fldChar w:fldCharType="end"/>
        </w:r>
        <w:r w:rsidRPr="008F6CDA" w:rsidDel="000F06D0">
          <w:rPr>
            <w:rFonts w:asciiTheme="majorHAnsi" w:hAnsiTheme="majorHAnsi"/>
          </w:rPr>
          <w:delText>; the changes take effect on 1 August 2016.</w:delText>
        </w:r>
      </w:del>
    </w:p>
  </w:footnote>
  <w:footnote w:id="12">
    <w:p w:rsidR="00C60243" w:rsidDel="000F06D0" w:rsidRDefault="00C60243" w:rsidP="004E3870">
      <w:pPr>
        <w:pStyle w:val="FootnoteText"/>
        <w:rPr>
          <w:del w:id="72" w:author="Mary Wong" w:date="2015-12-01T11:29:00Z"/>
        </w:rPr>
      </w:pPr>
      <w:del w:id="73" w:author="Mary Wong" w:date="2015-12-01T11:29:00Z">
        <w:r w:rsidRPr="008F6CDA" w:rsidDel="000F06D0">
          <w:rPr>
            <w:rStyle w:val="FootnoteReference"/>
            <w:rFonts w:asciiTheme="majorHAnsi" w:hAnsiTheme="majorHAnsi"/>
          </w:rPr>
          <w:footnoteRef/>
        </w:r>
        <w:r w:rsidRPr="008F6CDA" w:rsidDel="000F06D0">
          <w:rPr>
            <w:rFonts w:asciiTheme="majorHAnsi" w:hAnsiTheme="majorHAnsi"/>
          </w:rPr>
          <w:delText xml:space="preserve"> This is defined as a material, i.e. non-typographical, change to either the registrant name, organization or email address (or in the absence of an email contact, the administrative contact listed for the registrant).</w:delText>
        </w:r>
        <w:r w:rsidDel="000F06D0">
          <w:delText xml:space="preserve"> </w:delText>
        </w:r>
      </w:del>
    </w:p>
  </w:footnote>
  <w:footnote w:id="13">
    <w:p w:rsidR="00C60243" w:rsidRPr="000D5DAB" w:rsidRDefault="00C60243" w:rsidP="004E3870">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14">
    <w:p w:rsidR="00C60243" w:rsidRPr="00F64121" w:rsidRDefault="00C60243" w:rsidP="004E3870">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See also the WG’s observations below under Recommendation #22 regarding the additional risks and challenges that may arise when the P/P service provider is independent of (i.e. not Affiliated with) an ICANN-accredited registrar</w:t>
      </w:r>
      <w:r>
        <w:rPr>
          <w:rFonts w:asciiTheme="majorHAnsi" w:hAnsiTheme="majorHAnsi"/>
        </w:rPr>
        <w:t>, and which may be of particular concern in relation to transfers and de-accreditation issues</w:t>
      </w:r>
      <w:r w:rsidRPr="00F64121">
        <w:rPr>
          <w:rFonts w:asciiTheme="majorHAnsi" w:hAnsiTheme="majorHAnsi"/>
        </w:rPr>
        <w:t>.</w:t>
      </w:r>
    </w:p>
  </w:footnote>
  <w:footnote w:id="15">
    <w:p w:rsidR="00C60243" w:rsidRDefault="00C60243" w:rsidP="004E3870">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16">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See </w:t>
      </w:r>
      <w:hyperlink r:id="rId1"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17">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See </w:t>
      </w:r>
      <w:hyperlink r:id="rId2"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18">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19">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0">
    <w:p w:rsidR="00C60243" w:rsidRDefault="00C60243" w:rsidP="004E3870">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1">
    <w:p w:rsidR="00C60243" w:rsidRPr="00F64121" w:rsidRDefault="00C60243" w:rsidP="004E3870">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The WG notes that the new changes to the IRTP give a registrar </w:t>
      </w:r>
      <w:r>
        <w:rPr>
          <w:rFonts w:asciiTheme="majorHAnsi" w:hAnsiTheme="majorHAnsi"/>
        </w:rPr>
        <w:t xml:space="preserve">the </w:t>
      </w:r>
      <w:r w:rsidRPr="00F64121">
        <w:rPr>
          <w:rFonts w:asciiTheme="majorHAnsi" w:hAnsiTheme="majorHAnsi"/>
        </w:rPr>
        <w:t>discretion to lift the lock at the beneficial user’s request</w:t>
      </w:r>
      <w:r>
        <w:rPr>
          <w:rFonts w:asciiTheme="majorHAnsi" w:hAnsiTheme="majorHAnsi"/>
        </w:rPr>
        <w:t>, and that no specific exceptions were created at the time the policy was reviewed</w:t>
      </w:r>
      <w:r w:rsidRPr="00F64121">
        <w:rPr>
          <w:rFonts w:asciiTheme="majorHAnsi" w:hAnsiTheme="majorHAns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E115C"/>
    <w:multiLevelType w:val="hybridMultilevel"/>
    <w:tmpl w:val="C17C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70"/>
    <w:rsid w:val="00012804"/>
    <w:rsid w:val="000D34CA"/>
    <w:rsid w:val="000F06D0"/>
    <w:rsid w:val="004E3870"/>
    <w:rsid w:val="007871E3"/>
    <w:rsid w:val="007B4066"/>
    <w:rsid w:val="00903019"/>
    <w:rsid w:val="00A14117"/>
    <w:rsid w:val="00A9584F"/>
    <w:rsid w:val="00B46719"/>
    <w:rsid w:val="00B92099"/>
    <w:rsid w:val="00BB53AF"/>
    <w:rsid w:val="00C60243"/>
    <w:rsid w:val="00D16ED3"/>
    <w:rsid w:val="00D43718"/>
    <w:rsid w:val="00DF0442"/>
    <w:rsid w:val="00E9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70"/>
    <w:pPr>
      <w:suppressAutoHyphens/>
      <w:spacing w:line="360" w:lineRule="auto"/>
    </w:pPr>
    <w:rPr>
      <w:rFonts w:ascii="Garamond" w:eastAsia="Times New Roman" w:hAnsi="Garamond" w:cs="Times New Roman"/>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3870"/>
    <w:rPr>
      <w:color w:val="0000FF"/>
      <w:u w:val="single"/>
    </w:rPr>
  </w:style>
  <w:style w:type="paragraph" w:styleId="FootnoteText">
    <w:name w:val="footnote text"/>
    <w:basedOn w:val="Normal"/>
    <w:link w:val="FootnoteTextChar"/>
    <w:rsid w:val="004E3870"/>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rsid w:val="004E3870"/>
    <w:rPr>
      <w:rFonts w:ascii="Times New Roman" w:eastAsia="Times New Roman" w:hAnsi="Times New Roman" w:cs="Times New Roman"/>
      <w:sz w:val="20"/>
      <w:szCs w:val="20"/>
    </w:rPr>
  </w:style>
  <w:style w:type="character" w:styleId="FootnoteReference">
    <w:name w:val="footnote reference"/>
    <w:rsid w:val="004E3870"/>
    <w:rPr>
      <w:vertAlign w:val="superscript"/>
    </w:rPr>
  </w:style>
  <w:style w:type="character" w:styleId="CommentReference">
    <w:name w:val="annotation reference"/>
    <w:uiPriority w:val="99"/>
    <w:semiHidden/>
    <w:rsid w:val="004E3870"/>
    <w:rPr>
      <w:sz w:val="16"/>
      <w:szCs w:val="16"/>
    </w:rPr>
  </w:style>
  <w:style w:type="paragraph" w:styleId="CommentText">
    <w:name w:val="annotation text"/>
    <w:basedOn w:val="Normal"/>
    <w:link w:val="CommentTextChar"/>
    <w:uiPriority w:val="99"/>
    <w:semiHidden/>
    <w:rsid w:val="004E3870"/>
    <w:rPr>
      <w:sz w:val="20"/>
    </w:rPr>
  </w:style>
  <w:style w:type="character" w:customStyle="1" w:styleId="CommentTextChar">
    <w:name w:val="Comment Text Char"/>
    <w:basedOn w:val="DefaultParagraphFont"/>
    <w:link w:val="CommentText"/>
    <w:uiPriority w:val="99"/>
    <w:semiHidden/>
    <w:rsid w:val="004E3870"/>
    <w:rPr>
      <w:rFonts w:ascii="Garamond" w:eastAsia="Times New Roman" w:hAnsi="Garamond" w:cs="Times New Roman"/>
      <w:sz w:val="20"/>
      <w:szCs w:val="20"/>
      <w:lang w:val="en-GB" w:eastAsia="ar-SA"/>
    </w:rPr>
  </w:style>
  <w:style w:type="paragraph" w:styleId="ListParagraph">
    <w:name w:val="List Paragraph"/>
    <w:basedOn w:val="Normal"/>
    <w:link w:val="ListParagraphChar"/>
    <w:uiPriority w:val="34"/>
    <w:qFormat/>
    <w:rsid w:val="004E3870"/>
    <w:pPr>
      <w:widowControl w:val="0"/>
      <w:suppressAutoHyphens w:val="0"/>
      <w:spacing w:line="240" w:lineRule="auto"/>
    </w:pPr>
    <w:rPr>
      <w:rFonts w:ascii="Calibri" w:eastAsia="Calibri" w:hAnsi="Calibri"/>
      <w:sz w:val="22"/>
      <w:szCs w:val="22"/>
      <w:lang w:val="en-US" w:eastAsia="en-US"/>
    </w:rPr>
  </w:style>
  <w:style w:type="character" w:customStyle="1" w:styleId="ListParagraphChar">
    <w:name w:val="List Paragraph Char"/>
    <w:link w:val="ListParagraph"/>
    <w:uiPriority w:val="34"/>
    <w:rsid w:val="004E3870"/>
    <w:rPr>
      <w:rFonts w:ascii="Calibri" w:eastAsia="Calibri" w:hAnsi="Calibri" w:cs="Times New Roman"/>
      <w:sz w:val="22"/>
      <w:szCs w:val="22"/>
    </w:rPr>
  </w:style>
  <w:style w:type="paragraph" w:styleId="Footer">
    <w:name w:val="footer"/>
    <w:basedOn w:val="Normal"/>
    <w:link w:val="FooterChar"/>
    <w:uiPriority w:val="99"/>
    <w:unhideWhenUsed/>
    <w:rsid w:val="00D43718"/>
    <w:pPr>
      <w:tabs>
        <w:tab w:val="center" w:pos="4320"/>
        <w:tab w:val="right" w:pos="8640"/>
      </w:tabs>
      <w:spacing w:line="240" w:lineRule="auto"/>
    </w:pPr>
  </w:style>
  <w:style w:type="character" w:customStyle="1" w:styleId="FooterChar">
    <w:name w:val="Footer Char"/>
    <w:basedOn w:val="DefaultParagraphFont"/>
    <w:link w:val="Footer"/>
    <w:uiPriority w:val="99"/>
    <w:rsid w:val="00D43718"/>
    <w:rPr>
      <w:rFonts w:ascii="Garamond" w:eastAsia="Times New Roman" w:hAnsi="Garamond" w:cs="Times New Roman"/>
      <w:szCs w:val="20"/>
      <w:lang w:val="en-GB" w:eastAsia="ar-SA"/>
    </w:rPr>
  </w:style>
  <w:style w:type="character" w:styleId="PageNumber">
    <w:name w:val="page number"/>
    <w:basedOn w:val="DefaultParagraphFont"/>
    <w:uiPriority w:val="99"/>
    <w:semiHidden/>
    <w:unhideWhenUsed/>
    <w:rsid w:val="00D43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70"/>
    <w:pPr>
      <w:suppressAutoHyphens/>
      <w:spacing w:line="360" w:lineRule="auto"/>
    </w:pPr>
    <w:rPr>
      <w:rFonts w:ascii="Garamond" w:eastAsia="Times New Roman" w:hAnsi="Garamond" w:cs="Times New Roman"/>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3870"/>
    <w:rPr>
      <w:color w:val="0000FF"/>
      <w:u w:val="single"/>
    </w:rPr>
  </w:style>
  <w:style w:type="paragraph" w:styleId="FootnoteText">
    <w:name w:val="footnote text"/>
    <w:basedOn w:val="Normal"/>
    <w:link w:val="FootnoteTextChar"/>
    <w:rsid w:val="004E3870"/>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rsid w:val="004E3870"/>
    <w:rPr>
      <w:rFonts w:ascii="Times New Roman" w:eastAsia="Times New Roman" w:hAnsi="Times New Roman" w:cs="Times New Roman"/>
      <w:sz w:val="20"/>
      <w:szCs w:val="20"/>
    </w:rPr>
  </w:style>
  <w:style w:type="character" w:styleId="FootnoteReference">
    <w:name w:val="footnote reference"/>
    <w:rsid w:val="004E3870"/>
    <w:rPr>
      <w:vertAlign w:val="superscript"/>
    </w:rPr>
  </w:style>
  <w:style w:type="character" w:styleId="CommentReference">
    <w:name w:val="annotation reference"/>
    <w:uiPriority w:val="99"/>
    <w:semiHidden/>
    <w:rsid w:val="004E3870"/>
    <w:rPr>
      <w:sz w:val="16"/>
      <w:szCs w:val="16"/>
    </w:rPr>
  </w:style>
  <w:style w:type="paragraph" w:styleId="CommentText">
    <w:name w:val="annotation text"/>
    <w:basedOn w:val="Normal"/>
    <w:link w:val="CommentTextChar"/>
    <w:uiPriority w:val="99"/>
    <w:semiHidden/>
    <w:rsid w:val="004E3870"/>
    <w:rPr>
      <w:sz w:val="20"/>
    </w:rPr>
  </w:style>
  <w:style w:type="character" w:customStyle="1" w:styleId="CommentTextChar">
    <w:name w:val="Comment Text Char"/>
    <w:basedOn w:val="DefaultParagraphFont"/>
    <w:link w:val="CommentText"/>
    <w:uiPriority w:val="99"/>
    <w:semiHidden/>
    <w:rsid w:val="004E3870"/>
    <w:rPr>
      <w:rFonts w:ascii="Garamond" w:eastAsia="Times New Roman" w:hAnsi="Garamond" w:cs="Times New Roman"/>
      <w:sz w:val="20"/>
      <w:szCs w:val="20"/>
      <w:lang w:val="en-GB" w:eastAsia="ar-SA"/>
    </w:rPr>
  </w:style>
  <w:style w:type="paragraph" w:styleId="ListParagraph">
    <w:name w:val="List Paragraph"/>
    <w:basedOn w:val="Normal"/>
    <w:link w:val="ListParagraphChar"/>
    <w:uiPriority w:val="34"/>
    <w:qFormat/>
    <w:rsid w:val="004E3870"/>
    <w:pPr>
      <w:widowControl w:val="0"/>
      <w:suppressAutoHyphens w:val="0"/>
      <w:spacing w:line="240" w:lineRule="auto"/>
    </w:pPr>
    <w:rPr>
      <w:rFonts w:ascii="Calibri" w:eastAsia="Calibri" w:hAnsi="Calibri"/>
      <w:sz w:val="22"/>
      <w:szCs w:val="22"/>
      <w:lang w:val="en-US" w:eastAsia="en-US"/>
    </w:rPr>
  </w:style>
  <w:style w:type="character" w:customStyle="1" w:styleId="ListParagraphChar">
    <w:name w:val="List Paragraph Char"/>
    <w:link w:val="ListParagraph"/>
    <w:uiPriority w:val="34"/>
    <w:rsid w:val="004E3870"/>
    <w:rPr>
      <w:rFonts w:ascii="Calibri" w:eastAsia="Calibri" w:hAnsi="Calibri" w:cs="Times New Roman"/>
      <w:sz w:val="22"/>
      <w:szCs w:val="22"/>
    </w:rPr>
  </w:style>
  <w:style w:type="paragraph" w:styleId="Footer">
    <w:name w:val="footer"/>
    <w:basedOn w:val="Normal"/>
    <w:link w:val="FooterChar"/>
    <w:uiPriority w:val="99"/>
    <w:unhideWhenUsed/>
    <w:rsid w:val="00D43718"/>
    <w:pPr>
      <w:tabs>
        <w:tab w:val="center" w:pos="4320"/>
        <w:tab w:val="right" w:pos="8640"/>
      </w:tabs>
      <w:spacing w:line="240" w:lineRule="auto"/>
    </w:pPr>
  </w:style>
  <w:style w:type="character" w:customStyle="1" w:styleId="FooterChar">
    <w:name w:val="Footer Char"/>
    <w:basedOn w:val="DefaultParagraphFont"/>
    <w:link w:val="Footer"/>
    <w:uiPriority w:val="99"/>
    <w:rsid w:val="00D43718"/>
    <w:rPr>
      <w:rFonts w:ascii="Garamond" w:eastAsia="Times New Roman" w:hAnsi="Garamond" w:cs="Times New Roman"/>
      <w:szCs w:val="20"/>
      <w:lang w:val="en-GB" w:eastAsia="ar-SA"/>
    </w:rPr>
  </w:style>
  <w:style w:type="character" w:styleId="PageNumber">
    <w:name w:val="page number"/>
    <w:basedOn w:val="DefaultParagraphFont"/>
    <w:uiPriority w:val="99"/>
    <w:semiHidden/>
    <w:unhideWhenUsed/>
    <w:rsid w:val="00D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approved-with-specs-2013-09-17-en" TargetMode="External"/><Relationship Id="rId9" Type="http://schemas.openxmlformats.org/officeDocument/2006/relationships/hyperlink" Target="https://www.icann.org/resources/pages/errp-2013-02-28-en" TargetMode="External"/><Relationship Id="rId10" Type="http://schemas.openxmlformats.org/officeDocument/2006/relationships/hyperlink" Target="https://www.icann.org/resources/pages/approved-with-specs-2013-09-17-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applicants/agb/agreement-approved-20nov13-en.pdf" TargetMode="External"/><Relationship Id="rId2" Type="http://schemas.openxmlformats.org/officeDocument/2006/relationships/hyperlink" Target="https://www.icann.org/en/system/files/correspondence/gac-to-board-11ap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3911</Words>
  <Characters>22297</Characters>
  <Application>Microsoft Macintosh Word</Application>
  <DocSecurity>0</DocSecurity>
  <Lines>185</Lines>
  <Paragraphs>52</Paragraphs>
  <ScaleCrop>false</ScaleCrop>
  <Company>ICANN</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2015-12-01T23:36:00Z</dcterms:created>
  <dcterms:modified xsi:type="dcterms:W3CDTF">2015-12-01T23:36:00Z</dcterms:modified>
</cp:coreProperties>
</file>