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pPr>
        <w:spacing w:before="100" w:beforeAutospacing="1" w:after="100" w:afterAutospacing="1"/>
        <w:ind w:left="720"/>
        <w:contextualSpacing/>
        <w:rPr>
          <w:rFonts w:ascii="Calibri" w:hAnsi="Calibri"/>
          <w:sz w:val="22"/>
          <w:szCs w:val="22"/>
        </w:rPr>
      </w:pPr>
      <w:bookmarkStart w:id="0" w:name="_GoBack"/>
      <w:bookmarkEnd w:id="0"/>
      <w:r>
        <w:rPr>
          <w:rFonts w:ascii="Calibri" w:hAnsi="Calibri"/>
          <w:sz w:val="22"/>
          <w:szCs w:val="22"/>
        </w:rPr>
        <w:t>NOTE: In relation to the definitions of a Privacy Service and a Proxy Service, the WG makes the following additional recommendation:</w:t>
      </w:r>
    </w:p>
    <w:p>
      <w:pPr>
        <w:spacing w:before="100" w:beforeAutospacing="1" w:after="100" w:afterAutospacing="1"/>
        <w:ind w:left="720"/>
        <w:contextualSpacing/>
        <w:rPr>
          <w:rFonts w:ascii="Calibri" w:hAnsi="Calibri"/>
          <w:sz w:val="22"/>
          <w:szCs w:val="22"/>
        </w:rPr>
      </w:pPr>
    </w:p>
    <w:p>
      <w:r>
        <w:rPr>
          <w:rFonts w:ascii="Calibri" w:hAnsi="Calibri"/>
          <w:iCs/>
          <w:sz w:val="22"/>
          <w:szCs w:val="22"/>
        </w:rPr>
        <w:t>Registrars are not to knowingly accept registrations from privacy or proxy service providers who are not accredited through the process developed by ICANN.</w:t>
      </w:r>
      <w:ins w:id="1" w:author="met" w:date="2015-12-01T11:04:00Z">
        <w:r>
          <w:rPr>
            <w:rStyle w:val="FootnoteReference"/>
            <w:rFonts w:ascii="Calibri" w:hAnsi="Calibri"/>
            <w:iCs/>
            <w:sz w:val="22"/>
            <w:szCs w:val="22"/>
          </w:rPr>
          <w:footnoteReference w:id="2"/>
        </w:r>
      </w:ins>
      <w:r>
        <w:rPr>
          <w:rFonts w:ascii="Calibri" w:hAnsi="Calibri"/>
          <w:iCs/>
          <w:sz w:val="22"/>
          <w:szCs w:val="22"/>
        </w:rPr>
        <w:t xml:space="preserve"> For non-accredited entities registering names on behalf of third parties, the WG notes that the obligations for Registered Name Holders as outlined in section 3.7.7 of the 2013 RAA would apply</w:t>
      </w:r>
      <w:r>
        <w:rPr>
          <w:rStyle w:val="FootnoteReference"/>
          <w:rFonts w:ascii="Calibri" w:hAnsi="Calibri"/>
          <w:iCs/>
          <w:sz w:val="22"/>
          <w:szCs w:val="22"/>
        </w:rPr>
        <w:footnoteReference w:id="3"/>
      </w:r>
      <w:r>
        <w:rPr>
          <w:rFonts w:ascii="Calibri" w:hAnsi="Calibri"/>
          <w:iCs/>
          <w:sz w:val="22"/>
          <w:szCs w:val="22"/>
        </w:rPr>
        <w:t xml:space="preserve">. </w:t>
      </w:r>
      <w:del w:id="6" w:author="met" w:date="2015-12-01T11:06:00Z">
        <w:r>
          <w:rPr>
            <w:rFonts w:ascii="Calibri" w:hAnsi="Calibri"/>
            <w:iCs/>
            <w:sz w:val="22"/>
            <w:szCs w:val="22"/>
          </w:rPr>
          <w:delText>In this regard, the WG notes that the consequence of this recommendation is that an accredited privacy or proxy service provider that is in good standing with ICANN will therefore not be liable for the actions of their customers. Similarly, an individual or entity that is acting as a privacy or proxy service, but that is not accredited by ICANN or not in good standing, will be considered the registrant of record, and thus responsible for the domain name registration in question.</w:delText>
        </w:r>
      </w:del>
    </w:p>
    <w:sectPr>
      <w:footerReference w:type="default" r:id="rId5"/>
      <w:footerReference w:type="first" r:id="rId6"/>
      <w:pgSz w:w="12240" w:h="15840" w:code="1"/>
      <w:pgMar w:top="1440" w:right="1440" w:bottom="1152"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r>
      <w:tab/>
    </w:r>
    <w:r>
      <w:rPr>
        <w:noProof w:val="0"/>
      </w:rPr>
      <w:fldChar w:fldCharType="begin"/>
    </w:r>
    <w:r>
      <w:instrText xml:space="preserve"> PAGE   \* MERGEFORMAT </w:instrText>
    </w:r>
    <w:r>
      <w:rPr>
        <w:noProof w:val="0"/>
      </w:rP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pStyle w:val="FootnoteText"/>
      </w:pPr>
      <w:ins w:id="2" w:author="met" w:date="2015-12-01T11:04:00Z">
        <w:r>
          <w:rPr>
            <w:rStyle w:val="FootnoteReference"/>
          </w:rPr>
          <w:footnoteRef/>
        </w:r>
      </w:ins>
      <w:ins w:id="3" w:author="met" w:date="2015-12-01T11:04:00Z">
        <w:r>
          <w:t xml:space="preserve"> “Knowingly” refers to actu</w:t>
        </w:r>
      </w:ins>
      <w:ins w:id="4" w:author="met" w:date="2015-12-01T11:05:00Z">
        <w:r>
          <w:t>a</w:t>
        </w:r>
      </w:ins>
      <w:ins w:id="5" w:author="met" w:date="2015-12-01T11:04:00Z">
        <w:r>
          <w:t xml:space="preserve">l knowledge in this context.  </w:t>
        </w:r>
      </w:ins>
    </w:p>
  </w:footnote>
  <w:footnote w:id="3">
    <w:p>
      <w:pPr>
        <w:pStyle w:val="FootnoteText"/>
      </w:pPr>
      <w:r>
        <w:rPr>
          <w:rStyle w:val="FootnoteReference"/>
          <w:rFonts w:ascii="Calibri" w:hAnsi="Calibri"/>
        </w:rPr>
        <w:footnoteRef/>
      </w:r>
      <w:r>
        <w:rPr>
          <w:rFonts w:ascii="Calibri" w:hAnsi="Calibri"/>
        </w:rPr>
        <w:t xml:space="preserve"> Section 3.7.7.3 of the 2013 RAA reads as follows: “</w:t>
      </w:r>
      <w:r>
        <w:rPr>
          <w:rFonts w:ascii="Calibri" w:hAnsi="Calibr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trackRevisions/>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styleId="FootnoteText">
    <w:name w:val="footnote text"/>
    <w:basedOn w:val="Normal"/>
    <w:link w:val="FootnoteTextChar"/>
    <w:rPr>
      <w:rFonts w:eastAsia="Times New Roman" w:cs="Times New Roman"/>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character" w:styleId="FootnoteReference">
    <w:name w:val="footnote reference"/>
    <w:rPr>
      <w:vertAlign w:val="superscript"/>
    </w:rPr>
  </w:style>
  <w:style w:type="paragraph" w:styleId="ListParagraph">
    <w:name w:val="List Paragraph"/>
    <w:basedOn w:val="Normal"/>
    <w:uiPriority w:val="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MSK%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2015-12-01T16:35:05Z</dcterms:created>
  <dcterms:modified xsi:type="dcterms:W3CDTF">2015-12-01T16:35:05Z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