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F302" w14:textId="3F726498" w:rsidR="00D70490" w:rsidRPr="00735FFC" w:rsidRDefault="00DA5893" w:rsidP="00DA5893">
      <w:pPr>
        <w:jc w:val="center"/>
      </w:pPr>
      <w:r w:rsidRPr="00735FFC">
        <w:rPr>
          <w:b/>
        </w:rPr>
        <w:t xml:space="preserve">RDS PDP WG Draft Outline of a Phase 1 Work Plan </w:t>
      </w:r>
      <w:r w:rsidR="00273E7B" w:rsidRPr="00735FFC">
        <w:rPr>
          <w:b/>
        </w:rPr>
        <w:t xml:space="preserve">revised </w:t>
      </w:r>
      <w:del w:id="0" w:author="LP" w:date="2016-05-10T12:14:00Z">
        <w:r w:rsidR="004D68D5" w:rsidDel="00AD596F">
          <w:rPr>
            <w:b/>
          </w:rPr>
          <w:delText xml:space="preserve">5 </w:delText>
        </w:r>
      </w:del>
      <w:ins w:id="1" w:author="LP" w:date="2016-05-10T12:14:00Z">
        <w:r w:rsidR="00AD596F">
          <w:rPr>
            <w:b/>
          </w:rPr>
          <w:t xml:space="preserve">10 </w:t>
        </w:r>
      </w:ins>
      <w:r w:rsidR="000B2A76">
        <w:rPr>
          <w:b/>
        </w:rPr>
        <w:t>May</w:t>
      </w:r>
      <w:r w:rsidRPr="00735FFC">
        <w:rPr>
          <w:b/>
        </w:rPr>
        <w:t xml:space="preserve"> 2016</w:t>
      </w:r>
    </w:p>
    <w:p w14:paraId="5D4E64DF" w14:textId="5CBB7A7F" w:rsidR="00DA5893" w:rsidRPr="00735FFC" w:rsidRDefault="00DA5893" w:rsidP="00DA5893">
      <w:r w:rsidRPr="00735FFC">
        <w:t xml:space="preserve">The following is a draft outline for a RDS PDP WG Work Plan for discussion by the WG.  It is based primarily on the </w:t>
      </w:r>
      <w:hyperlink r:id="rId8" w:history="1">
        <w:r w:rsidRPr="00735FFC">
          <w:rPr>
            <w:rStyle w:val="Hyperlink"/>
          </w:rPr>
          <w:t>mind map</w:t>
        </w:r>
      </w:hyperlink>
      <w:r w:rsidR="002A58A6" w:rsidRPr="00735FFC">
        <w:t xml:space="preserve"> and the </w:t>
      </w:r>
      <w:hyperlink r:id="rId9" w:history="1">
        <w:r w:rsidR="002A58A6" w:rsidRPr="00735FFC">
          <w:rPr>
            <w:rStyle w:val="Hyperlink"/>
          </w:rPr>
          <w:t>charter</w:t>
        </w:r>
      </w:hyperlink>
      <w:r w:rsidRPr="00735FFC">
        <w:t xml:space="preserve">.  Once the </w:t>
      </w:r>
      <w:r w:rsidR="00FF419C" w:rsidRPr="00735FFC">
        <w:t>PDP WG</w:t>
      </w:r>
      <w:r w:rsidRPr="00735FFC">
        <w:t xml:space="preserve"> agrees on a final outline, </w:t>
      </w:r>
      <w:r w:rsidR="00AE031F" w:rsidRPr="00735FFC">
        <w:t xml:space="preserve">it is </w:t>
      </w:r>
      <w:r w:rsidR="006C13AA" w:rsidRPr="00735FFC">
        <w:t>assumed</w:t>
      </w:r>
      <w:r w:rsidRPr="00735FFC">
        <w:t xml:space="preserve"> that staff would help us put </w:t>
      </w:r>
      <w:r w:rsidR="00AE031F" w:rsidRPr="00735FFC">
        <w:t xml:space="preserve">it </w:t>
      </w:r>
      <w:r w:rsidRPr="00735FFC">
        <w:t xml:space="preserve">into </w:t>
      </w:r>
      <w:r w:rsidR="004762C2" w:rsidRPr="00735FFC">
        <w:t xml:space="preserve">a </w:t>
      </w:r>
      <w:r w:rsidRPr="00735FFC">
        <w:t xml:space="preserve">typical format that will </w:t>
      </w:r>
      <w:r w:rsidR="002A58A6" w:rsidRPr="00735FFC">
        <w:t>maximize</w:t>
      </w:r>
      <w:r w:rsidRPr="00735FFC">
        <w:t xml:space="preserve"> useful</w:t>
      </w:r>
      <w:r w:rsidR="002A58A6" w:rsidRPr="00735FFC">
        <w:t>ness</w:t>
      </w:r>
      <w:r w:rsidRPr="00735FFC">
        <w:t xml:space="preserve"> by the WG</w:t>
      </w:r>
      <w:r w:rsidR="002A58A6" w:rsidRPr="00735FFC">
        <w:t xml:space="preserve"> in managing WG activities and tracking progress.  </w:t>
      </w:r>
      <w:r w:rsidR="00AE031F" w:rsidRPr="00735FFC">
        <w:t>A few</w:t>
      </w:r>
      <w:r w:rsidR="002A58A6" w:rsidRPr="00735FFC">
        <w:t xml:space="preserve"> potential target dates </w:t>
      </w:r>
      <w:r w:rsidR="00AE031F" w:rsidRPr="00735FFC">
        <w:t xml:space="preserve">are suggested </w:t>
      </w:r>
      <w:r w:rsidR="002A58A6" w:rsidRPr="00735FFC">
        <w:t>for tasks occurring in the first few weeks; additional efforts will be needed to estimate additional time targets, understanding that the Work Plan will be a live document that will need to be updated on an ongoing basis to accommodate changes in WG progress.</w:t>
      </w:r>
    </w:p>
    <w:p w14:paraId="2380B45A" w14:textId="02D46112" w:rsidR="00896A91" w:rsidRPr="00735FFC" w:rsidRDefault="00896A91" w:rsidP="00DA5893">
      <w:r w:rsidRPr="00735FFC">
        <w:t xml:space="preserve">Note that the eleven (11) </w:t>
      </w:r>
      <w:r w:rsidR="00AE031F" w:rsidRPr="00735FFC">
        <w:t xml:space="preserve">questions </w:t>
      </w:r>
      <w:r w:rsidRPr="00735FFC">
        <w:t xml:space="preserve">in the </w:t>
      </w:r>
      <w:r w:rsidR="00363EF0" w:rsidRPr="00735FFC">
        <w:t>charter</w:t>
      </w:r>
      <w:r w:rsidR="00AE031F" w:rsidRPr="00735FFC">
        <w:t xml:space="preserve"> are number</w:t>
      </w:r>
      <w:r w:rsidR="004762C2" w:rsidRPr="00735FFC">
        <w:t>ed</w:t>
      </w:r>
      <w:r w:rsidR="00AE031F" w:rsidRPr="00735FFC">
        <w:t xml:space="preserve"> 1 to 11</w:t>
      </w:r>
      <w:r w:rsidR="00363EF0" w:rsidRPr="00735FFC">
        <w:t xml:space="preserve"> to simplify referencing</w:t>
      </w:r>
      <w:r w:rsidRPr="00735FFC">
        <w:t xml:space="preserve"> them.  </w:t>
      </w:r>
      <w:r w:rsidR="00AE031F" w:rsidRPr="00735FFC">
        <w:t>Questions 1</w:t>
      </w:r>
      <w:r w:rsidRPr="00735FFC">
        <w:t xml:space="preserve">-5 correspond to mind map item 1.1 and </w:t>
      </w:r>
      <w:r w:rsidR="00AE031F" w:rsidRPr="00735FFC">
        <w:t xml:space="preserve">questions </w:t>
      </w:r>
      <w:r w:rsidRPr="00735FFC">
        <w:t>6-11 correspond to mind map item 1.2.</w:t>
      </w:r>
      <w:r w:rsidR="00417B0F">
        <w:t xml:space="preserve"> The order in which charter questions will actually be deliberated upon will be determined by the WG before this work plan is finalized.</w:t>
      </w:r>
    </w:p>
    <w:p w14:paraId="1B93A568" w14:textId="4A111DE5" w:rsidR="00363EF0" w:rsidRPr="00735FFC" w:rsidRDefault="00AE031F" w:rsidP="00DA5893">
      <w:r w:rsidRPr="00735FFC">
        <w:t>The</w:t>
      </w:r>
      <w:r w:rsidR="00363EF0" w:rsidRPr="00735FFC">
        <w:t xml:space="preserve"> following </w:t>
      </w:r>
      <w:r w:rsidR="006C13AA" w:rsidRPr="00735FFC">
        <w:t>assumptions were</w:t>
      </w:r>
      <w:r w:rsidRPr="00735FFC">
        <w:t xml:space="preserve"> made </w:t>
      </w:r>
      <w:r w:rsidR="00363EF0" w:rsidRPr="00735FFC">
        <w:t>in creating the draft outline of a Phase 1 Work Plan:</w:t>
      </w:r>
    </w:p>
    <w:p w14:paraId="0A3D4FEA" w14:textId="6C2428CD" w:rsidR="00363EF0" w:rsidRPr="00735FFC" w:rsidRDefault="00363EF0" w:rsidP="00363EF0">
      <w:pPr>
        <w:pStyle w:val="ListParagraph"/>
        <w:numPr>
          <w:ilvl w:val="0"/>
          <w:numId w:val="1"/>
        </w:numPr>
      </w:pPr>
      <w:r w:rsidRPr="00735FFC">
        <w:t xml:space="preserve">The bulk of our work will involve recommending requirements for registration </w:t>
      </w:r>
      <w:r w:rsidR="002062E8" w:rsidRPr="00735FFC">
        <w:t>directory services</w:t>
      </w:r>
      <w:r w:rsidRPr="00735FFC">
        <w:t>.</w:t>
      </w:r>
    </w:p>
    <w:p w14:paraId="6D2F8245" w14:textId="4A9BF9FB" w:rsidR="00DE4F0F" w:rsidRPr="00735FFC" w:rsidRDefault="00363EF0" w:rsidP="00DE4F0F">
      <w:pPr>
        <w:pStyle w:val="ListParagraph"/>
        <w:numPr>
          <w:ilvl w:val="0"/>
          <w:numId w:val="1"/>
        </w:numPr>
      </w:pPr>
      <w:r w:rsidRPr="00735FFC">
        <w:t xml:space="preserve">Recognizing that the Board recommended that the EWG Final Report should be the starting point for this PDP and that EWG efforts, although not policy development, were very comprehensive with extensive and thorough </w:t>
      </w:r>
      <w:r w:rsidR="00255D29" w:rsidRPr="00735FFC">
        <w:t xml:space="preserve">consideration of public input, </w:t>
      </w:r>
      <w:r w:rsidR="00D94C29" w:rsidRPr="00735FFC">
        <w:t xml:space="preserve">it is </w:t>
      </w:r>
      <w:r w:rsidR="00255D29" w:rsidRPr="00735FFC">
        <w:t>believe</w:t>
      </w:r>
      <w:r w:rsidR="00D94C29" w:rsidRPr="00735FFC">
        <w:t>d</w:t>
      </w:r>
      <w:r w:rsidR="00255D29" w:rsidRPr="00735FFC">
        <w:t xml:space="preserve"> that </w:t>
      </w:r>
      <w:r w:rsidR="00D94C29" w:rsidRPr="00735FFC">
        <w:t xml:space="preserve">the WG </w:t>
      </w:r>
      <w:r w:rsidR="00255D29" w:rsidRPr="00735FFC">
        <w:t xml:space="preserve">should identify </w:t>
      </w:r>
      <w:r w:rsidR="00255D29" w:rsidRPr="00735FFC">
        <w:rPr>
          <w:b/>
          <w:i/>
        </w:rPr>
        <w:t>possible</w:t>
      </w:r>
      <w:r w:rsidR="00255D29" w:rsidRPr="00735FFC">
        <w:t xml:space="preserve"> requirements from the EWG Final Report </w:t>
      </w:r>
      <w:r w:rsidR="000C0B03" w:rsidRPr="00735FFC">
        <w:t xml:space="preserve"> along </w:t>
      </w:r>
      <w:r w:rsidR="00255D29" w:rsidRPr="00735FFC">
        <w:t xml:space="preserve">with </w:t>
      </w:r>
      <w:r w:rsidR="00255D29" w:rsidRPr="00735FFC">
        <w:rPr>
          <w:b/>
          <w:i/>
        </w:rPr>
        <w:t>possible</w:t>
      </w:r>
      <w:r w:rsidR="00255D29" w:rsidRPr="00735FFC">
        <w:t xml:space="preserve"> requirements</w:t>
      </w:r>
      <w:r w:rsidR="00FF419C" w:rsidRPr="00735FFC">
        <w:t xml:space="preserve"> obtained from other key inputs</w:t>
      </w:r>
      <w:r w:rsidR="000C0B03" w:rsidRPr="00735FFC">
        <w:t xml:space="preserve"> such as those</w:t>
      </w:r>
      <w:r w:rsidR="00CD72C4" w:rsidRPr="00735FFC">
        <w:t xml:space="preserve"> from the sources</w:t>
      </w:r>
      <w:r w:rsidR="000C0B03" w:rsidRPr="00735FFC">
        <w:t xml:space="preserve"> identified by the three WG small teams on Data, Purpose and Privacy, those</w:t>
      </w:r>
      <w:r w:rsidR="00FF419C" w:rsidRPr="00735FFC">
        <w:t xml:space="preserve"> identified </w:t>
      </w:r>
      <w:r w:rsidR="000C0B03" w:rsidRPr="00735FFC">
        <w:t xml:space="preserve">in </w:t>
      </w:r>
      <w:r w:rsidR="00FF419C" w:rsidRPr="00735FFC">
        <w:t>the Issue Report</w:t>
      </w:r>
      <w:r w:rsidR="000C0B03" w:rsidRPr="00735FFC">
        <w:t>,</w:t>
      </w:r>
      <w:r w:rsidR="00CD72C4" w:rsidRPr="00735FFC">
        <w:t xml:space="preserve"> those fro</w:t>
      </w:r>
      <w:r w:rsidR="000C0B03" w:rsidRPr="00735FFC">
        <w:t>m any</w:t>
      </w:r>
      <w:r w:rsidR="00FF419C" w:rsidRPr="00735FFC">
        <w:t xml:space="preserve"> </w:t>
      </w:r>
      <w:r w:rsidR="009216B4" w:rsidRPr="00735FFC">
        <w:t>community</w:t>
      </w:r>
      <w:r w:rsidR="00FF419C" w:rsidRPr="00735FFC">
        <w:t xml:space="preserve"> inputs and </w:t>
      </w:r>
      <w:r w:rsidR="000C0B03" w:rsidRPr="00735FFC">
        <w:t xml:space="preserve">any suggested by </w:t>
      </w:r>
      <w:r w:rsidR="00FF419C" w:rsidRPr="00735FFC">
        <w:t>WG members</w:t>
      </w:r>
      <w:r w:rsidR="00255D29" w:rsidRPr="00735FFC">
        <w:t>.</w:t>
      </w:r>
    </w:p>
    <w:p w14:paraId="52A58F18" w14:textId="521FB3A6" w:rsidR="00DE4F0F" w:rsidRPr="00735FFC" w:rsidRDefault="00FF419C" w:rsidP="00DE4F0F">
      <w:pPr>
        <w:pStyle w:val="ListParagraph"/>
        <w:numPr>
          <w:ilvl w:val="0"/>
          <w:numId w:val="1"/>
        </w:numPr>
      </w:pPr>
      <w:r w:rsidRPr="00735FFC">
        <w:t xml:space="preserve">After all possible requirements are gathered into a </w:t>
      </w:r>
      <w:r w:rsidR="00671B01" w:rsidRPr="00735FFC">
        <w:t xml:space="preserve">comprehensive and inclusive </w:t>
      </w:r>
      <w:r w:rsidRPr="00735FFC">
        <w:t>list</w:t>
      </w:r>
      <w:r w:rsidR="00671B01" w:rsidRPr="00735FFC">
        <w:t xml:space="preserve">, </w:t>
      </w:r>
      <w:r w:rsidR="00F725FE" w:rsidRPr="00735FFC">
        <w:t>which is compiled without</w:t>
      </w:r>
      <w:r w:rsidR="00671B01" w:rsidRPr="00735FFC">
        <w:t xml:space="preserve"> debate</w:t>
      </w:r>
      <w:r w:rsidR="00F725FE" w:rsidRPr="00735FFC">
        <w:t xml:space="preserve"> on the merits of each of the </w:t>
      </w:r>
      <w:r w:rsidR="00AE2C58" w:rsidRPr="00735FFC">
        <w:t xml:space="preserve">possible </w:t>
      </w:r>
      <w:r w:rsidR="00F725FE" w:rsidRPr="00735FFC">
        <w:t>requirements</w:t>
      </w:r>
      <w:r w:rsidRPr="00735FFC">
        <w:t xml:space="preserve">, </w:t>
      </w:r>
      <w:r w:rsidR="00D94C29" w:rsidRPr="00735FFC">
        <w:t xml:space="preserve">the WG </w:t>
      </w:r>
      <w:r w:rsidR="00255D29" w:rsidRPr="00735FFC">
        <w:t xml:space="preserve">should design a very systematic approach to </w:t>
      </w:r>
      <w:r w:rsidR="00671B01" w:rsidRPr="00735FFC">
        <w:t xml:space="preserve">maximize efficiency in </w:t>
      </w:r>
      <w:r w:rsidR="00255D29" w:rsidRPr="00735FFC">
        <w:t>discuss</w:t>
      </w:r>
      <w:r w:rsidR="00D94C29" w:rsidRPr="00735FFC">
        <w:t>ing</w:t>
      </w:r>
      <w:r w:rsidR="00255D29" w:rsidRPr="00735FFC">
        <w:t xml:space="preserve"> and attempting to reach consensus on requirements</w:t>
      </w:r>
      <w:r w:rsidRPr="00735FFC">
        <w:t xml:space="preserve"> for registration directory services</w:t>
      </w:r>
      <w:r w:rsidR="00255D29" w:rsidRPr="00735FFC">
        <w:t>.</w:t>
      </w:r>
      <w:r w:rsidR="00DE4F0F" w:rsidRPr="00735FFC">
        <w:t xml:space="preserve"> </w:t>
      </w:r>
    </w:p>
    <w:p w14:paraId="346F79A4" w14:textId="7130200C" w:rsidR="00255D29" w:rsidRPr="00735FFC" w:rsidRDefault="00DE4F0F" w:rsidP="00DE4F0F">
      <w:pPr>
        <w:pStyle w:val="ListParagraph"/>
        <w:numPr>
          <w:ilvl w:val="0"/>
          <w:numId w:val="1"/>
        </w:numPr>
      </w:pPr>
      <w:r w:rsidRPr="00735FFC">
        <w:t>To obtain input from</w:t>
      </w:r>
      <w:r w:rsidR="00F725FE" w:rsidRPr="00735FFC">
        <w:t xml:space="preserve"> other</w:t>
      </w:r>
      <w:r w:rsidRPr="00735FFC">
        <w:t xml:space="preserve"> </w:t>
      </w:r>
      <w:r w:rsidR="00F725FE" w:rsidRPr="00735FFC">
        <w:t xml:space="preserve">ICANN </w:t>
      </w:r>
      <w:r w:rsidRPr="00735FFC">
        <w:t>SO</w:t>
      </w:r>
      <w:r w:rsidR="00CF2E6D" w:rsidRPr="00735FFC">
        <w:t xml:space="preserve">s, </w:t>
      </w:r>
      <w:r w:rsidRPr="00735FFC">
        <w:t>ACs</w:t>
      </w:r>
      <w:r w:rsidR="00E64B0F" w:rsidRPr="00735FFC">
        <w:t>,</w:t>
      </w:r>
      <w:r w:rsidRPr="00735FFC">
        <w:t xml:space="preserve"> GNSO SG/Cs</w:t>
      </w:r>
      <w:r w:rsidR="00E64B0F" w:rsidRPr="00735FFC">
        <w:t xml:space="preserve"> and the broader community,</w:t>
      </w:r>
      <w:r w:rsidRPr="00735FFC">
        <w:t xml:space="preserve"> the </w:t>
      </w:r>
      <w:r w:rsidR="006C74A6" w:rsidRPr="00735FFC">
        <w:t>WG will</w:t>
      </w:r>
      <w:r w:rsidR="001924C3" w:rsidRPr="00735FFC">
        <w:t xml:space="preserve"> seek feedback at several critical junctures throughout phase 1 using a variety of methods such as formal requests, informal requests and outreach via WG members to their respective groups.  </w:t>
      </w:r>
    </w:p>
    <w:p w14:paraId="339A4DF6" w14:textId="6D79947B" w:rsidR="00255D29" w:rsidRPr="00735FFC" w:rsidRDefault="00255D29" w:rsidP="00363EF0">
      <w:pPr>
        <w:pStyle w:val="ListParagraph"/>
        <w:numPr>
          <w:ilvl w:val="0"/>
          <w:numId w:val="1"/>
        </w:numPr>
      </w:pPr>
      <w:r w:rsidRPr="00735FFC">
        <w:t xml:space="preserve">Because of the interdependency of all eleven </w:t>
      </w:r>
      <w:r w:rsidR="00FF419C" w:rsidRPr="00735FFC">
        <w:t xml:space="preserve">questions under which </w:t>
      </w:r>
      <w:r w:rsidRPr="00735FFC">
        <w:t xml:space="preserve">requirements </w:t>
      </w:r>
      <w:r w:rsidR="00FF419C" w:rsidRPr="00735FFC">
        <w:t>may be grouped</w:t>
      </w:r>
      <w:r w:rsidRPr="00735FFC">
        <w:t>, at no point should</w:t>
      </w:r>
      <w:r w:rsidR="00CF2E6D" w:rsidRPr="00735FFC">
        <w:t xml:space="preserve"> the WG</w:t>
      </w:r>
      <w:r w:rsidRPr="00735FFC">
        <w:t xml:space="preserve"> consider decisions final until </w:t>
      </w:r>
      <w:r w:rsidR="00CF2E6D" w:rsidRPr="00735FFC">
        <w:t>it has</w:t>
      </w:r>
      <w:r w:rsidRPr="00735FFC">
        <w:t xml:space="preserve"> considered requirements for all eleven areas.  In other words, we need to understand as we proceed that </w:t>
      </w:r>
      <w:r w:rsidR="00417B0F">
        <w:t xml:space="preserve">deliberation will inevitably be iterative and </w:t>
      </w:r>
      <w:r w:rsidRPr="00735FFC">
        <w:t>all of our decisions may be revisited as we continue to get a fuller picture of the entire set of requirements.</w:t>
      </w:r>
      <w:r w:rsidR="00D70490" w:rsidRPr="00735FFC">
        <w:t xml:space="preserve"> </w:t>
      </w:r>
    </w:p>
    <w:p w14:paraId="41ADB7D9" w14:textId="1A41BB7D" w:rsidR="009216B4" w:rsidRPr="00735FFC" w:rsidRDefault="00DE4F0F" w:rsidP="00363EF0">
      <w:pPr>
        <w:pStyle w:val="ListParagraph"/>
        <w:numPr>
          <w:ilvl w:val="0"/>
          <w:numId w:val="1"/>
        </w:numPr>
      </w:pPr>
      <w:r w:rsidRPr="00735FFC">
        <w:lastRenderedPageBreak/>
        <w:t xml:space="preserve">After reaching consensus on requirements related to questions 1-5, the WG should attempt to reach a consensus recommendation regarding </w:t>
      </w:r>
      <w:r w:rsidR="004762C2" w:rsidRPr="00735FFC">
        <w:t>whether</w:t>
      </w:r>
      <w:r w:rsidRPr="00735FFC">
        <w:t xml:space="preserve"> a next-gen RDS </w:t>
      </w:r>
      <w:r w:rsidR="006C13AA" w:rsidRPr="00735FFC">
        <w:t>is</w:t>
      </w:r>
      <w:r w:rsidRPr="00735FFC">
        <w:t xml:space="preserve"> needed or (if not) that WHOIS can meet those needs. The remainder of the phase 1 work</w:t>
      </w:r>
      <w:r w:rsidR="00CF2E6D" w:rsidRPr="00735FFC">
        <w:t xml:space="preserve"> </w:t>
      </w:r>
      <w:r w:rsidRPr="00735FFC">
        <w:t>plan must then be developed to reflect the recommendation reached (i.e., address questions 6-11 for a next-gen RDS or define how WHOIS can meet needs).</w:t>
      </w:r>
      <w:r w:rsidR="004762C2" w:rsidRPr="00735FFC">
        <w:tab/>
      </w:r>
    </w:p>
    <w:p w14:paraId="4072E5BC" w14:textId="2EA5034D" w:rsidR="00F364E3" w:rsidRPr="00735FFC" w:rsidRDefault="001924C3" w:rsidP="00F364E3">
      <w:r w:rsidRPr="00735FFC">
        <w:t>I</w:t>
      </w:r>
      <w:r w:rsidR="00D20EE9" w:rsidRPr="00735FFC">
        <w:t xml:space="preserve">t is essential that </w:t>
      </w:r>
      <w:r w:rsidRPr="00735FFC">
        <w:t>th</w:t>
      </w:r>
      <w:r w:rsidR="00F2595E" w:rsidRPr="00735FFC">
        <w:t>e</w:t>
      </w:r>
      <w:r w:rsidRPr="00735FFC">
        <w:t xml:space="preserve"> list of </w:t>
      </w:r>
      <w:r w:rsidRPr="00735FFC">
        <w:rPr>
          <w:b/>
          <w:i/>
        </w:rPr>
        <w:t>possible</w:t>
      </w:r>
      <w:r w:rsidRPr="00735FFC">
        <w:t xml:space="preserve"> requirements </w:t>
      </w:r>
      <w:r w:rsidR="00D20EE9" w:rsidRPr="00735FFC">
        <w:t xml:space="preserve">be </w:t>
      </w:r>
      <w:r w:rsidR="001F1548" w:rsidRPr="00735FFC">
        <w:t xml:space="preserve">drafted, </w:t>
      </w:r>
      <w:r w:rsidR="00D20EE9" w:rsidRPr="00735FFC">
        <w:t>reviewed</w:t>
      </w:r>
      <w:r w:rsidR="001F1548" w:rsidRPr="00735FFC">
        <w:t>,</w:t>
      </w:r>
      <w:r w:rsidR="00D20EE9" w:rsidRPr="00735FFC">
        <w:t xml:space="preserve"> and edited by </w:t>
      </w:r>
      <w:r w:rsidR="006C74A6" w:rsidRPr="00735FFC">
        <w:t>the full</w:t>
      </w:r>
      <w:r w:rsidR="00D20EE9" w:rsidRPr="00735FFC">
        <w:t xml:space="preserve"> WG.  The ultimate list of </w:t>
      </w:r>
      <w:r w:rsidR="00D20EE9" w:rsidRPr="00735FFC">
        <w:rPr>
          <w:b/>
          <w:i/>
        </w:rPr>
        <w:t>possible</w:t>
      </w:r>
      <w:r w:rsidR="00D20EE9" w:rsidRPr="00735FFC">
        <w:t xml:space="preserve"> requirements that the WG produces will then guide the systematic process of developing consensus requirements for a registration </w:t>
      </w:r>
      <w:r w:rsidR="002062E8" w:rsidRPr="00735FFC">
        <w:t xml:space="preserve">directory </w:t>
      </w:r>
      <w:r w:rsidR="00D20EE9" w:rsidRPr="00735FFC">
        <w:t>services system.</w:t>
      </w:r>
      <w:r w:rsidR="00F364E3" w:rsidRPr="00735FFC">
        <w:t xml:space="preserve">  The possible requirements are organized as follows:</w:t>
      </w:r>
    </w:p>
    <w:p w14:paraId="12E43856" w14:textId="765B02D7" w:rsidR="00F364E3" w:rsidRPr="00735FFC" w:rsidRDefault="009851DD" w:rsidP="00F364E3">
      <w:pPr>
        <w:pStyle w:val="ListParagraph"/>
        <w:numPr>
          <w:ilvl w:val="0"/>
          <w:numId w:val="3"/>
        </w:numPr>
      </w:pPr>
      <w:r w:rsidRPr="00735FFC">
        <w:rPr>
          <w:b/>
          <w:i/>
        </w:rPr>
        <w:t xml:space="preserve">Possible </w:t>
      </w:r>
      <w:r w:rsidR="00F364E3" w:rsidRPr="00735FFC">
        <w:t xml:space="preserve">Foundational </w:t>
      </w:r>
      <w:r w:rsidR="00D00E3B" w:rsidRPr="00735FFC">
        <w:t>Questions</w:t>
      </w:r>
      <w:r w:rsidRPr="00735FFC">
        <w:t xml:space="preserve"> </w:t>
      </w:r>
      <w:r w:rsidR="00F364E3" w:rsidRPr="00735FFC">
        <w:t xml:space="preserve">that </w:t>
      </w:r>
      <w:r w:rsidR="00D00E3B" w:rsidRPr="00735FFC">
        <w:t xml:space="preserve">must be </w:t>
      </w:r>
      <w:r w:rsidR="006C74A6" w:rsidRPr="00735FFC">
        <w:t>answered</w:t>
      </w:r>
      <w:r w:rsidR="00D00E3B" w:rsidRPr="00735FFC">
        <w:t xml:space="preserve"> </w:t>
      </w:r>
      <w:r w:rsidRPr="00735FFC">
        <w:t xml:space="preserve">based on </w:t>
      </w:r>
      <w:r w:rsidR="00F364E3" w:rsidRPr="00735FFC">
        <w:t>all other requirements.</w:t>
      </w:r>
      <w:r w:rsidRPr="00735FFC" w:rsidDel="009851DD">
        <w:t xml:space="preserve"> </w:t>
      </w:r>
    </w:p>
    <w:p w14:paraId="58520951" w14:textId="7BBD27DE" w:rsidR="00F364E3" w:rsidRPr="00735FFC" w:rsidRDefault="009851DD" w:rsidP="00F364E3">
      <w:pPr>
        <w:pStyle w:val="ListParagraph"/>
        <w:numPr>
          <w:ilvl w:val="0"/>
          <w:numId w:val="3"/>
        </w:numPr>
      </w:pPr>
      <w:r w:rsidRPr="00735FFC">
        <w:rPr>
          <w:b/>
          <w:i/>
        </w:rPr>
        <w:t xml:space="preserve">Possible </w:t>
      </w:r>
      <w:r w:rsidR="00F364E3" w:rsidRPr="00735FFC">
        <w:t xml:space="preserve">General </w:t>
      </w:r>
      <w:r w:rsidRPr="00735FFC">
        <w:t xml:space="preserve">Requirements (GR) </w:t>
      </w:r>
      <w:r w:rsidR="00F364E3" w:rsidRPr="00735FFC">
        <w:t>that may not map to</w:t>
      </w:r>
      <w:r w:rsidR="00C747E7" w:rsidRPr="00735FFC">
        <w:t xml:space="preserve"> any question identified in the charter</w:t>
      </w:r>
      <w:r w:rsidR="00F364E3" w:rsidRPr="00735FFC">
        <w:t>.</w:t>
      </w:r>
    </w:p>
    <w:p w14:paraId="5E3C4C9A" w14:textId="253BBC5A" w:rsidR="0046127E" w:rsidRPr="00735FFC" w:rsidRDefault="00AE2C58" w:rsidP="0046127E">
      <w:pPr>
        <w:pStyle w:val="ListParagraph"/>
        <w:numPr>
          <w:ilvl w:val="0"/>
          <w:numId w:val="3"/>
        </w:numPr>
      </w:pPr>
      <w:r w:rsidRPr="00735FFC">
        <w:rPr>
          <w:b/>
          <w:i/>
        </w:rPr>
        <w:t>Possible</w:t>
      </w:r>
      <w:r w:rsidRPr="00735FFC">
        <w:t xml:space="preserve"> </w:t>
      </w:r>
      <w:r w:rsidR="00F364E3" w:rsidRPr="00735FFC">
        <w:t xml:space="preserve">Requirements that map to one or more of the eleven (11) </w:t>
      </w:r>
      <w:r w:rsidR="00C747E7" w:rsidRPr="00735FFC">
        <w:t xml:space="preserve">questions </w:t>
      </w:r>
      <w:r w:rsidR="00F364E3" w:rsidRPr="00735FFC">
        <w:t xml:space="preserve">in the charter.  These are identified as follows:  R1-1, R1-2, etc. for </w:t>
      </w:r>
      <w:r w:rsidR="00C747E7" w:rsidRPr="00735FFC">
        <w:t xml:space="preserve">question </w:t>
      </w:r>
      <w:r w:rsidR="00F364E3" w:rsidRPr="00735FFC">
        <w:t xml:space="preserve">1; R2-1, R2-2, etc. for </w:t>
      </w:r>
      <w:r w:rsidR="00C747E7" w:rsidRPr="00735FFC">
        <w:t xml:space="preserve">question </w:t>
      </w:r>
      <w:r w:rsidR="00F364E3" w:rsidRPr="00735FFC">
        <w:t>2; etc.</w:t>
      </w:r>
      <w:r w:rsidR="00C747E7" w:rsidRPr="00735FFC">
        <w:t xml:space="preserve"> </w:t>
      </w:r>
      <w:r w:rsidR="006810B3" w:rsidRPr="00735FFC">
        <w:t>Note that it is possible that t</w:t>
      </w:r>
      <w:r w:rsidR="00C747E7" w:rsidRPr="00735FFC">
        <w:t>he same requirement may address multiple questions.</w:t>
      </w:r>
    </w:p>
    <w:p w14:paraId="4A53AA87" w14:textId="77777777" w:rsidR="004118C1" w:rsidRPr="00735FFC" w:rsidRDefault="004118C1" w:rsidP="004118C1">
      <w:r w:rsidRPr="00735FFC">
        <w:t xml:space="preserve">Because the Work Plan </w:t>
      </w:r>
      <w:r w:rsidR="00AE614A" w:rsidRPr="00735FFC">
        <w:t>involving requirements areas 6-11 is dependent on the requirements related to areas 1-5 and the answer as to whether a new RDS is recommended, the work plan below does not detail the deliberation on areas 6-11.</w:t>
      </w:r>
    </w:p>
    <w:p w14:paraId="06C1DD2E" w14:textId="77777777" w:rsidR="00D20EE9" w:rsidRPr="00735FFC" w:rsidRDefault="00F364E3" w:rsidP="0046127E">
      <w:pPr>
        <w:rPr>
          <w:b/>
        </w:rPr>
      </w:pPr>
      <w:r w:rsidRPr="00735FFC">
        <w:rPr>
          <w:b/>
        </w:rPr>
        <w:t>Draft Work Plan</w:t>
      </w:r>
    </w:p>
    <w:tbl>
      <w:tblPr>
        <w:tblStyle w:val="TableGrid"/>
        <w:tblW w:w="12911" w:type="dxa"/>
        <w:tblLayout w:type="fixed"/>
        <w:tblLook w:val="04A0" w:firstRow="1" w:lastRow="0" w:firstColumn="1" w:lastColumn="0" w:noHBand="0" w:noVBand="1"/>
      </w:tblPr>
      <w:tblGrid>
        <w:gridCol w:w="648"/>
        <w:gridCol w:w="3526"/>
        <w:gridCol w:w="4304"/>
        <w:gridCol w:w="1834"/>
        <w:gridCol w:w="1350"/>
        <w:gridCol w:w="1249"/>
      </w:tblGrid>
      <w:tr w:rsidR="00F4324A" w:rsidRPr="00735FFC" w14:paraId="7D4B497B" w14:textId="6C5E753D" w:rsidTr="00A07CB2">
        <w:trPr>
          <w:cantSplit/>
          <w:tblHeader/>
        </w:trPr>
        <w:tc>
          <w:tcPr>
            <w:tcW w:w="648" w:type="dxa"/>
          </w:tcPr>
          <w:p w14:paraId="564EE2E9" w14:textId="77777777" w:rsidR="00F4324A" w:rsidRPr="00735FFC" w:rsidRDefault="00F4324A" w:rsidP="00A07CB2">
            <w:pPr>
              <w:rPr>
                <w:b/>
              </w:rPr>
            </w:pPr>
            <w:r w:rsidRPr="00735FFC">
              <w:rPr>
                <w:b/>
              </w:rPr>
              <w:t>#</w:t>
            </w:r>
          </w:p>
        </w:tc>
        <w:tc>
          <w:tcPr>
            <w:tcW w:w="3526" w:type="dxa"/>
          </w:tcPr>
          <w:p w14:paraId="2B63DD23" w14:textId="77777777" w:rsidR="00F4324A" w:rsidRPr="00735FFC" w:rsidRDefault="00F4324A" w:rsidP="00A07CB2">
            <w:pPr>
              <w:rPr>
                <w:b/>
              </w:rPr>
            </w:pPr>
            <w:r w:rsidRPr="00735FFC">
              <w:rPr>
                <w:b/>
              </w:rPr>
              <w:t>Task</w:t>
            </w:r>
          </w:p>
        </w:tc>
        <w:tc>
          <w:tcPr>
            <w:tcW w:w="4304" w:type="dxa"/>
            <w:tcBorders>
              <w:bottom w:val="single" w:sz="4" w:space="0" w:color="auto"/>
            </w:tcBorders>
          </w:tcPr>
          <w:p w14:paraId="31274F0C" w14:textId="77777777" w:rsidR="00F4324A" w:rsidRPr="00735FFC" w:rsidRDefault="00F4324A" w:rsidP="00A07CB2">
            <w:pPr>
              <w:rPr>
                <w:b/>
              </w:rPr>
            </w:pPr>
            <w:r w:rsidRPr="00735FFC">
              <w:rPr>
                <w:b/>
              </w:rPr>
              <w:t>Subtask</w:t>
            </w:r>
          </w:p>
        </w:tc>
        <w:tc>
          <w:tcPr>
            <w:tcW w:w="1834" w:type="dxa"/>
          </w:tcPr>
          <w:p w14:paraId="4C105633" w14:textId="77777777" w:rsidR="00F4324A" w:rsidRPr="00735FFC" w:rsidRDefault="00F4324A" w:rsidP="00A07CB2">
            <w:pPr>
              <w:rPr>
                <w:b/>
              </w:rPr>
            </w:pPr>
            <w:r w:rsidRPr="00735FFC">
              <w:rPr>
                <w:b/>
              </w:rPr>
              <w:t>Responsible Parties</w:t>
            </w:r>
          </w:p>
        </w:tc>
        <w:tc>
          <w:tcPr>
            <w:tcW w:w="1350" w:type="dxa"/>
          </w:tcPr>
          <w:p w14:paraId="29C7D060" w14:textId="77777777" w:rsidR="00F4324A" w:rsidRPr="00735FFC" w:rsidRDefault="00F4324A" w:rsidP="00A07CB2">
            <w:pPr>
              <w:ind w:right="-198"/>
              <w:rPr>
                <w:b/>
              </w:rPr>
            </w:pPr>
            <w:r w:rsidRPr="00735FFC">
              <w:rPr>
                <w:b/>
              </w:rPr>
              <w:t>Target Date</w:t>
            </w:r>
          </w:p>
        </w:tc>
        <w:tc>
          <w:tcPr>
            <w:tcW w:w="1249" w:type="dxa"/>
          </w:tcPr>
          <w:p w14:paraId="7191B14A" w14:textId="77777777" w:rsidR="00F4324A" w:rsidRPr="00735FFC" w:rsidRDefault="00F4324A" w:rsidP="00A07CB2">
            <w:pPr>
              <w:ind w:right="-198"/>
              <w:rPr>
                <w:b/>
              </w:rPr>
            </w:pPr>
            <w:r w:rsidRPr="00735FFC">
              <w:rPr>
                <w:b/>
              </w:rPr>
              <w:t>Completed</w:t>
            </w:r>
          </w:p>
        </w:tc>
      </w:tr>
      <w:tr w:rsidR="00F4324A" w:rsidRPr="00735FFC" w14:paraId="27ABA47E" w14:textId="55E9967C" w:rsidTr="00A07CB2">
        <w:trPr>
          <w:cantSplit/>
        </w:trPr>
        <w:tc>
          <w:tcPr>
            <w:tcW w:w="648" w:type="dxa"/>
          </w:tcPr>
          <w:p w14:paraId="4C4EFF93" w14:textId="77777777" w:rsidR="00F4324A" w:rsidRPr="00735FFC" w:rsidRDefault="00F4324A" w:rsidP="00A07CB2">
            <w:r w:rsidRPr="00735FFC">
              <w:t>1</w:t>
            </w:r>
          </w:p>
        </w:tc>
        <w:tc>
          <w:tcPr>
            <w:tcW w:w="3526" w:type="dxa"/>
          </w:tcPr>
          <w:p w14:paraId="0DAF890A" w14:textId="77777777" w:rsidR="00F4324A" w:rsidRPr="00735FFC" w:rsidRDefault="00F4324A" w:rsidP="00A07CB2">
            <w:r w:rsidRPr="00735FFC">
              <w:t>Approve leadership team members &amp; structure</w:t>
            </w:r>
          </w:p>
        </w:tc>
        <w:tc>
          <w:tcPr>
            <w:tcW w:w="4304" w:type="dxa"/>
            <w:tcBorders>
              <w:bottom w:val="single" w:sz="4" w:space="0" w:color="auto"/>
            </w:tcBorders>
            <w:shd w:val="pct10" w:color="auto" w:fill="auto"/>
          </w:tcPr>
          <w:p w14:paraId="222907EC" w14:textId="77777777" w:rsidR="00F4324A" w:rsidRPr="00735FFC" w:rsidRDefault="00F4324A" w:rsidP="00A07CB2"/>
        </w:tc>
        <w:tc>
          <w:tcPr>
            <w:tcW w:w="1834" w:type="dxa"/>
            <w:tcBorders>
              <w:bottom w:val="single" w:sz="4" w:space="0" w:color="auto"/>
            </w:tcBorders>
          </w:tcPr>
          <w:p w14:paraId="1B21A08F" w14:textId="77777777" w:rsidR="00F4324A" w:rsidRPr="00735FFC" w:rsidRDefault="00F4324A" w:rsidP="00A07CB2">
            <w:r w:rsidRPr="00735FFC">
              <w:t>Full WG</w:t>
            </w:r>
          </w:p>
        </w:tc>
        <w:tc>
          <w:tcPr>
            <w:tcW w:w="1350" w:type="dxa"/>
            <w:tcBorders>
              <w:bottom w:val="single" w:sz="4" w:space="0" w:color="auto"/>
            </w:tcBorders>
          </w:tcPr>
          <w:p w14:paraId="74194DC9" w14:textId="77777777" w:rsidR="00F4324A" w:rsidRPr="00735FFC" w:rsidRDefault="00F4324A" w:rsidP="00A07CB2">
            <w:r w:rsidRPr="00735FFC">
              <w:t>16 Feb 16</w:t>
            </w:r>
          </w:p>
        </w:tc>
        <w:tc>
          <w:tcPr>
            <w:tcW w:w="1249" w:type="dxa"/>
            <w:tcBorders>
              <w:bottom w:val="single" w:sz="4" w:space="0" w:color="auto"/>
            </w:tcBorders>
          </w:tcPr>
          <w:p w14:paraId="09CA0EEF" w14:textId="77777777" w:rsidR="00F4324A" w:rsidRPr="00735FFC" w:rsidRDefault="00F4324A" w:rsidP="00A07CB2">
            <w:r w:rsidRPr="00735FFC">
              <w:t>16 Feb 16</w:t>
            </w:r>
          </w:p>
        </w:tc>
      </w:tr>
      <w:tr w:rsidR="00F4324A" w:rsidRPr="00735FFC" w14:paraId="72164DC8" w14:textId="72464FCE" w:rsidTr="00A07CB2">
        <w:trPr>
          <w:cantSplit/>
        </w:trPr>
        <w:tc>
          <w:tcPr>
            <w:tcW w:w="648" w:type="dxa"/>
          </w:tcPr>
          <w:p w14:paraId="7ED23C0D" w14:textId="77777777" w:rsidR="00F4324A" w:rsidRPr="00735FFC" w:rsidRDefault="00F4324A" w:rsidP="00A07CB2">
            <w:r w:rsidRPr="00735FFC">
              <w:t>2</w:t>
            </w:r>
          </w:p>
        </w:tc>
        <w:tc>
          <w:tcPr>
            <w:tcW w:w="3526" w:type="dxa"/>
          </w:tcPr>
          <w:p w14:paraId="6256CD76" w14:textId="77777777" w:rsidR="00F4324A" w:rsidRPr="00735FFC" w:rsidRDefault="00F4324A" w:rsidP="00A07CB2">
            <w:r w:rsidRPr="00735FFC">
              <w:t>Identify &amp; attempt to fill membership gaps of expertise and stakeholder representation</w:t>
            </w:r>
          </w:p>
        </w:tc>
        <w:tc>
          <w:tcPr>
            <w:tcW w:w="4304" w:type="dxa"/>
            <w:shd w:val="pct10" w:color="auto" w:fill="auto"/>
          </w:tcPr>
          <w:p w14:paraId="371502C2" w14:textId="77777777" w:rsidR="00F4324A" w:rsidRPr="00735FFC" w:rsidRDefault="00F4324A" w:rsidP="00A07CB2"/>
        </w:tc>
        <w:tc>
          <w:tcPr>
            <w:tcW w:w="1834" w:type="dxa"/>
            <w:shd w:val="pct10" w:color="auto" w:fill="auto"/>
          </w:tcPr>
          <w:p w14:paraId="3C178C9E" w14:textId="77777777" w:rsidR="00F4324A" w:rsidRPr="00735FFC" w:rsidRDefault="00F4324A" w:rsidP="00A07CB2"/>
        </w:tc>
        <w:tc>
          <w:tcPr>
            <w:tcW w:w="1350" w:type="dxa"/>
            <w:shd w:val="pct10" w:color="auto" w:fill="auto"/>
          </w:tcPr>
          <w:p w14:paraId="6E7A4F74" w14:textId="77777777" w:rsidR="00F4324A" w:rsidRPr="00735FFC" w:rsidRDefault="00F4324A" w:rsidP="00A07CB2"/>
        </w:tc>
        <w:tc>
          <w:tcPr>
            <w:tcW w:w="1249" w:type="dxa"/>
            <w:shd w:val="pct10" w:color="auto" w:fill="auto"/>
          </w:tcPr>
          <w:p w14:paraId="65470EF9" w14:textId="77777777" w:rsidR="00F4324A" w:rsidRPr="00735FFC" w:rsidRDefault="00F4324A" w:rsidP="00A07CB2"/>
        </w:tc>
      </w:tr>
      <w:tr w:rsidR="00F4324A" w:rsidRPr="00735FFC" w14:paraId="3D6D039D" w14:textId="0FEFD7C3" w:rsidTr="00A07CB2">
        <w:trPr>
          <w:cantSplit/>
        </w:trPr>
        <w:tc>
          <w:tcPr>
            <w:tcW w:w="648" w:type="dxa"/>
          </w:tcPr>
          <w:p w14:paraId="5CB2DE00" w14:textId="77777777" w:rsidR="00F4324A" w:rsidRPr="00735FFC" w:rsidRDefault="00F4324A" w:rsidP="00A07CB2">
            <w:r w:rsidRPr="00735FFC">
              <w:t>2.a</w:t>
            </w:r>
          </w:p>
        </w:tc>
        <w:tc>
          <w:tcPr>
            <w:tcW w:w="3526" w:type="dxa"/>
          </w:tcPr>
          <w:p w14:paraId="54FB9904" w14:textId="77777777" w:rsidR="00F4324A" w:rsidRPr="00735FFC" w:rsidRDefault="00F4324A" w:rsidP="00A07CB2"/>
        </w:tc>
        <w:tc>
          <w:tcPr>
            <w:tcW w:w="4304" w:type="dxa"/>
          </w:tcPr>
          <w:p w14:paraId="532A0153" w14:textId="050D5539" w:rsidR="00F4324A" w:rsidRPr="00735FFC" w:rsidRDefault="00F4324A" w:rsidP="00A07CB2">
            <w:r w:rsidRPr="00735FFC">
              <w:t>Form small team</w:t>
            </w:r>
            <w:r w:rsidR="00417B0F">
              <w:t xml:space="preserve"> for membership review</w:t>
            </w:r>
            <w:r w:rsidRPr="00735FFC">
              <w:t xml:space="preserve"> </w:t>
            </w:r>
          </w:p>
        </w:tc>
        <w:tc>
          <w:tcPr>
            <w:tcW w:w="1834" w:type="dxa"/>
          </w:tcPr>
          <w:p w14:paraId="0D81A2F3" w14:textId="77777777" w:rsidR="00F4324A" w:rsidRPr="00735FFC" w:rsidRDefault="00F4324A" w:rsidP="00A07CB2">
            <w:r w:rsidRPr="00735FFC">
              <w:t>Leadership Team</w:t>
            </w:r>
          </w:p>
        </w:tc>
        <w:tc>
          <w:tcPr>
            <w:tcW w:w="1350" w:type="dxa"/>
          </w:tcPr>
          <w:p w14:paraId="4154F6EE" w14:textId="77777777" w:rsidR="00F4324A" w:rsidRPr="00735FFC" w:rsidRDefault="00F4324A" w:rsidP="00A07CB2">
            <w:r w:rsidRPr="00735FFC">
              <w:t>16 Feb 16</w:t>
            </w:r>
          </w:p>
        </w:tc>
        <w:tc>
          <w:tcPr>
            <w:tcW w:w="1249" w:type="dxa"/>
          </w:tcPr>
          <w:p w14:paraId="7391DA34" w14:textId="77777777" w:rsidR="00F4324A" w:rsidRPr="00735FFC" w:rsidRDefault="00F4324A" w:rsidP="00A07CB2">
            <w:r w:rsidRPr="00735FFC">
              <w:t>16 Feb 16</w:t>
            </w:r>
          </w:p>
        </w:tc>
      </w:tr>
      <w:tr w:rsidR="00F4324A" w:rsidRPr="00735FFC" w14:paraId="62789CFE" w14:textId="3155155D" w:rsidTr="00A07CB2">
        <w:trPr>
          <w:cantSplit/>
        </w:trPr>
        <w:tc>
          <w:tcPr>
            <w:tcW w:w="648" w:type="dxa"/>
          </w:tcPr>
          <w:p w14:paraId="1A30684B" w14:textId="77777777" w:rsidR="00F4324A" w:rsidRPr="00735FFC" w:rsidRDefault="00F4324A" w:rsidP="00A07CB2">
            <w:r w:rsidRPr="00735FFC">
              <w:t>2.b</w:t>
            </w:r>
          </w:p>
        </w:tc>
        <w:tc>
          <w:tcPr>
            <w:tcW w:w="3526" w:type="dxa"/>
          </w:tcPr>
          <w:p w14:paraId="4E1DB8F2" w14:textId="77777777" w:rsidR="00F4324A" w:rsidRPr="00735FFC" w:rsidRDefault="00F4324A" w:rsidP="00A07CB2"/>
        </w:tc>
        <w:tc>
          <w:tcPr>
            <w:tcW w:w="4304" w:type="dxa"/>
          </w:tcPr>
          <w:p w14:paraId="654D027D" w14:textId="6E3EB194" w:rsidR="00F4324A" w:rsidRPr="00735FFC" w:rsidRDefault="00F4324A" w:rsidP="00A07CB2">
            <w:r w:rsidRPr="00735FFC">
              <w:t>Review WG membership to identify possible gaps in expertise and stakeholder representation – finalize poll to gather input on existing WG areas of expertise</w:t>
            </w:r>
          </w:p>
        </w:tc>
        <w:tc>
          <w:tcPr>
            <w:tcW w:w="1834" w:type="dxa"/>
          </w:tcPr>
          <w:p w14:paraId="566568CC" w14:textId="77777777" w:rsidR="00F4324A" w:rsidRPr="00735FFC" w:rsidRDefault="00F4324A" w:rsidP="00A07CB2">
            <w:r w:rsidRPr="00735FFC">
              <w:t>Small Team</w:t>
            </w:r>
          </w:p>
        </w:tc>
        <w:tc>
          <w:tcPr>
            <w:tcW w:w="1350" w:type="dxa"/>
          </w:tcPr>
          <w:p w14:paraId="0B724FD3" w14:textId="07A720DE" w:rsidR="00F4324A" w:rsidRPr="00735FFC" w:rsidRDefault="00F4324A" w:rsidP="00A07CB2">
            <w:r w:rsidRPr="00735FFC">
              <w:t>1 Mar 16</w:t>
            </w:r>
          </w:p>
        </w:tc>
        <w:tc>
          <w:tcPr>
            <w:tcW w:w="1249" w:type="dxa"/>
          </w:tcPr>
          <w:p w14:paraId="3B6D12D7" w14:textId="681E5989" w:rsidR="00F4324A" w:rsidRPr="00735FFC" w:rsidRDefault="00F4324A" w:rsidP="00A07CB2">
            <w:r w:rsidRPr="00735FFC">
              <w:t>1 Mar 16</w:t>
            </w:r>
          </w:p>
        </w:tc>
      </w:tr>
      <w:tr w:rsidR="00F4324A" w:rsidRPr="00735FFC" w14:paraId="7BD01B41" w14:textId="257188E2" w:rsidTr="00A07CB2">
        <w:trPr>
          <w:cantSplit/>
        </w:trPr>
        <w:tc>
          <w:tcPr>
            <w:tcW w:w="648" w:type="dxa"/>
            <w:tcBorders>
              <w:bottom w:val="single" w:sz="4" w:space="0" w:color="auto"/>
            </w:tcBorders>
          </w:tcPr>
          <w:p w14:paraId="482BA2C6" w14:textId="77777777" w:rsidR="00F4324A" w:rsidRPr="00735FFC" w:rsidRDefault="00F4324A" w:rsidP="00A07CB2">
            <w:r w:rsidRPr="00735FFC">
              <w:lastRenderedPageBreak/>
              <w:t>2.c</w:t>
            </w:r>
          </w:p>
        </w:tc>
        <w:tc>
          <w:tcPr>
            <w:tcW w:w="3526" w:type="dxa"/>
            <w:tcBorders>
              <w:bottom w:val="single" w:sz="4" w:space="0" w:color="auto"/>
            </w:tcBorders>
          </w:tcPr>
          <w:p w14:paraId="4D10725A" w14:textId="77777777" w:rsidR="00F4324A" w:rsidRPr="00735FFC" w:rsidRDefault="00F4324A" w:rsidP="00A07CB2"/>
        </w:tc>
        <w:tc>
          <w:tcPr>
            <w:tcW w:w="4304" w:type="dxa"/>
            <w:tcBorders>
              <w:bottom w:val="single" w:sz="4" w:space="0" w:color="auto"/>
            </w:tcBorders>
          </w:tcPr>
          <w:p w14:paraId="0AFFBA2B" w14:textId="31A4A3E4" w:rsidR="00F4324A" w:rsidRPr="00735FFC" w:rsidRDefault="00F4324A" w:rsidP="00A07CB2">
            <w:r w:rsidRPr="00735FFC">
              <w:t>Consider poll results and recommend outreach activities to try to fill identified membership gaps, if any</w:t>
            </w:r>
          </w:p>
        </w:tc>
        <w:tc>
          <w:tcPr>
            <w:tcW w:w="1834" w:type="dxa"/>
            <w:tcBorders>
              <w:bottom w:val="single" w:sz="4" w:space="0" w:color="auto"/>
            </w:tcBorders>
          </w:tcPr>
          <w:p w14:paraId="0F95C470" w14:textId="77777777" w:rsidR="00F4324A" w:rsidRPr="00735FFC" w:rsidRDefault="00F4324A" w:rsidP="00A07CB2">
            <w:r w:rsidRPr="00735FFC">
              <w:t>Small Team</w:t>
            </w:r>
          </w:p>
        </w:tc>
        <w:tc>
          <w:tcPr>
            <w:tcW w:w="1350" w:type="dxa"/>
            <w:tcBorders>
              <w:bottom w:val="single" w:sz="4" w:space="0" w:color="auto"/>
            </w:tcBorders>
          </w:tcPr>
          <w:p w14:paraId="7F9DB4BB" w14:textId="4A07ED92" w:rsidR="00F4324A" w:rsidRPr="00735FFC" w:rsidRDefault="00F4324A" w:rsidP="00A07CB2">
            <w:r w:rsidRPr="00735FFC">
              <w:t>22 Mar 16</w:t>
            </w:r>
          </w:p>
        </w:tc>
        <w:tc>
          <w:tcPr>
            <w:tcW w:w="1249" w:type="dxa"/>
            <w:tcBorders>
              <w:bottom w:val="single" w:sz="4" w:space="0" w:color="auto"/>
            </w:tcBorders>
          </w:tcPr>
          <w:p w14:paraId="602B650A" w14:textId="2A377A2F" w:rsidR="00F4324A" w:rsidRPr="00735FFC" w:rsidRDefault="00F4324A" w:rsidP="00A07CB2">
            <w:r w:rsidRPr="00735FFC">
              <w:t>22 Mar 16</w:t>
            </w:r>
          </w:p>
        </w:tc>
      </w:tr>
      <w:tr w:rsidR="00F4324A" w:rsidRPr="00735FFC" w14:paraId="7470BFF0" w14:textId="1955386F" w:rsidTr="00A07CB2">
        <w:trPr>
          <w:cantSplit/>
        </w:trPr>
        <w:tc>
          <w:tcPr>
            <w:tcW w:w="648" w:type="dxa"/>
          </w:tcPr>
          <w:p w14:paraId="79B278A8" w14:textId="77777777" w:rsidR="00F4324A" w:rsidRPr="00735FFC" w:rsidRDefault="00F4324A" w:rsidP="00A07CB2">
            <w:r w:rsidRPr="00735FFC">
              <w:t>2.d</w:t>
            </w:r>
          </w:p>
        </w:tc>
        <w:tc>
          <w:tcPr>
            <w:tcW w:w="3526" w:type="dxa"/>
          </w:tcPr>
          <w:p w14:paraId="4ECBC289" w14:textId="77777777" w:rsidR="00F4324A" w:rsidRPr="00735FFC" w:rsidRDefault="00F4324A" w:rsidP="00A07CB2"/>
        </w:tc>
        <w:tc>
          <w:tcPr>
            <w:tcW w:w="4304" w:type="dxa"/>
          </w:tcPr>
          <w:p w14:paraId="79F2E532" w14:textId="77777777" w:rsidR="00F4324A" w:rsidRPr="00735FFC" w:rsidRDefault="00F4324A" w:rsidP="00A07CB2">
            <w:r w:rsidRPr="00735FFC">
              <w:t>Review &amp; edit/agree upon outreach activities, if deemed necessary</w:t>
            </w:r>
          </w:p>
        </w:tc>
        <w:tc>
          <w:tcPr>
            <w:tcW w:w="1834" w:type="dxa"/>
          </w:tcPr>
          <w:p w14:paraId="764FB0C9" w14:textId="77777777" w:rsidR="00F4324A" w:rsidRPr="00735FFC" w:rsidRDefault="00F4324A" w:rsidP="00A07CB2">
            <w:r w:rsidRPr="00735FFC">
              <w:t>Full WG</w:t>
            </w:r>
          </w:p>
        </w:tc>
        <w:tc>
          <w:tcPr>
            <w:tcW w:w="1350" w:type="dxa"/>
          </w:tcPr>
          <w:p w14:paraId="6A3E1883" w14:textId="2D31C87E" w:rsidR="00F4324A" w:rsidRPr="00735FFC" w:rsidRDefault="00F4324A" w:rsidP="00A07CB2">
            <w:r w:rsidRPr="00735FFC">
              <w:t>N/A</w:t>
            </w:r>
          </w:p>
        </w:tc>
        <w:tc>
          <w:tcPr>
            <w:tcW w:w="1249" w:type="dxa"/>
          </w:tcPr>
          <w:p w14:paraId="6B3F3F6A" w14:textId="1BCC06B3" w:rsidR="00F4324A" w:rsidRPr="00735FFC" w:rsidRDefault="00F4324A" w:rsidP="00A07CB2">
            <w:r w:rsidRPr="00735FFC">
              <w:t>N/A</w:t>
            </w:r>
          </w:p>
        </w:tc>
      </w:tr>
      <w:tr w:rsidR="00F4324A" w:rsidRPr="00735FFC" w14:paraId="600C4F78" w14:textId="66871993" w:rsidTr="00A07CB2">
        <w:trPr>
          <w:cantSplit/>
        </w:trPr>
        <w:tc>
          <w:tcPr>
            <w:tcW w:w="648" w:type="dxa"/>
          </w:tcPr>
          <w:p w14:paraId="248052E6" w14:textId="77777777" w:rsidR="00F4324A" w:rsidRPr="00735FFC" w:rsidRDefault="00F4324A" w:rsidP="00A07CB2">
            <w:r w:rsidRPr="00735FFC">
              <w:t>2.e</w:t>
            </w:r>
          </w:p>
        </w:tc>
        <w:tc>
          <w:tcPr>
            <w:tcW w:w="3526" w:type="dxa"/>
          </w:tcPr>
          <w:p w14:paraId="69F90D01" w14:textId="77777777" w:rsidR="00F4324A" w:rsidRPr="00735FFC" w:rsidRDefault="00F4324A" w:rsidP="00A07CB2"/>
        </w:tc>
        <w:tc>
          <w:tcPr>
            <w:tcW w:w="4304" w:type="dxa"/>
            <w:tcBorders>
              <w:bottom w:val="single" w:sz="4" w:space="0" w:color="auto"/>
            </w:tcBorders>
          </w:tcPr>
          <w:p w14:paraId="1274DC32" w14:textId="50CCEE56" w:rsidR="00F4324A" w:rsidRPr="00735FFC" w:rsidRDefault="00F4324A" w:rsidP="00A07CB2">
            <w:r w:rsidRPr="00735FFC">
              <w:t>Begin implementation of outreach activities, if deemed necessary</w:t>
            </w:r>
          </w:p>
        </w:tc>
        <w:tc>
          <w:tcPr>
            <w:tcW w:w="1834" w:type="dxa"/>
          </w:tcPr>
          <w:p w14:paraId="2830352B" w14:textId="22AF77DF" w:rsidR="00F4324A" w:rsidRPr="00735FFC" w:rsidRDefault="00F4324A" w:rsidP="00A07CB2">
            <w:r w:rsidRPr="00735FFC">
              <w:t>Staff &amp; leaders</w:t>
            </w:r>
          </w:p>
        </w:tc>
        <w:tc>
          <w:tcPr>
            <w:tcW w:w="1350" w:type="dxa"/>
          </w:tcPr>
          <w:p w14:paraId="5C7485A4" w14:textId="69E54411" w:rsidR="00F4324A" w:rsidRPr="00735FFC" w:rsidRDefault="00F4324A" w:rsidP="00A07CB2">
            <w:r w:rsidRPr="00735FFC">
              <w:t>N/A</w:t>
            </w:r>
          </w:p>
        </w:tc>
        <w:tc>
          <w:tcPr>
            <w:tcW w:w="1249" w:type="dxa"/>
          </w:tcPr>
          <w:p w14:paraId="7D37C84E" w14:textId="7D29CA27" w:rsidR="00F4324A" w:rsidRPr="00735FFC" w:rsidRDefault="00F4324A" w:rsidP="00A07CB2">
            <w:r w:rsidRPr="00735FFC">
              <w:t>N/A</w:t>
            </w:r>
          </w:p>
        </w:tc>
      </w:tr>
      <w:tr w:rsidR="00F4324A" w:rsidRPr="00735FFC" w14:paraId="68531B8A" w14:textId="08E8F79D" w:rsidTr="00A07CB2">
        <w:trPr>
          <w:cantSplit/>
        </w:trPr>
        <w:tc>
          <w:tcPr>
            <w:tcW w:w="648" w:type="dxa"/>
          </w:tcPr>
          <w:p w14:paraId="5351A79A" w14:textId="77777777" w:rsidR="00F4324A" w:rsidRPr="00735FFC" w:rsidRDefault="00F4324A" w:rsidP="00A07CB2">
            <w:r w:rsidRPr="00735FFC">
              <w:t>3</w:t>
            </w:r>
          </w:p>
        </w:tc>
        <w:tc>
          <w:tcPr>
            <w:tcW w:w="3526" w:type="dxa"/>
          </w:tcPr>
          <w:p w14:paraId="7E97A631" w14:textId="77777777" w:rsidR="00F4324A" w:rsidRPr="00735FFC" w:rsidRDefault="00F4324A" w:rsidP="00A07CB2">
            <w:r w:rsidRPr="00735FFC">
              <w:t>Approve regular weekly meeting schedule &amp; times</w:t>
            </w:r>
          </w:p>
        </w:tc>
        <w:tc>
          <w:tcPr>
            <w:tcW w:w="4304" w:type="dxa"/>
            <w:shd w:val="pct10" w:color="auto" w:fill="auto"/>
          </w:tcPr>
          <w:p w14:paraId="1ACFB18B" w14:textId="77777777" w:rsidR="00F4324A" w:rsidRPr="00735FFC" w:rsidRDefault="00F4324A" w:rsidP="00A07CB2"/>
        </w:tc>
        <w:tc>
          <w:tcPr>
            <w:tcW w:w="1834" w:type="dxa"/>
            <w:tcBorders>
              <w:bottom w:val="single" w:sz="4" w:space="0" w:color="auto"/>
            </w:tcBorders>
          </w:tcPr>
          <w:p w14:paraId="2CDAF232" w14:textId="77777777" w:rsidR="00F4324A" w:rsidRPr="00735FFC" w:rsidRDefault="00F4324A" w:rsidP="00A07CB2">
            <w:r w:rsidRPr="00735FFC">
              <w:t>Full WG</w:t>
            </w:r>
          </w:p>
        </w:tc>
        <w:tc>
          <w:tcPr>
            <w:tcW w:w="1350" w:type="dxa"/>
            <w:tcBorders>
              <w:bottom w:val="single" w:sz="4" w:space="0" w:color="auto"/>
            </w:tcBorders>
          </w:tcPr>
          <w:p w14:paraId="668A33B1" w14:textId="77777777" w:rsidR="00F4324A" w:rsidRPr="00735FFC" w:rsidRDefault="00F4324A" w:rsidP="00A07CB2">
            <w:r w:rsidRPr="00735FFC">
              <w:t>16 Feb 16</w:t>
            </w:r>
          </w:p>
        </w:tc>
        <w:tc>
          <w:tcPr>
            <w:tcW w:w="1249" w:type="dxa"/>
            <w:tcBorders>
              <w:bottom w:val="single" w:sz="4" w:space="0" w:color="auto"/>
            </w:tcBorders>
          </w:tcPr>
          <w:p w14:paraId="5EEDEABC" w14:textId="77777777" w:rsidR="00F4324A" w:rsidRPr="00735FFC" w:rsidRDefault="00F4324A" w:rsidP="00A07CB2">
            <w:r w:rsidRPr="00735FFC">
              <w:t>16 Feb 16</w:t>
            </w:r>
          </w:p>
        </w:tc>
      </w:tr>
      <w:tr w:rsidR="00F4324A" w:rsidRPr="009E782B" w14:paraId="022B6C25" w14:textId="1D3EBEDE" w:rsidTr="00A07CB2">
        <w:trPr>
          <w:cantSplit/>
        </w:trPr>
        <w:tc>
          <w:tcPr>
            <w:tcW w:w="648" w:type="dxa"/>
          </w:tcPr>
          <w:p w14:paraId="575476E4" w14:textId="77777777" w:rsidR="00F4324A" w:rsidRPr="00735FFC" w:rsidRDefault="00F4324A" w:rsidP="00A07CB2">
            <w:r w:rsidRPr="00735FFC">
              <w:t>4</w:t>
            </w:r>
          </w:p>
        </w:tc>
        <w:tc>
          <w:tcPr>
            <w:tcW w:w="3526" w:type="dxa"/>
          </w:tcPr>
          <w:p w14:paraId="5E61E909" w14:textId="156E8ED6" w:rsidR="00F4324A" w:rsidRPr="00735FFC" w:rsidRDefault="00F4324A" w:rsidP="00A07CB2">
            <w:r w:rsidRPr="00735FFC">
              <w:t xml:space="preserve">Review on-going library of background documents and key inputs enumerated in </w:t>
            </w:r>
            <w:hyperlink r:id="rId10" w:history="1">
              <w:r w:rsidRPr="00735FFC">
                <w:rPr>
                  <w:rStyle w:val="Hyperlink"/>
                </w:rPr>
                <w:t>Issue Report</w:t>
              </w:r>
            </w:hyperlink>
            <w:r w:rsidRPr="00735FFC">
              <w:t xml:space="preserve"> and hyperlinked on </w:t>
            </w:r>
            <w:hyperlink r:id="rId11" w:history="1">
              <w:r w:rsidRPr="00735FFC">
                <w:rPr>
                  <w:rStyle w:val="Hyperlink"/>
                </w:rPr>
                <w:t>WG wiki</w:t>
              </w:r>
            </w:hyperlink>
            <w:r w:rsidRPr="00735FFC">
              <w:t xml:space="preserve"> to identify missing inputs and tutorial/backgrounder needs</w:t>
            </w:r>
          </w:p>
        </w:tc>
        <w:tc>
          <w:tcPr>
            <w:tcW w:w="4304" w:type="dxa"/>
            <w:tcBorders>
              <w:bottom w:val="single" w:sz="4" w:space="0" w:color="auto"/>
            </w:tcBorders>
            <w:shd w:val="pct10" w:color="auto" w:fill="auto"/>
          </w:tcPr>
          <w:p w14:paraId="6D35E0CC" w14:textId="77777777" w:rsidR="00F4324A" w:rsidRPr="00735FFC" w:rsidRDefault="00F4324A" w:rsidP="00A07CB2"/>
        </w:tc>
        <w:tc>
          <w:tcPr>
            <w:tcW w:w="1834" w:type="dxa"/>
            <w:tcBorders>
              <w:bottom w:val="single" w:sz="4" w:space="0" w:color="auto"/>
            </w:tcBorders>
            <w:shd w:val="pct10" w:color="auto" w:fill="auto"/>
          </w:tcPr>
          <w:p w14:paraId="46FDECD8" w14:textId="1B712628" w:rsidR="00F4324A" w:rsidRPr="00735FFC" w:rsidRDefault="00F4324A" w:rsidP="00A07CB2"/>
        </w:tc>
        <w:tc>
          <w:tcPr>
            <w:tcW w:w="1350" w:type="dxa"/>
            <w:tcBorders>
              <w:bottom w:val="single" w:sz="4" w:space="0" w:color="auto"/>
            </w:tcBorders>
            <w:shd w:val="pct10" w:color="auto" w:fill="auto"/>
          </w:tcPr>
          <w:p w14:paraId="1673E254" w14:textId="2761F04E" w:rsidR="00F4324A" w:rsidRPr="00735FFC" w:rsidRDefault="00F4324A" w:rsidP="00A07CB2"/>
        </w:tc>
        <w:tc>
          <w:tcPr>
            <w:tcW w:w="1249" w:type="dxa"/>
            <w:tcBorders>
              <w:bottom w:val="single" w:sz="4" w:space="0" w:color="auto"/>
            </w:tcBorders>
            <w:shd w:val="pct10" w:color="auto" w:fill="auto"/>
          </w:tcPr>
          <w:p w14:paraId="76BE6B68" w14:textId="77777777" w:rsidR="00F4324A" w:rsidRPr="00735FFC" w:rsidRDefault="00F4324A" w:rsidP="00A07CB2"/>
        </w:tc>
      </w:tr>
      <w:tr w:rsidR="00F4324A" w:rsidRPr="00735FFC" w14:paraId="4407EAAF" w14:textId="5CB2AE88" w:rsidTr="00A07CB2">
        <w:trPr>
          <w:cantSplit/>
        </w:trPr>
        <w:tc>
          <w:tcPr>
            <w:tcW w:w="648" w:type="dxa"/>
          </w:tcPr>
          <w:p w14:paraId="62CE07E5" w14:textId="7EC313E9" w:rsidR="00F4324A" w:rsidRPr="00BE767B" w:rsidRDefault="00F4324A" w:rsidP="00A07CB2">
            <w:r w:rsidRPr="00BE767B">
              <w:t>4.a</w:t>
            </w:r>
          </w:p>
        </w:tc>
        <w:tc>
          <w:tcPr>
            <w:tcW w:w="3526" w:type="dxa"/>
          </w:tcPr>
          <w:p w14:paraId="1511D774" w14:textId="201B9C75" w:rsidR="00F4324A" w:rsidRPr="00767A1C" w:rsidRDefault="00F4324A" w:rsidP="00A07CB2"/>
        </w:tc>
        <w:tc>
          <w:tcPr>
            <w:tcW w:w="4304" w:type="dxa"/>
            <w:tcBorders>
              <w:bottom w:val="single" w:sz="4" w:space="0" w:color="auto"/>
            </w:tcBorders>
            <w:shd w:val="pct10" w:color="auto" w:fill="auto"/>
          </w:tcPr>
          <w:p w14:paraId="688328E6" w14:textId="3839AEA6" w:rsidR="00F4324A" w:rsidRPr="00735FFC" w:rsidRDefault="00F4324A" w:rsidP="00A07CB2">
            <w:r w:rsidRPr="00735FFC">
              <w:t xml:space="preserve">Review </w:t>
            </w:r>
            <w:hyperlink r:id="rId12" w:history="1">
              <w:r w:rsidRPr="00735FFC">
                <w:rPr>
                  <w:rStyle w:val="Hyperlink"/>
                </w:rPr>
                <w:t>Charter</w:t>
              </w:r>
            </w:hyperlink>
            <w:r w:rsidRPr="00735FFC">
              <w:t xml:space="preserve">, including </w:t>
            </w:r>
            <w:hyperlink r:id="rId13" w:history="1">
              <w:r w:rsidRPr="00735FFC">
                <w:rPr>
                  <w:rStyle w:val="Hyperlink"/>
                </w:rPr>
                <w:t>Process Framework</w:t>
              </w:r>
            </w:hyperlink>
          </w:p>
        </w:tc>
        <w:tc>
          <w:tcPr>
            <w:tcW w:w="1834" w:type="dxa"/>
            <w:tcBorders>
              <w:bottom w:val="single" w:sz="4" w:space="0" w:color="auto"/>
            </w:tcBorders>
          </w:tcPr>
          <w:p w14:paraId="0AC4DC65" w14:textId="6DA3FB89" w:rsidR="00F4324A" w:rsidRPr="009E782B" w:rsidRDefault="00F4324A" w:rsidP="00A07CB2">
            <w:r w:rsidRPr="00735FFC">
              <w:t>Full WG</w:t>
            </w:r>
          </w:p>
        </w:tc>
        <w:tc>
          <w:tcPr>
            <w:tcW w:w="1350" w:type="dxa"/>
            <w:tcBorders>
              <w:bottom w:val="single" w:sz="4" w:space="0" w:color="auto"/>
            </w:tcBorders>
          </w:tcPr>
          <w:p w14:paraId="3D47C431" w14:textId="799211DE" w:rsidR="00F4324A" w:rsidRPr="009E782B" w:rsidRDefault="00F4324A" w:rsidP="00A07CB2">
            <w:r w:rsidRPr="009E782B">
              <w:t>1 March 16</w:t>
            </w:r>
          </w:p>
        </w:tc>
        <w:tc>
          <w:tcPr>
            <w:tcW w:w="1249" w:type="dxa"/>
            <w:tcBorders>
              <w:bottom w:val="single" w:sz="4" w:space="0" w:color="auto"/>
            </w:tcBorders>
          </w:tcPr>
          <w:p w14:paraId="053E59CE" w14:textId="755F7D14" w:rsidR="00F4324A" w:rsidRPr="009E782B" w:rsidRDefault="00F4324A" w:rsidP="00A07CB2">
            <w:r w:rsidRPr="009E782B">
              <w:t xml:space="preserve">9 Mar 16 </w:t>
            </w:r>
          </w:p>
        </w:tc>
      </w:tr>
      <w:tr w:rsidR="00F4324A" w:rsidRPr="00735FFC" w14:paraId="173A35EB" w14:textId="6A9704F4" w:rsidTr="00A07CB2">
        <w:trPr>
          <w:cantSplit/>
        </w:trPr>
        <w:tc>
          <w:tcPr>
            <w:tcW w:w="648" w:type="dxa"/>
          </w:tcPr>
          <w:p w14:paraId="00C81FEE" w14:textId="2F33252E" w:rsidR="00F4324A" w:rsidRPr="00643793" w:rsidRDefault="00F4324A" w:rsidP="00A07CB2">
            <w:pPr>
              <w:spacing w:line="276" w:lineRule="auto"/>
              <w:outlineLvl w:val="7"/>
            </w:pPr>
            <w:r w:rsidRPr="00735FFC">
              <w:t>4.b</w:t>
            </w:r>
          </w:p>
        </w:tc>
        <w:tc>
          <w:tcPr>
            <w:tcW w:w="3526" w:type="dxa"/>
          </w:tcPr>
          <w:p w14:paraId="187DA210" w14:textId="77777777" w:rsidR="00F4324A" w:rsidRPr="00735FFC" w:rsidRDefault="00F4324A" w:rsidP="00A07CB2"/>
        </w:tc>
        <w:tc>
          <w:tcPr>
            <w:tcW w:w="4304" w:type="dxa"/>
            <w:tcBorders>
              <w:bottom w:val="single" w:sz="4" w:space="0" w:color="auto"/>
            </w:tcBorders>
            <w:shd w:val="pct10" w:color="auto" w:fill="auto"/>
          </w:tcPr>
          <w:p w14:paraId="26BF06EC" w14:textId="3ACC7F52" w:rsidR="00F4324A" w:rsidRPr="00735FFC" w:rsidRDefault="00F4324A" w:rsidP="00A07CB2">
            <w:r w:rsidRPr="00735FFC">
              <w:t xml:space="preserve">Review </w:t>
            </w:r>
            <w:hyperlink r:id="rId14" w:history="1">
              <w:r w:rsidRPr="00735FFC">
                <w:rPr>
                  <w:rStyle w:val="Hyperlink"/>
                </w:rPr>
                <w:t>Issue Report</w:t>
              </w:r>
            </w:hyperlink>
          </w:p>
        </w:tc>
        <w:tc>
          <w:tcPr>
            <w:tcW w:w="1834" w:type="dxa"/>
            <w:tcBorders>
              <w:bottom w:val="single" w:sz="4" w:space="0" w:color="auto"/>
            </w:tcBorders>
          </w:tcPr>
          <w:p w14:paraId="0979592D" w14:textId="523D504B" w:rsidR="00F4324A" w:rsidRPr="009E782B" w:rsidRDefault="00F4324A" w:rsidP="00A07CB2">
            <w:r w:rsidRPr="00735FFC">
              <w:t>Full WG</w:t>
            </w:r>
          </w:p>
        </w:tc>
        <w:tc>
          <w:tcPr>
            <w:tcW w:w="1350" w:type="dxa"/>
            <w:tcBorders>
              <w:bottom w:val="single" w:sz="4" w:space="0" w:color="auto"/>
            </w:tcBorders>
          </w:tcPr>
          <w:p w14:paraId="0F5ECF7B" w14:textId="3F50ED16" w:rsidR="00F4324A" w:rsidRPr="009E782B" w:rsidRDefault="00F4324A" w:rsidP="00A07CB2"/>
        </w:tc>
        <w:tc>
          <w:tcPr>
            <w:tcW w:w="1249" w:type="dxa"/>
            <w:tcBorders>
              <w:bottom w:val="single" w:sz="4" w:space="0" w:color="auto"/>
            </w:tcBorders>
          </w:tcPr>
          <w:p w14:paraId="434A5F63" w14:textId="1EA43B03" w:rsidR="00F4324A" w:rsidRPr="00BE767B" w:rsidRDefault="00643793" w:rsidP="00A07CB2">
            <w:r>
              <w:t>2 Feb 16</w:t>
            </w:r>
          </w:p>
        </w:tc>
      </w:tr>
      <w:tr w:rsidR="00F4324A" w:rsidRPr="00735FFC" w14:paraId="4683787E" w14:textId="7D5D5A74" w:rsidTr="00A07CB2">
        <w:trPr>
          <w:cantSplit/>
        </w:trPr>
        <w:tc>
          <w:tcPr>
            <w:tcW w:w="648" w:type="dxa"/>
          </w:tcPr>
          <w:p w14:paraId="1C3B3D7E" w14:textId="3CB243BA" w:rsidR="00F4324A" w:rsidRPr="00643793" w:rsidRDefault="00F4324A" w:rsidP="00A07CB2">
            <w:pPr>
              <w:spacing w:line="276" w:lineRule="auto"/>
              <w:outlineLvl w:val="7"/>
            </w:pPr>
            <w:r w:rsidRPr="00735FFC">
              <w:t>4.c</w:t>
            </w:r>
          </w:p>
        </w:tc>
        <w:tc>
          <w:tcPr>
            <w:tcW w:w="3526" w:type="dxa"/>
          </w:tcPr>
          <w:p w14:paraId="27B2D148" w14:textId="77777777" w:rsidR="00F4324A" w:rsidRPr="00735FFC" w:rsidRDefault="00F4324A" w:rsidP="00A07CB2"/>
        </w:tc>
        <w:tc>
          <w:tcPr>
            <w:tcW w:w="4304" w:type="dxa"/>
            <w:tcBorders>
              <w:bottom w:val="single" w:sz="4" w:space="0" w:color="auto"/>
            </w:tcBorders>
            <w:shd w:val="pct10" w:color="auto" w:fill="auto"/>
          </w:tcPr>
          <w:p w14:paraId="12138E14" w14:textId="734C9E86" w:rsidR="00F4324A" w:rsidRPr="009E782B" w:rsidRDefault="00F4324A" w:rsidP="00A07CB2">
            <w:r w:rsidRPr="00735FFC">
              <w:t xml:space="preserve">Identify and summarize </w:t>
            </w:r>
            <w:hyperlink r:id="rId15" w:history="1">
              <w:r w:rsidRPr="00735FFC">
                <w:rPr>
                  <w:rStyle w:val="Hyperlink"/>
                </w:rPr>
                <w:t>Background Materials</w:t>
              </w:r>
            </w:hyperlink>
            <w:r w:rsidRPr="00735FFC">
              <w:t xml:space="preserve">, including EWG Report and all key inputs enumerated in </w:t>
            </w:r>
            <w:hyperlink r:id="rId16" w:history="1">
              <w:r w:rsidRPr="00735FFC">
                <w:rPr>
                  <w:rStyle w:val="Hyperlink"/>
                </w:rPr>
                <w:t>Issue Report</w:t>
              </w:r>
            </w:hyperlink>
            <w:r w:rsidRPr="00735FFC">
              <w:t xml:space="preserve"> and hyperlinked on </w:t>
            </w:r>
            <w:hyperlink r:id="rId17" w:history="1">
              <w:r w:rsidRPr="00735FFC">
                <w:rPr>
                  <w:rStyle w:val="Hyperlink"/>
                </w:rPr>
                <w:t>WG wiki</w:t>
              </w:r>
            </w:hyperlink>
            <w:r w:rsidRPr="00735FFC">
              <w:t>. Identify any additional key inputs</w:t>
            </w:r>
            <w:r w:rsidRPr="009E782B">
              <w:t>, along with further tutorial needs.</w:t>
            </w:r>
          </w:p>
        </w:tc>
        <w:tc>
          <w:tcPr>
            <w:tcW w:w="1834" w:type="dxa"/>
            <w:tcBorders>
              <w:bottom w:val="single" w:sz="4" w:space="0" w:color="auto"/>
            </w:tcBorders>
          </w:tcPr>
          <w:p w14:paraId="11EB806F" w14:textId="404BBA76" w:rsidR="00F4324A" w:rsidRPr="00767A1C" w:rsidRDefault="00F4324A" w:rsidP="00A07CB2">
            <w:r w:rsidRPr="00BE767B">
              <w:t>Purpose, Data, and Privacy teams</w:t>
            </w:r>
          </w:p>
          <w:p w14:paraId="133E3D5B" w14:textId="5D6A71BD" w:rsidR="00F4324A" w:rsidRPr="00735FFC" w:rsidRDefault="00F4324A" w:rsidP="00A07CB2"/>
        </w:tc>
        <w:tc>
          <w:tcPr>
            <w:tcW w:w="1350" w:type="dxa"/>
            <w:tcBorders>
              <w:bottom w:val="single" w:sz="4" w:space="0" w:color="auto"/>
            </w:tcBorders>
          </w:tcPr>
          <w:p w14:paraId="412E4D31" w14:textId="71D70D1D" w:rsidR="00F4324A" w:rsidRPr="00643793" w:rsidRDefault="00F4324A" w:rsidP="00A07CB2">
            <w:pPr>
              <w:spacing w:line="276" w:lineRule="auto"/>
              <w:outlineLvl w:val="7"/>
            </w:pPr>
            <w:r w:rsidRPr="00735FFC">
              <w:t>3 Apr 16</w:t>
            </w:r>
          </w:p>
          <w:p w14:paraId="55C4865A" w14:textId="579A51A0" w:rsidR="00F4324A" w:rsidRPr="00735FFC" w:rsidRDefault="00F4324A" w:rsidP="00A07CB2"/>
        </w:tc>
        <w:tc>
          <w:tcPr>
            <w:tcW w:w="1249" w:type="dxa"/>
            <w:tcBorders>
              <w:bottom w:val="single" w:sz="4" w:space="0" w:color="auto"/>
            </w:tcBorders>
          </w:tcPr>
          <w:p w14:paraId="6F6310AC" w14:textId="77777777" w:rsidR="00F4324A" w:rsidRPr="00735FFC" w:rsidRDefault="00F4324A" w:rsidP="00A07CB2"/>
        </w:tc>
      </w:tr>
      <w:tr w:rsidR="00F4324A" w:rsidRPr="00735FFC" w14:paraId="2354E7CA" w14:textId="78087EBB" w:rsidTr="00A07CB2">
        <w:trPr>
          <w:cantSplit/>
        </w:trPr>
        <w:tc>
          <w:tcPr>
            <w:tcW w:w="648" w:type="dxa"/>
          </w:tcPr>
          <w:p w14:paraId="4C0B7E4B" w14:textId="0B4CEC8E" w:rsidR="00F4324A" w:rsidRPr="00643793" w:rsidRDefault="00F4324A" w:rsidP="00A07CB2">
            <w:pPr>
              <w:spacing w:line="276" w:lineRule="auto"/>
              <w:outlineLvl w:val="7"/>
            </w:pPr>
            <w:r w:rsidRPr="00735FFC">
              <w:t>4.d</w:t>
            </w:r>
          </w:p>
        </w:tc>
        <w:tc>
          <w:tcPr>
            <w:tcW w:w="3526" w:type="dxa"/>
          </w:tcPr>
          <w:p w14:paraId="6FF8D3F1" w14:textId="77777777" w:rsidR="00F4324A" w:rsidRPr="00735FFC" w:rsidRDefault="00F4324A" w:rsidP="00A07CB2"/>
        </w:tc>
        <w:tc>
          <w:tcPr>
            <w:tcW w:w="4304" w:type="dxa"/>
            <w:tcBorders>
              <w:bottom w:val="single" w:sz="4" w:space="0" w:color="auto"/>
            </w:tcBorders>
            <w:shd w:val="pct10" w:color="auto" w:fill="auto"/>
          </w:tcPr>
          <w:p w14:paraId="37E7B671" w14:textId="330875E3" w:rsidR="00F4324A" w:rsidRPr="00735FFC" w:rsidRDefault="00F4324A" w:rsidP="00A07CB2">
            <w:r w:rsidRPr="00735FFC">
              <w:t xml:space="preserve">Review ALL key inputs, including additional key inputs as they are identified by the WG, SOs/ACs, etc., and added to the WG wiki </w:t>
            </w:r>
            <w:hyperlink r:id="rId18" w:history="1">
              <w:r w:rsidRPr="00735FFC">
                <w:rPr>
                  <w:rStyle w:val="Hyperlink"/>
                </w:rPr>
                <w:t>Backgroun</w:t>
              </w:r>
              <w:r w:rsidRPr="009E782B">
                <w:rPr>
                  <w:rStyle w:val="Hyperlink"/>
                </w:rPr>
                <w:t>d Materials</w:t>
              </w:r>
            </w:hyperlink>
          </w:p>
        </w:tc>
        <w:tc>
          <w:tcPr>
            <w:tcW w:w="1834" w:type="dxa"/>
            <w:tcBorders>
              <w:bottom w:val="single" w:sz="4" w:space="0" w:color="auto"/>
            </w:tcBorders>
          </w:tcPr>
          <w:p w14:paraId="4F4EEA7C" w14:textId="751B368F" w:rsidR="00F4324A" w:rsidRPr="009E782B" w:rsidRDefault="00F4324A" w:rsidP="00A07CB2">
            <w:r w:rsidRPr="00735FFC">
              <w:t>Full WG</w:t>
            </w:r>
          </w:p>
        </w:tc>
        <w:tc>
          <w:tcPr>
            <w:tcW w:w="1350" w:type="dxa"/>
            <w:tcBorders>
              <w:bottom w:val="single" w:sz="4" w:space="0" w:color="auto"/>
            </w:tcBorders>
          </w:tcPr>
          <w:p w14:paraId="2186844B" w14:textId="4D89DE11" w:rsidR="00F4324A" w:rsidRPr="00643793" w:rsidRDefault="00F4324A" w:rsidP="00A07CB2">
            <w:pPr>
              <w:spacing w:line="276" w:lineRule="auto"/>
              <w:outlineLvl w:val="7"/>
            </w:pPr>
            <w:r w:rsidRPr="009E782B">
              <w:t xml:space="preserve">Ongoing (see Task 8) As the WG deliberates on </w:t>
            </w:r>
            <w:r w:rsidRPr="00BE767B">
              <w:t xml:space="preserve">each </w:t>
            </w:r>
            <w:r w:rsidRPr="00767A1C">
              <w:t>related question</w:t>
            </w:r>
          </w:p>
        </w:tc>
        <w:tc>
          <w:tcPr>
            <w:tcW w:w="1249" w:type="dxa"/>
            <w:tcBorders>
              <w:bottom w:val="single" w:sz="4" w:space="0" w:color="auto"/>
            </w:tcBorders>
          </w:tcPr>
          <w:p w14:paraId="408E04A4" w14:textId="77777777" w:rsidR="00F4324A" w:rsidRPr="00735FFC" w:rsidRDefault="00F4324A" w:rsidP="00A07CB2"/>
        </w:tc>
      </w:tr>
      <w:tr w:rsidR="00F4324A" w:rsidRPr="00735FFC" w14:paraId="3F39E9D7" w14:textId="11EDC1B3" w:rsidTr="00A07CB2">
        <w:trPr>
          <w:cantSplit/>
        </w:trPr>
        <w:tc>
          <w:tcPr>
            <w:tcW w:w="648" w:type="dxa"/>
          </w:tcPr>
          <w:p w14:paraId="66C775D8" w14:textId="6E6E1297" w:rsidR="00F4324A" w:rsidRPr="00643793" w:rsidRDefault="00F4324A" w:rsidP="00A07CB2">
            <w:pPr>
              <w:spacing w:line="276" w:lineRule="auto"/>
              <w:outlineLvl w:val="7"/>
            </w:pPr>
            <w:r w:rsidRPr="00735FFC">
              <w:lastRenderedPageBreak/>
              <w:t>5</w:t>
            </w:r>
          </w:p>
        </w:tc>
        <w:tc>
          <w:tcPr>
            <w:tcW w:w="3526" w:type="dxa"/>
          </w:tcPr>
          <w:p w14:paraId="13EFC8BE" w14:textId="39110AB0" w:rsidR="00F4324A" w:rsidRPr="00643793" w:rsidRDefault="00F4324A" w:rsidP="00A07CB2">
            <w:pPr>
              <w:shd w:val="clear" w:color="auto" w:fill="FFFFFF"/>
              <w:spacing w:after="200" w:line="276" w:lineRule="auto"/>
              <w:textAlignment w:val="center"/>
            </w:pPr>
            <w:r w:rsidRPr="00735FFC">
              <w:t>Review Rules of Engagement from Charter with an emphasis on the r</w:t>
            </w:r>
            <w:r w:rsidRPr="00735FFC">
              <w:rPr>
                <w:rFonts w:eastAsia="Times New Roman" w:cs="Arial"/>
                <w:color w:val="000000"/>
              </w:rPr>
              <w:t>ecommended method for discovering</w:t>
            </w:r>
            <w:r w:rsidR="00417B0F">
              <w:rPr>
                <w:rFonts w:eastAsia="Times New Roman" w:cs="Arial"/>
                <w:color w:val="000000"/>
              </w:rPr>
              <w:t xml:space="preserve"> </w:t>
            </w:r>
            <w:r w:rsidRPr="00735FFC">
              <w:rPr>
                <w:rFonts w:eastAsia="Times New Roman" w:cs="Arial"/>
                <w:color w:val="000000"/>
              </w:rPr>
              <w:t xml:space="preserve">the consensus level designation </w:t>
            </w:r>
            <w:proofErr w:type="spellStart"/>
            <w:r w:rsidRPr="00735FFC">
              <w:rPr>
                <w:rFonts w:eastAsia="Times New Roman" w:cs="Arial"/>
                <w:color w:val="000000"/>
              </w:rPr>
              <w:t>onrequirements</w:t>
            </w:r>
            <w:proofErr w:type="spellEnd"/>
          </w:p>
        </w:tc>
        <w:tc>
          <w:tcPr>
            <w:tcW w:w="4304" w:type="dxa"/>
            <w:tcBorders>
              <w:bottom w:val="single" w:sz="4" w:space="0" w:color="auto"/>
            </w:tcBorders>
            <w:shd w:val="pct10" w:color="auto" w:fill="auto"/>
          </w:tcPr>
          <w:p w14:paraId="70F4CEF4" w14:textId="77777777" w:rsidR="00F4324A" w:rsidRPr="00735FFC" w:rsidRDefault="00F4324A" w:rsidP="00A07CB2"/>
        </w:tc>
        <w:tc>
          <w:tcPr>
            <w:tcW w:w="1834" w:type="dxa"/>
          </w:tcPr>
          <w:p w14:paraId="7AB44DBD" w14:textId="77777777" w:rsidR="00F4324A" w:rsidRPr="00643793" w:rsidRDefault="00F4324A" w:rsidP="00A07CB2">
            <w:pPr>
              <w:spacing w:line="276" w:lineRule="auto"/>
              <w:outlineLvl w:val="7"/>
            </w:pPr>
            <w:r w:rsidRPr="00735FFC">
              <w:t>Full WG</w:t>
            </w:r>
          </w:p>
        </w:tc>
        <w:tc>
          <w:tcPr>
            <w:tcW w:w="1350" w:type="dxa"/>
          </w:tcPr>
          <w:p w14:paraId="72174976" w14:textId="4D6A640F" w:rsidR="00F4324A" w:rsidRPr="00643793" w:rsidRDefault="00F4324A" w:rsidP="00A07CB2">
            <w:pPr>
              <w:spacing w:line="276" w:lineRule="auto"/>
              <w:outlineLvl w:val="7"/>
            </w:pPr>
            <w:r w:rsidRPr="00735FFC">
              <w:t>1 Mar 16</w:t>
            </w:r>
          </w:p>
        </w:tc>
        <w:tc>
          <w:tcPr>
            <w:tcW w:w="1249" w:type="dxa"/>
          </w:tcPr>
          <w:p w14:paraId="026A332D" w14:textId="73D56732" w:rsidR="00F4324A" w:rsidRPr="00643793" w:rsidRDefault="00F4324A" w:rsidP="00A07CB2">
            <w:pPr>
              <w:spacing w:line="276" w:lineRule="auto"/>
              <w:outlineLvl w:val="7"/>
            </w:pPr>
            <w:r w:rsidRPr="00735FFC">
              <w:t>1 Mar 16</w:t>
            </w:r>
          </w:p>
        </w:tc>
      </w:tr>
      <w:tr w:rsidR="00F4324A" w:rsidRPr="00735FFC" w14:paraId="1436E5E3" w14:textId="7454F1D2" w:rsidTr="00A07CB2">
        <w:trPr>
          <w:cantSplit/>
        </w:trPr>
        <w:tc>
          <w:tcPr>
            <w:tcW w:w="648" w:type="dxa"/>
          </w:tcPr>
          <w:p w14:paraId="56E0888E" w14:textId="26F2EC51" w:rsidR="00F4324A" w:rsidRPr="00643793" w:rsidRDefault="00F4324A" w:rsidP="00A07CB2">
            <w:pPr>
              <w:spacing w:line="276" w:lineRule="auto"/>
              <w:outlineLvl w:val="7"/>
            </w:pPr>
            <w:r w:rsidRPr="00735FFC">
              <w:t>6</w:t>
            </w:r>
          </w:p>
        </w:tc>
        <w:tc>
          <w:tcPr>
            <w:tcW w:w="3526" w:type="dxa"/>
          </w:tcPr>
          <w:p w14:paraId="7EE38381" w14:textId="77777777" w:rsidR="00F4324A" w:rsidRPr="00643793" w:rsidRDefault="00F4324A" w:rsidP="00A07CB2">
            <w:pPr>
              <w:spacing w:line="276" w:lineRule="auto"/>
              <w:outlineLvl w:val="7"/>
            </w:pPr>
            <w:r w:rsidRPr="00735FFC">
              <w:t>Develop work plan</w:t>
            </w:r>
          </w:p>
        </w:tc>
        <w:tc>
          <w:tcPr>
            <w:tcW w:w="4304" w:type="dxa"/>
            <w:shd w:val="pct10" w:color="auto" w:fill="auto"/>
          </w:tcPr>
          <w:p w14:paraId="7938ED7C" w14:textId="77777777" w:rsidR="00F4324A" w:rsidRPr="00735FFC" w:rsidRDefault="00F4324A" w:rsidP="00A07CB2"/>
        </w:tc>
        <w:tc>
          <w:tcPr>
            <w:tcW w:w="1834" w:type="dxa"/>
            <w:shd w:val="pct10" w:color="auto" w:fill="auto"/>
          </w:tcPr>
          <w:p w14:paraId="17FBB78B" w14:textId="77777777" w:rsidR="00F4324A" w:rsidRPr="00735FFC" w:rsidRDefault="00F4324A" w:rsidP="00A07CB2"/>
        </w:tc>
        <w:tc>
          <w:tcPr>
            <w:tcW w:w="1350" w:type="dxa"/>
            <w:shd w:val="pct10" w:color="auto" w:fill="auto"/>
          </w:tcPr>
          <w:p w14:paraId="2EBD0EF6" w14:textId="77777777" w:rsidR="00F4324A" w:rsidRPr="00735FFC" w:rsidRDefault="00F4324A" w:rsidP="00A07CB2"/>
        </w:tc>
        <w:tc>
          <w:tcPr>
            <w:tcW w:w="1249" w:type="dxa"/>
            <w:shd w:val="pct10" w:color="auto" w:fill="auto"/>
          </w:tcPr>
          <w:p w14:paraId="25F3C770" w14:textId="77777777" w:rsidR="00F4324A" w:rsidRPr="00735FFC" w:rsidRDefault="00F4324A" w:rsidP="00A07CB2"/>
        </w:tc>
      </w:tr>
      <w:tr w:rsidR="00F4324A" w:rsidRPr="00735FFC" w14:paraId="5E45D636" w14:textId="6DDE19BA" w:rsidTr="00A07CB2">
        <w:trPr>
          <w:cantSplit/>
        </w:trPr>
        <w:tc>
          <w:tcPr>
            <w:tcW w:w="648" w:type="dxa"/>
          </w:tcPr>
          <w:p w14:paraId="191DF2E9" w14:textId="29629ADE" w:rsidR="00F4324A" w:rsidRPr="00643793" w:rsidRDefault="00F4324A" w:rsidP="00A07CB2">
            <w:pPr>
              <w:spacing w:line="276" w:lineRule="auto"/>
              <w:outlineLvl w:val="7"/>
            </w:pPr>
            <w:r w:rsidRPr="00735FFC">
              <w:t>6.a</w:t>
            </w:r>
          </w:p>
        </w:tc>
        <w:tc>
          <w:tcPr>
            <w:tcW w:w="3526" w:type="dxa"/>
          </w:tcPr>
          <w:p w14:paraId="2CFC8606" w14:textId="77777777" w:rsidR="00F4324A" w:rsidRPr="00735FFC" w:rsidRDefault="00F4324A" w:rsidP="00A07CB2"/>
        </w:tc>
        <w:tc>
          <w:tcPr>
            <w:tcW w:w="4304" w:type="dxa"/>
          </w:tcPr>
          <w:p w14:paraId="6EAE628D" w14:textId="72D490D0" w:rsidR="00F4324A" w:rsidRPr="00643793" w:rsidRDefault="00F4324A" w:rsidP="00A07CB2">
            <w:pPr>
              <w:spacing w:line="276" w:lineRule="auto"/>
              <w:outlineLvl w:val="7"/>
            </w:pPr>
            <w:r w:rsidRPr="00735FFC">
              <w:t>Develop WG approach</w:t>
            </w:r>
          </w:p>
        </w:tc>
        <w:tc>
          <w:tcPr>
            <w:tcW w:w="1834" w:type="dxa"/>
          </w:tcPr>
          <w:p w14:paraId="3307BB47" w14:textId="77777777" w:rsidR="00F4324A" w:rsidRPr="00643793" w:rsidRDefault="00F4324A" w:rsidP="00A07CB2">
            <w:pPr>
              <w:spacing w:line="276" w:lineRule="auto"/>
              <w:outlineLvl w:val="7"/>
            </w:pPr>
            <w:r w:rsidRPr="00735FFC">
              <w:t>Leadership Team</w:t>
            </w:r>
          </w:p>
        </w:tc>
        <w:tc>
          <w:tcPr>
            <w:tcW w:w="1350" w:type="dxa"/>
          </w:tcPr>
          <w:p w14:paraId="4AA8569A" w14:textId="77777777" w:rsidR="00F4324A" w:rsidRPr="00643793" w:rsidRDefault="00F4324A" w:rsidP="00A07CB2">
            <w:pPr>
              <w:spacing w:line="276" w:lineRule="auto"/>
              <w:outlineLvl w:val="7"/>
            </w:pPr>
            <w:r w:rsidRPr="00735FFC">
              <w:t>22 Feb 16</w:t>
            </w:r>
          </w:p>
        </w:tc>
        <w:tc>
          <w:tcPr>
            <w:tcW w:w="1249" w:type="dxa"/>
          </w:tcPr>
          <w:p w14:paraId="370F3A8C" w14:textId="60E0436A" w:rsidR="00F4324A" w:rsidRPr="00643793" w:rsidRDefault="00F4324A" w:rsidP="00A07CB2">
            <w:pPr>
              <w:spacing w:line="276" w:lineRule="auto"/>
              <w:outlineLvl w:val="7"/>
            </w:pPr>
            <w:r w:rsidRPr="00735FFC">
              <w:t>22 Feb 16</w:t>
            </w:r>
          </w:p>
        </w:tc>
      </w:tr>
      <w:tr w:rsidR="00F4324A" w:rsidRPr="00735FFC" w14:paraId="192E05C6" w14:textId="6BBDAFA4" w:rsidTr="00A07CB2">
        <w:trPr>
          <w:cantSplit/>
        </w:trPr>
        <w:tc>
          <w:tcPr>
            <w:tcW w:w="648" w:type="dxa"/>
          </w:tcPr>
          <w:p w14:paraId="3837CF27" w14:textId="02CD8475" w:rsidR="00F4324A" w:rsidRPr="00643793" w:rsidRDefault="00F4324A" w:rsidP="00A07CB2">
            <w:pPr>
              <w:spacing w:line="276" w:lineRule="auto"/>
              <w:outlineLvl w:val="7"/>
            </w:pPr>
            <w:r w:rsidRPr="00735FFC">
              <w:t>6.b</w:t>
            </w:r>
          </w:p>
        </w:tc>
        <w:tc>
          <w:tcPr>
            <w:tcW w:w="3526" w:type="dxa"/>
          </w:tcPr>
          <w:p w14:paraId="5012D678" w14:textId="77777777" w:rsidR="00F4324A" w:rsidRPr="00735FFC" w:rsidRDefault="00F4324A" w:rsidP="00A07CB2"/>
        </w:tc>
        <w:tc>
          <w:tcPr>
            <w:tcW w:w="4304" w:type="dxa"/>
            <w:tcBorders>
              <w:bottom w:val="single" w:sz="4" w:space="0" w:color="auto"/>
            </w:tcBorders>
          </w:tcPr>
          <w:p w14:paraId="7DBAA87C" w14:textId="5FB557A0" w:rsidR="00F4324A" w:rsidRPr="00643793" w:rsidRDefault="00F4324A" w:rsidP="00A07CB2">
            <w:pPr>
              <w:spacing w:line="276" w:lineRule="auto"/>
              <w:outlineLvl w:val="7"/>
            </w:pPr>
            <w:r w:rsidRPr="00735FFC">
              <w:t>Review, comment and approve WG approach</w:t>
            </w:r>
          </w:p>
        </w:tc>
        <w:tc>
          <w:tcPr>
            <w:tcW w:w="1834" w:type="dxa"/>
            <w:tcBorders>
              <w:bottom w:val="single" w:sz="4" w:space="0" w:color="auto"/>
            </w:tcBorders>
          </w:tcPr>
          <w:p w14:paraId="7CDE96A7" w14:textId="77777777" w:rsidR="00F4324A" w:rsidRPr="00643793" w:rsidRDefault="00F4324A" w:rsidP="00A07CB2">
            <w:pPr>
              <w:spacing w:line="276" w:lineRule="auto"/>
              <w:outlineLvl w:val="7"/>
            </w:pPr>
            <w:r w:rsidRPr="00735FFC">
              <w:t>Full WG</w:t>
            </w:r>
          </w:p>
        </w:tc>
        <w:tc>
          <w:tcPr>
            <w:tcW w:w="1350" w:type="dxa"/>
            <w:tcBorders>
              <w:bottom w:val="single" w:sz="4" w:space="0" w:color="auto"/>
            </w:tcBorders>
          </w:tcPr>
          <w:p w14:paraId="02467D62" w14:textId="0A429715" w:rsidR="00F4324A" w:rsidRPr="00643793" w:rsidRDefault="00F4324A" w:rsidP="00A07CB2">
            <w:pPr>
              <w:spacing w:line="276" w:lineRule="auto"/>
              <w:outlineLvl w:val="7"/>
            </w:pPr>
            <w:r w:rsidRPr="00735FFC">
              <w:t>23 Feb 16</w:t>
            </w:r>
          </w:p>
        </w:tc>
        <w:tc>
          <w:tcPr>
            <w:tcW w:w="1249" w:type="dxa"/>
            <w:tcBorders>
              <w:bottom w:val="single" w:sz="4" w:space="0" w:color="auto"/>
            </w:tcBorders>
          </w:tcPr>
          <w:p w14:paraId="6544BDB0" w14:textId="7B1E955C" w:rsidR="00F4324A" w:rsidRPr="00643793" w:rsidRDefault="00F4324A" w:rsidP="00A07CB2">
            <w:pPr>
              <w:spacing w:line="276" w:lineRule="auto"/>
              <w:outlineLvl w:val="7"/>
            </w:pPr>
            <w:r w:rsidRPr="00735FFC">
              <w:t>29 Feb 16</w:t>
            </w:r>
          </w:p>
        </w:tc>
      </w:tr>
      <w:tr w:rsidR="00F4324A" w:rsidRPr="00735FFC" w14:paraId="74845D44" w14:textId="3D772768" w:rsidTr="00A07CB2">
        <w:trPr>
          <w:cantSplit/>
        </w:trPr>
        <w:tc>
          <w:tcPr>
            <w:tcW w:w="648" w:type="dxa"/>
          </w:tcPr>
          <w:p w14:paraId="6DB4EE71" w14:textId="5C645A7C" w:rsidR="00F4324A" w:rsidRPr="00643793" w:rsidRDefault="00F4324A" w:rsidP="00A07CB2">
            <w:pPr>
              <w:spacing w:line="276" w:lineRule="auto"/>
              <w:outlineLvl w:val="7"/>
            </w:pPr>
            <w:r w:rsidRPr="00735FFC">
              <w:t>6.c</w:t>
            </w:r>
          </w:p>
        </w:tc>
        <w:tc>
          <w:tcPr>
            <w:tcW w:w="3526" w:type="dxa"/>
          </w:tcPr>
          <w:p w14:paraId="512C58AA" w14:textId="77777777" w:rsidR="00F4324A" w:rsidRPr="00735FFC" w:rsidRDefault="00F4324A" w:rsidP="00A07CB2"/>
        </w:tc>
        <w:tc>
          <w:tcPr>
            <w:tcW w:w="4304" w:type="dxa"/>
            <w:shd w:val="clear" w:color="auto" w:fill="auto"/>
          </w:tcPr>
          <w:p w14:paraId="2D525617" w14:textId="781ECFCF" w:rsidR="00F4324A" w:rsidRPr="00643793" w:rsidRDefault="00F4324A" w:rsidP="00A07CB2">
            <w:pPr>
              <w:spacing w:line="276" w:lineRule="auto"/>
              <w:outlineLvl w:val="7"/>
            </w:pPr>
            <w:r w:rsidRPr="00735FFC">
              <w:t>Develop draft work plan</w:t>
            </w:r>
          </w:p>
        </w:tc>
        <w:tc>
          <w:tcPr>
            <w:tcW w:w="1834" w:type="dxa"/>
            <w:shd w:val="clear" w:color="auto" w:fill="auto"/>
          </w:tcPr>
          <w:p w14:paraId="4ABD6C26" w14:textId="00941359" w:rsidR="00F4324A" w:rsidRPr="00735FFC" w:rsidRDefault="00F4324A" w:rsidP="00A07CB2">
            <w:pPr>
              <w:spacing w:after="200" w:line="276" w:lineRule="auto"/>
            </w:pPr>
            <w:r w:rsidRPr="00735FFC">
              <w:t>Leadership Team</w:t>
            </w:r>
          </w:p>
        </w:tc>
        <w:tc>
          <w:tcPr>
            <w:tcW w:w="1350" w:type="dxa"/>
            <w:shd w:val="clear" w:color="auto" w:fill="auto"/>
          </w:tcPr>
          <w:p w14:paraId="5FEAC5B2" w14:textId="058D75C2" w:rsidR="00F4324A" w:rsidRPr="00643793" w:rsidRDefault="00F4324A" w:rsidP="00A07CB2">
            <w:pPr>
              <w:spacing w:line="276" w:lineRule="auto"/>
              <w:outlineLvl w:val="7"/>
            </w:pPr>
            <w:r w:rsidRPr="00735FFC">
              <w:t>29 Feb 16</w:t>
            </w:r>
          </w:p>
        </w:tc>
        <w:tc>
          <w:tcPr>
            <w:tcW w:w="1249" w:type="dxa"/>
            <w:shd w:val="clear" w:color="auto" w:fill="auto"/>
          </w:tcPr>
          <w:p w14:paraId="4CAF19FA" w14:textId="72F44464" w:rsidR="00F4324A" w:rsidRPr="00643793" w:rsidRDefault="00F4324A" w:rsidP="00A07CB2">
            <w:pPr>
              <w:spacing w:line="276" w:lineRule="auto"/>
              <w:outlineLvl w:val="7"/>
            </w:pPr>
            <w:r w:rsidRPr="00735FFC">
              <w:t>29 Feb 16</w:t>
            </w:r>
          </w:p>
        </w:tc>
      </w:tr>
      <w:tr w:rsidR="00F4324A" w:rsidRPr="00735FFC" w14:paraId="0C97D48D" w14:textId="7E2C4FDF" w:rsidTr="00A07CB2">
        <w:trPr>
          <w:cantSplit/>
        </w:trPr>
        <w:tc>
          <w:tcPr>
            <w:tcW w:w="648" w:type="dxa"/>
          </w:tcPr>
          <w:p w14:paraId="0E71DF26" w14:textId="69D6975B" w:rsidR="00F4324A" w:rsidRPr="00643793" w:rsidRDefault="00F4324A" w:rsidP="00A07CB2">
            <w:pPr>
              <w:spacing w:line="276" w:lineRule="auto"/>
              <w:outlineLvl w:val="7"/>
            </w:pPr>
            <w:r w:rsidRPr="00735FFC">
              <w:t>6.d</w:t>
            </w:r>
          </w:p>
        </w:tc>
        <w:tc>
          <w:tcPr>
            <w:tcW w:w="3526" w:type="dxa"/>
          </w:tcPr>
          <w:p w14:paraId="418A7578" w14:textId="77777777" w:rsidR="00F4324A" w:rsidRPr="00735FFC" w:rsidRDefault="00F4324A" w:rsidP="00A07CB2"/>
        </w:tc>
        <w:tc>
          <w:tcPr>
            <w:tcW w:w="4304" w:type="dxa"/>
            <w:shd w:val="clear" w:color="auto" w:fill="auto"/>
          </w:tcPr>
          <w:p w14:paraId="77C94D10" w14:textId="1EEB52F1" w:rsidR="00F4324A" w:rsidRPr="00643793" w:rsidRDefault="00F4324A" w:rsidP="00A07CB2">
            <w:pPr>
              <w:spacing w:line="276" w:lineRule="auto"/>
              <w:outlineLvl w:val="7"/>
            </w:pPr>
            <w:r w:rsidRPr="00735FFC">
              <w:t>Begin review &amp; comment on draft work plan</w:t>
            </w:r>
          </w:p>
        </w:tc>
        <w:tc>
          <w:tcPr>
            <w:tcW w:w="1834" w:type="dxa"/>
            <w:shd w:val="clear" w:color="auto" w:fill="auto"/>
          </w:tcPr>
          <w:p w14:paraId="009E622A" w14:textId="32AF4422" w:rsidR="00F4324A" w:rsidRPr="00643793" w:rsidRDefault="00F4324A" w:rsidP="00A07CB2">
            <w:pPr>
              <w:spacing w:line="276" w:lineRule="auto"/>
              <w:outlineLvl w:val="7"/>
            </w:pPr>
            <w:r w:rsidRPr="00735FFC">
              <w:t>Full WG</w:t>
            </w:r>
          </w:p>
        </w:tc>
        <w:tc>
          <w:tcPr>
            <w:tcW w:w="1350" w:type="dxa"/>
            <w:shd w:val="clear" w:color="auto" w:fill="auto"/>
          </w:tcPr>
          <w:p w14:paraId="5728A8C4" w14:textId="24C865C7" w:rsidR="00F4324A" w:rsidRPr="00643793" w:rsidRDefault="00643793" w:rsidP="00A07CB2">
            <w:pPr>
              <w:spacing w:line="276" w:lineRule="auto"/>
              <w:outlineLvl w:val="7"/>
            </w:pPr>
            <w:r>
              <w:t>5 May</w:t>
            </w:r>
            <w:r w:rsidR="00F4324A" w:rsidRPr="00735FFC">
              <w:t xml:space="preserve"> 16</w:t>
            </w:r>
          </w:p>
        </w:tc>
        <w:tc>
          <w:tcPr>
            <w:tcW w:w="1249" w:type="dxa"/>
            <w:shd w:val="clear" w:color="auto" w:fill="auto"/>
          </w:tcPr>
          <w:p w14:paraId="4DDF5A4B" w14:textId="33DE29AB" w:rsidR="00F4324A" w:rsidRPr="00643793" w:rsidRDefault="00AD596F" w:rsidP="00A07CB2">
            <w:pPr>
              <w:spacing w:line="276" w:lineRule="auto"/>
              <w:outlineLvl w:val="7"/>
            </w:pPr>
            <w:ins w:id="2" w:author="LP" w:date="2016-05-10T12:18:00Z">
              <w:r>
                <w:t>5 May 16</w:t>
              </w:r>
            </w:ins>
          </w:p>
        </w:tc>
      </w:tr>
      <w:tr w:rsidR="00F4324A" w:rsidRPr="00735FFC" w14:paraId="5DAA133C" w14:textId="189D4263" w:rsidTr="00A07CB2">
        <w:trPr>
          <w:cantSplit/>
        </w:trPr>
        <w:tc>
          <w:tcPr>
            <w:tcW w:w="648" w:type="dxa"/>
          </w:tcPr>
          <w:p w14:paraId="15A03893" w14:textId="149AC84C" w:rsidR="00F4324A" w:rsidRPr="00643793" w:rsidRDefault="00F4324A" w:rsidP="00A07CB2">
            <w:pPr>
              <w:spacing w:line="276" w:lineRule="auto"/>
              <w:outlineLvl w:val="7"/>
            </w:pPr>
            <w:r w:rsidRPr="00735FFC">
              <w:t>6.e</w:t>
            </w:r>
          </w:p>
        </w:tc>
        <w:tc>
          <w:tcPr>
            <w:tcW w:w="3526" w:type="dxa"/>
          </w:tcPr>
          <w:p w14:paraId="3EA7295B" w14:textId="77777777" w:rsidR="00F4324A" w:rsidRPr="00735FFC" w:rsidRDefault="00F4324A" w:rsidP="00A07CB2"/>
        </w:tc>
        <w:tc>
          <w:tcPr>
            <w:tcW w:w="4304" w:type="dxa"/>
            <w:shd w:val="clear" w:color="auto" w:fill="auto"/>
          </w:tcPr>
          <w:p w14:paraId="2DEA6C9D" w14:textId="33D60117" w:rsidR="00F4324A" w:rsidRPr="00643793" w:rsidRDefault="00F4324A" w:rsidP="00A07CB2">
            <w:pPr>
              <w:spacing w:line="276" w:lineRule="auto"/>
              <w:outlineLvl w:val="7"/>
            </w:pPr>
            <w:r w:rsidRPr="00735FFC">
              <w:t>Approve final work plan</w:t>
            </w:r>
          </w:p>
        </w:tc>
        <w:tc>
          <w:tcPr>
            <w:tcW w:w="1834" w:type="dxa"/>
            <w:shd w:val="clear" w:color="auto" w:fill="auto"/>
          </w:tcPr>
          <w:p w14:paraId="155593BC" w14:textId="77777777" w:rsidR="00F4324A" w:rsidRPr="00643793" w:rsidRDefault="00F4324A" w:rsidP="00A07CB2">
            <w:pPr>
              <w:spacing w:line="276" w:lineRule="auto"/>
              <w:outlineLvl w:val="7"/>
            </w:pPr>
            <w:r w:rsidRPr="00735FFC">
              <w:t>Full WG</w:t>
            </w:r>
          </w:p>
        </w:tc>
        <w:tc>
          <w:tcPr>
            <w:tcW w:w="1350" w:type="dxa"/>
            <w:shd w:val="clear" w:color="auto" w:fill="auto"/>
          </w:tcPr>
          <w:p w14:paraId="3AE8F473" w14:textId="77777777" w:rsidR="00643793" w:rsidRDefault="00F4324A" w:rsidP="00A07CB2">
            <w:r w:rsidRPr="00735FFC">
              <w:t xml:space="preserve"> </w:t>
            </w:r>
          </w:p>
          <w:p w14:paraId="0F115ED4" w14:textId="7079173D" w:rsidR="00F4324A" w:rsidRPr="00BE767B" w:rsidRDefault="00F4324A" w:rsidP="00A07CB2">
            <w:del w:id="3" w:author="LP" w:date="2016-05-10T12:19:00Z">
              <w:r w:rsidRPr="00643793" w:rsidDel="00AD596F">
                <w:delText xml:space="preserve">10 </w:delText>
              </w:r>
            </w:del>
            <w:ins w:id="4" w:author="LP" w:date="2016-05-10T12:19:00Z">
              <w:r w:rsidR="00AD596F" w:rsidRPr="00643793">
                <w:t>1</w:t>
              </w:r>
              <w:r w:rsidR="00AD596F">
                <w:t>3</w:t>
              </w:r>
              <w:r w:rsidR="00AD596F" w:rsidRPr="00643793">
                <w:t xml:space="preserve"> </w:t>
              </w:r>
            </w:ins>
            <w:r w:rsidRPr="00643793">
              <w:t>May</w:t>
            </w:r>
            <w:r w:rsidR="00643793">
              <w:t xml:space="preserve"> </w:t>
            </w:r>
            <w:r w:rsidRPr="00643793">
              <w:t>16</w:t>
            </w:r>
          </w:p>
        </w:tc>
        <w:tc>
          <w:tcPr>
            <w:tcW w:w="1249" w:type="dxa"/>
            <w:shd w:val="clear" w:color="auto" w:fill="auto"/>
          </w:tcPr>
          <w:p w14:paraId="286FA217" w14:textId="77777777" w:rsidR="00F4324A" w:rsidRPr="00767A1C" w:rsidRDefault="00F4324A" w:rsidP="00A07CB2"/>
        </w:tc>
      </w:tr>
      <w:tr w:rsidR="00F4324A" w:rsidRPr="00735FFC" w14:paraId="7A7D2829" w14:textId="358D78E3" w:rsidTr="00A07CB2">
        <w:trPr>
          <w:cantSplit/>
        </w:trPr>
        <w:tc>
          <w:tcPr>
            <w:tcW w:w="648" w:type="dxa"/>
          </w:tcPr>
          <w:p w14:paraId="60B0DE8E" w14:textId="302D4EE4" w:rsidR="00F4324A" w:rsidRPr="00643793" w:rsidRDefault="00F4324A" w:rsidP="00A07CB2">
            <w:pPr>
              <w:spacing w:line="276" w:lineRule="auto"/>
              <w:outlineLvl w:val="7"/>
            </w:pPr>
            <w:r w:rsidRPr="00735FFC">
              <w:t>7</w:t>
            </w:r>
          </w:p>
        </w:tc>
        <w:tc>
          <w:tcPr>
            <w:tcW w:w="3526" w:type="dxa"/>
          </w:tcPr>
          <w:p w14:paraId="7C56CDCA" w14:textId="1570632C" w:rsidR="00F4324A" w:rsidRPr="00643793" w:rsidRDefault="00F4324A" w:rsidP="00A07CB2">
            <w:pPr>
              <w:spacing w:line="276" w:lineRule="auto"/>
              <w:outlineLvl w:val="7"/>
            </w:pPr>
            <w:r w:rsidRPr="00735FFC">
              <w:t>Outreach #1 (formal) – SOs, ACs, SGs, Cs and broader community</w:t>
            </w:r>
          </w:p>
        </w:tc>
        <w:tc>
          <w:tcPr>
            <w:tcW w:w="4304" w:type="dxa"/>
            <w:shd w:val="pct10" w:color="auto" w:fill="auto"/>
          </w:tcPr>
          <w:p w14:paraId="2921C747" w14:textId="77777777" w:rsidR="00F4324A" w:rsidRPr="00735FFC" w:rsidRDefault="00F4324A" w:rsidP="00A07CB2"/>
        </w:tc>
        <w:tc>
          <w:tcPr>
            <w:tcW w:w="1834" w:type="dxa"/>
            <w:shd w:val="pct10" w:color="auto" w:fill="auto"/>
          </w:tcPr>
          <w:p w14:paraId="0FE6C33E" w14:textId="77777777" w:rsidR="00F4324A" w:rsidRPr="00735FFC" w:rsidRDefault="00F4324A" w:rsidP="00A07CB2"/>
        </w:tc>
        <w:tc>
          <w:tcPr>
            <w:tcW w:w="1350" w:type="dxa"/>
            <w:shd w:val="pct10" w:color="auto" w:fill="auto"/>
          </w:tcPr>
          <w:p w14:paraId="22DCC9D6" w14:textId="77777777" w:rsidR="00F4324A" w:rsidRPr="00735FFC" w:rsidRDefault="00F4324A" w:rsidP="00A07CB2"/>
        </w:tc>
        <w:tc>
          <w:tcPr>
            <w:tcW w:w="1249" w:type="dxa"/>
            <w:shd w:val="pct10" w:color="auto" w:fill="auto"/>
          </w:tcPr>
          <w:p w14:paraId="0B37E5F2" w14:textId="77777777" w:rsidR="00F4324A" w:rsidRPr="00735FFC" w:rsidRDefault="00F4324A" w:rsidP="00A07CB2"/>
        </w:tc>
      </w:tr>
      <w:tr w:rsidR="00F4324A" w:rsidRPr="00735FFC" w14:paraId="112BDF83" w14:textId="757C42FB" w:rsidTr="00A07CB2">
        <w:trPr>
          <w:cantSplit/>
        </w:trPr>
        <w:tc>
          <w:tcPr>
            <w:tcW w:w="648" w:type="dxa"/>
          </w:tcPr>
          <w:p w14:paraId="2E7AB664" w14:textId="6CDBB0B9" w:rsidR="00F4324A" w:rsidRPr="00643793" w:rsidRDefault="00F4324A" w:rsidP="00A07CB2">
            <w:pPr>
              <w:spacing w:line="276" w:lineRule="auto"/>
              <w:outlineLvl w:val="7"/>
            </w:pPr>
            <w:r w:rsidRPr="00735FFC">
              <w:t>7.a</w:t>
            </w:r>
          </w:p>
        </w:tc>
        <w:tc>
          <w:tcPr>
            <w:tcW w:w="3526" w:type="dxa"/>
          </w:tcPr>
          <w:p w14:paraId="34B3D9CB" w14:textId="77777777" w:rsidR="00F4324A" w:rsidRPr="00735FFC" w:rsidRDefault="00F4324A" w:rsidP="00A07CB2"/>
        </w:tc>
        <w:tc>
          <w:tcPr>
            <w:tcW w:w="4304" w:type="dxa"/>
          </w:tcPr>
          <w:p w14:paraId="72B714D0" w14:textId="13993C65" w:rsidR="00F4324A" w:rsidRPr="00643793" w:rsidRDefault="00F4324A" w:rsidP="00A07CB2">
            <w:pPr>
              <w:spacing w:line="276" w:lineRule="auto"/>
              <w:outlineLvl w:val="7"/>
            </w:pPr>
            <w:r w:rsidRPr="00735FFC">
              <w:t>Develop draft outreach message #1</w:t>
            </w:r>
          </w:p>
        </w:tc>
        <w:tc>
          <w:tcPr>
            <w:tcW w:w="1834" w:type="dxa"/>
          </w:tcPr>
          <w:p w14:paraId="74A6681F" w14:textId="77777777" w:rsidR="00F4324A" w:rsidRPr="00643793" w:rsidRDefault="00F4324A" w:rsidP="00A07CB2">
            <w:pPr>
              <w:spacing w:line="276" w:lineRule="auto"/>
              <w:outlineLvl w:val="7"/>
            </w:pPr>
            <w:r w:rsidRPr="00735FFC">
              <w:t>Leadership Team</w:t>
            </w:r>
          </w:p>
        </w:tc>
        <w:tc>
          <w:tcPr>
            <w:tcW w:w="1350" w:type="dxa"/>
          </w:tcPr>
          <w:p w14:paraId="2EF55124" w14:textId="78AEA503" w:rsidR="00F4324A" w:rsidRPr="00643793" w:rsidRDefault="00F4324A" w:rsidP="00A07CB2">
            <w:pPr>
              <w:spacing w:line="276" w:lineRule="auto"/>
              <w:outlineLvl w:val="7"/>
            </w:pPr>
            <w:r w:rsidRPr="00735FFC">
              <w:t>2 May 16</w:t>
            </w:r>
          </w:p>
        </w:tc>
        <w:tc>
          <w:tcPr>
            <w:tcW w:w="1249" w:type="dxa"/>
          </w:tcPr>
          <w:p w14:paraId="1436B0DE" w14:textId="2F234FE2" w:rsidR="00F4324A" w:rsidRPr="00BE767B" w:rsidRDefault="00BE767B" w:rsidP="00A07CB2">
            <w:pPr>
              <w:rPr>
                <w:rFonts w:asciiTheme="majorHAnsi" w:eastAsiaTheme="majorEastAsia" w:hAnsiTheme="majorHAnsi" w:cstheme="majorBidi"/>
                <w:color w:val="404040" w:themeColor="text1" w:themeTint="BF"/>
                <w:sz w:val="20"/>
                <w:szCs w:val="20"/>
              </w:rPr>
            </w:pPr>
            <w:r>
              <w:t>2 May 16</w:t>
            </w:r>
          </w:p>
        </w:tc>
      </w:tr>
      <w:tr w:rsidR="00F4324A" w:rsidRPr="00735FFC" w14:paraId="05926650" w14:textId="35FA469C" w:rsidTr="00A07CB2">
        <w:trPr>
          <w:cantSplit/>
        </w:trPr>
        <w:tc>
          <w:tcPr>
            <w:tcW w:w="648" w:type="dxa"/>
          </w:tcPr>
          <w:p w14:paraId="5B2A542B" w14:textId="7C3E44BC" w:rsidR="00F4324A" w:rsidRPr="00643793" w:rsidRDefault="00F4324A" w:rsidP="00A07CB2">
            <w:pPr>
              <w:spacing w:line="276" w:lineRule="auto"/>
              <w:outlineLvl w:val="7"/>
            </w:pPr>
            <w:r w:rsidRPr="00735FFC">
              <w:t>7.b</w:t>
            </w:r>
          </w:p>
        </w:tc>
        <w:tc>
          <w:tcPr>
            <w:tcW w:w="3526" w:type="dxa"/>
          </w:tcPr>
          <w:p w14:paraId="01EBDC94" w14:textId="77777777" w:rsidR="00F4324A" w:rsidRPr="00735FFC" w:rsidRDefault="00F4324A" w:rsidP="00A07CB2"/>
        </w:tc>
        <w:tc>
          <w:tcPr>
            <w:tcW w:w="4304" w:type="dxa"/>
          </w:tcPr>
          <w:p w14:paraId="5079BCE8" w14:textId="5EFD5861" w:rsidR="00F4324A" w:rsidRPr="00643793" w:rsidRDefault="00F4324A" w:rsidP="00A07CB2">
            <w:pPr>
              <w:spacing w:line="276" w:lineRule="auto"/>
              <w:outlineLvl w:val="7"/>
            </w:pPr>
            <w:r w:rsidRPr="00735FFC">
              <w:t>Review outreach message #1</w:t>
            </w:r>
          </w:p>
        </w:tc>
        <w:tc>
          <w:tcPr>
            <w:tcW w:w="1834" w:type="dxa"/>
          </w:tcPr>
          <w:p w14:paraId="6950F163" w14:textId="77777777" w:rsidR="00F4324A" w:rsidRPr="00643793" w:rsidRDefault="00F4324A" w:rsidP="00A07CB2">
            <w:pPr>
              <w:spacing w:line="276" w:lineRule="auto"/>
              <w:outlineLvl w:val="7"/>
            </w:pPr>
            <w:r w:rsidRPr="00735FFC">
              <w:t>Full WG</w:t>
            </w:r>
          </w:p>
        </w:tc>
        <w:tc>
          <w:tcPr>
            <w:tcW w:w="1350" w:type="dxa"/>
          </w:tcPr>
          <w:p w14:paraId="61496364" w14:textId="0B7C67EF" w:rsidR="00F4324A" w:rsidRPr="00BE767B" w:rsidRDefault="00BE767B" w:rsidP="00A07CB2">
            <w:r>
              <w:t>8</w:t>
            </w:r>
            <w:r w:rsidRPr="00BE767B">
              <w:t xml:space="preserve"> </w:t>
            </w:r>
            <w:r w:rsidR="00F4324A" w:rsidRPr="00BE767B">
              <w:t>May 16</w:t>
            </w:r>
          </w:p>
        </w:tc>
        <w:tc>
          <w:tcPr>
            <w:tcW w:w="1249" w:type="dxa"/>
          </w:tcPr>
          <w:p w14:paraId="5776D9E7" w14:textId="26F30A55" w:rsidR="00F4324A" w:rsidRPr="00767A1C" w:rsidRDefault="00AD596F" w:rsidP="00A07CB2">
            <w:ins w:id="5" w:author="LP" w:date="2016-05-10T12:15:00Z">
              <w:r>
                <w:t>9 May 16</w:t>
              </w:r>
            </w:ins>
          </w:p>
        </w:tc>
      </w:tr>
      <w:tr w:rsidR="00F4324A" w:rsidRPr="00735FFC" w14:paraId="6381AE19" w14:textId="39B29426" w:rsidTr="00A07CB2">
        <w:trPr>
          <w:cantSplit/>
        </w:trPr>
        <w:tc>
          <w:tcPr>
            <w:tcW w:w="648" w:type="dxa"/>
          </w:tcPr>
          <w:p w14:paraId="5C6BB40C" w14:textId="56ABC08F" w:rsidR="00F4324A" w:rsidRPr="00643793" w:rsidRDefault="00F4324A" w:rsidP="00A07CB2">
            <w:pPr>
              <w:spacing w:line="276" w:lineRule="auto"/>
              <w:outlineLvl w:val="7"/>
            </w:pPr>
            <w:r w:rsidRPr="00735FFC">
              <w:t>7.c</w:t>
            </w:r>
          </w:p>
        </w:tc>
        <w:tc>
          <w:tcPr>
            <w:tcW w:w="3526" w:type="dxa"/>
          </w:tcPr>
          <w:p w14:paraId="2AE717E9" w14:textId="77777777" w:rsidR="00F4324A" w:rsidRPr="00735FFC" w:rsidRDefault="00F4324A" w:rsidP="00A07CB2"/>
        </w:tc>
        <w:tc>
          <w:tcPr>
            <w:tcW w:w="4304" w:type="dxa"/>
          </w:tcPr>
          <w:p w14:paraId="7E8D2087" w14:textId="4B0CE625" w:rsidR="00F4324A" w:rsidRPr="00643793" w:rsidRDefault="00F4324A" w:rsidP="00A07CB2">
            <w:pPr>
              <w:spacing w:line="276" w:lineRule="auto"/>
              <w:outlineLvl w:val="7"/>
            </w:pPr>
            <w:r w:rsidRPr="00735FFC">
              <w:t>Approve outreach message #1</w:t>
            </w:r>
          </w:p>
        </w:tc>
        <w:tc>
          <w:tcPr>
            <w:tcW w:w="1834" w:type="dxa"/>
          </w:tcPr>
          <w:p w14:paraId="0725E7E9" w14:textId="77777777" w:rsidR="00F4324A" w:rsidRPr="00643793" w:rsidRDefault="00F4324A" w:rsidP="00A07CB2">
            <w:pPr>
              <w:spacing w:line="276" w:lineRule="auto"/>
              <w:outlineLvl w:val="7"/>
            </w:pPr>
            <w:r w:rsidRPr="00735FFC">
              <w:t>Full WG</w:t>
            </w:r>
          </w:p>
        </w:tc>
        <w:tc>
          <w:tcPr>
            <w:tcW w:w="1350" w:type="dxa"/>
          </w:tcPr>
          <w:p w14:paraId="543E9BB4" w14:textId="496AF2D7" w:rsidR="00F4324A" w:rsidRPr="00BE767B" w:rsidRDefault="00BE767B" w:rsidP="00A07CB2">
            <w:del w:id="6" w:author="LP" w:date="2016-05-10T12:15:00Z">
              <w:r w:rsidDel="00AD596F">
                <w:delText>8</w:delText>
              </w:r>
              <w:r w:rsidRPr="00BE767B" w:rsidDel="00AD596F">
                <w:delText xml:space="preserve"> </w:delText>
              </w:r>
            </w:del>
            <w:ins w:id="7" w:author="LP" w:date="2016-05-10T12:15:00Z">
              <w:r w:rsidR="00AD596F">
                <w:t>10</w:t>
              </w:r>
              <w:r w:rsidR="00AD596F" w:rsidRPr="00BE767B">
                <w:t xml:space="preserve"> </w:t>
              </w:r>
            </w:ins>
            <w:r w:rsidR="00F4324A" w:rsidRPr="00BE767B">
              <w:t>May 16</w:t>
            </w:r>
          </w:p>
        </w:tc>
        <w:tc>
          <w:tcPr>
            <w:tcW w:w="1249" w:type="dxa"/>
          </w:tcPr>
          <w:p w14:paraId="00E81BDD" w14:textId="54E02BC1" w:rsidR="00F4324A" w:rsidRPr="00767A1C" w:rsidRDefault="00AD596F" w:rsidP="00A07CB2">
            <w:ins w:id="8" w:author="LP" w:date="2016-05-10T12:15:00Z">
              <w:r>
                <w:t>10 May 16</w:t>
              </w:r>
            </w:ins>
          </w:p>
        </w:tc>
      </w:tr>
      <w:tr w:rsidR="00F4324A" w:rsidRPr="00735FFC" w14:paraId="08180F79" w14:textId="42741950" w:rsidTr="00A07CB2">
        <w:trPr>
          <w:cantSplit/>
        </w:trPr>
        <w:tc>
          <w:tcPr>
            <w:tcW w:w="648" w:type="dxa"/>
          </w:tcPr>
          <w:p w14:paraId="0100D37F" w14:textId="288E8D5D" w:rsidR="00F4324A" w:rsidRPr="00643793" w:rsidRDefault="00F4324A" w:rsidP="00A07CB2">
            <w:pPr>
              <w:spacing w:line="276" w:lineRule="auto"/>
              <w:outlineLvl w:val="7"/>
            </w:pPr>
            <w:r w:rsidRPr="00735FFC">
              <w:t>7.d</w:t>
            </w:r>
          </w:p>
        </w:tc>
        <w:tc>
          <w:tcPr>
            <w:tcW w:w="3526" w:type="dxa"/>
          </w:tcPr>
          <w:p w14:paraId="17BE68FC" w14:textId="77777777" w:rsidR="00F4324A" w:rsidRPr="00735FFC" w:rsidRDefault="00F4324A" w:rsidP="00A07CB2"/>
        </w:tc>
        <w:tc>
          <w:tcPr>
            <w:tcW w:w="4304" w:type="dxa"/>
          </w:tcPr>
          <w:p w14:paraId="7ECE47B6" w14:textId="220F5451" w:rsidR="00F4324A" w:rsidRPr="00643793" w:rsidRDefault="00F4324A" w:rsidP="00A07CB2">
            <w:pPr>
              <w:spacing w:line="276" w:lineRule="auto"/>
              <w:outlineLvl w:val="7"/>
            </w:pPr>
            <w:r w:rsidRPr="00735FFC">
              <w:t>Send outreach message #1, providing a minimum of 35 days to respond</w:t>
            </w:r>
          </w:p>
        </w:tc>
        <w:tc>
          <w:tcPr>
            <w:tcW w:w="1834" w:type="dxa"/>
          </w:tcPr>
          <w:p w14:paraId="4AA2175A" w14:textId="77777777" w:rsidR="00F4324A" w:rsidRPr="00643793" w:rsidRDefault="00F4324A" w:rsidP="00A07CB2">
            <w:pPr>
              <w:spacing w:line="276" w:lineRule="auto"/>
              <w:outlineLvl w:val="7"/>
            </w:pPr>
            <w:r w:rsidRPr="00735FFC">
              <w:t>Staff/Chair</w:t>
            </w:r>
          </w:p>
        </w:tc>
        <w:tc>
          <w:tcPr>
            <w:tcW w:w="1350" w:type="dxa"/>
          </w:tcPr>
          <w:p w14:paraId="4766AE16" w14:textId="67735E41" w:rsidR="00F4324A" w:rsidRPr="00BE767B" w:rsidRDefault="00BE767B" w:rsidP="00A07CB2">
            <w:del w:id="9" w:author="LP" w:date="2016-05-10T12:14:00Z">
              <w:r w:rsidDel="00AD596F">
                <w:delText>9</w:delText>
              </w:r>
              <w:r w:rsidRPr="00BE767B" w:rsidDel="00AD596F">
                <w:delText xml:space="preserve"> </w:delText>
              </w:r>
            </w:del>
            <w:ins w:id="10" w:author="LP" w:date="2016-05-10T12:14:00Z">
              <w:r w:rsidR="00AD596F">
                <w:t>1</w:t>
              </w:r>
            </w:ins>
            <w:ins w:id="11" w:author="LP" w:date="2016-05-10T12:16:00Z">
              <w:r w:rsidR="00AD596F">
                <w:t>1</w:t>
              </w:r>
            </w:ins>
            <w:ins w:id="12" w:author="LP" w:date="2016-05-10T12:14:00Z">
              <w:r w:rsidR="00AD596F" w:rsidRPr="00BE767B">
                <w:t xml:space="preserve"> </w:t>
              </w:r>
            </w:ins>
            <w:r w:rsidR="00F4324A" w:rsidRPr="00BE767B">
              <w:t>May 16</w:t>
            </w:r>
          </w:p>
        </w:tc>
        <w:tc>
          <w:tcPr>
            <w:tcW w:w="1249" w:type="dxa"/>
          </w:tcPr>
          <w:p w14:paraId="49316C64" w14:textId="5A831A14" w:rsidR="00F4324A" w:rsidRPr="00767A1C" w:rsidRDefault="00F4324A" w:rsidP="00A07CB2"/>
        </w:tc>
      </w:tr>
      <w:tr w:rsidR="00F4324A" w:rsidRPr="00735FFC" w14:paraId="5BD09EB3" w14:textId="2B318A23" w:rsidTr="00A07CB2">
        <w:trPr>
          <w:cantSplit/>
        </w:trPr>
        <w:tc>
          <w:tcPr>
            <w:tcW w:w="648" w:type="dxa"/>
          </w:tcPr>
          <w:p w14:paraId="1E1651F3" w14:textId="359652FD" w:rsidR="00F4324A" w:rsidRPr="00643793" w:rsidRDefault="00F4324A" w:rsidP="00A07CB2">
            <w:pPr>
              <w:spacing w:line="276" w:lineRule="auto"/>
              <w:outlineLvl w:val="7"/>
            </w:pPr>
            <w:r w:rsidRPr="00735FFC">
              <w:t>7.e</w:t>
            </w:r>
          </w:p>
        </w:tc>
        <w:tc>
          <w:tcPr>
            <w:tcW w:w="3526" w:type="dxa"/>
          </w:tcPr>
          <w:p w14:paraId="5952AB92" w14:textId="77777777" w:rsidR="00F4324A" w:rsidRPr="00735FFC" w:rsidRDefault="00F4324A" w:rsidP="00A07CB2"/>
        </w:tc>
        <w:tc>
          <w:tcPr>
            <w:tcW w:w="4304" w:type="dxa"/>
            <w:tcBorders>
              <w:bottom w:val="single" w:sz="4" w:space="0" w:color="auto"/>
            </w:tcBorders>
          </w:tcPr>
          <w:p w14:paraId="538CE724" w14:textId="607025C8" w:rsidR="00F4324A" w:rsidRPr="00643793" w:rsidRDefault="00F4324A" w:rsidP="00A07CB2">
            <w:pPr>
              <w:spacing w:line="276" w:lineRule="auto"/>
              <w:outlineLvl w:val="7"/>
            </w:pPr>
            <w:r w:rsidRPr="00735FFC">
              <w:t xml:space="preserve">Begin to review &amp; analyze outreach message #1 input by using comment review tool </w:t>
            </w:r>
          </w:p>
        </w:tc>
        <w:tc>
          <w:tcPr>
            <w:tcW w:w="1834" w:type="dxa"/>
            <w:tcBorders>
              <w:bottom w:val="single" w:sz="4" w:space="0" w:color="auto"/>
            </w:tcBorders>
          </w:tcPr>
          <w:p w14:paraId="5F8C2785" w14:textId="77777777" w:rsidR="00F4324A" w:rsidRPr="00643793" w:rsidRDefault="00F4324A" w:rsidP="00A07CB2">
            <w:pPr>
              <w:spacing w:line="276" w:lineRule="auto"/>
              <w:outlineLvl w:val="7"/>
            </w:pPr>
            <w:r w:rsidRPr="00735FFC">
              <w:t>Full WG</w:t>
            </w:r>
          </w:p>
        </w:tc>
        <w:tc>
          <w:tcPr>
            <w:tcW w:w="1350" w:type="dxa"/>
            <w:tcBorders>
              <w:bottom w:val="single" w:sz="4" w:space="0" w:color="auto"/>
            </w:tcBorders>
          </w:tcPr>
          <w:p w14:paraId="527B687F" w14:textId="30C5938F" w:rsidR="00F4324A" w:rsidRDefault="004E268D" w:rsidP="00A07CB2">
            <w:ins w:id="13" w:author="LP" w:date="2016-05-10T20:09:00Z">
              <w:r>
                <w:t>16</w:t>
              </w:r>
            </w:ins>
            <w:del w:id="14" w:author="LP" w:date="2016-05-10T20:09:00Z">
              <w:r w:rsidR="00BE767B" w:rsidDel="004E268D">
                <w:delText>7</w:delText>
              </w:r>
            </w:del>
            <w:r w:rsidR="00BE767B" w:rsidRPr="00BE767B">
              <w:t xml:space="preserve"> </w:t>
            </w:r>
            <w:r w:rsidR="00F4324A" w:rsidRPr="00BE767B">
              <w:t>Jun 16</w:t>
            </w:r>
          </w:p>
          <w:p w14:paraId="1ED4F22F" w14:textId="6364BFEE" w:rsidR="00417B0F" w:rsidRPr="00BE767B" w:rsidRDefault="00417B0F" w:rsidP="00A07CB2">
            <w:r>
              <w:t>(35 days after 7.d)</w:t>
            </w:r>
          </w:p>
        </w:tc>
        <w:tc>
          <w:tcPr>
            <w:tcW w:w="1249" w:type="dxa"/>
            <w:tcBorders>
              <w:bottom w:val="single" w:sz="4" w:space="0" w:color="auto"/>
            </w:tcBorders>
          </w:tcPr>
          <w:p w14:paraId="6A5BB8E2" w14:textId="77777777" w:rsidR="00F4324A" w:rsidRPr="00767A1C" w:rsidRDefault="00F4324A" w:rsidP="00A07CB2"/>
        </w:tc>
      </w:tr>
      <w:tr w:rsidR="00F4324A" w:rsidRPr="00735FFC" w14:paraId="475D3679" w14:textId="124E73CC" w:rsidTr="00A07CB2">
        <w:trPr>
          <w:cantSplit/>
        </w:trPr>
        <w:tc>
          <w:tcPr>
            <w:tcW w:w="648" w:type="dxa"/>
          </w:tcPr>
          <w:p w14:paraId="5333B29B" w14:textId="5DFF9573" w:rsidR="00F4324A" w:rsidRPr="00643793" w:rsidRDefault="00F4324A" w:rsidP="00A07CB2">
            <w:pPr>
              <w:spacing w:line="276" w:lineRule="auto"/>
              <w:outlineLvl w:val="7"/>
            </w:pPr>
            <w:r w:rsidRPr="00735FFC">
              <w:t>7f.</w:t>
            </w:r>
          </w:p>
        </w:tc>
        <w:tc>
          <w:tcPr>
            <w:tcW w:w="3526" w:type="dxa"/>
          </w:tcPr>
          <w:p w14:paraId="0157D05C" w14:textId="77777777" w:rsidR="00F4324A" w:rsidRPr="00735FFC" w:rsidRDefault="00F4324A" w:rsidP="00A07CB2"/>
        </w:tc>
        <w:tc>
          <w:tcPr>
            <w:tcW w:w="4304" w:type="dxa"/>
            <w:tcBorders>
              <w:bottom w:val="single" w:sz="4" w:space="0" w:color="auto"/>
            </w:tcBorders>
          </w:tcPr>
          <w:p w14:paraId="20E10A0D" w14:textId="3C47EB19" w:rsidR="00F4324A" w:rsidRPr="00643793" w:rsidRDefault="00F4324A" w:rsidP="00A07CB2">
            <w:pPr>
              <w:spacing w:line="276" w:lineRule="auto"/>
              <w:outlineLvl w:val="7"/>
            </w:pPr>
            <w:r w:rsidRPr="00735FFC">
              <w:t>Finalize comment review tool</w:t>
            </w:r>
          </w:p>
        </w:tc>
        <w:tc>
          <w:tcPr>
            <w:tcW w:w="1834" w:type="dxa"/>
            <w:tcBorders>
              <w:bottom w:val="single" w:sz="4" w:space="0" w:color="auto"/>
            </w:tcBorders>
          </w:tcPr>
          <w:p w14:paraId="744B6A24" w14:textId="174FEC64" w:rsidR="00F4324A" w:rsidRPr="00643793" w:rsidRDefault="00F4324A" w:rsidP="00A07CB2">
            <w:pPr>
              <w:spacing w:line="276" w:lineRule="auto"/>
              <w:outlineLvl w:val="7"/>
            </w:pPr>
            <w:r w:rsidRPr="00735FFC">
              <w:t>Full WG</w:t>
            </w:r>
          </w:p>
        </w:tc>
        <w:tc>
          <w:tcPr>
            <w:tcW w:w="1350" w:type="dxa"/>
            <w:tcBorders>
              <w:bottom w:val="single" w:sz="4" w:space="0" w:color="auto"/>
            </w:tcBorders>
          </w:tcPr>
          <w:p w14:paraId="0C33CF1F" w14:textId="0A2E78D5" w:rsidR="00F4324A" w:rsidRPr="00643793" w:rsidRDefault="00F4324A" w:rsidP="00A07CB2">
            <w:pPr>
              <w:spacing w:line="276" w:lineRule="auto"/>
              <w:outlineLvl w:val="7"/>
            </w:pPr>
            <w:del w:id="15" w:author="LP" w:date="2016-05-10T12:17:00Z">
              <w:r w:rsidRPr="00735FFC" w:rsidDel="00AD596F">
                <w:delText xml:space="preserve">21 </w:delText>
              </w:r>
            </w:del>
            <w:ins w:id="16" w:author="LP" w:date="2016-05-10T12:17:00Z">
              <w:r w:rsidR="00AD596F" w:rsidRPr="00735FFC">
                <w:t>2</w:t>
              </w:r>
              <w:r w:rsidR="00AD596F">
                <w:t>8</w:t>
              </w:r>
              <w:r w:rsidR="00AD596F" w:rsidRPr="00735FFC">
                <w:t xml:space="preserve"> </w:t>
              </w:r>
            </w:ins>
            <w:r w:rsidRPr="00735FFC">
              <w:t>Jun 16</w:t>
            </w:r>
          </w:p>
        </w:tc>
        <w:tc>
          <w:tcPr>
            <w:tcW w:w="1249" w:type="dxa"/>
            <w:tcBorders>
              <w:bottom w:val="single" w:sz="4" w:space="0" w:color="auto"/>
            </w:tcBorders>
          </w:tcPr>
          <w:p w14:paraId="3A9D80A6" w14:textId="77777777" w:rsidR="00F4324A" w:rsidRPr="00735FFC" w:rsidRDefault="00F4324A" w:rsidP="00A07CB2"/>
        </w:tc>
      </w:tr>
      <w:tr w:rsidR="00F4324A" w:rsidRPr="00735FFC" w14:paraId="20491BC4" w14:textId="7E0BA2FD" w:rsidTr="00A07CB2">
        <w:trPr>
          <w:cantSplit/>
        </w:trPr>
        <w:tc>
          <w:tcPr>
            <w:tcW w:w="648" w:type="dxa"/>
          </w:tcPr>
          <w:p w14:paraId="6D6528BE" w14:textId="40CC540B" w:rsidR="00F4324A" w:rsidRPr="00735FFC" w:rsidRDefault="00F4324A" w:rsidP="00A07CB2">
            <w:pPr>
              <w:spacing w:after="200" w:line="276" w:lineRule="auto"/>
            </w:pPr>
            <w:r w:rsidRPr="00735FFC">
              <w:t>8</w:t>
            </w:r>
          </w:p>
        </w:tc>
        <w:tc>
          <w:tcPr>
            <w:tcW w:w="3526" w:type="dxa"/>
          </w:tcPr>
          <w:p w14:paraId="5CD8FA8E" w14:textId="3213EBFE" w:rsidR="00F4324A" w:rsidRPr="00735FFC" w:rsidRDefault="00F4324A" w:rsidP="00A07CB2">
            <w:r w:rsidRPr="00735FFC">
              <w:t xml:space="preserve">Develop Initial Possible Requirements List, starting from Questions posed by </w:t>
            </w:r>
            <w:hyperlink r:id="rId19" w:history="1">
              <w:r w:rsidRPr="00735FFC">
                <w:rPr>
                  <w:rStyle w:val="Hyperlink"/>
                </w:rPr>
                <w:t>Charter</w:t>
              </w:r>
            </w:hyperlink>
            <w:r w:rsidRPr="00735FFC">
              <w:t xml:space="preserve"> </w:t>
            </w:r>
          </w:p>
        </w:tc>
        <w:tc>
          <w:tcPr>
            <w:tcW w:w="4304" w:type="dxa"/>
            <w:shd w:val="pct10" w:color="auto" w:fill="auto"/>
          </w:tcPr>
          <w:p w14:paraId="0B110B68" w14:textId="77777777" w:rsidR="00F4324A" w:rsidRPr="009E782B" w:rsidRDefault="00F4324A" w:rsidP="00A07CB2"/>
        </w:tc>
        <w:tc>
          <w:tcPr>
            <w:tcW w:w="1834" w:type="dxa"/>
            <w:shd w:val="pct10" w:color="auto" w:fill="auto"/>
          </w:tcPr>
          <w:p w14:paraId="27EF44E3" w14:textId="77777777" w:rsidR="00F4324A" w:rsidRPr="009E782B" w:rsidRDefault="00F4324A" w:rsidP="00A07CB2"/>
        </w:tc>
        <w:tc>
          <w:tcPr>
            <w:tcW w:w="1350" w:type="dxa"/>
            <w:shd w:val="pct10" w:color="auto" w:fill="auto"/>
          </w:tcPr>
          <w:p w14:paraId="21328378" w14:textId="77777777" w:rsidR="00F4324A" w:rsidRPr="009E782B" w:rsidRDefault="00F4324A" w:rsidP="00A07CB2"/>
        </w:tc>
        <w:tc>
          <w:tcPr>
            <w:tcW w:w="1249" w:type="dxa"/>
            <w:shd w:val="pct10" w:color="auto" w:fill="auto"/>
          </w:tcPr>
          <w:p w14:paraId="29EA659E" w14:textId="77777777" w:rsidR="00F4324A" w:rsidRPr="009E782B" w:rsidRDefault="00F4324A" w:rsidP="00A07CB2"/>
        </w:tc>
      </w:tr>
      <w:tr w:rsidR="00F4324A" w:rsidRPr="00735FFC" w14:paraId="7ED13863" w14:textId="754232B6" w:rsidTr="00A07CB2">
        <w:trPr>
          <w:cantSplit/>
        </w:trPr>
        <w:tc>
          <w:tcPr>
            <w:tcW w:w="648" w:type="dxa"/>
          </w:tcPr>
          <w:p w14:paraId="2FBAFEFA" w14:textId="7CB73AAB" w:rsidR="00F4324A" w:rsidRPr="00643793" w:rsidRDefault="00F4324A" w:rsidP="00A07CB2">
            <w:pPr>
              <w:spacing w:line="276" w:lineRule="auto"/>
              <w:outlineLvl w:val="7"/>
            </w:pPr>
            <w:r w:rsidRPr="00735FFC">
              <w:lastRenderedPageBreak/>
              <w:t>8.a</w:t>
            </w:r>
          </w:p>
        </w:tc>
        <w:tc>
          <w:tcPr>
            <w:tcW w:w="3526" w:type="dxa"/>
          </w:tcPr>
          <w:p w14:paraId="33D48F51" w14:textId="77777777" w:rsidR="00F4324A" w:rsidRPr="00735FFC" w:rsidRDefault="00F4324A" w:rsidP="00A07CB2"/>
        </w:tc>
        <w:tc>
          <w:tcPr>
            <w:tcW w:w="4304" w:type="dxa"/>
          </w:tcPr>
          <w:p w14:paraId="7C8AEFBD" w14:textId="202D9CCD" w:rsidR="00F4324A" w:rsidRPr="00BE767B" w:rsidRDefault="00643793" w:rsidP="00A07CB2">
            <w:r w:rsidRPr="00643793">
              <w:t xml:space="preserve">Develop draft </w:t>
            </w:r>
            <w:r>
              <w:t xml:space="preserve"> #</w:t>
            </w:r>
            <w:r w:rsidRPr="00643793">
              <w:t>1 of initial possible requirements, drawing from EWG report as example and starting point</w:t>
            </w:r>
          </w:p>
        </w:tc>
        <w:tc>
          <w:tcPr>
            <w:tcW w:w="1834" w:type="dxa"/>
          </w:tcPr>
          <w:p w14:paraId="791C1347" w14:textId="77777777" w:rsidR="00F4324A" w:rsidRPr="00767A1C" w:rsidRDefault="00F4324A" w:rsidP="00A07CB2">
            <w:r w:rsidRPr="00767A1C">
              <w:t>Leadership Team</w:t>
            </w:r>
          </w:p>
        </w:tc>
        <w:tc>
          <w:tcPr>
            <w:tcW w:w="1350" w:type="dxa"/>
          </w:tcPr>
          <w:p w14:paraId="451C811B" w14:textId="5466DFA2" w:rsidR="00F4324A" w:rsidRPr="00735FFC" w:rsidRDefault="00655DB3" w:rsidP="00A07CB2">
            <w:r>
              <w:t>12</w:t>
            </w:r>
            <w:r w:rsidRPr="00BE767B">
              <w:t xml:space="preserve"> </w:t>
            </w:r>
            <w:r w:rsidR="00F4324A" w:rsidRPr="00BE767B">
              <w:t>May 16</w:t>
            </w:r>
          </w:p>
        </w:tc>
        <w:tc>
          <w:tcPr>
            <w:tcW w:w="1249" w:type="dxa"/>
          </w:tcPr>
          <w:p w14:paraId="7191BB74" w14:textId="77777777" w:rsidR="00F4324A" w:rsidRPr="00735FFC" w:rsidRDefault="00F4324A" w:rsidP="00A07CB2"/>
        </w:tc>
      </w:tr>
      <w:tr w:rsidR="00F4324A" w:rsidRPr="00735FFC" w14:paraId="3861D573" w14:textId="31D3A205" w:rsidTr="00A07CB2">
        <w:trPr>
          <w:cantSplit/>
        </w:trPr>
        <w:tc>
          <w:tcPr>
            <w:tcW w:w="648" w:type="dxa"/>
          </w:tcPr>
          <w:p w14:paraId="3B6D39DB" w14:textId="2CBADE73" w:rsidR="00F4324A" w:rsidRPr="00643793" w:rsidRDefault="00F4324A" w:rsidP="00A07CB2">
            <w:pPr>
              <w:spacing w:line="276" w:lineRule="auto"/>
              <w:outlineLvl w:val="7"/>
            </w:pPr>
            <w:r w:rsidRPr="00735FFC">
              <w:t>8.b</w:t>
            </w:r>
          </w:p>
        </w:tc>
        <w:tc>
          <w:tcPr>
            <w:tcW w:w="3526" w:type="dxa"/>
          </w:tcPr>
          <w:p w14:paraId="68516531" w14:textId="77777777" w:rsidR="00F4324A" w:rsidRPr="00735FFC" w:rsidRDefault="00F4324A" w:rsidP="00A07CB2"/>
        </w:tc>
        <w:tc>
          <w:tcPr>
            <w:tcW w:w="4304" w:type="dxa"/>
          </w:tcPr>
          <w:p w14:paraId="15A3F274" w14:textId="5A45E63B" w:rsidR="00F4324A" w:rsidRPr="00655DB3" w:rsidRDefault="00F4324A" w:rsidP="00A07CB2">
            <w:r w:rsidRPr="00735FFC">
              <w:t>Send Draft #1 to full WG for review &amp; comment</w:t>
            </w:r>
          </w:p>
        </w:tc>
        <w:tc>
          <w:tcPr>
            <w:tcW w:w="1834" w:type="dxa"/>
          </w:tcPr>
          <w:p w14:paraId="4D9903F6" w14:textId="77777777" w:rsidR="00F4324A" w:rsidRPr="00767A1C" w:rsidRDefault="00F4324A" w:rsidP="00A07CB2">
            <w:r w:rsidRPr="00767A1C">
              <w:t>Leadership Team</w:t>
            </w:r>
          </w:p>
        </w:tc>
        <w:tc>
          <w:tcPr>
            <w:tcW w:w="1350" w:type="dxa"/>
          </w:tcPr>
          <w:p w14:paraId="0239DA93" w14:textId="76D04BCD" w:rsidR="00F4324A" w:rsidRPr="00655DB3" w:rsidRDefault="00655DB3" w:rsidP="00A07CB2">
            <w:del w:id="17" w:author="LP" w:date="2016-05-10T12:20:00Z">
              <w:r w:rsidDel="00AD596F">
                <w:delText>13</w:delText>
              </w:r>
              <w:r w:rsidRPr="00655DB3" w:rsidDel="00AD596F">
                <w:delText xml:space="preserve"> </w:delText>
              </w:r>
            </w:del>
            <w:ins w:id="18" w:author="LP" w:date="2016-05-10T12:20:00Z">
              <w:r w:rsidR="00AD596F">
                <w:t>18</w:t>
              </w:r>
              <w:r w:rsidR="00AD596F" w:rsidRPr="00655DB3">
                <w:t xml:space="preserve"> </w:t>
              </w:r>
            </w:ins>
            <w:r w:rsidR="00F4324A" w:rsidRPr="00655DB3">
              <w:t>May 16</w:t>
            </w:r>
          </w:p>
        </w:tc>
        <w:tc>
          <w:tcPr>
            <w:tcW w:w="1249" w:type="dxa"/>
          </w:tcPr>
          <w:p w14:paraId="0082E397" w14:textId="77777777" w:rsidR="00F4324A" w:rsidRPr="00767A1C" w:rsidRDefault="00F4324A" w:rsidP="00A07CB2"/>
        </w:tc>
      </w:tr>
      <w:tr w:rsidR="00F4324A" w:rsidRPr="00735FFC" w14:paraId="5F41B7F6" w14:textId="30685C01" w:rsidTr="00A07CB2">
        <w:trPr>
          <w:cantSplit/>
        </w:trPr>
        <w:tc>
          <w:tcPr>
            <w:tcW w:w="648" w:type="dxa"/>
          </w:tcPr>
          <w:p w14:paraId="5CB8B0FF" w14:textId="22CB8E34" w:rsidR="00F4324A" w:rsidRPr="00643793" w:rsidRDefault="00F4324A" w:rsidP="00A07CB2">
            <w:pPr>
              <w:spacing w:line="276" w:lineRule="auto"/>
              <w:outlineLvl w:val="7"/>
            </w:pPr>
            <w:r w:rsidRPr="00735FFC">
              <w:t>8.c</w:t>
            </w:r>
          </w:p>
        </w:tc>
        <w:tc>
          <w:tcPr>
            <w:tcW w:w="3526" w:type="dxa"/>
          </w:tcPr>
          <w:p w14:paraId="346B0546" w14:textId="77777777" w:rsidR="00F4324A" w:rsidRPr="00735FFC" w:rsidRDefault="00F4324A" w:rsidP="00A07CB2"/>
        </w:tc>
        <w:tc>
          <w:tcPr>
            <w:tcW w:w="4304" w:type="dxa"/>
          </w:tcPr>
          <w:p w14:paraId="08B611B8" w14:textId="2B328407" w:rsidR="00F4324A" w:rsidRPr="00655DB3" w:rsidRDefault="00F4324A" w:rsidP="00A07CB2">
            <w:r w:rsidRPr="00735FFC">
              <w:t>Review &amp; comment on Draft #1</w:t>
            </w:r>
            <w:r w:rsidR="00655DB3">
              <w:t xml:space="preserve"> &amp; ask the WG to supplement the list</w:t>
            </w:r>
            <w:r w:rsidR="00417B0F">
              <w:t>, drawing from other identified input documents</w:t>
            </w:r>
          </w:p>
        </w:tc>
        <w:tc>
          <w:tcPr>
            <w:tcW w:w="1834" w:type="dxa"/>
          </w:tcPr>
          <w:p w14:paraId="4BD277AA" w14:textId="35607436" w:rsidR="00F4324A" w:rsidRPr="00767A1C" w:rsidRDefault="00F4324A" w:rsidP="00A07CB2">
            <w:r w:rsidRPr="00767A1C">
              <w:t>Full WG</w:t>
            </w:r>
          </w:p>
        </w:tc>
        <w:tc>
          <w:tcPr>
            <w:tcW w:w="1350" w:type="dxa"/>
          </w:tcPr>
          <w:p w14:paraId="64459AF5" w14:textId="5E56E5DC" w:rsidR="00F4324A" w:rsidRPr="00655DB3" w:rsidDel="00C870C3" w:rsidRDefault="00655DB3" w:rsidP="00A07CB2">
            <w:del w:id="19" w:author="LP" w:date="2016-05-10T12:20:00Z">
              <w:r w:rsidDel="00AD596F">
                <w:delText>14</w:delText>
              </w:r>
            </w:del>
            <w:del w:id="20" w:author="LP" w:date="2016-05-10T12:21:00Z">
              <w:r w:rsidDel="00AD596F">
                <w:delText xml:space="preserve">-24 </w:delText>
              </w:r>
            </w:del>
            <w:ins w:id="21" w:author="LP" w:date="2016-05-10T12:22:00Z">
              <w:r w:rsidR="00AD596F">
                <w:t>18-31</w:t>
              </w:r>
            </w:ins>
            <w:r>
              <w:t>May 16</w:t>
            </w:r>
          </w:p>
        </w:tc>
        <w:tc>
          <w:tcPr>
            <w:tcW w:w="1249" w:type="dxa"/>
          </w:tcPr>
          <w:p w14:paraId="5D569FEA" w14:textId="77777777" w:rsidR="00F4324A" w:rsidRPr="00767A1C" w:rsidRDefault="00F4324A" w:rsidP="00A07CB2"/>
        </w:tc>
      </w:tr>
      <w:tr w:rsidR="00F4324A" w:rsidRPr="00735FFC" w14:paraId="2F895499" w14:textId="0E453D18" w:rsidTr="00A07CB2">
        <w:trPr>
          <w:cantSplit/>
        </w:trPr>
        <w:tc>
          <w:tcPr>
            <w:tcW w:w="648" w:type="dxa"/>
          </w:tcPr>
          <w:p w14:paraId="4ADA3B82" w14:textId="0876057D" w:rsidR="00F4324A" w:rsidRPr="00643793" w:rsidRDefault="00F4324A" w:rsidP="00A07CB2">
            <w:pPr>
              <w:spacing w:line="276" w:lineRule="auto"/>
              <w:outlineLvl w:val="7"/>
            </w:pPr>
            <w:r w:rsidRPr="00735FFC">
              <w:t>8.d</w:t>
            </w:r>
          </w:p>
        </w:tc>
        <w:tc>
          <w:tcPr>
            <w:tcW w:w="3526" w:type="dxa"/>
          </w:tcPr>
          <w:p w14:paraId="3129C830" w14:textId="77777777" w:rsidR="00F4324A" w:rsidRPr="00735FFC" w:rsidRDefault="00F4324A" w:rsidP="00A07CB2"/>
        </w:tc>
        <w:tc>
          <w:tcPr>
            <w:tcW w:w="4304" w:type="dxa"/>
          </w:tcPr>
          <w:p w14:paraId="2AF1AABC" w14:textId="188C286E" w:rsidR="00F4324A" w:rsidRPr="00643793" w:rsidRDefault="00F4324A" w:rsidP="00A07CB2">
            <w:pPr>
              <w:spacing w:line="276" w:lineRule="auto"/>
              <w:outlineLvl w:val="7"/>
            </w:pPr>
            <w:r w:rsidRPr="00735FFC">
              <w:t xml:space="preserve">Create Draft #2 of Initial </w:t>
            </w:r>
            <w:r w:rsidR="00417B0F">
              <w:t xml:space="preserve">Possible </w:t>
            </w:r>
            <w:r w:rsidRPr="00735FFC">
              <w:t xml:space="preserve">Requirements List to include WG input </w:t>
            </w:r>
          </w:p>
        </w:tc>
        <w:tc>
          <w:tcPr>
            <w:tcW w:w="1834" w:type="dxa"/>
          </w:tcPr>
          <w:p w14:paraId="142FCB36" w14:textId="13F82EE5" w:rsidR="00F4324A" w:rsidRPr="00643793" w:rsidRDefault="00F4324A" w:rsidP="00A07CB2">
            <w:pPr>
              <w:spacing w:line="276" w:lineRule="auto"/>
              <w:outlineLvl w:val="7"/>
            </w:pPr>
            <w:r w:rsidRPr="00735FFC">
              <w:t>Staff</w:t>
            </w:r>
          </w:p>
        </w:tc>
        <w:tc>
          <w:tcPr>
            <w:tcW w:w="1350" w:type="dxa"/>
          </w:tcPr>
          <w:p w14:paraId="08939317" w14:textId="79CC8E4B" w:rsidR="00F4324A" w:rsidRPr="00767A1C" w:rsidDel="00C870C3" w:rsidRDefault="00655DB3" w:rsidP="00A07CB2">
            <w:del w:id="22" w:author="LP" w:date="2016-05-10T12:22:00Z">
              <w:r w:rsidDel="001C3B18">
                <w:delText>25</w:delText>
              </w:r>
              <w:r w:rsidRPr="00655DB3" w:rsidDel="001C3B18">
                <w:delText xml:space="preserve"> </w:delText>
              </w:r>
              <w:r w:rsidR="00F4324A" w:rsidRPr="00655DB3" w:rsidDel="001C3B18">
                <w:delText>May</w:delText>
              </w:r>
            </w:del>
            <w:ins w:id="23" w:author="LP" w:date="2016-05-10T12:22:00Z">
              <w:r w:rsidR="001C3B18">
                <w:t>2 June</w:t>
              </w:r>
            </w:ins>
            <w:r w:rsidR="00F4324A" w:rsidRPr="00655DB3">
              <w:t xml:space="preserve"> 16</w:t>
            </w:r>
          </w:p>
        </w:tc>
        <w:tc>
          <w:tcPr>
            <w:tcW w:w="1249" w:type="dxa"/>
          </w:tcPr>
          <w:p w14:paraId="207E7CE0" w14:textId="77777777" w:rsidR="00F4324A" w:rsidRPr="00735FFC" w:rsidRDefault="00F4324A" w:rsidP="00A07CB2"/>
        </w:tc>
      </w:tr>
      <w:tr w:rsidR="00417B0F" w:rsidRPr="00735FFC" w14:paraId="1CE2794E" w14:textId="77777777" w:rsidTr="00A07CB2">
        <w:trPr>
          <w:cantSplit/>
        </w:trPr>
        <w:tc>
          <w:tcPr>
            <w:tcW w:w="648" w:type="dxa"/>
          </w:tcPr>
          <w:p w14:paraId="5392C927" w14:textId="375467B9" w:rsidR="00417B0F" w:rsidRPr="00735FFC" w:rsidRDefault="00417B0F" w:rsidP="00A07CB2">
            <w:pPr>
              <w:outlineLvl w:val="7"/>
            </w:pPr>
            <w:r>
              <w:t>8.e</w:t>
            </w:r>
          </w:p>
        </w:tc>
        <w:tc>
          <w:tcPr>
            <w:tcW w:w="3526" w:type="dxa"/>
          </w:tcPr>
          <w:p w14:paraId="413BC6AB" w14:textId="77777777" w:rsidR="00417B0F" w:rsidRPr="00735FFC" w:rsidRDefault="00417B0F" w:rsidP="00A07CB2"/>
        </w:tc>
        <w:tc>
          <w:tcPr>
            <w:tcW w:w="4304" w:type="dxa"/>
          </w:tcPr>
          <w:p w14:paraId="2D415E5F" w14:textId="4882D662" w:rsidR="00417B0F" w:rsidRPr="00735FFC" w:rsidRDefault="00D26029" w:rsidP="00A07CB2">
            <w:pPr>
              <w:outlineLvl w:val="7"/>
            </w:pPr>
            <w:r>
              <w:t xml:space="preserve">Review and confirm </w:t>
            </w:r>
            <w:r w:rsidR="00417B0F">
              <w:t xml:space="preserve">that Draft </w:t>
            </w:r>
            <w:r>
              <w:t xml:space="preserve">#2 of </w:t>
            </w:r>
            <w:r w:rsidR="00417B0F">
              <w:t>Possible Requirements List is sufficiently complete to serve as the foundation for WG deliberation</w:t>
            </w:r>
          </w:p>
        </w:tc>
        <w:tc>
          <w:tcPr>
            <w:tcW w:w="1834" w:type="dxa"/>
          </w:tcPr>
          <w:p w14:paraId="3FCE2A98" w14:textId="7C73122A" w:rsidR="00417B0F" w:rsidRPr="00735FFC" w:rsidRDefault="00417B0F" w:rsidP="00A07CB2">
            <w:pPr>
              <w:outlineLvl w:val="7"/>
            </w:pPr>
            <w:r>
              <w:t>Full WG</w:t>
            </w:r>
          </w:p>
        </w:tc>
        <w:tc>
          <w:tcPr>
            <w:tcW w:w="1350" w:type="dxa"/>
          </w:tcPr>
          <w:p w14:paraId="6344D904" w14:textId="42D53404" w:rsidR="00417B0F" w:rsidRDefault="005206E4" w:rsidP="00A07CB2">
            <w:del w:id="24" w:author="LP" w:date="2016-05-10T12:22:00Z">
              <w:r w:rsidDel="001C3B18">
                <w:delText>30</w:delText>
              </w:r>
              <w:r w:rsidR="00417B0F" w:rsidDel="001C3B18">
                <w:delText xml:space="preserve"> May</w:delText>
              </w:r>
            </w:del>
            <w:ins w:id="25" w:author="LP" w:date="2016-05-10T12:22:00Z">
              <w:r w:rsidR="001C3B18">
                <w:t>7 June</w:t>
              </w:r>
            </w:ins>
            <w:r w:rsidR="00417B0F">
              <w:t xml:space="preserve"> 16</w:t>
            </w:r>
          </w:p>
        </w:tc>
        <w:tc>
          <w:tcPr>
            <w:tcW w:w="1249" w:type="dxa"/>
          </w:tcPr>
          <w:p w14:paraId="63465973" w14:textId="77777777" w:rsidR="00417B0F" w:rsidRPr="00735FFC" w:rsidRDefault="00417B0F" w:rsidP="00A07CB2"/>
        </w:tc>
      </w:tr>
      <w:tr w:rsidR="00F4324A" w:rsidRPr="00735FFC" w14:paraId="2B6312AC" w14:textId="59824326" w:rsidTr="00A07CB2">
        <w:trPr>
          <w:cantSplit/>
        </w:trPr>
        <w:tc>
          <w:tcPr>
            <w:tcW w:w="648" w:type="dxa"/>
          </w:tcPr>
          <w:p w14:paraId="4521CF99" w14:textId="6A427BF5" w:rsidR="00F4324A" w:rsidRPr="00643793" w:rsidRDefault="00F4324A" w:rsidP="00A07CB2">
            <w:pPr>
              <w:spacing w:line="276" w:lineRule="auto"/>
              <w:outlineLvl w:val="7"/>
            </w:pPr>
            <w:r w:rsidRPr="00735FFC">
              <w:t>9</w:t>
            </w:r>
          </w:p>
        </w:tc>
        <w:tc>
          <w:tcPr>
            <w:tcW w:w="3526" w:type="dxa"/>
          </w:tcPr>
          <w:p w14:paraId="3D260C1B" w14:textId="63573A9F" w:rsidR="00F4324A" w:rsidRPr="00643793" w:rsidRDefault="00F4324A" w:rsidP="00A07CB2">
            <w:pPr>
              <w:spacing w:line="276" w:lineRule="auto"/>
              <w:outlineLvl w:val="7"/>
            </w:pPr>
            <w:r w:rsidRPr="00735FFC">
              <w:t>Outreach #2 (informal)</w:t>
            </w:r>
          </w:p>
        </w:tc>
        <w:tc>
          <w:tcPr>
            <w:tcW w:w="4304" w:type="dxa"/>
            <w:shd w:val="pct10" w:color="auto" w:fill="auto"/>
          </w:tcPr>
          <w:p w14:paraId="77AB3462" w14:textId="77777777" w:rsidR="00F4324A" w:rsidRPr="00735FFC" w:rsidRDefault="00F4324A" w:rsidP="00A07CB2"/>
        </w:tc>
        <w:tc>
          <w:tcPr>
            <w:tcW w:w="1834" w:type="dxa"/>
            <w:shd w:val="pct10" w:color="auto" w:fill="auto"/>
          </w:tcPr>
          <w:p w14:paraId="7E0585DD" w14:textId="77777777" w:rsidR="00F4324A" w:rsidRPr="00735FFC" w:rsidRDefault="00F4324A" w:rsidP="00A07CB2"/>
        </w:tc>
        <w:tc>
          <w:tcPr>
            <w:tcW w:w="1350" w:type="dxa"/>
            <w:shd w:val="pct10" w:color="auto" w:fill="auto"/>
          </w:tcPr>
          <w:p w14:paraId="34ED6FA3" w14:textId="77777777" w:rsidR="00F4324A" w:rsidRPr="00735FFC" w:rsidRDefault="00F4324A" w:rsidP="00A07CB2"/>
        </w:tc>
        <w:tc>
          <w:tcPr>
            <w:tcW w:w="1249" w:type="dxa"/>
            <w:shd w:val="pct10" w:color="auto" w:fill="auto"/>
          </w:tcPr>
          <w:p w14:paraId="13E09FE7" w14:textId="77777777" w:rsidR="00F4324A" w:rsidRPr="00735FFC" w:rsidRDefault="00F4324A" w:rsidP="00A07CB2"/>
        </w:tc>
      </w:tr>
      <w:tr w:rsidR="00F4324A" w:rsidRPr="00735FFC" w14:paraId="1D737B76" w14:textId="20D46A88" w:rsidTr="00A07CB2">
        <w:trPr>
          <w:cantSplit/>
        </w:trPr>
        <w:tc>
          <w:tcPr>
            <w:tcW w:w="648" w:type="dxa"/>
          </w:tcPr>
          <w:p w14:paraId="12D01B57" w14:textId="213F3FBE" w:rsidR="00F4324A" w:rsidRPr="00643793" w:rsidRDefault="00F4324A" w:rsidP="00A07CB2">
            <w:pPr>
              <w:spacing w:line="276" w:lineRule="auto"/>
              <w:outlineLvl w:val="7"/>
            </w:pPr>
            <w:r w:rsidRPr="00735FFC">
              <w:t>9.a</w:t>
            </w:r>
          </w:p>
        </w:tc>
        <w:tc>
          <w:tcPr>
            <w:tcW w:w="3526" w:type="dxa"/>
          </w:tcPr>
          <w:p w14:paraId="54B59DB0" w14:textId="77777777" w:rsidR="00F4324A" w:rsidRPr="00735FFC" w:rsidRDefault="00F4324A" w:rsidP="00A07CB2"/>
        </w:tc>
        <w:tc>
          <w:tcPr>
            <w:tcW w:w="4304" w:type="dxa"/>
          </w:tcPr>
          <w:p w14:paraId="566F54E8" w14:textId="63BE8EF9" w:rsidR="00F4324A" w:rsidRPr="00216A4E" w:rsidRDefault="00F4324A" w:rsidP="00A07CB2">
            <w:r w:rsidRPr="00735FFC">
              <w:t xml:space="preserve">Develop draft outreach message #2 (request comments on </w:t>
            </w:r>
            <w:r w:rsidR="00216A4E">
              <w:t xml:space="preserve">Possible Requirements </w:t>
            </w:r>
            <w:r w:rsidR="00D26029">
              <w:t xml:space="preserve">List </w:t>
            </w:r>
            <w:r w:rsidRPr="00216A4E">
              <w:t>Draft #</w:t>
            </w:r>
            <w:r w:rsidR="00655DB3">
              <w:t>2</w:t>
            </w:r>
            <w:r w:rsidRPr="00655DB3">
              <w:t>)</w:t>
            </w:r>
          </w:p>
        </w:tc>
        <w:tc>
          <w:tcPr>
            <w:tcW w:w="1834" w:type="dxa"/>
          </w:tcPr>
          <w:p w14:paraId="08193EAC" w14:textId="77777777" w:rsidR="00F4324A" w:rsidRPr="00767A1C" w:rsidRDefault="00F4324A" w:rsidP="00A07CB2">
            <w:r w:rsidRPr="00767A1C">
              <w:t>Leadership Team</w:t>
            </w:r>
          </w:p>
        </w:tc>
        <w:tc>
          <w:tcPr>
            <w:tcW w:w="1350" w:type="dxa"/>
          </w:tcPr>
          <w:p w14:paraId="4B85FFA9" w14:textId="57304687" w:rsidR="00F4324A" w:rsidRPr="00216A4E" w:rsidRDefault="00216A4E" w:rsidP="00A07CB2">
            <w:del w:id="26" w:author="LP" w:date="2016-05-10T12:23:00Z">
              <w:r w:rsidDel="001C3B18">
                <w:delText>26</w:delText>
              </w:r>
              <w:r w:rsidRPr="00216A4E" w:rsidDel="001C3B18">
                <w:delText xml:space="preserve"> </w:delText>
              </w:r>
              <w:r w:rsidDel="001C3B18">
                <w:delText>May</w:delText>
              </w:r>
            </w:del>
            <w:ins w:id="27" w:author="LP" w:date="2016-05-10T12:23:00Z">
              <w:r w:rsidR="001C3B18">
                <w:t>2 June</w:t>
              </w:r>
            </w:ins>
            <w:r w:rsidRPr="00216A4E">
              <w:t xml:space="preserve"> </w:t>
            </w:r>
            <w:r w:rsidR="00F4324A" w:rsidRPr="00216A4E">
              <w:t>16</w:t>
            </w:r>
          </w:p>
        </w:tc>
        <w:tc>
          <w:tcPr>
            <w:tcW w:w="1249" w:type="dxa"/>
          </w:tcPr>
          <w:p w14:paraId="6EADD28E" w14:textId="77777777" w:rsidR="00F4324A" w:rsidRPr="00767A1C" w:rsidRDefault="00F4324A" w:rsidP="00A07CB2"/>
        </w:tc>
      </w:tr>
      <w:tr w:rsidR="00F4324A" w:rsidRPr="00735FFC" w14:paraId="24CAC1D4" w14:textId="0E9BA91F" w:rsidTr="00A07CB2">
        <w:trPr>
          <w:cantSplit/>
        </w:trPr>
        <w:tc>
          <w:tcPr>
            <w:tcW w:w="648" w:type="dxa"/>
          </w:tcPr>
          <w:p w14:paraId="72542AAA" w14:textId="67D0393B" w:rsidR="00F4324A" w:rsidRPr="00643793" w:rsidRDefault="00F4324A" w:rsidP="00A07CB2">
            <w:pPr>
              <w:spacing w:line="276" w:lineRule="auto"/>
              <w:outlineLvl w:val="7"/>
            </w:pPr>
            <w:r w:rsidRPr="00735FFC">
              <w:t>9.b</w:t>
            </w:r>
          </w:p>
        </w:tc>
        <w:tc>
          <w:tcPr>
            <w:tcW w:w="3526" w:type="dxa"/>
          </w:tcPr>
          <w:p w14:paraId="21F5C2EE" w14:textId="77777777" w:rsidR="00F4324A" w:rsidRPr="00735FFC" w:rsidRDefault="00F4324A" w:rsidP="00A07CB2"/>
        </w:tc>
        <w:tc>
          <w:tcPr>
            <w:tcW w:w="4304" w:type="dxa"/>
          </w:tcPr>
          <w:p w14:paraId="6C43F202" w14:textId="1CAEEAE2" w:rsidR="00F4324A" w:rsidRPr="00643793" w:rsidRDefault="00F4324A" w:rsidP="00A07CB2">
            <w:pPr>
              <w:spacing w:line="276" w:lineRule="auto"/>
              <w:outlineLvl w:val="7"/>
            </w:pPr>
            <w:r w:rsidRPr="00735FFC">
              <w:t>Review &amp; approve outreach message #2</w:t>
            </w:r>
          </w:p>
        </w:tc>
        <w:tc>
          <w:tcPr>
            <w:tcW w:w="1834" w:type="dxa"/>
          </w:tcPr>
          <w:p w14:paraId="05A836DC" w14:textId="77777777" w:rsidR="00F4324A" w:rsidRPr="00643793" w:rsidRDefault="00F4324A" w:rsidP="00A07CB2">
            <w:pPr>
              <w:spacing w:line="276" w:lineRule="auto"/>
              <w:outlineLvl w:val="7"/>
            </w:pPr>
            <w:r w:rsidRPr="00735FFC">
              <w:t>Full WG</w:t>
            </w:r>
          </w:p>
        </w:tc>
        <w:tc>
          <w:tcPr>
            <w:tcW w:w="1350" w:type="dxa"/>
          </w:tcPr>
          <w:p w14:paraId="214D3A6A" w14:textId="33FA9ECA" w:rsidR="00F4324A" w:rsidRPr="00216A4E" w:rsidRDefault="00216A4E" w:rsidP="00A07CB2">
            <w:del w:id="28" w:author="LP" w:date="2016-05-10T12:23:00Z">
              <w:r w:rsidDel="001C3B18">
                <w:delText>31 May</w:delText>
              </w:r>
            </w:del>
            <w:ins w:id="29" w:author="LP" w:date="2016-05-10T12:23:00Z">
              <w:r w:rsidR="001C3B18">
                <w:t>7 June</w:t>
              </w:r>
            </w:ins>
            <w:r w:rsidR="00F4324A" w:rsidRPr="00216A4E">
              <w:t xml:space="preserve"> 16</w:t>
            </w:r>
          </w:p>
        </w:tc>
        <w:tc>
          <w:tcPr>
            <w:tcW w:w="1249" w:type="dxa"/>
          </w:tcPr>
          <w:p w14:paraId="2AC6B998" w14:textId="77777777" w:rsidR="00F4324A" w:rsidRPr="00767A1C" w:rsidRDefault="00F4324A" w:rsidP="00A07CB2"/>
        </w:tc>
      </w:tr>
      <w:tr w:rsidR="00F4324A" w:rsidRPr="00735FFC" w14:paraId="3A99FC66" w14:textId="7F35054F" w:rsidTr="00A07CB2">
        <w:trPr>
          <w:cantSplit/>
        </w:trPr>
        <w:tc>
          <w:tcPr>
            <w:tcW w:w="648" w:type="dxa"/>
          </w:tcPr>
          <w:p w14:paraId="117AB20B" w14:textId="72C6E3F0" w:rsidR="00F4324A" w:rsidRPr="00643793" w:rsidRDefault="00F4324A" w:rsidP="00A07CB2">
            <w:pPr>
              <w:spacing w:line="276" w:lineRule="auto"/>
              <w:outlineLvl w:val="7"/>
            </w:pPr>
            <w:r w:rsidRPr="00735FFC">
              <w:t>9.c</w:t>
            </w:r>
          </w:p>
        </w:tc>
        <w:tc>
          <w:tcPr>
            <w:tcW w:w="3526" w:type="dxa"/>
          </w:tcPr>
          <w:p w14:paraId="2B0D032C" w14:textId="77777777" w:rsidR="00F4324A" w:rsidRPr="00735FFC" w:rsidRDefault="00F4324A" w:rsidP="00A07CB2"/>
        </w:tc>
        <w:tc>
          <w:tcPr>
            <w:tcW w:w="4304" w:type="dxa"/>
          </w:tcPr>
          <w:p w14:paraId="2D3F8B26" w14:textId="0628EDC8" w:rsidR="00F4324A" w:rsidRPr="00643793" w:rsidRDefault="00F4324A" w:rsidP="00A07CB2">
            <w:pPr>
              <w:spacing w:line="276" w:lineRule="auto"/>
              <w:outlineLvl w:val="7"/>
            </w:pPr>
            <w:r w:rsidRPr="00735FFC">
              <w:t>Request additional possible requirements to Draft #</w:t>
            </w:r>
            <w:r w:rsidR="00D26029">
              <w:t>2</w:t>
            </w:r>
            <w:r w:rsidR="00D26029" w:rsidRPr="00735FFC">
              <w:t xml:space="preserve"> </w:t>
            </w:r>
            <w:r w:rsidRPr="00735FFC">
              <w:t xml:space="preserve">of </w:t>
            </w:r>
            <w:r w:rsidR="00D26029">
              <w:t>Possible</w:t>
            </w:r>
            <w:r w:rsidR="00D26029" w:rsidRPr="00735FFC">
              <w:t xml:space="preserve"> </w:t>
            </w:r>
            <w:r w:rsidRPr="00735FFC">
              <w:t>Requirements List [via WG members &amp;/or an informal request?]</w:t>
            </w:r>
          </w:p>
        </w:tc>
        <w:tc>
          <w:tcPr>
            <w:tcW w:w="1834" w:type="dxa"/>
          </w:tcPr>
          <w:p w14:paraId="79C9F450" w14:textId="77777777" w:rsidR="00F4324A" w:rsidRPr="00643793" w:rsidRDefault="00F4324A" w:rsidP="00A07CB2">
            <w:pPr>
              <w:spacing w:line="276" w:lineRule="auto"/>
              <w:outlineLvl w:val="7"/>
            </w:pPr>
            <w:r w:rsidRPr="00735FFC">
              <w:t>Staff/Chair</w:t>
            </w:r>
          </w:p>
        </w:tc>
        <w:tc>
          <w:tcPr>
            <w:tcW w:w="1350" w:type="dxa"/>
          </w:tcPr>
          <w:p w14:paraId="53AE9427" w14:textId="4A3F7463" w:rsidR="00F4324A" w:rsidRPr="00643793" w:rsidRDefault="00F4324A" w:rsidP="00A07CB2">
            <w:pPr>
              <w:spacing w:line="276" w:lineRule="auto"/>
              <w:outlineLvl w:val="7"/>
            </w:pPr>
            <w:del w:id="30" w:author="LP" w:date="2016-05-10T12:23:00Z">
              <w:r w:rsidRPr="00735FFC" w:rsidDel="001C3B18">
                <w:delText xml:space="preserve">1 </w:delText>
              </w:r>
            </w:del>
            <w:ins w:id="31" w:author="LP" w:date="2016-05-10T12:23:00Z">
              <w:r w:rsidR="001C3B18">
                <w:t>7-</w:t>
              </w:r>
            </w:ins>
            <w:ins w:id="32" w:author="LP" w:date="2016-05-10T12:24:00Z">
              <w:r w:rsidR="001C3B18">
                <w:t>27</w:t>
              </w:r>
            </w:ins>
            <w:ins w:id="33" w:author="LP" w:date="2016-05-10T12:23:00Z">
              <w:r w:rsidR="001C3B18" w:rsidRPr="00735FFC">
                <w:t xml:space="preserve"> </w:t>
              </w:r>
            </w:ins>
            <w:r w:rsidRPr="00735FFC">
              <w:t>Jun 16</w:t>
            </w:r>
          </w:p>
        </w:tc>
        <w:tc>
          <w:tcPr>
            <w:tcW w:w="1249" w:type="dxa"/>
          </w:tcPr>
          <w:p w14:paraId="6B767601" w14:textId="77777777" w:rsidR="00F4324A" w:rsidRPr="00735FFC" w:rsidRDefault="00F4324A" w:rsidP="00A07CB2"/>
        </w:tc>
      </w:tr>
      <w:tr w:rsidR="00F4324A" w:rsidRPr="00735FFC" w14:paraId="31F82BFE" w14:textId="652E04F0" w:rsidTr="00A07CB2">
        <w:trPr>
          <w:cantSplit/>
        </w:trPr>
        <w:tc>
          <w:tcPr>
            <w:tcW w:w="648" w:type="dxa"/>
          </w:tcPr>
          <w:p w14:paraId="4074AE98" w14:textId="0E7A64AB" w:rsidR="00F4324A" w:rsidRPr="00643793" w:rsidRDefault="00F4324A" w:rsidP="00A07CB2">
            <w:pPr>
              <w:spacing w:line="276" w:lineRule="auto"/>
              <w:outlineLvl w:val="7"/>
            </w:pPr>
            <w:r w:rsidRPr="00735FFC">
              <w:t>9.d</w:t>
            </w:r>
          </w:p>
        </w:tc>
        <w:tc>
          <w:tcPr>
            <w:tcW w:w="3526" w:type="dxa"/>
          </w:tcPr>
          <w:p w14:paraId="575AD961" w14:textId="77777777" w:rsidR="00F4324A" w:rsidRPr="00735FFC" w:rsidRDefault="00F4324A" w:rsidP="00A07CB2"/>
        </w:tc>
        <w:tc>
          <w:tcPr>
            <w:tcW w:w="4304" w:type="dxa"/>
            <w:tcBorders>
              <w:bottom w:val="single" w:sz="4" w:space="0" w:color="auto"/>
            </w:tcBorders>
          </w:tcPr>
          <w:p w14:paraId="5352481C" w14:textId="2470E105" w:rsidR="00F4324A" w:rsidRPr="00643793" w:rsidRDefault="00F4324A" w:rsidP="00A07CB2">
            <w:pPr>
              <w:spacing w:line="276" w:lineRule="auto"/>
              <w:outlineLvl w:val="7"/>
            </w:pPr>
            <w:r w:rsidRPr="00735FFC">
              <w:t>Review &amp; analyze Outreach #2 input</w:t>
            </w:r>
          </w:p>
        </w:tc>
        <w:tc>
          <w:tcPr>
            <w:tcW w:w="1834" w:type="dxa"/>
          </w:tcPr>
          <w:p w14:paraId="16A54D44" w14:textId="77777777" w:rsidR="00F4324A" w:rsidRPr="00643793" w:rsidRDefault="00F4324A" w:rsidP="00A07CB2">
            <w:pPr>
              <w:spacing w:line="276" w:lineRule="auto"/>
              <w:outlineLvl w:val="7"/>
            </w:pPr>
            <w:r w:rsidRPr="00735FFC">
              <w:t>Full WG</w:t>
            </w:r>
          </w:p>
        </w:tc>
        <w:tc>
          <w:tcPr>
            <w:tcW w:w="1350" w:type="dxa"/>
          </w:tcPr>
          <w:p w14:paraId="5E91DD2D" w14:textId="5274608A" w:rsidR="00F4324A" w:rsidRPr="000B2A76" w:rsidRDefault="000B2A76" w:rsidP="00A07CB2">
            <w:del w:id="34" w:author="LP" w:date="2016-05-10T12:24:00Z">
              <w:r w:rsidDel="001C3B18">
                <w:delText>7</w:delText>
              </w:r>
              <w:r w:rsidRPr="000B2A76" w:rsidDel="001C3B18">
                <w:delText xml:space="preserve"> </w:delText>
              </w:r>
            </w:del>
            <w:ins w:id="35" w:author="LP" w:date="2016-05-10T12:24:00Z">
              <w:r w:rsidR="001C3B18">
                <w:t>28</w:t>
              </w:r>
              <w:r w:rsidR="001C3B18" w:rsidRPr="000B2A76">
                <w:t xml:space="preserve"> </w:t>
              </w:r>
            </w:ins>
            <w:r w:rsidR="00F4324A" w:rsidRPr="000B2A76">
              <w:t>Jun 16</w:t>
            </w:r>
            <w:ins w:id="36" w:author="LP" w:date="2016-05-10T12:24:00Z">
              <w:r w:rsidR="001C3B18">
                <w:t>-TBD</w:t>
              </w:r>
            </w:ins>
          </w:p>
        </w:tc>
        <w:tc>
          <w:tcPr>
            <w:tcW w:w="1249" w:type="dxa"/>
          </w:tcPr>
          <w:p w14:paraId="1CDEFF63" w14:textId="77777777" w:rsidR="00F4324A" w:rsidRPr="00767A1C" w:rsidRDefault="00F4324A" w:rsidP="00A07CB2"/>
        </w:tc>
      </w:tr>
      <w:tr w:rsidR="00D26029" w:rsidRPr="00735FFC" w14:paraId="17EA230D" w14:textId="77777777" w:rsidTr="00A07CB2">
        <w:trPr>
          <w:cantSplit/>
        </w:trPr>
        <w:tc>
          <w:tcPr>
            <w:tcW w:w="648" w:type="dxa"/>
          </w:tcPr>
          <w:p w14:paraId="5C02225E" w14:textId="0C4F5735" w:rsidR="00D26029" w:rsidRPr="00735FFC" w:rsidRDefault="00D26029" w:rsidP="00A07CB2">
            <w:pPr>
              <w:outlineLvl w:val="7"/>
            </w:pPr>
            <w:r>
              <w:t>9.e</w:t>
            </w:r>
          </w:p>
        </w:tc>
        <w:tc>
          <w:tcPr>
            <w:tcW w:w="3526" w:type="dxa"/>
          </w:tcPr>
          <w:p w14:paraId="58ED4C89" w14:textId="77777777" w:rsidR="00D26029" w:rsidRPr="00735FFC" w:rsidRDefault="00D26029" w:rsidP="00A07CB2"/>
        </w:tc>
        <w:tc>
          <w:tcPr>
            <w:tcW w:w="4304" w:type="dxa"/>
            <w:tcBorders>
              <w:bottom w:val="single" w:sz="4" w:space="0" w:color="auto"/>
            </w:tcBorders>
          </w:tcPr>
          <w:p w14:paraId="229DFC30" w14:textId="744F85DE" w:rsidR="00D26029" w:rsidRPr="00735FFC" w:rsidRDefault="00D26029" w:rsidP="00A07CB2">
            <w:pPr>
              <w:outlineLvl w:val="7"/>
            </w:pPr>
            <w:r>
              <w:t>Incorporate additional possible requirements suggested during Outreach #2 into Draft #3 of Possible Requirements List</w:t>
            </w:r>
          </w:p>
        </w:tc>
        <w:tc>
          <w:tcPr>
            <w:tcW w:w="1834" w:type="dxa"/>
          </w:tcPr>
          <w:p w14:paraId="21E07DCE" w14:textId="29CF85BE" w:rsidR="00D26029" w:rsidRPr="00735FFC" w:rsidRDefault="00D26029" w:rsidP="00A07CB2">
            <w:pPr>
              <w:outlineLvl w:val="7"/>
            </w:pPr>
            <w:r>
              <w:t>Staff</w:t>
            </w:r>
          </w:p>
        </w:tc>
        <w:tc>
          <w:tcPr>
            <w:tcW w:w="1350" w:type="dxa"/>
          </w:tcPr>
          <w:p w14:paraId="3C46FC70" w14:textId="715D9CD3" w:rsidR="00D26029" w:rsidRDefault="00D26029" w:rsidP="00A07CB2">
            <w:del w:id="37" w:author="LP" w:date="2016-05-10T12:24:00Z">
              <w:r w:rsidDel="001C3B18">
                <w:delText>12 Jun 16</w:delText>
              </w:r>
            </w:del>
            <w:ins w:id="38" w:author="LP" w:date="2016-05-10T12:24:00Z">
              <w:r w:rsidR="001C3B18">
                <w:t>TBD</w:t>
              </w:r>
            </w:ins>
          </w:p>
        </w:tc>
        <w:tc>
          <w:tcPr>
            <w:tcW w:w="1249" w:type="dxa"/>
          </w:tcPr>
          <w:p w14:paraId="0A4F1BCC" w14:textId="77777777" w:rsidR="00D26029" w:rsidRPr="00767A1C" w:rsidRDefault="00D26029" w:rsidP="00A07CB2"/>
        </w:tc>
      </w:tr>
      <w:tr w:rsidR="00F4324A" w:rsidRPr="00735FFC" w14:paraId="1824A424" w14:textId="219A0712" w:rsidTr="00A07CB2">
        <w:trPr>
          <w:cantSplit/>
        </w:trPr>
        <w:tc>
          <w:tcPr>
            <w:tcW w:w="648" w:type="dxa"/>
          </w:tcPr>
          <w:p w14:paraId="18BC7D80" w14:textId="7FAFFA58" w:rsidR="00F4324A" w:rsidRPr="00643793" w:rsidRDefault="00F4324A" w:rsidP="00A07CB2">
            <w:pPr>
              <w:spacing w:line="276" w:lineRule="auto"/>
              <w:outlineLvl w:val="7"/>
            </w:pPr>
            <w:r w:rsidRPr="00735FFC">
              <w:t>10</w:t>
            </w:r>
          </w:p>
        </w:tc>
        <w:tc>
          <w:tcPr>
            <w:tcW w:w="3526" w:type="dxa"/>
          </w:tcPr>
          <w:p w14:paraId="12276341" w14:textId="5DF6388B" w:rsidR="00F4324A" w:rsidRPr="00643793" w:rsidRDefault="00F4324A" w:rsidP="00A07CB2">
            <w:pPr>
              <w:spacing w:line="276" w:lineRule="auto"/>
              <w:outlineLvl w:val="7"/>
            </w:pPr>
            <w:r w:rsidRPr="00735FFC">
              <w:t xml:space="preserve">Finalize </w:t>
            </w:r>
            <w:r w:rsidR="00D26029">
              <w:t xml:space="preserve">Initial </w:t>
            </w:r>
            <w:r w:rsidRPr="00735FFC">
              <w:t>Possible Requirements List</w:t>
            </w:r>
          </w:p>
        </w:tc>
        <w:tc>
          <w:tcPr>
            <w:tcW w:w="4304" w:type="dxa"/>
            <w:tcBorders>
              <w:bottom w:val="single" w:sz="4" w:space="0" w:color="auto"/>
            </w:tcBorders>
            <w:shd w:val="pct10" w:color="auto" w:fill="auto"/>
          </w:tcPr>
          <w:p w14:paraId="0C178098" w14:textId="77777777" w:rsidR="00F4324A" w:rsidRPr="00735FFC" w:rsidRDefault="00F4324A" w:rsidP="00A07CB2"/>
        </w:tc>
        <w:tc>
          <w:tcPr>
            <w:tcW w:w="1834" w:type="dxa"/>
            <w:tcBorders>
              <w:bottom w:val="single" w:sz="4" w:space="0" w:color="auto"/>
            </w:tcBorders>
          </w:tcPr>
          <w:p w14:paraId="7CAD01BC" w14:textId="77777777" w:rsidR="00F4324A" w:rsidRPr="00643793" w:rsidRDefault="00F4324A" w:rsidP="00A07CB2">
            <w:pPr>
              <w:spacing w:line="276" w:lineRule="auto"/>
              <w:outlineLvl w:val="7"/>
            </w:pPr>
            <w:r w:rsidRPr="00735FFC">
              <w:t>Full WG</w:t>
            </w:r>
          </w:p>
        </w:tc>
        <w:tc>
          <w:tcPr>
            <w:tcW w:w="1350" w:type="dxa"/>
            <w:tcBorders>
              <w:bottom w:val="single" w:sz="4" w:space="0" w:color="auto"/>
            </w:tcBorders>
          </w:tcPr>
          <w:p w14:paraId="1428842F" w14:textId="0B4E86EB" w:rsidR="00F4324A" w:rsidRPr="00643793" w:rsidRDefault="00F4324A" w:rsidP="00A07CB2">
            <w:pPr>
              <w:spacing w:line="276" w:lineRule="auto"/>
              <w:outlineLvl w:val="7"/>
            </w:pPr>
            <w:del w:id="39" w:author="LP" w:date="2016-05-10T12:25:00Z">
              <w:r w:rsidRPr="00735FFC" w:rsidDel="001C3B18">
                <w:delText>14 Jun 16</w:delText>
              </w:r>
            </w:del>
            <w:ins w:id="40" w:author="LP" w:date="2016-05-10T12:25:00Z">
              <w:r w:rsidR="001C3B18">
                <w:t>TBD</w:t>
              </w:r>
            </w:ins>
          </w:p>
        </w:tc>
        <w:tc>
          <w:tcPr>
            <w:tcW w:w="1249" w:type="dxa"/>
            <w:tcBorders>
              <w:bottom w:val="single" w:sz="4" w:space="0" w:color="auto"/>
            </w:tcBorders>
          </w:tcPr>
          <w:p w14:paraId="7163AE5A" w14:textId="77777777" w:rsidR="00F4324A" w:rsidRPr="00735FFC" w:rsidRDefault="00F4324A" w:rsidP="00A07CB2"/>
        </w:tc>
      </w:tr>
      <w:tr w:rsidR="00F4324A" w:rsidRPr="00735FFC" w14:paraId="0A29DAD8" w14:textId="0C28C984" w:rsidTr="00A07CB2">
        <w:trPr>
          <w:cantSplit/>
        </w:trPr>
        <w:tc>
          <w:tcPr>
            <w:tcW w:w="648" w:type="dxa"/>
          </w:tcPr>
          <w:p w14:paraId="57A62858" w14:textId="050930E1" w:rsidR="00F4324A" w:rsidRPr="00643793" w:rsidRDefault="00F4324A" w:rsidP="00A07CB2">
            <w:pPr>
              <w:spacing w:line="276" w:lineRule="auto"/>
              <w:outlineLvl w:val="7"/>
            </w:pPr>
            <w:r w:rsidRPr="00735FFC">
              <w:lastRenderedPageBreak/>
              <w:t>11</w:t>
            </w:r>
          </w:p>
        </w:tc>
        <w:tc>
          <w:tcPr>
            <w:tcW w:w="3526" w:type="dxa"/>
          </w:tcPr>
          <w:p w14:paraId="1C66A345" w14:textId="77777777" w:rsidR="00F4324A" w:rsidRPr="00643793" w:rsidRDefault="00F4324A" w:rsidP="00A07CB2">
            <w:pPr>
              <w:spacing w:line="276" w:lineRule="auto"/>
              <w:outlineLvl w:val="7"/>
            </w:pPr>
            <w:r w:rsidRPr="00735FFC">
              <w:t xml:space="preserve">Decide how to use the charter method for reaching consensus in our deliberation of </w:t>
            </w:r>
            <w:r w:rsidRPr="00735FFC">
              <w:rPr>
                <w:b/>
                <w:i/>
              </w:rPr>
              <w:t>possible</w:t>
            </w:r>
            <w:r w:rsidRPr="00735FFC">
              <w:t xml:space="preserve"> requirements</w:t>
            </w:r>
          </w:p>
        </w:tc>
        <w:tc>
          <w:tcPr>
            <w:tcW w:w="4304" w:type="dxa"/>
            <w:tcBorders>
              <w:bottom w:val="single" w:sz="4" w:space="0" w:color="auto"/>
            </w:tcBorders>
            <w:shd w:val="pct10" w:color="auto" w:fill="auto"/>
          </w:tcPr>
          <w:p w14:paraId="289245BD" w14:textId="489AED83" w:rsidR="00F4324A" w:rsidRPr="00735FFC" w:rsidRDefault="00F4324A" w:rsidP="00A07CB2">
            <w:pPr>
              <w:rPr>
                <w:highlight w:val="yellow"/>
              </w:rPr>
            </w:pPr>
          </w:p>
        </w:tc>
        <w:tc>
          <w:tcPr>
            <w:tcW w:w="1834" w:type="dxa"/>
            <w:tcBorders>
              <w:bottom w:val="single" w:sz="4" w:space="0" w:color="auto"/>
            </w:tcBorders>
            <w:shd w:val="pct10" w:color="auto" w:fill="auto"/>
          </w:tcPr>
          <w:p w14:paraId="0E8A3BEE" w14:textId="7A969686" w:rsidR="00F4324A" w:rsidRPr="00735FFC" w:rsidRDefault="00F4324A" w:rsidP="00A07CB2"/>
        </w:tc>
        <w:tc>
          <w:tcPr>
            <w:tcW w:w="1350" w:type="dxa"/>
            <w:tcBorders>
              <w:bottom w:val="single" w:sz="4" w:space="0" w:color="auto"/>
            </w:tcBorders>
            <w:shd w:val="pct10" w:color="auto" w:fill="auto"/>
          </w:tcPr>
          <w:p w14:paraId="6829CBE3" w14:textId="77777777" w:rsidR="00F4324A" w:rsidRPr="00735FFC" w:rsidRDefault="00F4324A" w:rsidP="00A07CB2"/>
        </w:tc>
        <w:tc>
          <w:tcPr>
            <w:tcW w:w="1249" w:type="dxa"/>
            <w:tcBorders>
              <w:bottom w:val="single" w:sz="4" w:space="0" w:color="auto"/>
            </w:tcBorders>
            <w:shd w:val="pct10" w:color="auto" w:fill="auto"/>
          </w:tcPr>
          <w:p w14:paraId="267FA6AC" w14:textId="77777777" w:rsidR="00F4324A" w:rsidRPr="00735FFC" w:rsidRDefault="00F4324A" w:rsidP="00A07CB2"/>
        </w:tc>
      </w:tr>
      <w:tr w:rsidR="00F4324A" w:rsidRPr="00735FFC" w14:paraId="7C684E90" w14:textId="66B97797" w:rsidTr="00A07CB2">
        <w:trPr>
          <w:cantSplit/>
        </w:trPr>
        <w:tc>
          <w:tcPr>
            <w:tcW w:w="648" w:type="dxa"/>
          </w:tcPr>
          <w:p w14:paraId="7BC5E91F" w14:textId="7E198E02" w:rsidR="00F4324A" w:rsidRPr="00643793" w:rsidRDefault="00F4324A" w:rsidP="00A07CB2">
            <w:pPr>
              <w:spacing w:line="276" w:lineRule="auto"/>
              <w:outlineLvl w:val="7"/>
            </w:pPr>
            <w:r w:rsidRPr="00735FFC">
              <w:t>11.a</w:t>
            </w:r>
          </w:p>
        </w:tc>
        <w:tc>
          <w:tcPr>
            <w:tcW w:w="3526" w:type="dxa"/>
          </w:tcPr>
          <w:p w14:paraId="728D35C8" w14:textId="77777777" w:rsidR="00F4324A" w:rsidRPr="00735FFC" w:rsidRDefault="00F4324A" w:rsidP="00A07CB2"/>
        </w:tc>
        <w:tc>
          <w:tcPr>
            <w:tcW w:w="4304" w:type="dxa"/>
            <w:shd w:val="clear" w:color="auto" w:fill="auto"/>
          </w:tcPr>
          <w:p w14:paraId="2E552CAC" w14:textId="6C518601" w:rsidR="00F4324A" w:rsidRPr="00643793" w:rsidRDefault="00F4324A" w:rsidP="00A07CB2">
            <w:pPr>
              <w:spacing w:line="276" w:lineRule="auto"/>
              <w:ind w:left="56"/>
              <w:outlineLvl w:val="7"/>
            </w:pPr>
            <w:r w:rsidRPr="00735FFC">
              <w:t>Decide how and when to determine consensus requirements recommendations</w:t>
            </w:r>
          </w:p>
        </w:tc>
        <w:tc>
          <w:tcPr>
            <w:tcW w:w="1834" w:type="dxa"/>
            <w:shd w:val="clear" w:color="auto" w:fill="auto"/>
          </w:tcPr>
          <w:p w14:paraId="149F956F" w14:textId="59AA32C4" w:rsidR="00F4324A" w:rsidRPr="00643793" w:rsidRDefault="00F4324A" w:rsidP="00A07CB2">
            <w:pPr>
              <w:spacing w:line="276" w:lineRule="auto"/>
              <w:outlineLvl w:val="7"/>
            </w:pPr>
            <w:r w:rsidRPr="00735FFC">
              <w:t>Full WG</w:t>
            </w:r>
          </w:p>
        </w:tc>
        <w:tc>
          <w:tcPr>
            <w:tcW w:w="1350" w:type="dxa"/>
            <w:shd w:val="clear" w:color="auto" w:fill="auto"/>
          </w:tcPr>
          <w:p w14:paraId="493479B9" w14:textId="50B85574" w:rsidR="00F4324A" w:rsidRPr="000B2A76" w:rsidRDefault="000B2A76" w:rsidP="00A07CB2">
            <w:r>
              <w:t>14 Jun 16</w:t>
            </w:r>
          </w:p>
        </w:tc>
        <w:tc>
          <w:tcPr>
            <w:tcW w:w="1249" w:type="dxa"/>
            <w:shd w:val="clear" w:color="auto" w:fill="auto"/>
          </w:tcPr>
          <w:p w14:paraId="7D2E8319" w14:textId="77777777" w:rsidR="00F4324A" w:rsidRPr="00767A1C" w:rsidRDefault="00F4324A" w:rsidP="00A07CB2"/>
        </w:tc>
      </w:tr>
      <w:tr w:rsidR="00F4324A" w:rsidRPr="00735FFC" w14:paraId="5AD0E44D" w14:textId="1A1E8E23" w:rsidTr="00A07CB2">
        <w:trPr>
          <w:cantSplit/>
        </w:trPr>
        <w:tc>
          <w:tcPr>
            <w:tcW w:w="648" w:type="dxa"/>
          </w:tcPr>
          <w:p w14:paraId="2728C670" w14:textId="3569E22E" w:rsidR="00F4324A" w:rsidRPr="00643793" w:rsidRDefault="00F4324A" w:rsidP="00A07CB2">
            <w:pPr>
              <w:spacing w:line="276" w:lineRule="auto"/>
              <w:outlineLvl w:val="7"/>
            </w:pPr>
            <w:r w:rsidRPr="00735FFC">
              <w:t>11.b</w:t>
            </w:r>
          </w:p>
        </w:tc>
        <w:tc>
          <w:tcPr>
            <w:tcW w:w="3526" w:type="dxa"/>
          </w:tcPr>
          <w:p w14:paraId="62516DD5" w14:textId="77777777" w:rsidR="00F4324A" w:rsidRPr="00735FFC" w:rsidRDefault="00F4324A" w:rsidP="00A07CB2"/>
        </w:tc>
        <w:tc>
          <w:tcPr>
            <w:tcW w:w="4304" w:type="dxa"/>
            <w:shd w:val="clear" w:color="auto" w:fill="auto"/>
          </w:tcPr>
          <w:p w14:paraId="68EF7897" w14:textId="0DB23846" w:rsidR="00F4324A" w:rsidRPr="00643793" w:rsidRDefault="00F4324A" w:rsidP="00A07CB2">
            <w:pPr>
              <w:spacing w:line="276" w:lineRule="auto"/>
              <w:ind w:left="56"/>
              <w:outlineLvl w:val="7"/>
            </w:pPr>
            <w:r w:rsidRPr="00735FFC">
              <w:t xml:space="preserve">Decide how to apply the debating methodology contained in the charter for deliberating on all </w:t>
            </w:r>
            <w:r w:rsidRPr="00735FFC">
              <w:rPr>
                <w:b/>
                <w:i/>
              </w:rPr>
              <w:t>possible</w:t>
            </w:r>
            <w:r w:rsidRPr="00735FFC">
              <w:t xml:space="preserve"> requirements, noting that the consensus development criteria will likely be less formal and more flexible as the WG deliberates on individual </w:t>
            </w:r>
            <w:r w:rsidRPr="00735FFC">
              <w:rPr>
                <w:b/>
                <w:i/>
              </w:rPr>
              <w:t>possible</w:t>
            </w:r>
            <w:r w:rsidRPr="00735FFC">
              <w:t xml:space="preserve"> requirements than it will be when we finalize our recommendations at the end of Phase1 where a formal consensus call will be required as part of the Final Report.</w:t>
            </w:r>
          </w:p>
        </w:tc>
        <w:tc>
          <w:tcPr>
            <w:tcW w:w="1834" w:type="dxa"/>
            <w:shd w:val="clear" w:color="auto" w:fill="auto"/>
          </w:tcPr>
          <w:p w14:paraId="45F22E7E" w14:textId="716A6E6E" w:rsidR="00F4324A" w:rsidRPr="00643793" w:rsidRDefault="00F4324A" w:rsidP="00A07CB2">
            <w:pPr>
              <w:spacing w:line="276" w:lineRule="auto"/>
              <w:outlineLvl w:val="7"/>
            </w:pPr>
            <w:r w:rsidRPr="00735FFC">
              <w:t>Full WG</w:t>
            </w:r>
          </w:p>
        </w:tc>
        <w:tc>
          <w:tcPr>
            <w:tcW w:w="1350" w:type="dxa"/>
            <w:shd w:val="clear" w:color="auto" w:fill="auto"/>
          </w:tcPr>
          <w:p w14:paraId="76EE785A" w14:textId="4AB32260" w:rsidR="00F4324A" w:rsidRPr="000B2A76" w:rsidRDefault="000B2A76" w:rsidP="00A07CB2">
            <w:r>
              <w:t>14 Jun 16</w:t>
            </w:r>
          </w:p>
        </w:tc>
        <w:tc>
          <w:tcPr>
            <w:tcW w:w="1249" w:type="dxa"/>
            <w:shd w:val="clear" w:color="auto" w:fill="auto"/>
          </w:tcPr>
          <w:p w14:paraId="358C1A12" w14:textId="77777777" w:rsidR="00F4324A" w:rsidRPr="00767A1C" w:rsidRDefault="00F4324A" w:rsidP="00A07CB2"/>
        </w:tc>
      </w:tr>
      <w:tr w:rsidR="00F4324A" w:rsidRPr="00735FFC" w14:paraId="4D04E575" w14:textId="4E84F58D" w:rsidTr="00A07CB2">
        <w:trPr>
          <w:cantSplit/>
        </w:trPr>
        <w:tc>
          <w:tcPr>
            <w:tcW w:w="648" w:type="dxa"/>
          </w:tcPr>
          <w:p w14:paraId="02BD5974" w14:textId="4CA4E015" w:rsidR="00F4324A" w:rsidRPr="00643793" w:rsidRDefault="00F4324A" w:rsidP="00A07CB2">
            <w:pPr>
              <w:spacing w:line="276" w:lineRule="auto"/>
              <w:outlineLvl w:val="7"/>
            </w:pPr>
            <w:r w:rsidRPr="00735FFC">
              <w:t>12</w:t>
            </w:r>
          </w:p>
        </w:tc>
        <w:tc>
          <w:tcPr>
            <w:tcW w:w="3526" w:type="dxa"/>
          </w:tcPr>
          <w:p w14:paraId="351D6778" w14:textId="77777777" w:rsidR="00F4324A" w:rsidRPr="00643793" w:rsidRDefault="00F4324A" w:rsidP="00A07CB2">
            <w:pPr>
              <w:spacing w:line="276" w:lineRule="auto"/>
              <w:outlineLvl w:val="7"/>
            </w:pPr>
            <w:r w:rsidRPr="00735FFC">
              <w:t xml:space="preserve">Deliberate on </w:t>
            </w:r>
            <w:r w:rsidRPr="00735FFC">
              <w:rPr>
                <w:b/>
                <w:i/>
              </w:rPr>
              <w:t xml:space="preserve">possible </w:t>
            </w:r>
            <w:r w:rsidRPr="00735FFC">
              <w:t>fundamental requirements</w:t>
            </w:r>
          </w:p>
        </w:tc>
        <w:tc>
          <w:tcPr>
            <w:tcW w:w="4304" w:type="dxa"/>
            <w:shd w:val="pct10" w:color="auto" w:fill="auto"/>
          </w:tcPr>
          <w:p w14:paraId="44174681" w14:textId="77777777" w:rsidR="00F4324A" w:rsidRPr="00735FFC" w:rsidRDefault="00F4324A" w:rsidP="00A07CB2"/>
        </w:tc>
        <w:tc>
          <w:tcPr>
            <w:tcW w:w="1834" w:type="dxa"/>
            <w:shd w:val="pct10" w:color="auto" w:fill="auto"/>
          </w:tcPr>
          <w:p w14:paraId="4BF8A086" w14:textId="41D4C43C" w:rsidR="00F4324A" w:rsidRPr="00735FFC" w:rsidRDefault="00F4324A" w:rsidP="00A07CB2"/>
        </w:tc>
        <w:tc>
          <w:tcPr>
            <w:tcW w:w="1350" w:type="dxa"/>
            <w:shd w:val="pct10" w:color="auto" w:fill="auto"/>
          </w:tcPr>
          <w:p w14:paraId="1C331078" w14:textId="77777777" w:rsidR="00F4324A" w:rsidRPr="00735FFC" w:rsidRDefault="00F4324A" w:rsidP="00A07CB2"/>
        </w:tc>
        <w:tc>
          <w:tcPr>
            <w:tcW w:w="1249" w:type="dxa"/>
            <w:shd w:val="pct10" w:color="auto" w:fill="auto"/>
          </w:tcPr>
          <w:p w14:paraId="6E0B92A0" w14:textId="77777777" w:rsidR="00F4324A" w:rsidRPr="00735FFC" w:rsidRDefault="00F4324A" w:rsidP="00A07CB2"/>
        </w:tc>
      </w:tr>
      <w:tr w:rsidR="00F4324A" w:rsidRPr="00735FFC" w14:paraId="6BFA2318" w14:textId="77F377BF" w:rsidTr="00A07CB2">
        <w:trPr>
          <w:cantSplit/>
        </w:trPr>
        <w:tc>
          <w:tcPr>
            <w:tcW w:w="648" w:type="dxa"/>
          </w:tcPr>
          <w:p w14:paraId="4AE19F5C" w14:textId="2F101CB5" w:rsidR="00F4324A" w:rsidRPr="00643793" w:rsidRDefault="00643793" w:rsidP="00A07CB2">
            <w:pPr>
              <w:spacing w:line="276" w:lineRule="auto"/>
              <w:outlineLvl w:val="7"/>
            </w:pPr>
            <w:r w:rsidRPr="00735FFC">
              <w:lastRenderedPageBreak/>
              <w:t>12</w:t>
            </w:r>
            <w:r w:rsidR="00D26029">
              <w:t>.</w:t>
            </w:r>
            <w:r>
              <w:t>a</w:t>
            </w:r>
          </w:p>
        </w:tc>
        <w:tc>
          <w:tcPr>
            <w:tcW w:w="3526" w:type="dxa"/>
          </w:tcPr>
          <w:p w14:paraId="4CAB73D3" w14:textId="77777777" w:rsidR="00F4324A" w:rsidRPr="00735FFC" w:rsidRDefault="00F4324A" w:rsidP="00A07CB2"/>
        </w:tc>
        <w:tc>
          <w:tcPr>
            <w:tcW w:w="4304" w:type="dxa"/>
          </w:tcPr>
          <w:p w14:paraId="7A2FAB80" w14:textId="206A7280" w:rsidR="005206E4" w:rsidRDefault="00643793" w:rsidP="00A07CB2">
            <w:pPr>
              <w:spacing w:line="276" w:lineRule="auto"/>
              <w:outlineLvl w:val="7"/>
            </w:pPr>
            <w:r w:rsidRPr="00643793">
              <w:t xml:space="preserve">First pass </w:t>
            </w:r>
            <w:r>
              <w:t>at</w:t>
            </w:r>
            <w:r w:rsidRPr="00643793">
              <w:t xml:space="preserve"> deliberating </w:t>
            </w:r>
            <w:r w:rsidR="005206E4">
              <w:t xml:space="preserve">requirements for </w:t>
            </w:r>
            <w:r w:rsidRPr="00643793">
              <w:t>questions 1-</w:t>
            </w:r>
            <w:r w:rsidR="005206E4">
              <w:t>3:</w:t>
            </w:r>
            <w:r w:rsidR="00F4324A" w:rsidRPr="00735FFC">
              <w:t xml:space="preserve"> </w:t>
            </w:r>
          </w:p>
          <w:p w14:paraId="127E929D" w14:textId="07DE521B" w:rsidR="00F4324A" w:rsidRDefault="007A0A64" w:rsidP="00A07CB2">
            <w:pPr>
              <w:pStyle w:val="ListParagraph"/>
              <w:numPr>
                <w:ilvl w:val="0"/>
                <w:numId w:val="8"/>
              </w:numPr>
              <w:outlineLvl w:val="7"/>
              <w:rPr>
                <w:rFonts w:asciiTheme="majorHAnsi" w:eastAsiaTheme="majorEastAsia" w:hAnsiTheme="majorHAnsi" w:cstheme="majorBidi"/>
                <w:color w:val="404040" w:themeColor="text1" w:themeTint="BF"/>
                <w:sz w:val="20"/>
                <w:szCs w:val="20"/>
              </w:rPr>
            </w:pPr>
            <w:hyperlink r:id="rId20" w:history="1">
              <w:r w:rsidR="005206E4" w:rsidRPr="00E80679">
                <w:rPr>
                  <w:rStyle w:val="Hyperlink"/>
                  <w:b/>
                </w:rPr>
                <w:t>Users/Purposes</w:t>
              </w:r>
            </w:hyperlink>
            <w:r w:rsidR="00F4324A" w:rsidRPr="00735FFC">
              <w:t xml:space="preserve"> requirements</w:t>
            </w:r>
            <w:r w:rsidR="00F4324A" w:rsidRPr="005206E4">
              <w:rPr>
                <w:b/>
              </w:rPr>
              <w:t>:</w:t>
            </w:r>
            <w:r w:rsidR="005206E4">
              <w:t xml:space="preserve"> </w:t>
            </w:r>
            <w:r w:rsidR="00F4324A" w:rsidRPr="009E782B">
              <w:t>Who should have access to gTLD registration data and why?</w:t>
            </w:r>
          </w:p>
          <w:p w14:paraId="09702BE5" w14:textId="77777777" w:rsidR="005206E4" w:rsidRDefault="007A0A64" w:rsidP="00A07CB2">
            <w:pPr>
              <w:pStyle w:val="ListParagraph"/>
              <w:numPr>
                <w:ilvl w:val="0"/>
                <w:numId w:val="8"/>
              </w:numPr>
              <w:outlineLvl w:val="7"/>
              <w:rPr>
                <w:rFonts w:asciiTheme="majorHAnsi" w:eastAsiaTheme="majorEastAsia" w:hAnsiTheme="majorHAnsi" w:cstheme="majorBidi"/>
                <w:i/>
                <w:iCs/>
                <w:color w:val="404040" w:themeColor="text1" w:themeTint="BF"/>
                <w:sz w:val="20"/>
                <w:szCs w:val="20"/>
              </w:rPr>
            </w:pPr>
            <w:hyperlink r:id="rId21" w:history="1">
              <w:r w:rsidR="005206E4" w:rsidRPr="00E80679">
                <w:rPr>
                  <w:rStyle w:val="Hyperlink"/>
                  <w:b/>
                </w:rPr>
                <w:t>Data Elements</w:t>
              </w:r>
            </w:hyperlink>
            <w:r w:rsidR="005206E4">
              <w:t xml:space="preserve"> requirements</w:t>
            </w:r>
            <w:r w:rsidR="005206E4" w:rsidRPr="009E782B">
              <w:rPr>
                <w:b/>
              </w:rPr>
              <w:t>:</w:t>
            </w:r>
            <w:r w:rsidR="005206E4" w:rsidRPr="009E782B">
              <w:t xml:space="preserve"> What data should be collected, stored, and disclosed?</w:t>
            </w:r>
          </w:p>
          <w:p w14:paraId="0A16D93D" w14:textId="77777777" w:rsidR="005206E4" w:rsidRPr="00AD596F" w:rsidRDefault="007A0A64" w:rsidP="00A07CB2">
            <w:pPr>
              <w:pStyle w:val="ListParagraph"/>
              <w:numPr>
                <w:ilvl w:val="0"/>
                <w:numId w:val="8"/>
              </w:numPr>
              <w:outlineLvl w:val="7"/>
              <w:rPr>
                <w:rFonts w:asciiTheme="majorHAnsi" w:eastAsiaTheme="majorEastAsia" w:hAnsiTheme="majorHAnsi" w:cstheme="majorBidi"/>
                <w:i/>
                <w:iCs/>
                <w:color w:val="404040" w:themeColor="text1" w:themeTint="BF"/>
                <w:sz w:val="20"/>
                <w:szCs w:val="20"/>
              </w:rPr>
            </w:pPr>
            <w:hyperlink r:id="rId22" w:history="1">
              <w:r w:rsidR="005206E4" w:rsidRPr="00E80679">
                <w:rPr>
                  <w:rStyle w:val="Hyperlink"/>
                  <w:b/>
                </w:rPr>
                <w:t>Privacy</w:t>
              </w:r>
            </w:hyperlink>
            <w:r w:rsidR="005206E4">
              <w:t xml:space="preserve"> requirements:</w:t>
            </w:r>
            <w:r w:rsidR="005206E4" w:rsidRPr="009E782B">
              <w:t xml:space="preserve"> What steps are needed to protect data and privacy?</w:t>
            </w:r>
          </w:p>
          <w:p w14:paraId="6887329A" w14:textId="0EEBE0FF" w:rsidR="00AD596F" w:rsidRPr="00AD596F" w:rsidRDefault="00AD596F" w:rsidP="00A07CB2">
            <w:pPr>
              <w:outlineLvl w:val="7"/>
              <w:rPr>
                <w:rFonts w:asciiTheme="majorHAnsi" w:eastAsiaTheme="majorEastAsia" w:hAnsiTheme="majorHAnsi" w:cstheme="majorBidi"/>
                <w:iCs/>
                <w:color w:val="404040" w:themeColor="text1" w:themeTint="BF"/>
                <w:sz w:val="20"/>
                <w:szCs w:val="20"/>
              </w:rPr>
            </w:pPr>
            <w:r w:rsidRPr="00AD596F">
              <w:t xml:space="preserve">The starting order of the three questions will be decided after consultation with the </w:t>
            </w:r>
            <w:proofErr w:type="spellStart"/>
            <w:r w:rsidRPr="00AD596F">
              <w:t>WG</w:t>
            </w:r>
            <w:proofErr w:type="spellEnd"/>
            <w:r w:rsidRPr="00AD596F">
              <w:t xml:space="preserve"> with the understanding that </w:t>
            </w:r>
            <w:proofErr w:type="spellStart"/>
            <w:r w:rsidRPr="00AD596F">
              <w:t>WG</w:t>
            </w:r>
            <w:proofErr w:type="spellEnd"/>
            <w:r w:rsidRPr="00AD596F">
              <w:t xml:space="preserve"> deliberation on the three questions will likely bounce around some and be iterative in nature.</w:t>
            </w:r>
          </w:p>
        </w:tc>
        <w:tc>
          <w:tcPr>
            <w:tcW w:w="1834" w:type="dxa"/>
          </w:tcPr>
          <w:p w14:paraId="25AD2CB1" w14:textId="77777777" w:rsidR="00F4324A" w:rsidRPr="00BE767B" w:rsidRDefault="00F4324A" w:rsidP="00A07CB2">
            <w:r w:rsidRPr="009E782B">
              <w:t>Full WG</w:t>
            </w:r>
            <w:bookmarkStart w:id="41" w:name="_GoBack"/>
            <w:bookmarkEnd w:id="41"/>
          </w:p>
        </w:tc>
        <w:tc>
          <w:tcPr>
            <w:tcW w:w="1350" w:type="dxa"/>
          </w:tcPr>
          <w:p w14:paraId="7F98479B" w14:textId="77777777" w:rsidR="00F4324A" w:rsidRPr="00767A1C" w:rsidRDefault="00F4324A" w:rsidP="00A07CB2"/>
        </w:tc>
        <w:tc>
          <w:tcPr>
            <w:tcW w:w="1249" w:type="dxa"/>
          </w:tcPr>
          <w:p w14:paraId="10000630" w14:textId="77777777" w:rsidR="00F4324A" w:rsidRPr="00767A1C" w:rsidRDefault="00F4324A" w:rsidP="00A07CB2"/>
        </w:tc>
      </w:tr>
      <w:tr w:rsidR="00F4324A" w:rsidRPr="00735FFC" w14:paraId="403D8560" w14:textId="5BEE2F77" w:rsidTr="00A07CB2">
        <w:trPr>
          <w:cantSplit/>
        </w:trPr>
        <w:tc>
          <w:tcPr>
            <w:tcW w:w="648" w:type="dxa"/>
          </w:tcPr>
          <w:p w14:paraId="762150BE" w14:textId="77008396" w:rsidR="00F4324A" w:rsidRPr="00643793" w:rsidRDefault="00643793" w:rsidP="00A07CB2">
            <w:pPr>
              <w:spacing w:line="276" w:lineRule="auto"/>
              <w:outlineLvl w:val="7"/>
            </w:pPr>
            <w:r w:rsidRPr="00735FFC">
              <w:t>12</w:t>
            </w:r>
            <w:r w:rsidR="00D26029">
              <w:t>.</w:t>
            </w:r>
            <w:r>
              <w:t>b</w:t>
            </w:r>
          </w:p>
        </w:tc>
        <w:tc>
          <w:tcPr>
            <w:tcW w:w="3526" w:type="dxa"/>
          </w:tcPr>
          <w:p w14:paraId="77238121" w14:textId="77777777" w:rsidR="00F4324A" w:rsidRPr="00735FFC" w:rsidRDefault="00F4324A" w:rsidP="00A07CB2"/>
        </w:tc>
        <w:tc>
          <w:tcPr>
            <w:tcW w:w="4304" w:type="dxa"/>
          </w:tcPr>
          <w:p w14:paraId="281DD5C9" w14:textId="3C716360" w:rsidR="00F4324A" w:rsidRPr="00BE767B" w:rsidRDefault="00643793" w:rsidP="00A07CB2">
            <w:pPr>
              <w:spacing w:line="276" w:lineRule="auto"/>
              <w:outlineLvl w:val="7"/>
            </w:pPr>
            <w:r>
              <w:t>Second</w:t>
            </w:r>
            <w:r w:rsidRPr="008F6B47">
              <w:t xml:space="preserve"> pass </w:t>
            </w:r>
            <w:r>
              <w:t>at</w:t>
            </w:r>
            <w:r w:rsidRPr="008F6B47">
              <w:t xml:space="preserve"> deliberating questions 1-</w:t>
            </w:r>
            <w:r w:rsidR="005206E4">
              <w:t xml:space="preserve">3. </w:t>
            </w:r>
          </w:p>
        </w:tc>
        <w:tc>
          <w:tcPr>
            <w:tcW w:w="1834" w:type="dxa"/>
          </w:tcPr>
          <w:p w14:paraId="1B9F512B" w14:textId="77777777" w:rsidR="00F4324A" w:rsidRPr="00767A1C" w:rsidRDefault="00F4324A" w:rsidP="00A07CB2">
            <w:r w:rsidRPr="00767A1C">
              <w:t>Full WG</w:t>
            </w:r>
          </w:p>
        </w:tc>
        <w:tc>
          <w:tcPr>
            <w:tcW w:w="1350" w:type="dxa"/>
          </w:tcPr>
          <w:p w14:paraId="49F9AD98" w14:textId="77777777" w:rsidR="00F4324A" w:rsidRPr="00767A1C" w:rsidRDefault="00F4324A" w:rsidP="00A07CB2"/>
        </w:tc>
        <w:tc>
          <w:tcPr>
            <w:tcW w:w="1249" w:type="dxa"/>
          </w:tcPr>
          <w:p w14:paraId="0A858B4B" w14:textId="77777777" w:rsidR="00F4324A" w:rsidRPr="00767A1C" w:rsidRDefault="00F4324A" w:rsidP="00A07CB2"/>
        </w:tc>
      </w:tr>
      <w:tr w:rsidR="00F4324A" w:rsidRPr="00735FFC" w14:paraId="4EA9853B" w14:textId="009225CF" w:rsidTr="00A07CB2">
        <w:trPr>
          <w:cantSplit/>
        </w:trPr>
        <w:tc>
          <w:tcPr>
            <w:tcW w:w="648" w:type="dxa"/>
          </w:tcPr>
          <w:p w14:paraId="13329882" w14:textId="64FE270D" w:rsidR="00F4324A" w:rsidRPr="00643793" w:rsidRDefault="00F4324A" w:rsidP="00A07CB2">
            <w:pPr>
              <w:spacing w:line="276" w:lineRule="auto"/>
              <w:outlineLvl w:val="7"/>
            </w:pPr>
            <w:r w:rsidRPr="00735FFC">
              <w:t>12</w:t>
            </w:r>
            <w:r w:rsidR="005206E4">
              <w:t>.c</w:t>
            </w:r>
          </w:p>
        </w:tc>
        <w:tc>
          <w:tcPr>
            <w:tcW w:w="3526" w:type="dxa"/>
          </w:tcPr>
          <w:p w14:paraId="17116488" w14:textId="0095EC79" w:rsidR="00F4324A" w:rsidRPr="00735FFC" w:rsidRDefault="00F4324A" w:rsidP="00A07CB2"/>
        </w:tc>
        <w:tc>
          <w:tcPr>
            <w:tcW w:w="4304" w:type="dxa"/>
          </w:tcPr>
          <w:p w14:paraId="114A7CD1" w14:textId="6DFF43E8" w:rsidR="00F4324A" w:rsidRPr="00216A4E" w:rsidRDefault="005206E4" w:rsidP="00A07CB2">
            <w:r w:rsidRPr="00735FFC">
              <w:t xml:space="preserve">Deliberate on </w:t>
            </w:r>
            <w:hyperlink r:id="rId23" w:history="1">
              <w:r w:rsidRPr="00E80679">
                <w:rPr>
                  <w:rStyle w:val="Hyperlink"/>
                  <w:b/>
                </w:rPr>
                <w:t>Gated Access</w:t>
              </w:r>
            </w:hyperlink>
            <w:r w:rsidRPr="00735FFC">
              <w:t xml:space="preserve"> requirements</w:t>
            </w:r>
            <w:r>
              <w:rPr>
                <w:b/>
              </w:rPr>
              <w:t xml:space="preserve"> (</w:t>
            </w:r>
            <w:r w:rsidRPr="009E782B">
              <w:t>What steps should be taken to control data access for each user/purpose?</w:t>
            </w:r>
            <w:r>
              <w:t xml:space="preserve">) and </w:t>
            </w:r>
            <w:hyperlink r:id="rId24" w:history="1">
              <w:r w:rsidRPr="00E80679">
                <w:rPr>
                  <w:rStyle w:val="Hyperlink"/>
                  <w:b/>
                </w:rPr>
                <w:t>Data Accuracy</w:t>
              </w:r>
            </w:hyperlink>
            <w:r>
              <w:t xml:space="preserve"> (</w:t>
            </w:r>
            <w:r w:rsidR="00F4324A" w:rsidRPr="009E782B">
              <w:t xml:space="preserve">What steps should be taken to improve </w:t>
            </w:r>
            <w:r w:rsidR="00F4324A" w:rsidRPr="00BE767B">
              <w:t xml:space="preserve">data </w:t>
            </w:r>
            <w:r w:rsidR="00F4324A" w:rsidRPr="00655DB3">
              <w:t>accuracy?</w:t>
            </w:r>
            <w:r>
              <w:t>).</w:t>
            </w:r>
          </w:p>
        </w:tc>
        <w:tc>
          <w:tcPr>
            <w:tcW w:w="1834" w:type="dxa"/>
          </w:tcPr>
          <w:p w14:paraId="71A3155F" w14:textId="4BC84735" w:rsidR="00F4324A" w:rsidRPr="00767A1C" w:rsidRDefault="00F4324A" w:rsidP="00A07CB2">
            <w:r w:rsidRPr="00767A1C">
              <w:t>Full WG</w:t>
            </w:r>
          </w:p>
        </w:tc>
        <w:tc>
          <w:tcPr>
            <w:tcW w:w="1350" w:type="dxa"/>
          </w:tcPr>
          <w:p w14:paraId="1877C73D" w14:textId="5D60A7D9" w:rsidR="00F4324A" w:rsidRPr="00767A1C" w:rsidRDefault="00F4324A" w:rsidP="00A07CB2"/>
        </w:tc>
        <w:tc>
          <w:tcPr>
            <w:tcW w:w="1249" w:type="dxa"/>
          </w:tcPr>
          <w:p w14:paraId="46232E06" w14:textId="601429BD" w:rsidR="00F4324A" w:rsidRPr="00767A1C" w:rsidRDefault="00F4324A" w:rsidP="00A07CB2"/>
        </w:tc>
      </w:tr>
      <w:tr w:rsidR="00F4324A" w:rsidRPr="00735FFC" w14:paraId="182B6AC0" w14:textId="548A922F" w:rsidTr="00A07CB2">
        <w:trPr>
          <w:cantSplit/>
        </w:trPr>
        <w:tc>
          <w:tcPr>
            <w:tcW w:w="648" w:type="dxa"/>
          </w:tcPr>
          <w:p w14:paraId="2367B34C" w14:textId="74DCFABD" w:rsidR="00F4324A" w:rsidRPr="00643793" w:rsidRDefault="005206E4" w:rsidP="00A07CB2">
            <w:pPr>
              <w:spacing w:line="276" w:lineRule="auto"/>
              <w:outlineLvl w:val="7"/>
            </w:pPr>
            <w:r w:rsidRPr="00735FFC">
              <w:t>12</w:t>
            </w:r>
            <w:r>
              <w:t>.d</w:t>
            </w:r>
          </w:p>
        </w:tc>
        <w:tc>
          <w:tcPr>
            <w:tcW w:w="3526" w:type="dxa"/>
          </w:tcPr>
          <w:p w14:paraId="5C562DBE" w14:textId="77777777" w:rsidR="00F4324A" w:rsidRPr="00735FFC" w:rsidRDefault="00F4324A" w:rsidP="00A07CB2"/>
        </w:tc>
        <w:tc>
          <w:tcPr>
            <w:tcW w:w="4304" w:type="dxa"/>
          </w:tcPr>
          <w:p w14:paraId="7125C8A2" w14:textId="73134B94" w:rsidR="00F4324A" w:rsidRPr="00643793" w:rsidRDefault="00F4324A" w:rsidP="00A07CB2">
            <w:pPr>
              <w:spacing w:line="276" w:lineRule="auto"/>
              <w:outlineLvl w:val="7"/>
            </w:pPr>
            <w:r w:rsidRPr="00735FFC">
              <w:t>Deliberate on General Requirements (GR1 – GRx) including any additional foundational questions that apply to any registration directory service</w:t>
            </w:r>
          </w:p>
        </w:tc>
        <w:tc>
          <w:tcPr>
            <w:tcW w:w="1834" w:type="dxa"/>
          </w:tcPr>
          <w:p w14:paraId="518EDD4C" w14:textId="77777777" w:rsidR="00F4324A" w:rsidRPr="00643793" w:rsidRDefault="00F4324A" w:rsidP="00A07CB2">
            <w:pPr>
              <w:spacing w:line="276" w:lineRule="auto"/>
              <w:outlineLvl w:val="7"/>
            </w:pPr>
            <w:r w:rsidRPr="00735FFC">
              <w:t>Full WG</w:t>
            </w:r>
          </w:p>
        </w:tc>
        <w:tc>
          <w:tcPr>
            <w:tcW w:w="1350" w:type="dxa"/>
          </w:tcPr>
          <w:p w14:paraId="70CC7C8E" w14:textId="77777777" w:rsidR="00F4324A" w:rsidRPr="00735FFC" w:rsidRDefault="00F4324A" w:rsidP="00A07CB2"/>
        </w:tc>
        <w:tc>
          <w:tcPr>
            <w:tcW w:w="1249" w:type="dxa"/>
          </w:tcPr>
          <w:p w14:paraId="6FD34C85" w14:textId="77777777" w:rsidR="00F4324A" w:rsidRPr="00735FFC" w:rsidRDefault="00F4324A" w:rsidP="00A07CB2"/>
        </w:tc>
      </w:tr>
      <w:tr w:rsidR="00F4324A" w:rsidRPr="00735FFC" w14:paraId="0103969B" w14:textId="02C12E35" w:rsidTr="00A07CB2">
        <w:trPr>
          <w:cantSplit/>
        </w:trPr>
        <w:tc>
          <w:tcPr>
            <w:tcW w:w="648" w:type="dxa"/>
          </w:tcPr>
          <w:p w14:paraId="54AB18E5" w14:textId="5C8C0E62" w:rsidR="00F4324A" w:rsidRPr="00643793" w:rsidRDefault="00643793" w:rsidP="00A07CB2">
            <w:pPr>
              <w:spacing w:line="276" w:lineRule="auto"/>
              <w:outlineLvl w:val="7"/>
            </w:pPr>
            <w:r w:rsidRPr="00735FFC">
              <w:t>12</w:t>
            </w:r>
            <w:r w:rsidR="00D26029">
              <w:t>.</w:t>
            </w:r>
            <w:r w:rsidR="005206E4">
              <w:t>e</w:t>
            </w:r>
          </w:p>
        </w:tc>
        <w:tc>
          <w:tcPr>
            <w:tcW w:w="3526" w:type="dxa"/>
          </w:tcPr>
          <w:p w14:paraId="42E6FE87" w14:textId="77777777" w:rsidR="00F4324A" w:rsidRPr="00735FFC" w:rsidRDefault="00F4324A" w:rsidP="00A07CB2"/>
        </w:tc>
        <w:tc>
          <w:tcPr>
            <w:tcW w:w="4304" w:type="dxa"/>
            <w:tcBorders>
              <w:bottom w:val="single" w:sz="4" w:space="0" w:color="auto"/>
            </w:tcBorders>
          </w:tcPr>
          <w:p w14:paraId="74A38407" w14:textId="60A2944C" w:rsidR="00F4324A" w:rsidRPr="00643793" w:rsidRDefault="00F4324A" w:rsidP="00A07CB2">
            <w:pPr>
              <w:spacing w:line="276" w:lineRule="auto"/>
              <w:outlineLvl w:val="7"/>
            </w:pPr>
            <w:r w:rsidRPr="00735FFC">
              <w:t>Deliberate on Fundamental Question: Is a new next-gen RDS needed or can the existing WHOIS system be modified to satisfy requirements for questions 1-5?</w:t>
            </w:r>
          </w:p>
        </w:tc>
        <w:tc>
          <w:tcPr>
            <w:tcW w:w="1834" w:type="dxa"/>
          </w:tcPr>
          <w:p w14:paraId="400CE52C" w14:textId="77777777" w:rsidR="00F4324A" w:rsidRPr="00643793" w:rsidRDefault="00F4324A" w:rsidP="00A07CB2">
            <w:pPr>
              <w:spacing w:line="276" w:lineRule="auto"/>
              <w:outlineLvl w:val="7"/>
            </w:pPr>
            <w:r w:rsidRPr="00735FFC">
              <w:t>Full WG</w:t>
            </w:r>
          </w:p>
        </w:tc>
        <w:tc>
          <w:tcPr>
            <w:tcW w:w="1350" w:type="dxa"/>
          </w:tcPr>
          <w:p w14:paraId="49C0A0BA" w14:textId="77777777" w:rsidR="00F4324A" w:rsidRPr="00735FFC" w:rsidRDefault="00F4324A" w:rsidP="00A07CB2"/>
        </w:tc>
        <w:tc>
          <w:tcPr>
            <w:tcW w:w="1249" w:type="dxa"/>
          </w:tcPr>
          <w:p w14:paraId="7DE2CDF1" w14:textId="77777777" w:rsidR="00F4324A" w:rsidRPr="00735FFC" w:rsidRDefault="00F4324A" w:rsidP="00A07CB2"/>
        </w:tc>
      </w:tr>
      <w:tr w:rsidR="00F4324A" w:rsidRPr="00735FFC" w14:paraId="7546AA74" w14:textId="1E4A1699" w:rsidTr="00A07CB2">
        <w:trPr>
          <w:cantSplit/>
        </w:trPr>
        <w:tc>
          <w:tcPr>
            <w:tcW w:w="648" w:type="dxa"/>
          </w:tcPr>
          <w:p w14:paraId="01B57C1F" w14:textId="3B825066" w:rsidR="00F4324A" w:rsidRPr="00643793" w:rsidRDefault="00F4324A" w:rsidP="00A07CB2">
            <w:pPr>
              <w:spacing w:line="276" w:lineRule="auto"/>
              <w:outlineLvl w:val="7"/>
            </w:pPr>
            <w:r w:rsidRPr="00735FFC">
              <w:lastRenderedPageBreak/>
              <w:t>13</w:t>
            </w:r>
          </w:p>
        </w:tc>
        <w:tc>
          <w:tcPr>
            <w:tcW w:w="3526" w:type="dxa"/>
          </w:tcPr>
          <w:p w14:paraId="2A677380" w14:textId="155D03AA" w:rsidR="00F4324A" w:rsidRPr="00643793" w:rsidRDefault="00F4324A" w:rsidP="00A07CB2">
            <w:pPr>
              <w:spacing w:line="276" w:lineRule="auto"/>
              <w:outlineLvl w:val="7"/>
            </w:pPr>
            <w:r w:rsidRPr="00735FFC">
              <w:t>Expand Phase 1 Work Plan depending on the results of 12.</w:t>
            </w:r>
            <w:del w:id="42" w:author="LP" w:date="2016-05-10T12:25:00Z">
              <w:r w:rsidR="00D26029" w:rsidDel="001C3B18">
                <w:delText>d</w:delText>
              </w:r>
            </w:del>
            <w:ins w:id="43" w:author="LP" w:date="2016-05-10T12:25:00Z">
              <w:r w:rsidR="001C3B18">
                <w:t>e</w:t>
              </w:r>
            </w:ins>
          </w:p>
        </w:tc>
        <w:tc>
          <w:tcPr>
            <w:tcW w:w="4304" w:type="dxa"/>
            <w:shd w:val="pct10" w:color="auto" w:fill="auto"/>
          </w:tcPr>
          <w:p w14:paraId="5DC6CA5A" w14:textId="77777777" w:rsidR="00F4324A" w:rsidRPr="00735FFC" w:rsidRDefault="00F4324A" w:rsidP="00A07CB2"/>
        </w:tc>
        <w:tc>
          <w:tcPr>
            <w:tcW w:w="1834" w:type="dxa"/>
          </w:tcPr>
          <w:p w14:paraId="2E4DCFE0" w14:textId="77777777" w:rsidR="00F4324A" w:rsidRPr="00643793" w:rsidRDefault="00F4324A" w:rsidP="00A07CB2">
            <w:pPr>
              <w:spacing w:line="276" w:lineRule="auto"/>
              <w:outlineLvl w:val="7"/>
            </w:pPr>
            <w:r w:rsidRPr="00735FFC">
              <w:t>Full WG</w:t>
            </w:r>
          </w:p>
        </w:tc>
        <w:tc>
          <w:tcPr>
            <w:tcW w:w="1350" w:type="dxa"/>
          </w:tcPr>
          <w:p w14:paraId="7A2C9931" w14:textId="77777777" w:rsidR="00F4324A" w:rsidRPr="00735FFC" w:rsidRDefault="00F4324A" w:rsidP="00A07CB2"/>
        </w:tc>
        <w:tc>
          <w:tcPr>
            <w:tcW w:w="1249" w:type="dxa"/>
          </w:tcPr>
          <w:p w14:paraId="1BFDDE52" w14:textId="77777777" w:rsidR="00F4324A" w:rsidRPr="00735FFC" w:rsidRDefault="00F4324A" w:rsidP="00A07CB2"/>
        </w:tc>
      </w:tr>
      <w:tr w:rsidR="00F4324A" w:rsidRPr="00735FFC" w14:paraId="01CAEC6B" w14:textId="29E49F5C" w:rsidTr="00A07CB2">
        <w:trPr>
          <w:cantSplit/>
        </w:trPr>
        <w:tc>
          <w:tcPr>
            <w:tcW w:w="648" w:type="dxa"/>
          </w:tcPr>
          <w:p w14:paraId="33062CF6" w14:textId="11532A8B" w:rsidR="00F4324A" w:rsidRPr="00643793" w:rsidRDefault="00F4324A" w:rsidP="00A07CB2">
            <w:pPr>
              <w:spacing w:line="276" w:lineRule="auto"/>
              <w:outlineLvl w:val="7"/>
            </w:pPr>
            <w:r w:rsidRPr="00735FFC">
              <w:t>14</w:t>
            </w:r>
          </w:p>
        </w:tc>
        <w:tc>
          <w:tcPr>
            <w:tcW w:w="3526" w:type="dxa"/>
          </w:tcPr>
          <w:p w14:paraId="0EF7A6EC" w14:textId="44622A06" w:rsidR="00F4324A" w:rsidRPr="00643793" w:rsidRDefault="00F4324A" w:rsidP="00A07CB2">
            <w:pPr>
              <w:spacing w:line="276" w:lineRule="auto"/>
              <w:outlineLvl w:val="7"/>
            </w:pPr>
            <w:r w:rsidRPr="00735FFC">
              <w:t>Outreach #3 (Request feedback on results of above) [Formal or informal request?]</w:t>
            </w:r>
          </w:p>
        </w:tc>
        <w:tc>
          <w:tcPr>
            <w:tcW w:w="4304" w:type="dxa"/>
            <w:shd w:val="pct10" w:color="auto" w:fill="auto"/>
          </w:tcPr>
          <w:p w14:paraId="4DCB5F22" w14:textId="77777777" w:rsidR="00F4324A" w:rsidRPr="00735FFC" w:rsidRDefault="00F4324A" w:rsidP="00A07CB2"/>
        </w:tc>
        <w:tc>
          <w:tcPr>
            <w:tcW w:w="1834" w:type="dxa"/>
          </w:tcPr>
          <w:p w14:paraId="0E0D8C6C" w14:textId="77777777" w:rsidR="00F4324A" w:rsidRPr="00643793" w:rsidRDefault="00F4324A" w:rsidP="00A07CB2">
            <w:pPr>
              <w:spacing w:line="276" w:lineRule="auto"/>
              <w:outlineLvl w:val="7"/>
            </w:pPr>
            <w:r w:rsidRPr="00735FFC">
              <w:t>Full WG</w:t>
            </w:r>
          </w:p>
        </w:tc>
        <w:tc>
          <w:tcPr>
            <w:tcW w:w="1350" w:type="dxa"/>
          </w:tcPr>
          <w:p w14:paraId="38D0C262" w14:textId="77777777" w:rsidR="00F4324A" w:rsidRPr="00735FFC" w:rsidRDefault="00F4324A" w:rsidP="00A07CB2"/>
        </w:tc>
        <w:tc>
          <w:tcPr>
            <w:tcW w:w="1249" w:type="dxa"/>
          </w:tcPr>
          <w:p w14:paraId="3BBDF774" w14:textId="77777777" w:rsidR="00F4324A" w:rsidRPr="00735FFC" w:rsidRDefault="00F4324A" w:rsidP="00A07CB2"/>
        </w:tc>
      </w:tr>
      <w:tr w:rsidR="00F4324A" w:rsidRPr="00735FFC" w14:paraId="5BD46E01" w14:textId="3205E19F" w:rsidTr="00A07CB2">
        <w:trPr>
          <w:cantSplit/>
        </w:trPr>
        <w:tc>
          <w:tcPr>
            <w:tcW w:w="648" w:type="dxa"/>
          </w:tcPr>
          <w:p w14:paraId="60DC7F17" w14:textId="3E93CB52" w:rsidR="00F4324A" w:rsidRPr="00643793" w:rsidRDefault="00F4324A" w:rsidP="00A07CB2">
            <w:pPr>
              <w:spacing w:line="276" w:lineRule="auto"/>
              <w:outlineLvl w:val="7"/>
            </w:pPr>
            <w:r w:rsidRPr="00735FFC">
              <w:t>15</w:t>
            </w:r>
          </w:p>
        </w:tc>
        <w:tc>
          <w:tcPr>
            <w:tcW w:w="3526" w:type="dxa"/>
          </w:tcPr>
          <w:p w14:paraId="0604745F" w14:textId="4B628134" w:rsidR="00F4324A" w:rsidRPr="00643793" w:rsidRDefault="00F4324A" w:rsidP="00A07CB2">
            <w:pPr>
              <w:spacing w:line="276" w:lineRule="auto"/>
              <w:outlineLvl w:val="7"/>
            </w:pPr>
            <w:r w:rsidRPr="00735FFC">
              <w:t xml:space="preserve">Deliberation on Questions 6-11 (cross-cutting requirements that may apply to a Next-Gen RDS, depending upon the conclusion reached in Task </w:t>
            </w:r>
            <w:del w:id="44" w:author="LP" w:date="2016-05-10T12:26:00Z">
              <w:r w:rsidRPr="00735FFC" w:rsidDel="001C3B18">
                <w:delText>12</w:delText>
              </w:r>
              <w:r w:rsidR="00D26029" w:rsidDel="001C3B18">
                <w:delText>d</w:delText>
              </w:r>
            </w:del>
            <w:ins w:id="45" w:author="LP" w:date="2016-05-10T12:26:00Z">
              <w:r w:rsidR="001C3B18" w:rsidRPr="00735FFC">
                <w:t>12</w:t>
              </w:r>
              <w:r w:rsidR="001C3B18">
                <w:t>e</w:t>
              </w:r>
            </w:ins>
            <w:r w:rsidRPr="00735FFC">
              <w:t>) –or- modifications necessary to WHOIS to meet requirements</w:t>
            </w:r>
          </w:p>
        </w:tc>
        <w:tc>
          <w:tcPr>
            <w:tcW w:w="4304" w:type="dxa"/>
            <w:tcBorders>
              <w:bottom w:val="single" w:sz="4" w:space="0" w:color="auto"/>
            </w:tcBorders>
            <w:shd w:val="pct10" w:color="auto" w:fill="auto"/>
          </w:tcPr>
          <w:p w14:paraId="4DFCD8AC" w14:textId="1132C18C" w:rsidR="00F4324A" w:rsidRPr="00643793" w:rsidRDefault="007A0A64" w:rsidP="00A07CB2">
            <w:pPr>
              <w:pStyle w:val="ListParagraph"/>
              <w:numPr>
                <w:ilvl w:val="0"/>
                <w:numId w:val="6"/>
              </w:numPr>
              <w:spacing w:line="276" w:lineRule="auto"/>
              <w:outlineLvl w:val="7"/>
            </w:pPr>
            <w:hyperlink r:id="rId25" w:history="1">
              <w:r w:rsidR="00F4324A" w:rsidRPr="00735FFC">
                <w:rPr>
                  <w:rStyle w:val="Hyperlink"/>
                  <w:b/>
                </w:rPr>
                <w:t>Coexistence</w:t>
              </w:r>
            </w:hyperlink>
            <w:r w:rsidR="00F4324A" w:rsidRPr="00735FFC">
              <w:rPr>
                <w:b/>
              </w:rPr>
              <w:t>:</w:t>
            </w:r>
            <w:r w:rsidR="00F4324A" w:rsidRPr="00735FFC">
              <w:t xml:space="preserve"> What steps should be taken to enable next-generation RDS coexistence with and replacement of the legacy WHOIS system?</w:t>
            </w:r>
          </w:p>
          <w:p w14:paraId="78111D7E" w14:textId="1BCF9E1E" w:rsidR="00F4324A" w:rsidRPr="00643793" w:rsidRDefault="007A0A64" w:rsidP="00A07CB2">
            <w:pPr>
              <w:pStyle w:val="ListParagraph"/>
              <w:numPr>
                <w:ilvl w:val="0"/>
                <w:numId w:val="6"/>
              </w:numPr>
              <w:spacing w:line="276" w:lineRule="auto"/>
              <w:outlineLvl w:val="7"/>
            </w:pPr>
            <w:hyperlink r:id="rId26" w:history="1">
              <w:r w:rsidR="00F4324A" w:rsidRPr="00735FFC">
                <w:rPr>
                  <w:rStyle w:val="Hyperlink"/>
                  <w:b/>
                </w:rPr>
                <w:t>Compliance</w:t>
              </w:r>
            </w:hyperlink>
            <w:r w:rsidR="00F4324A" w:rsidRPr="00735FFC">
              <w:rPr>
                <w:b/>
              </w:rPr>
              <w:t>:</w:t>
            </w:r>
            <w:r w:rsidR="00F4324A" w:rsidRPr="00735FFC">
              <w:t xml:space="preserve"> What steps are needed to enforce these policies?</w:t>
            </w:r>
          </w:p>
          <w:p w14:paraId="43A550E7" w14:textId="3D7F26F2" w:rsidR="00F4324A" w:rsidRPr="00643793" w:rsidRDefault="007A0A64" w:rsidP="00A07CB2">
            <w:pPr>
              <w:pStyle w:val="ListParagraph"/>
              <w:numPr>
                <w:ilvl w:val="0"/>
                <w:numId w:val="6"/>
              </w:numPr>
              <w:spacing w:line="276" w:lineRule="auto"/>
              <w:outlineLvl w:val="7"/>
            </w:pPr>
            <w:hyperlink r:id="rId27" w:history="1">
              <w:r w:rsidR="00F4324A" w:rsidRPr="00735FFC">
                <w:rPr>
                  <w:rStyle w:val="Hyperlink"/>
                  <w:b/>
                </w:rPr>
                <w:t>System Model</w:t>
              </w:r>
            </w:hyperlink>
            <w:r w:rsidR="00F4324A" w:rsidRPr="00735FFC">
              <w:rPr>
                <w:b/>
              </w:rPr>
              <w:t>:</w:t>
            </w:r>
            <w:r w:rsidR="00F4324A" w:rsidRPr="00735FFC">
              <w:t xml:space="preserve"> What system requirements must be satisfied by any next-generation RDS implementation?</w:t>
            </w:r>
          </w:p>
          <w:p w14:paraId="381D7793" w14:textId="6BEDC4C3" w:rsidR="00F4324A" w:rsidRPr="00643793" w:rsidRDefault="007A0A64" w:rsidP="00A07CB2">
            <w:pPr>
              <w:pStyle w:val="ListParagraph"/>
              <w:numPr>
                <w:ilvl w:val="0"/>
                <w:numId w:val="6"/>
              </w:numPr>
              <w:spacing w:line="276" w:lineRule="auto"/>
              <w:outlineLvl w:val="7"/>
            </w:pPr>
            <w:hyperlink r:id="rId28" w:history="1">
              <w:r w:rsidR="00F4324A" w:rsidRPr="00735FFC">
                <w:rPr>
                  <w:rStyle w:val="Hyperlink"/>
                  <w:b/>
                </w:rPr>
                <w:t>Cost</w:t>
              </w:r>
            </w:hyperlink>
            <w:r w:rsidR="00F4324A" w:rsidRPr="00735FFC">
              <w:rPr>
                <w:b/>
              </w:rPr>
              <w:t>:</w:t>
            </w:r>
            <w:r w:rsidR="00F4324A" w:rsidRPr="00735FFC">
              <w:t xml:space="preserve"> What costs will be incurred and how must they be covered?</w:t>
            </w:r>
          </w:p>
          <w:p w14:paraId="5D810B15" w14:textId="601F9914" w:rsidR="00F4324A" w:rsidRPr="00643793" w:rsidRDefault="007A0A64" w:rsidP="00A07CB2">
            <w:pPr>
              <w:pStyle w:val="ListParagraph"/>
              <w:numPr>
                <w:ilvl w:val="0"/>
                <w:numId w:val="6"/>
              </w:numPr>
              <w:spacing w:line="276" w:lineRule="auto"/>
              <w:outlineLvl w:val="7"/>
            </w:pPr>
            <w:hyperlink r:id="rId29" w:history="1">
              <w:r w:rsidR="00F4324A" w:rsidRPr="00735FFC">
                <w:rPr>
                  <w:rStyle w:val="Hyperlink"/>
                  <w:b/>
                </w:rPr>
                <w:t>Benefits</w:t>
              </w:r>
            </w:hyperlink>
            <w:r w:rsidR="00F4324A" w:rsidRPr="00735FFC">
              <w:rPr>
                <w:b/>
              </w:rPr>
              <w:t>:</w:t>
            </w:r>
            <w:r w:rsidR="00F4324A" w:rsidRPr="00735FFC">
              <w:t xml:space="preserve"> What benefits will be achieved and how will they be measured?</w:t>
            </w:r>
          </w:p>
          <w:p w14:paraId="73F110EA" w14:textId="5E2B4B1B" w:rsidR="00F4324A" w:rsidRPr="00643793" w:rsidRDefault="007A0A64" w:rsidP="00A07CB2">
            <w:pPr>
              <w:pStyle w:val="ListParagraph"/>
              <w:numPr>
                <w:ilvl w:val="0"/>
                <w:numId w:val="6"/>
              </w:numPr>
              <w:spacing w:line="276" w:lineRule="auto"/>
              <w:outlineLvl w:val="7"/>
            </w:pPr>
            <w:hyperlink r:id="rId30" w:history="1">
              <w:r w:rsidR="00F4324A" w:rsidRPr="00735FFC">
                <w:rPr>
                  <w:rStyle w:val="Hyperlink"/>
                  <w:b/>
                </w:rPr>
                <w:t>Risks</w:t>
              </w:r>
            </w:hyperlink>
            <w:r w:rsidR="00F4324A" w:rsidRPr="00735FFC">
              <w:rPr>
                <w:b/>
              </w:rPr>
              <w:t>:</w:t>
            </w:r>
            <w:r w:rsidR="00F4324A" w:rsidRPr="00735FFC">
              <w:t xml:space="preserve"> What risks do stakeholders face and how will they be reconciled?</w:t>
            </w:r>
          </w:p>
        </w:tc>
        <w:tc>
          <w:tcPr>
            <w:tcW w:w="1834" w:type="dxa"/>
          </w:tcPr>
          <w:p w14:paraId="0222C7E3" w14:textId="77777777" w:rsidR="00F4324A" w:rsidRPr="00643793" w:rsidRDefault="00F4324A" w:rsidP="00A07CB2">
            <w:pPr>
              <w:spacing w:line="276" w:lineRule="auto"/>
              <w:outlineLvl w:val="7"/>
            </w:pPr>
            <w:r w:rsidRPr="00735FFC">
              <w:t>Full WG</w:t>
            </w:r>
          </w:p>
        </w:tc>
        <w:tc>
          <w:tcPr>
            <w:tcW w:w="1350" w:type="dxa"/>
          </w:tcPr>
          <w:p w14:paraId="0B5B1214" w14:textId="77E0A491" w:rsidR="00F4324A" w:rsidRPr="00643793" w:rsidRDefault="00F4324A" w:rsidP="00A07CB2">
            <w:pPr>
              <w:spacing w:line="276" w:lineRule="auto"/>
              <w:outlineLvl w:val="7"/>
            </w:pPr>
            <w:r w:rsidRPr="00735FFC">
              <w:t xml:space="preserve"> </w:t>
            </w:r>
          </w:p>
        </w:tc>
        <w:tc>
          <w:tcPr>
            <w:tcW w:w="1249" w:type="dxa"/>
          </w:tcPr>
          <w:p w14:paraId="3FD14F1A" w14:textId="77777777" w:rsidR="00F4324A" w:rsidRPr="00735FFC" w:rsidRDefault="00F4324A" w:rsidP="00A07CB2"/>
        </w:tc>
      </w:tr>
      <w:tr w:rsidR="00643793" w:rsidRPr="00735FFC" w14:paraId="78D487E2" w14:textId="77777777" w:rsidTr="00A07CB2">
        <w:trPr>
          <w:cantSplit/>
        </w:trPr>
        <w:tc>
          <w:tcPr>
            <w:tcW w:w="648" w:type="dxa"/>
          </w:tcPr>
          <w:p w14:paraId="07DF1AF6" w14:textId="70B608FA" w:rsidR="00643793" w:rsidRPr="00643793" w:rsidRDefault="00643793" w:rsidP="00A07CB2">
            <w:pPr>
              <w:spacing w:line="276" w:lineRule="auto"/>
              <w:outlineLvl w:val="7"/>
            </w:pPr>
            <w:r>
              <w:t>16.</w:t>
            </w:r>
          </w:p>
        </w:tc>
        <w:tc>
          <w:tcPr>
            <w:tcW w:w="3526" w:type="dxa"/>
          </w:tcPr>
          <w:p w14:paraId="151A1222" w14:textId="77777777" w:rsidR="00643793" w:rsidRPr="00735FFC" w:rsidRDefault="00643793" w:rsidP="00A07CB2"/>
        </w:tc>
        <w:tc>
          <w:tcPr>
            <w:tcW w:w="4304" w:type="dxa"/>
            <w:shd w:val="clear" w:color="auto" w:fill="auto"/>
          </w:tcPr>
          <w:p w14:paraId="24364FC3" w14:textId="77777777" w:rsidR="00643793" w:rsidRPr="00735FFC" w:rsidRDefault="00643793" w:rsidP="00A07CB2">
            <w:r w:rsidRPr="00735FFC">
              <w:t xml:space="preserve">Decide how to apply the EWG suggestion that </w:t>
            </w:r>
            <w:r w:rsidRPr="000B2A76">
              <w:t>“The RDS should be adopted as a whole.” (p.6 of the EWG Final Report)</w:t>
            </w:r>
          </w:p>
        </w:tc>
        <w:tc>
          <w:tcPr>
            <w:tcW w:w="1834" w:type="dxa"/>
            <w:shd w:val="clear" w:color="auto" w:fill="auto"/>
          </w:tcPr>
          <w:p w14:paraId="529EA229" w14:textId="77777777" w:rsidR="00643793" w:rsidRPr="009E782B" w:rsidRDefault="00643793" w:rsidP="00A07CB2">
            <w:r w:rsidRPr="00735FFC">
              <w:t>Full WG</w:t>
            </w:r>
          </w:p>
        </w:tc>
        <w:tc>
          <w:tcPr>
            <w:tcW w:w="1350" w:type="dxa"/>
            <w:shd w:val="clear" w:color="auto" w:fill="auto"/>
          </w:tcPr>
          <w:p w14:paraId="2ABFF32F" w14:textId="502CD10A" w:rsidR="00643793" w:rsidRPr="009E782B" w:rsidRDefault="00643793" w:rsidP="00A07CB2"/>
        </w:tc>
        <w:tc>
          <w:tcPr>
            <w:tcW w:w="1249" w:type="dxa"/>
            <w:shd w:val="clear" w:color="auto" w:fill="auto"/>
          </w:tcPr>
          <w:p w14:paraId="20E12852" w14:textId="77777777" w:rsidR="00643793" w:rsidRPr="009E782B" w:rsidRDefault="00643793" w:rsidP="00A07CB2"/>
        </w:tc>
      </w:tr>
      <w:tr w:rsidR="00F4324A" w:rsidRPr="00735FFC" w14:paraId="2C8CF26E" w14:textId="66E7DBB8" w:rsidTr="00A07CB2">
        <w:trPr>
          <w:cantSplit/>
        </w:trPr>
        <w:tc>
          <w:tcPr>
            <w:tcW w:w="648" w:type="dxa"/>
          </w:tcPr>
          <w:p w14:paraId="7F8CF78C" w14:textId="625C4665" w:rsidR="00F4324A" w:rsidRPr="00643793" w:rsidRDefault="00643793" w:rsidP="00A07CB2">
            <w:pPr>
              <w:spacing w:line="276" w:lineRule="auto"/>
              <w:outlineLvl w:val="7"/>
            </w:pPr>
            <w:r w:rsidRPr="00735FFC">
              <w:t>1</w:t>
            </w:r>
            <w:r>
              <w:t>7</w:t>
            </w:r>
          </w:p>
        </w:tc>
        <w:tc>
          <w:tcPr>
            <w:tcW w:w="3526" w:type="dxa"/>
          </w:tcPr>
          <w:p w14:paraId="5E01B83C" w14:textId="77777777" w:rsidR="00F4324A" w:rsidRPr="00643793" w:rsidRDefault="00F4324A" w:rsidP="00A07CB2">
            <w:pPr>
              <w:spacing w:line="276" w:lineRule="auto"/>
              <w:outlineLvl w:val="7"/>
            </w:pPr>
            <w:r w:rsidRPr="00735FFC">
              <w:t>Initial Report for Phase 1</w:t>
            </w:r>
          </w:p>
        </w:tc>
        <w:tc>
          <w:tcPr>
            <w:tcW w:w="4304" w:type="dxa"/>
            <w:shd w:val="pct10" w:color="auto" w:fill="auto"/>
          </w:tcPr>
          <w:p w14:paraId="0305B1BD" w14:textId="77777777" w:rsidR="00F4324A" w:rsidRPr="00735FFC" w:rsidRDefault="00F4324A" w:rsidP="00A07CB2"/>
        </w:tc>
        <w:tc>
          <w:tcPr>
            <w:tcW w:w="1834" w:type="dxa"/>
          </w:tcPr>
          <w:p w14:paraId="0C804E45" w14:textId="77777777" w:rsidR="00F4324A" w:rsidRPr="00643793" w:rsidRDefault="00F4324A" w:rsidP="00A07CB2">
            <w:pPr>
              <w:spacing w:line="276" w:lineRule="auto"/>
              <w:outlineLvl w:val="7"/>
            </w:pPr>
            <w:r w:rsidRPr="00735FFC">
              <w:t>Full WG</w:t>
            </w:r>
          </w:p>
        </w:tc>
        <w:tc>
          <w:tcPr>
            <w:tcW w:w="1350" w:type="dxa"/>
          </w:tcPr>
          <w:p w14:paraId="31475FCC" w14:textId="77777777" w:rsidR="00F4324A" w:rsidRPr="00735FFC" w:rsidRDefault="00F4324A" w:rsidP="00A07CB2"/>
        </w:tc>
        <w:tc>
          <w:tcPr>
            <w:tcW w:w="1249" w:type="dxa"/>
          </w:tcPr>
          <w:p w14:paraId="1A32DE75" w14:textId="77777777" w:rsidR="00F4324A" w:rsidRPr="00735FFC" w:rsidRDefault="00F4324A" w:rsidP="00A07CB2"/>
        </w:tc>
      </w:tr>
      <w:tr w:rsidR="00F4324A" w:rsidRPr="00735FFC" w14:paraId="4AFC5C4D" w14:textId="57337343" w:rsidTr="00A07CB2">
        <w:trPr>
          <w:cantSplit/>
        </w:trPr>
        <w:tc>
          <w:tcPr>
            <w:tcW w:w="648" w:type="dxa"/>
          </w:tcPr>
          <w:p w14:paraId="363D1F78" w14:textId="090581C3" w:rsidR="00F4324A" w:rsidRPr="00643793" w:rsidRDefault="00643793" w:rsidP="00A07CB2">
            <w:pPr>
              <w:spacing w:line="276" w:lineRule="auto"/>
              <w:outlineLvl w:val="7"/>
            </w:pPr>
            <w:r w:rsidRPr="00735FFC">
              <w:lastRenderedPageBreak/>
              <w:t>1</w:t>
            </w:r>
            <w:r>
              <w:t>8</w:t>
            </w:r>
          </w:p>
        </w:tc>
        <w:tc>
          <w:tcPr>
            <w:tcW w:w="3526" w:type="dxa"/>
          </w:tcPr>
          <w:p w14:paraId="61ED14F2" w14:textId="3C0FECA8" w:rsidR="00F4324A" w:rsidRPr="00643793" w:rsidRDefault="00F4324A" w:rsidP="00A07CB2">
            <w:pPr>
              <w:spacing w:line="276" w:lineRule="auto"/>
              <w:outlineLvl w:val="7"/>
            </w:pPr>
            <w:r w:rsidRPr="00735FFC">
              <w:t>Review and analyze input received on Initial Report through public comment review tool, identifying any revisions needed to draft WG recommendations</w:t>
            </w:r>
          </w:p>
        </w:tc>
        <w:tc>
          <w:tcPr>
            <w:tcW w:w="4304" w:type="dxa"/>
            <w:shd w:val="pct10" w:color="auto" w:fill="auto"/>
          </w:tcPr>
          <w:p w14:paraId="5F49820C" w14:textId="77777777" w:rsidR="00F4324A" w:rsidRPr="00735FFC" w:rsidRDefault="00F4324A" w:rsidP="00A07CB2"/>
        </w:tc>
        <w:tc>
          <w:tcPr>
            <w:tcW w:w="1834" w:type="dxa"/>
          </w:tcPr>
          <w:p w14:paraId="220EE30C" w14:textId="77777777" w:rsidR="00F4324A" w:rsidRPr="00643793" w:rsidRDefault="00F4324A" w:rsidP="00A07CB2">
            <w:pPr>
              <w:spacing w:line="276" w:lineRule="auto"/>
              <w:outlineLvl w:val="7"/>
            </w:pPr>
            <w:r w:rsidRPr="00735FFC">
              <w:t>Full WG</w:t>
            </w:r>
          </w:p>
        </w:tc>
        <w:tc>
          <w:tcPr>
            <w:tcW w:w="1350" w:type="dxa"/>
          </w:tcPr>
          <w:p w14:paraId="30291149" w14:textId="77777777" w:rsidR="00F4324A" w:rsidRPr="00735FFC" w:rsidRDefault="00F4324A" w:rsidP="00A07CB2"/>
        </w:tc>
        <w:tc>
          <w:tcPr>
            <w:tcW w:w="1249" w:type="dxa"/>
          </w:tcPr>
          <w:p w14:paraId="3288F3C3" w14:textId="77777777" w:rsidR="00F4324A" w:rsidRPr="00735FFC" w:rsidRDefault="00F4324A" w:rsidP="00A07CB2"/>
        </w:tc>
      </w:tr>
      <w:tr w:rsidR="00F4324A" w:rsidRPr="00735FFC" w14:paraId="3501B2C5" w14:textId="199CC8F8" w:rsidTr="00A07CB2">
        <w:trPr>
          <w:cantSplit/>
        </w:trPr>
        <w:tc>
          <w:tcPr>
            <w:tcW w:w="648" w:type="dxa"/>
          </w:tcPr>
          <w:p w14:paraId="4E6DD55B" w14:textId="334FCCFD" w:rsidR="00F4324A" w:rsidRPr="00643793" w:rsidRDefault="00643793" w:rsidP="00A07CB2">
            <w:pPr>
              <w:spacing w:line="276" w:lineRule="auto"/>
              <w:outlineLvl w:val="7"/>
            </w:pPr>
            <w:r w:rsidRPr="00735FFC">
              <w:t>1</w:t>
            </w:r>
            <w:r>
              <w:t>9</w:t>
            </w:r>
          </w:p>
        </w:tc>
        <w:tc>
          <w:tcPr>
            <w:tcW w:w="3526" w:type="dxa"/>
          </w:tcPr>
          <w:p w14:paraId="669EE6AA" w14:textId="77777777" w:rsidR="00F4324A" w:rsidRPr="00643793" w:rsidRDefault="00F4324A" w:rsidP="00A07CB2">
            <w:pPr>
              <w:spacing w:line="276" w:lineRule="auto"/>
              <w:outlineLvl w:val="7"/>
            </w:pPr>
            <w:r w:rsidRPr="00735FFC">
              <w:t>Final Report for Phase 1</w:t>
            </w:r>
          </w:p>
        </w:tc>
        <w:tc>
          <w:tcPr>
            <w:tcW w:w="4304" w:type="dxa"/>
            <w:shd w:val="pct10" w:color="auto" w:fill="auto"/>
          </w:tcPr>
          <w:p w14:paraId="7903E318" w14:textId="77777777" w:rsidR="00F4324A" w:rsidRPr="00735FFC" w:rsidRDefault="00F4324A" w:rsidP="00A07CB2"/>
        </w:tc>
        <w:tc>
          <w:tcPr>
            <w:tcW w:w="1834" w:type="dxa"/>
          </w:tcPr>
          <w:p w14:paraId="252BF9AB" w14:textId="77777777" w:rsidR="00F4324A" w:rsidRPr="00643793" w:rsidRDefault="00F4324A" w:rsidP="00A07CB2">
            <w:pPr>
              <w:spacing w:line="276" w:lineRule="auto"/>
              <w:outlineLvl w:val="7"/>
            </w:pPr>
            <w:r w:rsidRPr="00735FFC">
              <w:t>Full WG</w:t>
            </w:r>
          </w:p>
        </w:tc>
        <w:tc>
          <w:tcPr>
            <w:tcW w:w="1350" w:type="dxa"/>
          </w:tcPr>
          <w:p w14:paraId="2315E8F8" w14:textId="77777777" w:rsidR="00F4324A" w:rsidRPr="00735FFC" w:rsidRDefault="00F4324A" w:rsidP="00A07CB2"/>
        </w:tc>
        <w:tc>
          <w:tcPr>
            <w:tcW w:w="1249" w:type="dxa"/>
          </w:tcPr>
          <w:p w14:paraId="1A972F63" w14:textId="77777777" w:rsidR="00F4324A" w:rsidRPr="00735FFC" w:rsidRDefault="00F4324A" w:rsidP="00A07CB2"/>
        </w:tc>
      </w:tr>
    </w:tbl>
    <w:p w14:paraId="1D340630" w14:textId="3DA341BE" w:rsidR="005B4D4C" w:rsidRDefault="005B4D4C" w:rsidP="00DA5893">
      <w:pPr>
        <w:rPr>
          <w:ins w:id="46" w:author="LP" w:date="2016-05-10T12:53:00Z"/>
        </w:rPr>
      </w:pPr>
    </w:p>
    <w:p w14:paraId="3B1DDCD5" w14:textId="77777777" w:rsidR="005B4D4C" w:rsidRDefault="005B4D4C">
      <w:pPr>
        <w:rPr>
          <w:ins w:id="47" w:author="LP" w:date="2016-05-10T12:53:00Z"/>
        </w:rPr>
      </w:pPr>
      <w:ins w:id="48" w:author="LP" w:date="2016-05-10T12:53:00Z">
        <w:r>
          <w:br w:type="page"/>
        </w:r>
      </w:ins>
    </w:p>
    <w:p w14:paraId="3DE963B7" w14:textId="4AC6351D" w:rsidR="00DA5893" w:rsidRPr="004E268D" w:rsidRDefault="004E268D" w:rsidP="004E268D">
      <w:pPr>
        <w:pStyle w:val="Heading2"/>
        <w:rPr>
          <w:rFonts w:asciiTheme="minorHAnsi" w:hAnsiTheme="minorHAnsi"/>
          <w:sz w:val="28"/>
        </w:rPr>
      </w:pPr>
      <w:ins w:id="49" w:author="LP" w:date="2016-05-10T20:10:00Z">
        <w:r w:rsidRPr="004E268D">
          <w:rPr>
            <w:rFonts w:asciiTheme="minorHAnsi" w:hAnsiTheme="minorHAnsi"/>
            <w:sz w:val="28"/>
          </w:rPr>
          <w:lastRenderedPageBreak/>
          <w:t xml:space="preserve">SUMMARY OF </w:t>
        </w:r>
      </w:ins>
      <w:ins w:id="50" w:author="LP" w:date="2016-05-10T20:16:00Z">
        <w:r>
          <w:rPr>
            <w:rFonts w:asciiTheme="minorHAnsi" w:hAnsiTheme="minorHAnsi"/>
            <w:sz w:val="28"/>
          </w:rPr>
          <w:t xml:space="preserve">PHASE 1 </w:t>
        </w:r>
      </w:ins>
      <w:ins w:id="51" w:author="LP" w:date="2016-05-10T20:10:00Z">
        <w:r w:rsidRPr="004E268D">
          <w:rPr>
            <w:rFonts w:asciiTheme="minorHAnsi" w:hAnsiTheme="minorHAnsi"/>
            <w:sz w:val="28"/>
          </w:rPr>
          <w:t>WORK</w:t>
        </w:r>
      </w:ins>
      <w:r>
        <w:rPr>
          <w:rFonts w:asciiTheme="minorHAnsi" w:hAnsiTheme="minorHAnsi"/>
          <w:sz w:val="28"/>
        </w:rPr>
        <w:t xml:space="preserve"> </w:t>
      </w:r>
      <w:ins w:id="52" w:author="LP" w:date="2016-05-10T20:10:00Z">
        <w:r w:rsidRPr="004E268D">
          <w:rPr>
            <w:rFonts w:asciiTheme="minorHAnsi" w:hAnsiTheme="minorHAnsi"/>
            <w:sz w:val="28"/>
          </w:rPr>
          <w:t>PLAN TASKS</w:t>
        </w:r>
      </w:ins>
    </w:p>
    <w:p w14:paraId="155F003C" w14:textId="26AFB1E0" w:rsidR="00A07CB2" w:rsidRPr="00735FFC" w:rsidRDefault="00A07CB2" w:rsidP="00DA5893">
      <w:ins w:id="53" w:author="LP" w:date="2016-05-10T12:42:00Z">
        <w:r>
          <w:rPr>
            <w:noProof/>
          </w:rPr>
          <w:drawing>
            <wp:inline distT="0" distB="0" distL="0" distR="0" wp14:anchorId="3D47A52F" wp14:editId="53304E62">
              <wp:extent cx="5410200" cy="5508172"/>
              <wp:effectExtent l="38100" t="38100" r="19050" b="355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ins>
    </w:p>
    <w:sectPr w:rsidR="00A07CB2" w:rsidRPr="00735FFC" w:rsidSect="00331F11">
      <w:footerReference w:type="default" r:id="rId3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BC831" w14:textId="77777777" w:rsidR="007A0A64" w:rsidRDefault="007A0A64" w:rsidP="004118C1">
      <w:pPr>
        <w:spacing w:after="0" w:line="240" w:lineRule="auto"/>
      </w:pPr>
      <w:r>
        <w:separator/>
      </w:r>
    </w:p>
  </w:endnote>
  <w:endnote w:type="continuationSeparator" w:id="0">
    <w:p w14:paraId="293F0ECC" w14:textId="77777777" w:rsidR="007A0A64" w:rsidRDefault="007A0A64" w:rsidP="0041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B012" w14:textId="70EC4F8F" w:rsidR="004E268D" w:rsidRPr="004E268D" w:rsidRDefault="004E268D">
    <w:pPr>
      <w:pStyle w:val="Footer"/>
      <w:pBdr>
        <w:top w:val="thinThickSmallGap" w:sz="24" w:space="1" w:color="622423" w:themeColor="accent2" w:themeShade="7F"/>
      </w:pBdr>
      <w:rPr>
        <w:rFonts w:eastAsiaTheme="majorEastAsia" w:cstheme="majorBidi"/>
      </w:rPr>
    </w:pPr>
    <w:r w:rsidRPr="004E268D">
      <w:rPr>
        <w:rFonts w:eastAsiaTheme="majorEastAsia" w:cstheme="majorBidi"/>
      </w:rPr>
      <w:t xml:space="preserve">Draft for </w:t>
    </w:r>
    <w:proofErr w:type="spellStart"/>
    <w:r w:rsidRPr="004E268D">
      <w:rPr>
        <w:rFonts w:eastAsiaTheme="majorEastAsia" w:cstheme="majorBidi"/>
      </w:rPr>
      <w:t>WG</w:t>
    </w:r>
    <w:proofErr w:type="spellEnd"/>
    <w:r w:rsidRPr="004E268D">
      <w:rPr>
        <w:rFonts w:eastAsiaTheme="majorEastAsia" w:cstheme="majorBidi"/>
      </w:rPr>
      <w:t xml:space="preserve"> approval</w:t>
    </w:r>
    <w:r w:rsidRPr="004E268D">
      <w:rPr>
        <w:rFonts w:eastAsiaTheme="majorEastAsia" w:cstheme="majorBidi"/>
      </w:rPr>
      <w:ptab w:relativeTo="margin" w:alignment="right" w:leader="none"/>
    </w:r>
    <w:r w:rsidRPr="004E268D">
      <w:rPr>
        <w:rFonts w:eastAsiaTheme="majorEastAsia" w:cstheme="majorBidi"/>
      </w:rPr>
      <w:t xml:space="preserve">Page </w:t>
    </w:r>
    <w:r w:rsidRPr="004E268D">
      <w:rPr>
        <w:rFonts w:eastAsiaTheme="minorEastAsia"/>
      </w:rPr>
      <w:fldChar w:fldCharType="begin"/>
    </w:r>
    <w:r w:rsidRPr="004E268D">
      <w:instrText xml:space="preserve"> PAGE   \* MERGEFORMAT </w:instrText>
    </w:r>
    <w:r w:rsidRPr="004E268D">
      <w:rPr>
        <w:rFonts w:eastAsiaTheme="minorEastAsia"/>
      </w:rPr>
      <w:fldChar w:fldCharType="separate"/>
    </w:r>
    <w:r w:rsidR="00E80679" w:rsidRPr="00E80679">
      <w:rPr>
        <w:rFonts w:eastAsiaTheme="majorEastAsia" w:cstheme="majorBidi"/>
        <w:noProof/>
      </w:rPr>
      <w:t>1</w:t>
    </w:r>
    <w:r w:rsidRPr="004E268D">
      <w:rPr>
        <w:rFonts w:eastAsiaTheme="majorEastAsia" w:cstheme="majorBidi"/>
        <w:noProof/>
      </w:rPr>
      <w:fldChar w:fldCharType="end"/>
    </w:r>
  </w:p>
  <w:p w14:paraId="1EEE03E5" w14:textId="77777777" w:rsidR="004D68D5" w:rsidRPr="004E268D" w:rsidRDefault="004D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0FF3C" w14:textId="77777777" w:rsidR="007A0A64" w:rsidRDefault="007A0A64" w:rsidP="004118C1">
      <w:pPr>
        <w:spacing w:after="0" w:line="240" w:lineRule="auto"/>
      </w:pPr>
      <w:r>
        <w:separator/>
      </w:r>
    </w:p>
  </w:footnote>
  <w:footnote w:type="continuationSeparator" w:id="0">
    <w:p w14:paraId="5AC4070E" w14:textId="77777777" w:rsidR="007A0A64" w:rsidRDefault="007A0A64" w:rsidP="00411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4FF"/>
    <w:multiLevelType w:val="hybridMultilevel"/>
    <w:tmpl w:val="DADC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6453B"/>
    <w:multiLevelType w:val="hybridMultilevel"/>
    <w:tmpl w:val="459E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377CEB"/>
    <w:multiLevelType w:val="hybridMultilevel"/>
    <w:tmpl w:val="4F88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A2AA7"/>
    <w:multiLevelType w:val="hybridMultilevel"/>
    <w:tmpl w:val="2258D58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nsid w:val="3D604E32"/>
    <w:multiLevelType w:val="hybridMultilevel"/>
    <w:tmpl w:val="169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330F2"/>
    <w:multiLevelType w:val="hybridMultilevel"/>
    <w:tmpl w:val="E28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C3BCF"/>
    <w:multiLevelType w:val="hybridMultilevel"/>
    <w:tmpl w:val="7CD8C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93"/>
    <w:rsid w:val="000039A7"/>
    <w:rsid w:val="00051316"/>
    <w:rsid w:val="000641CB"/>
    <w:rsid w:val="000B2A76"/>
    <w:rsid w:val="000C0B03"/>
    <w:rsid w:val="000C7399"/>
    <w:rsid w:val="00100FE7"/>
    <w:rsid w:val="0014618B"/>
    <w:rsid w:val="001847B4"/>
    <w:rsid w:val="001924C3"/>
    <w:rsid w:val="001B0007"/>
    <w:rsid w:val="001B5643"/>
    <w:rsid w:val="001C3B18"/>
    <w:rsid w:val="001C5A60"/>
    <w:rsid w:val="001F1548"/>
    <w:rsid w:val="002062E8"/>
    <w:rsid w:val="00216A4E"/>
    <w:rsid w:val="002244AC"/>
    <w:rsid w:val="0023635B"/>
    <w:rsid w:val="00255D29"/>
    <w:rsid w:val="00273E7B"/>
    <w:rsid w:val="00281A9F"/>
    <w:rsid w:val="00282658"/>
    <w:rsid w:val="00296E8C"/>
    <w:rsid w:val="002A089C"/>
    <w:rsid w:val="002A58A6"/>
    <w:rsid w:val="002F5C49"/>
    <w:rsid w:val="00325A09"/>
    <w:rsid w:val="0033177B"/>
    <w:rsid w:val="00331F11"/>
    <w:rsid w:val="00363EF0"/>
    <w:rsid w:val="00383FE3"/>
    <w:rsid w:val="003860FC"/>
    <w:rsid w:val="003A070C"/>
    <w:rsid w:val="003A2AD3"/>
    <w:rsid w:val="003B1EBD"/>
    <w:rsid w:val="003D0329"/>
    <w:rsid w:val="003D6364"/>
    <w:rsid w:val="003D7832"/>
    <w:rsid w:val="003F3980"/>
    <w:rsid w:val="003F6F73"/>
    <w:rsid w:val="004118C1"/>
    <w:rsid w:val="00417B0F"/>
    <w:rsid w:val="00420250"/>
    <w:rsid w:val="00430901"/>
    <w:rsid w:val="0046127E"/>
    <w:rsid w:val="00470D8E"/>
    <w:rsid w:val="00475DB6"/>
    <w:rsid w:val="004762C2"/>
    <w:rsid w:val="0048416B"/>
    <w:rsid w:val="004A58C9"/>
    <w:rsid w:val="004B1DE4"/>
    <w:rsid w:val="004C6AE0"/>
    <w:rsid w:val="004D3504"/>
    <w:rsid w:val="004D68D5"/>
    <w:rsid w:val="004E268D"/>
    <w:rsid w:val="005206E4"/>
    <w:rsid w:val="0054199E"/>
    <w:rsid w:val="00554AA7"/>
    <w:rsid w:val="00555932"/>
    <w:rsid w:val="005734B7"/>
    <w:rsid w:val="0058313E"/>
    <w:rsid w:val="005851E1"/>
    <w:rsid w:val="005964A4"/>
    <w:rsid w:val="005B005F"/>
    <w:rsid w:val="005B269F"/>
    <w:rsid w:val="005B4D4C"/>
    <w:rsid w:val="005C1CBF"/>
    <w:rsid w:val="005F21C6"/>
    <w:rsid w:val="0060493B"/>
    <w:rsid w:val="0061656B"/>
    <w:rsid w:val="0064192D"/>
    <w:rsid w:val="00643793"/>
    <w:rsid w:val="00655DB3"/>
    <w:rsid w:val="00671B01"/>
    <w:rsid w:val="006810B3"/>
    <w:rsid w:val="006A2AEA"/>
    <w:rsid w:val="006C13AA"/>
    <w:rsid w:val="006C1FC1"/>
    <w:rsid w:val="006C74A6"/>
    <w:rsid w:val="006D0B26"/>
    <w:rsid w:val="00712043"/>
    <w:rsid w:val="00735FFC"/>
    <w:rsid w:val="0074323E"/>
    <w:rsid w:val="0075610B"/>
    <w:rsid w:val="00767A1C"/>
    <w:rsid w:val="007A0A64"/>
    <w:rsid w:val="007C1205"/>
    <w:rsid w:val="007D6BD2"/>
    <w:rsid w:val="007E4993"/>
    <w:rsid w:val="00804DF9"/>
    <w:rsid w:val="00812BA1"/>
    <w:rsid w:val="00842A96"/>
    <w:rsid w:val="0088230A"/>
    <w:rsid w:val="0089480D"/>
    <w:rsid w:val="00896A91"/>
    <w:rsid w:val="008B75D8"/>
    <w:rsid w:val="008E050D"/>
    <w:rsid w:val="009216B4"/>
    <w:rsid w:val="0096442D"/>
    <w:rsid w:val="009823EB"/>
    <w:rsid w:val="009851DD"/>
    <w:rsid w:val="009E782B"/>
    <w:rsid w:val="00A07CB2"/>
    <w:rsid w:val="00A24270"/>
    <w:rsid w:val="00A259E3"/>
    <w:rsid w:val="00A33B29"/>
    <w:rsid w:val="00A46C10"/>
    <w:rsid w:val="00A61269"/>
    <w:rsid w:val="00A739A4"/>
    <w:rsid w:val="00A956F7"/>
    <w:rsid w:val="00AA6547"/>
    <w:rsid w:val="00AB3261"/>
    <w:rsid w:val="00AB4940"/>
    <w:rsid w:val="00AC0F54"/>
    <w:rsid w:val="00AC75D0"/>
    <w:rsid w:val="00AD0C5D"/>
    <w:rsid w:val="00AD596F"/>
    <w:rsid w:val="00AE031F"/>
    <w:rsid w:val="00AE2C58"/>
    <w:rsid w:val="00AE614A"/>
    <w:rsid w:val="00AF6A6B"/>
    <w:rsid w:val="00B732A6"/>
    <w:rsid w:val="00B75C3B"/>
    <w:rsid w:val="00B9236D"/>
    <w:rsid w:val="00BB79E5"/>
    <w:rsid w:val="00BE767B"/>
    <w:rsid w:val="00C04A22"/>
    <w:rsid w:val="00C23059"/>
    <w:rsid w:val="00C23395"/>
    <w:rsid w:val="00C62D32"/>
    <w:rsid w:val="00C63AB4"/>
    <w:rsid w:val="00C661F9"/>
    <w:rsid w:val="00C747E7"/>
    <w:rsid w:val="00C870C3"/>
    <w:rsid w:val="00C93EBC"/>
    <w:rsid w:val="00CA224D"/>
    <w:rsid w:val="00CB34B5"/>
    <w:rsid w:val="00CC1AD9"/>
    <w:rsid w:val="00CD55EA"/>
    <w:rsid w:val="00CD72C4"/>
    <w:rsid w:val="00CF2E6D"/>
    <w:rsid w:val="00D00E3B"/>
    <w:rsid w:val="00D02C80"/>
    <w:rsid w:val="00D07108"/>
    <w:rsid w:val="00D20EE9"/>
    <w:rsid w:val="00D26029"/>
    <w:rsid w:val="00D35BF0"/>
    <w:rsid w:val="00D70490"/>
    <w:rsid w:val="00D766FA"/>
    <w:rsid w:val="00D94C29"/>
    <w:rsid w:val="00DA5893"/>
    <w:rsid w:val="00DC238C"/>
    <w:rsid w:val="00DE4F0F"/>
    <w:rsid w:val="00DE63AD"/>
    <w:rsid w:val="00DF4C86"/>
    <w:rsid w:val="00E07E83"/>
    <w:rsid w:val="00E5769C"/>
    <w:rsid w:val="00E64B0F"/>
    <w:rsid w:val="00E80679"/>
    <w:rsid w:val="00ED71FF"/>
    <w:rsid w:val="00F2595E"/>
    <w:rsid w:val="00F302DB"/>
    <w:rsid w:val="00F364E3"/>
    <w:rsid w:val="00F4324A"/>
    <w:rsid w:val="00F453B4"/>
    <w:rsid w:val="00F725FE"/>
    <w:rsid w:val="00FA4AD0"/>
    <w:rsid w:val="00FB21E8"/>
    <w:rsid w:val="00FC19F4"/>
    <w:rsid w:val="00FC6757"/>
    <w:rsid w:val="00FC7C46"/>
    <w:rsid w:val="00FF419C"/>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4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26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EF0"/>
    <w:pPr>
      <w:ind w:left="720"/>
      <w:contextualSpacing/>
    </w:pPr>
  </w:style>
  <w:style w:type="paragraph" w:styleId="Header">
    <w:name w:val="header"/>
    <w:basedOn w:val="Normal"/>
    <w:link w:val="HeaderChar"/>
    <w:uiPriority w:val="99"/>
    <w:unhideWhenUsed/>
    <w:rsid w:val="00411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C1"/>
  </w:style>
  <w:style w:type="paragraph" w:styleId="Footer">
    <w:name w:val="footer"/>
    <w:basedOn w:val="Normal"/>
    <w:link w:val="FooterChar"/>
    <w:uiPriority w:val="99"/>
    <w:unhideWhenUsed/>
    <w:rsid w:val="00411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C1"/>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hAnsi="Tahoma" w:cs="Tahoma"/>
      <w:sz w:val="16"/>
      <w:szCs w:val="16"/>
    </w:rPr>
  </w:style>
  <w:style w:type="character" w:styleId="CommentReference">
    <w:name w:val="annotation reference"/>
    <w:basedOn w:val="DefaultParagraphFont"/>
    <w:uiPriority w:val="99"/>
    <w:semiHidden/>
    <w:unhideWhenUsed/>
    <w:rsid w:val="00C870C3"/>
    <w:rPr>
      <w:sz w:val="16"/>
      <w:szCs w:val="16"/>
    </w:rPr>
  </w:style>
  <w:style w:type="paragraph" w:styleId="CommentText">
    <w:name w:val="annotation text"/>
    <w:basedOn w:val="Normal"/>
    <w:link w:val="CommentTextChar"/>
    <w:uiPriority w:val="99"/>
    <w:semiHidden/>
    <w:unhideWhenUsed/>
    <w:rsid w:val="00C870C3"/>
    <w:pPr>
      <w:spacing w:line="240" w:lineRule="auto"/>
    </w:pPr>
    <w:rPr>
      <w:sz w:val="20"/>
      <w:szCs w:val="20"/>
    </w:rPr>
  </w:style>
  <w:style w:type="character" w:customStyle="1" w:styleId="CommentTextChar">
    <w:name w:val="Comment Text Char"/>
    <w:basedOn w:val="DefaultParagraphFont"/>
    <w:link w:val="CommentText"/>
    <w:uiPriority w:val="99"/>
    <w:semiHidden/>
    <w:rsid w:val="00C870C3"/>
    <w:rPr>
      <w:sz w:val="20"/>
      <w:szCs w:val="20"/>
    </w:rPr>
  </w:style>
  <w:style w:type="paragraph" w:styleId="CommentSubject">
    <w:name w:val="annotation subject"/>
    <w:basedOn w:val="CommentText"/>
    <w:next w:val="CommentText"/>
    <w:link w:val="CommentSubjectChar"/>
    <w:uiPriority w:val="99"/>
    <w:semiHidden/>
    <w:unhideWhenUsed/>
    <w:rsid w:val="00C870C3"/>
    <w:rPr>
      <w:b/>
      <w:bCs/>
    </w:rPr>
  </w:style>
  <w:style w:type="character" w:customStyle="1" w:styleId="CommentSubjectChar">
    <w:name w:val="Comment Subject Char"/>
    <w:basedOn w:val="CommentTextChar"/>
    <w:link w:val="CommentSubject"/>
    <w:uiPriority w:val="99"/>
    <w:semiHidden/>
    <w:rsid w:val="00C870C3"/>
    <w:rPr>
      <w:b/>
      <w:bCs/>
      <w:sz w:val="20"/>
      <w:szCs w:val="20"/>
    </w:rPr>
  </w:style>
  <w:style w:type="paragraph" w:styleId="Revision">
    <w:name w:val="Revision"/>
    <w:hidden/>
    <w:uiPriority w:val="99"/>
    <w:semiHidden/>
    <w:rsid w:val="00F725FE"/>
    <w:pPr>
      <w:spacing w:after="0" w:line="240" w:lineRule="auto"/>
    </w:pPr>
  </w:style>
  <w:style w:type="paragraph" w:styleId="BodyText">
    <w:name w:val="Body Text"/>
    <w:basedOn w:val="Normal"/>
    <w:link w:val="BodyTextChar"/>
    <w:uiPriority w:val="1"/>
    <w:qFormat/>
    <w:rsid w:val="009823EB"/>
    <w:pPr>
      <w:widowControl w:val="0"/>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9823EB"/>
    <w:rPr>
      <w:rFonts w:ascii="Calibri" w:eastAsia="Calibri" w:hAnsi="Calibri"/>
      <w:szCs w:val="21"/>
    </w:rPr>
  </w:style>
  <w:style w:type="character" w:styleId="Hyperlink">
    <w:name w:val="Hyperlink"/>
    <w:basedOn w:val="DefaultParagraphFont"/>
    <w:uiPriority w:val="99"/>
    <w:unhideWhenUsed/>
    <w:rsid w:val="003860FC"/>
    <w:rPr>
      <w:color w:val="0000FF" w:themeColor="hyperlink"/>
      <w:u w:val="single"/>
    </w:rPr>
  </w:style>
  <w:style w:type="character" w:styleId="FollowedHyperlink">
    <w:name w:val="FollowedHyperlink"/>
    <w:basedOn w:val="DefaultParagraphFont"/>
    <w:uiPriority w:val="99"/>
    <w:semiHidden/>
    <w:unhideWhenUsed/>
    <w:rsid w:val="009E782B"/>
    <w:rPr>
      <w:color w:val="800080" w:themeColor="followedHyperlink"/>
      <w:u w:val="single"/>
    </w:rPr>
  </w:style>
  <w:style w:type="character" w:customStyle="1" w:styleId="Heading2Char">
    <w:name w:val="Heading 2 Char"/>
    <w:basedOn w:val="DefaultParagraphFont"/>
    <w:link w:val="Heading2"/>
    <w:uiPriority w:val="9"/>
    <w:rsid w:val="004E26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26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EF0"/>
    <w:pPr>
      <w:ind w:left="720"/>
      <w:contextualSpacing/>
    </w:pPr>
  </w:style>
  <w:style w:type="paragraph" w:styleId="Header">
    <w:name w:val="header"/>
    <w:basedOn w:val="Normal"/>
    <w:link w:val="HeaderChar"/>
    <w:uiPriority w:val="99"/>
    <w:unhideWhenUsed/>
    <w:rsid w:val="00411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C1"/>
  </w:style>
  <w:style w:type="paragraph" w:styleId="Footer">
    <w:name w:val="footer"/>
    <w:basedOn w:val="Normal"/>
    <w:link w:val="FooterChar"/>
    <w:uiPriority w:val="99"/>
    <w:unhideWhenUsed/>
    <w:rsid w:val="00411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C1"/>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hAnsi="Tahoma" w:cs="Tahoma"/>
      <w:sz w:val="16"/>
      <w:szCs w:val="16"/>
    </w:rPr>
  </w:style>
  <w:style w:type="character" w:styleId="CommentReference">
    <w:name w:val="annotation reference"/>
    <w:basedOn w:val="DefaultParagraphFont"/>
    <w:uiPriority w:val="99"/>
    <w:semiHidden/>
    <w:unhideWhenUsed/>
    <w:rsid w:val="00C870C3"/>
    <w:rPr>
      <w:sz w:val="16"/>
      <w:szCs w:val="16"/>
    </w:rPr>
  </w:style>
  <w:style w:type="paragraph" w:styleId="CommentText">
    <w:name w:val="annotation text"/>
    <w:basedOn w:val="Normal"/>
    <w:link w:val="CommentTextChar"/>
    <w:uiPriority w:val="99"/>
    <w:semiHidden/>
    <w:unhideWhenUsed/>
    <w:rsid w:val="00C870C3"/>
    <w:pPr>
      <w:spacing w:line="240" w:lineRule="auto"/>
    </w:pPr>
    <w:rPr>
      <w:sz w:val="20"/>
      <w:szCs w:val="20"/>
    </w:rPr>
  </w:style>
  <w:style w:type="character" w:customStyle="1" w:styleId="CommentTextChar">
    <w:name w:val="Comment Text Char"/>
    <w:basedOn w:val="DefaultParagraphFont"/>
    <w:link w:val="CommentText"/>
    <w:uiPriority w:val="99"/>
    <w:semiHidden/>
    <w:rsid w:val="00C870C3"/>
    <w:rPr>
      <w:sz w:val="20"/>
      <w:szCs w:val="20"/>
    </w:rPr>
  </w:style>
  <w:style w:type="paragraph" w:styleId="CommentSubject">
    <w:name w:val="annotation subject"/>
    <w:basedOn w:val="CommentText"/>
    <w:next w:val="CommentText"/>
    <w:link w:val="CommentSubjectChar"/>
    <w:uiPriority w:val="99"/>
    <w:semiHidden/>
    <w:unhideWhenUsed/>
    <w:rsid w:val="00C870C3"/>
    <w:rPr>
      <w:b/>
      <w:bCs/>
    </w:rPr>
  </w:style>
  <w:style w:type="character" w:customStyle="1" w:styleId="CommentSubjectChar">
    <w:name w:val="Comment Subject Char"/>
    <w:basedOn w:val="CommentTextChar"/>
    <w:link w:val="CommentSubject"/>
    <w:uiPriority w:val="99"/>
    <w:semiHidden/>
    <w:rsid w:val="00C870C3"/>
    <w:rPr>
      <w:b/>
      <w:bCs/>
      <w:sz w:val="20"/>
      <w:szCs w:val="20"/>
    </w:rPr>
  </w:style>
  <w:style w:type="paragraph" w:styleId="Revision">
    <w:name w:val="Revision"/>
    <w:hidden/>
    <w:uiPriority w:val="99"/>
    <w:semiHidden/>
    <w:rsid w:val="00F725FE"/>
    <w:pPr>
      <w:spacing w:after="0" w:line="240" w:lineRule="auto"/>
    </w:pPr>
  </w:style>
  <w:style w:type="paragraph" w:styleId="BodyText">
    <w:name w:val="Body Text"/>
    <w:basedOn w:val="Normal"/>
    <w:link w:val="BodyTextChar"/>
    <w:uiPriority w:val="1"/>
    <w:qFormat/>
    <w:rsid w:val="009823EB"/>
    <w:pPr>
      <w:widowControl w:val="0"/>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9823EB"/>
    <w:rPr>
      <w:rFonts w:ascii="Calibri" w:eastAsia="Calibri" w:hAnsi="Calibri"/>
      <w:szCs w:val="21"/>
    </w:rPr>
  </w:style>
  <w:style w:type="character" w:styleId="Hyperlink">
    <w:name w:val="Hyperlink"/>
    <w:basedOn w:val="DefaultParagraphFont"/>
    <w:uiPriority w:val="99"/>
    <w:unhideWhenUsed/>
    <w:rsid w:val="003860FC"/>
    <w:rPr>
      <w:color w:val="0000FF" w:themeColor="hyperlink"/>
      <w:u w:val="single"/>
    </w:rPr>
  </w:style>
  <w:style w:type="character" w:styleId="FollowedHyperlink">
    <w:name w:val="FollowedHyperlink"/>
    <w:basedOn w:val="DefaultParagraphFont"/>
    <w:uiPriority w:val="99"/>
    <w:semiHidden/>
    <w:unhideWhenUsed/>
    <w:rsid w:val="009E782B"/>
    <w:rPr>
      <w:color w:val="800080" w:themeColor="followedHyperlink"/>
      <w:u w:val="single"/>
    </w:rPr>
  </w:style>
  <w:style w:type="character" w:customStyle="1" w:styleId="Heading2Char">
    <w:name w:val="Heading 2 Char"/>
    <w:basedOn w:val="DefaultParagraphFont"/>
    <w:link w:val="Heading2"/>
    <w:uiPriority w:val="9"/>
    <w:rsid w:val="004E26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9262">
      <w:bodyDiv w:val="1"/>
      <w:marLeft w:val="0"/>
      <w:marRight w:val="0"/>
      <w:marTop w:val="0"/>
      <w:marBottom w:val="0"/>
      <w:divBdr>
        <w:top w:val="none" w:sz="0" w:space="0" w:color="auto"/>
        <w:left w:val="none" w:sz="0" w:space="0" w:color="auto"/>
        <w:bottom w:val="none" w:sz="0" w:space="0" w:color="auto"/>
        <w:right w:val="none" w:sz="0" w:space="0" w:color="auto"/>
      </w:divBdr>
      <w:divsChild>
        <w:div w:id="1712416543">
          <w:marLeft w:val="0"/>
          <w:marRight w:val="0"/>
          <w:marTop w:val="0"/>
          <w:marBottom w:val="0"/>
          <w:divBdr>
            <w:top w:val="none" w:sz="0" w:space="0" w:color="auto"/>
            <w:left w:val="none" w:sz="0" w:space="0" w:color="auto"/>
            <w:bottom w:val="none" w:sz="0" w:space="0" w:color="auto"/>
            <w:right w:val="none" w:sz="0" w:space="0" w:color="auto"/>
          </w:divBdr>
          <w:divsChild>
            <w:div w:id="1298339714">
              <w:marLeft w:val="0"/>
              <w:marRight w:val="0"/>
              <w:marTop w:val="0"/>
              <w:marBottom w:val="0"/>
              <w:divBdr>
                <w:top w:val="none" w:sz="0" w:space="0" w:color="auto"/>
                <w:left w:val="none" w:sz="0" w:space="0" w:color="auto"/>
                <w:bottom w:val="none" w:sz="0" w:space="0" w:color="auto"/>
                <w:right w:val="none" w:sz="0" w:space="0" w:color="auto"/>
              </w:divBdr>
              <w:divsChild>
                <w:div w:id="1028216039">
                  <w:marLeft w:val="0"/>
                  <w:marRight w:val="0"/>
                  <w:marTop w:val="0"/>
                  <w:marBottom w:val="0"/>
                  <w:divBdr>
                    <w:top w:val="none" w:sz="0" w:space="0" w:color="auto"/>
                    <w:left w:val="none" w:sz="0" w:space="0" w:color="auto"/>
                    <w:bottom w:val="none" w:sz="0" w:space="0" w:color="auto"/>
                    <w:right w:val="none" w:sz="0" w:space="0" w:color="auto"/>
                  </w:divBdr>
                  <w:divsChild>
                    <w:div w:id="2086223771">
                      <w:marLeft w:val="0"/>
                      <w:marRight w:val="0"/>
                      <w:marTop w:val="0"/>
                      <w:marBottom w:val="0"/>
                      <w:divBdr>
                        <w:top w:val="none" w:sz="0" w:space="0" w:color="auto"/>
                        <w:left w:val="none" w:sz="0" w:space="0" w:color="auto"/>
                        <w:bottom w:val="none" w:sz="0" w:space="0" w:color="auto"/>
                        <w:right w:val="none" w:sz="0" w:space="0" w:color="auto"/>
                      </w:divBdr>
                      <w:divsChild>
                        <w:div w:id="1504467153">
                          <w:marLeft w:val="0"/>
                          <w:marRight w:val="0"/>
                          <w:marTop w:val="0"/>
                          <w:marBottom w:val="0"/>
                          <w:divBdr>
                            <w:top w:val="none" w:sz="0" w:space="0" w:color="auto"/>
                            <w:left w:val="none" w:sz="0" w:space="0" w:color="auto"/>
                            <w:bottom w:val="none" w:sz="0" w:space="0" w:color="auto"/>
                            <w:right w:val="none" w:sz="0" w:space="0" w:color="auto"/>
                          </w:divBdr>
                          <w:divsChild>
                            <w:div w:id="1565291567">
                              <w:marLeft w:val="0"/>
                              <w:marRight w:val="0"/>
                              <w:marTop w:val="15"/>
                              <w:marBottom w:val="0"/>
                              <w:divBdr>
                                <w:top w:val="none" w:sz="0" w:space="0" w:color="auto"/>
                                <w:left w:val="none" w:sz="0" w:space="0" w:color="auto"/>
                                <w:bottom w:val="none" w:sz="0" w:space="0" w:color="auto"/>
                                <w:right w:val="none" w:sz="0" w:space="0" w:color="auto"/>
                              </w:divBdr>
                              <w:divsChild>
                                <w:div w:id="2126849576">
                                  <w:marLeft w:val="0"/>
                                  <w:marRight w:val="0"/>
                                  <w:marTop w:val="0"/>
                                  <w:marBottom w:val="0"/>
                                  <w:divBdr>
                                    <w:top w:val="none" w:sz="0" w:space="0" w:color="auto"/>
                                    <w:left w:val="none" w:sz="0" w:space="0" w:color="auto"/>
                                    <w:bottom w:val="none" w:sz="0" w:space="0" w:color="auto"/>
                                    <w:right w:val="none" w:sz="0" w:space="0" w:color="auto"/>
                                  </w:divBdr>
                                  <w:divsChild>
                                    <w:div w:id="1226843188">
                                      <w:marLeft w:val="0"/>
                                      <w:marRight w:val="0"/>
                                      <w:marTop w:val="0"/>
                                      <w:marBottom w:val="0"/>
                                      <w:divBdr>
                                        <w:top w:val="none" w:sz="0" w:space="0" w:color="auto"/>
                                        <w:left w:val="none" w:sz="0" w:space="0" w:color="auto"/>
                                        <w:bottom w:val="none" w:sz="0" w:space="0" w:color="auto"/>
                                        <w:right w:val="none" w:sz="0" w:space="0" w:color="auto"/>
                                      </w:divBdr>
                                    </w:div>
                                    <w:div w:id="2007515129">
                                      <w:marLeft w:val="0"/>
                                      <w:marRight w:val="0"/>
                                      <w:marTop w:val="0"/>
                                      <w:marBottom w:val="0"/>
                                      <w:divBdr>
                                        <w:top w:val="none" w:sz="0" w:space="0" w:color="auto"/>
                                        <w:left w:val="none" w:sz="0" w:space="0" w:color="auto"/>
                                        <w:bottom w:val="none" w:sz="0" w:space="0" w:color="auto"/>
                                        <w:right w:val="none" w:sz="0" w:space="0" w:color="auto"/>
                                      </w:divBdr>
                                    </w:div>
                                    <w:div w:id="1288512580">
                                      <w:marLeft w:val="0"/>
                                      <w:marRight w:val="0"/>
                                      <w:marTop w:val="0"/>
                                      <w:marBottom w:val="0"/>
                                      <w:divBdr>
                                        <w:top w:val="none" w:sz="0" w:space="0" w:color="auto"/>
                                        <w:left w:val="none" w:sz="0" w:space="0" w:color="auto"/>
                                        <w:bottom w:val="none" w:sz="0" w:space="0" w:color="auto"/>
                                        <w:right w:val="none" w:sz="0" w:space="0" w:color="auto"/>
                                      </w:divBdr>
                                    </w:div>
                                    <w:div w:id="1284649833">
                                      <w:marLeft w:val="0"/>
                                      <w:marRight w:val="0"/>
                                      <w:marTop w:val="0"/>
                                      <w:marBottom w:val="0"/>
                                      <w:divBdr>
                                        <w:top w:val="none" w:sz="0" w:space="0" w:color="auto"/>
                                        <w:left w:val="none" w:sz="0" w:space="0" w:color="auto"/>
                                        <w:bottom w:val="none" w:sz="0" w:space="0" w:color="auto"/>
                                        <w:right w:val="none" w:sz="0" w:space="0" w:color="auto"/>
                                      </w:divBdr>
                                    </w:div>
                                    <w:div w:id="1256403273">
                                      <w:marLeft w:val="0"/>
                                      <w:marRight w:val="0"/>
                                      <w:marTop w:val="0"/>
                                      <w:marBottom w:val="0"/>
                                      <w:divBdr>
                                        <w:top w:val="none" w:sz="0" w:space="0" w:color="auto"/>
                                        <w:left w:val="none" w:sz="0" w:space="0" w:color="auto"/>
                                        <w:bottom w:val="none" w:sz="0" w:space="0" w:color="auto"/>
                                        <w:right w:val="none" w:sz="0" w:space="0" w:color="auto"/>
                                      </w:divBdr>
                                    </w:div>
                                    <w:div w:id="1201823459">
                                      <w:marLeft w:val="0"/>
                                      <w:marRight w:val="0"/>
                                      <w:marTop w:val="0"/>
                                      <w:marBottom w:val="0"/>
                                      <w:divBdr>
                                        <w:top w:val="none" w:sz="0" w:space="0" w:color="auto"/>
                                        <w:left w:val="none" w:sz="0" w:space="0" w:color="auto"/>
                                        <w:bottom w:val="none" w:sz="0" w:space="0" w:color="auto"/>
                                        <w:right w:val="none" w:sz="0" w:space="0" w:color="auto"/>
                                      </w:divBdr>
                                    </w:div>
                                    <w:div w:id="1507162042">
                                      <w:marLeft w:val="0"/>
                                      <w:marRight w:val="0"/>
                                      <w:marTop w:val="0"/>
                                      <w:marBottom w:val="0"/>
                                      <w:divBdr>
                                        <w:top w:val="none" w:sz="0" w:space="0" w:color="auto"/>
                                        <w:left w:val="none" w:sz="0" w:space="0" w:color="auto"/>
                                        <w:bottom w:val="none" w:sz="0" w:space="0" w:color="auto"/>
                                        <w:right w:val="none" w:sz="0" w:space="0" w:color="auto"/>
                                      </w:divBdr>
                                    </w:div>
                                    <w:div w:id="1181510888">
                                      <w:marLeft w:val="0"/>
                                      <w:marRight w:val="0"/>
                                      <w:marTop w:val="0"/>
                                      <w:marBottom w:val="0"/>
                                      <w:divBdr>
                                        <w:top w:val="none" w:sz="0" w:space="0" w:color="auto"/>
                                        <w:left w:val="none" w:sz="0" w:space="0" w:color="auto"/>
                                        <w:bottom w:val="none" w:sz="0" w:space="0" w:color="auto"/>
                                        <w:right w:val="none" w:sz="0" w:space="0" w:color="auto"/>
                                      </w:divBdr>
                                    </w:div>
                                    <w:div w:id="773749626">
                                      <w:marLeft w:val="0"/>
                                      <w:marRight w:val="0"/>
                                      <w:marTop w:val="0"/>
                                      <w:marBottom w:val="0"/>
                                      <w:divBdr>
                                        <w:top w:val="none" w:sz="0" w:space="0" w:color="auto"/>
                                        <w:left w:val="none" w:sz="0" w:space="0" w:color="auto"/>
                                        <w:bottom w:val="none" w:sz="0" w:space="0" w:color="auto"/>
                                        <w:right w:val="none" w:sz="0" w:space="0" w:color="auto"/>
                                      </w:divBdr>
                                    </w:div>
                                    <w:div w:id="448547688">
                                      <w:marLeft w:val="0"/>
                                      <w:marRight w:val="0"/>
                                      <w:marTop w:val="0"/>
                                      <w:marBottom w:val="0"/>
                                      <w:divBdr>
                                        <w:top w:val="none" w:sz="0" w:space="0" w:color="auto"/>
                                        <w:left w:val="none" w:sz="0" w:space="0" w:color="auto"/>
                                        <w:bottom w:val="none" w:sz="0" w:space="0" w:color="auto"/>
                                        <w:right w:val="none" w:sz="0" w:space="0" w:color="auto"/>
                                      </w:divBdr>
                                    </w:div>
                                    <w:div w:id="1920863209">
                                      <w:marLeft w:val="0"/>
                                      <w:marRight w:val="0"/>
                                      <w:marTop w:val="0"/>
                                      <w:marBottom w:val="0"/>
                                      <w:divBdr>
                                        <w:top w:val="none" w:sz="0" w:space="0" w:color="auto"/>
                                        <w:left w:val="none" w:sz="0" w:space="0" w:color="auto"/>
                                        <w:bottom w:val="none" w:sz="0" w:space="0" w:color="auto"/>
                                        <w:right w:val="none" w:sz="0" w:space="0" w:color="auto"/>
                                      </w:divBdr>
                                    </w:div>
                                    <w:div w:id="25064205">
                                      <w:marLeft w:val="0"/>
                                      <w:marRight w:val="0"/>
                                      <w:marTop w:val="0"/>
                                      <w:marBottom w:val="0"/>
                                      <w:divBdr>
                                        <w:top w:val="none" w:sz="0" w:space="0" w:color="auto"/>
                                        <w:left w:val="none" w:sz="0" w:space="0" w:color="auto"/>
                                        <w:bottom w:val="none" w:sz="0" w:space="0" w:color="auto"/>
                                        <w:right w:val="none" w:sz="0" w:space="0" w:color="auto"/>
                                      </w:divBdr>
                                    </w:div>
                                    <w:div w:id="1933199472">
                                      <w:marLeft w:val="0"/>
                                      <w:marRight w:val="0"/>
                                      <w:marTop w:val="0"/>
                                      <w:marBottom w:val="0"/>
                                      <w:divBdr>
                                        <w:top w:val="none" w:sz="0" w:space="0" w:color="auto"/>
                                        <w:left w:val="none" w:sz="0" w:space="0" w:color="auto"/>
                                        <w:bottom w:val="none" w:sz="0" w:space="0" w:color="auto"/>
                                        <w:right w:val="none" w:sz="0" w:space="0" w:color="auto"/>
                                      </w:divBdr>
                                    </w:div>
                                    <w:div w:id="293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ownload/attachments/56986648/next-generation-rds-framework-26apr15-en.pdf" TargetMode="External"/><Relationship Id="rId18" Type="http://schemas.openxmlformats.org/officeDocument/2006/relationships/hyperlink" Target="https://community.icann.org/pages/viewpage.action?pageId=56986688" TargetMode="External"/><Relationship Id="rId26" Type="http://schemas.openxmlformats.org/officeDocument/2006/relationships/hyperlink" Target="https://community.icann.org/display/gTLDRDS/Compliance+-+Key+Inputs" TargetMode="External"/><Relationship Id="rId21" Type="http://schemas.openxmlformats.org/officeDocument/2006/relationships/hyperlink" Target="https://community.icann.org/display/gTLDRDS/Data+Elements+-+Key+Inputs" TargetMode="External"/><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community.icann.org/download/attachments/56986643/whois-ng-gtld-rds-charter-07oct15-en.pdf" TargetMode="External"/><Relationship Id="rId17" Type="http://schemas.openxmlformats.org/officeDocument/2006/relationships/hyperlink" Target="https://community.icann.org/pages/viewpage.action?pageId=56986688" TargetMode="External"/><Relationship Id="rId25" Type="http://schemas.openxmlformats.org/officeDocument/2006/relationships/hyperlink" Target="https://community.icann.org/display/gTLDRDS/Coexistence+-+Key+Inputs" TargetMode="External"/><Relationship Id="rId33" Type="http://schemas.openxmlformats.org/officeDocument/2006/relationships/diagramQuickStyle" Target="diagrams/quickStyle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hois.icann.org/sites/default/files/files/final-issue-report-next-generation-rds-07oct15-en.pdf" TargetMode="External"/><Relationship Id="rId20" Type="http://schemas.openxmlformats.org/officeDocument/2006/relationships/hyperlink" Target="https://community.icann.org/pages/viewpage.action?pageId=56986720" TargetMode="External"/><Relationship Id="rId29" Type="http://schemas.openxmlformats.org/officeDocument/2006/relationships/hyperlink" Target="https://community.icann.org/display/gTLDRDS/Benefits+-+Key+Inpu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pages/viewpage.action?pageId=56986688" TargetMode="External"/><Relationship Id="rId24" Type="http://schemas.openxmlformats.org/officeDocument/2006/relationships/hyperlink" Target="https://community.icann.org/display/gTLDRDS/Data+Accuracy+-+Key+Inputs" TargetMode="External"/><Relationship Id="rId32" Type="http://schemas.openxmlformats.org/officeDocument/2006/relationships/diagramLayout" Target="diagrams/layout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pages/viewpage.action?pageId=56986688" TargetMode="External"/><Relationship Id="rId23" Type="http://schemas.openxmlformats.org/officeDocument/2006/relationships/hyperlink" Target="https://community.icann.org/display/gTLDRDS/Gated+Access+-+Key+Inputs" TargetMode="External"/><Relationship Id="rId28" Type="http://schemas.openxmlformats.org/officeDocument/2006/relationships/hyperlink" Target="https://community.icann.org/display/gTLDRDS/Cost+-+Key+Inputs" TargetMode="External"/><Relationship Id="rId36" Type="http://schemas.openxmlformats.org/officeDocument/2006/relationships/footer" Target="footer1.xml"/><Relationship Id="rId10" Type="http://schemas.openxmlformats.org/officeDocument/2006/relationships/hyperlink" Target="http://whois.icann.org/sites/default/files/files/final-issue-report-next-generation-rds-07oct15-en.pdf" TargetMode="External"/><Relationship Id="rId19" Type="http://schemas.openxmlformats.org/officeDocument/2006/relationships/hyperlink" Target="https://community.icann.org/download/attachments/56986643/whois-ng-gtld-rds-charter-07oct15-en.pdf?version=1&amp;modificationDate=1450118337000&amp;api=v2"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community.icann.org/download/attachments/56986643/whois-ng-gtld-rds-charter-07oct15-en.pdf" TargetMode="External"/><Relationship Id="rId14" Type="http://schemas.openxmlformats.org/officeDocument/2006/relationships/hyperlink" Target="http://whois.icann.org/sites/default/files/files/final-issue-report-next-generation-rds-07oct15-en.pdf" TargetMode="External"/><Relationship Id="rId22" Type="http://schemas.openxmlformats.org/officeDocument/2006/relationships/hyperlink" Target="https://community.icann.org/display/gTLDRDS/Privacy+-+Key+Inputs" TargetMode="External"/><Relationship Id="rId27" Type="http://schemas.openxmlformats.org/officeDocument/2006/relationships/hyperlink" Target="https://community.icann.org/display/gTLDRDS/System+Model+-+Key+Inputs" TargetMode="External"/><Relationship Id="rId30" Type="http://schemas.openxmlformats.org/officeDocument/2006/relationships/hyperlink" Target="https://community.icann.org/display/gTLDRDS/Risks+-+Key+Inputs" TargetMode="External"/><Relationship Id="rId35" Type="http://schemas.microsoft.com/office/2007/relationships/diagramDrawing" Target="diagrams/drawing1.xml"/><Relationship Id="rId8" Type="http://schemas.openxmlformats.org/officeDocument/2006/relationships/hyperlink" Target="https://community.icann.org/download/attachments/58721474/Next-Gen%20gTLD%20RDS%20to%20replace%20WHOIS%20PDP%20%283%29.pdf" TargetMode="Externa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8951A-F26C-4D81-9051-261F47DD7F0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1FA189A-3782-4A9A-BD63-1FE04C81D6AB}">
      <dgm:prSet phldrT="[Text]" custT="1"/>
      <dgm:spPr/>
      <dgm:t>
        <a:bodyPr/>
        <a:lstStyle/>
        <a:p>
          <a:r>
            <a:rPr lang="en-US" sz="1400"/>
            <a:t>1</a:t>
          </a:r>
        </a:p>
      </dgm:t>
    </dgm:pt>
    <dgm:pt modelId="{F113C498-8AAD-477B-81AF-168BDDA5A9BD}" type="parTrans" cxnId="{0DC6CA87-9DC6-44A3-9864-82C30810E324}">
      <dgm:prSet/>
      <dgm:spPr/>
      <dgm:t>
        <a:bodyPr/>
        <a:lstStyle/>
        <a:p>
          <a:endParaRPr lang="en-US"/>
        </a:p>
      </dgm:t>
    </dgm:pt>
    <dgm:pt modelId="{BA340DF5-4644-45AC-B962-3FE1A8028D23}" type="sibTrans" cxnId="{0DC6CA87-9DC6-44A3-9864-82C30810E324}">
      <dgm:prSet/>
      <dgm:spPr/>
      <dgm:t>
        <a:bodyPr/>
        <a:lstStyle/>
        <a:p>
          <a:endParaRPr lang="en-US"/>
        </a:p>
      </dgm:t>
    </dgm:pt>
    <dgm:pt modelId="{3F8DD264-C47A-4CF1-BB44-837BE671B23A}">
      <dgm:prSet phldrT="[Text]"/>
      <dgm:spPr/>
      <dgm:t>
        <a:bodyPr/>
        <a:lstStyle/>
        <a:p>
          <a:r>
            <a:rPr lang="en-US"/>
            <a:t>Form WG leadership team</a:t>
          </a:r>
        </a:p>
      </dgm:t>
    </dgm:pt>
    <dgm:pt modelId="{7C5A5AD3-B9AE-47D6-A816-11F36BD02673}" type="parTrans" cxnId="{3D12CBDB-7CBC-41D7-90DB-F430CC8D58B2}">
      <dgm:prSet/>
      <dgm:spPr/>
      <dgm:t>
        <a:bodyPr/>
        <a:lstStyle/>
        <a:p>
          <a:endParaRPr lang="en-US"/>
        </a:p>
      </dgm:t>
    </dgm:pt>
    <dgm:pt modelId="{EA6F7ED5-163D-4987-84A3-6D5FD34AF02F}" type="sibTrans" cxnId="{3D12CBDB-7CBC-41D7-90DB-F430CC8D58B2}">
      <dgm:prSet/>
      <dgm:spPr/>
      <dgm:t>
        <a:bodyPr/>
        <a:lstStyle/>
        <a:p>
          <a:endParaRPr lang="en-US"/>
        </a:p>
      </dgm:t>
    </dgm:pt>
    <dgm:pt modelId="{039ACD32-2B05-415D-9CC7-CC1677043DCB}">
      <dgm:prSet phldrT="[Text]" custT="1"/>
      <dgm:spPr/>
      <dgm:t>
        <a:bodyPr/>
        <a:lstStyle/>
        <a:p>
          <a:r>
            <a:rPr lang="en-US" sz="1400"/>
            <a:t>2</a:t>
          </a:r>
        </a:p>
      </dgm:t>
    </dgm:pt>
    <dgm:pt modelId="{0B277537-49D1-4FB1-AC55-0C825A95732A}" type="parTrans" cxnId="{3EB14EBD-D5FA-4164-9986-00C808A14433}">
      <dgm:prSet/>
      <dgm:spPr/>
      <dgm:t>
        <a:bodyPr/>
        <a:lstStyle/>
        <a:p>
          <a:endParaRPr lang="en-US"/>
        </a:p>
      </dgm:t>
    </dgm:pt>
    <dgm:pt modelId="{CA9F37B7-DC29-43FB-99AD-9275804487A9}" type="sibTrans" cxnId="{3EB14EBD-D5FA-4164-9986-00C808A14433}">
      <dgm:prSet/>
      <dgm:spPr/>
      <dgm:t>
        <a:bodyPr/>
        <a:lstStyle/>
        <a:p>
          <a:endParaRPr lang="en-US"/>
        </a:p>
      </dgm:t>
    </dgm:pt>
    <dgm:pt modelId="{7745A0D6-0709-4B83-B0B1-FB99F18BC237}">
      <dgm:prSet phldrT="[Text]"/>
      <dgm:spPr/>
      <dgm:t>
        <a:bodyPr/>
        <a:lstStyle/>
        <a:p>
          <a:r>
            <a:rPr lang="en-US"/>
            <a:t>Review WG membership for gaps</a:t>
          </a:r>
        </a:p>
      </dgm:t>
    </dgm:pt>
    <dgm:pt modelId="{2F768975-B3E1-40F9-98F8-2DE3023E12A8}" type="parTrans" cxnId="{414CD261-8AD0-409F-9497-7CB56503B0D5}">
      <dgm:prSet/>
      <dgm:spPr/>
      <dgm:t>
        <a:bodyPr/>
        <a:lstStyle/>
        <a:p>
          <a:endParaRPr lang="en-US"/>
        </a:p>
      </dgm:t>
    </dgm:pt>
    <dgm:pt modelId="{A0967FD2-B189-4FD0-9A0C-70EA84A370F9}" type="sibTrans" cxnId="{414CD261-8AD0-409F-9497-7CB56503B0D5}">
      <dgm:prSet/>
      <dgm:spPr/>
      <dgm:t>
        <a:bodyPr/>
        <a:lstStyle/>
        <a:p>
          <a:endParaRPr lang="en-US"/>
        </a:p>
      </dgm:t>
    </dgm:pt>
    <dgm:pt modelId="{06E7AB78-1CB2-4142-8315-E928804FED68}">
      <dgm:prSet phldrT="[Text]" custT="1"/>
      <dgm:spPr/>
      <dgm:t>
        <a:bodyPr/>
        <a:lstStyle/>
        <a:p>
          <a:r>
            <a:rPr lang="en-US" sz="1400"/>
            <a:t>3</a:t>
          </a:r>
        </a:p>
      </dgm:t>
    </dgm:pt>
    <dgm:pt modelId="{2EFD72B1-47BF-4902-AA93-3CBF467CF7A6}" type="parTrans" cxnId="{B18D7980-1134-4723-8CE9-648E9CFD4E40}">
      <dgm:prSet/>
      <dgm:spPr/>
      <dgm:t>
        <a:bodyPr/>
        <a:lstStyle/>
        <a:p>
          <a:endParaRPr lang="en-US"/>
        </a:p>
      </dgm:t>
    </dgm:pt>
    <dgm:pt modelId="{7715FF4F-89C3-41C0-BA91-713CD8039C91}" type="sibTrans" cxnId="{B18D7980-1134-4723-8CE9-648E9CFD4E40}">
      <dgm:prSet/>
      <dgm:spPr/>
      <dgm:t>
        <a:bodyPr/>
        <a:lstStyle/>
        <a:p>
          <a:endParaRPr lang="en-US"/>
        </a:p>
      </dgm:t>
    </dgm:pt>
    <dgm:pt modelId="{980254B9-6DAF-4FF3-83F8-6C5C5B044DBE}">
      <dgm:prSet phldrT="[Text]"/>
      <dgm:spPr/>
      <dgm:t>
        <a:bodyPr/>
        <a:lstStyle/>
        <a:p>
          <a:r>
            <a:rPr lang="en-US"/>
            <a:t>Establish WG meeting schedule</a:t>
          </a:r>
        </a:p>
      </dgm:t>
    </dgm:pt>
    <dgm:pt modelId="{E5936552-6067-43F4-97CD-88DFDBCA6026}" type="parTrans" cxnId="{4D5E78E0-E9C7-4515-92D9-0D08CB970180}">
      <dgm:prSet/>
      <dgm:spPr/>
      <dgm:t>
        <a:bodyPr/>
        <a:lstStyle/>
        <a:p>
          <a:endParaRPr lang="en-US"/>
        </a:p>
      </dgm:t>
    </dgm:pt>
    <dgm:pt modelId="{A8DCAC92-D535-43FB-8378-B7201BBA9406}" type="sibTrans" cxnId="{4D5E78E0-E9C7-4515-92D9-0D08CB970180}">
      <dgm:prSet/>
      <dgm:spPr/>
      <dgm:t>
        <a:bodyPr/>
        <a:lstStyle/>
        <a:p>
          <a:endParaRPr lang="en-US"/>
        </a:p>
      </dgm:t>
    </dgm:pt>
    <dgm:pt modelId="{2EC8A01F-0806-4DA5-BF83-6C1AFE6CBE67}">
      <dgm:prSet phldrT="[Text]" custT="1"/>
      <dgm:spPr/>
      <dgm:t>
        <a:bodyPr/>
        <a:lstStyle/>
        <a:p>
          <a:r>
            <a:rPr lang="en-US" sz="1400"/>
            <a:t>4</a:t>
          </a:r>
        </a:p>
      </dgm:t>
    </dgm:pt>
    <dgm:pt modelId="{AB94C7FE-85EC-479D-8784-B5B8CC3E7CD1}" type="parTrans" cxnId="{3CFF6710-88C6-46B5-962E-30F9ABF4175D}">
      <dgm:prSet/>
      <dgm:spPr/>
      <dgm:t>
        <a:bodyPr/>
        <a:lstStyle/>
        <a:p>
          <a:endParaRPr lang="en-US"/>
        </a:p>
      </dgm:t>
    </dgm:pt>
    <dgm:pt modelId="{4FC64210-417C-4C86-A17E-5F347F806E0E}" type="sibTrans" cxnId="{3CFF6710-88C6-46B5-962E-30F9ABF4175D}">
      <dgm:prSet/>
      <dgm:spPr/>
      <dgm:t>
        <a:bodyPr/>
        <a:lstStyle/>
        <a:p>
          <a:endParaRPr lang="en-US"/>
        </a:p>
      </dgm:t>
    </dgm:pt>
    <dgm:pt modelId="{CC97AD98-B716-4625-870E-42F489FE11B3}">
      <dgm:prSet phldrT="[Text]"/>
      <dgm:spPr/>
      <dgm:t>
        <a:bodyPr/>
        <a:lstStyle/>
        <a:p>
          <a:r>
            <a:rPr lang="en-US"/>
            <a:t>Review, identify, &amp; summarize key inputs to PDP</a:t>
          </a:r>
        </a:p>
      </dgm:t>
    </dgm:pt>
    <dgm:pt modelId="{5E4FD0FD-365C-4C0D-B536-BD430571BEF2}" type="parTrans" cxnId="{DF0726C1-E51B-45CE-ADA6-BB3E16282155}">
      <dgm:prSet/>
      <dgm:spPr/>
      <dgm:t>
        <a:bodyPr/>
        <a:lstStyle/>
        <a:p>
          <a:endParaRPr lang="en-US"/>
        </a:p>
      </dgm:t>
    </dgm:pt>
    <dgm:pt modelId="{E79DCEA6-D757-4514-814B-C5BE88E7E8E7}" type="sibTrans" cxnId="{DF0726C1-E51B-45CE-ADA6-BB3E16282155}">
      <dgm:prSet/>
      <dgm:spPr/>
      <dgm:t>
        <a:bodyPr/>
        <a:lstStyle/>
        <a:p>
          <a:endParaRPr lang="en-US"/>
        </a:p>
      </dgm:t>
    </dgm:pt>
    <dgm:pt modelId="{F86B6567-A25A-4A5B-8E88-1EB79146F113}">
      <dgm:prSet phldrT="[Text]" custT="1"/>
      <dgm:spPr/>
      <dgm:t>
        <a:bodyPr/>
        <a:lstStyle/>
        <a:p>
          <a:r>
            <a:rPr lang="en-US" sz="1400"/>
            <a:t>5</a:t>
          </a:r>
        </a:p>
      </dgm:t>
    </dgm:pt>
    <dgm:pt modelId="{6386C014-0715-443E-82EE-CE6FD260145D}" type="parTrans" cxnId="{4C216664-A61B-4F00-AB12-125A6C9BF506}">
      <dgm:prSet/>
      <dgm:spPr/>
      <dgm:t>
        <a:bodyPr/>
        <a:lstStyle/>
        <a:p>
          <a:endParaRPr lang="en-US"/>
        </a:p>
      </dgm:t>
    </dgm:pt>
    <dgm:pt modelId="{7A5BF8C7-35A3-4A45-B037-913FA956E0E3}" type="sibTrans" cxnId="{4C216664-A61B-4F00-AB12-125A6C9BF506}">
      <dgm:prSet/>
      <dgm:spPr/>
      <dgm:t>
        <a:bodyPr/>
        <a:lstStyle/>
        <a:p>
          <a:endParaRPr lang="en-US"/>
        </a:p>
      </dgm:t>
    </dgm:pt>
    <dgm:pt modelId="{010303AF-70DA-41F6-9AFD-4CBE662A6D3B}">
      <dgm:prSet phldrT="[Text]"/>
      <dgm:spPr/>
      <dgm:t>
        <a:bodyPr/>
        <a:lstStyle/>
        <a:p>
          <a:r>
            <a:rPr lang="en-US"/>
            <a:t>Review PDP Rules of Engagement</a:t>
          </a:r>
        </a:p>
      </dgm:t>
    </dgm:pt>
    <dgm:pt modelId="{064F3ED2-F6E2-4090-BD49-FB2513FEBAD6}" type="parTrans" cxnId="{CAEE6F9D-334B-4699-B66E-BCA2A98F4BFA}">
      <dgm:prSet/>
      <dgm:spPr/>
      <dgm:t>
        <a:bodyPr/>
        <a:lstStyle/>
        <a:p>
          <a:endParaRPr lang="en-US"/>
        </a:p>
      </dgm:t>
    </dgm:pt>
    <dgm:pt modelId="{289A3B85-FE9F-4741-935F-0F2F98F771B0}" type="sibTrans" cxnId="{CAEE6F9D-334B-4699-B66E-BCA2A98F4BFA}">
      <dgm:prSet/>
      <dgm:spPr/>
      <dgm:t>
        <a:bodyPr/>
        <a:lstStyle/>
        <a:p>
          <a:endParaRPr lang="en-US"/>
        </a:p>
      </dgm:t>
    </dgm:pt>
    <dgm:pt modelId="{36129AB5-EF8F-4276-AAB6-2694B54B2B3D}">
      <dgm:prSet phldrT="[Text]" custT="1"/>
      <dgm:spPr/>
      <dgm:t>
        <a:bodyPr/>
        <a:lstStyle/>
        <a:p>
          <a:r>
            <a:rPr lang="en-US" sz="1400"/>
            <a:t>6</a:t>
          </a:r>
        </a:p>
      </dgm:t>
    </dgm:pt>
    <dgm:pt modelId="{966C4C4C-64F3-442F-BDBF-BA002D2D25EF}" type="parTrans" cxnId="{4B9979F4-D621-4F3D-B7B2-92729D33427D}">
      <dgm:prSet/>
      <dgm:spPr/>
      <dgm:t>
        <a:bodyPr/>
        <a:lstStyle/>
        <a:p>
          <a:endParaRPr lang="en-US"/>
        </a:p>
      </dgm:t>
    </dgm:pt>
    <dgm:pt modelId="{1CA705C7-FE76-4BC1-8037-EB6D0E3A7DE6}" type="sibTrans" cxnId="{4B9979F4-D621-4F3D-B7B2-92729D33427D}">
      <dgm:prSet/>
      <dgm:spPr/>
      <dgm:t>
        <a:bodyPr/>
        <a:lstStyle/>
        <a:p>
          <a:endParaRPr lang="en-US"/>
        </a:p>
      </dgm:t>
    </dgm:pt>
    <dgm:pt modelId="{D2AD3718-FA4B-424A-80CC-31140436C264}">
      <dgm:prSet phldrT="[Text]"/>
      <dgm:spPr/>
      <dgm:t>
        <a:bodyPr/>
        <a:lstStyle/>
        <a:p>
          <a:r>
            <a:rPr lang="en-US"/>
            <a:t>Develop PDP WG Work Plan</a:t>
          </a:r>
        </a:p>
      </dgm:t>
    </dgm:pt>
    <dgm:pt modelId="{769CEE8E-5768-4A68-BE56-7F7C9390B0F3}" type="parTrans" cxnId="{C1BDBCCA-E7C1-42FB-BB01-7F2DB5042573}">
      <dgm:prSet/>
      <dgm:spPr/>
      <dgm:t>
        <a:bodyPr/>
        <a:lstStyle/>
        <a:p>
          <a:endParaRPr lang="en-US"/>
        </a:p>
      </dgm:t>
    </dgm:pt>
    <dgm:pt modelId="{B00CC642-75EC-4A33-BF08-C3F3E152D750}" type="sibTrans" cxnId="{C1BDBCCA-E7C1-42FB-BB01-7F2DB5042573}">
      <dgm:prSet/>
      <dgm:spPr/>
      <dgm:t>
        <a:bodyPr/>
        <a:lstStyle/>
        <a:p>
          <a:endParaRPr lang="en-US"/>
        </a:p>
      </dgm:t>
    </dgm:pt>
    <dgm:pt modelId="{D073E585-1CAE-40F5-8152-CA03D114A385}">
      <dgm:prSet phldrT="[Text]" custT="1"/>
      <dgm:spPr/>
      <dgm:t>
        <a:bodyPr/>
        <a:lstStyle/>
        <a:p>
          <a:r>
            <a:rPr lang="en-US" sz="1400"/>
            <a:t>7</a:t>
          </a:r>
        </a:p>
      </dgm:t>
    </dgm:pt>
    <dgm:pt modelId="{0A14C93C-840D-49D7-A3D7-3045CECB7272}" type="parTrans" cxnId="{922D54FF-F438-4B79-BBB4-CBF27A581BCE}">
      <dgm:prSet/>
      <dgm:spPr/>
      <dgm:t>
        <a:bodyPr/>
        <a:lstStyle/>
        <a:p>
          <a:endParaRPr lang="en-US"/>
        </a:p>
      </dgm:t>
    </dgm:pt>
    <dgm:pt modelId="{2908AD3A-D0A9-4255-8213-C85539F73B0E}" type="sibTrans" cxnId="{922D54FF-F438-4B79-BBB4-CBF27A581BCE}">
      <dgm:prSet/>
      <dgm:spPr/>
      <dgm:t>
        <a:bodyPr/>
        <a:lstStyle/>
        <a:p>
          <a:endParaRPr lang="en-US"/>
        </a:p>
      </dgm:t>
    </dgm:pt>
    <dgm:pt modelId="{E4A6A7BE-9421-46C8-AEAB-3AAAF449E6D2}">
      <dgm:prSet phldrT="[Text]"/>
      <dgm:spPr/>
      <dgm:t>
        <a:bodyPr/>
        <a:lstStyle/>
        <a:p>
          <a:r>
            <a:rPr lang="en-US"/>
            <a:t>Formal Early Outreach to ICANN SOs/ACs/SGs/Cs</a:t>
          </a:r>
        </a:p>
      </dgm:t>
    </dgm:pt>
    <dgm:pt modelId="{66CE0EEF-EEEC-4256-A784-19FB11BF6186}" type="parTrans" cxnId="{14923706-0D49-4B45-9621-7A83C942B8E1}">
      <dgm:prSet/>
      <dgm:spPr/>
      <dgm:t>
        <a:bodyPr/>
        <a:lstStyle/>
        <a:p>
          <a:endParaRPr lang="en-US"/>
        </a:p>
      </dgm:t>
    </dgm:pt>
    <dgm:pt modelId="{0D7D57E7-84A3-4D15-B6E3-FE2E018C199B}" type="sibTrans" cxnId="{14923706-0D49-4B45-9621-7A83C942B8E1}">
      <dgm:prSet/>
      <dgm:spPr/>
      <dgm:t>
        <a:bodyPr/>
        <a:lstStyle/>
        <a:p>
          <a:endParaRPr lang="en-US"/>
        </a:p>
      </dgm:t>
    </dgm:pt>
    <dgm:pt modelId="{76DC7F65-B0AD-4210-911E-1CF3E0B173BF}">
      <dgm:prSet phldrT="[Text]" custT="1"/>
      <dgm:spPr/>
      <dgm:t>
        <a:bodyPr/>
        <a:lstStyle/>
        <a:p>
          <a:r>
            <a:rPr lang="en-US" sz="1400"/>
            <a:t>8</a:t>
          </a:r>
        </a:p>
      </dgm:t>
    </dgm:pt>
    <dgm:pt modelId="{5099BF03-BB80-4C22-BEEF-2DAEFEED6F55}" type="parTrans" cxnId="{CFA6427F-2057-4835-8F18-6DEC7D8C08A7}">
      <dgm:prSet/>
      <dgm:spPr/>
      <dgm:t>
        <a:bodyPr/>
        <a:lstStyle/>
        <a:p>
          <a:endParaRPr lang="en-US"/>
        </a:p>
      </dgm:t>
    </dgm:pt>
    <dgm:pt modelId="{AA27C2A7-D2F1-4B08-B83D-1655D7429FD3}" type="sibTrans" cxnId="{CFA6427F-2057-4835-8F18-6DEC7D8C08A7}">
      <dgm:prSet/>
      <dgm:spPr/>
      <dgm:t>
        <a:bodyPr/>
        <a:lstStyle/>
        <a:p>
          <a:endParaRPr lang="en-US"/>
        </a:p>
      </dgm:t>
    </dgm:pt>
    <dgm:pt modelId="{EA87CA32-C60E-47A0-AF29-633D9511D6F2}">
      <dgm:prSet phldrT="[Text]"/>
      <dgm:spPr/>
      <dgm:t>
        <a:bodyPr/>
        <a:lstStyle/>
        <a:p>
          <a:r>
            <a:rPr lang="en-US"/>
            <a:t>Develop Initial Possible Requirements List</a:t>
          </a:r>
        </a:p>
      </dgm:t>
    </dgm:pt>
    <dgm:pt modelId="{A7114126-FA91-46BC-BED1-15178DA6DA80}" type="parTrans" cxnId="{772091F8-7F64-47C5-B62A-4E77AE4F6249}">
      <dgm:prSet/>
      <dgm:spPr/>
      <dgm:t>
        <a:bodyPr/>
        <a:lstStyle/>
        <a:p>
          <a:endParaRPr lang="en-US"/>
        </a:p>
      </dgm:t>
    </dgm:pt>
    <dgm:pt modelId="{A9CD3095-BE55-45A2-8013-1EE1A9DF6320}" type="sibTrans" cxnId="{772091F8-7F64-47C5-B62A-4E77AE4F6249}">
      <dgm:prSet/>
      <dgm:spPr/>
      <dgm:t>
        <a:bodyPr/>
        <a:lstStyle/>
        <a:p>
          <a:endParaRPr lang="en-US"/>
        </a:p>
      </dgm:t>
    </dgm:pt>
    <dgm:pt modelId="{4B19DAF0-EDBB-4F58-9540-9EBE83D63B2C}">
      <dgm:prSet phldrT="[Text]" custT="1"/>
      <dgm:spPr/>
      <dgm:t>
        <a:bodyPr/>
        <a:lstStyle/>
        <a:p>
          <a:r>
            <a:rPr lang="en-US" sz="1400"/>
            <a:t>9</a:t>
          </a:r>
        </a:p>
      </dgm:t>
    </dgm:pt>
    <dgm:pt modelId="{AE429A1C-8BC4-44CD-ABF7-1462B4239189}" type="parTrans" cxnId="{BD31A35E-6BB9-411C-AF7C-75B397526630}">
      <dgm:prSet/>
      <dgm:spPr/>
      <dgm:t>
        <a:bodyPr/>
        <a:lstStyle/>
        <a:p>
          <a:endParaRPr lang="en-US"/>
        </a:p>
      </dgm:t>
    </dgm:pt>
    <dgm:pt modelId="{9F9DB149-5F04-48B0-BC1B-744434FB85F6}" type="sibTrans" cxnId="{BD31A35E-6BB9-411C-AF7C-75B397526630}">
      <dgm:prSet/>
      <dgm:spPr/>
      <dgm:t>
        <a:bodyPr/>
        <a:lstStyle/>
        <a:p>
          <a:endParaRPr lang="en-US"/>
        </a:p>
      </dgm:t>
    </dgm:pt>
    <dgm:pt modelId="{8E169A2B-5228-4687-88D7-704F50A7D749}">
      <dgm:prSet phldrT="[Text]"/>
      <dgm:spPr/>
      <dgm:t>
        <a:bodyPr/>
        <a:lstStyle/>
        <a:p>
          <a:r>
            <a:rPr lang="en-US"/>
            <a:t>Informal Outreach on Initial Possible Requirements List</a:t>
          </a:r>
        </a:p>
      </dgm:t>
    </dgm:pt>
    <dgm:pt modelId="{0B03B9D4-5099-4581-B83D-BC1D083E02D8}" type="parTrans" cxnId="{4D476C44-45FD-4381-8A61-E319EC7C2DA9}">
      <dgm:prSet/>
      <dgm:spPr/>
      <dgm:t>
        <a:bodyPr/>
        <a:lstStyle/>
        <a:p>
          <a:endParaRPr lang="en-US"/>
        </a:p>
      </dgm:t>
    </dgm:pt>
    <dgm:pt modelId="{BF885748-1D6A-4328-8704-DF3450440433}" type="sibTrans" cxnId="{4D476C44-45FD-4381-8A61-E319EC7C2DA9}">
      <dgm:prSet/>
      <dgm:spPr/>
      <dgm:t>
        <a:bodyPr/>
        <a:lstStyle/>
        <a:p>
          <a:endParaRPr lang="en-US"/>
        </a:p>
      </dgm:t>
    </dgm:pt>
    <dgm:pt modelId="{83E2BECF-2919-4156-B206-8566B9697901}">
      <dgm:prSet phldrT="[Text]" custT="1"/>
      <dgm:spPr/>
      <dgm:t>
        <a:bodyPr/>
        <a:lstStyle/>
        <a:p>
          <a:r>
            <a:rPr lang="en-US" sz="1400"/>
            <a:t>10</a:t>
          </a:r>
        </a:p>
      </dgm:t>
    </dgm:pt>
    <dgm:pt modelId="{63AC1DE0-C0B5-45DE-B8FC-72FCF998CCB2}" type="parTrans" cxnId="{4732336F-CA9F-43FA-A619-250ADA958506}">
      <dgm:prSet/>
      <dgm:spPr/>
      <dgm:t>
        <a:bodyPr/>
        <a:lstStyle/>
        <a:p>
          <a:endParaRPr lang="en-US"/>
        </a:p>
      </dgm:t>
    </dgm:pt>
    <dgm:pt modelId="{07D6C549-CACE-4504-9D95-088CDB1D0536}" type="sibTrans" cxnId="{4732336F-CA9F-43FA-A619-250ADA958506}">
      <dgm:prSet/>
      <dgm:spPr/>
      <dgm:t>
        <a:bodyPr/>
        <a:lstStyle/>
        <a:p>
          <a:endParaRPr lang="en-US"/>
        </a:p>
      </dgm:t>
    </dgm:pt>
    <dgm:pt modelId="{94451561-3247-4CB6-8988-64F587024BFC}">
      <dgm:prSet phldrT="[Text]"/>
      <dgm:spPr/>
      <dgm:t>
        <a:bodyPr/>
        <a:lstStyle/>
        <a:p>
          <a:r>
            <a:rPr lang="en-US"/>
            <a:t>Finalize Initial Possible Requirements List</a:t>
          </a:r>
        </a:p>
      </dgm:t>
    </dgm:pt>
    <dgm:pt modelId="{FA75A404-7D8B-4142-92A3-671FC09C8AD7}" type="parTrans" cxnId="{C2E8B690-F009-45BA-A222-8A56DE84400E}">
      <dgm:prSet/>
      <dgm:spPr/>
      <dgm:t>
        <a:bodyPr/>
        <a:lstStyle/>
        <a:p>
          <a:endParaRPr lang="en-US"/>
        </a:p>
      </dgm:t>
    </dgm:pt>
    <dgm:pt modelId="{F1F1BB8B-CE0A-48AD-8BA5-99874B7D23DA}" type="sibTrans" cxnId="{C2E8B690-F009-45BA-A222-8A56DE84400E}">
      <dgm:prSet/>
      <dgm:spPr/>
      <dgm:t>
        <a:bodyPr/>
        <a:lstStyle/>
        <a:p>
          <a:endParaRPr lang="en-US"/>
        </a:p>
      </dgm:t>
    </dgm:pt>
    <dgm:pt modelId="{56EFC5E8-C225-4172-BA3E-C6618486956F}">
      <dgm:prSet phldrT="[Text]" custT="1"/>
      <dgm:spPr/>
      <dgm:t>
        <a:bodyPr/>
        <a:lstStyle/>
        <a:p>
          <a:r>
            <a:rPr lang="en-US" sz="1400"/>
            <a:t>11</a:t>
          </a:r>
        </a:p>
      </dgm:t>
    </dgm:pt>
    <dgm:pt modelId="{C0149908-20AF-46AC-9698-CB77FCFA664B}" type="parTrans" cxnId="{1A084B2E-1CB4-4462-83BB-78218FD452A4}">
      <dgm:prSet/>
      <dgm:spPr/>
      <dgm:t>
        <a:bodyPr/>
        <a:lstStyle/>
        <a:p>
          <a:endParaRPr lang="en-US"/>
        </a:p>
      </dgm:t>
    </dgm:pt>
    <dgm:pt modelId="{1B8B6073-B44A-459F-A36A-C709B6566E57}" type="sibTrans" cxnId="{1A084B2E-1CB4-4462-83BB-78218FD452A4}">
      <dgm:prSet/>
      <dgm:spPr/>
      <dgm:t>
        <a:bodyPr/>
        <a:lstStyle/>
        <a:p>
          <a:endParaRPr lang="en-US"/>
        </a:p>
      </dgm:t>
    </dgm:pt>
    <dgm:pt modelId="{F6144415-30D5-4876-9FA6-E3457DC69D9D}">
      <dgm:prSet phldrT="[Text]"/>
      <dgm:spPr/>
      <dgm:t>
        <a:bodyPr/>
        <a:lstStyle/>
        <a:p>
          <a:r>
            <a:rPr lang="en-US"/>
            <a:t>Decide how to reach consensus during deliberation</a:t>
          </a:r>
        </a:p>
      </dgm:t>
    </dgm:pt>
    <dgm:pt modelId="{19606300-3CCD-410A-83F7-449BEC8CD639}" type="parTrans" cxnId="{0F7A7D10-B15D-48B5-A929-0A06BBDAA872}">
      <dgm:prSet/>
      <dgm:spPr/>
      <dgm:t>
        <a:bodyPr/>
        <a:lstStyle/>
        <a:p>
          <a:endParaRPr lang="en-US"/>
        </a:p>
      </dgm:t>
    </dgm:pt>
    <dgm:pt modelId="{E4285EEB-D58D-4BAE-9110-EFED4BFC535D}" type="sibTrans" cxnId="{0F7A7D10-B15D-48B5-A929-0A06BBDAA872}">
      <dgm:prSet/>
      <dgm:spPr/>
      <dgm:t>
        <a:bodyPr/>
        <a:lstStyle/>
        <a:p>
          <a:endParaRPr lang="en-US"/>
        </a:p>
      </dgm:t>
    </dgm:pt>
    <dgm:pt modelId="{78F8F4B3-E869-4E6B-81B5-1FD14072C471}">
      <dgm:prSet phldrT="[Text]" custT="1"/>
      <dgm:spPr/>
      <dgm:t>
        <a:bodyPr/>
        <a:lstStyle/>
        <a:p>
          <a:r>
            <a:rPr lang="en-US" sz="1400"/>
            <a:t>12</a:t>
          </a:r>
        </a:p>
      </dgm:t>
    </dgm:pt>
    <dgm:pt modelId="{6B76440F-FCAC-457B-994D-676843239AA4}" type="parTrans" cxnId="{E91A261F-5278-4DA8-9F83-6B2F33AA7226}">
      <dgm:prSet/>
      <dgm:spPr/>
      <dgm:t>
        <a:bodyPr/>
        <a:lstStyle/>
        <a:p>
          <a:endParaRPr lang="en-US"/>
        </a:p>
      </dgm:t>
    </dgm:pt>
    <dgm:pt modelId="{528E8D3C-AC75-47FC-BD15-9C472B7FF32D}" type="sibTrans" cxnId="{E91A261F-5278-4DA8-9F83-6B2F33AA7226}">
      <dgm:prSet/>
      <dgm:spPr/>
      <dgm:t>
        <a:bodyPr/>
        <a:lstStyle/>
        <a:p>
          <a:endParaRPr lang="en-US"/>
        </a:p>
      </dgm:t>
    </dgm:pt>
    <dgm:pt modelId="{C1EC28C3-3FAB-4065-8FA8-5B492D783E72}">
      <dgm:prSet phldrT="[Text]"/>
      <dgm:spPr/>
      <dgm:t>
        <a:bodyPr/>
        <a:lstStyle/>
        <a:p>
          <a:r>
            <a:rPr lang="en-US"/>
            <a:t>Deliberate on possible Fundamental Requirements</a:t>
          </a:r>
        </a:p>
      </dgm:t>
    </dgm:pt>
    <dgm:pt modelId="{02622785-F00E-45DA-A457-1355D155BA20}" type="parTrans" cxnId="{64F17A78-FC32-42BA-BD28-C9BD557C0690}">
      <dgm:prSet/>
      <dgm:spPr/>
      <dgm:t>
        <a:bodyPr/>
        <a:lstStyle/>
        <a:p>
          <a:endParaRPr lang="en-US"/>
        </a:p>
      </dgm:t>
    </dgm:pt>
    <dgm:pt modelId="{72E26B8F-320B-48BC-9755-5752361149F0}" type="sibTrans" cxnId="{64F17A78-FC32-42BA-BD28-C9BD557C0690}">
      <dgm:prSet/>
      <dgm:spPr/>
      <dgm:t>
        <a:bodyPr/>
        <a:lstStyle/>
        <a:p>
          <a:endParaRPr lang="en-US"/>
        </a:p>
      </dgm:t>
    </dgm:pt>
    <dgm:pt modelId="{C5394667-094F-45B3-96F5-74FA6C6D156E}">
      <dgm:prSet phldrT="[Text]" custT="1"/>
      <dgm:spPr/>
      <dgm:t>
        <a:bodyPr/>
        <a:lstStyle/>
        <a:p>
          <a:r>
            <a:rPr lang="en-US" sz="1400"/>
            <a:t>13</a:t>
          </a:r>
        </a:p>
      </dgm:t>
    </dgm:pt>
    <dgm:pt modelId="{2DD97B93-EC5E-41AE-9476-57F4E5C638CA}" type="parTrans" cxnId="{6F82C08E-AA05-4B9F-ABE4-1B90E627B0C5}">
      <dgm:prSet/>
      <dgm:spPr/>
      <dgm:t>
        <a:bodyPr/>
        <a:lstStyle/>
        <a:p>
          <a:endParaRPr lang="en-US"/>
        </a:p>
      </dgm:t>
    </dgm:pt>
    <dgm:pt modelId="{814DB4AE-0EFD-4CEC-A042-76B6B1309D31}" type="sibTrans" cxnId="{6F82C08E-AA05-4B9F-ABE4-1B90E627B0C5}">
      <dgm:prSet/>
      <dgm:spPr/>
      <dgm:t>
        <a:bodyPr/>
        <a:lstStyle/>
        <a:p>
          <a:endParaRPr lang="en-US"/>
        </a:p>
      </dgm:t>
    </dgm:pt>
    <dgm:pt modelId="{C98F9008-885F-40B6-90C9-664C12963C51}">
      <dgm:prSet phldrT="[Text]"/>
      <dgm:spPr/>
      <dgm:t>
        <a:bodyPr/>
        <a:lstStyle/>
        <a:p>
          <a:r>
            <a:rPr lang="en-US"/>
            <a:t>Expand Phase 1 Work Plan based on Task 12 outcome</a:t>
          </a:r>
        </a:p>
      </dgm:t>
    </dgm:pt>
    <dgm:pt modelId="{2FC12914-4E96-4BB7-98AA-D5997CB566DA}" type="parTrans" cxnId="{4DF3CBEF-F263-4E4D-982A-DB7212FA801E}">
      <dgm:prSet/>
      <dgm:spPr/>
      <dgm:t>
        <a:bodyPr/>
        <a:lstStyle/>
        <a:p>
          <a:endParaRPr lang="en-US"/>
        </a:p>
      </dgm:t>
    </dgm:pt>
    <dgm:pt modelId="{D1A3E8C6-7FB6-4BE9-AC02-621915DB850F}" type="sibTrans" cxnId="{4DF3CBEF-F263-4E4D-982A-DB7212FA801E}">
      <dgm:prSet/>
      <dgm:spPr/>
      <dgm:t>
        <a:bodyPr/>
        <a:lstStyle/>
        <a:p>
          <a:endParaRPr lang="en-US"/>
        </a:p>
      </dgm:t>
    </dgm:pt>
    <dgm:pt modelId="{3F4A2C0A-FCAA-4914-9E83-DD4A2B065626}">
      <dgm:prSet phldrT="[Text]" custT="1"/>
      <dgm:spPr/>
      <dgm:t>
        <a:bodyPr/>
        <a:lstStyle/>
        <a:p>
          <a:r>
            <a:rPr lang="en-US" sz="1400"/>
            <a:t>14</a:t>
          </a:r>
        </a:p>
      </dgm:t>
    </dgm:pt>
    <dgm:pt modelId="{E1EEAA34-636A-4AC4-A4E0-CCEF03F0EEB8}" type="parTrans" cxnId="{F52B0626-775A-4E30-904C-F8A05A7DA12B}">
      <dgm:prSet/>
      <dgm:spPr/>
      <dgm:t>
        <a:bodyPr/>
        <a:lstStyle/>
        <a:p>
          <a:endParaRPr lang="en-US"/>
        </a:p>
      </dgm:t>
    </dgm:pt>
    <dgm:pt modelId="{10256777-77A1-40D9-A230-2BF41279181D}" type="sibTrans" cxnId="{F52B0626-775A-4E30-904C-F8A05A7DA12B}">
      <dgm:prSet/>
      <dgm:spPr/>
      <dgm:t>
        <a:bodyPr/>
        <a:lstStyle/>
        <a:p>
          <a:endParaRPr lang="en-US"/>
        </a:p>
      </dgm:t>
    </dgm:pt>
    <dgm:pt modelId="{654FCDB7-9635-4B8C-AB22-1CFB6B182B0A}">
      <dgm:prSet phldrT="[Text]"/>
      <dgm:spPr/>
      <dgm:t>
        <a:bodyPr/>
        <a:lstStyle/>
        <a:p>
          <a:r>
            <a:rPr lang="en-US"/>
            <a:t>Outreach on Task 12 Draft Recommendations</a:t>
          </a:r>
        </a:p>
      </dgm:t>
    </dgm:pt>
    <dgm:pt modelId="{6F2B5D20-2DDF-454A-A274-92C656CFD752}" type="parTrans" cxnId="{B063E226-C1C1-47A0-96C7-E68B75B7FFDE}">
      <dgm:prSet/>
      <dgm:spPr/>
      <dgm:t>
        <a:bodyPr/>
        <a:lstStyle/>
        <a:p>
          <a:endParaRPr lang="en-US"/>
        </a:p>
      </dgm:t>
    </dgm:pt>
    <dgm:pt modelId="{F8630B27-3386-4E03-9B6B-BCE7640ABFEB}" type="sibTrans" cxnId="{B063E226-C1C1-47A0-96C7-E68B75B7FFDE}">
      <dgm:prSet/>
      <dgm:spPr/>
      <dgm:t>
        <a:bodyPr/>
        <a:lstStyle/>
        <a:p>
          <a:endParaRPr lang="en-US"/>
        </a:p>
      </dgm:t>
    </dgm:pt>
    <dgm:pt modelId="{77B5C1D8-E98D-4D94-B288-0B533FC58A42}">
      <dgm:prSet phldrT="[Text]" custT="1"/>
      <dgm:spPr/>
      <dgm:t>
        <a:bodyPr/>
        <a:lstStyle/>
        <a:p>
          <a:r>
            <a:rPr lang="en-US" sz="1400"/>
            <a:t>15</a:t>
          </a:r>
        </a:p>
      </dgm:t>
    </dgm:pt>
    <dgm:pt modelId="{3EAF31C3-CD58-4526-99EF-5560478ABB33}" type="parTrans" cxnId="{2EB3416C-128F-45EC-846E-D615579691F8}">
      <dgm:prSet/>
      <dgm:spPr/>
      <dgm:t>
        <a:bodyPr/>
        <a:lstStyle/>
        <a:p>
          <a:endParaRPr lang="en-US"/>
        </a:p>
      </dgm:t>
    </dgm:pt>
    <dgm:pt modelId="{60D33C08-739A-498C-B9AB-3F151F3F101F}" type="sibTrans" cxnId="{2EB3416C-128F-45EC-846E-D615579691F8}">
      <dgm:prSet/>
      <dgm:spPr/>
      <dgm:t>
        <a:bodyPr/>
        <a:lstStyle/>
        <a:p>
          <a:endParaRPr lang="en-US"/>
        </a:p>
      </dgm:t>
    </dgm:pt>
    <dgm:pt modelId="{4B79DADF-E7D4-4C00-B898-95D94E516922}">
      <dgm:prSet phldrT="[Text]"/>
      <dgm:spPr/>
      <dgm:t>
        <a:bodyPr/>
        <a:lstStyle/>
        <a:p>
          <a:r>
            <a:rPr lang="en-US"/>
            <a:t>Deliberate on possible Cross-cutting Requirements for NG RDS or WHOIS</a:t>
          </a:r>
        </a:p>
      </dgm:t>
    </dgm:pt>
    <dgm:pt modelId="{9AE28345-4ED9-46C3-B748-EDEAD68C0984}" type="parTrans" cxnId="{263D61DC-DB93-452A-BE47-30EEAD01A913}">
      <dgm:prSet/>
      <dgm:spPr/>
      <dgm:t>
        <a:bodyPr/>
        <a:lstStyle/>
        <a:p>
          <a:endParaRPr lang="en-US"/>
        </a:p>
      </dgm:t>
    </dgm:pt>
    <dgm:pt modelId="{D0E4BE83-9429-4BF4-BA6E-72F16186399A}" type="sibTrans" cxnId="{263D61DC-DB93-452A-BE47-30EEAD01A913}">
      <dgm:prSet/>
      <dgm:spPr/>
      <dgm:t>
        <a:bodyPr/>
        <a:lstStyle/>
        <a:p>
          <a:endParaRPr lang="en-US"/>
        </a:p>
      </dgm:t>
    </dgm:pt>
    <dgm:pt modelId="{3E42A4C2-54F0-4589-A113-7164205BB5D4}">
      <dgm:prSet phldrT="[Text]" custT="1"/>
      <dgm:spPr/>
      <dgm:t>
        <a:bodyPr/>
        <a:lstStyle/>
        <a:p>
          <a:r>
            <a:rPr lang="en-US" sz="1400"/>
            <a:t>16</a:t>
          </a:r>
        </a:p>
      </dgm:t>
    </dgm:pt>
    <dgm:pt modelId="{74D4F057-AB2E-422E-99C3-F563A5C2F314}" type="parTrans" cxnId="{B1D552F2-98CF-4051-9B47-D68D180F6029}">
      <dgm:prSet/>
      <dgm:spPr/>
      <dgm:t>
        <a:bodyPr/>
        <a:lstStyle/>
        <a:p>
          <a:endParaRPr lang="en-US"/>
        </a:p>
      </dgm:t>
    </dgm:pt>
    <dgm:pt modelId="{3E341454-ABF1-45B6-9AF9-DD1B63B512D4}" type="sibTrans" cxnId="{B1D552F2-98CF-4051-9B47-D68D180F6029}">
      <dgm:prSet/>
      <dgm:spPr/>
      <dgm:t>
        <a:bodyPr/>
        <a:lstStyle/>
        <a:p>
          <a:endParaRPr lang="en-US"/>
        </a:p>
      </dgm:t>
    </dgm:pt>
    <dgm:pt modelId="{FD4EA2BA-ED1D-4D30-B0AC-F0B0859BC6BE}">
      <dgm:prSet phldrT="[Text]"/>
      <dgm:spPr/>
      <dgm:t>
        <a:bodyPr/>
        <a:lstStyle/>
        <a:p>
          <a:r>
            <a:rPr lang="en-US"/>
            <a:t>Finalize Draft Recommendations</a:t>
          </a:r>
        </a:p>
      </dgm:t>
    </dgm:pt>
    <dgm:pt modelId="{4B602D04-FEF9-42C9-9D26-0F159E602D0F}" type="parTrans" cxnId="{401D2D5A-9F0A-4882-9834-201BBF466936}">
      <dgm:prSet/>
      <dgm:spPr/>
      <dgm:t>
        <a:bodyPr/>
        <a:lstStyle/>
        <a:p>
          <a:endParaRPr lang="en-US"/>
        </a:p>
      </dgm:t>
    </dgm:pt>
    <dgm:pt modelId="{432C62EF-12ED-432C-BE2C-C262C14301C6}" type="sibTrans" cxnId="{401D2D5A-9F0A-4882-9834-201BBF466936}">
      <dgm:prSet/>
      <dgm:spPr/>
      <dgm:t>
        <a:bodyPr/>
        <a:lstStyle/>
        <a:p>
          <a:endParaRPr lang="en-US"/>
        </a:p>
      </dgm:t>
    </dgm:pt>
    <dgm:pt modelId="{C34FA7A6-8684-45C5-AE37-07621E03F188}">
      <dgm:prSet phldrT="[Text]" custT="1"/>
      <dgm:spPr/>
      <dgm:t>
        <a:bodyPr/>
        <a:lstStyle/>
        <a:p>
          <a:r>
            <a:rPr lang="en-US" sz="1400"/>
            <a:t>17</a:t>
          </a:r>
        </a:p>
      </dgm:t>
    </dgm:pt>
    <dgm:pt modelId="{08089F5F-2B1C-4F41-AB80-95E250FAB129}" type="parTrans" cxnId="{6100F044-2DE1-4EA9-B8FC-10B3CB4D8343}">
      <dgm:prSet/>
      <dgm:spPr/>
      <dgm:t>
        <a:bodyPr/>
        <a:lstStyle/>
        <a:p>
          <a:endParaRPr lang="en-US"/>
        </a:p>
      </dgm:t>
    </dgm:pt>
    <dgm:pt modelId="{CFC78003-D3EE-4D0A-AA07-EA4AA8BD4C7C}" type="sibTrans" cxnId="{6100F044-2DE1-4EA9-B8FC-10B3CB4D8343}">
      <dgm:prSet/>
      <dgm:spPr/>
      <dgm:t>
        <a:bodyPr/>
        <a:lstStyle/>
        <a:p>
          <a:endParaRPr lang="en-US"/>
        </a:p>
      </dgm:t>
    </dgm:pt>
    <dgm:pt modelId="{4EECA9C3-5A5E-47E6-8B4D-612E1A3ED714}">
      <dgm:prSet phldrT="[Text]"/>
      <dgm:spPr/>
      <dgm:t>
        <a:bodyPr/>
        <a:lstStyle/>
        <a:p>
          <a:r>
            <a:rPr lang="en-US"/>
            <a:t>Publish Initial Report for Phase 1 for Public Comment</a:t>
          </a:r>
        </a:p>
      </dgm:t>
    </dgm:pt>
    <dgm:pt modelId="{229B45A4-8421-4071-9BAD-77450DCCD343}" type="parTrans" cxnId="{FF4E8AA0-024F-44D4-9E80-8E22422FF2E0}">
      <dgm:prSet/>
      <dgm:spPr/>
      <dgm:t>
        <a:bodyPr/>
        <a:lstStyle/>
        <a:p>
          <a:endParaRPr lang="en-US"/>
        </a:p>
      </dgm:t>
    </dgm:pt>
    <dgm:pt modelId="{DB431607-272C-461F-8C48-78576F195DC6}" type="sibTrans" cxnId="{FF4E8AA0-024F-44D4-9E80-8E22422FF2E0}">
      <dgm:prSet/>
      <dgm:spPr/>
      <dgm:t>
        <a:bodyPr/>
        <a:lstStyle/>
        <a:p>
          <a:endParaRPr lang="en-US"/>
        </a:p>
      </dgm:t>
    </dgm:pt>
    <dgm:pt modelId="{1DC09656-F1B8-4DC7-B083-B104AFF0EE3E}">
      <dgm:prSet phldrT="[Text]" custT="1"/>
      <dgm:spPr/>
      <dgm:t>
        <a:bodyPr/>
        <a:lstStyle/>
        <a:p>
          <a:r>
            <a:rPr lang="en-US" sz="1400"/>
            <a:t>18</a:t>
          </a:r>
        </a:p>
      </dgm:t>
    </dgm:pt>
    <dgm:pt modelId="{4C2D6BC9-6E74-459A-860B-3AEE1AD31734}" type="parTrans" cxnId="{C23D830B-7D8A-427D-A678-BC62F064AD94}">
      <dgm:prSet/>
      <dgm:spPr/>
      <dgm:t>
        <a:bodyPr/>
        <a:lstStyle/>
        <a:p>
          <a:endParaRPr lang="en-US"/>
        </a:p>
      </dgm:t>
    </dgm:pt>
    <dgm:pt modelId="{F20D3A94-35A4-4358-9354-E5E7A9951641}" type="sibTrans" cxnId="{C23D830B-7D8A-427D-A678-BC62F064AD94}">
      <dgm:prSet/>
      <dgm:spPr/>
      <dgm:t>
        <a:bodyPr/>
        <a:lstStyle/>
        <a:p>
          <a:endParaRPr lang="en-US"/>
        </a:p>
      </dgm:t>
    </dgm:pt>
    <dgm:pt modelId="{55ECA834-2603-4128-BBBA-D7F0DF03A578}">
      <dgm:prSet phldrT="[Text]"/>
      <dgm:spPr/>
      <dgm:t>
        <a:bodyPr/>
        <a:lstStyle/>
        <a:p>
          <a:r>
            <a:rPr lang="en-US"/>
            <a:t>Review/analyze Public Comments</a:t>
          </a:r>
        </a:p>
      </dgm:t>
    </dgm:pt>
    <dgm:pt modelId="{98E4F103-7E48-411C-A15B-F39DEFBD89DB}" type="parTrans" cxnId="{0ECF899D-196A-449E-942F-21B9B60923CD}">
      <dgm:prSet/>
      <dgm:spPr/>
      <dgm:t>
        <a:bodyPr/>
        <a:lstStyle/>
        <a:p>
          <a:endParaRPr lang="en-US"/>
        </a:p>
      </dgm:t>
    </dgm:pt>
    <dgm:pt modelId="{90723E24-E980-4396-BF95-2508CA670066}" type="sibTrans" cxnId="{0ECF899D-196A-449E-942F-21B9B60923CD}">
      <dgm:prSet/>
      <dgm:spPr/>
      <dgm:t>
        <a:bodyPr/>
        <a:lstStyle/>
        <a:p>
          <a:endParaRPr lang="en-US"/>
        </a:p>
      </dgm:t>
    </dgm:pt>
    <dgm:pt modelId="{5E7948F5-5A2F-45B8-950C-3B4594DE3373}">
      <dgm:prSet phldrT="[Text]" custT="1"/>
      <dgm:spPr/>
      <dgm:t>
        <a:bodyPr/>
        <a:lstStyle/>
        <a:p>
          <a:r>
            <a:rPr lang="en-US" sz="1400"/>
            <a:t>19</a:t>
          </a:r>
        </a:p>
      </dgm:t>
    </dgm:pt>
    <dgm:pt modelId="{BAD4AE3F-0AB9-4FC9-AC5B-C77551B83BC1}" type="parTrans" cxnId="{36F4F035-CF3D-4171-9A12-10610CDD81B6}">
      <dgm:prSet/>
      <dgm:spPr/>
      <dgm:t>
        <a:bodyPr/>
        <a:lstStyle/>
        <a:p>
          <a:endParaRPr lang="en-US"/>
        </a:p>
      </dgm:t>
    </dgm:pt>
    <dgm:pt modelId="{9663C7FF-EE16-4DB4-A459-71E11D0B1507}" type="sibTrans" cxnId="{36F4F035-CF3D-4171-9A12-10610CDD81B6}">
      <dgm:prSet/>
      <dgm:spPr/>
      <dgm:t>
        <a:bodyPr/>
        <a:lstStyle/>
        <a:p>
          <a:endParaRPr lang="en-US"/>
        </a:p>
      </dgm:t>
    </dgm:pt>
    <dgm:pt modelId="{8B940617-7C51-441B-9B65-6ACE84009D5F}">
      <dgm:prSet phldrT="[Text]"/>
      <dgm:spPr/>
      <dgm:t>
        <a:bodyPr/>
        <a:lstStyle/>
        <a:p>
          <a:r>
            <a:rPr lang="en-US"/>
            <a:t>Publish Final Report for Phase 1</a:t>
          </a:r>
        </a:p>
      </dgm:t>
    </dgm:pt>
    <dgm:pt modelId="{6AF6566F-3B79-4928-8F9B-06339124DF92}" type="parTrans" cxnId="{C8B16D11-9985-47C8-8B60-0012098EB046}">
      <dgm:prSet/>
      <dgm:spPr/>
      <dgm:t>
        <a:bodyPr/>
        <a:lstStyle/>
        <a:p>
          <a:endParaRPr lang="en-US"/>
        </a:p>
      </dgm:t>
    </dgm:pt>
    <dgm:pt modelId="{4DC74472-4537-4726-A107-15C51EC528CF}" type="sibTrans" cxnId="{C8B16D11-9985-47C8-8B60-0012098EB046}">
      <dgm:prSet/>
      <dgm:spPr/>
      <dgm:t>
        <a:bodyPr/>
        <a:lstStyle/>
        <a:p>
          <a:endParaRPr lang="en-US"/>
        </a:p>
      </dgm:t>
    </dgm:pt>
    <dgm:pt modelId="{E4146ADC-F580-4C45-8E79-9569215883EC}" type="pres">
      <dgm:prSet presAssocID="{8288951A-F26C-4D81-9051-261F47DD7F07}" presName="linearFlow" presStyleCnt="0">
        <dgm:presLayoutVars>
          <dgm:dir/>
          <dgm:animLvl val="lvl"/>
          <dgm:resizeHandles val="exact"/>
        </dgm:presLayoutVars>
      </dgm:prSet>
      <dgm:spPr/>
      <dgm:t>
        <a:bodyPr/>
        <a:lstStyle/>
        <a:p>
          <a:endParaRPr lang="en-US"/>
        </a:p>
      </dgm:t>
    </dgm:pt>
    <dgm:pt modelId="{E5E0E2D1-F043-4684-AAA3-F19739CCBD66}" type="pres">
      <dgm:prSet presAssocID="{B1FA189A-3782-4A9A-BD63-1FE04C81D6AB}" presName="composite" presStyleCnt="0"/>
      <dgm:spPr/>
    </dgm:pt>
    <dgm:pt modelId="{D42DF4F9-3AA6-4ED5-BA7B-B5D96E7B7553}" type="pres">
      <dgm:prSet presAssocID="{B1FA189A-3782-4A9A-BD63-1FE04C81D6AB}" presName="parentText" presStyleLbl="alignNode1" presStyleIdx="0" presStyleCnt="19">
        <dgm:presLayoutVars>
          <dgm:chMax val="1"/>
          <dgm:bulletEnabled val="1"/>
        </dgm:presLayoutVars>
      </dgm:prSet>
      <dgm:spPr/>
      <dgm:t>
        <a:bodyPr/>
        <a:lstStyle/>
        <a:p>
          <a:endParaRPr lang="en-US"/>
        </a:p>
      </dgm:t>
    </dgm:pt>
    <dgm:pt modelId="{26D3DDC7-0167-44F0-8C24-2ABFB30EC313}" type="pres">
      <dgm:prSet presAssocID="{B1FA189A-3782-4A9A-BD63-1FE04C81D6AB}" presName="descendantText" presStyleLbl="alignAcc1" presStyleIdx="0" presStyleCnt="19">
        <dgm:presLayoutVars>
          <dgm:bulletEnabled val="1"/>
        </dgm:presLayoutVars>
      </dgm:prSet>
      <dgm:spPr/>
      <dgm:t>
        <a:bodyPr/>
        <a:lstStyle/>
        <a:p>
          <a:endParaRPr lang="en-US"/>
        </a:p>
      </dgm:t>
    </dgm:pt>
    <dgm:pt modelId="{F502D388-3A30-42CF-8530-33A67E0E52EB}" type="pres">
      <dgm:prSet presAssocID="{BA340DF5-4644-45AC-B962-3FE1A8028D23}" presName="sp" presStyleCnt="0"/>
      <dgm:spPr/>
    </dgm:pt>
    <dgm:pt modelId="{34720C55-4259-4825-BE96-06CFEE7B77DC}" type="pres">
      <dgm:prSet presAssocID="{039ACD32-2B05-415D-9CC7-CC1677043DCB}" presName="composite" presStyleCnt="0"/>
      <dgm:spPr/>
    </dgm:pt>
    <dgm:pt modelId="{E2AD26B9-EE04-4EF1-9530-B7163EA77DC1}" type="pres">
      <dgm:prSet presAssocID="{039ACD32-2B05-415D-9CC7-CC1677043DCB}" presName="parentText" presStyleLbl="alignNode1" presStyleIdx="1" presStyleCnt="19">
        <dgm:presLayoutVars>
          <dgm:chMax val="1"/>
          <dgm:bulletEnabled val="1"/>
        </dgm:presLayoutVars>
      </dgm:prSet>
      <dgm:spPr/>
      <dgm:t>
        <a:bodyPr/>
        <a:lstStyle/>
        <a:p>
          <a:endParaRPr lang="en-US"/>
        </a:p>
      </dgm:t>
    </dgm:pt>
    <dgm:pt modelId="{3EDE1C1A-CC03-4D82-8429-787B860C5247}" type="pres">
      <dgm:prSet presAssocID="{039ACD32-2B05-415D-9CC7-CC1677043DCB}" presName="descendantText" presStyleLbl="alignAcc1" presStyleIdx="1" presStyleCnt="19">
        <dgm:presLayoutVars>
          <dgm:bulletEnabled val="1"/>
        </dgm:presLayoutVars>
      </dgm:prSet>
      <dgm:spPr/>
      <dgm:t>
        <a:bodyPr/>
        <a:lstStyle/>
        <a:p>
          <a:endParaRPr lang="en-US"/>
        </a:p>
      </dgm:t>
    </dgm:pt>
    <dgm:pt modelId="{6E8D7838-4A1A-48F6-8981-59533B0DC8E4}" type="pres">
      <dgm:prSet presAssocID="{CA9F37B7-DC29-43FB-99AD-9275804487A9}" presName="sp" presStyleCnt="0"/>
      <dgm:spPr/>
    </dgm:pt>
    <dgm:pt modelId="{64F2137F-8FD5-4022-BBAF-BDAC439DC56F}" type="pres">
      <dgm:prSet presAssocID="{06E7AB78-1CB2-4142-8315-E928804FED68}" presName="composite" presStyleCnt="0"/>
      <dgm:spPr/>
    </dgm:pt>
    <dgm:pt modelId="{6E5DDACA-E0F6-4FC1-B253-0601D69CF74D}" type="pres">
      <dgm:prSet presAssocID="{06E7AB78-1CB2-4142-8315-E928804FED68}" presName="parentText" presStyleLbl="alignNode1" presStyleIdx="2" presStyleCnt="19">
        <dgm:presLayoutVars>
          <dgm:chMax val="1"/>
          <dgm:bulletEnabled val="1"/>
        </dgm:presLayoutVars>
      </dgm:prSet>
      <dgm:spPr/>
      <dgm:t>
        <a:bodyPr/>
        <a:lstStyle/>
        <a:p>
          <a:endParaRPr lang="en-US"/>
        </a:p>
      </dgm:t>
    </dgm:pt>
    <dgm:pt modelId="{A52BB0D7-C890-45F7-8133-BCF3E4479D08}" type="pres">
      <dgm:prSet presAssocID="{06E7AB78-1CB2-4142-8315-E928804FED68}" presName="descendantText" presStyleLbl="alignAcc1" presStyleIdx="2" presStyleCnt="19">
        <dgm:presLayoutVars>
          <dgm:bulletEnabled val="1"/>
        </dgm:presLayoutVars>
      </dgm:prSet>
      <dgm:spPr/>
      <dgm:t>
        <a:bodyPr/>
        <a:lstStyle/>
        <a:p>
          <a:endParaRPr lang="en-US"/>
        </a:p>
      </dgm:t>
    </dgm:pt>
    <dgm:pt modelId="{FFC59C32-3C3F-42D0-857C-9C4FE7AA4D33}" type="pres">
      <dgm:prSet presAssocID="{7715FF4F-89C3-41C0-BA91-713CD8039C91}" presName="sp" presStyleCnt="0"/>
      <dgm:spPr/>
    </dgm:pt>
    <dgm:pt modelId="{6863B70B-44AF-43D4-8794-97FFD739865D}" type="pres">
      <dgm:prSet presAssocID="{2EC8A01F-0806-4DA5-BF83-6C1AFE6CBE67}" presName="composite" presStyleCnt="0"/>
      <dgm:spPr/>
    </dgm:pt>
    <dgm:pt modelId="{B9AAEBA8-7C9D-4ACC-9707-86B7A9C18DA4}" type="pres">
      <dgm:prSet presAssocID="{2EC8A01F-0806-4DA5-BF83-6C1AFE6CBE67}" presName="parentText" presStyleLbl="alignNode1" presStyleIdx="3" presStyleCnt="19">
        <dgm:presLayoutVars>
          <dgm:chMax val="1"/>
          <dgm:bulletEnabled val="1"/>
        </dgm:presLayoutVars>
      </dgm:prSet>
      <dgm:spPr/>
      <dgm:t>
        <a:bodyPr/>
        <a:lstStyle/>
        <a:p>
          <a:endParaRPr lang="en-US"/>
        </a:p>
      </dgm:t>
    </dgm:pt>
    <dgm:pt modelId="{66A3A52D-ED86-4E91-8DCD-B019572ED700}" type="pres">
      <dgm:prSet presAssocID="{2EC8A01F-0806-4DA5-BF83-6C1AFE6CBE67}" presName="descendantText" presStyleLbl="alignAcc1" presStyleIdx="3" presStyleCnt="19">
        <dgm:presLayoutVars>
          <dgm:bulletEnabled val="1"/>
        </dgm:presLayoutVars>
      </dgm:prSet>
      <dgm:spPr/>
      <dgm:t>
        <a:bodyPr/>
        <a:lstStyle/>
        <a:p>
          <a:endParaRPr lang="en-US"/>
        </a:p>
      </dgm:t>
    </dgm:pt>
    <dgm:pt modelId="{1DEC116E-02A5-4F92-995F-6F73E67C2D4D}" type="pres">
      <dgm:prSet presAssocID="{4FC64210-417C-4C86-A17E-5F347F806E0E}" presName="sp" presStyleCnt="0"/>
      <dgm:spPr/>
    </dgm:pt>
    <dgm:pt modelId="{686DCA6C-1FA2-4FF4-8FED-C9C246888C73}" type="pres">
      <dgm:prSet presAssocID="{F86B6567-A25A-4A5B-8E88-1EB79146F113}" presName="composite" presStyleCnt="0"/>
      <dgm:spPr/>
    </dgm:pt>
    <dgm:pt modelId="{35DC0F80-D2C0-4893-8254-0930649E109F}" type="pres">
      <dgm:prSet presAssocID="{F86B6567-A25A-4A5B-8E88-1EB79146F113}" presName="parentText" presStyleLbl="alignNode1" presStyleIdx="4" presStyleCnt="19">
        <dgm:presLayoutVars>
          <dgm:chMax val="1"/>
          <dgm:bulletEnabled val="1"/>
        </dgm:presLayoutVars>
      </dgm:prSet>
      <dgm:spPr/>
      <dgm:t>
        <a:bodyPr/>
        <a:lstStyle/>
        <a:p>
          <a:endParaRPr lang="en-US"/>
        </a:p>
      </dgm:t>
    </dgm:pt>
    <dgm:pt modelId="{50368BAA-6925-4917-9CC0-3A28CC46E31D}" type="pres">
      <dgm:prSet presAssocID="{F86B6567-A25A-4A5B-8E88-1EB79146F113}" presName="descendantText" presStyleLbl="alignAcc1" presStyleIdx="4" presStyleCnt="19">
        <dgm:presLayoutVars>
          <dgm:bulletEnabled val="1"/>
        </dgm:presLayoutVars>
      </dgm:prSet>
      <dgm:spPr/>
      <dgm:t>
        <a:bodyPr/>
        <a:lstStyle/>
        <a:p>
          <a:endParaRPr lang="en-US"/>
        </a:p>
      </dgm:t>
    </dgm:pt>
    <dgm:pt modelId="{794E77EC-02EB-4C2C-835C-9236B089C338}" type="pres">
      <dgm:prSet presAssocID="{7A5BF8C7-35A3-4A45-B037-913FA956E0E3}" presName="sp" presStyleCnt="0"/>
      <dgm:spPr/>
    </dgm:pt>
    <dgm:pt modelId="{0A341EDA-BA54-4CA6-91A8-59C20DDDB5EB}" type="pres">
      <dgm:prSet presAssocID="{36129AB5-EF8F-4276-AAB6-2694B54B2B3D}" presName="composite" presStyleCnt="0"/>
      <dgm:spPr/>
    </dgm:pt>
    <dgm:pt modelId="{2BBB65DD-78B5-4778-B1E4-FC85E9BB3625}" type="pres">
      <dgm:prSet presAssocID="{36129AB5-EF8F-4276-AAB6-2694B54B2B3D}" presName="parentText" presStyleLbl="alignNode1" presStyleIdx="5" presStyleCnt="19">
        <dgm:presLayoutVars>
          <dgm:chMax val="1"/>
          <dgm:bulletEnabled val="1"/>
        </dgm:presLayoutVars>
      </dgm:prSet>
      <dgm:spPr/>
      <dgm:t>
        <a:bodyPr/>
        <a:lstStyle/>
        <a:p>
          <a:endParaRPr lang="en-US"/>
        </a:p>
      </dgm:t>
    </dgm:pt>
    <dgm:pt modelId="{D439DF4B-DBA3-4F2A-AE93-72CBADE1B919}" type="pres">
      <dgm:prSet presAssocID="{36129AB5-EF8F-4276-AAB6-2694B54B2B3D}" presName="descendantText" presStyleLbl="alignAcc1" presStyleIdx="5" presStyleCnt="19">
        <dgm:presLayoutVars>
          <dgm:bulletEnabled val="1"/>
        </dgm:presLayoutVars>
      </dgm:prSet>
      <dgm:spPr/>
      <dgm:t>
        <a:bodyPr/>
        <a:lstStyle/>
        <a:p>
          <a:endParaRPr lang="en-US"/>
        </a:p>
      </dgm:t>
    </dgm:pt>
    <dgm:pt modelId="{D9A27C71-50B2-4D5A-8C4A-A45E55D7201F}" type="pres">
      <dgm:prSet presAssocID="{1CA705C7-FE76-4BC1-8037-EB6D0E3A7DE6}" presName="sp" presStyleCnt="0"/>
      <dgm:spPr/>
    </dgm:pt>
    <dgm:pt modelId="{2795CB53-236C-491C-B671-6AC09EEA310C}" type="pres">
      <dgm:prSet presAssocID="{D073E585-1CAE-40F5-8152-CA03D114A385}" presName="composite" presStyleCnt="0"/>
      <dgm:spPr/>
    </dgm:pt>
    <dgm:pt modelId="{419FF871-9D7C-42D4-BE30-6FF84A49F1A7}" type="pres">
      <dgm:prSet presAssocID="{D073E585-1CAE-40F5-8152-CA03D114A385}" presName="parentText" presStyleLbl="alignNode1" presStyleIdx="6" presStyleCnt="19">
        <dgm:presLayoutVars>
          <dgm:chMax val="1"/>
          <dgm:bulletEnabled val="1"/>
        </dgm:presLayoutVars>
      </dgm:prSet>
      <dgm:spPr/>
      <dgm:t>
        <a:bodyPr/>
        <a:lstStyle/>
        <a:p>
          <a:endParaRPr lang="en-US"/>
        </a:p>
      </dgm:t>
    </dgm:pt>
    <dgm:pt modelId="{3445F45F-E3F9-4057-BC80-BAE340851C19}" type="pres">
      <dgm:prSet presAssocID="{D073E585-1CAE-40F5-8152-CA03D114A385}" presName="descendantText" presStyleLbl="alignAcc1" presStyleIdx="6" presStyleCnt="19">
        <dgm:presLayoutVars>
          <dgm:bulletEnabled val="1"/>
        </dgm:presLayoutVars>
      </dgm:prSet>
      <dgm:spPr/>
      <dgm:t>
        <a:bodyPr/>
        <a:lstStyle/>
        <a:p>
          <a:endParaRPr lang="en-US"/>
        </a:p>
      </dgm:t>
    </dgm:pt>
    <dgm:pt modelId="{EE2C6C07-BF99-4C5E-B2F4-067B41B2383D}" type="pres">
      <dgm:prSet presAssocID="{2908AD3A-D0A9-4255-8213-C85539F73B0E}" presName="sp" presStyleCnt="0"/>
      <dgm:spPr/>
    </dgm:pt>
    <dgm:pt modelId="{18021617-8654-40C4-A4C7-FB8008BF3DA9}" type="pres">
      <dgm:prSet presAssocID="{76DC7F65-B0AD-4210-911E-1CF3E0B173BF}" presName="composite" presStyleCnt="0"/>
      <dgm:spPr/>
    </dgm:pt>
    <dgm:pt modelId="{86ECCCBC-BD2C-4393-AC12-63AE5AB0AE0A}" type="pres">
      <dgm:prSet presAssocID="{76DC7F65-B0AD-4210-911E-1CF3E0B173BF}" presName="parentText" presStyleLbl="alignNode1" presStyleIdx="7" presStyleCnt="19">
        <dgm:presLayoutVars>
          <dgm:chMax val="1"/>
          <dgm:bulletEnabled val="1"/>
        </dgm:presLayoutVars>
      </dgm:prSet>
      <dgm:spPr/>
      <dgm:t>
        <a:bodyPr/>
        <a:lstStyle/>
        <a:p>
          <a:endParaRPr lang="en-US"/>
        </a:p>
      </dgm:t>
    </dgm:pt>
    <dgm:pt modelId="{179DB0D0-F03A-4477-87D4-44DDB6490AD1}" type="pres">
      <dgm:prSet presAssocID="{76DC7F65-B0AD-4210-911E-1CF3E0B173BF}" presName="descendantText" presStyleLbl="alignAcc1" presStyleIdx="7" presStyleCnt="19">
        <dgm:presLayoutVars>
          <dgm:bulletEnabled val="1"/>
        </dgm:presLayoutVars>
      </dgm:prSet>
      <dgm:spPr/>
      <dgm:t>
        <a:bodyPr/>
        <a:lstStyle/>
        <a:p>
          <a:endParaRPr lang="en-US"/>
        </a:p>
      </dgm:t>
    </dgm:pt>
    <dgm:pt modelId="{827EF5B4-29CA-4B9D-8CA2-FDDA7EA7CDDE}" type="pres">
      <dgm:prSet presAssocID="{AA27C2A7-D2F1-4B08-B83D-1655D7429FD3}" presName="sp" presStyleCnt="0"/>
      <dgm:spPr/>
    </dgm:pt>
    <dgm:pt modelId="{23126F7A-21C7-4368-AF62-DC3DB1EAEB1A}" type="pres">
      <dgm:prSet presAssocID="{4B19DAF0-EDBB-4F58-9540-9EBE83D63B2C}" presName="composite" presStyleCnt="0"/>
      <dgm:spPr/>
    </dgm:pt>
    <dgm:pt modelId="{3174028A-3CCD-475F-96E6-C7DFB72A7E6B}" type="pres">
      <dgm:prSet presAssocID="{4B19DAF0-EDBB-4F58-9540-9EBE83D63B2C}" presName="parentText" presStyleLbl="alignNode1" presStyleIdx="8" presStyleCnt="19">
        <dgm:presLayoutVars>
          <dgm:chMax val="1"/>
          <dgm:bulletEnabled val="1"/>
        </dgm:presLayoutVars>
      </dgm:prSet>
      <dgm:spPr/>
      <dgm:t>
        <a:bodyPr/>
        <a:lstStyle/>
        <a:p>
          <a:endParaRPr lang="en-US"/>
        </a:p>
      </dgm:t>
    </dgm:pt>
    <dgm:pt modelId="{C124FF66-0E7E-49E5-95A4-7D87E8DFC997}" type="pres">
      <dgm:prSet presAssocID="{4B19DAF0-EDBB-4F58-9540-9EBE83D63B2C}" presName="descendantText" presStyleLbl="alignAcc1" presStyleIdx="8" presStyleCnt="19">
        <dgm:presLayoutVars>
          <dgm:bulletEnabled val="1"/>
        </dgm:presLayoutVars>
      </dgm:prSet>
      <dgm:spPr/>
      <dgm:t>
        <a:bodyPr/>
        <a:lstStyle/>
        <a:p>
          <a:endParaRPr lang="en-US"/>
        </a:p>
      </dgm:t>
    </dgm:pt>
    <dgm:pt modelId="{A7D19F79-B256-4A04-8C4B-36A5CCF3A371}" type="pres">
      <dgm:prSet presAssocID="{9F9DB149-5F04-48B0-BC1B-744434FB85F6}" presName="sp" presStyleCnt="0"/>
      <dgm:spPr/>
    </dgm:pt>
    <dgm:pt modelId="{D066F94C-5BF2-4A73-978B-E4AD1FD4CE41}" type="pres">
      <dgm:prSet presAssocID="{83E2BECF-2919-4156-B206-8566B9697901}" presName="composite" presStyleCnt="0"/>
      <dgm:spPr/>
    </dgm:pt>
    <dgm:pt modelId="{5FD227E8-06ED-48D7-B87E-C7FD218DBB6C}" type="pres">
      <dgm:prSet presAssocID="{83E2BECF-2919-4156-B206-8566B9697901}" presName="parentText" presStyleLbl="alignNode1" presStyleIdx="9" presStyleCnt="19">
        <dgm:presLayoutVars>
          <dgm:chMax val="1"/>
          <dgm:bulletEnabled val="1"/>
        </dgm:presLayoutVars>
      </dgm:prSet>
      <dgm:spPr/>
      <dgm:t>
        <a:bodyPr/>
        <a:lstStyle/>
        <a:p>
          <a:endParaRPr lang="en-US"/>
        </a:p>
      </dgm:t>
    </dgm:pt>
    <dgm:pt modelId="{390B3ED4-5BF9-431F-A934-A4BC8325BDC0}" type="pres">
      <dgm:prSet presAssocID="{83E2BECF-2919-4156-B206-8566B9697901}" presName="descendantText" presStyleLbl="alignAcc1" presStyleIdx="9" presStyleCnt="19">
        <dgm:presLayoutVars>
          <dgm:bulletEnabled val="1"/>
        </dgm:presLayoutVars>
      </dgm:prSet>
      <dgm:spPr/>
      <dgm:t>
        <a:bodyPr/>
        <a:lstStyle/>
        <a:p>
          <a:endParaRPr lang="en-US"/>
        </a:p>
      </dgm:t>
    </dgm:pt>
    <dgm:pt modelId="{D8F15A3B-2DE8-40B2-8881-254ADB03AC78}" type="pres">
      <dgm:prSet presAssocID="{07D6C549-CACE-4504-9D95-088CDB1D0536}" presName="sp" presStyleCnt="0"/>
      <dgm:spPr/>
    </dgm:pt>
    <dgm:pt modelId="{C62DA0DF-0D4A-4708-B285-83D692E15DD7}" type="pres">
      <dgm:prSet presAssocID="{56EFC5E8-C225-4172-BA3E-C6618486956F}" presName="composite" presStyleCnt="0"/>
      <dgm:spPr/>
    </dgm:pt>
    <dgm:pt modelId="{50DE9185-63B0-44CF-BEA2-2CC1B6C3B433}" type="pres">
      <dgm:prSet presAssocID="{56EFC5E8-C225-4172-BA3E-C6618486956F}" presName="parentText" presStyleLbl="alignNode1" presStyleIdx="10" presStyleCnt="19">
        <dgm:presLayoutVars>
          <dgm:chMax val="1"/>
          <dgm:bulletEnabled val="1"/>
        </dgm:presLayoutVars>
      </dgm:prSet>
      <dgm:spPr/>
      <dgm:t>
        <a:bodyPr/>
        <a:lstStyle/>
        <a:p>
          <a:endParaRPr lang="en-US"/>
        </a:p>
      </dgm:t>
    </dgm:pt>
    <dgm:pt modelId="{B4C0FC6A-C105-4638-9BEE-7B42BB005290}" type="pres">
      <dgm:prSet presAssocID="{56EFC5E8-C225-4172-BA3E-C6618486956F}" presName="descendantText" presStyleLbl="alignAcc1" presStyleIdx="10" presStyleCnt="19">
        <dgm:presLayoutVars>
          <dgm:bulletEnabled val="1"/>
        </dgm:presLayoutVars>
      </dgm:prSet>
      <dgm:spPr/>
      <dgm:t>
        <a:bodyPr/>
        <a:lstStyle/>
        <a:p>
          <a:endParaRPr lang="en-US"/>
        </a:p>
      </dgm:t>
    </dgm:pt>
    <dgm:pt modelId="{560C41F1-7144-43FC-B5B7-94388072A7C1}" type="pres">
      <dgm:prSet presAssocID="{1B8B6073-B44A-459F-A36A-C709B6566E57}" presName="sp" presStyleCnt="0"/>
      <dgm:spPr/>
    </dgm:pt>
    <dgm:pt modelId="{BDDA0408-4AC1-4C59-B385-86FD0854C5FF}" type="pres">
      <dgm:prSet presAssocID="{78F8F4B3-E869-4E6B-81B5-1FD14072C471}" presName="composite" presStyleCnt="0"/>
      <dgm:spPr/>
    </dgm:pt>
    <dgm:pt modelId="{C5D1E51A-113F-486D-9035-855CC78CA189}" type="pres">
      <dgm:prSet presAssocID="{78F8F4B3-E869-4E6B-81B5-1FD14072C471}" presName="parentText" presStyleLbl="alignNode1" presStyleIdx="11" presStyleCnt="19">
        <dgm:presLayoutVars>
          <dgm:chMax val="1"/>
          <dgm:bulletEnabled val="1"/>
        </dgm:presLayoutVars>
      </dgm:prSet>
      <dgm:spPr/>
      <dgm:t>
        <a:bodyPr/>
        <a:lstStyle/>
        <a:p>
          <a:endParaRPr lang="en-US"/>
        </a:p>
      </dgm:t>
    </dgm:pt>
    <dgm:pt modelId="{727A9899-5F5B-48C6-B78A-049562904611}" type="pres">
      <dgm:prSet presAssocID="{78F8F4B3-E869-4E6B-81B5-1FD14072C471}" presName="descendantText" presStyleLbl="alignAcc1" presStyleIdx="11" presStyleCnt="19">
        <dgm:presLayoutVars>
          <dgm:bulletEnabled val="1"/>
        </dgm:presLayoutVars>
      </dgm:prSet>
      <dgm:spPr/>
      <dgm:t>
        <a:bodyPr/>
        <a:lstStyle/>
        <a:p>
          <a:endParaRPr lang="en-US"/>
        </a:p>
      </dgm:t>
    </dgm:pt>
    <dgm:pt modelId="{65BE0EBB-82AB-4A7C-9A83-205E2D883CE8}" type="pres">
      <dgm:prSet presAssocID="{528E8D3C-AC75-47FC-BD15-9C472B7FF32D}" presName="sp" presStyleCnt="0"/>
      <dgm:spPr/>
    </dgm:pt>
    <dgm:pt modelId="{E981463E-36D8-493F-A39F-E25599C8F8B3}" type="pres">
      <dgm:prSet presAssocID="{C5394667-094F-45B3-96F5-74FA6C6D156E}" presName="composite" presStyleCnt="0"/>
      <dgm:spPr/>
    </dgm:pt>
    <dgm:pt modelId="{77B0DB66-055D-481C-B3E6-1F00B122BB07}" type="pres">
      <dgm:prSet presAssocID="{C5394667-094F-45B3-96F5-74FA6C6D156E}" presName="parentText" presStyleLbl="alignNode1" presStyleIdx="12" presStyleCnt="19">
        <dgm:presLayoutVars>
          <dgm:chMax val="1"/>
          <dgm:bulletEnabled val="1"/>
        </dgm:presLayoutVars>
      </dgm:prSet>
      <dgm:spPr/>
      <dgm:t>
        <a:bodyPr/>
        <a:lstStyle/>
        <a:p>
          <a:endParaRPr lang="en-US"/>
        </a:p>
      </dgm:t>
    </dgm:pt>
    <dgm:pt modelId="{D2239703-FDDC-4827-A7AC-5F5C6913095D}" type="pres">
      <dgm:prSet presAssocID="{C5394667-094F-45B3-96F5-74FA6C6D156E}" presName="descendantText" presStyleLbl="alignAcc1" presStyleIdx="12" presStyleCnt="19">
        <dgm:presLayoutVars>
          <dgm:bulletEnabled val="1"/>
        </dgm:presLayoutVars>
      </dgm:prSet>
      <dgm:spPr/>
      <dgm:t>
        <a:bodyPr/>
        <a:lstStyle/>
        <a:p>
          <a:endParaRPr lang="en-US"/>
        </a:p>
      </dgm:t>
    </dgm:pt>
    <dgm:pt modelId="{B60544F3-3393-4096-B1DD-6C455FE35A83}" type="pres">
      <dgm:prSet presAssocID="{814DB4AE-0EFD-4CEC-A042-76B6B1309D31}" presName="sp" presStyleCnt="0"/>
      <dgm:spPr/>
    </dgm:pt>
    <dgm:pt modelId="{50BFBD65-4F49-4F28-A702-FD4DAC99B152}" type="pres">
      <dgm:prSet presAssocID="{3F4A2C0A-FCAA-4914-9E83-DD4A2B065626}" presName="composite" presStyleCnt="0"/>
      <dgm:spPr/>
    </dgm:pt>
    <dgm:pt modelId="{A2B61100-663E-4675-9E64-BFF6425CAFD7}" type="pres">
      <dgm:prSet presAssocID="{3F4A2C0A-FCAA-4914-9E83-DD4A2B065626}" presName="parentText" presStyleLbl="alignNode1" presStyleIdx="13" presStyleCnt="19">
        <dgm:presLayoutVars>
          <dgm:chMax val="1"/>
          <dgm:bulletEnabled val="1"/>
        </dgm:presLayoutVars>
      </dgm:prSet>
      <dgm:spPr/>
      <dgm:t>
        <a:bodyPr/>
        <a:lstStyle/>
        <a:p>
          <a:endParaRPr lang="en-US"/>
        </a:p>
      </dgm:t>
    </dgm:pt>
    <dgm:pt modelId="{DD2590D7-D595-444D-85B4-8F32E86EDE13}" type="pres">
      <dgm:prSet presAssocID="{3F4A2C0A-FCAA-4914-9E83-DD4A2B065626}" presName="descendantText" presStyleLbl="alignAcc1" presStyleIdx="13" presStyleCnt="19">
        <dgm:presLayoutVars>
          <dgm:bulletEnabled val="1"/>
        </dgm:presLayoutVars>
      </dgm:prSet>
      <dgm:spPr/>
      <dgm:t>
        <a:bodyPr/>
        <a:lstStyle/>
        <a:p>
          <a:endParaRPr lang="en-US"/>
        </a:p>
      </dgm:t>
    </dgm:pt>
    <dgm:pt modelId="{D472BCC8-8E72-4A9E-9551-67005A49CF8C}" type="pres">
      <dgm:prSet presAssocID="{10256777-77A1-40D9-A230-2BF41279181D}" presName="sp" presStyleCnt="0"/>
      <dgm:spPr/>
    </dgm:pt>
    <dgm:pt modelId="{5AE0B938-62A4-4317-919B-1894AF376A28}" type="pres">
      <dgm:prSet presAssocID="{77B5C1D8-E98D-4D94-B288-0B533FC58A42}" presName="composite" presStyleCnt="0"/>
      <dgm:spPr/>
    </dgm:pt>
    <dgm:pt modelId="{A64FE150-D2A9-40DC-A468-2DDDAA51581C}" type="pres">
      <dgm:prSet presAssocID="{77B5C1D8-E98D-4D94-B288-0B533FC58A42}" presName="parentText" presStyleLbl="alignNode1" presStyleIdx="14" presStyleCnt="19">
        <dgm:presLayoutVars>
          <dgm:chMax val="1"/>
          <dgm:bulletEnabled val="1"/>
        </dgm:presLayoutVars>
      </dgm:prSet>
      <dgm:spPr/>
      <dgm:t>
        <a:bodyPr/>
        <a:lstStyle/>
        <a:p>
          <a:endParaRPr lang="en-US"/>
        </a:p>
      </dgm:t>
    </dgm:pt>
    <dgm:pt modelId="{B15AB474-7D52-4540-90D2-1BF587D87F99}" type="pres">
      <dgm:prSet presAssocID="{77B5C1D8-E98D-4D94-B288-0B533FC58A42}" presName="descendantText" presStyleLbl="alignAcc1" presStyleIdx="14" presStyleCnt="19">
        <dgm:presLayoutVars>
          <dgm:bulletEnabled val="1"/>
        </dgm:presLayoutVars>
      </dgm:prSet>
      <dgm:spPr/>
      <dgm:t>
        <a:bodyPr/>
        <a:lstStyle/>
        <a:p>
          <a:endParaRPr lang="en-US"/>
        </a:p>
      </dgm:t>
    </dgm:pt>
    <dgm:pt modelId="{B387E61A-0836-4787-A9C4-5547B0E196E6}" type="pres">
      <dgm:prSet presAssocID="{60D33C08-739A-498C-B9AB-3F151F3F101F}" presName="sp" presStyleCnt="0"/>
      <dgm:spPr/>
    </dgm:pt>
    <dgm:pt modelId="{CF01B5E6-D22A-4945-836B-CA5CF75460FC}" type="pres">
      <dgm:prSet presAssocID="{3E42A4C2-54F0-4589-A113-7164205BB5D4}" presName="composite" presStyleCnt="0"/>
      <dgm:spPr/>
    </dgm:pt>
    <dgm:pt modelId="{B7F996A7-909E-4499-A404-F16812FB10F0}" type="pres">
      <dgm:prSet presAssocID="{3E42A4C2-54F0-4589-A113-7164205BB5D4}" presName="parentText" presStyleLbl="alignNode1" presStyleIdx="15" presStyleCnt="19">
        <dgm:presLayoutVars>
          <dgm:chMax val="1"/>
          <dgm:bulletEnabled val="1"/>
        </dgm:presLayoutVars>
      </dgm:prSet>
      <dgm:spPr/>
      <dgm:t>
        <a:bodyPr/>
        <a:lstStyle/>
        <a:p>
          <a:endParaRPr lang="en-US"/>
        </a:p>
      </dgm:t>
    </dgm:pt>
    <dgm:pt modelId="{3BD1D9F1-4860-4661-9FC7-29F3706225EE}" type="pres">
      <dgm:prSet presAssocID="{3E42A4C2-54F0-4589-A113-7164205BB5D4}" presName="descendantText" presStyleLbl="alignAcc1" presStyleIdx="15" presStyleCnt="19">
        <dgm:presLayoutVars>
          <dgm:bulletEnabled val="1"/>
        </dgm:presLayoutVars>
      </dgm:prSet>
      <dgm:spPr/>
      <dgm:t>
        <a:bodyPr/>
        <a:lstStyle/>
        <a:p>
          <a:endParaRPr lang="en-US"/>
        </a:p>
      </dgm:t>
    </dgm:pt>
    <dgm:pt modelId="{00394342-CC6D-4E8C-B10D-13BCC12BC41C}" type="pres">
      <dgm:prSet presAssocID="{3E341454-ABF1-45B6-9AF9-DD1B63B512D4}" presName="sp" presStyleCnt="0"/>
      <dgm:spPr/>
    </dgm:pt>
    <dgm:pt modelId="{8F928237-6E62-4B3F-9462-E6CDA5D92211}" type="pres">
      <dgm:prSet presAssocID="{C34FA7A6-8684-45C5-AE37-07621E03F188}" presName="composite" presStyleCnt="0"/>
      <dgm:spPr/>
    </dgm:pt>
    <dgm:pt modelId="{89E19719-5C74-438B-A324-B46BFD39C87C}" type="pres">
      <dgm:prSet presAssocID="{C34FA7A6-8684-45C5-AE37-07621E03F188}" presName="parentText" presStyleLbl="alignNode1" presStyleIdx="16" presStyleCnt="19">
        <dgm:presLayoutVars>
          <dgm:chMax val="1"/>
          <dgm:bulletEnabled val="1"/>
        </dgm:presLayoutVars>
      </dgm:prSet>
      <dgm:spPr/>
      <dgm:t>
        <a:bodyPr/>
        <a:lstStyle/>
        <a:p>
          <a:endParaRPr lang="en-US"/>
        </a:p>
      </dgm:t>
    </dgm:pt>
    <dgm:pt modelId="{ECC22134-0166-4536-A6D6-18AFF25A373A}" type="pres">
      <dgm:prSet presAssocID="{C34FA7A6-8684-45C5-AE37-07621E03F188}" presName="descendantText" presStyleLbl="alignAcc1" presStyleIdx="16" presStyleCnt="19">
        <dgm:presLayoutVars>
          <dgm:bulletEnabled val="1"/>
        </dgm:presLayoutVars>
      </dgm:prSet>
      <dgm:spPr/>
      <dgm:t>
        <a:bodyPr/>
        <a:lstStyle/>
        <a:p>
          <a:endParaRPr lang="en-US"/>
        </a:p>
      </dgm:t>
    </dgm:pt>
    <dgm:pt modelId="{76230FAA-794A-4D33-B740-3DCA438E18AC}" type="pres">
      <dgm:prSet presAssocID="{CFC78003-D3EE-4D0A-AA07-EA4AA8BD4C7C}" presName="sp" presStyleCnt="0"/>
      <dgm:spPr/>
    </dgm:pt>
    <dgm:pt modelId="{3663D67B-0734-4809-907A-A28A01FAFD8A}" type="pres">
      <dgm:prSet presAssocID="{1DC09656-F1B8-4DC7-B083-B104AFF0EE3E}" presName="composite" presStyleCnt="0"/>
      <dgm:spPr/>
    </dgm:pt>
    <dgm:pt modelId="{D2CC4AD1-AAB8-4BF3-B7CC-781A4B98F78B}" type="pres">
      <dgm:prSet presAssocID="{1DC09656-F1B8-4DC7-B083-B104AFF0EE3E}" presName="parentText" presStyleLbl="alignNode1" presStyleIdx="17" presStyleCnt="19">
        <dgm:presLayoutVars>
          <dgm:chMax val="1"/>
          <dgm:bulletEnabled val="1"/>
        </dgm:presLayoutVars>
      </dgm:prSet>
      <dgm:spPr/>
      <dgm:t>
        <a:bodyPr/>
        <a:lstStyle/>
        <a:p>
          <a:endParaRPr lang="en-US"/>
        </a:p>
      </dgm:t>
    </dgm:pt>
    <dgm:pt modelId="{AFD4E0E9-70D4-4B17-93FC-694EA97C5461}" type="pres">
      <dgm:prSet presAssocID="{1DC09656-F1B8-4DC7-B083-B104AFF0EE3E}" presName="descendantText" presStyleLbl="alignAcc1" presStyleIdx="17" presStyleCnt="19">
        <dgm:presLayoutVars>
          <dgm:bulletEnabled val="1"/>
        </dgm:presLayoutVars>
      </dgm:prSet>
      <dgm:spPr/>
      <dgm:t>
        <a:bodyPr/>
        <a:lstStyle/>
        <a:p>
          <a:endParaRPr lang="en-US"/>
        </a:p>
      </dgm:t>
    </dgm:pt>
    <dgm:pt modelId="{00FE89BD-7006-4EBA-A1E3-AEB41C4C56A7}" type="pres">
      <dgm:prSet presAssocID="{F20D3A94-35A4-4358-9354-E5E7A9951641}" presName="sp" presStyleCnt="0"/>
      <dgm:spPr/>
    </dgm:pt>
    <dgm:pt modelId="{31669900-0D06-4A04-A6C6-AE87E1B07C9A}" type="pres">
      <dgm:prSet presAssocID="{5E7948F5-5A2F-45B8-950C-3B4594DE3373}" presName="composite" presStyleCnt="0"/>
      <dgm:spPr/>
    </dgm:pt>
    <dgm:pt modelId="{129E610F-0B59-4A9F-9DF3-C225A3A0A370}" type="pres">
      <dgm:prSet presAssocID="{5E7948F5-5A2F-45B8-950C-3B4594DE3373}" presName="parentText" presStyleLbl="alignNode1" presStyleIdx="18" presStyleCnt="19">
        <dgm:presLayoutVars>
          <dgm:chMax val="1"/>
          <dgm:bulletEnabled val="1"/>
        </dgm:presLayoutVars>
      </dgm:prSet>
      <dgm:spPr/>
      <dgm:t>
        <a:bodyPr/>
        <a:lstStyle/>
        <a:p>
          <a:endParaRPr lang="en-US"/>
        </a:p>
      </dgm:t>
    </dgm:pt>
    <dgm:pt modelId="{D0CAEAC3-39AC-4766-ADFB-368F52E453A3}" type="pres">
      <dgm:prSet presAssocID="{5E7948F5-5A2F-45B8-950C-3B4594DE3373}" presName="descendantText" presStyleLbl="alignAcc1" presStyleIdx="18" presStyleCnt="19">
        <dgm:presLayoutVars>
          <dgm:bulletEnabled val="1"/>
        </dgm:presLayoutVars>
      </dgm:prSet>
      <dgm:spPr/>
      <dgm:t>
        <a:bodyPr/>
        <a:lstStyle/>
        <a:p>
          <a:endParaRPr lang="en-US"/>
        </a:p>
      </dgm:t>
    </dgm:pt>
  </dgm:ptLst>
  <dgm:cxnLst>
    <dgm:cxn modelId="{94A74B92-0716-4972-900D-349E01DDBCFC}" type="presOf" srcId="{36129AB5-EF8F-4276-AAB6-2694B54B2B3D}" destId="{2BBB65DD-78B5-4778-B1E4-FC85E9BB3625}" srcOrd="0" destOrd="0" presId="urn:microsoft.com/office/officeart/2005/8/layout/chevron2"/>
    <dgm:cxn modelId="{414CD261-8AD0-409F-9497-7CB56503B0D5}" srcId="{039ACD32-2B05-415D-9CC7-CC1677043DCB}" destId="{7745A0D6-0709-4B83-B0B1-FB99F18BC237}" srcOrd="0" destOrd="0" parTransId="{2F768975-B3E1-40F9-98F8-2DE3023E12A8}" sibTransId="{A0967FD2-B189-4FD0-9A0C-70EA84A370F9}"/>
    <dgm:cxn modelId="{FF4E8AA0-024F-44D4-9E80-8E22422FF2E0}" srcId="{C34FA7A6-8684-45C5-AE37-07621E03F188}" destId="{4EECA9C3-5A5E-47E6-8B4D-612E1A3ED714}" srcOrd="0" destOrd="0" parTransId="{229B45A4-8421-4071-9BAD-77450DCCD343}" sibTransId="{DB431607-272C-461F-8C48-78576F195DC6}"/>
    <dgm:cxn modelId="{5F856D50-2F01-4CC1-B5AC-75A1CD65741F}" type="presOf" srcId="{3F4A2C0A-FCAA-4914-9E83-DD4A2B065626}" destId="{A2B61100-663E-4675-9E64-BFF6425CAFD7}" srcOrd="0" destOrd="0" presId="urn:microsoft.com/office/officeart/2005/8/layout/chevron2"/>
    <dgm:cxn modelId="{0DC6CA87-9DC6-44A3-9864-82C30810E324}" srcId="{8288951A-F26C-4D81-9051-261F47DD7F07}" destId="{B1FA189A-3782-4A9A-BD63-1FE04C81D6AB}" srcOrd="0" destOrd="0" parTransId="{F113C498-8AAD-477B-81AF-168BDDA5A9BD}" sibTransId="{BA340DF5-4644-45AC-B962-3FE1A8028D23}"/>
    <dgm:cxn modelId="{3CFF6710-88C6-46B5-962E-30F9ABF4175D}" srcId="{8288951A-F26C-4D81-9051-261F47DD7F07}" destId="{2EC8A01F-0806-4DA5-BF83-6C1AFE6CBE67}" srcOrd="3" destOrd="0" parTransId="{AB94C7FE-85EC-479D-8784-B5B8CC3E7CD1}" sibTransId="{4FC64210-417C-4C86-A17E-5F347F806E0E}"/>
    <dgm:cxn modelId="{FE88A157-A7B4-4365-8267-285231059E4B}" type="presOf" srcId="{039ACD32-2B05-415D-9CC7-CC1677043DCB}" destId="{E2AD26B9-EE04-4EF1-9530-B7163EA77DC1}" srcOrd="0" destOrd="0" presId="urn:microsoft.com/office/officeart/2005/8/layout/chevron2"/>
    <dgm:cxn modelId="{9AF95EB1-922D-4287-A96C-8EAAE15A48C1}" type="presOf" srcId="{CC97AD98-B716-4625-870E-42F489FE11B3}" destId="{66A3A52D-ED86-4E91-8DCD-B019572ED700}" srcOrd="0" destOrd="0" presId="urn:microsoft.com/office/officeart/2005/8/layout/chevron2"/>
    <dgm:cxn modelId="{0ECF899D-196A-449E-942F-21B9B60923CD}" srcId="{1DC09656-F1B8-4DC7-B083-B104AFF0EE3E}" destId="{55ECA834-2603-4128-BBBA-D7F0DF03A578}" srcOrd="0" destOrd="0" parTransId="{98E4F103-7E48-411C-A15B-F39DEFBD89DB}" sibTransId="{90723E24-E980-4396-BF95-2508CA670066}"/>
    <dgm:cxn modelId="{F3F715ED-9607-4070-B878-EA6161C0D2C6}" type="presOf" srcId="{78F8F4B3-E869-4E6B-81B5-1FD14072C471}" destId="{C5D1E51A-113F-486D-9035-855CC78CA189}" srcOrd="0" destOrd="0" presId="urn:microsoft.com/office/officeart/2005/8/layout/chevron2"/>
    <dgm:cxn modelId="{2A737FFB-9C24-488C-B684-7F82115CBDF5}" type="presOf" srcId="{8B940617-7C51-441B-9B65-6ACE84009D5F}" destId="{D0CAEAC3-39AC-4766-ADFB-368F52E453A3}" srcOrd="0" destOrd="0" presId="urn:microsoft.com/office/officeart/2005/8/layout/chevron2"/>
    <dgm:cxn modelId="{B7D43783-01F9-4BB5-B25C-F0EED7F240D9}" type="presOf" srcId="{F86B6567-A25A-4A5B-8E88-1EB79146F113}" destId="{35DC0F80-D2C0-4893-8254-0930649E109F}" srcOrd="0" destOrd="0" presId="urn:microsoft.com/office/officeart/2005/8/layout/chevron2"/>
    <dgm:cxn modelId="{C75D2B86-AB82-496A-BFEF-ADC44C790AD7}" type="presOf" srcId="{C34FA7A6-8684-45C5-AE37-07621E03F188}" destId="{89E19719-5C74-438B-A324-B46BFD39C87C}" srcOrd="0" destOrd="0" presId="urn:microsoft.com/office/officeart/2005/8/layout/chevron2"/>
    <dgm:cxn modelId="{E3A053D4-7328-4729-BD2B-70E4E04E528F}" type="presOf" srcId="{C98F9008-885F-40B6-90C9-664C12963C51}" destId="{D2239703-FDDC-4827-A7AC-5F5C6913095D}" srcOrd="0" destOrd="0" presId="urn:microsoft.com/office/officeart/2005/8/layout/chevron2"/>
    <dgm:cxn modelId="{B18D7980-1134-4723-8CE9-648E9CFD4E40}" srcId="{8288951A-F26C-4D81-9051-261F47DD7F07}" destId="{06E7AB78-1CB2-4142-8315-E928804FED68}" srcOrd="2" destOrd="0" parTransId="{2EFD72B1-47BF-4902-AA93-3CBF467CF7A6}" sibTransId="{7715FF4F-89C3-41C0-BA91-713CD8039C91}"/>
    <dgm:cxn modelId="{E91A261F-5278-4DA8-9F83-6B2F33AA7226}" srcId="{8288951A-F26C-4D81-9051-261F47DD7F07}" destId="{78F8F4B3-E869-4E6B-81B5-1FD14072C471}" srcOrd="11" destOrd="0" parTransId="{6B76440F-FCAC-457B-994D-676843239AA4}" sibTransId="{528E8D3C-AC75-47FC-BD15-9C472B7FF32D}"/>
    <dgm:cxn modelId="{586883D9-5ADC-4DA2-957B-484DE75D4CCD}" type="presOf" srcId="{77B5C1D8-E98D-4D94-B288-0B533FC58A42}" destId="{A64FE150-D2A9-40DC-A468-2DDDAA51581C}" srcOrd="0" destOrd="0" presId="urn:microsoft.com/office/officeart/2005/8/layout/chevron2"/>
    <dgm:cxn modelId="{922D54FF-F438-4B79-BBB4-CBF27A581BCE}" srcId="{8288951A-F26C-4D81-9051-261F47DD7F07}" destId="{D073E585-1CAE-40F5-8152-CA03D114A385}" srcOrd="6" destOrd="0" parTransId="{0A14C93C-840D-49D7-A3D7-3045CECB7272}" sibTransId="{2908AD3A-D0A9-4255-8213-C85539F73B0E}"/>
    <dgm:cxn modelId="{4732336F-CA9F-43FA-A619-250ADA958506}" srcId="{8288951A-F26C-4D81-9051-261F47DD7F07}" destId="{83E2BECF-2919-4156-B206-8566B9697901}" srcOrd="9" destOrd="0" parTransId="{63AC1DE0-C0B5-45DE-B8FC-72FCF998CCB2}" sibTransId="{07D6C549-CACE-4504-9D95-088CDB1D0536}"/>
    <dgm:cxn modelId="{3D12CBDB-7CBC-41D7-90DB-F430CC8D58B2}" srcId="{B1FA189A-3782-4A9A-BD63-1FE04C81D6AB}" destId="{3F8DD264-C47A-4CF1-BB44-837BE671B23A}" srcOrd="0" destOrd="0" parTransId="{7C5A5AD3-B9AE-47D6-A816-11F36BD02673}" sibTransId="{EA6F7ED5-163D-4987-84A3-6D5FD34AF02F}"/>
    <dgm:cxn modelId="{1A084B2E-1CB4-4462-83BB-78218FD452A4}" srcId="{8288951A-F26C-4D81-9051-261F47DD7F07}" destId="{56EFC5E8-C225-4172-BA3E-C6618486956F}" srcOrd="10" destOrd="0" parTransId="{C0149908-20AF-46AC-9698-CB77FCFA664B}" sibTransId="{1B8B6073-B44A-459F-A36A-C709B6566E57}"/>
    <dgm:cxn modelId="{C5638960-D27E-4162-8E46-50C317E3F2BB}" type="presOf" srcId="{4B79DADF-E7D4-4C00-B898-95D94E516922}" destId="{B15AB474-7D52-4540-90D2-1BF587D87F99}" srcOrd="0" destOrd="0" presId="urn:microsoft.com/office/officeart/2005/8/layout/chevron2"/>
    <dgm:cxn modelId="{B1D552F2-98CF-4051-9B47-D68D180F6029}" srcId="{8288951A-F26C-4D81-9051-261F47DD7F07}" destId="{3E42A4C2-54F0-4589-A113-7164205BB5D4}" srcOrd="15" destOrd="0" parTransId="{74D4F057-AB2E-422E-99C3-F563A5C2F314}" sibTransId="{3E341454-ABF1-45B6-9AF9-DD1B63B512D4}"/>
    <dgm:cxn modelId="{885E53BA-86A9-4406-BA54-AFBEC6833002}" type="presOf" srcId="{3E42A4C2-54F0-4589-A113-7164205BB5D4}" destId="{B7F996A7-909E-4499-A404-F16812FB10F0}" srcOrd="0" destOrd="0" presId="urn:microsoft.com/office/officeart/2005/8/layout/chevron2"/>
    <dgm:cxn modelId="{64F17A78-FC32-42BA-BD28-C9BD557C0690}" srcId="{78F8F4B3-E869-4E6B-81B5-1FD14072C471}" destId="{C1EC28C3-3FAB-4065-8FA8-5B492D783E72}" srcOrd="0" destOrd="0" parTransId="{02622785-F00E-45DA-A457-1355D155BA20}" sibTransId="{72E26B8F-320B-48BC-9755-5752361149F0}"/>
    <dgm:cxn modelId="{C2E8B690-F009-45BA-A222-8A56DE84400E}" srcId="{83E2BECF-2919-4156-B206-8566B9697901}" destId="{94451561-3247-4CB6-8988-64F587024BFC}" srcOrd="0" destOrd="0" parTransId="{FA75A404-7D8B-4142-92A3-671FC09C8AD7}" sibTransId="{F1F1BB8B-CE0A-48AD-8BA5-99874B7D23DA}"/>
    <dgm:cxn modelId="{14923706-0D49-4B45-9621-7A83C942B8E1}" srcId="{D073E585-1CAE-40F5-8152-CA03D114A385}" destId="{E4A6A7BE-9421-46C8-AEAB-3AAAF449E6D2}" srcOrd="0" destOrd="0" parTransId="{66CE0EEF-EEEC-4256-A784-19FB11BF6186}" sibTransId="{0D7D57E7-84A3-4D15-B6E3-FE2E018C199B}"/>
    <dgm:cxn modelId="{772091F8-7F64-47C5-B62A-4E77AE4F6249}" srcId="{76DC7F65-B0AD-4210-911E-1CF3E0B173BF}" destId="{EA87CA32-C60E-47A0-AF29-633D9511D6F2}" srcOrd="0" destOrd="0" parTransId="{A7114126-FA91-46BC-BED1-15178DA6DA80}" sibTransId="{A9CD3095-BE55-45A2-8013-1EE1A9DF6320}"/>
    <dgm:cxn modelId="{4D476C44-45FD-4381-8A61-E319EC7C2DA9}" srcId="{4B19DAF0-EDBB-4F58-9540-9EBE83D63B2C}" destId="{8E169A2B-5228-4687-88D7-704F50A7D749}" srcOrd="0" destOrd="0" parTransId="{0B03B9D4-5099-4581-B83D-BC1D083E02D8}" sibTransId="{BF885748-1D6A-4328-8704-DF3450440433}"/>
    <dgm:cxn modelId="{C23D830B-7D8A-427D-A678-BC62F064AD94}" srcId="{8288951A-F26C-4D81-9051-261F47DD7F07}" destId="{1DC09656-F1B8-4DC7-B083-B104AFF0EE3E}" srcOrd="17" destOrd="0" parTransId="{4C2D6BC9-6E74-459A-860B-3AEE1AD31734}" sibTransId="{F20D3A94-35A4-4358-9354-E5E7A9951641}"/>
    <dgm:cxn modelId="{79638AAE-C3C2-4B62-A91E-53505F7C29F1}" type="presOf" srcId="{980254B9-6DAF-4FF3-83F8-6C5C5B044DBE}" destId="{A52BB0D7-C890-45F7-8133-BCF3E4479D08}" srcOrd="0" destOrd="0" presId="urn:microsoft.com/office/officeart/2005/8/layout/chevron2"/>
    <dgm:cxn modelId="{8576C87F-E7F9-45BD-8EFC-01E71B175DFF}" type="presOf" srcId="{E4A6A7BE-9421-46C8-AEAB-3AAAF449E6D2}" destId="{3445F45F-E3F9-4057-BC80-BAE340851C19}" srcOrd="0" destOrd="0" presId="urn:microsoft.com/office/officeart/2005/8/layout/chevron2"/>
    <dgm:cxn modelId="{D22714E5-F8D5-48B3-A181-235C8B099D48}" type="presOf" srcId="{83E2BECF-2919-4156-B206-8566B9697901}" destId="{5FD227E8-06ED-48D7-B87E-C7FD218DBB6C}" srcOrd="0" destOrd="0" presId="urn:microsoft.com/office/officeart/2005/8/layout/chevron2"/>
    <dgm:cxn modelId="{EC11EDA2-95EE-4ADA-8C5D-57E6031D16F2}" type="presOf" srcId="{C1EC28C3-3FAB-4065-8FA8-5B492D783E72}" destId="{727A9899-5F5B-48C6-B78A-049562904611}" srcOrd="0" destOrd="0" presId="urn:microsoft.com/office/officeart/2005/8/layout/chevron2"/>
    <dgm:cxn modelId="{F79D3C63-A643-462B-BA1F-5314A24E8F98}" type="presOf" srcId="{B1FA189A-3782-4A9A-BD63-1FE04C81D6AB}" destId="{D42DF4F9-3AA6-4ED5-BA7B-B5D96E7B7553}" srcOrd="0" destOrd="0" presId="urn:microsoft.com/office/officeart/2005/8/layout/chevron2"/>
    <dgm:cxn modelId="{25B95707-A196-49BD-991B-232E6641C32A}" type="presOf" srcId="{F6144415-30D5-4876-9FA6-E3457DC69D9D}" destId="{B4C0FC6A-C105-4638-9BEE-7B42BB005290}" srcOrd="0" destOrd="0" presId="urn:microsoft.com/office/officeart/2005/8/layout/chevron2"/>
    <dgm:cxn modelId="{C1BDBCCA-E7C1-42FB-BB01-7F2DB5042573}" srcId="{36129AB5-EF8F-4276-AAB6-2694B54B2B3D}" destId="{D2AD3718-FA4B-424A-80CC-31140436C264}" srcOrd="0" destOrd="0" parTransId="{769CEE8E-5768-4A68-BE56-7F7C9390B0F3}" sibTransId="{B00CC642-75EC-4A33-BF08-C3F3E152D750}"/>
    <dgm:cxn modelId="{CFA8E2D6-89E5-4A39-8BE0-BF6FE1FA9EEF}" type="presOf" srcId="{2EC8A01F-0806-4DA5-BF83-6C1AFE6CBE67}" destId="{B9AAEBA8-7C9D-4ACC-9707-86B7A9C18DA4}" srcOrd="0" destOrd="0" presId="urn:microsoft.com/office/officeart/2005/8/layout/chevron2"/>
    <dgm:cxn modelId="{BB1AB7FB-7396-4989-8600-BAC53C7F4A54}" type="presOf" srcId="{4EECA9C3-5A5E-47E6-8B4D-612E1A3ED714}" destId="{ECC22134-0166-4536-A6D6-18AFF25A373A}" srcOrd="0" destOrd="0" presId="urn:microsoft.com/office/officeart/2005/8/layout/chevron2"/>
    <dgm:cxn modelId="{0F7A7D10-B15D-48B5-A929-0A06BBDAA872}" srcId="{56EFC5E8-C225-4172-BA3E-C6618486956F}" destId="{F6144415-30D5-4876-9FA6-E3457DC69D9D}" srcOrd="0" destOrd="0" parTransId="{19606300-3CCD-410A-83F7-449BEC8CD639}" sibTransId="{E4285EEB-D58D-4BAE-9110-EFED4BFC535D}"/>
    <dgm:cxn modelId="{EABB648F-170E-4E16-87E8-0933D03486F6}" type="presOf" srcId="{EA87CA32-C60E-47A0-AF29-633D9511D6F2}" destId="{179DB0D0-F03A-4477-87D4-44DDB6490AD1}" srcOrd="0" destOrd="0" presId="urn:microsoft.com/office/officeart/2005/8/layout/chevron2"/>
    <dgm:cxn modelId="{3EB14EBD-D5FA-4164-9986-00C808A14433}" srcId="{8288951A-F26C-4D81-9051-261F47DD7F07}" destId="{039ACD32-2B05-415D-9CC7-CC1677043DCB}" srcOrd="1" destOrd="0" parTransId="{0B277537-49D1-4FB1-AC55-0C825A95732A}" sibTransId="{CA9F37B7-DC29-43FB-99AD-9275804487A9}"/>
    <dgm:cxn modelId="{B063E226-C1C1-47A0-96C7-E68B75B7FFDE}" srcId="{3F4A2C0A-FCAA-4914-9E83-DD4A2B065626}" destId="{654FCDB7-9635-4B8C-AB22-1CFB6B182B0A}" srcOrd="0" destOrd="0" parTransId="{6F2B5D20-2DDF-454A-A274-92C656CFD752}" sibTransId="{F8630B27-3386-4E03-9B6B-BCE7640ABFEB}"/>
    <dgm:cxn modelId="{BD31A35E-6BB9-411C-AF7C-75B397526630}" srcId="{8288951A-F26C-4D81-9051-261F47DD7F07}" destId="{4B19DAF0-EDBB-4F58-9540-9EBE83D63B2C}" srcOrd="8" destOrd="0" parTransId="{AE429A1C-8BC4-44CD-ABF7-1462B4239189}" sibTransId="{9F9DB149-5F04-48B0-BC1B-744434FB85F6}"/>
    <dgm:cxn modelId="{77EF50E9-C1E9-443C-86DF-B27D9C3121CD}" type="presOf" srcId="{94451561-3247-4CB6-8988-64F587024BFC}" destId="{390B3ED4-5BF9-431F-A934-A4BC8325BDC0}" srcOrd="0" destOrd="0" presId="urn:microsoft.com/office/officeart/2005/8/layout/chevron2"/>
    <dgm:cxn modelId="{9A22D201-759D-4EF0-A9BB-5F083D685BFF}" type="presOf" srcId="{1DC09656-F1B8-4DC7-B083-B104AFF0EE3E}" destId="{D2CC4AD1-AAB8-4BF3-B7CC-781A4B98F78B}" srcOrd="0" destOrd="0" presId="urn:microsoft.com/office/officeart/2005/8/layout/chevron2"/>
    <dgm:cxn modelId="{376A18E5-5C4E-4C6B-9C0B-E18529163F0A}" type="presOf" srcId="{FD4EA2BA-ED1D-4D30-B0AC-F0B0859BC6BE}" destId="{3BD1D9F1-4860-4661-9FC7-29F3706225EE}" srcOrd="0" destOrd="0" presId="urn:microsoft.com/office/officeart/2005/8/layout/chevron2"/>
    <dgm:cxn modelId="{4D5E78E0-E9C7-4515-92D9-0D08CB970180}" srcId="{06E7AB78-1CB2-4142-8315-E928804FED68}" destId="{980254B9-6DAF-4FF3-83F8-6C5C5B044DBE}" srcOrd="0" destOrd="0" parTransId="{E5936552-6067-43F4-97CD-88DFDBCA6026}" sibTransId="{A8DCAC92-D535-43FB-8378-B7201BBA9406}"/>
    <dgm:cxn modelId="{36F4F035-CF3D-4171-9A12-10610CDD81B6}" srcId="{8288951A-F26C-4D81-9051-261F47DD7F07}" destId="{5E7948F5-5A2F-45B8-950C-3B4594DE3373}" srcOrd="18" destOrd="0" parTransId="{BAD4AE3F-0AB9-4FC9-AC5B-C77551B83BC1}" sibTransId="{9663C7FF-EE16-4DB4-A459-71E11D0B1507}"/>
    <dgm:cxn modelId="{5E6C6F4A-3487-4F40-B851-C24C8E0C7B27}" type="presOf" srcId="{010303AF-70DA-41F6-9AFD-4CBE662A6D3B}" destId="{50368BAA-6925-4917-9CC0-3A28CC46E31D}" srcOrd="0" destOrd="0" presId="urn:microsoft.com/office/officeart/2005/8/layout/chevron2"/>
    <dgm:cxn modelId="{CAEE6F9D-334B-4699-B66E-BCA2A98F4BFA}" srcId="{F86B6567-A25A-4A5B-8E88-1EB79146F113}" destId="{010303AF-70DA-41F6-9AFD-4CBE662A6D3B}" srcOrd="0" destOrd="0" parTransId="{064F3ED2-F6E2-4090-BD49-FB2513FEBAD6}" sibTransId="{289A3B85-FE9F-4741-935F-0F2F98F771B0}"/>
    <dgm:cxn modelId="{2EB3416C-128F-45EC-846E-D615579691F8}" srcId="{8288951A-F26C-4D81-9051-261F47DD7F07}" destId="{77B5C1D8-E98D-4D94-B288-0B533FC58A42}" srcOrd="14" destOrd="0" parTransId="{3EAF31C3-CD58-4526-99EF-5560478ABB33}" sibTransId="{60D33C08-739A-498C-B9AB-3F151F3F101F}"/>
    <dgm:cxn modelId="{263D61DC-DB93-452A-BE47-30EEAD01A913}" srcId="{77B5C1D8-E98D-4D94-B288-0B533FC58A42}" destId="{4B79DADF-E7D4-4C00-B898-95D94E516922}" srcOrd="0" destOrd="0" parTransId="{9AE28345-4ED9-46C3-B748-EDEAD68C0984}" sibTransId="{D0E4BE83-9429-4BF4-BA6E-72F16186399A}"/>
    <dgm:cxn modelId="{6F82C08E-AA05-4B9F-ABE4-1B90E627B0C5}" srcId="{8288951A-F26C-4D81-9051-261F47DD7F07}" destId="{C5394667-094F-45B3-96F5-74FA6C6D156E}" srcOrd="12" destOrd="0" parTransId="{2DD97B93-EC5E-41AE-9476-57F4E5C638CA}" sibTransId="{814DB4AE-0EFD-4CEC-A042-76B6B1309D31}"/>
    <dgm:cxn modelId="{251715C5-C6A9-43BE-B81A-E04233EA7295}" type="presOf" srcId="{D073E585-1CAE-40F5-8152-CA03D114A385}" destId="{419FF871-9D7C-42D4-BE30-6FF84A49F1A7}" srcOrd="0" destOrd="0" presId="urn:microsoft.com/office/officeart/2005/8/layout/chevron2"/>
    <dgm:cxn modelId="{C8B16D11-9985-47C8-8B60-0012098EB046}" srcId="{5E7948F5-5A2F-45B8-950C-3B4594DE3373}" destId="{8B940617-7C51-441B-9B65-6ACE84009D5F}" srcOrd="0" destOrd="0" parTransId="{6AF6566F-3B79-4928-8F9B-06339124DF92}" sibTransId="{4DC74472-4537-4726-A107-15C51EC528CF}"/>
    <dgm:cxn modelId="{4B9979F4-D621-4F3D-B7B2-92729D33427D}" srcId="{8288951A-F26C-4D81-9051-261F47DD7F07}" destId="{36129AB5-EF8F-4276-AAB6-2694B54B2B3D}" srcOrd="5" destOrd="0" parTransId="{966C4C4C-64F3-442F-BDBF-BA002D2D25EF}" sibTransId="{1CA705C7-FE76-4BC1-8037-EB6D0E3A7DE6}"/>
    <dgm:cxn modelId="{DDE6882C-DE14-44B7-8BB6-A12E6C6A37B8}" type="presOf" srcId="{5E7948F5-5A2F-45B8-950C-3B4594DE3373}" destId="{129E610F-0B59-4A9F-9DF3-C225A3A0A370}" srcOrd="0" destOrd="0" presId="urn:microsoft.com/office/officeart/2005/8/layout/chevron2"/>
    <dgm:cxn modelId="{AA78A3AD-A3E1-4309-9014-B1552EBDB356}" type="presOf" srcId="{76DC7F65-B0AD-4210-911E-1CF3E0B173BF}" destId="{86ECCCBC-BD2C-4393-AC12-63AE5AB0AE0A}" srcOrd="0" destOrd="0" presId="urn:microsoft.com/office/officeart/2005/8/layout/chevron2"/>
    <dgm:cxn modelId="{CFA6427F-2057-4835-8F18-6DEC7D8C08A7}" srcId="{8288951A-F26C-4D81-9051-261F47DD7F07}" destId="{76DC7F65-B0AD-4210-911E-1CF3E0B173BF}" srcOrd="7" destOrd="0" parTransId="{5099BF03-BB80-4C22-BEEF-2DAEFEED6F55}" sibTransId="{AA27C2A7-D2F1-4B08-B83D-1655D7429FD3}"/>
    <dgm:cxn modelId="{4DF3CBEF-F263-4E4D-982A-DB7212FA801E}" srcId="{C5394667-094F-45B3-96F5-74FA6C6D156E}" destId="{C98F9008-885F-40B6-90C9-664C12963C51}" srcOrd="0" destOrd="0" parTransId="{2FC12914-4E96-4BB7-98AA-D5997CB566DA}" sibTransId="{D1A3E8C6-7FB6-4BE9-AC02-621915DB850F}"/>
    <dgm:cxn modelId="{71396159-71C1-44DE-A5FB-EB530472A620}" type="presOf" srcId="{654FCDB7-9635-4B8C-AB22-1CFB6B182B0A}" destId="{DD2590D7-D595-444D-85B4-8F32E86EDE13}" srcOrd="0" destOrd="0" presId="urn:microsoft.com/office/officeart/2005/8/layout/chevron2"/>
    <dgm:cxn modelId="{2F6A6050-E9FA-42A5-A504-24ADF6771342}" type="presOf" srcId="{D2AD3718-FA4B-424A-80CC-31140436C264}" destId="{D439DF4B-DBA3-4F2A-AE93-72CBADE1B919}" srcOrd="0" destOrd="0" presId="urn:microsoft.com/office/officeart/2005/8/layout/chevron2"/>
    <dgm:cxn modelId="{B9EB909A-121D-4FE7-B079-AB103DAA66C6}" type="presOf" srcId="{8E169A2B-5228-4687-88D7-704F50A7D749}" destId="{C124FF66-0E7E-49E5-95A4-7D87E8DFC997}" srcOrd="0" destOrd="0" presId="urn:microsoft.com/office/officeart/2005/8/layout/chevron2"/>
    <dgm:cxn modelId="{4C216664-A61B-4F00-AB12-125A6C9BF506}" srcId="{8288951A-F26C-4D81-9051-261F47DD7F07}" destId="{F86B6567-A25A-4A5B-8E88-1EB79146F113}" srcOrd="4" destOrd="0" parTransId="{6386C014-0715-443E-82EE-CE6FD260145D}" sibTransId="{7A5BF8C7-35A3-4A45-B037-913FA956E0E3}"/>
    <dgm:cxn modelId="{DF0726C1-E51B-45CE-ADA6-BB3E16282155}" srcId="{2EC8A01F-0806-4DA5-BF83-6C1AFE6CBE67}" destId="{CC97AD98-B716-4625-870E-42F489FE11B3}" srcOrd="0" destOrd="0" parTransId="{5E4FD0FD-365C-4C0D-B536-BD430571BEF2}" sibTransId="{E79DCEA6-D757-4514-814B-C5BE88E7E8E7}"/>
    <dgm:cxn modelId="{5F3FFC2F-678A-4D59-A1B5-0189658D6AEA}" type="presOf" srcId="{06E7AB78-1CB2-4142-8315-E928804FED68}" destId="{6E5DDACA-E0F6-4FC1-B253-0601D69CF74D}" srcOrd="0" destOrd="0" presId="urn:microsoft.com/office/officeart/2005/8/layout/chevron2"/>
    <dgm:cxn modelId="{6100F044-2DE1-4EA9-B8FC-10B3CB4D8343}" srcId="{8288951A-F26C-4D81-9051-261F47DD7F07}" destId="{C34FA7A6-8684-45C5-AE37-07621E03F188}" srcOrd="16" destOrd="0" parTransId="{08089F5F-2B1C-4F41-AB80-95E250FAB129}" sibTransId="{CFC78003-D3EE-4D0A-AA07-EA4AA8BD4C7C}"/>
    <dgm:cxn modelId="{401D2D5A-9F0A-4882-9834-201BBF466936}" srcId="{3E42A4C2-54F0-4589-A113-7164205BB5D4}" destId="{FD4EA2BA-ED1D-4D30-B0AC-F0B0859BC6BE}" srcOrd="0" destOrd="0" parTransId="{4B602D04-FEF9-42C9-9D26-0F159E602D0F}" sibTransId="{432C62EF-12ED-432C-BE2C-C262C14301C6}"/>
    <dgm:cxn modelId="{5495270D-FA54-4F49-9A5E-7D6342EF529E}" type="presOf" srcId="{3F8DD264-C47A-4CF1-BB44-837BE671B23A}" destId="{26D3DDC7-0167-44F0-8C24-2ABFB30EC313}" srcOrd="0" destOrd="0" presId="urn:microsoft.com/office/officeart/2005/8/layout/chevron2"/>
    <dgm:cxn modelId="{B3FED872-9A42-4F8E-A540-D67C1BA0E9AE}" type="presOf" srcId="{7745A0D6-0709-4B83-B0B1-FB99F18BC237}" destId="{3EDE1C1A-CC03-4D82-8429-787B860C5247}" srcOrd="0" destOrd="0" presId="urn:microsoft.com/office/officeart/2005/8/layout/chevron2"/>
    <dgm:cxn modelId="{4F2D7DAE-9623-46B3-B47F-2A09F5A285D5}" type="presOf" srcId="{56EFC5E8-C225-4172-BA3E-C6618486956F}" destId="{50DE9185-63B0-44CF-BEA2-2CC1B6C3B433}" srcOrd="0" destOrd="0" presId="urn:microsoft.com/office/officeart/2005/8/layout/chevron2"/>
    <dgm:cxn modelId="{63D0E832-904D-4558-9DF2-F0F754B338DD}" type="presOf" srcId="{C5394667-094F-45B3-96F5-74FA6C6D156E}" destId="{77B0DB66-055D-481C-B3E6-1F00B122BB07}" srcOrd="0" destOrd="0" presId="urn:microsoft.com/office/officeart/2005/8/layout/chevron2"/>
    <dgm:cxn modelId="{80792665-AD07-402E-A4C3-3DAE4A0C059A}" type="presOf" srcId="{8288951A-F26C-4D81-9051-261F47DD7F07}" destId="{E4146ADC-F580-4C45-8E79-9569215883EC}" srcOrd="0" destOrd="0" presId="urn:microsoft.com/office/officeart/2005/8/layout/chevron2"/>
    <dgm:cxn modelId="{63B4EE96-75EB-4BC6-AD66-F90AF8F51024}" type="presOf" srcId="{55ECA834-2603-4128-BBBA-D7F0DF03A578}" destId="{AFD4E0E9-70D4-4B17-93FC-694EA97C5461}" srcOrd="0" destOrd="0" presId="urn:microsoft.com/office/officeart/2005/8/layout/chevron2"/>
    <dgm:cxn modelId="{3EC011AA-ED54-4D61-81C3-EBCDF5EEE688}" type="presOf" srcId="{4B19DAF0-EDBB-4F58-9540-9EBE83D63B2C}" destId="{3174028A-3CCD-475F-96E6-C7DFB72A7E6B}" srcOrd="0" destOrd="0" presId="urn:microsoft.com/office/officeart/2005/8/layout/chevron2"/>
    <dgm:cxn modelId="{F52B0626-775A-4E30-904C-F8A05A7DA12B}" srcId="{8288951A-F26C-4D81-9051-261F47DD7F07}" destId="{3F4A2C0A-FCAA-4914-9E83-DD4A2B065626}" srcOrd="13" destOrd="0" parTransId="{E1EEAA34-636A-4AC4-A4E0-CCEF03F0EEB8}" sibTransId="{10256777-77A1-40D9-A230-2BF41279181D}"/>
    <dgm:cxn modelId="{27BB1FD7-EEFB-4DA8-B5E7-6A34DD60B8BD}" type="presParOf" srcId="{E4146ADC-F580-4C45-8E79-9569215883EC}" destId="{E5E0E2D1-F043-4684-AAA3-F19739CCBD66}" srcOrd="0" destOrd="0" presId="urn:microsoft.com/office/officeart/2005/8/layout/chevron2"/>
    <dgm:cxn modelId="{B0BEB89C-C490-4372-BFC3-FC22C8778545}" type="presParOf" srcId="{E5E0E2D1-F043-4684-AAA3-F19739CCBD66}" destId="{D42DF4F9-3AA6-4ED5-BA7B-B5D96E7B7553}" srcOrd="0" destOrd="0" presId="urn:microsoft.com/office/officeart/2005/8/layout/chevron2"/>
    <dgm:cxn modelId="{284C41AA-056A-429F-A14A-CCE761396439}" type="presParOf" srcId="{E5E0E2D1-F043-4684-AAA3-F19739CCBD66}" destId="{26D3DDC7-0167-44F0-8C24-2ABFB30EC313}" srcOrd="1" destOrd="0" presId="urn:microsoft.com/office/officeart/2005/8/layout/chevron2"/>
    <dgm:cxn modelId="{9733E4D3-B902-4F7A-B0B2-3948D1CE41BF}" type="presParOf" srcId="{E4146ADC-F580-4C45-8E79-9569215883EC}" destId="{F502D388-3A30-42CF-8530-33A67E0E52EB}" srcOrd="1" destOrd="0" presId="urn:microsoft.com/office/officeart/2005/8/layout/chevron2"/>
    <dgm:cxn modelId="{85F0A05A-3B66-4908-9580-B4C2BB4E1F06}" type="presParOf" srcId="{E4146ADC-F580-4C45-8E79-9569215883EC}" destId="{34720C55-4259-4825-BE96-06CFEE7B77DC}" srcOrd="2" destOrd="0" presId="urn:microsoft.com/office/officeart/2005/8/layout/chevron2"/>
    <dgm:cxn modelId="{C7F198F8-DA83-4AD5-AA5E-25BF6F2B6892}" type="presParOf" srcId="{34720C55-4259-4825-BE96-06CFEE7B77DC}" destId="{E2AD26B9-EE04-4EF1-9530-B7163EA77DC1}" srcOrd="0" destOrd="0" presId="urn:microsoft.com/office/officeart/2005/8/layout/chevron2"/>
    <dgm:cxn modelId="{6D1AD1E5-3F14-4440-8853-9189F6538FC3}" type="presParOf" srcId="{34720C55-4259-4825-BE96-06CFEE7B77DC}" destId="{3EDE1C1A-CC03-4D82-8429-787B860C5247}" srcOrd="1" destOrd="0" presId="urn:microsoft.com/office/officeart/2005/8/layout/chevron2"/>
    <dgm:cxn modelId="{E5DAB880-6AAD-4C97-A77A-8DE8DD547E5E}" type="presParOf" srcId="{E4146ADC-F580-4C45-8E79-9569215883EC}" destId="{6E8D7838-4A1A-48F6-8981-59533B0DC8E4}" srcOrd="3" destOrd="0" presId="urn:microsoft.com/office/officeart/2005/8/layout/chevron2"/>
    <dgm:cxn modelId="{BC51B170-6E4F-4835-91BE-DCDDBE72AD36}" type="presParOf" srcId="{E4146ADC-F580-4C45-8E79-9569215883EC}" destId="{64F2137F-8FD5-4022-BBAF-BDAC439DC56F}" srcOrd="4" destOrd="0" presId="urn:microsoft.com/office/officeart/2005/8/layout/chevron2"/>
    <dgm:cxn modelId="{BE19B060-76F2-409B-A811-F54BE148634A}" type="presParOf" srcId="{64F2137F-8FD5-4022-BBAF-BDAC439DC56F}" destId="{6E5DDACA-E0F6-4FC1-B253-0601D69CF74D}" srcOrd="0" destOrd="0" presId="urn:microsoft.com/office/officeart/2005/8/layout/chevron2"/>
    <dgm:cxn modelId="{0B397083-1755-45FB-8477-52BA618E1485}" type="presParOf" srcId="{64F2137F-8FD5-4022-BBAF-BDAC439DC56F}" destId="{A52BB0D7-C890-45F7-8133-BCF3E4479D08}" srcOrd="1" destOrd="0" presId="urn:microsoft.com/office/officeart/2005/8/layout/chevron2"/>
    <dgm:cxn modelId="{EE4E0813-EFED-4511-91CE-B492CB924330}" type="presParOf" srcId="{E4146ADC-F580-4C45-8E79-9569215883EC}" destId="{FFC59C32-3C3F-42D0-857C-9C4FE7AA4D33}" srcOrd="5" destOrd="0" presId="urn:microsoft.com/office/officeart/2005/8/layout/chevron2"/>
    <dgm:cxn modelId="{165728FB-CE82-4408-AD55-F5B095FE2912}" type="presParOf" srcId="{E4146ADC-F580-4C45-8E79-9569215883EC}" destId="{6863B70B-44AF-43D4-8794-97FFD739865D}" srcOrd="6" destOrd="0" presId="urn:microsoft.com/office/officeart/2005/8/layout/chevron2"/>
    <dgm:cxn modelId="{6E8890AC-AC70-4557-9621-6191BCB2744C}" type="presParOf" srcId="{6863B70B-44AF-43D4-8794-97FFD739865D}" destId="{B9AAEBA8-7C9D-4ACC-9707-86B7A9C18DA4}" srcOrd="0" destOrd="0" presId="urn:microsoft.com/office/officeart/2005/8/layout/chevron2"/>
    <dgm:cxn modelId="{4CCAB55A-785B-4925-A419-673276D7FD50}" type="presParOf" srcId="{6863B70B-44AF-43D4-8794-97FFD739865D}" destId="{66A3A52D-ED86-4E91-8DCD-B019572ED700}" srcOrd="1" destOrd="0" presId="urn:microsoft.com/office/officeart/2005/8/layout/chevron2"/>
    <dgm:cxn modelId="{FD252412-DDEF-4F84-9E30-DC11BAD5131B}" type="presParOf" srcId="{E4146ADC-F580-4C45-8E79-9569215883EC}" destId="{1DEC116E-02A5-4F92-995F-6F73E67C2D4D}" srcOrd="7" destOrd="0" presId="urn:microsoft.com/office/officeart/2005/8/layout/chevron2"/>
    <dgm:cxn modelId="{49D047ED-DA3E-4864-BC4A-E646C1D79D61}" type="presParOf" srcId="{E4146ADC-F580-4C45-8E79-9569215883EC}" destId="{686DCA6C-1FA2-4FF4-8FED-C9C246888C73}" srcOrd="8" destOrd="0" presId="urn:microsoft.com/office/officeart/2005/8/layout/chevron2"/>
    <dgm:cxn modelId="{4A91365A-AB7B-4FE2-B01C-DAB55844E2BC}" type="presParOf" srcId="{686DCA6C-1FA2-4FF4-8FED-C9C246888C73}" destId="{35DC0F80-D2C0-4893-8254-0930649E109F}" srcOrd="0" destOrd="0" presId="urn:microsoft.com/office/officeart/2005/8/layout/chevron2"/>
    <dgm:cxn modelId="{7FBE1FAA-5B6D-422E-9389-D032C2240AAF}" type="presParOf" srcId="{686DCA6C-1FA2-4FF4-8FED-C9C246888C73}" destId="{50368BAA-6925-4917-9CC0-3A28CC46E31D}" srcOrd="1" destOrd="0" presId="urn:microsoft.com/office/officeart/2005/8/layout/chevron2"/>
    <dgm:cxn modelId="{C2C9AB46-4A67-4CCA-85C9-EB4FADE9E410}" type="presParOf" srcId="{E4146ADC-F580-4C45-8E79-9569215883EC}" destId="{794E77EC-02EB-4C2C-835C-9236B089C338}" srcOrd="9" destOrd="0" presId="urn:microsoft.com/office/officeart/2005/8/layout/chevron2"/>
    <dgm:cxn modelId="{B3BB45E8-DB89-41B0-B7C2-82D60A7F2978}" type="presParOf" srcId="{E4146ADC-F580-4C45-8E79-9569215883EC}" destId="{0A341EDA-BA54-4CA6-91A8-59C20DDDB5EB}" srcOrd="10" destOrd="0" presId="urn:microsoft.com/office/officeart/2005/8/layout/chevron2"/>
    <dgm:cxn modelId="{09320EA5-E08A-43C9-B3E2-204A4C02BD0A}" type="presParOf" srcId="{0A341EDA-BA54-4CA6-91A8-59C20DDDB5EB}" destId="{2BBB65DD-78B5-4778-B1E4-FC85E9BB3625}" srcOrd="0" destOrd="0" presId="urn:microsoft.com/office/officeart/2005/8/layout/chevron2"/>
    <dgm:cxn modelId="{4B67D853-1BDA-41D9-893D-BB8F7DF032F1}" type="presParOf" srcId="{0A341EDA-BA54-4CA6-91A8-59C20DDDB5EB}" destId="{D439DF4B-DBA3-4F2A-AE93-72CBADE1B919}" srcOrd="1" destOrd="0" presId="urn:microsoft.com/office/officeart/2005/8/layout/chevron2"/>
    <dgm:cxn modelId="{9AA9FB3D-8E9D-45AD-98A5-0B8E138E50DA}" type="presParOf" srcId="{E4146ADC-F580-4C45-8E79-9569215883EC}" destId="{D9A27C71-50B2-4D5A-8C4A-A45E55D7201F}" srcOrd="11" destOrd="0" presId="urn:microsoft.com/office/officeart/2005/8/layout/chevron2"/>
    <dgm:cxn modelId="{D44CFB50-75B9-4561-ADED-E7BF81B5A831}" type="presParOf" srcId="{E4146ADC-F580-4C45-8E79-9569215883EC}" destId="{2795CB53-236C-491C-B671-6AC09EEA310C}" srcOrd="12" destOrd="0" presId="urn:microsoft.com/office/officeart/2005/8/layout/chevron2"/>
    <dgm:cxn modelId="{05EFEDEC-26A0-4D85-BD95-40D7007CF188}" type="presParOf" srcId="{2795CB53-236C-491C-B671-6AC09EEA310C}" destId="{419FF871-9D7C-42D4-BE30-6FF84A49F1A7}" srcOrd="0" destOrd="0" presId="urn:microsoft.com/office/officeart/2005/8/layout/chevron2"/>
    <dgm:cxn modelId="{DC4D6A44-40B9-486A-BF2E-A19592A22C86}" type="presParOf" srcId="{2795CB53-236C-491C-B671-6AC09EEA310C}" destId="{3445F45F-E3F9-4057-BC80-BAE340851C19}" srcOrd="1" destOrd="0" presId="urn:microsoft.com/office/officeart/2005/8/layout/chevron2"/>
    <dgm:cxn modelId="{0947FD1E-5A7F-4B04-895D-3FF405C55CD4}" type="presParOf" srcId="{E4146ADC-F580-4C45-8E79-9569215883EC}" destId="{EE2C6C07-BF99-4C5E-B2F4-067B41B2383D}" srcOrd="13" destOrd="0" presId="urn:microsoft.com/office/officeart/2005/8/layout/chevron2"/>
    <dgm:cxn modelId="{EB64A4E6-75AB-4005-8A21-A384C764CDB1}" type="presParOf" srcId="{E4146ADC-F580-4C45-8E79-9569215883EC}" destId="{18021617-8654-40C4-A4C7-FB8008BF3DA9}" srcOrd="14" destOrd="0" presId="urn:microsoft.com/office/officeart/2005/8/layout/chevron2"/>
    <dgm:cxn modelId="{BFF7A993-2CA5-4BF3-B00C-3CBBC7304C24}" type="presParOf" srcId="{18021617-8654-40C4-A4C7-FB8008BF3DA9}" destId="{86ECCCBC-BD2C-4393-AC12-63AE5AB0AE0A}" srcOrd="0" destOrd="0" presId="urn:microsoft.com/office/officeart/2005/8/layout/chevron2"/>
    <dgm:cxn modelId="{99488068-A7C7-4379-9EF0-3E06703BA284}" type="presParOf" srcId="{18021617-8654-40C4-A4C7-FB8008BF3DA9}" destId="{179DB0D0-F03A-4477-87D4-44DDB6490AD1}" srcOrd="1" destOrd="0" presId="urn:microsoft.com/office/officeart/2005/8/layout/chevron2"/>
    <dgm:cxn modelId="{CB221B3D-174E-4CEC-B8E7-597902553514}" type="presParOf" srcId="{E4146ADC-F580-4C45-8E79-9569215883EC}" destId="{827EF5B4-29CA-4B9D-8CA2-FDDA7EA7CDDE}" srcOrd="15" destOrd="0" presId="urn:microsoft.com/office/officeart/2005/8/layout/chevron2"/>
    <dgm:cxn modelId="{249CDB22-2F48-4426-B11D-898A598B3FAB}" type="presParOf" srcId="{E4146ADC-F580-4C45-8E79-9569215883EC}" destId="{23126F7A-21C7-4368-AF62-DC3DB1EAEB1A}" srcOrd="16" destOrd="0" presId="urn:microsoft.com/office/officeart/2005/8/layout/chevron2"/>
    <dgm:cxn modelId="{AFF9F69A-CC9C-40AB-8325-FEEE94BEDF39}" type="presParOf" srcId="{23126F7A-21C7-4368-AF62-DC3DB1EAEB1A}" destId="{3174028A-3CCD-475F-96E6-C7DFB72A7E6B}" srcOrd="0" destOrd="0" presId="urn:microsoft.com/office/officeart/2005/8/layout/chevron2"/>
    <dgm:cxn modelId="{AFBAC392-21F5-4F3B-B9C9-CB74F383689B}" type="presParOf" srcId="{23126F7A-21C7-4368-AF62-DC3DB1EAEB1A}" destId="{C124FF66-0E7E-49E5-95A4-7D87E8DFC997}" srcOrd="1" destOrd="0" presId="urn:microsoft.com/office/officeart/2005/8/layout/chevron2"/>
    <dgm:cxn modelId="{F2C0374F-3F12-4FCD-AC6F-153869CEE77F}" type="presParOf" srcId="{E4146ADC-F580-4C45-8E79-9569215883EC}" destId="{A7D19F79-B256-4A04-8C4B-36A5CCF3A371}" srcOrd="17" destOrd="0" presId="urn:microsoft.com/office/officeart/2005/8/layout/chevron2"/>
    <dgm:cxn modelId="{4250DA0C-7DE7-472F-A491-4F9B460E56CB}" type="presParOf" srcId="{E4146ADC-F580-4C45-8E79-9569215883EC}" destId="{D066F94C-5BF2-4A73-978B-E4AD1FD4CE41}" srcOrd="18" destOrd="0" presId="urn:microsoft.com/office/officeart/2005/8/layout/chevron2"/>
    <dgm:cxn modelId="{556722D1-C49A-465D-98DA-F41B4BABC7C6}" type="presParOf" srcId="{D066F94C-5BF2-4A73-978B-E4AD1FD4CE41}" destId="{5FD227E8-06ED-48D7-B87E-C7FD218DBB6C}" srcOrd="0" destOrd="0" presId="urn:microsoft.com/office/officeart/2005/8/layout/chevron2"/>
    <dgm:cxn modelId="{87382BD0-CB85-43FB-BBFB-21B6383EF0F5}" type="presParOf" srcId="{D066F94C-5BF2-4A73-978B-E4AD1FD4CE41}" destId="{390B3ED4-5BF9-431F-A934-A4BC8325BDC0}" srcOrd="1" destOrd="0" presId="urn:microsoft.com/office/officeart/2005/8/layout/chevron2"/>
    <dgm:cxn modelId="{ED7E1D4A-EA9F-4353-8A08-791E28416680}" type="presParOf" srcId="{E4146ADC-F580-4C45-8E79-9569215883EC}" destId="{D8F15A3B-2DE8-40B2-8881-254ADB03AC78}" srcOrd="19" destOrd="0" presId="urn:microsoft.com/office/officeart/2005/8/layout/chevron2"/>
    <dgm:cxn modelId="{C7B73841-DDC9-46DE-A0B2-AAEDD6B69487}" type="presParOf" srcId="{E4146ADC-F580-4C45-8E79-9569215883EC}" destId="{C62DA0DF-0D4A-4708-B285-83D692E15DD7}" srcOrd="20" destOrd="0" presId="urn:microsoft.com/office/officeart/2005/8/layout/chevron2"/>
    <dgm:cxn modelId="{6CCAA84F-C99C-4253-B04A-110B34E014A5}" type="presParOf" srcId="{C62DA0DF-0D4A-4708-B285-83D692E15DD7}" destId="{50DE9185-63B0-44CF-BEA2-2CC1B6C3B433}" srcOrd="0" destOrd="0" presId="urn:microsoft.com/office/officeart/2005/8/layout/chevron2"/>
    <dgm:cxn modelId="{5B39DB02-4AC9-4261-BFB0-7D05B5F87B03}" type="presParOf" srcId="{C62DA0DF-0D4A-4708-B285-83D692E15DD7}" destId="{B4C0FC6A-C105-4638-9BEE-7B42BB005290}" srcOrd="1" destOrd="0" presId="urn:microsoft.com/office/officeart/2005/8/layout/chevron2"/>
    <dgm:cxn modelId="{196289B6-3F30-4B8B-9627-F490648330FA}" type="presParOf" srcId="{E4146ADC-F580-4C45-8E79-9569215883EC}" destId="{560C41F1-7144-43FC-B5B7-94388072A7C1}" srcOrd="21" destOrd="0" presId="urn:microsoft.com/office/officeart/2005/8/layout/chevron2"/>
    <dgm:cxn modelId="{7C84743F-A2A4-4541-9C46-FD6301DB9E4E}" type="presParOf" srcId="{E4146ADC-F580-4C45-8E79-9569215883EC}" destId="{BDDA0408-4AC1-4C59-B385-86FD0854C5FF}" srcOrd="22" destOrd="0" presId="urn:microsoft.com/office/officeart/2005/8/layout/chevron2"/>
    <dgm:cxn modelId="{E23CDB1C-C4A9-4B1D-A95C-A8D9D33604F5}" type="presParOf" srcId="{BDDA0408-4AC1-4C59-B385-86FD0854C5FF}" destId="{C5D1E51A-113F-486D-9035-855CC78CA189}" srcOrd="0" destOrd="0" presId="urn:microsoft.com/office/officeart/2005/8/layout/chevron2"/>
    <dgm:cxn modelId="{267AAD05-FF0C-4C5B-8962-F6BF4E333A0C}" type="presParOf" srcId="{BDDA0408-4AC1-4C59-B385-86FD0854C5FF}" destId="{727A9899-5F5B-48C6-B78A-049562904611}" srcOrd="1" destOrd="0" presId="urn:microsoft.com/office/officeart/2005/8/layout/chevron2"/>
    <dgm:cxn modelId="{B39C5B8F-1D11-43A4-91A7-0B69998D96FC}" type="presParOf" srcId="{E4146ADC-F580-4C45-8E79-9569215883EC}" destId="{65BE0EBB-82AB-4A7C-9A83-205E2D883CE8}" srcOrd="23" destOrd="0" presId="urn:microsoft.com/office/officeart/2005/8/layout/chevron2"/>
    <dgm:cxn modelId="{C2A46AB8-5585-4B6F-8C3C-175B8F8F56A1}" type="presParOf" srcId="{E4146ADC-F580-4C45-8E79-9569215883EC}" destId="{E981463E-36D8-493F-A39F-E25599C8F8B3}" srcOrd="24" destOrd="0" presId="urn:microsoft.com/office/officeart/2005/8/layout/chevron2"/>
    <dgm:cxn modelId="{39619CCF-B02C-4F59-968A-5A7368255DAE}" type="presParOf" srcId="{E981463E-36D8-493F-A39F-E25599C8F8B3}" destId="{77B0DB66-055D-481C-B3E6-1F00B122BB07}" srcOrd="0" destOrd="0" presId="urn:microsoft.com/office/officeart/2005/8/layout/chevron2"/>
    <dgm:cxn modelId="{4295433B-3BB0-49D1-A19F-FBF33A86F963}" type="presParOf" srcId="{E981463E-36D8-493F-A39F-E25599C8F8B3}" destId="{D2239703-FDDC-4827-A7AC-5F5C6913095D}" srcOrd="1" destOrd="0" presId="urn:microsoft.com/office/officeart/2005/8/layout/chevron2"/>
    <dgm:cxn modelId="{F2410CE1-8F9B-4F8F-BC3F-805BCB844314}" type="presParOf" srcId="{E4146ADC-F580-4C45-8E79-9569215883EC}" destId="{B60544F3-3393-4096-B1DD-6C455FE35A83}" srcOrd="25" destOrd="0" presId="urn:microsoft.com/office/officeart/2005/8/layout/chevron2"/>
    <dgm:cxn modelId="{5ABABEAC-9D5D-4782-B49F-8121011CD74E}" type="presParOf" srcId="{E4146ADC-F580-4C45-8E79-9569215883EC}" destId="{50BFBD65-4F49-4F28-A702-FD4DAC99B152}" srcOrd="26" destOrd="0" presId="urn:microsoft.com/office/officeart/2005/8/layout/chevron2"/>
    <dgm:cxn modelId="{6E510094-2A72-490D-805F-F9FFC13EBD83}" type="presParOf" srcId="{50BFBD65-4F49-4F28-A702-FD4DAC99B152}" destId="{A2B61100-663E-4675-9E64-BFF6425CAFD7}" srcOrd="0" destOrd="0" presId="urn:microsoft.com/office/officeart/2005/8/layout/chevron2"/>
    <dgm:cxn modelId="{274EDCBA-04CF-4ABA-AE4E-4449F7032290}" type="presParOf" srcId="{50BFBD65-4F49-4F28-A702-FD4DAC99B152}" destId="{DD2590D7-D595-444D-85B4-8F32E86EDE13}" srcOrd="1" destOrd="0" presId="urn:microsoft.com/office/officeart/2005/8/layout/chevron2"/>
    <dgm:cxn modelId="{6F80C91E-08BC-4ABF-A738-E1620415F802}" type="presParOf" srcId="{E4146ADC-F580-4C45-8E79-9569215883EC}" destId="{D472BCC8-8E72-4A9E-9551-67005A49CF8C}" srcOrd="27" destOrd="0" presId="urn:microsoft.com/office/officeart/2005/8/layout/chevron2"/>
    <dgm:cxn modelId="{BC676A20-8763-4534-8694-4CBE39E76843}" type="presParOf" srcId="{E4146ADC-F580-4C45-8E79-9569215883EC}" destId="{5AE0B938-62A4-4317-919B-1894AF376A28}" srcOrd="28" destOrd="0" presId="urn:microsoft.com/office/officeart/2005/8/layout/chevron2"/>
    <dgm:cxn modelId="{68AC9E0C-FA56-4C4A-BD9D-29BD8DFDED0B}" type="presParOf" srcId="{5AE0B938-62A4-4317-919B-1894AF376A28}" destId="{A64FE150-D2A9-40DC-A468-2DDDAA51581C}" srcOrd="0" destOrd="0" presId="urn:microsoft.com/office/officeart/2005/8/layout/chevron2"/>
    <dgm:cxn modelId="{E93A1D06-7547-4E20-9378-C163BD2E1CD1}" type="presParOf" srcId="{5AE0B938-62A4-4317-919B-1894AF376A28}" destId="{B15AB474-7D52-4540-90D2-1BF587D87F99}" srcOrd="1" destOrd="0" presId="urn:microsoft.com/office/officeart/2005/8/layout/chevron2"/>
    <dgm:cxn modelId="{A58C14D1-477D-439A-A772-5C6F3E6C2C3A}" type="presParOf" srcId="{E4146ADC-F580-4C45-8E79-9569215883EC}" destId="{B387E61A-0836-4787-A9C4-5547B0E196E6}" srcOrd="29" destOrd="0" presId="urn:microsoft.com/office/officeart/2005/8/layout/chevron2"/>
    <dgm:cxn modelId="{30921C7E-8F3F-4E80-95FC-DDC190C35E24}" type="presParOf" srcId="{E4146ADC-F580-4C45-8E79-9569215883EC}" destId="{CF01B5E6-D22A-4945-836B-CA5CF75460FC}" srcOrd="30" destOrd="0" presId="urn:microsoft.com/office/officeart/2005/8/layout/chevron2"/>
    <dgm:cxn modelId="{5342ABF8-A16A-46A0-B53B-E48C12589587}" type="presParOf" srcId="{CF01B5E6-D22A-4945-836B-CA5CF75460FC}" destId="{B7F996A7-909E-4499-A404-F16812FB10F0}" srcOrd="0" destOrd="0" presId="urn:microsoft.com/office/officeart/2005/8/layout/chevron2"/>
    <dgm:cxn modelId="{76415C9E-3AFD-4960-A374-139AC98CF400}" type="presParOf" srcId="{CF01B5E6-D22A-4945-836B-CA5CF75460FC}" destId="{3BD1D9F1-4860-4661-9FC7-29F3706225EE}" srcOrd="1" destOrd="0" presId="urn:microsoft.com/office/officeart/2005/8/layout/chevron2"/>
    <dgm:cxn modelId="{8ACBB975-7703-4A95-AD71-6242A62D4E45}" type="presParOf" srcId="{E4146ADC-F580-4C45-8E79-9569215883EC}" destId="{00394342-CC6D-4E8C-B10D-13BCC12BC41C}" srcOrd="31" destOrd="0" presId="urn:microsoft.com/office/officeart/2005/8/layout/chevron2"/>
    <dgm:cxn modelId="{2347EE07-2FB2-4B2A-9923-16B02BFEDB5B}" type="presParOf" srcId="{E4146ADC-F580-4C45-8E79-9569215883EC}" destId="{8F928237-6E62-4B3F-9462-E6CDA5D92211}" srcOrd="32" destOrd="0" presId="urn:microsoft.com/office/officeart/2005/8/layout/chevron2"/>
    <dgm:cxn modelId="{E4B6969E-3E55-4FB2-841D-9D45436A29EE}" type="presParOf" srcId="{8F928237-6E62-4B3F-9462-E6CDA5D92211}" destId="{89E19719-5C74-438B-A324-B46BFD39C87C}" srcOrd="0" destOrd="0" presId="urn:microsoft.com/office/officeart/2005/8/layout/chevron2"/>
    <dgm:cxn modelId="{E41F2BE0-76E9-4239-8CE8-6435FECF27A6}" type="presParOf" srcId="{8F928237-6E62-4B3F-9462-E6CDA5D92211}" destId="{ECC22134-0166-4536-A6D6-18AFF25A373A}" srcOrd="1" destOrd="0" presId="urn:microsoft.com/office/officeart/2005/8/layout/chevron2"/>
    <dgm:cxn modelId="{42DE071F-4731-4910-A100-FE44C5610E51}" type="presParOf" srcId="{E4146ADC-F580-4C45-8E79-9569215883EC}" destId="{76230FAA-794A-4D33-B740-3DCA438E18AC}" srcOrd="33" destOrd="0" presId="urn:microsoft.com/office/officeart/2005/8/layout/chevron2"/>
    <dgm:cxn modelId="{100FDC50-98C1-47E7-988A-7EF65557A641}" type="presParOf" srcId="{E4146ADC-F580-4C45-8E79-9569215883EC}" destId="{3663D67B-0734-4809-907A-A28A01FAFD8A}" srcOrd="34" destOrd="0" presId="urn:microsoft.com/office/officeart/2005/8/layout/chevron2"/>
    <dgm:cxn modelId="{09C788E5-52E8-44BF-B3E4-43F55AB662CD}" type="presParOf" srcId="{3663D67B-0734-4809-907A-A28A01FAFD8A}" destId="{D2CC4AD1-AAB8-4BF3-B7CC-781A4B98F78B}" srcOrd="0" destOrd="0" presId="urn:microsoft.com/office/officeart/2005/8/layout/chevron2"/>
    <dgm:cxn modelId="{0BB301AD-80C2-46BD-80EC-7319D418DCF4}" type="presParOf" srcId="{3663D67B-0734-4809-907A-A28A01FAFD8A}" destId="{AFD4E0E9-70D4-4B17-93FC-694EA97C5461}" srcOrd="1" destOrd="0" presId="urn:microsoft.com/office/officeart/2005/8/layout/chevron2"/>
    <dgm:cxn modelId="{1FB0AEF5-C9CE-41FA-87B2-EE63866D7E0D}" type="presParOf" srcId="{E4146ADC-F580-4C45-8E79-9569215883EC}" destId="{00FE89BD-7006-4EBA-A1E3-AEB41C4C56A7}" srcOrd="35" destOrd="0" presId="urn:microsoft.com/office/officeart/2005/8/layout/chevron2"/>
    <dgm:cxn modelId="{8D31E302-C664-4A24-A5BD-CB772140A1D0}" type="presParOf" srcId="{E4146ADC-F580-4C45-8E79-9569215883EC}" destId="{31669900-0D06-4A04-A6C6-AE87E1B07C9A}" srcOrd="36" destOrd="0" presId="urn:microsoft.com/office/officeart/2005/8/layout/chevron2"/>
    <dgm:cxn modelId="{E5B8733C-8D69-4D81-AAD9-F205BAE1AB84}" type="presParOf" srcId="{31669900-0D06-4A04-A6C6-AE87E1B07C9A}" destId="{129E610F-0B59-4A9F-9DF3-C225A3A0A370}" srcOrd="0" destOrd="0" presId="urn:microsoft.com/office/officeart/2005/8/layout/chevron2"/>
    <dgm:cxn modelId="{1196931B-6A12-4E99-B82E-601819DFF517}" type="presParOf" srcId="{31669900-0D06-4A04-A6C6-AE87E1B07C9A}" destId="{D0CAEAC3-39AC-4766-ADFB-368F52E453A3}"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DF4F9-3AA6-4ED5-BA7B-B5D96E7B7553}">
      <dsp:nvSpPr>
        <dsp:cNvPr id="0" name=""/>
        <dsp:cNvSpPr/>
      </dsp:nvSpPr>
      <dsp:spPr>
        <a:xfrm rot="5400000">
          <a:off x="-47810" y="52893"/>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a:t>
          </a:r>
        </a:p>
      </dsp:txBody>
      <dsp:txXfrm rot="-5400000">
        <a:off x="0" y="116640"/>
        <a:ext cx="223114" cy="95620"/>
      </dsp:txXfrm>
    </dsp:sp>
    <dsp:sp modelId="{26D3DDC7-0167-44F0-8C24-2ABFB30EC313}">
      <dsp:nvSpPr>
        <dsp:cNvPr id="0" name=""/>
        <dsp:cNvSpPr/>
      </dsp:nvSpPr>
      <dsp:spPr>
        <a:xfrm rot="5400000">
          <a:off x="2713013" y="-2484815"/>
          <a:ext cx="207286"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Form WG leadership team</a:t>
          </a:r>
        </a:p>
      </dsp:txBody>
      <dsp:txXfrm rot="-5400000">
        <a:off x="223114" y="15203"/>
        <a:ext cx="5176966" cy="187048"/>
      </dsp:txXfrm>
    </dsp:sp>
    <dsp:sp modelId="{E2AD26B9-EE04-4EF1-9530-B7163EA77DC1}">
      <dsp:nvSpPr>
        <dsp:cNvPr id="0" name=""/>
        <dsp:cNvSpPr/>
      </dsp:nvSpPr>
      <dsp:spPr>
        <a:xfrm rot="5400000">
          <a:off x="-47810" y="340631"/>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2</a:t>
          </a:r>
        </a:p>
      </dsp:txBody>
      <dsp:txXfrm rot="-5400000">
        <a:off x="0" y="404378"/>
        <a:ext cx="223114" cy="95620"/>
      </dsp:txXfrm>
    </dsp:sp>
    <dsp:sp modelId="{3EDE1C1A-CC03-4D82-8429-787B860C5247}">
      <dsp:nvSpPr>
        <dsp:cNvPr id="0" name=""/>
        <dsp:cNvSpPr/>
      </dsp:nvSpPr>
      <dsp:spPr>
        <a:xfrm rot="5400000">
          <a:off x="2713068" y="-2197133"/>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Review WG membership for gaps</a:t>
          </a:r>
        </a:p>
      </dsp:txBody>
      <dsp:txXfrm rot="-5400000">
        <a:off x="223114" y="302935"/>
        <a:ext cx="5176971" cy="186949"/>
      </dsp:txXfrm>
    </dsp:sp>
    <dsp:sp modelId="{6E5DDACA-E0F6-4FC1-B253-0601D69CF74D}">
      <dsp:nvSpPr>
        <dsp:cNvPr id="0" name=""/>
        <dsp:cNvSpPr/>
      </dsp:nvSpPr>
      <dsp:spPr>
        <a:xfrm rot="5400000">
          <a:off x="-47810" y="628368"/>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3</a:t>
          </a:r>
        </a:p>
      </dsp:txBody>
      <dsp:txXfrm rot="-5400000">
        <a:off x="0" y="692115"/>
        <a:ext cx="223114" cy="95620"/>
      </dsp:txXfrm>
    </dsp:sp>
    <dsp:sp modelId="{A52BB0D7-C890-45F7-8133-BCF3E4479D08}">
      <dsp:nvSpPr>
        <dsp:cNvPr id="0" name=""/>
        <dsp:cNvSpPr/>
      </dsp:nvSpPr>
      <dsp:spPr>
        <a:xfrm rot="5400000">
          <a:off x="2713068" y="-1909395"/>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Establish WG meeting schedule</a:t>
          </a:r>
        </a:p>
      </dsp:txBody>
      <dsp:txXfrm rot="-5400000">
        <a:off x="223114" y="590673"/>
        <a:ext cx="5176971" cy="186949"/>
      </dsp:txXfrm>
    </dsp:sp>
    <dsp:sp modelId="{B9AAEBA8-7C9D-4ACC-9707-86B7A9C18DA4}">
      <dsp:nvSpPr>
        <dsp:cNvPr id="0" name=""/>
        <dsp:cNvSpPr/>
      </dsp:nvSpPr>
      <dsp:spPr>
        <a:xfrm rot="5400000">
          <a:off x="-47810" y="916105"/>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4</a:t>
          </a:r>
        </a:p>
      </dsp:txBody>
      <dsp:txXfrm rot="-5400000">
        <a:off x="0" y="979852"/>
        <a:ext cx="223114" cy="95620"/>
      </dsp:txXfrm>
    </dsp:sp>
    <dsp:sp modelId="{66A3A52D-ED86-4E91-8DCD-B019572ED700}">
      <dsp:nvSpPr>
        <dsp:cNvPr id="0" name=""/>
        <dsp:cNvSpPr/>
      </dsp:nvSpPr>
      <dsp:spPr>
        <a:xfrm rot="5400000">
          <a:off x="2713068" y="-1621658"/>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Review, identify, &amp; summarize key inputs to PDP</a:t>
          </a:r>
        </a:p>
      </dsp:txBody>
      <dsp:txXfrm rot="-5400000">
        <a:off x="223114" y="878410"/>
        <a:ext cx="5176971" cy="186949"/>
      </dsp:txXfrm>
    </dsp:sp>
    <dsp:sp modelId="{35DC0F80-D2C0-4893-8254-0930649E109F}">
      <dsp:nvSpPr>
        <dsp:cNvPr id="0" name=""/>
        <dsp:cNvSpPr/>
      </dsp:nvSpPr>
      <dsp:spPr>
        <a:xfrm rot="5400000">
          <a:off x="-47810" y="1203842"/>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5</a:t>
          </a:r>
        </a:p>
      </dsp:txBody>
      <dsp:txXfrm rot="-5400000">
        <a:off x="0" y="1267589"/>
        <a:ext cx="223114" cy="95620"/>
      </dsp:txXfrm>
    </dsp:sp>
    <dsp:sp modelId="{50368BAA-6925-4917-9CC0-3A28CC46E31D}">
      <dsp:nvSpPr>
        <dsp:cNvPr id="0" name=""/>
        <dsp:cNvSpPr/>
      </dsp:nvSpPr>
      <dsp:spPr>
        <a:xfrm rot="5400000">
          <a:off x="2713068" y="-1333921"/>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Review PDP Rules of Engagement</a:t>
          </a:r>
        </a:p>
      </dsp:txBody>
      <dsp:txXfrm rot="-5400000">
        <a:off x="223114" y="1166147"/>
        <a:ext cx="5176971" cy="186949"/>
      </dsp:txXfrm>
    </dsp:sp>
    <dsp:sp modelId="{2BBB65DD-78B5-4778-B1E4-FC85E9BB3625}">
      <dsp:nvSpPr>
        <dsp:cNvPr id="0" name=""/>
        <dsp:cNvSpPr/>
      </dsp:nvSpPr>
      <dsp:spPr>
        <a:xfrm rot="5400000">
          <a:off x="-47810" y="1491579"/>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6</a:t>
          </a:r>
        </a:p>
      </dsp:txBody>
      <dsp:txXfrm rot="-5400000">
        <a:off x="0" y="1555326"/>
        <a:ext cx="223114" cy="95620"/>
      </dsp:txXfrm>
    </dsp:sp>
    <dsp:sp modelId="{D439DF4B-DBA3-4F2A-AE93-72CBADE1B919}">
      <dsp:nvSpPr>
        <dsp:cNvPr id="0" name=""/>
        <dsp:cNvSpPr/>
      </dsp:nvSpPr>
      <dsp:spPr>
        <a:xfrm rot="5400000">
          <a:off x="2713068" y="-1046184"/>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Develop PDP WG Work Plan</a:t>
          </a:r>
        </a:p>
      </dsp:txBody>
      <dsp:txXfrm rot="-5400000">
        <a:off x="223114" y="1453884"/>
        <a:ext cx="5176971" cy="186949"/>
      </dsp:txXfrm>
    </dsp:sp>
    <dsp:sp modelId="{419FF871-9D7C-42D4-BE30-6FF84A49F1A7}">
      <dsp:nvSpPr>
        <dsp:cNvPr id="0" name=""/>
        <dsp:cNvSpPr/>
      </dsp:nvSpPr>
      <dsp:spPr>
        <a:xfrm rot="5400000">
          <a:off x="-47810" y="1779317"/>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7</a:t>
          </a:r>
        </a:p>
      </dsp:txBody>
      <dsp:txXfrm rot="-5400000">
        <a:off x="0" y="1843064"/>
        <a:ext cx="223114" cy="95620"/>
      </dsp:txXfrm>
    </dsp:sp>
    <dsp:sp modelId="{3445F45F-E3F9-4057-BC80-BAE340851C19}">
      <dsp:nvSpPr>
        <dsp:cNvPr id="0" name=""/>
        <dsp:cNvSpPr/>
      </dsp:nvSpPr>
      <dsp:spPr>
        <a:xfrm rot="5400000">
          <a:off x="2713068" y="-758447"/>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Formal Early Outreach to ICANN SOs/ACs/SGs/Cs</a:t>
          </a:r>
        </a:p>
      </dsp:txBody>
      <dsp:txXfrm rot="-5400000">
        <a:off x="223114" y="1741621"/>
        <a:ext cx="5176971" cy="186949"/>
      </dsp:txXfrm>
    </dsp:sp>
    <dsp:sp modelId="{86ECCCBC-BD2C-4393-AC12-63AE5AB0AE0A}">
      <dsp:nvSpPr>
        <dsp:cNvPr id="0" name=""/>
        <dsp:cNvSpPr/>
      </dsp:nvSpPr>
      <dsp:spPr>
        <a:xfrm rot="5400000">
          <a:off x="-47810" y="2067054"/>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8</a:t>
          </a:r>
        </a:p>
      </dsp:txBody>
      <dsp:txXfrm rot="-5400000">
        <a:off x="0" y="2130801"/>
        <a:ext cx="223114" cy="95620"/>
      </dsp:txXfrm>
    </dsp:sp>
    <dsp:sp modelId="{179DB0D0-F03A-4477-87D4-44DDB6490AD1}">
      <dsp:nvSpPr>
        <dsp:cNvPr id="0" name=""/>
        <dsp:cNvSpPr/>
      </dsp:nvSpPr>
      <dsp:spPr>
        <a:xfrm rot="5400000">
          <a:off x="2713068" y="-470709"/>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Develop Initial Possible Requirements List</a:t>
          </a:r>
        </a:p>
      </dsp:txBody>
      <dsp:txXfrm rot="-5400000">
        <a:off x="223114" y="2029359"/>
        <a:ext cx="5176971" cy="186949"/>
      </dsp:txXfrm>
    </dsp:sp>
    <dsp:sp modelId="{3174028A-3CCD-475F-96E6-C7DFB72A7E6B}">
      <dsp:nvSpPr>
        <dsp:cNvPr id="0" name=""/>
        <dsp:cNvSpPr/>
      </dsp:nvSpPr>
      <dsp:spPr>
        <a:xfrm rot="5400000">
          <a:off x="-47810" y="2354791"/>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9</a:t>
          </a:r>
        </a:p>
      </dsp:txBody>
      <dsp:txXfrm rot="-5400000">
        <a:off x="0" y="2418538"/>
        <a:ext cx="223114" cy="95620"/>
      </dsp:txXfrm>
    </dsp:sp>
    <dsp:sp modelId="{C124FF66-0E7E-49E5-95A4-7D87E8DFC997}">
      <dsp:nvSpPr>
        <dsp:cNvPr id="0" name=""/>
        <dsp:cNvSpPr/>
      </dsp:nvSpPr>
      <dsp:spPr>
        <a:xfrm rot="5400000">
          <a:off x="2713068" y="-182972"/>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Informal Outreach on Initial Possible Requirements List</a:t>
          </a:r>
        </a:p>
      </dsp:txBody>
      <dsp:txXfrm rot="-5400000">
        <a:off x="223114" y="2317096"/>
        <a:ext cx="5176971" cy="186949"/>
      </dsp:txXfrm>
    </dsp:sp>
    <dsp:sp modelId="{5FD227E8-06ED-48D7-B87E-C7FD218DBB6C}">
      <dsp:nvSpPr>
        <dsp:cNvPr id="0" name=""/>
        <dsp:cNvSpPr/>
      </dsp:nvSpPr>
      <dsp:spPr>
        <a:xfrm rot="5400000">
          <a:off x="-47810" y="2642528"/>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10</a:t>
          </a:r>
        </a:p>
      </dsp:txBody>
      <dsp:txXfrm rot="-5400000">
        <a:off x="0" y="2706275"/>
        <a:ext cx="223114" cy="95620"/>
      </dsp:txXfrm>
    </dsp:sp>
    <dsp:sp modelId="{390B3ED4-5BF9-431F-A934-A4BC8325BDC0}">
      <dsp:nvSpPr>
        <dsp:cNvPr id="0" name=""/>
        <dsp:cNvSpPr/>
      </dsp:nvSpPr>
      <dsp:spPr>
        <a:xfrm rot="5400000">
          <a:off x="2713068" y="104764"/>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Finalize Initial Possible Requirements List</a:t>
          </a:r>
        </a:p>
      </dsp:txBody>
      <dsp:txXfrm rot="-5400000">
        <a:off x="223114" y="2604832"/>
        <a:ext cx="5176971" cy="186949"/>
      </dsp:txXfrm>
    </dsp:sp>
    <dsp:sp modelId="{50DE9185-63B0-44CF-BEA2-2CC1B6C3B433}">
      <dsp:nvSpPr>
        <dsp:cNvPr id="0" name=""/>
        <dsp:cNvSpPr/>
      </dsp:nvSpPr>
      <dsp:spPr>
        <a:xfrm rot="5400000">
          <a:off x="-47810" y="2930266"/>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11</a:t>
          </a:r>
        </a:p>
      </dsp:txBody>
      <dsp:txXfrm rot="-5400000">
        <a:off x="0" y="2994013"/>
        <a:ext cx="223114" cy="95620"/>
      </dsp:txXfrm>
    </dsp:sp>
    <dsp:sp modelId="{B4C0FC6A-C105-4638-9BEE-7B42BB005290}">
      <dsp:nvSpPr>
        <dsp:cNvPr id="0" name=""/>
        <dsp:cNvSpPr/>
      </dsp:nvSpPr>
      <dsp:spPr>
        <a:xfrm rot="5400000">
          <a:off x="2713068" y="392501"/>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Decide how to reach consensus during deliberation</a:t>
          </a:r>
        </a:p>
      </dsp:txBody>
      <dsp:txXfrm rot="-5400000">
        <a:off x="223114" y="2892569"/>
        <a:ext cx="5176971" cy="186949"/>
      </dsp:txXfrm>
    </dsp:sp>
    <dsp:sp modelId="{C5D1E51A-113F-486D-9035-855CC78CA189}">
      <dsp:nvSpPr>
        <dsp:cNvPr id="0" name=""/>
        <dsp:cNvSpPr/>
      </dsp:nvSpPr>
      <dsp:spPr>
        <a:xfrm rot="5400000">
          <a:off x="-47810" y="3218003"/>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12</a:t>
          </a:r>
        </a:p>
      </dsp:txBody>
      <dsp:txXfrm rot="-5400000">
        <a:off x="0" y="3281750"/>
        <a:ext cx="223114" cy="95620"/>
      </dsp:txXfrm>
    </dsp:sp>
    <dsp:sp modelId="{727A9899-5F5B-48C6-B78A-049562904611}">
      <dsp:nvSpPr>
        <dsp:cNvPr id="0" name=""/>
        <dsp:cNvSpPr/>
      </dsp:nvSpPr>
      <dsp:spPr>
        <a:xfrm rot="5400000">
          <a:off x="2713068" y="680239"/>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Deliberate on possible Fundamental Requirements</a:t>
          </a:r>
        </a:p>
      </dsp:txBody>
      <dsp:txXfrm rot="-5400000">
        <a:off x="223114" y="3180307"/>
        <a:ext cx="5176971" cy="186949"/>
      </dsp:txXfrm>
    </dsp:sp>
    <dsp:sp modelId="{77B0DB66-055D-481C-B3E6-1F00B122BB07}">
      <dsp:nvSpPr>
        <dsp:cNvPr id="0" name=""/>
        <dsp:cNvSpPr/>
      </dsp:nvSpPr>
      <dsp:spPr>
        <a:xfrm rot="5400000">
          <a:off x="-47810" y="3505740"/>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13</a:t>
          </a:r>
        </a:p>
      </dsp:txBody>
      <dsp:txXfrm rot="-5400000">
        <a:off x="0" y="3569487"/>
        <a:ext cx="223114" cy="95620"/>
      </dsp:txXfrm>
    </dsp:sp>
    <dsp:sp modelId="{D2239703-FDDC-4827-A7AC-5F5C6913095D}">
      <dsp:nvSpPr>
        <dsp:cNvPr id="0" name=""/>
        <dsp:cNvSpPr/>
      </dsp:nvSpPr>
      <dsp:spPr>
        <a:xfrm rot="5400000">
          <a:off x="2713068" y="967976"/>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Expand Phase 1 Work Plan based on Task 12 outcome</a:t>
          </a:r>
        </a:p>
      </dsp:txBody>
      <dsp:txXfrm rot="-5400000">
        <a:off x="223114" y="3468044"/>
        <a:ext cx="5176971" cy="186949"/>
      </dsp:txXfrm>
    </dsp:sp>
    <dsp:sp modelId="{A2B61100-663E-4675-9E64-BFF6425CAFD7}">
      <dsp:nvSpPr>
        <dsp:cNvPr id="0" name=""/>
        <dsp:cNvSpPr/>
      </dsp:nvSpPr>
      <dsp:spPr>
        <a:xfrm rot="5400000">
          <a:off x="-47810" y="3793477"/>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14</a:t>
          </a:r>
        </a:p>
      </dsp:txBody>
      <dsp:txXfrm rot="-5400000">
        <a:off x="0" y="3857224"/>
        <a:ext cx="223114" cy="95620"/>
      </dsp:txXfrm>
    </dsp:sp>
    <dsp:sp modelId="{DD2590D7-D595-444D-85B4-8F32E86EDE13}">
      <dsp:nvSpPr>
        <dsp:cNvPr id="0" name=""/>
        <dsp:cNvSpPr/>
      </dsp:nvSpPr>
      <dsp:spPr>
        <a:xfrm rot="5400000">
          <a:off x="2713068" y="1255713"/>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Outreach on Task 12 Draft Recommendations</a:t>
          </a:r>
        </a:p>
      </dsp:txBody>
      <dsp:txXfrm rot="-5400000">
        <a:off x="223114" y="3755781"/>
        <a:ext cx="5176971" cy="186949"/>
      </dsp:txXfrm>
    </dsp:sp>
    <dsp:sp modelId="{A64FE150-D2A9-40DC-A468-2DDDAA51581C}">
      <dsp:nvSpPr>
        <dsp:cNvPr id="0" name=""/>
        <dsp:cNvSpPr/>
      </dsp:nvSpPr>
      <dsp:spPr>
        <a:xfrm rot="5400000">
          <a:off x="-47810" y="4081214"/>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15</a:t>
          </a:r>
        </a:p>
      </dsp:txBody>
      <dsp:txXfrm rot="-5400000">
        <a:off x="0" y="4144961"/>
        <a:ext cx="223114" cy="95620"/>
      </dsp:txXfrm>
    </dsp:sp>
    <dsp:sp modelId="{B15AB474-7D52-4540-90D2-1BF587D87F99}">
      <dsp:nvSpPr>
        <dsp:cNvPr id="0" name=""/>
        <dsp:cNvSpPr/>
      </dsp:nvSpPr>
      <dsp:spPr>
        <a:xfrm rot="5400000">
          <a:off x="2713068" y="1543450"/>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Deliberate on possible Cross-cutting Requirements for NG RDS or WHOIS</a:t>
          </a:r>
        </a:p>
      </dsp:txBody>
      <dsp:txXfrm rot="-5400000">
        <a:off x="223114" y="4043518"/>
        <a:ext cx="5176971" cy="186949"/>
      </dsp:txXfrm>
    </dsp:sp>
    <dsp:sp modelId="{B7F996A7-909E-4499-A404-F16812FB10F0}">
      <dsp:nvSpPr>
        <dsp:cNvPr id="0" name=""/>
        <dsp:cNvSpPr/>
      </dsp:nvSpPr>
      <dsp:spPr>
        <a:xfrm rot="5400000">
          <a:off x="-47810" y="4368952"/>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16</a:t>
          </a:r>
        </a:p>
      </dsp:txBody>
      <dsp:txXfrm rot="-5400000">
        <a:off x="0" y="4432699"/>
        <a:ext cx="223114" cy="95620"/>
      </dsp:txXfrm>
    </dsp:sp>
    <dsp:sp modelId="{3BD1D9F1-4860-4661-9FC7-29F3706225EE}">
      <dsp:nvSpPr>
        <dsp:cNvPr id="0" name=""/>
        <dsp:cNvSpPr/>
      </dsp:nvSpPr>
      <dsp:spPr>
        <a:xfrm rot="5400000">
          <a:off x="2713068" y="1831187"/>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Finalize Draft Recommendations</a:t>
          </a:r>
        </a:p>
      </dsp:txBody>
      <dsp:txXfrm rot="-5400000">
        <a:off x="223114" y="4331255"/>
        <a:ext cx="5176971" cy="186949"/>
      </dsp:txXfrm>
    </dsp:sp>
    <dsp:sp modelId="{89E19719-5C74-438B-A324-B46BFD39C87C}">
      <dsp:nvSpPr>
        <dsp:cNvPr id="0" name=""/>
        <dsp:cNvSpPr/>
      </dsp:nvSpPr>
      <dsp:spPr>
        <a:xfrm rot="5400000">
          <a:off x="-47810" y="4656689"/>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17</a:t>
          </a:r>
        </a:p>
      </dsp:txBody>
      <dsp:txXfrm rot="-5400000">
        <a:off x="0" y="4720436"/>
        <a:ext cx="223114" cy="95620"/>
      </dsp:txXfrm>
    </dsp:sp>
    <dsp:sp modelId="{ECC22134-0166-4536-A6D6-18AFF25A373A}">
      <dsp:nvSpPr>
        <dsp:cNvPr id="0" name=""/>
        <dsp:cNvSpPr/>
      </dsp:nvSpPr>
      <dsp:spPr>
        <a:xfrm rot="5400000">
          <a:off x="2713068" y="2118925"/>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Publish Initial Report for Phase 1 for Public Comment</a:t>
          </a:r>
        </a:p>
      </dsp:txBody>
      <dsp:txXfrm rot="-5400000">
        <a:off x="223114" y="4618993"/>
        <a:ext cx="5176971" cy="186949"/>
      </dsp:txXfrm>
    </dsp:sp>
    <dsp:sp modelId="{D2CC4AD1-AAB8-4BF3-B7CC-781A4B98F78B}">
      <dsp:nvSpPr>
        <dsp:cNvPr id="0" name=""/>
        <dsp:cNvSpPr/>
      </dsp:nvSpPr>
      <dsp:spPr>
        <a:xfrm rot="5400000">
          <a:off x="-47810" y="4944426"/>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18</a:t>
          </a:r>
        </a:p>
      </dsp:txBody>
      <dsp:txXfrm rot="-5400000">
        <a:off x="0" y="5008173"/>
        <a:ext cx="223114" cy="95620"/>
      </dsp:txXfrm>
    </dsp:sp>
    <dsp:sp modelId="{AFD4E0E9-70D4-4B17-93FC-694EA97C5461}">
      <dsp:nvSpPr>
        <dsp:cNvPr id="0" name=""/>
        <dsp:cNvSpPr/>
      </dsp:nvSpPr>
      <dsp:spPr>
        <a:xfrm rot="5400000">
          <a:off x="2713068" y="2406662"/>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Review/analyze Public Comments</a:t>
          </a:r>
        </a:p>
      </dsp:txBody>
      <dsp:txXfrm rot="-5400000">
        <a:off x="223114" y="4906730"/>
        <a:ext cx="5176971" cy="186949"/>
      </dsp:txXfrm>
    </dsp:sp>
    <dsp:sp modelId="{129E610F-0B59-4A9F-9DF3-C225A3A0A370}">
      <dsp:nvSpPr>
        <dsp:cNvPr id="0" name=""/>
        <dsp:cNvSpPr/>
      </dsp:nvSpPr>
      <dsp:spPr>
        <a:xfrm rot="5400000">
          <a:off x="-47810" y="5232163"/>
          <a:ext cx="318734" cy="2231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19</a:t>
          </a:r>
        </a:p>
      </dsp:txBody>
      <dsp:txXfrm rot="-5400000">
        <a:off x="0" y="5295910"/>
        <a:ext cx="223114" cy="95620"/>
      </dsp:txXfrm>
    </dsp:sp>
    <dsp:sp modelId="{D0CAEAC3-39AC-4766-ADFB-368F52E453A3}">
      <dsp:nvSpPr>
        <dsp:cNvPr id="0" name=""/>
        <dsp:cNvSpPr/>
      </dsp:nvSpPr>
      <dsp:spPr>
        <a:xfrm rot="5400000">
          <a:off x="2713068" y="2694399"/>
          <a:ext cx="207177" cy="51870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Publish Final Report for Phase 1</a:t>
          </a:r>
        </a:p>
      </dsp:txBody>
      <dsp:txXfrm rot="-5400000">
        <a:off x="223114" y="5194467"/>
        <a:ext cx="5176971" cy="1869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Chuck</dc:creator>
  <cp:lastModifiedBy>LP</cp:lastModifiedBy>
  <cp:revision>3</cp:revision>
  <cp:lastPrinted>2016-05-04T13:33:00Z</cp:lastPrinted>
  <dcterms:created xsi:type="dcterms:W3CDTF">2016-05-11T02:17:00Z</dcterms:created>
  <dcterms:modified xsi:type="dcterms:W3CDTF">2016-05-11T02:18:00Z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1255701308</vt:i4>
  </property>
  <property fmtid="{D5CDD505-2E9C-101B-9397-08002B2CF9AE}" pid="4" name="_EmailSubject">
    <vt:lpwstr>Revised Work Plan</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704068242</vt:i4>
  </property>
  <property fmtid="{D5CDD505-2E9C-101B-9397-08002B2CF9AE}" pid="8" name="_ReviewingToolsShownOnce">
    <vt:lpwstr/>
  </property>
</Properties>
</file>