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2466DB" w:rsidRDefault="00303899">
      <w:pPr>
        <w:rPr>
          <w:ins w:id="0" w:author="Chuck Gomes" w:date="2016-06-15T13:06:00Z"/>
          <w:b/>
        </w:rPr>
      </w:pPr>
      <w:bookmarkStart w:id="1" w:name="_GoBack"/>
      <w:bookmarkEnd w:id="1"/>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rsidR="002466DB" w:rsidRDefault="002466DB">
      <w:ins w:id="2" w:author="Chuck Gomes" w:date="2016-06-15T13:07:00Z">
        <w:r>
          <w:t>This is a revised version of the one presented in the WG call on 14 June.  Edits were made and comments inserted in an effort to re</w:t>
        </w:r>
      </w:ins>
      <w:ins w:id="3" w:author="Chuck Gomes" w:date="2016-06-15T13:09:00Z">
        <w:r>
          <w:t>f</w:t>
        </w:r>
      </w:ins>
      <w:ins w:id="4" w:author="Chuck Gomes" w:date="2016-06-15T13:07:00Z">
        <w:r>
          <w:t>lect the WG discussion that occurred</w:t>
        </w:r>
      </w:ins>
      <w:ins w:id="5" w:author="Chuck Gomes" w:date="2016-06-15T13:09:00Z">
        <w:r>
          <w:t xml:space="preserve"> in the meeting; they are redlined to make it easy to see them.  Note that very few edits were made to section </w:t>
        </w:r>
      </w:ins>
      <w:ins w:id="6" w:author="Chuck Gomes" w:date="2016-06-15T13:10:00Z">
        <w:r>
          <w:t xml:space="preserve">1 because of differing points of view that have been expressed on the WG list after </w:t>
        </w:r>
      </w:ins>
      <w:ins w:id="7" w:author="Chuck Gomes" w:date="2016-06-15T13:19:00Z">
        <w:r w:rsidR="00457B77">
          <w:t>yesterday’s</w:t>
        </w:r>
      </w:ins>
      <w:ins w:id="8" w:author="Chuck Gomes" w:date="2016-06-15T13:11:00Z">
        <w:r>
          <w:t xml:space="preserve"> call.  List discussion on the WG list prior to our WG meeting on 21 June and discussion in that meeting will hopefully help us decide on an approach that helps us move forward.</w:t>
        </w:r>
      </w:ins>
    </w:p>
    <w:p w:rsidR="001D68EB" w:rsidRDefault="005F2AF4" w:rsidP="00161768">
      <w:pPr>
        <w:pStyle w:val="ListParagraph"/>
        <w:numPr>
          <w:ilvl w:val="0"/>
          <w:numId w:val="1"/>
        </w:numPr>
      </w:pPr>
      <w:r>
        <w:t>R</w:t>
      </w:r>
      <w:r w:rsidR="00161768">
        <w:t>eview Charter</w:t>
      </w:r>
      <w:r w:rsidR="0088527D">
        <w:t xml:space="preserve"> Section IV, Rules of Engagement; the leadership team recommends the following regarding determining consensus</w:t>
      </w:r>
      <w:r w:rsidR="007912D4">
        <w:t xml:space="preserve"> on possible requirements</w:t>
      </w:r>
      <w:r w:rsidR="0088527D">
        <w:t>:</w:t>
      </w:r>
    </w:p>
    <w:p w:rsidR="00BA1229" w:rsidRDefault="005F2AF4" w:rsidP="0088527D">
      <w:pPr>
        <w:pStyle w:val="ListParagraph"/>
        <w:numPr>
          <w:ilvl w:val="1"/>
          <w:numId w:val="1"/>
        </w:numPr>
      </w:pPr>
      <w:r>
        <w:t>Plan on producing at least two I</w:t>
      </w:r>
      <w:r w:rsidR="00BA1229">
        <w:t>nitial Reports for Phase 1</w:t>
      </w:r>
      <w:ins w:id="9" w:author="Chuck Gomes" w:date="2016-06-14T14:11:00Z">
        <w:r w:rsidR="000F64ED">
          <w:t>, each followed by public comment</w:t>
        </w:r>
      </w:ins>
      <w:ins w:id="10" w:author="Chuck Gomes" w:date="2016-06-15T13:14:00Z">
        <w:r w:rsidR="002466DB">
          <w:t>s</w:t>
        </w:r>
      </w:ins>
      <w:r w:rsidR="00BA1229">
        <w:t>:</w:t>
      </w:r>
    </w:p>
    <w:p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rsidR="00C02BB1" w:rsidRDefault="00BA1229" w:rsidP="00C02BB1">
      <w:pPr>
        <w:pStyle w:val="ListParagraph"/>
        <w:numPr>
          <w:ilvl w:val="3"/>
          <w:numId w:val="1"/>
        </w:numPr>
      </w:pPr>
      <w:r>
        <w:t xml:space="preserve">Note that this would entail adding </w:t>
      </w:r>
      <w:ins w:id="11" w:author="Chuck Gomes" w:date="2016-06-14T14:23:00Z">
        <w:r w:rsidR="00C02BB1">
          <w:t xml:space="preserve">the following </w:t>
        </w:r>
      </w:ins>
      <w:ins w:id="12" w:author="Chuck Gomes" w:date="2016-06-14T14:22:00Z">
        <w:r w:rsidR="00C02BB1">
          <w:t>sub-</w:t>
        </w:r>
      </w:ins>
      <w:r>
        <w:t>step</w:t>
      </w:r>
      <w:ins w:id="13" w:author="Chuck Gomes" w:date="2016-06-14T14:22:00Z">
        <w:r w:rsidR="00C02BB1">
          <w:t>s</w:t>
        </w:r>
      </w:ins>
      <w:ins w:id="14" w:author="Chuck Gomes" w:date="2016-06-14T14:23:00Z">
        <w:r w:rsidR="00C02BB1">
          <w:t xml:space="preserve"> to Work Plan task </w:t>
        </w:r>
      </w:ins>
      <w:del w:id="15" w:author="Chuck Gomes" w:date="2016-06-14T14:23:00Z">
        <w:r w:rsidDel="00C02BB1">
          <w:delText xml:space="preserve"> </w:delText>
        </w:r>
      </w:del>
      <w:r>
        <w:t>12</w:t>
      </w:r>
      <w:ins w:id="16" w:author="Chuck Gomes" w:date="2016-06-14T14:24:00Z">
        <w:r w:rsidR="00C02BB1">
          <w:t xml:space="preserve">: </w:t>
        </w:r>
      </w:ins>
      <w:del w:id="17" w:author="Chuck Gomes" w:date="2016-06-14T14:24:00Z">
        <w:r w:rsidDel="00C02BB1">
          <w:delText>.f to the Work Plan, i.e.,</w:delText>
        </w:r>
      </w:del>
      <w:r>
        <w:t xml:space="preserve"> First Initial Report for Phase 1</w:t>
      </w:r>
      <w:ins w:id="18" w:author="Chuck Gomes" w:date="2016-06-14T14:24:00Z">
        <w:r w:rsidR="00C02BB1">
          <w:t>, Review &amp; analyze input received on First Initial Report</w:t>
        </w:r>
      </w:ins>
      <w:r>
        <w:t>.</w:t>
      </w:r>
    </w:p>
    <w:p w:rsidR="005F2AF4" w:rsidRDefault="00BA1229" w:rsidP="00BA1229">
      <w:pPr>
        <w:pStyle w:val="ListParagraph"/>
        <w:numPr>
          <w:ilvl w:val="2"/>
          <w:numId w:val="1"/>
        </w:numPr>
      </w:pPr>
      <w:r>
        <w:t>A</w:t>
      </w:r>
      <w:r w:rsidR="005F2AF4">
        <w:t>t the e</w:t>
      </w:r>
      <w:r>
        <w:t>nd of Phase 1 (Work Plan steps 13-16)</w:t>
      </w:r>
    </w:p>
    <w:p w:rsidR="00BA1229" w:rsidRDefault="00BA1229" w:rsidP="00BA1229">
      <w:pPr>
        <w:pStyle w:val="ListParagraph"/>
        <w:numPr>
          <w:ilvl w:val="3"/>
          <w:numId w:val="1"/>
        </w:numPr>
      </w:pPr>
      <w:r>
        <w:t>Note that Work Plan step 17 would be changed to “Second Initial Report for Phase 1”.</w:t>
      </w:r>
    </w:p>
    <w:p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 xml:space="preserve">in the first Initial Report sufficiently enough to </w:t>
      </w:r>
      <w:r w:rsidR="007912D4">
        <w:t>allow for public input to help guide the consensus process</w:t>
      </w:r>
      <w:r w:rsidR="007912D4">
        <w:t>.</w:t>
      </w:r>
    </w:p>
    <w:p w:rsidR="00BA1229" w:rsidRDefault="00683E30" w:rsidP="00BA1229">
      <w:pPr>
        <w:pStyle w:val="ListParagraph"/>
        <w:numPr>
          <w:ilvl w:val="3"/>
          <w:numId w:val="1"/>
        </w:numPr>
      </w:pPr>
      <w:r>
        <w:t>For example:</w:t>
      </w:r>
      <w:r w:rsidR="00BA1229">
        <w:t xml:space="preserve"> </w:t>
      </w:r>
      <w:r w:rsidR="00BA1229">
        <w:t>‘supported by all’, ‘supported by most’, ‘supported by many but also objected to b</w:t>
      </w:r>
      <w:r w:rsidR="00BA1229">
        <w:t>y many’</w:t>
      </w:r>
      <w:r w:rsidR="00BA1229">
        <w:t xml:space="preserve"> but make clear that a formal consensus call will only take place after the review of comments on the </w:t>
      </w:r>
      <w:r>
        <w:t xml:space="preserve">first </w:t>
      </w:r>
      <w:r w:rsidR="00BA1229">
        <w:t>Initial Report</w:t>
      </w:r>
      <w:r>
        <w:t>.</w:t>
      </w:r>
    </w:p>
    <w:p w:rsidR="007912D4" w:rsidRDefault="007912D4" w:rsidP="00CD66A8">
      <w:pPr>
        <w:pStyle w:val="ListParagraph"/>
        <w:numPr>
          <w:ilvl w:val="1"/>
          <w:numId w:val="1"/>
        </w:numPr>
      </w:pPr>
      <w:r>
        <w:t>Analyze and respond to public comments using the public comment tool.</w:t>
      </w:r>
    </w:p>
    <w:p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del w:id="19" w:author="Chuck Gomes" w:date="2016-06-14T14:30:00Z">
        <w:r w:rsidR="007912D4" w:rsidDel="00C02BB1">
          <w:delText>first five</w:delText>
        </w:r>
      </w:del>
      <w:ins w:id="20" w:author="Chuck Gomes" w:date="2016-06-14T14:30:00Z">
        <w:r w:rsidR="00C02BB1">
          <w:t>applicable</w:t>
        </w:r>
      </w:ins>
      <w:r w:rsidR="007912D4">
        <w:t xml:space="preserve"> questions using the procedures contained in Charter Section IV.</w:t>
      </w:r>
    </w:p>
    <w:p w:rsidR="00826823" w:rsidRDefault="00683E30" w:rsidP="00161768">
      <w:pPr>
        <w:pStyle w:val="ListParagraph"/>
        <w:numPr>
          <w:ilvl w:val="0"/>
          <w:numId w:val="1"/>
        </w:numPr>
      </w:pPr>
      <w:r>
        <w:t>T</w:t>
      </w:r>
      <w:r w:rsidR="00826823">
        <w:t xml:space="preserve">ake the following steps to refine the </w:t>
      </w:r>
      <w:r>
        <w:t xml:space="preserve">possible requirements </w:t>
      </w:r>
      <w:r w:rsidR="00826823">
        <w:t>list</w:t>
      </w:r>
      <w:r>
        <w:t xml:space="preserve"> for all eleven charter questions</w:t>
      </w:r>
      <w:r w:rsidR="00826823">
        <w:t>:</w:t>
      </w:r>
    </w:p>
    <w:p w:rsidR="00CD66A8" w:rsidRDefault="00CD66A8" w:rsidP="00826823">
      <w:pPr>
        <w:pStyle w:val="ListParagraph"/>
        <w:numPr>
          <w:ilvl w:val="1"/>
          <w:numId w:val="1"/>
        </w:numPr>
      </w:pPr>
      <w:r>
        <w:lastRenderedPageBreak/>
        <w:t>Triage list of possible requirements to ensure they are in the correct phase</w:t>
      </w:r>
      <w:r w:rsidR="00826823">
        <w:t xml:space="preserve"> and modify the list accordingly so that applicable possible requirements that should be considered for phases 2 &amp; 3 are listed as placeholders for those phases</w:t>
      </w:r>
    </w:p>
    <w:p w:rsidR="00CD66A8" w:rsidRDefault="00CD66A8" w:rsidP="00826823">
      <w:pPr>
        <w:pStyle w:val="ListParagraph"/>
        <w:numPr>
          <w:ilvl w:val="2"/>
          <w:numId w:val="1"/>
        </w:numPr>
      </w:pPr>
      <w:r>
        <w:t>This is in response to Greg Aaron’s comments.</w:t>
      </w:r>
    </w:p>
    <w:p w:rsidR="00826823" w:rsidRDefault="00826823" w:rsidP="00683E30">
      <w:pPr>
        <w:pStyle w:val="ListParagraph"/>
        <w:numPr>
          <w:ilvl w:val="2"/>
          <w:numId w:val="1"/>
        </w:numPr>
      </w:pPr>
      <w:r>
        <w:t xml:space="preserve">Staff and/or the leadership team could take a first </w:t>
      </w:r>
      <w:r w:rsidR="00683E30">
        <w:t>crack at this for review and approval by the WG.</w:t>
      </w:r>
    </w:p>
    <w:p w:rsidR="00826823" w:rsidRDefault="00683E30" w:rsidP="00826823">
      <w:pPr>
        <w:pStyle w:val="ListParagraph"/>
        <w:numPr>
          <w:ilvl w:val="3"/>
          <w:numId w:val="1"/>
        </w:numPr>
      </w:pPr>
      <w:r>
        <w:t>Do WG members support this?</w:t>
      </w:r>
      <w:ins w:id="21" w:author="Chuck Gomes" w:date="2016-06-14T14:30:00Z">
        <w:r w:rsidR="00C02BB1">
          <w:t xml:space="preserve"> (Note that there was support and no objections to this on the WG call on 14 June.)</w:t>
        </w:r>
      </w:ins>
    </w:p>
    <w:p w:rsidR="00683E30" w:rsidRDefault="00683E30" w:rsidP="00826823">
      <w:pPr>
        <w:pStyle w:val="ListParagraph"/>
        <w:numPr>
          <w:ilvl w:val="3"/>
          <w:numId w:val="1"/>
        </w:numPr>
      </w:pPr>
      <w:r>
        <w:t>If not, what other ideas are there for accomplishing this task?</w:t>
      </w:r>
    </w:p>
    <w:p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group them according to similarities</w:t>
      </w:r>
      <w:r w:rsidR="00683E30">
        <w:t xml:space="preserve"> and order them so that</w:t>
      </w:r>
      <w:r w:rsidR="003F36DC">
        <w:t xml:space="preserve"> any prerequisite steps </w:t>
      </w:r>
      <w:r>
        <w:t>are covered before dependent ones.</w:t>
      </w:r>
    </w:p>
    <w:p w:rsidR="00550938" w:rsidRDefault="0026690F" w:rsidP="00550938">
      <w:pPr>
        <w:pStyle w:val="ListParagraph"/>
        <w:numPr>
          <w:ilvl w:val="2"/>
          <w:numId w:val="1"/>
        </w:numPr>
      </w:pPr>
      <w:r>
        <w:t>Staff and/or the leadership team could take a first cut at identifying similar</w:t>
      </w:r>
      <w:r w:rsidR="001A17A1">
        <w:t>/related</w:t>
      </w:r>
      <w:r>
        <w:t xml:space="preserve"> requirements and grouping them for review and approval by the WG.</w:t>
      </w:r>
    </w:p>
    <w:p w:rsidR="0026690F" w:rsidRDefault="0026690F" w:rsidP="0026690F">
      <w:pPr>
        <w:pStyle w:val="ListParagraph"/>
        <w:numPr>
          <w:ilvl w:val="3"/>
          <w:numId w:val="1"/>
        </w:numPr>
      </w:pPr>
      <w:r>
        <w:t>Do WG members support this?</w:t>
      </w:r>
      <w:ins w:id="22" w:author="Chuck Gomes" w:date="2016-06-14T14:31:00Z">
        <w:r w:rsidR="00C02BB1">
          <w:t xml:space="preserve">  </w:t>
        </w:r>
        <w:r w:rsidR="00C02BB1">
          <w:t>(Note that there was support and no objections to this on the WG call on 14 June.)</w:t>
        </w:r>
      </w:ins>
    </w:p>
    <w:p w:rsidR="00550938" w:rsidRDefault="0026690F" w:rsidP="0026690F">
      <w:pPr>
        <w:pStyle w:val="ListParagraph"/>
        <w:numPr>
          <w:ilvl w:val="3"/>
          <w:numId w:val="1"/>
        </w:numPr>
      </w:pPr>
      <w:r>
        <w:t>If not, what other ideas are there for accomplishing this task?</w:t>
      </w:r>
    </w:p>
    <w:p w:rsidR="00550938" w:rsidRDefault="00CD25F3" w:rsidP="00550938">
      <w:pPr>
        <w:pStyle w:val="ListParagraph"/>
        <w:numPr>
          <w:ilvl w:val="2"/>
          <w:numId w:val="1"/>
        </w:numPr>
      </w:pPr>
      <w:r>
        <w:t>After requirements are arranged into similar/related groups, the WG should identify dependencies and order them accordingly.</w:t>
      </w:r>
    </w:p>
    <w:p w:rsidR="00AB26EE" w:rsidRDefault="00CD25F3" w:rsidP="00AB26EE">
      <w:pPr>
        <w:pStyle w:val="ListParagraph"/>
        <w:numPr>
          <w:ilvl w:val="2"/>
          <w:numId w:val="1"/>
        </w:numPr>
      </w:pPr>
      <w:r>
        <w:t>Other ideas?</w:t>
      </w:r>
    </w:p>
    <w:p w:rsidR="00D52B7E" w:rsidRDefault="00113AD3" w:rsidP="00550938">
      <w:pPr>
        <w:pStyle w:val="ListParagraph"/>
        <w:numPr>
          <w:ilvl w:val="1"/>
          <w:numId w:val="1"/>
        </w:numPr>
      </w:pPr>
      <w:r>
        <w:t>Other steps?</w:t>
      </w:r>
    </w:p>
    <w:p w:rsidR="00113AD3" w:rsidRDefault="00D52B7E" w:rsidP="00113AD3">
      <w:pPr>
        <w:pStyle w:val="ListParagraph"/>
        <w:numPr>
          <w:ilvl w:val="0"/>
          <w:numId w:val="1"/>
        </w:numPr>
      </w:pPr>
      <w:r>
        <w:t>Decide where to start deliberation</w:t>
      </w:r>
      <w:ins w:id="23" w:author="Chuck Gomes" w:date="2016-06-14T14:32:00Z">
        <w:r w:rsidR="00201FFB">
          <w:t xml:space="preserve">  (Note that discussion on this was initiated in the 14 June WG call and WG members were asked to continue the discussion on the list before the call on 21 June; efforts will be made to agree on an approach in the 21 June meeting.)</w:t>
        </w:r>
      </w:ins>
    </w:p>
    <w:p w:rsidR="00D52B7E" w:rsidRDefault="00CD25F3" w:rsidP="00D52B7E">
      <w:pPr>
        <w:pStyle w:val="ListParagraph"/>
        <w:numPr>
          <w:ilvl w:val="1"/>
          <w:numId w:val="1"/>
        </w:numPr>
      </w:pPr>
      <w:r>
        <w:t xml:space="preserve">The Work Plan is designed to </w:t>
      </w:r>
      <w:r w:rsidR="00D52B7E">
        <w:t>start with the purpose/privacy/data element questions but</w:t>
      </w:r>
      <w:r>
        <w:t xml:space="preserve"> we need to decide how to do that; here are a couple of approaches to consider:</w:t>
      </w:r>
    </w:p>
    <w:p w:rsidR="00BB04BC" w:rsidRDefault="00BB04BC" w:rsidP="00BB04BC">
      <w:pPr>
        <w:pStyle w:val="ListParagraph"/>
        <w:numPr>
          <w:ilvl w:val="2"/>
          <w:numId w:val="1"/>
        </w:numPr>
      </w:pPr>
      <w:r>
        <w:t>Using the prioritized requirements from step 3.b above, randomly order the three question areas and deliberate on the highest possible requirement from each area sequentially; repeat that process, rotating the three areas each round.</w:t>
      </w:r>
    </w:p>
    <w:p w:rsidR="00D52B7E" w:rsidRDefault="00F2604C" w:rsidP="00BB04BC">
      <w:pPr>
        <w:pStyle w:val="ListParagraph"/>
        <w:numPr>
          <w:ilvl w:val="2"/>
          <w:numId w:val="1"/>
        </w:numPr>
      </w:pPr>
      <w:r>
        <w:t>Based on some recent discussions on the WG list, there seems to be some basis for considering the purpose requirements first or least some of them; if that is true, then we could start with some or all of the purpose requirements; i</w:t>
      </w:r>
      <w:r w:rsidR="00550938">
        <w:t xml:space="preserve">s there a small group of possible </w:t>
      </w:r>
      <w:r>
        <w:t>purpose requirements that we could start with and then do the rotational approach?</w:t>
      </w:r>
    </w:p>
    <w:p w:rsidR="007754FE" w:rsidRDefault="007754FE" w:rsidP="00BB04BC">
      <w:pPr>
        <w:pStyle w:val="ListParagraph"/>
        <w:numPr>
          <w:ilvl w:val="2"/>
          <w:numId w:val="1"/>
        </w:numPr>
        <w:rPr>
          <w:ins w:id="24" w:author="Chuck Gomes" w:date="2016-06-14T14:36:00Z"/>
        </w:rPr>
      </w:pPr>
      <w:r>
        <w:t>Consider use cases as possible approach to consider privacy, data elements, and purpose simultaneously, in the context of scenarios that reflect how registration data is/should be used.</w:t>
      </w:r>
    </w:p>
    <w:p w:rsidR="00201FFB" w:rsidRDefault="00B5521D" w:rsidP="00BB04BC">
      <w:pPr>
        <w:pStyle w:val="ListParagraph"/>
        <w:numPr>
          <w:ilvl w:val="2"/>
          <w:numId w:val="1"/>
        </w:numPr>
      </w:pPr>
      <w:ins w:id="25" w:author="Chuck Gomes" w:date="2016-06-14T14:36:00Z">
        <w:r>
          <w:t>Kathy Kleiman and Greg Shat</w:t>
        </w:r>
      </w:ins>
      <w:ins w:id="26" w:author="Chuck Gomes" w:date="2016-06-14T14:52:00Z">
        <w:r>
          <w:t>an</w:t>
        </w:r>
      </w:ins>
      <w:ins w:id="27" w:author="Chuck Gomes" w:date="2016-06-14T14:36:00Z">
        <w:r w:rsidR="00201FFB">
          <w:t xml:space="preserve"> each made suggestions on this that they will hopefully put in writing on the WG list.</w:t>
        </w:r>
      </w:ins>
    </w:p>
    <w:p w:rsidR="00CD66A8" w:rsidRDefault="00550938" w:rsidP="00CD66A8">
      <w:pPr>
        <w:pStyle w:val="ListParagraph"/>
        <w:numPr>
          <w:ilvl w:val="1"/>
          <w:numId w:val="1"/>
        </w:numPr>
      </w:pPr>
      <w:r>
        <w:t>Other ideas?</w:t>
      </w:r>
    </w:p>
    <w:sectPr w:rsidR="00CD66A8" w:rsidSect="00201FF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3AF67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F64ED"/>
    <w:rsid w:val="00113AD3"/>
    <w:rsid w:val="00122244"/>
    <w:rsid w:val="00161768"/>
    <w:rsid w:val="001A17A1"/>
    <w:rsid w:val="001D68EB"/>
    <w:rsid w:val="00201FFB"/>
    <w:rsid w:val="002466DB"/>
    <w:rsid w:val="0026690F"/>
    <w:rsid w:val="00303899"/>
    <w:rsid w:val="003A2AD3"/>
    <w:rsid w:val="003D5D22"/>
    <w:rsid w:val="003F36DC"/>
    <w:rsid w:val="00401262"/>
    <w:rsid w:val="00457B77"/>
    <w:rsid w:val="004B19B1"/>
    <w:rsid w:val="00550938"/>
    <w:rsid w:val="005F2AF4"/>
    <w:rsid w:val="00631FAC"/>
    <w:rsid w:val="00683E30"/>
    <w:rsid w:val="007754FE"/>
    <w:rsid w:val="007912D4"/>
    <w:rsid w:val="007D2161"/>
    <w:rsid w:val="007F0405"/>
    <w:rsid w:val="00826823"/>
    <w:rsid w:val="0088527D"/>
    <w:rsid w:val="008E050D"/>
    <w:rsid w:val="00A61CA7"/>
    <w:rsid w:val="00AB26EE"/>
    <w:rsid w:val="00B5521D"/>
    <w:rsid w:val="00BA1229"/>
    <w:rsid w:val="00BA737A"/>
    <w:rsid w:val="00BB04BC"/>
    <w:rsid w:val="00C02BB1"/>
    <w:rsid w:val="00CD25F3"/>
    <w:rsid w:val="00CD6180"/>
    <w:rsid w:val="00CD66A8"/>
    <w:rsid w:val="00CE363F"/>
    <w:rsid w:val="00D07108"/>
    <w:rsid w:val="00D52B7E"/>
    <w:rsid w:val="00E03EAC"/>
    <w:rsid w:val="00F2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4</cp:revision>
  <cp:lastPrinted>2016-06-14T13:16:00Z</cp:lastPrinted>
  <dcterms:created xsi:type="dcterms:W3CDTF">2016-06-15T17:04:00Z</dcterms:created>
  <dcterms:modified xsi:type="dcterms:W3CDTF">2016-06-15T17:19:00Z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1163681302</vt:i4>
  </property>
  <property fmtid="{D5CDD505-2E9C-101B-9397-08002B2CF9AE}" pid="3" name="_NewReviewCycle">
    <vt:lpwstr/>
  </property>
  <property fmtid="{D5CDD505-2E9C-101B-9397-08002B2CF9AE}" pid="4" name="_EmailSubject">
    <vt:lpwstr>Possible approach to consensus in deliberation of possible requirements for RDS PDP WG</vt:lpwstr>
  </property>
  <property fmtid="{D5CDD505-2E9C-101B-9397-08002B2CF9AE}" pid="5" name="_AuthorEmail">
    <vt:lpwstr>cgomes@verisign.com</vt:lpwstr>
  </property>
  <property fmtid="{D5CDD505-2E9C-101B-9397-08002B2CF9AE}" pid="6" name="_AuthorEmailDisplayName">
    <vt:lpwstr>Gomes, Chuck</vt:lpwstr>
  </property>
</Properties>
</file>