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7BB9" w14:textId="77777777" w:rsidR="007B38F0" w:rsidRPr="002466DB" w:rsidRDefault="00303899" w:rsidP="00F71DD5">
      <w:pPr>
        <w:jc w:val="center"/>
        <w:rPr>
          <w:b/>
        </w:rPr>
      </w:pPr>
      <w:bookmarkStart w:id="0" w:name="_GoBack"/>
      <w:r w:rsidRPr="002466DB">
        <w:rPr>
          <w:b/>
        </w:rPr>
        <w:t xml:space="preserve">Possible approach to </w:t>
      </w:r>
      <w:r w:rsidR="001D68EB" w:rsidRPr="002466DB">
        <w:rPr>
          <w:b/>
        </w:rPr>
        <w:t>consensus in deliberation of possible requirements</w:t>
      </w:r>
      <w:r w:rsidR="00F2604C" w:rsidRPr="002466DB">
        <w:rPr>
          <w:b/>
        </w:rPr>
        <w:t xml:space="preserve"> for RDS PDP WG</w:t>
      </w:r>
      <w:bookmarkEnd w:id="0"/>
    </w:p>
    <w:p w14:paraId="36873C94" w14:textId="77777777" w:rsidR="00F71DD5" w:rsidRPr="00F71DD5" w:rsidRDefault="00F71DD5">
      <w:pPr>
        <w:rPr>
          <w:u w:val="single"/>
        </w:rPr>
      </w:pPr>
      <w:r>
        <w:rPr>
          <w:u w:val="single"/>
        </w:rPr>
        <w:t>Background</w:t>
      </w:r>
    </w:p>
    <w:p w14:paraId="75EF434F" w14:textId="4FF57C08" w:rsidR="00CC5D7F" w:rsidRDefault="002466DB">
      <w:pPr>
        <w:rPr>
          <w:ins w:id="1" w:author="Chuck Gomes" w:date="2016-06-23T17:43:00Z"/>
        </w:rPr>
      </w:pPr>
      <w:r>
        <w:t xml:space="preserve">This is a revised version of the one presented in the WG call on 14 June.  Edits </w:t>
      </w:r>
      <w:del w:id="2" w:author="Chuck Gomes" w:date="2016-06-23T17:43:00Z">
        <w:r>
          <w:delText>were</w:delText>
        </w:r>
      </w:del>
      <w:ins w:id="3" w:author="Chuck Gomes" w:date="2016-06-23T17:43:00Z">
        <w:r w:rsidR="00CC5D7F">
          <w:t>have been</w:t>
        </w:r>
      </w:ins>
      <w:r w:rsidR="00CC5D7F">
        <w:t xml:space="preserve"> </w:t>
      </w:r>
      <w:r>
        <w:t>made</w:t>
      </w:r>
      <w:r w:rsidR="00CC5D7F">
        <w:t xml:space="preserve"> </w:t>
      </w:r>
      <w:del w:id="4" w:author="Chuck Gomes" w:date="2016-06-23T17:43:00Z">
        <w:r>
          <w:delText>and comments inserted in an effort to reflect the WG discussion that occurred in the meeting</w:delText>
        </w:r>
        <w:r w:rsidR="00602C6C">
          <w:delText xml:space="preserve"> and</w:delText>
        </w:r>
      </w:del>
      <w:ins w:id="5" w:author="Chuck Gomes" w:date="2016-06-23T17:43:00Z">
        <w:r w:rsidR="00CC5D7F">
          <w:t>multiple times</w:t>
        </w:r>
      </w:ins>
      <w:r w:rsidR="00CC5D7F">
        <w:t xml:space="preserve"> since then</w:t>
      </w:r>
      <w:r>
        <w:t xml:space="preserve">; </w:t>
      </w:r>
      <w:del w:id="6" w:author="Chuck Gomes" w:date="2016-06-23T17:43:00Z">
        <w:r>
          <w:delText xml:space="preserve">they </w:delText>
        </w:r>
      </w:del>
      <w:ins w:id="7" w:author="Chuck Gomes" w:date="2016-06-23T17:43:00Z">
        <w:r>
          <w:t>the</w:t>
        </w:r>
        <w:r w:rsidR="00CC5D7F">
          <w:t xml:space="preserve"> edits made to version 10 that was distributed to the WG list shortly before the WG call on 22 June</w:t>
        </w:r>
        <w:r>
          <w:t xml:space="preserve"> </w:t>
        </w:r>
      </w:ins>
      <w:r>
        <w:t>are redlined to make it easy to see them.</w:t>
      </w:r>
      <w:del w:id="8" w:author="Chuck Gomes" w:date="2016-06-23T17:43:00Z">
        <w:r>
          <w:delText xml:space="preserve">  </w:delText>
        </w:r>
      </w:del>
    </w:p>
    <w:p w14:paraId="42E86FD1" w14:textId="77777777" w:rsidR="00270703" w:rsidRDefault="00F71DD5">
      <w:pPr>
        <w:rPr>
          <w:del w:id="9" w:author="Chuck Gomes" w:date="2016-06-23T17:43:00Z"/>
        </w:rPr>
      </w:pPr>
      <w:r>
        <w:t xml:space="preserve">A suggestion was </w:t>
      </w:r>
      <w:proofErr w:type="gramStart"/>
      <w:r>
        <w:t>made  in</w:t>
      </w:r>
      <w:proofErr w:type="gramEnd"/>
      <w:r>
        <w:t xml:space="preserve">  the 14 June WG meeting to cover </w:t>
      </w:r>
      <w:del w:id="10" w:author="Chuck Gomes" w:date="2016-06-23T17:43:00Z">
        <w:r>
          <w:delText>the ‘big three’</w:delText>
        </w:r>
      </w:del>
      <w:ins w:id="11" w:author="Chuck Gomes" w:date="2016-06-23T17:43:00Z">
        <w:r>
          <w:t>three</w:t>
        </w:r>
      </w:ins>
      <w:r>
        <w:t xml:space="preserve"> charter question areas (purpose, privacy, data elements) first and getting public feedback on those areas before considering the areas of accuracy and gated access; </w:t>
      </w:r>
      <w:del w:id="12" w:author="Chuck Gomes" w:date="2016-06-23T17:43:00Z">
        <w:r>
          <w:delText>I</w:delText>
        </w:r>
      </w:del>
      <w:ins w:id="13" w:author="Chuck Gomes" w:date="2016-06-23T17:43:00Z">
        <w:r w:rsidR="00CC5D7F">
          <w:t>Chuck</w:t>
        </w:r>
      </w:ins>
      <w:r w:rsidR="00CC5D7F">
        <w:t xml:space="preserve"> </w:t>
      </w:r>
      <w:r>
        <w:t>then said that that could result in three Initial Reports for Phase 1.</w:t>
      </w:r>
    </w:p>
    <w:p w14:paraId="12AA1248" w14:textId="6A167F96" w:rsidR="00270703" w:rsidRPr="00270703" w:rsidRDefault="00CC5D7F" w:rsidP="00270703">
      <w:pPr>
        <w:rPr>
          <w:rFonts w:ascii="Calibri" w:eastAsia="Calibri" w:hAnsi="Calibri" w:cs="Times New Roman"/>
        </w:rPr>
      </w:pPr>
      <w:ins w:id="14" w:author="Chuck Gomes" w:date="2016-06-23T17:43:00Z">
        <w:r>
          <w:t xml:space="preserve">  </w:t>
        </w:r>
      </w:ins>
      <w:r w:rsidR="00F71DD5">
        <w:t>A list of pros and cons</w:t>
      </w:r>
      <w:r w:rsidR="00270703">
        <w:t xml:space="preserve"> of this approach versus the </w:t>
      </w:r>
      <w:del w:id="15" w:author="Chuck Gomes" w:date="2016-06-23T17:43:00Z">
        <w:r w:rsidR="00270703">
          <w:delText>current</w:delText>
        </w:r>
      </w:del>
      <w:ins w:id="16" w:author="Chuck Gomes" w:date="2016-06-23T17:43:00Z">
        <w:r>
          <w:t>approved</w:t>
        </w:r>
      </w:ins>
      <w:r>
        <w:t xml:space="preserve"> </w:t>
      </w:r>
      <w:r w:rsidR="00270703">
        <w:t>work plan</w:t>
      </w:r>
      <w:r w:rsidR="00F71DD5">
        <w:t xml:space="preserve"> was created and distributed to the WG list on 20 June. </w:t>
      </w:r>
      <w:r w:rsidR="00270703">
        <w:rPr>
          <w:rFonts w:ascii="Calibri" w:eastAsia="Calibri" w:hAnsi="Calibri" w:cs="Times New Roman"/>
        </w:rPr>
        <w:t>I</w:t>
      </w:r>
      <w:r w:rsidR="00270703" w:rsidRPr="00270703">
        <w:rPr>
          <w:rFonts w:ascii="Calibri" w:eastAsia="Calibri" w:hAnsi="Calibri" w:cs="Times New Roman"/>
        </w:rPr>
        <w:t xml:space="preserve">t seems </w:t>
      </w:r>
      <w:r w:rsidR="00270703">
        <w:rPr>
          <w:rFonts w:ascii="Calibri" w:eastAsia="Calibri" w:hAnsi="Calibri" w:cs="Times New Roman"/>
        </w:rPr>
        <w:t xml:space="preserve">pretty </w:t>
      </w:r>
      <w:r w:rsidR="00270703" w:rsidRPr="00270703">
        <w:rPr>
          <w:rFonts w:ascii="Calibri" w:eastAsia="Calibri" w:hAnsi="Calibri" w:cs="Times New Roman"/>
        </w:rPr>
        <w:t xml:space="preserve">clear </w:t>
      </w:r>
      <w:r w:rsidR="00270703">
        <w:rPr>
          <w:rFonts w:ascii="Calibri" w:eastAsia="Calibri" w:hAnsi="Calibri" w:cs="Times New Roman"/>
        </w:rPr>
        <w:t xml:space="preserve">that </w:t>
      </w:r>
      <w:r w:rsidR="00270703" w:rsidRPr="00270703">
        <w:rPr>
          <w:rFonts w:ascii="Calibri" w:eastAsia="Calibri" w:hAnsi="Calibri" w:cs="Times New Roman"/>
        </w:rPr>
        <w:t xml:space="preserve">there are good arguments on both sides and there does not appear to be consensus either way, so the leadership team </w:t>
      </w:r>
      <w:r w:rsidR="00270703">
        <w:rPr>
          <w:rFonts w:ascii="Calibri" w:eastAsia="Calibri" w:hAnsi="Calibri" w:cs="Times New Roman"/>
        </w:rPr>
        <w:t>proposes the</w:t>
      </w:r>
      <w:r w:rsidR="00270703" w:rsidRPr="00270703">
        <w:rPr>
          <w:rFonts w:ascii="Calibri" w:eastAsia="Calibri" w:hAnsi="Calibri" w:cs="Times New Roman"/>
        </w:rPr>
        <w:t xml:space="preserve"> approach </w:t>
      </w:r>
      <w:r w:rsidR="00270703">
        <w:rPr>
          <w:rFonts w:ascii="Calibri" w:eastAsia="Calibri" w:hAnsi="Calibri" w:cs="Times New Roman"/>
        </w:rPr>
        <w:t xml:space="preserve">below that hopefully </w:t>
      </w:r>
      <w:r w:rsidR="00270703" w:rsidRPr="00270703">
        <w:rPr>
          <w:rFonts w:ascii="Calibri" w:eastAsia="Calibri" w:hAnsi="Calibri" w:cs="Times New Roman"/>
        </w:rPr>
        <w:t>address</w:t>
      </w:r>
      <w:r w:rsidR="00270703">
        <w:rPr>
          <w:rFonts w:ascii="Calibri" w:eastAsia="Calibri" w:hAnsi="Calibri" w:cs="Times New Roman"/>
        </w:rPr>
        <w:t>es</w:t>
      </w:r>
      <w:r w:rsidR="00270703" w:rsidRPr="00270703">
        <w:rPr>
          <w:rFonts w:ascii="Calibri" w:eastAsia="Calibri" w:hAnsi="Calibri" w:cs="Times New Roman"/>
        </w:rPr>
        <w:t xml:space="preserve"> concerns on both sides.</w:t>
      </w:r>
    </w:p>
    <w:p w14:paraId="218C0709" w14:textId="77777777" w:rsidR="00F71DD5" w:rsidRPr="00F71DD5" w:rsidRDefault="00F71DD5">
      <w:pPr>
        <w:rPr>
          <w:u w:val="single"/>
        </w:rPr>
      </w:pPr>
      <w:r>
        <w:rPr>
          <w:u w:val="single"/>
        </w:rPr>
        <w:t>Proposed Approach</w:t>
      </w:r>
    </w:p>
    <w:p w14:paraId="13F6A490" w14:textId="77777777" w:rsidR="001D68EB" w:rsidRDefault="00270703" w:rsidP="00161768">
      <w:pPr>
        <w:pStyle w:val="ListParagraph"/>
        <w:numPr>
          <w:ilvl w:val="0"/>
          <w:numId w:val="1"/>
        </w:numPr>
      </w:pPr>
      <w:r>
        <w:t xml:space="preserve">With reference to </w:t>
      </w:r>
      <w:r w:rsidR="00161768">
        <w:t>Charter</w:t>
      </w:r>
      <w:r w:rsidR="0088527D">
        <w:t xml:space="preserve"> Section IV, Rules of Engagement</w:t>
      </w:r>
      <w:r>
        <w:t>,</w:t>
      </w:r>
      <w:r w:rsidR="0088527D">
        <w:t xml:space="preserve"> the leadership team recommends the following regarding determining consensus</w:t>
      </w:r>
      <w:r w:rsidR="007912D4">
        <w:t xml:space="preserve"> on possible requirements</w:t>
      </w:r>
      <w:r w:rsidR="0088527D">
        <w:t>:</w:t>
      </w:r>
    </w:p>
    <w:p w14:paraId="7813D5F1" w14:textId="760215B0" w:rsidR="00BA1229" w:rsidRDefault="00270703" w:rsidP="0088527D">
      <w:pPr>
        <w:pStyle w:val="ListParagraph"/>
        <w:numPr>
          <w:ilvl w:val="1"/>
          <w:numId w:val="1"/>
        </w:numPr>
      </w:pPr>
      <w:r>
        <w:t>Modify the WG Work Plan to allow for</w:t>
      </w:r>
      <w:r w:rsidR="005F2AF4">
        <w:t xml:space="preserve"> producing two I</w:t>
      </w:r>
      <w:r w:rsidR="00BA1229">
        <w:t>nitial Reports for Phase 1</w:t>
      </w:r>
      <w:r w:rsidR="000F64ED">
        <w:t>, each followed by public comment</w:t>
      </w:r>
      <w:r w:rsidR="002466DB">
        <w:t>s</w:t>
      </w:r>
      <w:r w:rsidR="00BA1229">
        <w:t>:</w:t>
      </w:r>
    </w:p>
    <w:p w14:paraId="2C037025" w14:textId="77777777"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12.a, 12.b, 12.c), the General Requirements (Work Plan step 12.d)</w:t>
      </w:r>
      <w:r w:rsidR="007F0405">
        <w:t xml:space="preserve"> and the Fundamental Question (Work Plan step </w:t>
      </w:r>
      <w:r>
        <w:t>12.e – “Is a new next-gen RDS needed or can the existing WHOIS system be modified to satisfy requirements for questions 1-5?”)</w:t>
      </w:r>
    </w:p>
    <w:p w14:paraId="1AF1FD02" w14:textId="77777777" w:rsidR="00C02BB1" w:rsidRDefault="00BA1229" w:rsidP="00C02BB1">
      <w:pPr>
        <w:pStyle w:val="ListParagraph"/>
        <w:numPr>
          <w:ilvl w:val="3"/>
          <w:numId w:val="1"/>
        </w:numPr>
      </w:pPr>
      <w:r>
        <w:t xml:space="preserve">Note that this would entail adding </w:t>
      </w:r>
      <w:r w:rsidR="00C02BB1">
        <w:t>the following sub-</w:t>
      </w:r>
      <w:r>
        <w:t>step</w:t>
      </w:r>
      <w:r w:rsidR="00C02BB1">
        <w:t xml:space="preserve">s to Work Plan task </w:t>
      </w:r>
      <w:r>
        <w:t>12</w:t>
      </w:r>
      <w:r w:rsidR="00C02BB1">
        <w:t xml:space="preserve">: </w:t>
      </w:r>
      <w:r>
        <w:t xml:space="preserve"> First Initial Report for Phase 1</w:t>
      </w:r>
      <w:r w:rsidR="00C02BB1">
        <w:t>, Review &amp; analyze input received on First Initial Report</w:t>
      </w:r>
      <w:r>
        <w:t>.</w:t>
      </w:r>
    </w:p>
    <w:p w14:paraId="5083E6BB" w14:textId="77777777" w:rsidR="005F2AF4" w:rsidRDefault="00BA1229" w:rsidP="00BA1229">
      <w:pPr>
        <w:pStyle w:val="ListParagraph"/>
        <w:numPr>
          <w:ilvl w:val="2"/>
          <w:numId w:val="1"/>
        </w:numPr>
      </w:pPr>
      <w:r>
        <w:t>A</w:t>
      </w:r>
      <w:r w:rsidR="005F2AF4">
        <w:t>t the e</w:t>
      </w:r>
      <w:r>
        <w:t>nd of Phase 1 (Work Plan steps 13-16)</w:t>
      </w:r>
    </w:p>
    <w:p w14:paraId="6F3765D4" w14:textId="77777777" w:rsidR="00BA1229" w:rsidRDefault="00BA1229" w:rsidP="00BA1229">
      <w:pPr>
        <w:pStyle w:val="ListParagraph"/>
        <w:numPr>
          <w:ilvl w:val="3"/>
          <w:numId w:val="1"/>
        </w:numPr>
      </w:pPr>
      <w:r>
        <w:t>Note that Work Plan step 17 would be changed to “Second Initial Report for Phase 1”.</w:t>
      </w:r>
    </w:p>
    <w:p w14:paraId="3B4A6450" w14:textId="4906E976" w:rsidR="00311663" w:rsidRDefault="00311663" w:rsidP="0088527D">
      <w:pPr>
        <w:pStyle w:val="ListParagraph"/>
        <w:numPr>
          <w:ilvl w:val="1"/>
          <w:numId w:val="1"/>
        </w:numPr>
      </w:pPr>
      <w:r>
        <w:t>If the WG decides that input from the SOs, ACs, SGs &amp; Cs is needed after deliberating on the possible requirements regarding purpose, privacy and data elements and before deliberating on the possible requirements about gated access and accuracy</w:t>
      </w:r>
      <w:r w:rsidR="001B4DCD">
        <w:t xml:space="preserve"> (or at any point during phase 1)</w:t>
      </w:r>
      <w:r>
        <w:t>, additional Outreach</w:t>
      </w:r>
      <w:r w:rsidR="00AC07DA">
        <w:t xml:space="preserve"> step</w:t>
      </w:r>
      <w:r w:rsidR="001B4DCD">
        <w:t>(s)</w:t>
      </w:r>
      <w:r>
        <w:t xml:space="preserve"> may be added to the Work Plan.</w:t>
      </w:r>
    </w:p>
    <w:p w14:paraId="2FF712ED" w14:textId="77777777" w:rsidR="0088527D" w:rsidRDefault="005F2AF4" w:rsidP="0088527D">
      <w:pPr>
        <w:pStyle w:val="ListParagraph"/>
        <w:numPr>
          <w:ilvl w:val="1"/>
          <w:numId w:val="1"/>
        </w:numPr>
      </w:pPr>
      <w:r>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14:paraId="349DDAFA" w14:textId="77777777" w:rsidR="00122244" w:rsidRDefault="005F2AF4" w:rsidP="005F2AF4">
      <w:pPr>
        <w:pStyle w:val="ListParagraph"/>
        <w:numPr>
          <w:ilvl w:val="2"/>
          <w:numId w:val="1"/>
        </w:numPr>
      </w:pPr>
      <w:r>
        <w:t>In the interim we should try to reach rough con</w:t>
      </w:r>
      <w:r w:rsidR="007912D4">
        <w:t>sensus on possible requirements and communicate that in the first Initial Report.</w:t>
      </w:r>
    </w:p>
    <w:p w14:paraId="26E66A3C" w14:textId="77777777" w:rsidR="005F2AF4" w:rsidRDefault="00122244" w:rsidP="005F2AF4">
      <w:pPr>
        <w:pStyle w:val="ListParagraph"/>
        <w:numPr>
          <w:ilvl w:val="2"/>
          <w:numId w:val="1"/>
        </w:numPr>
      </w:pPr>
      <w:r>
        <w:lastRenderedPageBreak/>
        <w:t>I</w:t>
      </w:r>
      <w:r w:rsidR="005F2AF4">
        <w:t xml:space="preserve">n cases where that is not possible, describe the level of agreement </w:t>
      </w:r>
      <w:r w:rsidR="007912D4">
        <w:t>and/</w:t>
      </w:r>
      <w:r w:rsidR="005F2AF4">
        <w:t xml:space="preserve">or disagreement </w:t>
      </w:r>
      <w:r w:rsidR="007912D4">
        <w:t>in the first Initial Report sufficiently enough to allow for public input to help guide the consensus process.</w:t>
      </w:r>
    </w:p>
    <w:p w14:paraId="70864939" w14:textId="77777777" w:rsidR="00BA1229" w:rsidRDefault="00683E30" w:rsidP="00BA1229">
      <w:pPr>
        <w:pStyle w:val="ListParagraph"/>
        <w:numPr>
          <w:ilvl w:val="3"/>
          <w:numId w:val="1"/>
        </w:numPr>
      </w:pPr>
      <w:r>
        <w:t>For example:</w:t>
      </w:r>
      <w:r w:rsidR="00BA1229">
        <w:t xml:space="preserve"> ‘supported by all’, ‘supported by most’, ‘supported by many but also objected to by many’ but make clear that a formal consensus call will only take place after the review of comments on the </w:t>
      </w:r>
      <w:r>
        <w:t xml:space="preserve">first </w:t>
      </w:r>
      <w:r w:rsidR="00BA1229">
        <w:t>Initial Report</w:t>
      </w:r>
      <w:r>
        <w:t>.</w:t>
      </w:r>
    </w:p>
    <w:p w14:paraId="6AB41035" w14:textId="77777777" w:rsidR="007912D4" w:rsidRDefault="007912D4" w:rsidP="00CD66A8">
      <w:pPr>
        <w:pStyle w:val="ListParagraph"/>
        <w:numPr>
          <w:ilvl w:val="1"/>
          <w:numId w:val="1"/>
        </w:numPr>
      </w:pPr>
      <w:r>
        <w:t>Analyze and respond to public comments using the public comment tool.</w:t>
      </w:r>
    </w:p>
    <w:p w14:paraId="18DEAEE0" w14:textId="77777777"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r w:rsidR="00C02BB1">
        <w:t>applicable</w:t>
      </w:r>
      <w:r w:rsidR="007912D4">
        <w:t xml:space="preserve"> questions using the procedures contained in Charter Section IV.</w:t>
      </w:r>
    </w:p>
    <w:p w14:paraId="31E79740" w14:textId="29373CB2" w:rsidR="00826823" w:rsidRDefault="00683E30" w:rsidP="00161768">
      <w:pPr>
        <w:pStyle w:val="ListParagraph"/>
        <w:numPr>
          <w:ilvl w:val="0"/>
          <w:numId w:val="1"/>
        </w:numPr>
      </w:pPr>
      <w:r>
        <w:t>T</w:t>
      </w:r>
      <w:r w:rsidR="00826823">
        <w:t xml:space="preserve">ake the following steps to </w:t>
      </w:r>
      <w:r w:rsidR="00AC07DA">
        <w:t xml:space="preserve">organize </w:t>
      </w:r>
      <w:r w:rsidR="00826823">
        <w:t xml:space="preserve">the </w:t>
      </w:r>
      <w:r>
        <w:t xml:space="preserve">possible requirements </w:t>
      </w:r>
      <w:r w:rsidR="00826823">
        <w:t>list</w:t>
      </w:r>
      <w:r>
        <w:t xml:space="preserve"> for all eleven charter questions</w:t>
      </w:r>
      <w:r w:rsidR="00826823">
        <w:t>:</w:t>
      </w:r>
    </w:p>
    <w:p w14:paraId="1CA23DDB" w14:textId="7BC430AF" w:rsidR="00CD66A8" w:rsidRDefault="00CD66A8" w:rsidP="00826823">
      <w:pPr>
        <w:pStyle w:val="ListParagraph"/>
        <w:numPr>
          <w:ilvl w:val="1"/>
          <w:numId w:val="1"/>
        </w:numPr>
      </w:pPr>
      <w:r>
        <w:t>Triage list of possible requirements to ensure they are in the correct phase</w:t>
      </w:r>
      <w:r w:rsidR="00826823">
        <w:t xml:space="preserve"> and </w:t>
      </w:r>
      <w:r w:rsidR="00021A72">
        <w:t xml:space="preserve">organize </w:t>
      </w:r>
      <w:r w:rsidR="00826823">
        <w:t xml:space="preserve">the list accordingly so that applicable possible requirements that should be considered </w:t>
      </w:r>
      <w:r w:rsidR="001B4DCD">
        <w:t xml:space="preserve">in phase 1 can be more easily considered by the WG, and all others remain </w:t>
      </w:r>
      <w:r w:rsidR="00826823">
        <w:t xml:space="preserve">as placeholders for </w:t>
      </w:r>
      <w:r w:rsidR="001B4DCD">
        <w:t xml:space="preserve">consideration during </w:t>
      </w:r>
      <w:r w:rsidR="00826823">
        <w:t>phases</w:t>
      </w:r>
      <w:r w:rsidR="001B4DCD">
        <w:t xml:space="preserve"> 2&amp;3</w:t>
      </w:r>
    </w:p>
    <w:p w14:paraId="172BB89A" w14:textId="77777777" w:rsidR="00CD66A8" w:rsidRDefault="00CD66A8" w:rsidP="00826823">
      <w:pPr>
        <w:pStyle w:val="ListParagraph"/>
        <w:numPr>
          <w:ilvl w:val="2"/>
          <w:numId w:val="1"/>
        </w:numPr>
      </w:pPr>
      <w:r>
        <w:t>This is in response to Greg Aaron’s comments.</w:t>
      </w:r>
    </w:p>
    <w:p w14:paraId="0355AEB6" w14:textId="00B72AAF" w:rsidR="00826823" w:rsidRDefault="00311663" w:rsidP="00683E30">
      <w:pPr>
        <w:pStyle w:val="ListParagraph"/>
        <w:numPr>
          <w:ilvl w:val="2"/>
          <w:numId w:val="1"/>
        </w:numPr>
      </w:pPr>
      <w:r>
        <w:t xml:space="preserve">Lisa Phifer and Susan Kawaguchi will </w:t>
      </w:r>
      <w:r w:rsidR="00826823">
        <w:t xml:space="preserve">take a first </w:t>
      </w:r>
      <w:r w:rsidR="00683E30">
        <w:t>crack at this for review and approval by the WG.</w:t>
      </w:r>
      <w:r>
        <w:t xml:space="preserve"> (Note that there was support and no objections to this </w:t>
      </w:r>
      <w:r w:rsidR="001B4DCD">
        <w:t xml:space="preserve">triage </w:t>
      </w:r>
      <w:r>
        <w:t>on the WG call on 14 June.)</w:t>
      </w:r>
    </w:p>
    <w:p w14:paraId="091C2987" w14:textId="2712B482"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xml:space="preserve">, </w:t>
      </w:r>
      <w:r w:rsidR="001B4DCD">
        <w:t xml:space="preserve">facilitating deliberation on similar requirements and consideration of </w:t>
      </w:r>
      <w:r w:rsidR="003F36DC">
        <w:t xml:space="preserve">any prerequisite </w:t>
      </w:r>
      <w:r w:rsidR="001B4DCD">
        <w:t xml:space="preserve">possible requirements </w:t>
      </w:r>
      <w:r>
        <w:t>before dependent ones.</w:t>
      </w:r>
    </w:p>
    <w:p w14:paraId="1871D65E" w14:textId="0805D51F" w:rsidR="00550938" w:rsidRDefault="00311663" w:rsidP="00550938">
      <w:pPr>
        <w:pStyle w:val="ListParagraph"/>
        <w:numPr>
          <w:ilvl w:val="2"/>
          <w:numId w:val="1"/>
        </w:numPr>
      </w:pPr>
      <w:r>
        <w:t xml:space="preserve">In addition to the task described in 2.a.ii, Lisa Phifer and Susan </w:t>
      </w:r>
      <w:r w:rsidR="007224D5">
        <w:t>Kawaguchi</w:t>
      </w:r>
      <w:r>
        <w:t xml:space="preserve"> will </w:t>
      </w:r>
      <w:r w:rsidR="0026690F">
        <w:t xml:space="preserve">take a first cut at </w:t>
      </w:r>
      <w:r w:rsidR="0052565F">
        <w:t xml:space="preserve">grouping </w:t>
      </w:r>
      <w:r w:rsidR="0026690F">
        <w:t>similar</w:t>
      </w:r>
      <w:r w:rsidR="001A17A1">
        <w:t>/related</w:t>
      </w:r>
      <w:r w:rsidR="0026690F">
        <w:t xml:space="preserve"> </w:t>
      </w:r>
      <w:r w:rsidR="0052565F">
        <w:t xml:space="preserve">possible </w:t>
      </w:r>
      <w:r w:rsidR="0026690F">
        <w:t xml:space="preserve">requirements and </w:t>
      </w:r>
      <w:r w:rsidR="0052565F">
        <w:t xml:space="preserve">organizing </w:t>
      </w:r>
      <w:r w:rsidR="0026690F">
        <w:t>them for review and approval by the WG.</w:t>
      </w:r>
      <w:r w:rsidR="00A15AB9">
        <w:t xml:space="preserve"> (Note that there was support and no objections to this </w:t>
      </w:r>
      <w:r w:rsidR="0052565F">
        <w:t xml:space="preserve">grouping </w:t>
      </w:r>
      <w:r w:rsidR="00A15AB9">
        <w:t>on the WG call on 14 June.)</w:t>
      </w:r>
    </w:p>
    <w:p w14:paraId="6239A212" w14:textId="49FF724B" w:rsidR="00550938" w:rsidRDefault="00CD25F3" w:rsidP="00550938">
      <w:pPr>
        <w:pStyle w:val="ListParagraph"/>
        <w:numPr>
          <w:ilvl w:val="2"/>
          <w:numId w:val="1"/>
        </w:numPr>
      </w:pPr>
      <w:r>
        <w:t xml:space="preserve">After </w:t>
      </w:r>
      <w:r w:rsidR="0052565F">
        <w:t xml:space="preserve">possible </w:t>
      </w:r>
      <w:r>
        <w:t xml:space="preserve">requirements are arranged into similar/related groups, the WG should identify dependencies </w:t>
      </w:r>
      <w:r w:rsidR="00FF6511">
        <w:t>and consider</w:t>
      </w:r>
      <w:r w:rsidR="0052565F">
        <w:t xml:space="preserve"> them </w:t>
      </w:r>
      <w:r>
        <w:t>accordingly.</w:t>
      </w:r>
    </w:p>
    <w:p w14:paraId="580B8925" w14:textId="7C299573" w:rsidR="00113AD3" w:rsidRDefault="00D52B7E" w:rsidP="00113AD3">
      <w:pPr>
        <w:pStyle w:val="ListParagraph"/>
        <w:numPr>
          <w:ilvl w:val="0"/>
          <w:numId w:val="1"/>
        </w:numPr>
      </w:pPr>
      <w:r>
        <w:t>Decide where to start deliberation</w:t>
      </w:r>
      <w:r w:rsidR="00201FFB">
        <w:t xml:space="preserve">  (Note that discussion on this was initiated in the 14 June WG call and WG members were asked to continue the discussion o</w:t>
      </w:r>
      <w:r w:rsidR="00F65682">
        <w:t>n the list before the call on 22</w:t>
      </w:r>
      <w:r w:rsidR="00201FFB">
        <w:t xml:space="preserve"> June; efforts </w:t>
      </w:r>
      <w:del w:id="17" w:author="Chuck Gomes" w:date="2016-06-23T17:43:00Z">
        <w:r w:rsidR="00201FFB">
          <w:delText>will be made to agree on an approach in the 21 June meeting.)</w:delText>
        </w:r>
      </w:del>
      <w:ins w:id="18" w:author="Chuck Gomes" w:date="2016-06-23T17:43:00Z">
        <w:r w:rsidR="00C273FC">
          <w:t>were</w:t>
        </w:r>
        <w:r w:rsidR="00201FFB">
          <w:t xml:space="preserve"> made to agree on an approach in the 21 June meeting</w:t>
        </w:r>
        <w:r w:rsidR="00C273FC">
          <w:t xml:space="preserve"> and discussion followed on the list after that meeting</w:t>
        </w:r>
        <w:r w:rsidR="00201FFB">
          <w:t>.</w:t>
        </w:r>
        <w:r w:rsidR="00C273FC">
          <w:t xml:space="preserve">  </w:t>
        </w:r>
        <w:r w:rsidR="001A5CC4">
          <w:t>Chuck had asked that comments and objections be communicated by Friday, 24 June with the hope that this overall approach could be at least tentatively approved before the Helsinki meetings.  A number of objections were expressed on the mailing list, but these seemed mainly related to the short timeframe available for review. Nevertheless, as a result, it is proposed to allow for additional time to discuss the approach in Helsinki if further specific concerns and/or proposed changes are identified prior to the Helsinki meeting. Note that the comments related primarily to this section 3</w:t>
        </w:r>
        <w:r w:rsidR="001A5CC4">
          <w:t>; in response,</w:t>
        </w:r>
        <w:r w:rsidR="001A5CC4">
          <w:t xml:space="preserve"> </w:t>
        </w:r>
        <w:r w:rsidR="001A5CC4">
          <w:t>the example that generated a lot of criticism was removed and a few other edits were made</w:t>
        </w:r>
        <w:r w:rsidR="001A5CC4">
          <w:t>. The leadership team</w:t>
        </w:r>
        <w:r w:rsidR="002F4B0B">
          <w:t xml:space="preserve"> aims to confirm in</w:t>
        </w:r>
        <w:r w:rsidR="001A5CC4">
          <w:t xml:space="preserve"> the F2F meeting whether there are further concerns and/or objections to determine whether additional </w:t>
        </w:r>
        <w:r w:rsidR="001A5CC4">
          <w:lastRenderedPageBreak/>
          <w:t>time needs to be made available to deal with this topic as part of the F2F meeting.</w:t>
        </w:r>
        <w:r w:rsidR="001A5CC4">
          <w:t xml:space="preserve">  </w:t>
        </w:r>
        <w:r w:rsidR="002F4B0B">
          <w:t>As a possible aid, Chuck</w:t>
        </w:r>
        <w:r w:rsidR="001A5CC4">
          <w:t xml:space="preserve"> added section c below to get any such discussion started.</w:t>
        </w:r>
      </w:ins>
    </w:p>
    <w:p w14:paraId="4D992CE7" w14:textId="6688020C" w:rsidR="00D52B7E" w:rsidRDefault="00CD25F3" w:rsidP="00D52B7E">
      <w:pPr>
        <w:pStyle w:val="ListParagraph"/>
        <w:numPr>
          <w:ilvl w:val="1"/>
          <w:numId w:val="1"/>
        </w:numPr>
      </w:pPr>
      <w:r>
        <w:t xml:space="preserve">The Work Plan is designed to </w:t>
      </w:r>
      <w:r w:rsidR="00D52B7E">
        <w:t xml:space="preserve">start with the </w:t>
      </w:r>
      <w:r w:rsidR="00E15019">
        <w:t>questions related to three areas</w:t>
      </w:r>
      <w:r w:rsidR="00AC07DA">
        <w:t>:</w:t>
      </w:r>
      <w:r w:rsidR="00E15019">
        <w:t xml:space="preserve"> users/</w:t>
      </w:r>
      <w:r w:rsidR="00D52B7E">
        <w:t>purpose</w:t>
      </w:r>
      <w:r w:rsidR="00E15019">
        <w:t xml:space="preserve">s, </w:t>
      </w:r>
      <w:r w:rsidR="00D52B7E">
        <w:t>privacy</w:t>
      </w:r>
      <w:r w:rsidR="00E15019">
        <w:t xml:space="preserve"> &amp; </w:t>
      </w:r>
      <w:r w:rsidR="00D52B7E">
        <w:t>data element</w:t>
      </w:r>
      <w:r w:rsidR="00E15019">
        <w:t>s</w:t>
      </w:r>
      <w:r w:rsidR="00D52B7E">
        <w:t xml:space="preserve"> questions</w:t>
      </w:r>
      <w:r w:rsidR="00E15019">
        <w:t>.</w:t>
      </w:r>
      <w:r w:rsidR="0047120E">
        <w:t xml:space="preserve">  See Work Plan step 12.a (deliberating on possible requirements for questions about users/purposes, data elements &amp; privacy).</w:t>
      </w:r>
    </w:p>
    <w:p w14:paraId="085C794E" w14:textId="6257558F" w:rsidR="00D36504" w:rsidRDefault="0047120E" w:rsidP="00D36504">
      <w:pPr>
        <w:pStyle w:val="ListParagraph"/>
        <w:numPr>
          <w:ilvl w:val="1"/>
          <w:numId w:val="1"/>
        </w:numPr>
      </w:pPr>
      <w:r>
        <w:t xml:space="preserve">To </w:t>
      </w:r>
      <w:r w:rsidR="0052565F">
        <w:t xml:space="preserve">begin </w:t>
      </w:r>
      <w:r>
        <w:t>Work Plan step 12.a</w:t>
      </w:r>
      <w:r w:rsidR="00E15019">
        <w:t xml:space="preserve">, </w:t>
      </w:r>
      <w:r w:rsidR="00D36504">
        <w:t xml:space="preserve">Chuck </w:t>
      </w:r>
      <w:r w:rsidR="00AC07DA">
        <w:t xml:space="preserve">in his capacity </w:t>
      </w:r>
      <w:r w:rsidR="00D36504">
        <w:t xml:space="preserve">as chair </w:t>
      </w:r>
      <w:del w:id="19" w:author="Chuck Gomes" w:date="2016-06-23T17:43:00Z">
        <w:r w:rsidR="00D36504">
          <w:delText>proposes</w:delText>
        </w:r>
      </w:del>
      <w:ins w:id="20" w:author="Chuck Gomes" w:date="2016-06-23T17:43:00Z">
        <w:r w:rsidR="003703C7">
          <w:t>propose</w:t>
        </w:r>
        <w:r w:rsidR="003703C7">
          <w:t>d</w:t>
        </w:r>
      </w:ins>
      <w:r w:rsidR="003703C7">
        <w:t xml:space="preserve"> </w:t>
      </w:r>
      <w:r w:rsidR="00D36504">
        <w:t>the following</w:t>
      </w:r>
      <w:r w:rsidR="006228C2">
        <w:t xml:space="preserve"> </w:t>
      </w:r>
      <w:r w:rsidR="00E15019">
        <w:t xml:space="preserve">three </w:t>
      </w:r>
      <w:r>
        <w:t>steps</w:t>
      </w:r>
      <w:ins w:id="21" w:author="Chuck Gomes" w:date="2016-06-23T17:43:00Z">
        <w:r w:rsidR="003703C7">
          <w:t xml:space="preserve"> prior to the 22 June WG meeting</w:t>
        </w:r>
      </w:ins>
      <w:r w:rsidR="00D36504">
        <w:t>:</w:t>
      </w:r>
    </w:p>
    <w:p w14:paraId="5EA66194" w14:textId="4B7A47A9" w:rsidR="00B65D4F" w:rsidRDefault="00B65D4F" w:rsidP="00D36504">
      <w:pPr>
        <w:pStyle w:val="ListParagraph"/>
        <w:numPr>
          <w:ilvl w:val="2"/>
          <w:numId w:val="1"/>
        </w:numPr>
      </w:pPr>
      <w:r>
        <w:t>Using the list of possible requirements developed by the WG, i</w:t>
      </w:r>
      <w:r w:rsidR="006228C2">
        <w:t xml:space="preserve">dentify </w:t>
      </w:r>
      <w:r w:rsidR="0052565F">
        <w:t xml:space="preserve">a subset </w:t>
      </w:r>
      <w:r w:rsidR="006228C2">
        <w:t xml:space="preserve">that </w:t>
      </w:r>
      <w:r w:rsidR="0047120E">
        <w:t xml:space="preserve">would </w:t>
      </w:r>
      <w:r w:rsidR="006228C2">
        <w:t>ap</w:t>
      </w:r>
      <w:r w:rsidR="0040779B">
        <w:t>ply to the RDS</w:t>
      </w:r>
      <w:r w:rsidR="006228C2">
        <w:t xml:space="preserve"> in all circumstances</w:t>
      </w:r>
      <w:r w:rsidR="00021A72">
        <w:t xml:space="preserve"> (see </w:t>
      </w:r>
      <w:del w:id="22" w:author="Chuck Gomes" w:date="2016-06-23T17:43:00Z">
        <w:r w:rsidR="00021A72">
          <w:delText>example</w:delText>
        </w:r>
        <w:r w:rsidR="00330C6B">
          <w:delText>s</w:delText>
        </w:r>
      </w:del>
      <w:ins w:id="23" w:author="Chuck Gomes" w:date="2016-06-23T17:43:00Z">
        <w:r w:rsidR="00021A72">
          <w:t>example</w:t>
        </w:r>
      </w:ins>
      <w:r w:rsidR="00021A72">
        <w:t xml:space="preserve"> below)</w:t>
      </w:r>
      <w:r w:rsidR="006228C2">
        <w:t>.</w:t>
      </w:r>
      <w:r>
        <w:t xml:space="preserve"> </w:t>
      </w:r>
    </w:p>
    <w:p w14:paraId="2FFA461B" w14:textId="77777777" w:rsidR="00E15019" w:rsidRDefault="0047120E" w:rsidP="00B65D4F">
      <w:pPr>
        <w:pStyle w:val="ListParagraph"/>
        <w:numPr>
          <w:ilvl w:val="3"/>
          <w:numId w:val="1"/>
        </w:numPr>
      </w:pPr>
      <w:r>
        <w:t>To accomplish this, WG members would be asked to:</w:t>
      </w:r>
    </w:p>
    <w:p w14:paraId="2F603D65" w14:textId="02A9C7D8" w:rsidR="0047120E" w:rsidRDefault="00A71F85" w:rsidP="0047120E">
      <w:pPr>
        <w:pStyle w:val="ListParagraph"/>
        <w:numPr>
          <w:ilvl w:val="4"/>
          <w:numId w:val="2"/>
        </w:numPr>
      </w:pPr>
      <w:r>
        <w:t>Individually p</w:t>
      </w:r>
      <w:r w:rsidR="0047120E">
        <w:t xml:space="preserve">ropose any such </w:t>
      </w:r>
      <w:r w:rsidR="0052565F">
        <w:t xml:space="preserve">possible </w:t>
      </w:r>
      <w:r w:rsidR="0047120E">
        <w:t>requirements for WG consideration</w:t>
      </w:r>
      <w:r>
        <w:t xml:space="preserve"> related to one or all of the three areas (users/purposes, privacy, data elements)</w:t>
      </w:r>
    </w:p>
    <w:p w14:paraId="1A201F64" w14:textId="5778DA16" w:rsidR="0047120E" w:rsidRDefault="00A71F85" w:rsidP="0047120E">
      <w:pPr>
        <w:pStyle w:val="ListParagraph"/>
        <w:numPr>
          <w:ilvl w:val="4"/>
          <w:numId w:val="2"/>
        </w:numPr>
      </w:pPr>
      <w:r>
        <w:t>Collectively d</w:t>
      </w:r>
      <w:r w:rsidR="0047120E">
        <w:t xml:space="preserve">ebate and refine all </w:t>
      </w:r>
      <w:r w:rsidR="0052565F">
        <w:t xml:space="preserve">such possible </w:t>
      </w:r>
      <w:r w:rsidR="0047120E">
        <w:t>requirements and try to reach rough consensus as described in 1.c above.</w:t>
      </w:r>
    </w:p>
    <w:p w14:paraId="5D60EEAE" w14:textId="24BCEB16" w:rsidR="00A71F85" w:rsidRDefault="00B65D4F" w:rsidP="00A71F85">
      <w:pPr>
        <w:pStyle w:val="ListParagraph"/>
        <w:numPr>
          <w:ilvl w:val="3"/>
          <w:numId w:val="3"/>
        </w:numPr>
      </w:pPr>
      <w:r>
        <w:t xml:space="preserve">Here </w:t>
      </w:r>
      <w:del w:id="24" w:author="Chuck Gomes" w:date="2016-06-23T17:43:00Z">
        <w:r w:rsidR="00330C6B">
          <w:delText>are some</w:delText>
        </w:r>
      </w:del>
      <w:ins w:id="25" w:author="Chuck Gomes" w:date="2016-06-23T17:43:00Z">
        <w:r w:rsidR="00CC5D7F">
          <w:t>is an example of a</w:t>
        </w:r>
      </w:ins>
      <w:r>
        <w:t xml:space="preserve"> possible </w:t>
      </w:r>
      <w:del w:id="26" w:author="Chuck Gomes" w:date="2016-06-23T17:43:00Z">
        <w:r w:rsidR="0047120E">
          <w:delText>requirem</w:delText>
        </w:r>
        <w:r w:rsidR="00A71F85">
          <w:delText>ent</w:delText>
        </w:r>
        <w:r w:rsidR="00330C6B">
          <w:delText>s</w:delText>
        </w:r>
      </w:del>
      <w:ins w:id="27" w:author="Chuck Gomes" w:date="2016-06-23T17:43:00Z">
        <w:r w:rsidR="0047120E">
          <w:t>requirem</w:t>
        </w:r>
        <w:r w:rsidR="00A71F85">
          <w:t>ent</w:t>
        </w:r>
      </w:ins>
      <w:r w:rsidR="0047120E">
        <w:t xml:space="preserve"> proposed by Chuck for illustrating the </w:t>
      </w:r>
      <w:del w:id="28" w:author="Chuck Gomes" w:date="2016-06-23T17:43:00Z">
        <w:r w:rsidR="0047120E">
          <w:delText>approach</w:delText>
        </w:r>
      </w:del>
      <w:ins w:id="29" w:author="Chuck Gomes" w:date="2016-06-23T17:43:00Z">
        <w:r w:rsidR="00F827E3">
          <w:t>type of requirements that might apply to the RDS in all circumstances</w:t>
        </w:r>
      </w:ins>
      <w:r>
        <w:t>:</w:t>
      </w:r>
      <w:r w:rsidR="00A71F85">
        <w:t xml:space="preserve"> </w:t>
      </w:r>
    </w:p>
    <w:p w14:paraId="6AB1819E" w14:textId="6E0CFAD5" w:rsidR="00A71F85" w:rsidRDefault="00A71F85" w:rsidP="004545BD">
      <w:pPr>
        <w:pStyle w:val="ListParagraph"/>
        <w:numPr>
          <w:ilvl w:val="4"/>
          <w:numId w:val="3"/>
        </w:numPr>
      </w:pPr>
      <w:r>
        <w:t>“</w:t>
      </w:r>
      <w:r w:rsidR="00B65D4F">
        <w:t>The RDS must collect, validate, store and display</w:t>
      </w:r>
      <w:r w:rsidR="0040779B">
        <w:t xml:space="preserve"> the domain name and registrar name for all second level gTLD domain names</w:t>
      </w:r>
      <w:r w:rsidR="00B65D4F">
        <w:t>.</w:t>
      </w:r>
      <w:r>
        <w:t>”</w:t>
      </w:r>
      <w:r w:rsidR="00330C6B">
        <w:t xml:space="preserve">  (A possible source for this requirement would be </w:t>
      </w:r>
      <w:r w:rsidR="00330C6B" w:rsidRPr="00A71F85">
        <w:rPr>
          <w:rFonts w:eastAsia="Times New Roman"/>
          <w:b/>
          <w:bCs/>
        </w:rPr>
        <w:t>[DE-D07-R02]</w:t>
      </w:r>
      <w:r w:rsidR="00330C6B" w:rsidRPr="00A71F85">
        <w:rPr>
          <w:rFonts w:eastAsia="Times New Roman"/>
        </w:rPr>
        <w:t xml:space="preserve"> – From Spec 4, Section 1.6: “Registrar Data [must include] Registrar Name.”</w:t>
      </w:r>
      <w:r w:rsidR="00330C6B">
        <w:t>)</w:t>
      </w:r>
    </w:p>
    <w:p w14:paraId="7E937DA2" w14:textId="77777777" w:rsidR="00B65D4F" w:rsidRDefault="00330C6B" w:rsidP="004545BD">
      <w:pPr>
        <w:pStyle w:val="ListParagraph"/>
        <w:numPr>
          <w:ilvl w:val="4"/>
          <w:numId w:val="3"/>
        </w:numPr>
        <w:rPr>
          <w:del w:id="30" w:author="Chuck Gomes" w:date="2016-06-23T17:43:00Z"/>
        </w:rPr>
      </w:pPr>
      <w:del w:id="31" w:author="Chuck Gomes" w:date="2016-06-23T17:43:00Z">
        <w:r>
          <w:delText>“The RDS must be in compliance with appli</w:delText>
        </w:r>
        <w:r w:rsidR="007F19AF">
          <w:delText>c</w:delText>
        </w:r>
        <w:r>
          <w:delText>able international law.”</w:delText>
        </w:r>
        <w:r w:rsidR="00F17133">
          <w:rPr>
            <w:rFonts w:eastAsia="Times New Roman"/>
          </w:rPr>
          <w:delText xml:space="preserve">(This </w:delText>
        </w:r>
        <w:r w:rsidR="0052565F">
          <w:rPr>
            <w:rFonts w:eastAsia="Times New Roman"/>
          </w:rPr>
          <w:delText xml:space="preserve">possible </w:delText>
        </w:r>
        <w:r w:rsidR="00F17133">
          <w:rPr>
            <w:rFonts w:eastAsia="Times New Roman"/>
          </w:rPr>
          <w:delText xml:space="preserve">requirement </w:delText>
        </w:r>
        <w:r w:rsidR="0052565F">
          <w:rPr>
            <w:rFonts w:eastAsia="Times New Roman"/>
          </w:rPr>
          <w:delText xml:space="preserve">is already suggested by many items </w:delText>
        </w:r>
        <w:r w:rsidR="00F17133">
          <w:rPr>
            <w:rFonts w:eastAsia="Times New Roman"/>
          </w:rPr>
          <w:delText xml:space="preserve">in the list of proposed requirements but </w:delText>
        </w:r>
        <w:r w:rsidR="0052565F">
          <w:rPr>
            <w:rFonts w:eastAsia="Times New Roman"/>
          </w:rPr>
          <w:delText xml:space="preserve">is not specifically listed this way. However, </w:delText>
        </w:r>
        <w:r w:rsidR="00F17133">
          <w:rPr>
            <w:rFonts w:eastAsia="Times New Roman"/>
          </w:rPr>
          <w:delText>it could possibly be derived from the gTLD registry and registrar agreements because contracted parties are expected to follow applicable laws.)</w:delText>
        </w:r>
      </w:del>
    </w:p>
    <w:p w14:paraId="36C686A1" w14:textId="7B47BD76" w:rsidR="00B65D4F" w:rsidRDefault="004545BD" w:rsidP="004545BD">
      <w:pPr>
        <w:pStyle w:val="ListParagraph"/>
        <w:numPr>
          <w:ilvl w:val="4"/>
          <w:numId w:val="3"/>
        </w:numPr>
        <w:rPr>
          <w:ins w:id="32" w:author="Chuck Gomes" w:date="2016-06-23T17:43:00Z"/>
        </w:rPr>
      </w:pPr>
      <w:del w:id="33" w:author="Chuck Gomes" w:date="2016-06-23T17:43:00Z">
        <w:r>
          <w:delText>If th</w:delText>
        </w:r>
        <w:r w:rsidR="00F17133">
          <w:delText>e</w:delText>
        </w:r>
        <w:r>
          <w:delText>s</w:delText>
        </w:r>
        <w:r w:rsidR="00F17133">
          <w:delText>e two</w:delText>
        </w:r>
        <w:r>
          <w:delText xml:space="preserve"> example </w:delText>
        </w:r>
        <w:r w:rsidR="0052565F">
          <w:delText xml:space="preserve">possible </w:delText>
        </w:r>
        <w:r>
          <w:delText>requirement</w:delText>
        </w:r>
        <w:r w:rsidR="00F17133">
          <w:delText>s</w:delText>
        </w:r>
        <w:r>
          <w:delText xml:space="preserve"> w</w:delText>
        </w:r>
        <w:r w:rsidR="00F17133">
          <w:delText>ere</w:delText>
        </w:r>
        <w:r>
          <w:delText xml:space="preserve"> proposed to the WG as one</w:delText>
        </w:r>
        <w:r w:rsidR="002F0C71">
          <w:delText>s</w:delText>
        </w:r>
      </w:del>
    </w:p>
    <w:p w14:paraId="7927AE78" w14:textId="5207900A" w:rsidR="00B65D4F" w:rsidRDefault="004545BD" w:rsidP="00B65D4F">
      <w:pPr>
        <w:pStyle w:val="ListParagraph"/>
        <w:numPr>
          <w:ilvl w:val="3"/>
          <w:numId w:val="1"/>
        </w:numPr>
      </w:pPr>
      <w:ins w:id="34" w:author="Chuck Gomes" w:date="2016-06-23T17:43:00Z">
        <w:r>
          <w:t xml:space="preserve">If </w:t>
        </w:r>
        <w:r w:rsidR="00F827E3">
          <w:t>this</w:t>
        </w:r>
        <w:r>
          <w:t xml:space="preserve"> example </w:t>
        </w:r>
        <w:r w:rsidR="0052565F">
          <w:t xml:space="preserve">possible </w:t>
        </w:r>
        <w:r>
          <w:t xml:space="preserve">requirement </w:t>
        </w:r>
        <w:r w:rsidR="00F827E3">
          <w:t>was</w:t>
        </w:r>
        <w:r w:rsidR="00F827E3">
          <w:t xml:space="preserve"> </w:t>
        </w:r>
        <w:r>
          <w:t>proposed to the WG as one</w:t>
        </w:r>
      </w:ins>
      <w:r w:rsidR="00F17133">
        <w:t xml:space="preserve"> </w:t>
      </w:r>
      <w:r>
        <w:t>that would apply to the RDS in all circumstances</w:t>
      </w:r>
      <w:r w:rsidR="00021A72">
        <w:t xml:space="preserve"> (i.e.</w:t>
      </w:r>
      <w:r w:rsidR="00900004">
        <w:t>,</w:t>
      </w:r>
      <w:r w:rsidR="00021A72">
        <w:t xml:space="preserve"> no exceptions or specific conditions apply)</w:t>
      </w:r>
      <w:r>
        <w:t xml:space="preserve">, the WG would then discuss </w:t>
      </w:r>
      <w:del w:id="35" w:author="Chuck Gomes" w:date="2016-06-23T17:43:00Z">
        <w:r w:rsidR="00F17133">
          <w:delText>them</w:delText>
        </w:r>
      </w:del>
      <w:ins w:id="36" w:author="Chuck Gomes" w:date="2016-06-23T17:43:00Z">
        <w:r w:rsidR="00F827E3">
          <w:t>it</w:t>
        </w:r>
      </w:ins>
      <w:r w:rsidR="00F827E3">
        <w:t xml:space="preserve"> </w:t>
      </w:r>
      <w:r>
        <w:t xml:space="preserve">and modify </w:t>
      </w:r>
      <w:del w:id="37" w:author="Chuck Gomes" w:date="2016-06-23T17:43:00Z">
        <w:r w:rsidR="00F17133">
          <w:delText>their</w:delText>
        </w:r>
      </w:del>
      <w:ins w:id="38" w:author="Chuck Gomes" w:date="2016-06-23T17:43:00Z">
        <w:r w:rsidR="00F17133">
          <w:t>the</w:t>
        </w:r>
      </w:ins>
      <w:r w:rsidR="00F17133">
        <w:t xml:space="preserve"> </w:t>
      </w:r>
      <w:r>
        <w:t xml:space="preserve">wording as needed for the purpose of determining whether there is at least rough consensus that </w:t>
      </w:r>
      <w:del w:id="39" w:author="Chuck Gomes" w:date="2016-06-23T17:43:00Z">
        <w:r w:rsidR="00F17133">
          <w:delText>they</w:delText>
        </w:r>
      </w:del>
      <w:ins w:id="40" w:author="Chuck Gomes" w:date="2016-06-23T17:43:00Z">
        <w:r w:rsidR="00F827E3">
          <w:t>it</w:t>
        </w:r>
      </w:ins>
      <w:r w:rsidR="00F827E3">
        <w:t xml:space="preserve"> </w:t>
      </w:r>
      <w:r>
        <w:t>would apply to the RDS in all circumstances.</w:t>
      </w:r>
    </w:p>
    <w:p w14:paraId="5F80D690" w14:textId="0A04E83B" w:rsidR="00F17133" w:rsidRDefault="00F17133" w:rsidP="00B65D4F">
      <w:pPr>
        <w:pStyle w:val="ListParagraph"/>
        <w:numPr>
          <w:ilvl w:val="3"/>
          <w:numId w:val="1"/>
        </w:numPr>
      </w:pPr>
      <w:r>
        <w:t xml:space="preserve">Here </w:t>
      </w:r>
      <w:r w:rsidR="00714952">
        <w:t>is a counter example</w:t>
      </w:r>
      <w:r>
        <w:t xml:space="preserve">, i.e., </w:t>
      </w:r>
      <w:r w:rsidR="0052565F">
        <w:t xml:space="preserve">possible </w:t>
      </w:r>
      <w:r w:rsidR="00714952">
        <w:t xml:space="preserve">requirements that </w:t>
      </w:r>
      <w:r w:rsidR="006A1FC3">
        <w:t xml:space="preserve">may </w:t>
      </w:r>
      <w:r>
        <w:t>not apply in all circumstances:</w:t>
      </w:r>
    </w:p>
    <w:p w14:paraId="6CB44ADF" w14:textId="072DAD12" w:rsidR="00F17133" w:rsidRDefault="006A1FC3" w:rsidP="00F17133">
      <w:pPr>
        <w:pStyle w:val="ListParagraph"/>
        <w:numPr>
          <w:ilvl w:val="4"/>
          <w:numId w:val="1"/>
        </w:numPr>
      </w:pPr>
      <w:r>
        <w:t>“</w:t>
      </w:r>
      <w:r w:rsidR="0052565F">
        <w:t>[</w:t>
      </w:r>
      <w:r w:rsidRPr="006A1FC3">
        <w:rPr>
          <w:rFonts w:eastAsia="Times New Roman" w:cs="Arial"/>
          <w:color w:val="000000"/>
        </w:rPr>
        <w:t xml:space="preserve">DE - D30 - R09] – The Data Retention Limitation principle (Article 6(1)e of the Directive) is a fundamental principle in EU data protection law imposing that personal data must only be </w:t>
      </w:r>
      <w:r w:rsidRPr="006A1FC3">
        <w:rPr>
          <w:rFonts w:eastAsia="Times New Roman" w:cs="Arial"/>
          <w:color w:val="000000"/>
        </w:rPr>
        <w:lastRenderedPageBreak/>
        <w:t xml:space="preserve">kept as long as necessary to achieve the purpose for which the data have been collected or for which they are further processed. </w:t>
      </w:r>
      <w:r w:rsidR="00FF6511" w:rsidRPr="006A1FC3">
        <w:rPr>
          <w:rFonts w:eastAsia="Times New Roman" w:cs="Arial"/>
          <w:color w:val="000000"/>
        </w:rPr>
        <w:t>pg17”</w:t>
      </w:r>
      <w:r w:rsidR="00FF6511">
        <w:t xml:space="preserve"> Note</w:t>
      </w:r>
      <w:r>
        <w:t xml:space="preserve"> that this </w:t>
      </w:r>
      <w:r w:rsidR="0052565F">
        <w:t xml:space="preserve">possible </w:t>
      </w:r>
      <w:del w:id="41" w:author="Chuck Gomes" w:date="2016-06-23T17:43:00Z">
        <w:r>
          <w:delText xml:space="preserve">requirement would </w:delText>
        </w:r>
        <w:r w:rsidR="0052565F">
          <w:delText>likely</w:delText>
        </w:r>
      </w:del>
      <w:proofErr w:type="spellStart"/>
      <w:ins w:id="42" w:author="Chuck Gomes" w:date="2016-06-23T17:43:00Z">
        <w:r>
          <w:t>requirement</w:t>
        </w:r>
        <w:r w:rsidR="00CB1C66">
          <w:t>might</w:t>
        </w:r>
      </w:ins>
      <w:proofErr w:type="spellEnd"/>
      <w:r w:rsidR="00CB1C66">
        <w:t xml:space="preserve"> </w:t>
      </w:r>
      <w:r>
        <w:t>only apply when the applicable jurisdiction is the EU or in other jurisdictions that have similar directives.</w:t>
      </w:r>
    </w:p>
    <w:p w14:paraId="025D2596" w14:textId="156D223A" w:rsidR="0040779B" w:rsidRDefault="0040779B" w:rsidP="0040779B">
      <w:pPr>
        <w:pStyle w:val="ListParagraph"/>
        <w:numPr>
          <w:ilvl w:val="2"/>
          <w:numId w:val="1"/>
        </w:numPr>
      </w:pPr>
      <w:r>
        <w:t>Review and refine the triaged</w:t>
      </w:r>
      <w:r w:rsidR="0052565F">
        <w:t xml:space="preserve"> and grouped possible requirements</w:t>
      </w:r>
      <w:r>
        <w:t xml:space="preserve"> list prepared in step </w:t>
      </w:r>
      <w:r w:rsidR="00944CC5">
        <w:t>2 above including confirming dependencies and/or priorities as applicable.</w:t>
      </w:r>
    </w:p>
    <w:p w14:paraId="4A77A5DC" w14:textId="16C6D0FB" w:rsidR="0040779B" w:rsidRDefault="007224D5" w:rsidP="0040779B">
      <w:pPr>
        <w:pStyle w:val="ListParagraph"/>
        <w:numPr>
          <w:ilvl w:val="2"/>
          <w:numId w:val="1"/>
        </w:numPr>
        <w:rPr>
          <w:ins w:id="43" w:author="Chuck Gomes" w:date="2016-06-23T17:43:00Z"/>
        </w:rPr>
      </w:pPr>
      <w:r>
        <w:t>Deliberate on</w:t>
      </w:r>
      <w:r w:rsidR="0040779B">
        <w:t xml:space="preserve"> the remaining possible requirements for which there was not rough consensus that they apply in all circumstances using the triaged</w:t>
      </w:r>
      <w:r w:rsidR="0052565F">
        <w:t>/grouped</w:t>
      </w:r>
      <w:r w:rsidR="0040779B">
        <w:t xml:space="preserve"> list of possible requirements from </w:t>
      </w:r>
      <w:r w:rsidR="004545BD">
        <w:t>the preceding step ii</w:t>
      </w:r>
      <w:r w:rsidR="0040779B">
        <w:t>.</w:t>
      </w:r>
    </w:p>
    <w:p w14:paraId="2B7BD1A1" w14:textId="77777777" w:rsidR="00953618" w:rsidRDefault="00953618" w:rsidP="00953618">
      <w:pPr>
        <w:pStyle w:val="ListParagraph"/>
        <w:numPr>
          <w:ilvl w:val="1"/>
          <w:numId w:val="1"/>
        </w:numPr>
        <w:rPr>
          <w:ins w:id="44" w:author="Chuck Gomes" w:date="2016-06-23T17:43:00Z"/>
        </w:rPr>
      </w:pPr>
      <w:ins w:id="45" w:author="Chuck Gomes" w:date="2016-06-23T17:43:00Z">
        <w:r>
          <w:t>To facilitate further discussion on Chuck’s proposed step 3.b.i above, Chuck suggests seeking responses to the following questions:</w:t>
        </w:r>
      </w:ins>
    </w:p>
    <w:p w14:paraId="4825D857" w14:textId="77777777" w:rsidR="00953618" w:rsidRDefault="00953618" w:rsidP="00953618">
      <w:pPr>
        <w:pStyle w:val="ListParagraph"/>
        <w:numPr>
          <w:ilvl w:val="2"/>
          <w:numId w:val="1"/>
        </w:numPr>
        <w:rPr>
          <w:ins w:id="46" w:author="Chuck Gomes" w:date="2016-06-23T17:43:00Z"/>
        </w:rPr>
      </w:pPr>
      <w:ins w:id="47" w:author="Chuck Gomes" w:date="2016-06-23T17:43:00Z">
        <w:r>
          <w:t>Do WG members think that there may be possible RDS requirements that would apply in all circumstances, i.e., there would be no exceptions or special conditions would apply regardless of who the users are, what the purposes of the RDS is determined to be, what the jurisdiction is, etc.?</w:t>
        </w:r>
      </w:ins>
    </w:p>
    <w:p w14:paraId="6EE96D0D" w14:textId="6BCEF25F" w:rsidR="00953618" w:rsidRDefault="00953618" w:rsidP="00953618">
      <w:pPr>
        <w:pStyle w:val="ListParagraph"/>
        <w:numPr>
          <w:ilvl w:val="3"/>
          <w:numId w:val="1"/>
        </w:numPr>
        <w:rPr>
          <w:ins w:id="48" w:author="Chuck Gomes" w:date="2016-06-23T17:43:00Z"/>
        </w:rPr>
      </w:pPr>
      <w:ins w:id="49" w:author="Chuck Gomes" w:date="2016-06-23T17:43:00Z">
        <w:r>
          <w:t>If so, is there support for starting deliberations as Chuck proposed in step 3.b.i above?</w:t>
        </w:r>
      </w:ins>
    </w:p>
    <w:p w14:paraId="0E33945A" w14:textId="6DDF55BE" w:rsidR="00953618" w:rsidRDefault="00953618" w:rsidP="00953618">
      <w:pPr>
        <w:pStyle w:val="ListParagraph"/>
        <w:numPr>
          <w:ilvl w:val="3"/>
          <w:numId w:val="1"/>
        </w:numPr>
        <w:rPr>
          <w:ins w:id="50" w:author="Chuck Gomes" w:date="2016-06-23T17:43:00Z"/>
        </w:rPr>
      </w:pPr>
      <w:ins w:id="51" w:author="Chuck Gomes" w:date="2016-06-23T17:43:00Z">
        <w:r>
          <w:t>If not or if there are significant objections to starting deliberations as in step 3.b.i, where should we start the deliberation process?</w:t>
        </w:r>
      </w:ins>
    </w:p>
    <w:p w14:paraId="4CBDE15F" w14:textId="77777777" w:rsidR="00953618" w:rsidRDefault="00953618" w:rsidP="00B27F12">
      <w:pPr>
        <w:pStyle w:val="ListParagraph"/>
        <w:ind w:left="1440"/>
      </w:pPr>
    </w:p>
    <w:sectPr w:rsidR="00953618" w:rsidSect="00B27F12">
      <w:headerReference w:type="default" r:id="rId9"/>
      <w:footerReference w:type="defaul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943C4" w14:textId="77777777" w:rsidR="005461C5" w:rsidRDefault="005461C5" w:rsidP="00537D2F">
      <w:pPr>
        <w:spacing w:after="0" w:line="240" w:lineRule="auto"/>
      </w:pPr>
      <w:r>
        <w:separator/>
      </w:r>
    </w:p>
  </w:endnote>
  <w:endnote w:type="continuationSeparator" w:id="0">
    <w:p w14:paraId="79E4A154" w14:textId="77777777" w:rsidR="005461C5" w:rsidRDefault="005461C5" w:rsidP="00537D2F">
      <w:pPr>
        <w:spacing w:after="0" w:line="240" w:lineRule="auto"/>
      </w:pPr>
      <w:r>
        <w:continuationSeparator/>
      </w:r>
    </w:p>
  </w:endnote>
  <w:endnote w:type="continuationNotice" w:id="1">
    <w:p w14:paraId="5C81FDC0" w14:textId="77777777" w:rsidR="005461C5" w:rsidRDefault="00546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3F66" w14:textId="1D45864E" w:rsidR="00537D2F" w:rsidRDefault="00EB0602" w:rsidP="00EB0602">
    <w:pPr>
      <w:pStyle w:val="Footer"/>
      <w:jc w:val="center"/>
      <w:pPrChange w:id="52" w:author="Chuck Gomes" w:date="2016-06-23T17:43:00Z">
        <w:pPr>
          <w:pStyle w:val="Footer"/>
        </w:pPr>
      </w:pPrChange>
    </w:pPr>
    <w:ins w:id="53" w:author="Chuck Gomes" w:date="2016-06-23T17:43:00Z">
      <w:r>
        <w:fldChar w:fldCharType="begin"/>
      </w:r>
      <w:r>
        <w:instrText xml:space="preserve"> PAGE  \* MERGEFORMAT </w:instrText>
      </w:r>
      <w:r>
        <w:fldChar w:fldCharType="separate"/>
      </w:r>
    </w:ins>
    <w:r w:rsidR="009041DD">
      <w:rPr>
        <w:noProof/>
      </w:rPr>
      <w:t>2</w:t>
    </w:r>
    <w:ins w:id="54" w:author="Chuck Gomes" w:date="2016-06-23T17:43:00Z">
      <w: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D527" w14:textId="77777777" w:rsidR="005461C5" w:rsidRDefault="005461C5" w:rsidP="00537D2F">
      <w:pPr>
        <w:spacing w:after="0" w:line="240" w:lineRule="auto"/>
      </w:pPr>
      <w:r>
        <w:separator/>
      </w:r>
    </w:p>
  </w:footnote>
  <w:footnote w:type="continuationSeparator" w:id="0">
    <w:p w14:paraId="2F96CD5D" w14:textId="77777777" w:rsidR="005461C5" w:rsidRDefault="005461C5" w:rsidP="00537D2F">
      <w:pPr>
        <w:spacing w:after="0" w:line="240" w:lineRule="auto"/>
      </w:pPr>
      <w:r>
        <w:continuationSeparator/>
      </w:r>
    </w:p>
  </w:footnote>
  <w:footnote w:type="continuationNotice" w:id="1">
    <w:p w14:paraId="0EC15BFD" w14:textId="77777777" w:rsidR="005461C5" w:rsidRDefault="005461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8392" w14:textId="77777777" w:rsidR="00B27F12" w:rsidRDefault="00B27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EA4"/>
    <w:multiLevelType w:val="hybridMultilevel"/>
    <w:tmpl w:val="CFE2B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6DF1"/>
    <w:multiLevelType w:val="hybridMultilevel"/>
    <w:tmpl w:val="FA38F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21A72"/>
    <w:rsid w:val="000F64ED"/>
    <w:rsid w:val="00113AD3"/>
    <w:rsid w:val="00122244"/>
    <w:rsid w:val="00140614"/>
    <w:rsid w:val="00161768"/>
    <w:rsid w:val="001A17A1"/>
    <w:rsid w:val="001A5CC4"/>
    <w:rsid w:val="001B4DCD"/>
    <w:rsid w:val="001D68EB"/>
    <w:rsid w:val="00201FFB"/>
    <w:rsid w:val="002466DB"/>
    <w:rsid w:val="00256D1B"/>
    <w:rsid w:val="0026690F"/>
    <w:rsid w:val="00270703"/>
    <w:rsid w:val="002A0F45"/>
    <w:rsid w:val="002F0C71"/>
    <w:rsid w:val="002F4B0B"/>
    <w:rsid w:val="00303899"/>
    <w:rsid w:val="00311663"/>
    <w:rsid w:val="00313F6E"/>
    <w:rsid w:val="00330C6B"/>
    <w:rsid w:val="00347C51"/>
    <w:rsid w:val="003703C7"/>
    <w:rsid w:val="003A2AD3"/>
    <w:rsid w:val="003B27D8"/>
    <w:rsid w:val="003D5D22"/>
    <w:rsid w:val="003F36DC"/>
    <w:rsid w:val="00401262"/>
    <w:rsid w:val="0040779B"/>
    <w:rsid w:val="004545BD"/>
    <w:rsid w:val="00457B77"/>
    <w:rsid w:val="0047120E"/>
    <w:rsid w:val="00485208"/>
    <w:rsid w:val="004B19B1"/>
    <w:rsid w:val="004C5CAC"/>
    <w:rsid w:val="0052565F"/>
    <w:rsid w:val="00537D2F"/>
    <w:rsid w:val="005461C5"/>
    <w:rsid w:val="00550938"/>
    <w:rsid w:val="00594ADE"/>
    <w:rsid w:val="005B540F"/>
    <w:rsid w:val="005F2AF4"/>
    <w:rsid w:val="00602C6C"/>
    <w:rsid w:val="00620A0A"/>
    <w:rsid w:val="006228C2"/>
    <w:rsid w:val="006247BF"/>
    <w:rsid w:val="00631FAC"/>
    <w:rsid w:val="00683E30"/>
    <w:rsid w:val="006A1FC3"/>
    <w:rsid w:val="00714952"/>
    <w:rsid w:val="007224D5"/>
    <w:rsid w:val="00744933"/>
    <w:rsid w:val="007754FE"/>
    <w:rsid w:val="007912D4"/>
    <w:rsid w:val="007B1D85"/>
    <w:rsid w:val="007D2161"/>
    <w:rsid w:val="007F0405"/>
    <w:rsid w:val="007F19AF"/>
    <w:rsid w:val="00815D95"/>
    <w:rsid w:val="0081641A"/>
    <w:rsid w:val="00826823"/>
    <w:rsid w:val="008301D6"/>
    <w:rsid w:val="00876D73"/>
    <w:rsid w:val="0088527D"/>
    <w:rsid w:val="008E050D"/>
    <w:rsid w:val="00900004"/>
    <w:rsid w:val="009041DD"/>
    <w:rsid w:val="00944CC5"/>
    <w:rsid w:val="00953618"/>
    <w:rsid w:val="009F2BA2"/>
    <w:rsid w:val="00A15AB9"/>
    <w:rsid w:val="00A61CA7"/>
    <w:rsid w:val="00A71F85"/>
    <w:rsid w:val="00AB26EE"/>
    <w:rsid w:val="00AC07DA"/>
    <w:rsid w:val="00B27F12"/>
    <w:rsid w:val="00B5521D"/>
    <w:rsid w:val="00B65D4F"/>
    <w:rsid w:val="00BA1229"/>
    <w:rsid w:val="00BA737A"/>
    <w:rsid w:val="00BB04BC"/>
    <w:rsid w:val="00C02BB1"/>
    <w:rsid w:val="00C16CEF"/>
    <w:rsid w:val="00C273FC"/>
    <w:rsid w:val="00CB1C66"/>
    <w:rsid w:val="00CC5D7F"/>
    <w:rsid w:val="00CD25F3"/>
    <w:rsid w:val="00CD6180"/>
    <w:rsid w:val="00CD66A8"/>
    <w:rsid w:val="00CE363F"/>
    <w:rsid w:val="00D07108"/>
    <w:rsid w:val="00D30A57"/>
    <w:rsid w:val="00D36504"/>
    <w:rsid w:val="00D52B7E"/>
    <w:rsid w:val="00DF56D6"/>
    <w:rsid w:val="00E03EAC"/>
    <w:rsid w:val="00E15019"/>
    <w:rsid w:val="00E668E1"/>
    <w:rsid w:val="00EB0602"/>
    <w:rsid w:val="00EB628C"/>
    <w:rsid w:val="00EC2931"/>
    <w:rsid w:val="00F06120"/>
    <w:rsid w:val="00F17133"/>
    <w:rsid w:val="00F2604C"/>
    <w:rsid w:val="00F27343"/>
    <w:rsid w:val="00F65682"/>
    <w:rsid w:val="00F71DD5"/>
    <w:rsid w:val="00F827E3"/>
    <w:rsid w:val="00FC7305"/>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 w:type="paragraph" w:styleId="Header">
    <w:name w:val="header"/>
    <w:basedOn w:val="Normal"/>
    <w:link w:val="HeaderChar"/>
    <w:uiPriority w:val="99"/>
    <w:unhideWhenUsed/>
    <w:rsid w:val="0053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2F"/>
  </w:style>
  <w:style w:type="paragraph" w:styleId="Footer">
    <w:name w:val="footer"/>
    <w:basedOn w:val="Normal"/>
    <w:link w:val="FooterChar"/>
    <w:uiPriority w:val="99"/>
    <w:unhideWhenUsed/>
    <w:rsid w:val="0053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780">
      <w:bodyDiv w:val="1"/>
      <w:marLeft w:val="0"/>
      <w:marRight w:val="0"/>
      <w:marTop w:val="0"/>
      <w:marBottom w:val="0"/>
      <w:divBdr>
        <w:top w:val="none" w:sz="0" w:space="0" w:color="auto"/>
        <w:left w:val="none" w:sz="0" w:space="0" w:color="auto"/>
        <w:bottom w:val="none" w:sz="0" w:space="0" w:color="auto"/>
        <w:right w:val="none" w:sz="0" w:space="0" w:color="auto"/>
      </w:divBdr>
    </w:div>
    <w:div w:id="1094325183">
      <w:bodyDiv w:val="1"/>
      <w:marLeft w:val="0"/>
      <w:marRight w:val="0"/>
      <w:marTop w:val="0"/>
      <w:marBottom w:val="0"/>
      <w:divBdr>
        <w:top w:val="none" w:sz="0" w:space="0" w:color="auto"/>
        <w:left w:val="none" w:sz="0" w:space="0" w:color="auto"/>
        <w:bottom w:val="none" w:sz="0" w:space="0" w:color="auto"/>
        <w:right w:val="none" w:sz="0" w:space="0" w:color="auto"/>
      </w:divBdr>
      <w:divsChild>
        <w:div w:id="1960450698">
          <w:marLeft w:val="0"/>
          <w:marRight w:val="0"/>
          <w:marTop w:val="0"/>
          <w:marBottom w:val="0"/>
          <w:divBdr>
            <w:top w:val="none" w:sz="0" w:space="0" w:color="auto"/>
            <w:left w:val="none" w:sz="0" w:space="0" w:color="auto"/>
            <w:bottom w:val="none" w:sz="0" w:space="0" w:color="auto"/>
            <w:right w:val="none" w:sz="0" w:space="0" w:color="auto"/>
          </w:divBdr>
          <w:divsChild>
            <w:div w:id="1337221800">
              <w:marLeft w:val="0"/>
              <w:marRight w:val="0"/>
              <w:marTop w:val="0"/>
              <w:marBottom w:val="0"/>
              <w:divBdr>
                <w:top w:val="none" w:sz="0" w:space="0" w:color="auto"/>
                <w:left w:val="none" w:sz="0" w:space="0" w:color="auto"/>
                <w:bottom w:val="none" w:sz="0" w:space="0" w:color="auto"/>
                <w:right w:val="none" w:sz="0" w:space="0" w:color="auto"/>
              </w:divBdr>
              <w:divsChild>
                <w:div w:id="1298609441">
                  <w:marLeft w:val="0"/>
                  <w:marRight w:val="0"/>
                  <w:marTop w:val="0"/>
                  <w:marBottom w:val="0"/>
                  <w:divBdr>
                    <w:top w:val="none" w:sz="0" w:space="0" w:color="auto"/>
                    <w:left w:val="none" w:sz="0" w:space="0" w:color="auto"/>
                    <w:bottom w:val="none" w:sz="0" w:space="0" w:color="auto"/>
                    <w:right w:val="none" w:sz="0" w:space="0" w:color="auto"/>
                  </w:divBdr>
                  <w:divsChild>
                    <w:div w:id="772290399">
                      <w:marLeft w:val="0"/>
                      <w:marRight w:val="0"/>
                      <w:marTop w:val="0"/>
                      <w:marBottom w:val="0"/>
                      <w:divBdr>
                        <w:top w:val="none" w:sz="0" w:space="0" w:color="auto"/>
                        <w:left w:val="none" w:sz="0" w:space="0" w:color="auto"/>
                        <w:bottom w:val="none" w:sz="0" w:space="0" w:color="auto"/>
                        <w:right w:val="none" w:sz="0" w:space="0" w:color="auto"/>
                      </w:divBdr>
                      <w:divsChild>
                        <w:div w:id="947084519">
                          <w:marLeft w:val="0"/>
                          <w:marRight w:val="0"/>
                          <w:marTop w:val="0"/>
                          <w:marBottom w:val="0"/>
                          <w:divBdr>
                            <w:top w:val="none" w:sz="0" w:space="0" w:color="auto"/>
                            <w:left w:val="none" w:sz="0" w:space="0" w:color="auto"/>
                            <w:bottom w:val="none" w:sz="0" w:space="0" w:color="auto"/>
                            <w:right w:val="none" w:sz="0" w:space="0" w:color="auto"/>
                          </w:divBdr>
                          <w:divsChild>
                            <w:div w:id="219630298">
                              <w:marLeft w:val="0"/>
                              <w:marRight w:val="0"/>
                              <w:marTop w:val="15"/>
                              <w:marBottom w:val="0"/>
                              <w:divBdr>
                                <w:top w:val="none" w:sz="0" w:space="0" w:color="auto"/>
                                <w:left w:val="none" w:sz="0" w:space="0" w:color="auto"/>
                                <w:bottom w:val="none" w:sz="0" w:space="0" w:color="auto"/>
                                <w:right w:val="none" w:sz="0" w:space="0" w:color="auto"/>
                              </w:divBdr>
                              <w:divsChild>
                                <w:div w:id="64105622">
                                  <w:marLeft w:val="0"/>
                                  <w:marRight w:val="0"/>
                                  <w:marTop w:val="0"/>
                                  <w:marBottom w:val="0"/>
                                  <w:divBdr>
                                    <w:top w:val="none" w:sz="0" w:space="0" w:color="auto"/>
                                    <w:left w:val="none" w:sz="0" w:space="0" w:color="auto"/>
                                    <w:bottom w:val="none" w:sz="0" w:space="0" w:color="auto"/>
                                    <w:right w:val="none" w:sz="0" w:space="0" w:color="auto"/>
                                  </w:divBdr>
                                  <w:divsChild>
                                    <w:div w:id="1018964879">
                                      <w:marLeft w:val="0"/>
                                      <w:marRight w:val="0"/>
                                      <w:marTop w:val="0"/>
                                      <w:marBottom w:val="0"/>
                                      <w:divBdr>
                                        <w:top w:val="none" w:sz="0" w:space="0" w:color="auto"/>
                                        <w:left w:val="none" w:sz="0" w:space="0" w:color="auto"/>
                                        <w:bottom w:val="none" w:sz="0" w:space="0" w:color="auto"/>
                                        <w:right w:val="none" w:sz="0" w:space="0" w:color="auto"/>
                                      </w:divBdr>
                                    </w:div>
                                    <w:div w:id="430468344">
                                      <w:marLeft w:val="0"/>
                                      <w:marRight w:val="0"/>
                                      <w:marTop w:val="0"/>
                                      <w:marBottom w:val="0"/>
                                      <w:divBdr>
                                        <w:top w:val="none" w:sz="0" w:space="0" w:color="auto"/>
                                        <w:left w:val="none" w:sz="0" w:space="0" w:color="auto"/>
                                        <w:bottom w:val="none" w:sz="0" w:space="0" w:color="auto"/>
                                        <w:right w:val="none" w:sz="0" w:space="0" w:color="auto"/>
                                      </w:divBdr>
                                    </w:div>
                                    <w:div w:id="503739222">
                                      <w:marLeft w:val="0"/>
                                      <w:marRight w:val="0"/>
                                      <w:marTop w:val="0"/>
                                      <w:marBottom w:val="0"/>
                                      <w:divBdr>
                                        <w:top w:val="none" w:sz="0" w:space="0" w:color="auto"/>
                                        <w:left w:val="none" w:sz="0" w:space="0" w:color="auto"/>
                                        <w:bottom w:val="none" w:sz="0" w:space="0" w:color="auto"/>
                                        <w:right w:val="none" w:sz="0" w:space="0" w:color="auto"/>
                                      </w:divBdr>
                                    </w:div>
                                    <w:div w:id="1506896743">
                                      <w:marLeft w:val="0"/>
                                      <w:marRight w:val="0"/>
                                      <w:marTop w:val="0"/>
                                      <w:marBottom w:val="0"/>
                                      <w:divBdr>
                                        <w:top w:val="none" w:sz="0" w:space="0" w:color="auto"/>
                                        <w:left w:val="none" w:sz="0" w:space="0" w:color="auto"/>
                                        <w:bottom w:val="none" w:sz="0" w:space="0" w:color="auto"/>
                                        <w:right w:val="none" w:sz="0" w:space="0" w:color="auto"/>
                                      </w:divBdr>
                                    </w:div>
                                    <w:div w:id="1926911744">
                                      <w:marLeft w:val="0"/>
                                      <w:marRight w:val="0"/>
                                      <w:marTop w:val="0"/>
                                      <w:marBottom w:val="0"/>
                                      <w:divBdr>
                                        <w:top w:val="none" w:sz="0" w:space="0" w:color="auto"/>
                                        <w:left w:val="none" w:sz="0" w:space="0" w:color="auto"/>
                                        <w:bottom w:val="none" w:sz="0" w:space="0" w:color="auto"/>
                                        <w:right w:val="none" w:sz="0" w:space="0" w:color="auto"/>
                                      </w:divBdr>
                                    </w:div>
                                    <w:div w:id="1327392087">
                                      <w:marLeft w:val="0"/>
                                      <w:marRight w:val="0"/>
                                      <w:marTop w:val="0"/>
                                      <w:marBottom w:val="0"/>
                                      <w:divBdr>
                                        <w:top w:val="none" w:sz="0" w:space="0" w:color="auto"/>
                                        <w:left w:val="none" w:sz="0" w:space="0" w:color="auto"/>
                                        <w:bottom w:val="none" w:sz="0" w:space="0" w:color="auto"/>
                                        <w:right w:val="none" w:sz="0" w:space="0" w:color="auto"/>
                                      </w:divBdr>
                                    </w:div>
                                    <w:div w:id="1471481584">
                                      <w:marLeft w:val="0"/>
                                      <w:marRight w:val="0"/>
                                      <w:marTop w:val="0"/>
                                      <w:marBottom w:val="0"/>
                                      <w:divBdr>
                                        <w:top w:val="none" w:sz="0" w:space="0" w:color="auto"/>
                                        <w:left w:val="none" w:sz="0" w:space="0" w:color="auto"/>
                                        <w:bottom w:val="none" w:sz="0" w:space="0" w:color="auto"/>
                                        <w:right w:val="none" w:sz="0" w:space="0" w:color="auto"/>
                                      </w:divBdr>
                                    </w:div>
                                    <w:div w:id="598179160">
                                      <w:marLeft w:val="0"/>
                                      <w:marRight w:val="0"/>
                                      <w:marTop w:val="0"/>
                                      <w:marBottom w:val="0"/>
                                      <w:divBdr>
                                        <w:top w:val="none" w:sz="0" w:space="0" w:color="auto"/>
                                        <w:left w:val="none" w:sz="0" w:space="0" w:color="auto"/>
                                        <w:bottom w:val="none" w:sz="0" w:space="0" w:color="auto"/>
                                        <w:right w:val="none" w:sz="0" w:space="0" w:color="auto"/>
                                      </w:divBdr>
                                    </w:div>
                                    <w:div w:id="1225873090">
                                      <w:marLeft w:val="0"/>
                                      <w:marRight w:val="0"/>
                                      <w:marTop w:val="0"/>
                                      <w:marBottom w:val="0"/>
                                      <w:divBdr>
                                        <w:top w:val="none" w:sz="0" w:space="0" w:color="auto"/>
                                        <w:left w:val="none" w:sz="0" w:space="0" w:color="auto"/>
                                        <w:bottom w:val="none" w:sz="0" w:space="0" w:color="auto"/>
                                        <w:right w:val="none" w:sz="0" w:space="0" w:color="auto"/>
                                      </w:divBdr>
                                    </w:div>
                                    <w:div w:id="2048565">
                                      <w:marLeft w:val="0"/>
                                      <w:marRight w:val="0"/>
                                      <w:marTop w:val="0"/>
                                      <w:marBottom w:val="0"/>
                                      <w:divBdr>
                                        <w:top w:val="none" w:sz="0" w:space="0" w:color="auto"/>
                                        <w:left w:val="none" w:sz="0" w:space="0" w:color="auto"/>
                                        <w:bottom w:val="none" w:sz="0" w:space="0" w:color="auto"/>
                                        <w:right w:val="none" w:sz="0" w:space="0" w:color="auto"/>
                                      </w:divBdr>
                                    </w:div>
                                    <w:div w:id="2063558488">
                                      <w:marLeft w:val="0"/>
                                      <w:marRight w:val="0"/>
                                      <w:marTop w:val="0"/>
                                      <w:marBottom w:val="0"/>
                                      <w:divBdr>
                                        <w:top w:val="none" w:sz="0" w:space="0" w:color="auto"/>
                                        <w:left w:val="none" w:sz="0" w:space="0" w:color="auto"/>
                                        <w:bottom w:val="none" w:sz="0" w:space="0" w:color="auto"/>
                                        <w:right w:val="none" w:sz="0" w:space="0" w:color="auto"/>
                                      </w:divBdr>
                                    </w:div>
                                    <w:div w:id="1393121151">
                                      <w:marLeft w:val="0"/>
                                      <w:marRight w:val="0"/>
                                      <w:marTop w:val="0"/>
                                      <w:marBottom w:val="0"/>
                                      <w:divBdr>
                                        <w:top w:val="none" w:sz="0" w:space="0" w:color="auto"/>
                                        <w:left w:val="none" w:sz="0" w:space="0" w:color="auto"/>
                                        <w:bottom w:val="none" w:sz="0" w:space="0" w:color="auto"/>
                                        <w:right w:val="none" w:sz="0" w:space="0" w:color="auto"/>
                                      </w:divBdr>
                                    </w:div>
                                    <w:div w:id="1179927198">
                                      <w:marLeft w:val="0"/>
                                      <w:marRight w:val="0"/>
                                      <w:marTop w:val="0"/>
                                      <w:marBottom w:val="0"/>
                                      <w:divBdr>
                                        <w:top w:val="none" w:sz="0" w:space="0" w:color="auto"/>
                                        <w:left w:val="none" w:sz="0" w:space="0" w:color="auto"/>
                                        <w:bottom w:val="none" w:sz="0" w:space="0" w:color="auto"/>
                                        <w:right w:val="none" w:sz="0" w:space="0" w:color="auto"/>
                                      </w:divBdr>
                                    </w:div>
                                    <w:div w:id="993606008">
                                      <w:marLeft w:val="0"/>
                                      <w:marRight w:val="0"/>
                                      <w:marTop w:val="0"/>
                                      <w:marBottom w:val="0"/>
                                      <w:divBdr>
                                        <w:top w:val="none" w:sz="0" w:space="0" w:color="auto"/>
                                        <w:left w:val="none" w:sz="0" w:space="0" w:color="auto"/>
                                        <w:bottom w:val="none" w:sz="0" w:space="0" w:color="auto"/>
                                        <w:right w:val="none" w:sz="0" w:space="0" w:color="auto"/>
                                      </w:divBdr>
                                    </w:div>
                                    <w:div w:id="981152508">
                                      <w:marLeft w:val="0"/>
                                      <w:marRight w:val="0"/>
                                      <w:marTop w:val="0"/>
                                      <w:marBottom w:val="0"/>
                                      <w:divBdr>
                                        <w:top w:val="none" w:sz="0" w:space="0" w:color="auto"/>
                                        <w:left w:val="none" w:sz="0" w:space="0" w:color="auto"/>
                                        <w:bottom w:val="none" w:sz="0" w:space="0" w:color="auto"/>
                                        <w:right w:val="none" w:sz="0" w:space="0" w:color="auto"/>
                                      </w:divBdr>
                                    </w:div>
                                    <w:div w:id="41445676">
                                      <w:marLeft w:val="0"/>
                                      <w:marRight w:val="0"/>
                                      <w:marTop w:val="0"/>
                                      <w:marBottom w:val="0"/>
                                      <w:divBdr>
                                        <w:top w:val="none" w:sz="0" w:space="0" w:color="auto"/>
                                        <w:left w:val="none" w:sz="0" w:space="0" w:color="auto"/>
                                        <w:bottom w:val="none" w:sz="0" w:space="0" w:color="auto"/>
                                        <w:right w:val="none" w:sz="0" w:space="0" w:color="auto"/>
                                      </w:divBdr>
                                    </w:div>
                                    <w:div w:id="1860467842">
                                      <w:marLeft w:val="0"/>
                                      <w:marRight w:val="0"/>
                                      <w:marTop w:val="0"/>
                                      <w:marBottom w:val="0"/>
                                      <w:divBdr>
                                        <w:top w:val="none" w:sz="0" w:space="0" w:color="auto"/>
                                        <w:left w:val="none" w:sz="0" w:space="0" w:color="auto"/>
                                        <w:bottom w:val="none" w:sz="0" w:space="0" w:color="auto"/>
                                        <w:right w:val="none" w:sz="0" w:space="0" w:color="auto"/>
                                      </w:divBdr>
                                    </w:div>
                                    <w:div w:id="1055392112">
                                      <w:marLeft w:val="0"/>
                                      <w:marRight w:val="0"/>
                                      <w:marTop w:val="0"/>
                                      <w:marBottom w:val="0"/>
                                      <w:divBdr>
                                        <w:top w:val="none" w:sz="0" w:space="0" w:color="auto"/>
                                        <w:left w:val="none" w:sz="0" w:space="0" w:color="auto"/>
                                        <w:bottom w:val="none" w:sz="0" w:space="0" w:color="auto"/>
                                        <w:right w:val="none" w:sz="0" w:space="0" w:color="auto"/>
                                      </w:divBdr>
                                    </w:div>
                                    <w:div w:id="461269166">
                                      <w:marLeft w:val="0"/>
                                      <w:marRight w:val="0"/>
                                      <w:marTop w:val="0"/>
                                      <w:marBottom w:val="0"/>
                                      <w:divBdr>
                                        <w:top w:val="none" w:sz="0" w:space="0" w:color="auto"/>
                                        <w:left w:val="none" w:sz="0" w:space="0" w:color="auto"/>
                                        <w:bottom w:val="none" w:sz="0" w:space="0" w:color="auto"/>
                                        <w:right w:val="none" w:sz="0" w:space="0" w:color="auto"/>
                                      </w:divBdr>
                                    </w:div>
                                    <w:div w:id="32854952">
                                      <w:marLeft w:val="0"/>
                                      <w:marRight w:val="0"/>
                                      <w:marTop w:val="0"/>
                                      <w:marBottom w:val="0"/>
                                      <w:divBdr>
                                        <w:top w:val="none" w:sz="0" w:space="0" w:color="auto"/>
                                        <w:left w:val="none" w:sz="0" w:space="0" w:color="auto"/>
                                        <w:bottom w:val="none" w:sz="0" w:space="0" w:color="auto"/>
                                        <w:right w:val="none" w:sz="0" w:space="0" w:color="auto"/>
                                      </w:divBdr>
                                    </w:div>
                                    <w:div w:id="1878926470">
                                      <w:marLeft w:val="0"/>
                                      <w:marRight w:val="0"/>
                                      <w:marTop w:val="0"/>
                                      <w:marBottom w:val="0"/>
                                      <w:divBdr>
                                        <w:top w:val="none" w:sz="0" w:space="0" w:color="auto"/>
                                        <w:left w:val="none" w:sz="0" w:space="0" w:color="auto"/>
                                        <w:bottom w:val="none" w:sz="0" w:space="0" w:color="auto"/>
                                        <w:right w:val="none" w:sz="0" w:space="0" w:color="auto"/>
                                      </w:divBdr>
                                    </w:div>
                                    <w:div w:id="783840306">
                                      <w:marLeft w:val="0"/>
                                      <w:marRight w:val="0"/>
                                      <w:marTop w:val="0"/>
                                      <w:marBottom w:val="0"/>
                                      <w:divBdr>
                                        <w:top w:val="none" w:sz="0" w:space="0" w:color="auto"/>
                                        <w:left w:val="none" w:sz="0" w:space="0" w:color="auto"/>
                                        <w:bottom w:val="none" w:sz="0" w:space="0" w:color="auto"/>
                                        <w:right w:val="none" w:sz="0" w:space="0" w:color="auto"/>
                                      </w:divBdr>
                                    </w:div>
                                    <w:div w:id="1354071038">
                                      <w:marLeft w:val="0"/>
                                      <w:marRight w:val="0"/>
                                      <w:marTop w:val="0"/>
                                      <w:marBottom w:val="0"/>
                                      <w:divBdr>
                                        <w:top w:val="none" w:sz="0" w:space="0" w:color="auto"/>
                                        <w:left w:val="none" w:sz="0" w:space="0" w:color="auto"/>
                                        <w:bottom w:val="none" w:sz="0" w:space="0" w:color="auto"/>
                                        <w:right w:val="none" w:sz="0" w:space="0" w:color="auto"/>
                                      </w:divBdr>
                                    </w:div>
                                    <w:div w:id="2116123167">
                                      <w:marLeft w:val="0"/>
                                      <w:marRight w:val="0"/>
                                      <w:marTop w:val="0"/>
                                      <w:marBottom w:val="0"/>
                                      <w:divBdr>
                                        <w:top w:val="none" w:sz="0" w:space="0" w:color="auto"/>
                                        <w:left w:val="none" w:sz="0" w:space="0" w:color="auto"/>
                                        <w:bottom w:val="none" w:sz="0" w:space="0" w:color="auto"/>
                                        <w:right w:val="none" w:sz="0" w:space="0" w:color="auto"/>
                                      </w:divBdr>
                                    </w:div>
                                    <w:div w:id="793988398">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1604918072">
                                      <w:marLeft w:val="0"/>
                                      <w:marRight w:val="0"/>
                                      <w:marTop w:val="0"/>
                                      <w:marBottom w:val="0"/>
                                      <w:divBdr>
                                        <w:top w:val="none" w:sz="0" w:space="0" w:color="auto"/>
                                        <w:left w:val="none" w:sz="0" w:space="0" w:color="auto"/>
                                        <w:bottom w:val="none" w:sz="0" w:space="0" w:color="auto"/>
                                        <w:right w:val="none" w:sz="0" w:space="0" w:color="auto"/>
                                      </w:divBdr>
                                    </w:div>
                                    <w:div w:id="838695945">
                                      <w:marLeft w:val="0"/>
                                      <w:marRight w:val="0"/>
                                      <w:marTop w:val="0"/>
                                      <w:marBottom w:val="0"/>
                                      <w:divBdr>
                                        <w:top w:val="none" w:sz="0" w:space="0" w:color="auto"/>
                                        <w:left w:val="none" w:sz="0" w:space="0" w:color="auto"/>
                                        <w:bottom w:val="none" w:sz="0" w:space="0" w:color="auto"/>
                                        <w:right w:val="none" w:sz="0" w:space="0" w:color="auto"/>
                                      </w:divBdr>
                                    </w:div>
                                    <w:div w:id="509174660">
                                      <w:marLeft w:val="0"/>
                                      <w:marRight w:val="0"/>
                                      <w:marTop w:val="0"/>
                                      <w:marBottom w:val="0"/>
                                      <w:divBdr>
                                        <w:top w:val="none" w:sz="0" w:space="0" w:color="auto"/>
                                        <w:left w:val="none" w:sz="0" w:space="0" w:color="auto"/>
                                        <w:bottom w:val="none" w:sz="0" w:space="0" w:color="auto"/>
                                        <w:right w:val="none" w:sz="0" w:space="0" w:color="auto"/>
                                      </w:divBdr>
                                    </w:div>
                                    <w:div w:id="1970738479">
                                      <w:marLeft w:val="0"/>
                                      <w:marRight w:val="0"/>
                                      <w:marTop w:val="0"/>
                                      <w:marBottom w:val="0"/>
                                      <w:divBdr>
                                        <w:top w:val="none" w:sz="0" w:space="0" w:color="auto"/>
                                        <w:left w:val="none" w:sz="0" w:space="0" w:color="auto"/>
                                        <w:bottom w:val="none" w:sz="0" w:space="0" w:color="auto"/>
                                        <w:right w:val="none" w:sz="0" w:space="0" w:color="auto"/>
                                      </w:divBdr>
                                    </w:div>
                                    <w:div w:id="791368250">
                                      <w:marLeft w:val="0"/>
                                      <w:marRight w:val="0"/>
                                      <w:marTop w:val="0"/>
                                      <w:marBottom w:val="0"/>
                                      <w:divBdr>
                                        <w:top w:val="none" w:sz="0" w:space="0" w:color="auto"/>
                                        <w:left w:val="none" w:sz="0" w:space="0" w:color="auto"/>
                                        <w:bottom w:val="none" w:sz="0" w:space="0" w:color="auto"/>
                                        <w:right w:val="none" w:sz="0" w:space="0" w:color="auto"/>
                                      </w:divBdr>
                                    </w:div>
                                    <w:div w:id="768549655">
                                      <w:marLeft w:val="0"/>
                                      <w:marRight w:val="0"/>
                                      <w:marTop w:val="0"/>
                                      <w:marBottom w:val="0"/>
                                      <w:divBdr>
                                        <w:top w:val="none" w:sz="0" w:space="0" w:color="auto"/>
                                        <w:left w:val="none" w:sz="0" w:space="0" w:color="auto"/>
                                        <w:bottom w:val="none" w:sz="0" w:space="0" w:color="auto"/>
                                        <w:right w:val="none" w:sz="0" w:space="0" w:color="auto"/>
                                      </w:divBdr>
                                    </w:div>
                                    <w:div w:id="1015616383">
                                      <w:marLeft w:val="0"/>
                                      <w:marRight w:val="0"/>
                                      <w:marTop w:val="0"/>
                                      <w:marBottom w:val="0"/>
                                      <w:divBdr>
                                        <w:top w:val="none" w:sz="0" w:space="0" w:color="auto"/>
                                        <w:left w:val="none" w:sz="0" w:space="0" w:color="auto"/>
                                        <w:bottom w:val="none" w:sz="0" w:space="0" w:color="auto"/>
                                        <w:right w:val="none" w:sz="0" w:space="0" w:color="auto"/>
                                      </w:divBdr>
                                    </w:div>
                                    <w:div w:id="230971381">
                                      <w:marLeft w:val="0"/>
                                      <w:marRight w:val="0"/>
                                      <w:marTop w:val="0"/>
                                      <w:marBottom w:val="0"/>
                                      <w:divBdr>
                                        <w:top w:val="none" w:sz="0" w:space="0" w:color="auto"/>
                                        <w:left w:val="none" w:sz="0" w:space="0" w:color="auto"/>
                                        <w:bottom w:val="none" w:sz="0" w:space="0" w:color="auto"/>
                                        <w:right w:val="none" w:sz="0" w:space="0" w:color="auto"/>
                                      </w:divBdr>
                                    </w:div>
                                    <w:div w:id="1797328258">
                                      <w:marLeft w:val="0"/>
                                      <w:marRight w:val="0"/>
                                      <w:marTop w:val="0"/>
                                      <w:marBottom w:val="0"/>
                                      <w:divBdr>
                                        <w:top w:val="none" w:sz="0" w:space="0" w:color="auto"/>
                                        <w:left w:val="none" w:sz="0" w:space="0" w:color="auto"/>
                                        <w:bottom w:val="none" w:sz="0" w:space="0" w:color="auto"/>
                                        <w:right w:val="none" w:sz="0" w:space="0" w:color="auto"/>
                                      </w:divBdr>
                                    </w:div>
                                    <w:div w:id="1183784797">
                                      <w:marLeft w:val="0"/>
                                      <w:marRight w:val="0"/>
                                      <w:marTop w:val="0"/>
                                      <w:marBottom w:val="0"/>
                                      <w:divBdr>
                                        <w:top w:val="none" w:sz="0" w:space="0" w:color="auto"/>
                                        <w:left w:val="none" w:sz="0" w:space="0" w:color="auto"/>
                                        <w:bottom w:val="none" w:sz="0" w:space="0" w:color="auto"/>
                                        <w:right w:val="none" w:sz="0" w:space="0" w:color="auto"/>
                                      </w:divBdr>
                                    </w:div>
                                    <w:div w:id="1124622091">
                                      <w:marLeft w:val="0"/>
                                      <w:marRight w:val="0"/>
                                      <w:marTop w:val="0"/>
                                      <w:marBottom w:val="0"/>
                                      <w:divBdr>
                                        <w:top w:val="none" w:sz="0" w:space="0" w:color="auto"/>
                                        <w:left w:val="none" w:sz="0" w:space="0" w:color="auto"/>
                                        <w:bottom w:val="none" w:sz="0" w:space="0" w:color="auto"/>
                                        <w:right w:val="none" w:sz="0" w:space="0" w:color="auto"/>
                                      </w:divBdr>
                                    </w:div>
                                    <w:div w:id="1368487350">
                                      <w:marLeft w:val="0"/>
                                      <w:marRight w:val="0"/>
                                      <w:marTop w:val="0"/>
                                      <w:marBottom w:val="0"/>
                                      <w:divBdr>
                                        <w:top w:val="none" w:sz="0" w:space="0" w:color="auto"/>
                                        <w:left w:val="none" w:sz="0" w:space="0" w:color="auto"/>
                                        <w:bottom w:val="none" w:sz="0" w:space="0" w:color="auto"/>
                                        <w:right w:val="none" w:sz="0" w:space="0" w:color="auto"/>
                                      </w:divBdr>
                                    </w:div>
                                    <w:div w:id="2064714997">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162625113">
                                      <w:marLeft w:val="0"/>
                                      <w:marRight w:val="0"/>
                                      <w:marTop w:val="0"/>
                                      <w:marBottom w:val="0"/>
                                      <w:divBdr>
                                        <w:top w:val="none" w:sz="0" w:space="0" w:color="auto"/>
                                        <w:left w:val="none" w:sz="0" w:space="0" w:color="auto"/>
                                        <w:bottom w:val="none" w:sz="0" w:space="0" w:color="auto"/>
                                        <w:right w:val="none" w:sz="0" w:space="0" w:color="auto"/>
                                      </w:divBdr>
                                    </w:div>
                                    <w:div w:id="1101029443">
                                      <w:marLeft w:val="0"/>
                                      <w:marRight w:val="0"/>
                                      <w:marTop w:val="0"/>
                                      <w:marBottom w:val="0"/>
                                      <w:divBdr>
                                        <w:top w:val="none" w:sz="0" w:space="0" w:color="auto"/>
                                        <w:left w:val="none" w:sz="0" w:space="0" w:color="auto"/>
                                        <w:bottom w:val="none" w:sz="0" w:space="0" w:color="auto"/>
                                        <w:right w:val="none" w:sz="0" w:space="0" w:color="auto"/>
                                      </w:divBdr>
                                    </w:div>
                                    <w:div w:id="155347762">
                                      <w:marLeft w:val="0"/>
                                      <w:marRight w:val="0"/>
                                      <w:marTop w:val="0"/>
                                      <w:marBottom w:val="0"/>
                                      <w:divBdr>
                                        <w:top w:val="none" w:sz="0" w:space="0" w:color="auto"/>
                                        <w:left w:val="none" w:sz="0" w:space="0" w:color="auto"/>
                                        <w:bottom w:val="none" w:sz="0" w:space="0" w:color="auto"/>
                                        <w:right w:val="none" w:sz="0" w:space="0" w:color="auto"/>
                                      </w:divBdr>
                                    </w:div>
                                    <w:div w:id="2091001556">
                                      <w:marLeft w:val="0"/>
                                      <w:marRight w:val="0"/>
                                      <w:marTop w:val="0"/>
                                      <w:marBottom w:val="0"/>
                                      <w:divBdr>
                                        <w:top w:val="none" w:sz="0" w:space="0" w:color="auto"/>
                                        <w:left w:val="none" w:sz="0" w:space="0" w:color="auto"/>
                                        <w:bottom w:val="none" w:sz="0" w:space="0" w:color="auto"/>
                                        <w:right w:val="none" w:sz="0" w:space="0" w:color="auto"/>
                                      </w:divBdr>
                                    </w:div>
                                    <w:div w:id="580675313">
                                      <w:marLeft w:val="0"/>
                                      <w:marRight w:val="0"/>
                                      <w:marTop w:val="0"/>
                                      <w:marBottom w:val="0"/>
                                      <w:divBdr>
                                        <w:top w:val="none" w:sz="0" w:space="0" w:color="auto"/>
                                        <w:left w:val="none" w:sz="0" w:space="0" w:color="auto"/>
                                        <w:bottom w:val="none" w:sz="0" w:space="0" w:color="auto"/>
                                        <w:right w:val="none" w:sz="0" w:space="0" w:color="auto"/>
                                      </w:divBdr>
                                    </w:div>
                                    <w:div w:id="1140997878">
                                      <w:marLeft w:val="0"/>
                                      <w:marRight w:val="0"/>
                                      <w:marTop w:val="0"/>
                                      <w:marBottom w:val="0"/>
                                      <w:divBdr>
                                        <w:top w:val="none" w:sz="0" w:space="0" w:color="auto"/>
                                        <w:left w:val="none" w:sz="0" w:space="0" w:color="auto"/>
                                        <w:bottom w:val="none" w:sz="0" w:space="0" w:color="auto"/>
                                        <w:right w:val="none" w:sz="0" w:space="0" w:color="auto"/>
                                      </w:divBdr>
                                    </w:div>
                                    <w:div w:id="1857575363">
                                      <w:marLeft w:val="0"/>
                                      <w:marRight w:val="0"/>
                                      <w:marTop w:val="0"/>
                                      <w:marBottom w:val="0"/>
                                      <w:divBdr>
                                        <w:top w:val="none" w:sz="0" w:space="0" w:color="auto"/>
                                        <w:left w:val="none" w:sz="0" w:space="0" w:color="auto"/>
                                        <w:bottom w:val="none" w:sz="0" w:space="0" w:color="auto"/>
                                        <w:right w:val="none" w:sz="0" w:space="0" w:color="auto"/>
                                      </w:divBdr>
                                    </w:div>
                                    <w:div w:id="824082326">
                                      <w:marLeft w:val="0"/>
                                      <w:marRight w:val="0"/>
                                      <w:marTop w:val="0"/>
                                      <w:marBottom w:val="0"/>
                                      <w:divBdr>
                                        <w:top w:val="none" w:sz="0" w:space="0" w:color="auto"/>
                                        <w:left w:val="none" w:sz="0" w:space="0" w:color="auto"/>
                                        <w:bottom w:val="none" w:sz="0" w:space="0" w:color="auto"/>
                                        <w:right w:val="none" w:sz="0" w:space="0" w:color="auto"/>
                                      </w:divBdr>
                                    </w:div>
                                    <w:div w:id="1307859774">
                                      <w:marLeft w:val="0"/>
                                      <w:marRight w:val="0"/>
                                      <w:marTop w:val="0"/>
                                      <w:marBottom w:val="0"/>
                                      <w:divBdr>
                                        <w:top w:val="none" w:sz="0" w:space="0" w:color="auto"/>
                                        <w:left w:val="none" w:sz="0" w:space="0" w:color="auto"/>
                                        <w:bottom w:val="none" w:sz="0" w:space="0" w:color="auto"/>
                                        <w:right w:val="none" w:sz="0" w:space="0" w:color="auto"/>
                                      </w:divBdr>
                                    </w:div>
                                    <w:div w:id="1781031140">
                                      <w:marLeft w:val="0"/>
                                      <w:marRight w:val="0"/>
                                      <w:marTop w:val="0"/>
                                      <w:marBottom w:val="0"/>
                                      <w:divBdr>
                                        <w:top w:val="none" w:sz="0" w:space="0" w:color="auto"/>
                                        <w:left w:val="none" w:sz="0" w:space="0" w:color="auto"/>
                                        <w:bottom w:val="none" w:sz="0" w:space="0" w:color="auto"/>
                                        <w:right w:val="none" w:sz="0" w:space="0" w:color="auto"/>
                                      </w:divBdr>
                                    </w:div>
                                    <w:div w:id="1021012053">
                                      <w:marLeft w:val="0"/>
                                      <w:marRight w:val="0"/>
                                      <w:marTop w:val="0"/>
                                      <w:marBottom w:val="0"/>
                                      <w:divBdr>
                                        <w:top w:val="none" w:sz="0" w:space="0" w:color="auto"/>
                                        <w:left w:val="none" w:sz="0" w:space="0" w:color="auto"/>
                                        <w:bottom w:val="none" w:sz="0" w:space="0" w:color="auto"/>
                                        <w:right w:val="none" w:sz="0" w:space="0" w:color="auto"/>
                                      </w:divBdr>
                                    </w:div>
                                    <w:div w:id="1041704806">
                                      <w:marLeft w:val="0"/>
                                      <w:marRight w:val="0"/>
                                      <w:marTop w:val="0"/>
                                      <w:marBottom w:val="0"/>
                                      <w:divBdr>
                                        <w:top w:val="none" w:sz="0" w:space="0" w:color="auto"/>
                                        <w:left w:val="none" w:sz="0" w:space="0" w:color="auto"/>
                                        <w:bottom w:val="none" w:sz="0" w:space="0" w:color="auto"/>
                                        <w:right w:val="none" w:sz="0" w:space="0" w:color="auto"/>
                                      </w:divBdr>
                                    </w:div>
                                    <w:div w:id="46606399">
                                      <w:marLeft w:val="0"/>
                                      <w:marRight w:val="0"/>
                                      <w:marTop w:val="0"/>
                                      <w:marBottom w:val="0"/>
                                      <w:divBdr>
                                        <w:top w:val="none" w:sz="0" w:space="0" w:color="auto"/>
                                        <w:left w:val="none" w:sz="0" w:space="0" w:color="auto"/>
                                        <w:bottom w:val="none" w:sz="0" w:space="0" w:color="auto"/>
                                        <w:right w:val="none" w:sz="0" w:space="0" w:color="auto"/>
                                      </w:divBdr>
                                    </w:div>
                                    <w:div w:id="294944754">
                                      <w:marLeft w:val="0"/>
                                      <w:marRight w:val="0"/>
                                      <w:marTop w:val="0"/>
                                      <w:marBottom w:val="0"/>
                                      <w:divBdr>
                                        <w:top w:val="none" w:sz="0" w:space="0" w:color="auto"/>
                                        <w:left w:val="none" w:sz="0" w:space="0" w:color="auto"/>
                                        <w:bottom w:val="none" w:sz="0" w:space="0" w:color="auto"/>
                                        <w:right w:val="none" w:sz="0" w:space="0" w:color="auto"/>
                                      </w:divBdr>
                                    </w:div>
                                    <w:div w:id="433982947">
                                      <w:marLeft w:val="0"/>
                                      <w:marRight w:val="0"/>
                                      <w:marTop w:val="0"/>
                                      <w:marBottom w:val="0"/>
                                      <w:divBdr>
                                        <w:top w:val="none" w:sz="0" w:space="0" w:color="auto"/>
                                        <w:left w:val="none" w:sz="0" w:space="0" w:color="auto"/>
                                        <w:bottom w:val="none" w:sz="0" w:space="0" w:color="auto"/>
                                        <w:right w:val="none" w:sz="0" w:space="0" w:color="auto"/>
                                      </w:divBdr>
                                    </w:div>
                                    <w:div w:id="1397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03681">
      <w:bodyDiv w:val="1"/>
      <w:marLeft w:val="0"/>
      <w:marRight w:val="0"/>
      <w:marTop w:val="0"/>
      <w:marBottom w:val="0"/>
      <w:divBdr>
        <w:top w:val="none" w:sz="0" w:space="0" w:color="auto"/>
        <w:left w:val="none" w:sz="0" w:space="0" w:color="auto"/>
        <w:bottom w:val="none" w:sz="0" w:space="0" w:color="auto"/>
        <w:right w:val="none" w:sz="0" w:space="0" w:color="auto"/>
      </w:divBdr>
      <w:divsChild>
        <w:div w:id="974871483">
          <w:marLeft w:val="0"/>
          <w:marRight w:val="0"/>
          <w:marTop w:val="0"/>
          <w:marBottom w:val="0"/>
          <w:divBdr>
            <w:top w:val="none" w:sz="0" w:space="0" w:color="auto"/>
            <w:left w:val="none" w:sz="0" w:space="0" w:color="auto"/>
            <w:bottom w:val="none" w:sz="0" w:space="0" w:color="auto"/>
            <w:right w:val="none" w:sz="0" w:space="0" w:color="auto"/>
          </w:divBdr>
          <w:divsChild>
            <w:div w:id="1293755529">
              <w:marLeft w:val="0"/>
              <w:marRight w:val="0"/>
              <w:marTop w:val="0"/>
              <w:marBottom w:val="0"/>
              <w:divBdr>
                <w:top w:val="none" w:sz="0" w:space="0" w:color="auto"/>
                <w:left w:val="none" w:sz="0" w:space="0" w:color="auto"/>
                <w:bottom w:val="none" w:sz="0" w:space="0" w:color="auto"/>
                <w:right w:val="none" w:sz="0" w:space="0" w:color="auto"/>
              </w:divBdr>
              <w:divsChild>
                <w:div w:id="383330706">
                  <w:marLeft w:val="0"/>
                  <w:marRight w:val="0"/>
                  <w:marTop w:val="0"/>
                  <w:marBottom w:val="0"/>
                  <w:divBdr>
                    <w:top w:val="none" w:sz="0" w:space="0" w:color="auto"/>
                    <w:left w:val="none" w:sz="0" w:space="0" w:color="auto"/>
                    <w:bottom w:val="none" w:sz="0" w:space="0" w:color="auto"/>
                    <w:right w:val="none" w:sz="0" w:space="0" w:color="auto"/>
                  </w:divBdr>
                  <w:divsChild>
                    <w:div w:id="451172315">
                      <w:marLeft w:val="0"/>
                      <w:marRight w:val="0"/>
                      <w:marTop w:val="0"/>
                      <w:marBottom w:val="0"/>
                      <w:divBdr>
                        <w:top w:val="none" w:sz="0" w:space="0" w:color="auto"/>
                        <w:left w:val="none" w:sz="0" w:space="0" w:color="auto"/>
                        <w:bottom w:val="none" w:sz="0" w:space="0" w:color="auto"/>
                        <w:right w:val="none" w:sz="0" w:space="0" w:color="auto"/>
                      </w:divBdr>
                      <w:divsChild>
                        <w:div w:id="246964578">
                          <w:marLeft w:val="0"/>
                          <w:marRight w:val="0"/>
                          <w:marTop w:val="0"/>
                          <w:marBottom w:val="0"/>
                          <w:divBdr>
                            <w:top w:val="none" w:sz="0" w:space="0" w:color="auto"/>
                            <w:left w:val="none" w:sz="0" w:space="0" w:color="auto"/>
                            <w:bottom w:val="none" w:sz="0" w:space="0" w:color="auto"/>
                            <w:right w:val="none" w:sz="0" w:space="0" w:color="auto"/>
                          </w:divBdr>
                          <w:divsChild>
                            <w:div w:id="301085333">
                              <w:marLeft w:val="0"/>
                              <w:marRight w:val="0"/>
                              <w:marTop w:val="15"/>
                              <w:marBottom w:val="0"/>
                              <w:divBdr>
                                <w:top w:val="none" w:sz="0" w:space="0" w:color="auto"/>
                                <w:left w:val="none" w:sz="0" w:space="0" w:color="auto"/>
                                <w:bottom w:val="none" w:sz="0" w:space="0" w:color="auto"/>
                                <w:right w:val="none" w:sz="0" w:space="0" w:color="auto"/>
                              </w:divBdr>
                              <w:divsChild>
                                <w:div w:id="1600867517">
                                  <w:marLeft w:val="0"/>
                                  <w:marRight w:val="0"/>
                                  <w:marTop w:val="0"/>
                                  <w:marBottom w:val="0"/>
                                  <w:divBdr>
                                    <w:top w:val="none" w:sz="0" w:space="0" w:color="auto"/>
                                    <w:left w:val="none" w:sz="0" w:space="0" w:color="auto"/>
                                    <w:bottom w:val="none" w:sz="0" w:space="0" w:color="auto"/>
                                    <w:right w:val="none" w:sz="0" w:space="0" w:color="auto"/>
                                  </w:divBdr>
                                  <w:divsChild>
                                    <w:div w:id="1059281843">
                                      <w:marLeft w:val="0"/>
                                      <w:marRight w:val="0"/>
                                      <w:marTop w:val="0"/>
                                      <w:marBottom w:val="0"/>
                                      <w:divBdr>
                                        <w:top w:val="none" w:sz="0" w:space="0" w:color="auto"/>
                                        <w:left w:val="none" w:sz="0" w:space="0" w:color="auto"/>
                                        <w:bottom w:val="none" w:sz="0" w:space="0" w:color="auto"/>
                                        <w:right w:val="none" w:sz="0" w:space="0" w:color="auto"/>
                                      </w:divBdr>
                                    </w:div>
                                    <w:div w:id="353073696">
                                      <w:marLeft w:val="0"/>
                                      <w:marRight w:val="0"/>
                                      <w:marTop w:val="0"/>
                                      <w:marBottom w:val="0"/>
                                      <w:divBdr>
                                        <w:top w:val="none" w:sz="0" w:space="0" w:color="auto"/>
                                        <w:left w:val="none" w:sz="0" w:space="0" w:color="auto"/>
                                        <w:bottom w:val="none" w:sz="0" w:space="0" w:color="auto"/>
                                        <w:right w:val="none" w:sz="0" w:space="0" w:color="auto"/>
                                      </w:divBdr>
                                    </w:div>
                                    <w:div w:id="1223249458">
                                      <w:marLeft w:val="0"/>
                                      <w:marRight w:val="0"/>
                                      <w:marTop w:val="0"/>
                                      <w:marBottom w:val="0"/>
                                      <w:divBdr>
                                        <w:top w:val="none" w:sz="0" w:space="0" w:color="auto"/>
                                        <w:left w:val="none" w:sz="0" w:space="0" w:color="auto"/>
                                        <w:bottom w:val="none" w:sz="0" w:space="0" w:color="auto"/>
                                        <w:right w:val="none" w:sz="0" w:space="0" w:color="auto"/>
                                      </w:divBdr>
                                    </w:div>
                                    <w:div w:id="65341710">
                                      <w:marLeft w:val="0"/>
                                      <w:marRight w:val="0"/>
                                      <w:marTop w:val="0"/>
                                      <w:marBottom w:val="0"/>
                                      <w:divBdr>
                                        <w:top w:val="none" w:sz="0" w:space="0" w:color="auto"/>
                                        <w:left w:val="none" w:sz="0" w:space="0" w:color="auto"/>
                                        <w:bottom w:val="none" w:sz="0" w:space="0" w:color="auto"/>
                                        <w:right w:val="none" w:sz="0" w:space="0" w:color="auto"/>
                                      </w:divBdr>
                                    </w:div>
                                    <w:div w:id="1586452074">
                                      <w:marLeft w:val="0"/>
                                      <w:marRight w:val="0"/>
                                      <w:marTop w:val="0"/>
                                      <w:marBottom w:val="0"/>
                                      <w:divBdr>
                                        <w:top w:val="none" w:sz="0" w:space="0" w:color="auto"/>
                                        <w:left w:val="none" w:sz="0" w:space="0" w:color="auto"/>
                                        <w:bottom w:val="none" w:sz="0" w:space="0" w:color="auto"/>
                                        <w:right w:val="none" w:sz="0" w:space="0" w:color="auto"/>
                                      </w:divBdr>
                                    </w:div>
                                    <w:div w:id="1408921936">
                                      <w:marLeft w:val="0"/>
                                      <w:marRight w:val="0"/>
                                      <w:marTop w:val="0"/>
                                      <w:marBottom w:val="0"/>
                                      <w:divBdr>
                                        <w:top w:val="none" w:sz="0" w:space="0" w:color="auto"/>
                                        <w:left w:val="none" w:sz="0" w:space="0" w:color="auto"/>
                                        <w:bottom w:val="none" w:sz="0" w:space="0" w:color="auto"/>
                                        <w:right w:val="none" w:sz="0" w:space="0" w:color="auto"/>
                                      </w:divBdr>
                                    </w:div>
                                    <w:div w:id="1106391558">
                                      <w:marLeft w:val="0"/>
                                      <w:marRight w:val="0"/>
                                      <w:marTop w:val="0"/>
                                      <w:marBottom w:val="0"/>
                                      <w:divBdr>
                                        <w:top w:val="none" w:sz="0" w:space="0" w:color="auto"/>
                                        <w:left w:val="none" w:sz="0" w:space="0" w:color="auto"/>
                                        <w:bottom w:val="none" w:sz="0" w:space="0" w:color="auto"/>
                                        <w:right w:val="none" w:sz="0" w:space="0" w:color="auto"/>
                                      </w:divBdr>
                                    </w:div>
                                    <w:div w:id="876044266">
                                      <w:marLeft w:val="0"/>
                                      <w:marRight w:val="0"/>
                                      <w:marTop w:val="0"/>
                                      <w:marBottom w:val="0"/>
                                      <w:divBdr>
                                        <w:top w:val="none" w:sz="0" w:space="0" w:color="auto"/>
                                        <w:left w:val="none" w:sz="0" w:space="0" w:color="auto"/>
                                        <w:bottom w:val="none" w:sz="0" w:space="0" w:color="auto"/>
                                        <w:right w:val="none" w:sz="0" w:space="0" w:color="auto"/>
                                      </w:divBdr>
                                    </w:div>
                                    <w:div w:id="1194418163">
                                      <w:marLeft w:val="0"/>
                                      <w:marRight w:val="0"/>
                                      <w:marTop w:val="0"/>
                                      <w:marBottom w:val="0"/>
                                      <w:divBdr>
                                        <w:top w:val="none" w:sz="0" w:space="0" w:color="auto"/>
                                        <w:left w:val="none" w:sz="0" w:space="0" w:color="auto"/>
                                        <w:bottom w:val="none" w:sz="0" w:space="0" w:color="auto"/>
                                        <w:right w:val="none" w:sz="0" w:space="0" w:color="auto"/>
                                      </w:divBdr>
                                    </w:div>
                                    <w:div w:id="142743268">
                                      <w:marLeft w:val="0"/>
                                      <w:marRight w:val="0"/>
                                      <w:marTop w:val="0"/>
                                      <w:marBottom w:val="0"/>
                                      <w:divBdr>
                                        <w:top w:val="none" w:sz="0" w:space="0" w:color="auto"/>
                                        <w:left w:val="none" w:sz="0" w:space="0" w:color="auto"/>
                                        <w:bottom w:val="none" w:sz="0" w:space="0" w:color="auto"/>
                                        <w:right w:val="none" w:sz="0" w:space="0" w:color="auto"/>
                                      </w:divBdr>
                                    </w:div>
                                    <w:div w:id="1128936646">
                                      <w:marLeft w:val="0"/>
                                      <w:marRight w:val="0"/>
                                      <w:marTop w:val="0"/>
                                      <w:marBottom w:val="0"/>
                                      <w:divBdr>
                                        <w:top w:val="none" w:sz="0" w:space="0" w:color="auto"/>
                                        <w:left w:val="none" w:sz="0" w:space="0" w:color="auto"/>
                                        <w:bottom w:val="none" w:sz="0" w:space="0" w:color="auto"/>
                                        <w:right w:val="none" w:sz="0" w:space="0" w:color="auto"/>
                                      </w:divBdr>
                                    </w:div>
                                    <w:div w:id="650791300">
                                      <w:marLeft w:val="0"/>
                                      <w:marRight w:val="0"/>
                                      <w:marTop w:val="0"/>
                                      <w:marBottom w:val="0"/>
                                      <w:divBdr>
                                        <w:top w:val="none" w:sz="0" w:space="0" w:color="auto"/>
                                        <w:left w:val="none" w:sz="0" w:space="0" w:color="auto"/>
                                        <w:bottom w:val="none" w:sz="0" w:space="0" w:color="auto"/>
                                        <w:right w:val="none" w:sz="0" w:space="0" w:color="auto"/>
                                      </w:divBdr>
                                    </w:div>
                                    <w:div w:id="1591964531">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397363092">
                                      <w:marLeft w:val="0"/>
                                      <w:marRight w:val="0"/>
                                      <w:marTop w:val="0"/>
                                      <w:marBottom w:val="0"/>
                                      <w:divBdr>
                                        <w:top w:val="none" w:sz="0" w:space="0" w:color="auto"/>
                                        <w:left w:val="none" w:sz="0" w:space="0" w:color="auto"/>
                                        <w:bottom w:val="none" w:sz="0" w:space="0" w:color="auto"/>
                                        <w:right w:val="none" w:sz="0" w:space="0" w:color="auto"/>
                                      </w:divBdr>
                                    </w:div>
                                    <w:div w:id="648052362">
                                      <w:marLeft w:val="0"/>
                                      <w:marRight w:val="0"/>
                                      <w:marTop w:val="0"/>
                                      <w:marBottom w:val="0"/>
                                      <w:divBdr>
                                        <w:top w:val="none" w:sz="0" w:space="0" w:color="auto"/>
                                        <w:left w:val="none" w:sz="0" w:space="0" w:color="auto"/>
                                        <w:bottom w:val="none" w:sz="0" w:space="0" w:color="auto"/>
                                        <w:right w:val="none" w:sz="0" w:space="0" w:color="auto"/>
                                      </w:divBdr>
                                    </w:div>
                                    <w:div w:id="312218520">
                                      <w:marLeft w:val="0"/>
                                      <w:marRight w:val="0"/>
                                      <w:marTop w:val="0"/>
                                      <w:marBottom w:val="0"/>
                                      <w:divBdr>
                                        <w:top w:val="none" w:sz="0" w:space="0" w:color="auto"/>
                                        <w:left w:val="none" w:sz="0" w:space="0" w:color="auto"/>
                                        <w:bottom w:val="none" w:sz="0" w:space="0" w:color="auto"/>
                                        <w:right w:val="none" w:sz="0" w:space="0" w:color="auto"/>
                                      </w:divBdr>
                                    </w:div>
                                    <w:div w:id="853345379">
                                      <w:marLeft w:val="0"/>
                                      <w:marRight w:val="0"/>
                                      <w:marTop w:val="0"/>
                                      <w:marBottom w:val="0"/>
                                      <w:divBdr>
                                        <w:top w:val="none" w:sz="0" w:space="0" w:color="auto"/>
                                        <w:left w:val="none" w:sz="0" w:space="0" w:color="auto"/>
                                        <w:bottom w:val="none" w:sz="0" w:space="0" w:color="auto"/>
                                        <w:right w:val="none" w:sz="0" w:space="0" w:color="auto"/>
                                      </w:divBdr>
                                    </w:div>
                                    <w:div w:id="1250698318">
                                      <w:marLeft w:val="0"/>
                                      <w:marRight w:val="0"/>
                                      <w:marTop w:val="0"/>
                                      <w:marBottom w:val="0"/>
                                      <w:divBdr>
                                        <w:top w:val="none" w:sz="0" w:space="0" w:color="auto"/>
                                        <w:left w:val="none" w:sz="0" w:space="0" w:color="auto"/>
                                        <w:bottom w:val="none" w:sz="0" w:space="0" w:color="auto"/>
                                        <w:right w:val="none" w:sz="0" w:space="0" w:color="auto"/>
                                      </w:divBdr>
                                    </w:div>
                                    <w:div w:id="1333068388">
                                      <w:marLeft w:val="0"/>
                                      <w:marRight w:val="0"/>
                                      <w:marTop w:val="0"/>
                                      <w:marBottom w:val="0"/>
                                      <w:divBdr>
                                        <w:top w:val="none" w:sz="0" w:space="0" w:color="auto"/>
                                        <w:left w:val="none" w:sz="0" w:space="0" w:color="auto"/>
                                        <w:bottom w:val="none" w:sz="0" w:space="0" w:color="auto"/>
                                        <w:right w:val="none" w:sz="0" w:space="0" w:color="auto"/>
                                      </w:divBdr>
                                    </w:div>
                                    <w:div w:id="1123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6ABC-1A25-4E2A-A5D8-B638ED84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cp:lastPrinted>2016-06-22T15:00:00Z</cp:lastPrinted>
  <dcterms:created xsi:type="dcterms:W3CDTF">2016-06-24T22:12:00Z</dcterms:created>
  <dcterms:modified xsi:type="dcterms:W3CDTF">2016-06-24T22:12:00Z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1700540843</vt:i4>
  </property>
  <property fmtid="{D5CDD505-2E9C-101B-9397-08002B2CF9AE}" pid="3" name="_NewReviewCycle">
    <vt:lpwstr/>
  </property>
  <property fmtid="{D5CDD505-2E9C-101B-9397-08002B2CF9AE}" pid="4" name="_EmailSubject">
    <vt:lpwstr>Possible approach to consensus in deliberation of possible requirements for RDS PDP WG</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-152054258</vt:i4>
  </property>
  <property fmtid="{D5CDD505-2E9C-101B-9397-08002B2CF9AE}" pid="9" name="MEDoc">
    <vt:lpwstr>M&amp;E</vt:lpwstr>
  </property>
</Properties>
</file>