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7F80F" w14:textId="089BEDB3" w:rsidR="00B128B5" w:rsidRPr="00B03F39" w:rsidRDefault="00E3563F">
      <w:pPr>
        <w:contextualSpacing/>
        <w:rPr>
          <w:rFonts w:asciiTheme="minorHAnsi" w:hAnsiTheme="minorHAnsi"/>
          <w:b/>
          <w:sz w:val="22"/>
          <w:szCs w:val="22"/>
        </w:rPr>
      </w:pPr>
      <w:r w:rsidRPr="00B03F39">
        <w:rPr>
          <w:rFonts w:asciiTheme="minorHAnsi" w:hAnsiTheme="minorHAnsi"/>
          <w:b/>
          <w:sz w:val="22"/>
          <w:szCs w:val="22"/>
        </w:rPr>
        <w:t xml:space="preserve">Public Comment Review Tool – </w:t>
      </w:r>
      <w:r w:rsidR="0058763E" w:rsidRPr="00B03F39">
        <w:rPr>
          <w:rFonts w:asciiTheme="minorHAnsi" w:hAnsiTheme="minorHAnsi"/>
          <w:b/>
          <w:sz w:val="22"/>
          <w:szCs w:val="22"/>
        </w:rPr>
        <w:t>RDS PDP Working Group</w:t>
      </w:r>
      <w:r w:rsidR="0064678E" w:rsidRPr="00B03F39">
        <w:rPr>
          <w:rFonts w:asciiTheme="minorHAnsi" w:hAnsiTheme="minorHAnsi"/>
          <w:b/>
          <w:sz w:val="22"/>
          <w:szCs w:val="22"/>
        </w:rPr>
        <w:t xml:space="preserve"> – </w:t>
      </w:r>
      <w:r w:rsidR="0058763E" w:rsidRPr="00B03F39">
        <w:rPr>
          <w:rFonts w:asciiTheme="minorHAnsi" w:hAnsiTheme="minorHAnsi"/>
          <w:b/>
          <w:sz w:val="22"/>
          <w:szCs w:val="22"/>
        </w:rPr>
        <w:t>Outreach #1</w:t>
      </w:r>
    </w:p>
    <w:p w14:paraId="30244EE3" w14:textId="00978728" w:rsidR="00E3563F" w:rsidRPr="00B03F39" w:rsidRDefault="005B5572" w:rsidP="00E3563F">
      <w:pPr>
        <w:pBdr>
          <w:bottom w:val="single" w:sz="4" w:space="1" w:color="auto"/>
        </w:pBdr>
        <w:contextualSpacing/>
        <w:rPr>
          <w:rFonts w:asciiTheme="minorHAnsi" w:hAnsiTheme="minorHAnsi"/>
          <w:sz w:val="22"/>
          <w:szCs w:val="22"/>
        </w:rPr>
      </w:pPr>
      <w:r w:rsidRPr="00B03F39">
        <w:rPr>
          <w:rFonts w:asciiTheme="minorHAnsi" w:hAnsiTheme="minorHAnsi"/>
          <w:sz w:val="22"/>
          <w:szCs w:val="22"/>
        </w:rPr>
        <w:t xml:space="preserve">Updated </w:t>
      </w:r>
      <w:del w:id="0" w:author="Author">
        <w:r w:rsidR="00B03F39" w:rsidRPr="00B03F39" w:rsidDel="009A3F1B">
          <w:rPr>
            <w:rFonts w:asciiTheme="minorHAnsi" w:hAnsiTheme="minorHAnsi"/>
            <w:sz w:val="22"/>
            <w:szCs w:val="22"/>
          </w:rPr>
          <w:delText xml:space="preserve">25 </w:delText>
        </w:r>
      </w:del>
      <w:ins w:id="1" w:author="Author">
        <w:r w:rsidR="009A3F1B">
          <w:rPr>
            <w:rFonts w:asciiTheme="minorHAnsi" w:hAnsiTheme="minorHAnsi"/>
            <w:sz w:val="22"/>
            <w:szCs w:val="22"/>
          </w:rPr>
          <w:t>1</w:t>
        </w:r>
        <w:r w:rsidR="009A3F1B" w:rsidRPr="00B03F39">
          <w:rPr>
            <w:rFonts w:asciiTheme="minorHAnsi" w:hAnsiTheme="minorHAnsi"/>
            <w:sz w:val="22"/>
            <w:szCs w:val="22"/>
          </w:rPr>
          <w:t xml:space="preserve"> </w:t>
        </w:r>
      </w:ins>
      <w:r w:rsidR="003F4BBE" w:rsidRPr="00B03F39">
        <w:rPr>
          <w:rFonts w:asciiTheme="minorHAnsi" w:hAnsiTheme="minorHAnsi"/>
          <w:sz w:val="22"/>
          <w:szCs w:val="22"/>
        </w:rPr>
        <w:t>Ju</w:t>
      </w:r>
      <w:ins w:id="2" w:author="Author">
        <w:r w:rsidR="009A3F1B">
          <w:rPr>
            <w:rFonts w:asciiTheme="minorHAnsi" w:hAnsiTheme="minorHAnsi"/>
            <w:sz w:val="22"/>
            <w:szCs w:val="22"/>
          </w:rPr>
          <w:t>l</w:t>
        </w:r>
      </w:ins>
      <w:del w:id="3" w:author="Author">
        <w:r w:rsidR="003F4BBE" w:rsidRPr="00B03F39" w:rsidDel="009A3F1B">
          <w:rPr>
            <w:rFonts w:asciiTheme="minorHAnsi" w:hAnsiTheme="minorHAnsi"/>
            <w:sz w:val="22"/>
            <w:szCs w:val="22"/>
          </w:rPr>
          <w:delText>n</w:delText>
        </w:r>
      </w:del>
      <w:r w:rsidR="003F4BBE" w:rsidRPr="00B03F39">
        <w:rPr>
          <w:rFonts w:asciiTheme="minorHAnsi" w:hAnsiTheme="minorHAnsi"/>
          <w:sz w:val="22"/>
          <w:szCs w:val="22"/>
        </w:rPr>
        <w:t>e</w:t>
      </w:r>
      <w:r w:rsidR="001A0130" w:rsidRPr="00B03F39">
        <w:rPr>
          <w:rFonts w:asciiTheme="minorHAnsi" w:hAnsiTheme="minorHAnsi"/>
          <w:sz w:val="22"/>
          <w:szCs w:val="22"/>
        </w:rPr>
        <w:t xml:space="preserve"> </w:t>
      </w:r>
      <w:r w:rsidR="00E3563F" w:rsidRPr="00B03F39">
        <w:rPr>
          <w:rFonts w:asciiTheme="minorHAnsi" w:hAnsiTheme="minorHAnsi"/>
          <w:sz w:val="22"/>
          <w:szCs w:val="22"/>
        </w:rPr>
        <w:t>201</w:t>
      </w:r>
      <w:r w:rsidR="002860E2" w:rsidRPr="00B03F39">
        <w:rPr>
          <w:rFonts w:asciiTheme="minorHAnsi" w:hAnsiTheme="minorHAnsi"/>
          <w:sz w:val="22"/>
          <w:szCs w:val="22"/>
        </w:rPr>
        <w:t>6</w:t>
      </w:r>
      <w:r w:rsidR="00AC0AC8" w:rsidRPr="00B03F39">
        <w:rPr>
          <w:rFonts w:asciiTheme="minorHAnsi" w:hAnsiTheme="minorHAnsi"/>
          <w:sz w:val="22"/>
          <w:szCs w:val="22"/>
        </w:rPr>
        <w:t xml:space="preserve"> – For full responses, please see </w:t>
      </w:r>
      <w:hyperlink r:id="rId8" w:history="1">
        <w:r w:rsidR="00AC0AC8" w:rsidRPr="00B03F39">
          <w:rPr>
            <w:rStyle w:val="Hyperlink"/>
            <w:rFonts w:asciiTheme="minorHAnsi" w:hAnsiTheme="minorHAnsi"/>
            <w:sz w:val="22"/>
            <w:szCs w:val="22"/>
          </w:rPr>
          <w:t>https://community.icann.org/x/Mh_OAw</w:t>
        </w:r>
      </w:hyperlink>
      <w:r w:rsidR="00AC0AC8" w:rsidRPr="00B03F39">
        <w:rPr>
          <w:rFonts w:asciiTheme="minorHAnsi" w:hAnsiTheme="minorHAnsi"/>
          <w:sz w:val="22"/>
          <w:szCs w:val="22"/>
        </w:rPr>
        <w:t xml:space="preserve">. </w:t>
      </w:r>
    </w:p>
    <w:p w14:paraId="7BF3229E" w14:textId="3151128D" w:rsidR="00676084" w:rsidRPr="002860E2" w:rsidRDefault="003F4BBE" w:rsidP="004F47AB">
      <w:pPr>
        <w:pStyle w:val="Heading1"/>
        <w:shd w:val="clear" w:color="auto" w:fill="0A3251"/>
        <w:rPr>
          <w:rFonts w:asciiTheme="minorHAnsi" w:hAnsiTheme="minorHAnsi"/>
          <w:color w:val="FFFFFF" w:themeColor="background1"/>
        </w:rPr>
      </w:pPr>
      <w:r>
        <w:rPr>
          <w:rFonts w:asciiTheme="minorHAnsi" w:hAnsiTheme="minorHAnsi"/>
          <w:color w:val="FFFFFF" w:themeColor="background1"/>
        </w:rPr>
        <w:t>Question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175AB9" w:rsidRPr="002860E2" w14:paraId="5B439BC6" w14:textId="77777777" w:rsidTr="00600152">
        <w:trPr>
          <w:tblHeader/>
        </w:trPr>
        <w:tc>
          <w:tcPr>
            <w:tcW w:w="675" w:type="dxa"/>
            <w:tcBorders>
              <w:bottom w:val="single" w:sz="4" w:space="0" w:color="000000"/>
            </w:tcBorders>
            <w:shd w:val="clear" w:color="auto" w:fill="1768B1"/>
          </w:tcPr>
          <w:p w14:paraId="39840488"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14:paraId="18AE9612"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14:paraId="7CC00102"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14:paraId="6CF3AD13"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WG Response / Action Taken</w:t>
            </w:r>
          </w:p>
        </w:tc>
      </w:tr>
      <w:tr w:rsidR="00175AB9" w:rsidRPr="002860E2" w14:paraId="03A9EF88" w14:textId="77777777" w:rsidTr="00600152">
        <w:tc>
          <w:tcPr>
            <w:tcW w:w="15390" w:type="dxa"/>
            <w:gridSpan w:val="4"/>
            <w:tcBorders>
              <w:bottom w:val="single" w:sz="4" w:space="0" w:color="000000"/>
            </w:tcBorders>
            <w:shd w:val="clear" w:color="auto" w:fill="D9D9D9" w:themeFill="background1" w:themeFillShade="D9"/>
          </w:tcPr>
          <w:p w14:paraId="4BBBEE18" w14:textId="77777777" w:rsidR="004F47AB" w:rsidRPr="0058763E" w:rsidRDefault="0058763E" w:rsidP="00AC3871">
            <w:pPr>
              <w:rPr>
                <w:rFonts w:asciiTheme="minorHAnsi" w:hAnsiTheme="minorHAnsi"/>
              </w:rPr>
            </w:pPr>
            <w:r w:rsidRPr="0058763E">
              <w:rPr>
                <w:rFonts w:asciiTheme="minorHAnsi" w:hAnsiTheme="minorHAnsi"/>
              </w:rPr>
              <w:t xml:space="preserve">Are there any documents missing from these input inventories and/or any additional documents or information that you consider necessary to inform the PDP WG as they begin to address the charter questions during phase 1? If so, please identify the documents / information and explain their relevance in relation to the WG’s phase 1 deliberations. </w:t>
            </w:r>
          </w:p>
        </w:tc>
      </w:tr>
      <w:tr w:rsidR="00175AB9" w:rsidRPr="002860E2" w14:paraId="17F83C54" w14:textId="77777777" w:rsidTr="00600152">
        <w:trPr>
          <w:cantSplit/>
        </w:trPr>
        <w:tc>
          <w:tcPr>
            <w:tcW w:w="675" w:type="dxa"/>
          </w:tcPr>
          <w:p w14:paraId="2956DB98" w14:textId="77777777" w:rsidR="00175AB9" w:rsidRPr="002860E2" w:rsidRDefault="00175AB9" w:rsidP="00AC3871">
            <w:pPr>
              <w:numPr>
                <w:ilvl w:val="0"/>
                <w:numId w:val="23"/>
              </w:numPr>
              <w:contextualSpacing/>
              <w:rPr>
                <w:rFonts w:asciiTheme="minorHAnsi" w:hAnsiTheme="minorHAnsi"/>
                <w:b/>
                <w:sz w:val="20"/>
                <w:szCs w:val="20"/>
              </w:rPr>
            </w:pPr>
          </w:p>
        </w:tc>
        <w:tc>
          <w:tcPr>
            <w:tcW w:w="5805" w:type="dxa"/>
          </w:tcPr>
          <w:p w14:paraId="04332FFD" w14:textId="77777777" w:rsidR="0058763E" w:rsidRPr="00FC18F9" w:rsidRDefault="0058763E" w:rsidP="0058763E">
            <w:pPr>
              <w:rPr>
                <w:rFonts w:asciiTheme="minorHAnsi" w:hAnsiTheme="minorHAnsi"/>
                <w:sz w:val="22"/>
                <w:szCs w:val="22"/>
              </w:rPr>
            </w:pPr>
            <w:r w:rsidRPr="00893C72">
              <w:rPr>
                <w:rFonts w:asciiTheme="minorHAnsi" w:hAnsiTheme="minorHAnsi"/>
                <w:sz w:val="22"/>
                <w:szCs w:val="22"/>
              </w:rPr>
              <w:t>The following documents are identified in the links above:</w:t>
            </w:r>
            <w:r w:rsidRPr="00893C72">
              <w:rPr>
                <w:rFonts w:asciiTheme="minorHAnsi" w:hAnsiTheme="minorHAnsi"/>
                <w:sz w:val="22"/>
                <w:szCs w:val="22"/>
              </w:rPr>
              <w:br/>
            </w:r>
          </w:p>
          <w:p w14:paraId="3AC4A140" w14:textId="77777777" w:rsidR="0058763E" w:rsidRPr="00FC18F9" w:rsidRDefault="0058763E" w:rsidP="0058763E">
            <w:pPr>
              <w:pStyle w:val="ListParagraph"/>
              <w:numPr>
                <w:ilvl w:val="0"/>
                <w:numId w:val="39"/>
              </w:numPr>
              <w:rPr>
                <w:rFonts w:asciiTheme="minorHAnsi" w:hAnsiTheme="minorHAnsi"/>
              </w:rPr>
            </w:pPr>
            <w:r w:rsidRPr="00FC18F9">
              <w:rPr>
                <w:rFonts w:asciiTheme="minorHAnsi" w:hAnsiTheme="minorHAnsi"/>
              </w:rPr>
              <w:t>SAC054 SSAC Report on the Domain Name Registration Data Model</w:t>
            </w:r>
            <w:r w:rsidRPr="00FC18F9">
              <w:rPr>
                <w:rStyle w:val="FootnoteReference"/>
                <w:rFonts w:asciiTheme="minorHAnsi" w:hAnsiTheme="minorHAnsi"/>
              </w:rPr>
              <w:footnoteReference w:id="1"/>
            </w:r>
          </w:p>
          <w:p w14:paraId="246AF1C3" w14:textId="77777777" w:rsidR="0058763E" w:rsidRPr="00FC18F9" w:rsidRDefault="0058763E" w:rsidP="0058763E">
            <w:pPr>
              <w:pStyle w:val="ListParagraph"/>
              <w:numPr>
                <w:ilvl w:val="0"/>
                <w:numId w:val="39"/>
              </w:numPr>
              <w:rPr>
                <w:rFonts w:asciiTheme="minorHAnsi" w:hAnsiTheme="minorHAnsi"/>
              </w:rPr>
            </w:pPr>
            <w:r w:rsidRPr="00FC18F9">
              <w:rPr>
                <w:rFonts w:asciiTheme="minorHAnsi" w:hAnsiTheme="minorHAnsi"/>
              </w:rPr>
              <w:t>SAC055 WHOIS: Blind Men And An Elephant</w:t>
            </w:r>
            <w:r w:rsidRPr="00FC18F9">
              <w:rPr>
                <w:rStyle w:val="FootnoteReference"/>
                <w:rFonts w:asciiTheme="minorHAnsi" w:hAnsiTheme="minorHAnsi"/>
              </w:rPr>
              <w:footnoteReference w:id="2"/>
            </w:r>
          </w:p>
          <w:p w14:paraId="35C993B1" w14:textId="77777777" w:rsidR="0058763E" w:rsidRPr="00FC18F9" w:rsidRDefault="0058763E" w:rsidP="0058763E">
            <w:pPr>
              <w:pStyle w:val="ListParagraph"/>
              <w:numPr>
                <w:ilvl w:val="0"/>
                <w:numId w:val="39"/>
              </w:numPr>
              <w:rPr>
                <w:rFonts w:asciiTheme="minorHAnsi" w:hAnsiTheme="minorHAnsi"/>
              </w:rPr>
            </w:pPr>
            <w:r w:rsidRPr="00FC18F9">
              <w:rPr>
                <w:rFonts w:asciiTheme="minorHAnsi" w:hAnsiTheme="minorHAnsi"/>
              </w:rPr>
              <w:t>SAC058 SSAC Report on Domain Name Registration Data Validation</w:t>
            </w:r>
            <w:r w:rsidRPr="00FC18F9">
              <w:rPr>
                <w:rStyle w:val="FootnoteReference"/>
                <w:rFonts w:asciiTheme="minorHAnsi" w:hAnsiTheme="minorHAnsi"/>
              </w:rPr>
              <w:footnoteReference w:id="3"/>
            </w:r>
          </w:p>
          <w:p w14:paraId="1133BC94" w14:textId="77777777" w:rsidR="0058763E" w:rsidRPr="00FC18F9" w:rsidRDefault="0058763E" w:rsidP="0058763E">
            <w:pPr>
              <w:rPr>
                <w:rFonts w:asciiTheme="minorHAnsi" w:hAnsiTheme="minorHAnsi"/>
                <w:sz w:val="22"/>
                <w:szCs w:val="22"/>
              </w:rPr>
            </w:pPr>
          </w:p>
          <w:p w14:paraId="08D633FD" w14:textId="77777777" w:rsidR="0058763E" w:rsidRPr="00FC18F9" w:rsidRDefault="0058763E" w:rsidP="0058763E">
            <w:pPr>
              <w:rPr>
                <w:rFonts w:asciiTheme="minorHAnsi" w:hAnsiTheme="minorHAnsi"/>
                <w:sz w:val="22"/>
                <w:szCs w:val="22"/>
              </w:rPr>
            </w:pPr>
            <w:r w:rsidRPr="00FC18F9">
              <w:rPr>
                <w:rFonts w:asciiTheme="minorHAnsi" w:hAnsiTheme="minorHAnsi"/>
                <w:sz w:val="22"/>
                <w:szCs w:val="22"/>
              </w:rPr>
              <w:t>In addition to these, the SSAC wishes to include:</w:t>
            </w:r>
            <w:r w:rsidRPr="00FC18F9">
              <w:rPr>
                <w:rFonts w:asciiTheme="minorHAnsi" w:hAnsiTheme="minorHAnsi"/>
                <w:sz w:val="22"/>
                <w:szCs w:val="22"/>
              </w:rPr>
              <w:br/>
            </w:r>
          </w:p>
          <w:p w14:paraId="1C95298F" w14:textId="77777777" w:rsidR="0058763E" w:rsidRPr="00FC18F9" w:rsidRDefault="0058763E" w:rsidP="0058763E">
            <w:pPr>
              <w:pStyle w:val="ListParagraph"/>
              <w:numPr>
                <w:ilvl w:val="0"/>
                <w:numId w:val="40"/>
              </w:numPr>
              <w:rPr>
                <w:rFonts w:asciiTheme="minorHAnsi" w:hAnsiTheme="minorHAnsi"/>
              </w:rPr>
            </w:pPr>
            <w:r w:rsidRPr="00FC18F9">
              <w:rPr>
                <w:rFonts w:asciiTheme="minorHAnsi" w:hAnsiTheme="minorHAnsi"/>
              </w:rPr>
              <w:t>SAC051 SSAC Report on Domain Name WHOIS Terminology and Structure</w:t>
            </w:r>
            <w:r w:rsidRPr="00FC18F9">
              <w:rPr>
                <w:rStyle w:val="FootnoteReference"/>
                <w:rFonts w:asciiTheme="minorHAnsi" w:hAnsiTheme="minorHAnsi"/>
              </w:rPr>
              <w:footnoteReference w:id="4"/>
            </w:r>
          </w:p>
          <w:p w14:paraId="216812B7" w14:textId="658C73F0" w:rsidR="00C17B45" w:rsidRPr="002860E2" w:rsidRDefault="0058763E" w:rsidP="0058763E">
            <w:pPr>
              <w:pStyle w:val="ColorfulList-Accent11"/>
              <w:numPr>
                <w:ilvl w:val="0"/>
                <w:numId w:val="40"/>
              </w:numPr>
              <w:rPr>
                <w:rFonts w:asciiTheme="minorHAnsi" w:hAnsiTheme="minorHAnsi"/>
                <w:sz w:val="20"/>
                <w:szCs w:val="20"/>
              </w:rPr>
            </w:pPr>
            <w:r w:rsidRPr="00FC18F9">
              <w:rPr>
                <w:rFonts w:asciiTheme="minorHAnsi" w:hAnsiTheme="minorHAnsi"/>
                <w:sz w:val="22"/>
                <w:szCs w:val="22"/>
              </w:rPr>
              <w:t xml:space="preserve">SAC061 SSAC Comment on ICANN’s Initial </w:t>
            </w:r>
            <w:r w:rsidR="00FC18F9" w:rsidRPr="00FC18F9">
              <w:rPr>
                <w:rFonts w:asciiTheme="minorHAnsi" w:hAnsiTheme="minorHAnsi"/>
                <w:sz w:val="22"/>
                <w:szCs w:val="22"/>
              </w:rPr>
              <w:t xml:space="preserve">Report from the Expert Working </w:t>
            </w:r>
            <w:r w:rsidRPr="00FC18F9">
              <w:rPr>
                <w:rFonts w:asciiTheme="minorHAnsi" w:hAnsiTheme="minorHAnsi"/>
                <w:sz w:val="22"/>
                <w:szCs w:val="22"/>
              </w:rPr>
              <w:t>Group on gTLD Directory Services</w:t>
            </w:r>
            <w:r w:rsidRPr="00FC18F9">
              <w:rPr>
                <w:rStyle w:val="FootnoteReference"/>
                <w:rFonts w:asciiTheme="minorHAnsi" w:hAnsiTheme="minorHAnsi"/>
                <w:sz w:val="22"/>
                <w:szCs w:val="22"/>
              </w:rPr>
              <w:footnoteReference w:id="5"/>
            </w:r>
          </w:p>
        </w:tc>
        <w:tc>
          <w:tcPr>
            <w:tcW w:w="1818" w:type="dxa"/>
          </w:tcPr>
          <w:p w14:paraId="30A2C010" w14:textId="77777777" w:rsidR="00175AB9" w:rsidRPr="002860E2" w:rsidRDefault="0058763E" w:rsidP="00AC3871">
            <w:pPr>
              <w:contextualSpacing/>
              <w:rPr>
                <w:rFonts w:asciiTheme="minorHAnsi" w:hAnsiTheme="minorHAnsi"/>
                <w:sz w:val="20"/>
                <w:szCs w:val="20"/>
              </w:rPr>
            </w:pPr>
            <w:r>
              <w:rPr>
                <w:rFonts w:asciiTheme="minorHAnsi" w:hAnsiTheme="minorHAnsi"/>
                <w:sz w:val="20"/>
                <w:szCs w:val="20"/>
              </w:rPr>
              <w:t>SSAC</w:t>
            </w:r>
          </w:p>
        </w:tc>
        <w:tc>
          <w:tcPr>
            <w:tcW w:w="7092" w:type="dxa"/>
          </w:tcPr>
          <w:p w14:paraId="6EAEE786" w14:textId="77777777" w:rsidR="00175AB9" w:rsidRPr="002860E2"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00FF00"/>
              </w:rPr>
              <w:t>Agreement</w:t>
            </w:r>
            <w:r w:rsidRPr="002860E2">
              <w:rPr>
                <w:rFonts w:asciiTheme="minorHAnsi" w:eastAsia="Times New Roman" w:hAnsiTheme="minorHAnsi"/>
                <w:color w:val="000000"/>
                <w:sz w:val="20"/>
                <w:szCs w:val="20"/>
                <w:shd w:val="clear" w:color="auto" w:fill="FFFFFF" w:themeFill="background1"/>
              </w:rPr>
              <w:t xml:space="preserve">  </w:t>
            </w:r>
          </w:p>
          <w:p w14:paraId="46F4E4FC" w14:textId="77777777" w:rsidR="00175AB9" w:rsidRPr="002860E2"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WG Response:</w:t>
            </w:r>
          </w:p>
          <w:p w14:paraId="3C016134" w14:textId="77777777" w:rsidR="00175AB9" w:rsidRDefault="00893C72"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The WG confirms that the initial list of documents identified are indeed part of the input inventories. The WG has added the additional two documents to the inventory in response to the SSAC’s input. </w:t>
            </w:r>
          </w:p>
          <w:p w14:paraId="1BFAD093" w14:textId="77777777" w:rsidR="00893C72" w:rsidRPr="002860E2" w:rsidRDefault="00893C72"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0020523A" w14:textId="7B49B755" w:rsidR="00175AB9" w:rsidRPr="002860E2"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w:t>
            </w:r>
            <w:r w:rsidR="000E5E5B">
              <w:rPr>
                <w:rFonts w:asciiTheme="minorHAnsi" w:eastAsia="Times New Roman" w:hAnsiTheme="minorHAnsi"/>
                <w:b/>
                <w:color w:val="000000"/>
                <w:sz w:val="20"/>
                <w:szCs w:val="20"/>
              </w:rPr>
              <w:t>s</w:t>
            </w:r>
            <w:r w:rsidRPr="002860E2">
              <w:rPr>
                <w:rFonts w:asciiTheme="minorHAnsi" w:eastAsia="Times New Roman" w:hAnsiTheme="minorHAnsi"/>
                <w:b/>
                <w:color w:val="000000"/>
                <w:sz w:val="20"/>
                <w:szCs w:val="20"/>
              </w:rPr>
              <w:t xml:space="preserve"> Taken:</w:t>
            </w:r>
          </w:p>
          <w:p w14:paraId="72FF1EBC" w14:textId="77777777" w:rsidR="00443E13" w:rsidRDefault="00443E13" w:rsidP="00893C72">
            <w:pPr>
              <w:contextualSpacing/>
              <w:rPr>
                <w:rFonts w:asciiTheme="minorHAnsi" w:hAnsiTheme="minorHAnsi"/>
                <w:sz w:val="20"/>
                <w:szCs w:val="20"/>
              </w:rPr>
            </w:pPr>
          </w:p>
          <w:p w14:paraId="0824B53C" w14:textId="77777777" w:rsidR="00893C72" w:rsidRDefault="00893C72" w:rsidP="00893C72">
            <w:pPr>
              <w:contextualSpacing/>
              <w:rPr>
                <w:rFonts w:asciiTheme="minorHAnsi" w:hAnsiTheme="minorHAnsi"/>
                <w:sz w:val="20"/>
                <w:szCs w:val="20"/>
              </w:rPr>
            </w:pPr>
            <w:r>
              <w:rPr>
                <w:rFonts w:asciiTheme="minorHAnsi" w:hAnsiTheme="minorHAnsi"/>
                <w:sz w:val="20"/>
                <w:szCs w:val="20"/>
              </w:rPr>
              <w:t>Documents added to inventory.</w:t>
            </w:r>
          </w:p>
          <w:p w14:paraId="03496FE1" w14:textId="77777777" w:rsidR="000E5E5B" w:rsidRDefault="000E5E5B" w:rsidP="00893C72">
            <w:pPr>
              <w:contextualSpacing/>
              <w:rPr>
                <w:rFonts w:asciiTheme="minorHAnsi" w:hAnsiTheme="minorHAnsi"/>
                <w:sz w:val="20"/>
                <w:szCs w:val="20"/>
              </w:rPr>
            </w:pPr>
          </w:p>
          <w:p w14:paraId="404AFDD2" w14:textId="3355BD3E" w:rsidR="000E5E5B" w:rsidRPr="002860E2" w:rsidRDefault="000E5E5B" w:rsidP="00893C72">
            <w:pPr>
              <w:contextualSpacing/>
              <w:rPr>
                <w:rFonts w:asciiTheme="minorHAnsi" w:hAnsiTheme="minorHAnsi"/>
                <w:sz w:val="20"/>
                <w:szCs w:val="20"/>
              </w:rPr>
            </w:pPr>
            <w:r>
              <w:rPr>
                <w:rFonts w:asciiTheme="minorHAnsi" w:eastAsia="Times New Roman" w:hAnsiTheme="minorHAnsi"/>
                <w:b/>
                <w:color w:val="000000"/>
                <w:sz w:val="20"/>
                <w:szCs w:val="20"/>
              </w:rPr>
              <w:t>WG members extracted possible requirements from the SSAC identified documents.</w:t>
            </w:r>
          </w:p>
        </w:tc>
      </w:tr>
      <w:tr w:rsidR="00E62867" w:rsidRPr="002860E2" w14:paraId="63A695F2" w14:textId="77777777" w:rsidTr="00FC18F9">
        <w:trPr>
          <w:cantSplit/>
          <w:trHeight w:val="905"/>
        </w:trPr>
        <w:tc>
          <w:tcPr>
            <w:tcW w:w="675" w:type="dxa"/>
          </w:tcPr>
          <w:p w14:paraId="78CA5B0F" w14:textId="77777777" w:rsidR="00E62867" w:rsidRPr="002860E2" w:rsidRDefault="00E62867" w:rsidP="00E62867">
            <w:pPr>
              <w:numPr>
                <w:ilvl w:val="0"/>
                <w:numId w:val="23"/>
              </w:numPr>
              <w:contextualSpacing/>
              <w:rPr>
                <w:rFonts w:asciiTheme="minorHAnsi" w:hAnsiTheme="minorHAnsi"/>
                <w:b/>
                <w:sz w:val="20"/>
                <w:szCs w:val="20"/>
              </w:rPr>
            </w:pPr>
          </w:p>
        </w:tc>
        <w:tc>
          <w:tcPr>
            <w:tcW w:w="5805" w:type="dxa"/>
          </w:tcPr>
          <w:p w14:paraId="06144F8E" w14:textId="77777777" w:rsidR="00E62867" w:rsidRPr="002860E2" w:rsidRDefault="00E62867" w:rsidP="00A718B3">
            <w:pPr>
              <w:pStyle w:val="ColorfulList-Accent11"/>
              <w:ind w:left="0"/>
              <w:rPr>
                <w:rFonts w:asciiTheme="minorHAnsi" w:hAnsiTheme="minorHAnsi"/>
                <w:sz w:val="20"/>
                <w:szCs w:val="20"/>
              </w:rPr>
            </w:pPr>
            <w:r w:rsidRPr="00E62867">
              <w:rPr>
                <w:rFonts w:asciiTheme="minorHAnsi" w:hAnsiTheme="minorHAnsi"/>
                <w:sz w:val="22"/>
                <w:szCs w:val="22"/>
              </w:rPr>
              <w:t>No additional documents were identified.</w:t>
            </w:r>
          </w:p>
        </w:tc>
        <w:tc>
          <w:tcPr>
            <w:tcW w:w="1818" w:type="dxa"/>
          </w:tcPr>
          <w:p w14:paraId="543CACDD" w14:textId="77777777" w:rsidR="00E62867" w:rsidRPr="002860E2" w:rsidRDefault="00E62867" w:rsidP="00A718B3">
            <w:pPr>
              <w:contextualSpacing/>
              <w:rPr>
                <w:rFonts w:asciiTheme="minorHAnsi" w:hAnsiTheme="minorHAnsi"/>
                <w:sz w:val="20"/>
                <w:szCs w:val="20"/>
              </w:rPr>
            </w:pPr>
            <w:r>
              <w:rPr>
                <w:rFonts w:asciiTheme="minorHAnsi" w:hAnsiTheme="minorHAnsi"/>
                <w:sz w:val="20"/>
                <w:szCs w:val="20"/>
              </w:rPr>
              <w:t>RySG</w:t>
            </w:r>
          </w:p>
        </w:tc>
        <w:tc>
          <w:tcPr>
            <w:tcW w:w="7092" w:type="dxa"/>
          </w:tcPr>
          <w:p w14:paraId="36C06F8E" w14:textId="77777777" w:rsidR="00E62867" w:rsidRPr="002860E2" w:rsidRDefault="00E6286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00FF00"/>
              </w:rPr>
              <w:t>Agreement</w:t>
            </w:r>
            <w:r w:rsidRPr="002860E2">
              <w:rPr>
                <w:rFonts w:asciiTheme="minorHAnsi" w:eastAsia="Times New Roman" w:hAnsiTheme="minorHAnsi"/>
                <w:color w:val="000000"/>
                <w:sz w:val="20"/>
                <w:szCs w:val="20"/>
                <w:shd w:val="clear" w:color="auto" w:fill="FFFFFF" w:themeFill="background1"/>
              </w:rPr>
              <w:t xml:space="preserve">  </w:t>
            </w:r>
          </w:p>
          <w:p w14:paraId="0F846930" w14:textId="77777777" w:rsidR="00E62867" w:rsidRPr="002860E2" w:rsidRDefault="00E6286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WG Response:</w:t>
            </w:r>
            <w:r>
              <w:rPr>
                <w:rFonts w:asciiTheme="minorHAnsi" w:eastAsia="Times New Roman" w:hAnsiTheme="minorHAnsi"/>
                <w:b/>
                <w:color w:val="000000"/>
                <w:sz w:val="20"/>
                <w:szCs w:val="20"/>
              </w:rPr>
              <w:t xml:space="preserve"> </w:t>
            </w:r>
            <w:r w:rsidRPr="00E62867">
              <w:rPr>
                <w:rFonts w:asciiTheme="minorHAnsi" w:eastAsia="Times New Roman" w:hAnsiTheme="minorHAnsi"/>
                <w:color w:val="000000"/>
                <w:sz w:val="20"/>
                <w:szCs w:val="20"/>
              </w:rPr>
              <w:t>Noted</w:t>
            </w:r>
          </w:p>
          <w:p w14:paraId="65C41EAB" w14:textId="77777777" w:rsidR="00E62867" w:rsidRPr="002860E2" w:rsidRDefault="00E6286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30310557" w14:textId="20CEC6F4" w:rsidR="00E62867" w:rsidRPr="008D3D5E" w:rsidRDefault="00E62867" w:rsidP="008D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r w:rsidR="008D3D5E">
              <w:rPr>
                <w:rFonts w:asciiTheme="minorHAnsi" w:eastAsia="Times New Roman" w:hAnsiTheme="minorHAnsi"/>
                <w:b/>
                <w:color w:val="000000"/>
                <w:sz w:val="20"/>
                <w:szCs w:val="20"/>
              </w:rPr>
              <w:t xml:space="preserve"> </w:t>
            </w:r>
            <w:r>
              <w:rPr>
                <w:rFonts w:asciiTheme="minorHAnsi" w:hAnsiTheme="minorHAnsi"/>
                <w:sz w:val="20"/>
                <w:szCs w:val="20"/>
              </w:rPr>
              <w:t>None</w:t>
            </w:r>
          </w:p>
        </w:tc>
      </w:tr>
      <w:tr w:rsidR="00175AB9" w:rsidRPr="002860E2" w14:paraId="3BF6134A" w14:textId="77777777" w:rsidTr="00600152">
        <w:trPr>
          <w:cantSplit/>
        </w:trPr>
        <w:tc>
          <w:tcPr>
            <w:tcW w:w="675" w:type="dxa"/>
          </w:tcPr>
          <w:p w14:paraId="292F3098" w14:textId="77777777" w:rsidR="00175AB9" w:rsidRPr="002860E2" w:rsidRDefault="00175AB9" w:rsidP="00AC3871">
            <w:pPr>
              <w:numPr>
                <w:ilvl w:val="0"/>
                <w:numId w:val="23"/>
              </w:numPr>
              <w:contextualSpacing/>
              <w:rPr>
                <w:rFonts w:asciiTheme="minorHAnsi" w:hAnsiTheme="minorHAnsi"/>
                <w:b/>
                <w:sz w:val="20"/>
                <w:szCs w:val="20"/>
              </w:rPr>
            </w:pPr>
          </w:p>
        </w:tc>
        <w:tc>
          <w:tcPr>
            <w:tcW w:w="5805" w:type="dxa"/>
          </w:tcPr>
          <w:p w14:paraId="71691D0E" w14:textId="3AC3932C" w:rsidR="00C17B45" w:rsidRPr="002A4CFE" w:rsidRDefault="00FC18F9" w:rsidP="002A4CFE">
            <w:pPr>
              <w:pStyle w:val="Default"/>
              <w:rPr>
                <w:rFonts w:ascii="Calibri" w:eastAsia="Calibri" w:hAnsi="Calibri" w:cs="Calibri"/>
                <w:sz w:val="22"/>
                <w:szCs w:val="22"/>
              </w:rPr>
            </w:pPr>
            <w:r w:rsidRPr="00FC18F9">
              <w:rPr>
                <w:rFonts w:ascii="Calibri" w:eastAsia="Calibri" w:hAnsi="Calibri" w:cs="Calibri"/>
                <w:sz w:val="22"/>
                <w:szCs w:val="22"/>
              </w:rPr>
              <w:t>The GAC is satisfied with the list of documents reviewed by the working group in relation to its charter questions and determined to be most relevant in relation to the topics of purpose, data elements and privacy.</w:t>
            </w:r>
          </w:p>
        </w:tc>
        <w:tc>
          <w:tcPr>
            <w:tcW w:w="1818" w:type="dxa"/>
          </w:tcPr>
          <w:p w14:paraId="688CA0F0" w14:textId="3F37AB64" w:rsidR="00175AB9" w:rsidRPr="002860E2" w:rsidRDefault="00FC18F9" w:rsidP="00AC3871">
            <w:pPr>
              <w:contextualSpacing/>
              <w:rPr>
                <w:rFonts w:asciiTheme="minorHAnsi" w:hAnsiTheme="minorHAnsi"/>
                <w:sz w:val="20"/>
                <w:szCs w:val="20"/>
              </w:rPr>
            </w:pPr>
            <w:r>
              <w:rPr>
                <w:rFonts w:asciiTheme="minorHAnsi" w:hAnsiTheme="minorHAnsi"/>
                <w:sz w:val="20"/>
                <w:szCs w:val="20"/>
              </w:rPr>
              <w:t>GAC</w:t>
            </w:r>
          </w:p>
        </w:tc>
        <w:tc>
          <w:tcPr>
            <w:tcW w:w="7092" w:type="dxa"/>
          </w:tcPr>
          <w:p w14:paraId="3321947C" w14:textId="77777777" w:rsidR="00FC18F9" w:rsidRPr="002860E2" w:rsidRDefault="00FC18F9" w:rsidP="00FC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00FF00"/>
              </w:rPr>
              <w:t>Agreement</w:t>
            </w:r>
            <w:r w:rsidRPr="002860E2">
              <w:rPr>
                <w:rFonts w:asciiTheme="minorHAnsi" w:eastAsia="Times New Roman" w:hAnsiTheme="minorHAnsi"/>
                <w:color w:val="000000"/>
                <w:sz w:val="20"/>
                <w:szCs w:val="20"/>
                <w:shd w:val="clear" w:color="auto" w:fill="FFFFFF" w:themeFill="background1"/>
              </w:rPr>
              <w:t xml:space="preserve">  </w:t>
            </w:r>
          </w:p>
          <w:p w14:paraId="2A4A38A8" w14:textId="77777777" w:rsidR="00FC18F9" w:rsidRPr="002860E2" w:rsidRDefault="00FC18F9" w:rsidP="00FC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WG Response:</w:t>
            </w:r>
            <w:r>
              <w:rPr>
                <w:rFonts w:asciiTheme="minorHAnsi" w:eastAsia="Times New Roman" w:hAnsiTheme="minorHAnsi"/>
                <w:b/>
                <w:color w:val="000000"/>
                <w:sz w:val="20"/>
                <w:szCs w:val="20"/>
              </w:rPr>
              <w:t xml:space="preserve"> </w:t>
            </w:r>
            <w:r w:rsidRPr="00E62867">
              <w:rPr>
                <w:rFonts w:asciiTheme="minorHAnsi" w:eastAsia="Times New Roman" w:hAnsiTheme="minorHAnsi"/>
                <w:color w:val="000000"/>
                <w:sz w:val="20"/>
                <w:szCs w:val="20"/>
              </w:rPr>
              <w:t>Noted</w:t>
            </w:r>
          </w:p>
          <w:p w14:paraId="7C6C562D" w14:textId="77777777" w:rsidR="00FC18F9" w:rsidRPr="002860E2" w:rsidRDefault="00FC18F9" w:rsidP="00FC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068BCAF7" w14:textId="346EB1CC" w:rsidR="00443E13" w:rsidRPr="002860E2" w:rsidRDefault="00FC18F9" w:rsidP="00FC18F9">
            <w:pPr>
              <w:contextualSpacing/>
              <w:rPr>
                <w:rFonts w:asciiTheme="minorHAnsi" w:hAnsiTheme="minorHAnsi"/>
                <w:sz w:val="20"/>
                <w:szCs w:val="20"/>
              </w:rPr>
            </w:pPr>
            <w:r w:rsidRPr="002860E2">
              <w:rPr>
                <w:rFonts w:asciiTheme="minorHAnsi" w:eastAsia="Times New Roman" w:hAnsiTheme="minorHAnsi"/>
                <w:b/>
                <w:color w:val="000000"/>
                <w:sz w:val="20"/>
                <w:szCs w:val="20"/>
              </w:rPr>
              <w:t>Action Taken:</w:t>
            </w:r>
            <w:r>
              <w:rPr>
                <w:rFonts w:asciiTheme="minorHAnsi" w:eastAsia="Times New Roman" w:hAnsiTheme="minorHAnsi"/>
                <w:b/>
                <w:color w:val="000000"/>
                <w:sz w:val="20"/>
                <w:szCs w:val="20"/>
              </w:rPr>
              <w:t xml:space="preserve"> </w:t>
            </w:r>
            <w:r>
              <w:rPr>
                <w:rFonts w:asciiTheme="minorHAnsi" w:hAnsiTheme="minorHAnsi"/>
                <w:sz w:val="20"/>
                <w:szCs w:val="20"/>
              </w:rPr>
              <w:t>None</w:t>
            </w:r>
            <w:r w:rsidRPr="002860E2">
              <w:rPr>
                <w:rFonts w:asciiTheme="minorHAnsi" w:hAnsiTheme="minorHAnsi"/>
                <w:sz w:val="20"/>
                <w:szCs w:val="20"/>
              </w:rPr>
              <w:t xml:space="preserve"> </w:t>
            </w:r>
          </w:p>
        </w:tc>
      </w:tr>
      <w:tr w:rsidR="00175AB9" w:rsidRPr="002860E2" w14:paraId="7D1D02DC" w14:textId="77777777" w:rsidTr="00600152">
        <w:trPr>
          <w:cantSplit/>
        </w:trPr>
        <w:tc>
          <w:tcPr>
            <w:tcW w:w="675" w:type="dxa"/>
          </w:tcPr>
          <w:p w14:paraId="6A4EC224" w14:textId="77777777" w:rsidR="00175AB9" w:rsidRPr="002860E2" w:rsidRDefault="00175AB9" w:rsidP="00AC3871">
            <w:pPr>
              <w:numPr>
                <w:ilvl w:val="0"/>
                <w:numId w:val="23"/>
              </w:numPr>
              <w:contextualSpacing/>
              <w:rPr>
                <w:rFonts w:asciiTheme="minorHAnsi" w:hAnsiTheme="minorHAnsi"/>
                <w:b/>
                <w:sz w:val="20"/>
                <w:szCs w:val="20"/>
              </w:rPr>
            </w:pPr>
          </w:p>
        </w:tc>
        <w:tc>
          <w:tcPr>
            <w:tcW w:w="5805" w:type="dxa"/>
          </w:tcPr>
          <w:p w14:paraId="5A2B9176" w14:textId="59096B75" w:rsidR="00C17B45" w:rsidRPr="002860E2" w:rsidRDefault="002A4CFE" w:rsidP="00AC3871">
            <w:pPr>
              <w:pStyle w:val="ColorfulList-Accent11"/>
              <w:ind w:left="0"/>
              <w:rPr>
                <w:rFonts w:asciiTheme="minorHAnsi" w:hAnsiTheme="minorHAnsi"/>
                <w:sz w:val="20"/>
                <w:szCs w:val="20"/>
              </w:rPr>
            </w:pPr>
            <w:r>
              <w:rPr>
                <w:rFonts w:asciiTheme="minorHAnsi" w:hAnsiTheme="minorHAnsi"/>
                <w:sz w:val="20"/>
                <w:szCs w:val="20"/>
              </w:rPr>
              <w:t>No</w:t>
            </w:r>
          </w:p>
        </w:tc>
        <w:tc>
          <w:tcPr>
            <w:tcW w:w="1818" w:type="dxa"/>
          </w:tcPr>
          <w:p w14:paraId="54784238" w14:textId="5412D737" w:rsidR="00175AB9" w:rsidRPr="002860E2" w:rsidRDefault="002A4CFE" w:rsidP="00AC3871">
            <w:pPr>
              <w:contextualSpacing/>
              <w:rPr>
                <w:rFonts w:asciiTheme="minorHAnsi" w:hAnsiTheme="minorHAnsi"/>
                <w:sz w:val="20"/>
                <w:szCs w:val="20"/>
              </w:rPr>
            </w:pPr>
            <w:r>
              <w:rPr>
                <w:rFonts w:asciiTheme="minorHAnsi" w:hAnsiTheme="minorHAnsi"/>
                <w:sz w:val="20"/>
                <w:szCs w:val="20"/>
              </w:rPr>
              <w:t>ALAC</w:t>
            </w:r>
          </w:p>
        </w:tc>
        <w:tc>
          <w:tcPr>
            <w:tcW w:w="7092" w:type="dxa"/>
          </w:tcPr>
          <w:p w14:paraId="0BFF4605" w14:textId="77777777" w:rsidR="002A4CFE" w:rsidRPr="002860E2" w:rsidRDefault="002A4CFE" w:rsidP="002A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00FF00"/>
              </w:rPr>
              <w:t>Agreement</w:t>
            </w:r>
            <w:r w:rsidRPr="002860E2">
              <w:rPr>
                <w:rFonts w:asciiTheme="minorHAnsi" w:eastAsia="Times New Roman" w:hAnsiTheme="minorHAnsi"/>
                <w:color w:val="000000"/>
                <w:sz w:val="20"/>
                <w:szCs w:val="20"/>
                <w:shd w:val="clear" w:color="auto" w:fill="FFFFFF" w:themeFill="background1"/>
              </w:rPr>
              <w:t xml:space="preserve">  </w:t>
            </w:r>
          </w:p>
          <w:p w14:paraId="5B2DDEBE" w14:textId="77777777" w:rsidR="002A4CFE" w:rsidRPr="002860E2" w:rsidRDefault="002A4CFE" w:rsidP="002A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WG Response:</w:t>
            </w:r>
            <w:r>
              <w:rPr>
                <w:rFonts w:asciiTheme="minorHAnsi" w:eastAsia="Times New Roman" w:hAnsiTheme="minorHAnsi"/>
                <w:b/>
                <w:color w:val="000000"/>
                <w:sz w:val="20"/>
                <w:szCs w:val="20"/>
              </w:rPr>
              <w:t xml:space="preserve"> </w:t>
            </w:r>
            <w:r w:rsidRPr="00E62867">
              <w:rPr>
                <w:rFonts w:asciiTheme="minorHAnsi" w:eastAsia="Times New Roman" w:hAnsiTheme="minorHAnsi"/>
                <w:color w:val="000000"/>
                <w:sz w:val="20"/>
                <w:szCs w:val="20"/>
              </w:rPr>
              <w:t>Noted</w:t>
            </w:r>
          </w:p>
          <w:p w14:paraId="09C71052" w14:textId="77777777" w:rsidR="002A4CFE" w:rsidRPr="002860E2" w:rsidRDefault="002A4CFE" w:rsidP="002A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32658E9E" w14:textId="34C9BF7B" w:rsidR="00175AB9" w:rsidRPr="002860E2" w:rsidRDefault="002A4CFE" w:rsidP="002A4CFE">
            <w:pPr>
              <w:contextualSpacing/>
              <w:rPr>
                <w:rFonts w:asciiTheme="minorHAnsi" w:hAnsiTheme="minorHAnsi"/>
                <w:sz w:val="20"/>
                <w:szCs w:val="20"/>
              </w:rPr>
            </w:pPr>
            <w:r w:rsidRPr="002860E2">
              <w:rPr>
                <w:rFonts w:asciiTheme="minorHAnsi" w:eastAsia="Times New Roman" w:hAnsiTheme="minorHAnsi"/>
                <w:b/>
                <w:color w:val="000000"/>
                <w:sz w:val="20"/>
                <w:szCs w:val="20"/>
              </w:rPr>
              <w:t>Action Taken:</w:t>
            </w:r>
            <w:r>
              <w:rPr>
                <w:rFonts w:asciiTheme="minorHAnsi" w:eastAsia="Times New Roman" w:hAnsiTheme="minorHAnsi"/>
                <w:b/>
                <w:color w:val="000000"/>
                <w:sz w:val="20"/>
                <w:szCs w:val="20"/>
              </w:rPr>
              <w:t xml:space="preserve"> </w:t>
            </w:r>
            <w:r>
              <w:rPr>
                <w:rFonts w:asciiTheme="minorHAnsi" w:hAnsiTheme="minorHAnsi"/>
                <w:sz w:val="20"/>
                <w:szCs w:val="20"/>
              </w:rPr>
              <w:t>None</w:t>
            </w:r>
            <w:r w:rsidRPr="002860E2">
              <w:rPr>
                <w:rFonts w:asciiTheme="minorHAnsi" w:hAnsiTheme="minorHAnsi"/>
                <w:sz w:val="20"/>
                <w:szCs w:val="20"/>
              </w:rPr>
              <w:t xml:space="preserve"> </w:t>
            </w:r>
          </w:p>
        </w:tc>
      </w:tr>
    </w:tbl>
    <w:p w14:paraId="7BD82831" w14:textId="77777777" w:rsidR="00676084" w:rsidRPr="002860E2" w:rsidRDefault="00676084" w:rsidP="00676084">
      <w:pPr>
        <w:rPr>
          <w:rFonts w:asciiTheme="minorHAnsi" w:hAnsiTheme="minorHAnsi"/>
        </w:rPr>
      </w:pPr>
    </w:p>
    <w:p w14:paraId="65E0932A" w14:textId="794EF2F0" w:rsidR="004F47AB" w:rsidRPr="00EB7D16" w:rsidRDefault="00676084">
      <w:pPr>
        <w:rPr>
          <w:rFonts w:asciiTheme="minorHAnsi" w:eastAsia="Times New Roman" w:hAnsiTheme="minorHAnsi"/>
          <w:b/>
          <w:bCs/>
          <w:kern w:val="32"/>
          <w:sz w:val="32"/>
          <w:szCs w:val="32"/>
        </w:rPr>
      </w:pPr>
      <w:r w:rsidRPr="002860E2">
        <w:rPr>
          <w:rFonts w:asciiTheme="minorHAnsi" w:hAnsiTheme="minorHAnsi"/>
        </w:rPr>
        <w:br w:type="page"/>
      </w:r>
    </w:p>
    <w:p w14:paraId="737A8CD8" w14:textId="0FED7D97" w:rsidR="004F47AB" w:rsidRPr="002860E2" w:rsidRDefault="003F4BBE" w:rsidP="004F47AB">
      <w:pPr>
        <w:pStyle w:val="Heading1"/>
        <w:shd w:val="clear" w:color="auto" w:fill="0A3251"/>
        <w:rPr>
          <w:rFonts w:asciiTheme="minorHAnsi" w:hAnsiTheme="minorHAnsi"/>
          <w:color w:val="FFFFFF" w:themeColor="background1"/>
        </w:rPr>
      </w:pPr>
      <w:r>
        <w:rPr>
          <w:rFonts w:asciiTheme="minorHAnsi" w:hAnsiTheme="minorHAnsi"/>
          <w:color w:val="FFFFFF" w:themeColor="background1"/>
        </w:rPr>
        <w:lastRenderedPageBreak/>
        <w:t>Question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2860E2" w14:paraId="2AAEA137" w14:textId="77777777" w:rsidTr="00DD551B">
        <w:tc>
          <w:tcPr>
            <w:tcW w:w="675" w:type="dxa"/>
            <w:tcBorders>
              <w:bottom w:val="single" w:sz="4" w:space="0" w:color="000000"/>
            </w:tcBorders>
            <w:shd w:val="clear" w:color="auto" w:fill="1768B1"/>
          </w:tcPr>
          <w:p w14:paraId="3F7A2B76" w14:textId="77777777" w:rsidR="004F47AB" w:rsidRPr="002860E2" w:rsidRDefault="004F47AB" w:rsidP="0058763E">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14:paraId="4CE22469" w14:textId="77777777" w:rsidR="004F47AB" w:rsidRPr="002860E2" w:rsidRDefault="004F47AB" w:rsidP="0058763E">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14:paraId="1A9BA21E" w14:textId="77777777" w:rsidR="004F47AB" w:rsidRPr="002860E2" w:rsidRDefault="004F47AB" w:rsidP="0058763E">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14:paraId="5FA727CC" w14:textId="77777777" w:rsidR="004F47AB" w:rsidRPr="002860E2" w:rsidRDefault="004F47AB" w:rsidP="0058763E">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WG Response / Action Taken</w:t>
            </w:r>
          </w:p>
        </w:tc>
      </w:tr>
      <w:tr w:rsidR="004F47AB" w:rsidRPr="002860E2" w14:paraId="638C91A3" w14:textId="77777777" w:rsidTr="00DD551B">
        <w:tc>
          <w:tcPr>
            <w:tcW w:w="15390" w:type="dxa"/>
            <w:gridSpan w:val="4"/>
            <w:tcBorders>
              <w:bottom w:val="single" w:sz="4" w:space="0" w:color="000000"/>
            </w:tcBorders>
            <w:shd w:val="clear" w:color="auto" w:fill="D9D9D9" w:themeFill="background1" w:themeFillShade="D9"/>
          </w:tcPr>
          <w:p w14:paraId="23A3F221" w14:textId="20F801FC" w:rsidR="004F47AB" w:rsidRPr="003F4BBE" w:rsidRDefault="003F4BBE" w:rsidP="0058763E">
            <w:pPr>
              <w:contextualSpacing/>
              <w:rPr>
                <w:rFonts w:asciiTheme="minorHAnsi" w:hAnsiTheme="minorHAnsi"/>
                <w:b/>
              </w:rPr>
            </w:pPr>
            <w:r w:rsidRPr="003F4BBE">
              <w:rPr>
                <w:rFonts w:asciiTheme="minorHAnsi" w:hAnsiTheme="minorHAnsi"/>
              </w:rPr>
              <w:t xml:space="preserve">In addition, the WG identified key inputs received from third parties (see documents listed at https://community.icann.org/x/R4xlAw, as well as inputs enumerated in http://whois.icann.org/sites/default/files/files/final-issue-report-next-generation-rds-07oct15-en.pdf, and comments posted at https://community.icann.org/x/sYxlAw). If input from your respective SO/AC/GNSO SG/C has been identified here, please confirm whether this input is still relevant and up to date, and if not, what input the Working Group should be considering. </w:t>
            </w:r>
          </w:p>
        </w:tc>
      </w:tr>
      <w:tr w:rsidR="004F47AB" w:rsidRPr="00B03F39" w14:paraId="51E037B3" w14:textId="77777777" w:rsidTr="00DD551B">
        <w:tc>
          <w:tcPr>
            <w:tcW w:w="675" w:type="dxa"/>
          </w:tcPr>
          <w:p w14:paraId="22BBF627" w14:textId="77777777" w:rsidR="004F47AB" w:rsidRPr="00B03F39" w:rsidRDefault="004F47AB" w:rsidP="00600152">
            <w:pPr>
              <w:numPr>
                <w:ilvl w:val="0"/>
                <w:numId w:val="36"/>
              </w:numPr>
              <w:contextualSpacing/>
              <w:rPr>
                <w:rFonts w:asciiTheme="minorHAnsi" w:hAnsiTheme="minorHAnsi"/>
                <w:b/>
                <w:sz w:val="22"/>
                <w:szCs w:val="22"/>
              </w:rPr>
            </w:pPr>
          </w:p>
        </w:tc>
        <w:tc>
          <w:tcPr>
            <w:tcW w:w="5805" w:type="dxa"/>
          </w:tcPr>
          <w:p w14:paraId="6C727E75" w14:textId="77777777" w:rsidR="003F4BBE" w:rsidRPr="00B03F39" w:rsidRDefault="003F4BBE" w:rsidP="003F4BBE">
            <w:pPr>
              <w:rPr>
                <w:rFonts w:asciiTheme="minorHAnsi" w:hAnsiTheme="minorHAnsi"/>
                <w:sz w:val="22"/>
                <w:szCs w:val="22"/>
              </w:rPr>
            </w:pPr>
            <w:r w:rsidRPr="00B03F39">
              <w:rPr>
                <w:rFonts w:asciiTheme="minorHAnsi" w:hAnsiTheme="minorHAnsi"/>
                <w:sz w:val="22"/>
                <w:szCs w:val="22"/>
              </w:rPr>
              <w:t>The following documents are identified in the links above:</w:t>
            </w:r>
          </w:p>
          <w:p w14:paraId="7F6A475C" w14:textId="5BB92B46" w:rsidR="003F4BBE" w:rsidRPr="00B03F39" w:rsidRDefault="003F4BBE" w:rsidP="003F4BBE">
            <w:pPr>
              <w:pStyle w:val="ListParagraph"/>
              <w:numPr>
                <w:ilvl w:val="0"/>
                <w:numId w:val="41"/>
              </w:numPr>
              <w:rPr>
                <w:rFonts w:asciiTheme="minorHAnsi" w:hAnsiTheme="minorHAnsi"/>
              </w:rPr>
            </w:pPr>
            <w:r w:rsidRPr="00B03F39">
              <w:rPr>
                <w:rFonts w:asciiTheme="minorHAnsi" w:hAnsiTheme="minorHAnsi"/>
              </w:rPr>
              <w:t>SAC051 SSAC Report on Domain Name WHOIS Terminology and Structure</w:t>
            </w:r>
            <w:r w:rsidRPr="00B03F39">
              <w:rPr>
                <w:rStyle w:val="FootnoteReference"/>
                <w:rFonts w:asciiTheme="minorHAnsi" w:hAnsiTheme="minorHAnsi"/>
              </w:rPr>
              <w:footnoteReference w:id="6"/>
            </w:r>
          </w:p>
          <w:p w14:paraId="2B40942D" w14:textId="77777777" w:rsidR="003F4BBE" w:rsidRPr="00B03F39" w:rsidRDefault="003F4BBE" w:rsidP="003F4BBE">
            <w:pPr>
              <w:pStyle w:val="ListParagraph"/>
              <w:numPr>
                <w:ilvl w:val="0"/>
                <w:numId w:val="41"/>
              </w:numPr>
              <w:rPr>
                <w:rFonts w:asciiTheme="minorHAnsi" w:hAnsiTheme="minorHAnsi"/>
              </w:rPr>
            </w:pPr>
            <w:r w:rsidRPr="00B03F39">
              <w:rPr>
                <w:rFonts w:asciiTheme="minorHAnsi" w:hAnsiTheme="minorHAnsi"/>
              </w:rPr>
              <w:t>SAC054 SSAC Report on the Domain Name Registration Data Model</w:t>
            </w:r>
            <w:r w:rsidRPr="00B03F39">
              <w:rPr>
                <w:rStyle w:val="FootnoteReference"/>
                <w:rFonts w:asciiTheme="minorHAnsi" w:hAnsiTheme="minorHAnsi"/>
              </w:rPr>
              <w:footnoteReference w:id="7"/>
            </w:r>
          </w:p>
          <w:p w14:paraId="678150A5" w14:textId="77777777" w:rsidR="003F4BBE" w:rsidRPr="00B03F39" w:rsidRDefault="003F4BBE" w:rsidP="003F4BBE">
            <w:pPr>
              <w:pStyle w:val="ListParagraph"/>
              <w:numPr>
                <w:ilvl w:val="0"/>
                <w:numId w:val="41"/>
              </w:numPr>
              <w:rPr>
                <w:rFonts w:asciiTheme="minorHAnsi" w:hAnsiTheme="minorHAnsi"/>
              </w:rPr>
            </w:pPr>
            <w:r w:rsidRPr="00B03F39">
              <w:rPr>
                <w:rFonts w:asciiTheme="minorHAnsi" w:hAnsiTheme="minorHAnsi"/>
              </w:rPr>
              <w:t>SAC055 WHOIS: Blind Men And An Elephant</w:t>
            </w:r>
            <w:r w:rsidRPr="00B03F39">
              <w:rPr>
                <w:rStyle w:val="FootnoteReference"/>
                <w:rFonts w:asciiTheme="minorHAnsi" w:hAnsiTheme="minorHAnsi"/>
              </w:rPr>
              <w:footnoteReference w:id="8"/>
            </w:r>
          </w:p>
          <w:p w14:paraId="66FFC306" w14:textId="77777777" w:rsidR="003F4BBE" w:rsidRPr="00B03F39" w:rsidRDefault="003F4BBE" w:rsidP="003F4BBE">
            <w:pPr>
              <w:pStyle w:val="ListParagraph"/>
              <w:numPr>
                <w:ilvl w:val="0"/>
                <w:numId w:val="41"/>
              </w:numPr>
              <w:rPr>
                <w:rFonts w:asciiTheme="minorHAnsi" w:hAnsiTheme="minorHAnsi"/>
              </w:rPr>
            </w:pPr>
            <w:r w:rsidRPr="00B03F39">
              <w:rPr>
                <w:rFonts w:asciiTheme="minorHAnsi" w:hAnsiTheme="minorHAnsi"/>
              </w:rPr>
              <w:t>SAC058 SSAC Report on Domain Name Registration Data Validation</w:t>
            </w:r>
            <w:r w:rsidRPr="00B03F39">
              <w:rPr>
                <w:rStyle w:val="FootnoteReference"/>
                <w:rFonts w:asciiTheme="minorHAnsi" w:hAnsiTheme="minorHAnsi"/>
              </w:rPr>
              <w:footnoteReference w:id="9"/>
            </w:r>
          </w:p>
          <w:p w14:paraId="7CE9AB65" w14:textId="77777777" w:rsidR="003F4BBE" w:rsidRPr="00B03F39" w:rsidRDefault="003F4BBE" w:rsidP="003F4BBE">
            <w:pPr>
              <w:rPr>
                <w:rFonts w:asciiTheme="minorHAnsi" w:hAnsiTheme="minorHAnsi"/>
                <w:sz w:val="22"/>
                <w:szCs w:val="22"/>
              </w:rPr>
            </w:pPr>
          </w:p>
          <w:p w14:paraId="2B614950" w14:textId="77777777" w:rsidR="003F4BBE" w:rsidRPr="00B03F39" w:rsidRDefault="003F4BBE" w:rsidP="003F4BBE">
            <w:pPr>
              <w:rPr>
                <w:rFonts w:asciiTheme="minorHAnsi" w:hAnsiTheme="minorHAnsi"/>
                <w:sz w:val="22"/>
                <w:szCs w:val="22"/>
              </w:rPr>
            </w:pPr>
            <w:r w:rsidRPr="00B03F39">
              <w:rPr>
                <w:rFonts w:asciiTheme="minorHAnsi" w:hAnsiTheme="minorHAnsi"/>
                <w:sz w:val="22"/>
                <w:szCs w:val="22"/>
              </w:rPr>
              <w:t>In addition to these, the SSAC wishes to include:</w:t>
            </w:r>
          </w:p>
          <w:p w14:paraId="2D4FBE76" w14:textId="44E7DBCE" w:rsidR="00C17B45" w:rsidRPr="00B03F39" w:rsidRDefault="003F4BBE" w:rsidP="003F4BBE">
            <w:pPr>
              <w:rPr>
                <w:rFonts w:asciiTheme="minorHAnsi" w:hAnsiTheme="minorHAnsi"/>
                <w:sz w:val="22"/>
                <w:szCs w:val="22"/>
              </w:rPr>
            </w:pPr>
            <w:r w:rsidRPr="00B03F39">
              <w:rPr>
                <w:rFonts w:asciiTheme="minorHAnsi" w:hAnsiTheme="minorHAnsi"/>
                <w:sz w:val="22"/>
                <w:szCs w:val="22"/>
              </w:rPr>
              <w:br/>
              <w:t>SAC061 SSAC Comment on ICANN’s Initial Report from the Expert Working Group on gTLD Directory Services</w:t>
            </w:r>
            <w:r w:rsidRPr="00B03F39">
              <w:rPr>
                <w:rStyle w:val="FootnoteReference"/>
                <w:rFonts w:asciiTheme="minorHAnsi" w:hAnsiTheme="minorHAnsi"/>
                <w:sz w:val="22"/>
                <w:szCs w:val="22"/>
              </w:rPr>
              <w:footnoteReference w:id="10"/>
            </w:r>
          </w:p>
        </w:tc>
        <w:tc>
          <w:tcPr>
            <w:tcW w:w="1818" w:type="dxa"/>
          </w:tcPr>
          <w:p w14:paraId="674A7F58" w14:textId="3C33BFB2" w:rsidR="004F47AB" w:rsidRPr="00B03F39" w:rsidRDefault="003F4BBE" w:rsidP="0058763E">
            <w:pPr>
              <w:contextualSpacing/>
              <w:rPr>
                <w:rFonts w:asciiTheme="minorHAnsi" w:hAnsiTheme="minorHAnsi"/>
                <w:sz w:val="22"/>
                <w:szCs w:val="22"/>
              </w:rPr>
            </w:pPr>
            <w:r w:rsidRPr="00B03F39">
              <w:rPr>
                <w:rFonts w:asciiTheme="minorHAnsi" w:hAnsiTheme="minorHAnsi"/>
                <w:sz w:val="22"/>
                <w:szCs w:val="22"/>
              </w:rPr>
              <w:t>SSAC</w:t>
            </w:r>
          </w:p>
        </w:tc>
        <w:tc>
          <w:tcPr>
            <w:tcW w:w="7092" w:type="dxa"/>
          </w:tcPr>
          <w:p w14:paraId="59F6B99D" w14:textId="77777777" w:rsidR="003F4BBE" w:rsidRPr="00B03F39" w:rsidRDefault="003F4BBE" w:rsidP="003F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r w:rsidRPr="00B03F39">
              <w:rPr>
                <w:rFonts w:asciiTheme="minorHAnsi" w:eastAsia="Times New Roman" w:hAnsiTheme="minorHAnsi"/>
                <w:color w:val="000000"/>
                <w:sz w:val="22"/>
                <w:szCs w:val="22"/>
                <w:shd w:val="clear" w:color="auto" w:fill="00FF00"/>
              </w:rPr>
              <w:t>Agreement</w:t>
            </w:r>
            <w:r w:rsidRPr="00B03F39">
              <w:rPr>
                <w:rFonts w:asciiTheme="minorHAnsi" w:eastAsia="Times New Roman" w:hAnsiTheme="minorHAnsi"/>
                <w:color w:val="000000"/>
                <w:sz w:val="22"/>
                <w:szCs w:val="22"/>
                <w:shd w:val="clear" w:color="auto" w:fill="FFFFFF" w:themeFill="background1"/>
              </w:rPr>
              <w:t xml:space="preserve">  </w:t>
            </w:r>
          </w:p>
          <w:p w14:paraId="693B8F34" w14:textId="77777777" w:rsidR="003F4BBE" w:rsidRPr="00B03F39" w:rsidRDefault="003F4BBE" w:rsidP="003F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WG Response:</w:t>
            </w:r>
          </w:p>
          <w:p w14:paraId="2CF1AF8F" w14:textId="74CB175B" w:rsidR="003F4BBE" w:rsidRPr="00B03F39" w:rsidRDefault="003F4BBE" w:rsidP="003F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r w:rsidRPr="00B03F39">
              <w:rPr>
                <w:rFonts w:asciiTheme="minorHAnsi" w:eastAsia="Times New Roman" w:hAnsiTheme="minorHAnsi"/>
                <w:color w:val="000000"/>
                <w:sz w:val="22"/>
                <w:szCs w:val="22"/>
              </w:rPr>
              <w:t xml:space="preserve">The WG confirms that the initial list of documents identified are indeed part of the key inputs received from third parties. The WG has added the additional document to the list in response to the SSAC’s input. </w:t>
            </w:r>
          </w:p>
          <w:p w14:paraId="4EE8C97B" w14:textId="77777777" w:rsidR="003F4BBE" w:rsidRPr="00B03F39" w:rsidRDefault="003F4BBE" w:rsidP="003F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6C8DEB2C" w14:textId="261EE46E" w:rsidR="004F47AB" w:rsidRPr="00B03F39" w:rsidRDefault="003F4BBE" w:rsidP="003F4BBE">
            <w:pPr>
              <w:contextualSpacing/>
              <w:rPr>
                <w:rFonts w:asciiTheme="minorHAnsi" w:hAnsiTheme="minorHAnsi"/>
                <w:sz w:val="22"/>
                <w:szCs w:val="22"/>
              </w:rPr>
            </w:pPr>
            <w:r w:rsidRPr="00B03F39">
              <w:rPr>
                <w:rFonts w:asciiTheme="minorHAnsi" w:eastAsia="Times New Roman" w:hAnsiTheme="minorHAnsi"/>
                <w:b/>
                <w:color w:val="000000"/>
                <w:sz w:val="22"/>
                <w:szCs w:val="22"/>
              </w:rPr>
              <w:t>Action</w:t>
            </w:r>
            <w:r w:rsidR="000E5E5B" w:rsidRPr="00B03F39">
              <w:rPr>
                <w:rFonts w:asciiTheme="minorHAnsi" w:eastAsia="Times New Roman" w:hAnsiTheme="minorHAnsi"/>
                <w:b/>
                <w:color w:val="000000"/>
                <w:sz w:val="22"/>
                <w:szCs w:val="22"/>
              </w:rPr>
              <w:t>s</w:t>
            </w:r>
            <w:r w:rsidRPr="00B03F39">
              <w:rPr>
                <w:rFonts w:asciiTheme="minorHAnsi" w:eastAsia="Times New Roman" w:hAnsiTheme="minorHAnsi"/>
                <w:b/>
                <w:color w:val="000000"/>
                <w:sz w:val="22"/>
                <w:szCs w:val="22"/>
              </w:rPr>
              <w:t xml:space="preserve"> Taken:</w:t>
            </w:r>
            <w:r w:rsidR="000E5E5B" w:rsidRPr="00B03F39">
              <w:rPr>
                <w:rFonts w:asciiTheme="minorHAnsi" w:eastAsia="Times New Roman" w:hAnsiTheme="minorHAnsi"/>
                <w:b/>
                <w:color w:val="000000"/>
                <w:sz w:val="22"/>
                <w:szCs w:val="22"/>
              </w:rPr>
              <w:t xml:space="preserve"> </w:t>
            </w:r>
            <w:r w:rsidRPr="00B03F39">
              <w:rPr>
                <w:rFonts w:asciiTheme="minorHAnsi" w:hAnsiTheme="minorHAnsi"/>
                <w:sz w:val="22"/>
                <w:szCs w:val="22"/>
              </w:rPr>
              <w:t>Documents added to list of key inputs received.</w:t>
            </w:r>
          </w:p>
          <w:p w14:paraId="1B83F77D" w14:textId="77777777" w:rsidR="000E5E5B" w:rsidRPr="00B03F39" w:rsidRDefault="000E5E5B" w:rsidP="003F4BBE">
            <w:pPr>
              <w:contextualSpacing/>
              <w:rPr>
                <w:rFonts w:asciiTheme="minorHAnsi" w:hAnsiTheme="minorHAnsi"/>
                <w:sz w:val="22"/>
                <w:szCs w:val="22"/>
              </w:rPr>
            </w:pPr>
          </w:p>
          <w:p w14:paraId="70E63A3D" w14:textId="77777777" w:rsidR="000E5E5B" w:rsidRPr="00B03F39" w:rsidRDefault="000E5E5B" w:rsidP="000E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WG members extracted possible requirements from the SSAC identified documents.</w:t>
            </w:r>
          </w:p>
          <w:p w14:paraId="4B551AA3" w14:textId="77777777" w:rsidR="000E5E5B" w:rsidRPr="00B03F39" w:rsidRDefault="000E5E5B" w:rsidP="000E5E5B">
            <w:pPr>
              <w:contextualSpacing/>
              <w:rPr>
                <w:rFonts w:asciiTheme="minorHAnsi" w:hAnsiTheme="minorHAnsi"/>
                <w:sz w:val="22"/>
                <w:szCs w:val="22"/>
              </w:rPr>
            </w:pPr>
          </w:p>
          <w:p w14:paraId="110A4405" w14:textId="009B81BA" w:rsidR="000E5E5B" w:rsidRPr="00B03F39" w:rsidRDefault="000E5E5B" w:rsidP="003F4BBE">
            <w:pPr>
              <w:contextualSpacing/>
              <w:rPr>
                <w:rFonts w:asciiTheme="minorHAnsi" w:hAnsiTheme="minorHAnsi"/>
                <w:sz w:val="22"/>
                <w:szCs w:val="22"/>
              </w:rPr>
            </w:pPr>
          </w:p>
        </w:tc>
      </w:tr>
      <w:tr w:rsidR="004F47AB" w:rsidRPr="00B03F39" w14:paraId="59C9EF07" w14:textId="77777777" w:rsidTr="00DD551B">
        <w:tc>
          <w:tcPr>
            <w:tcW w:w="675" w:type="dxa"/>
          </w:tcPr>
          <w:p w14:paraId="21C5BD99" w14:textId="77777777" w:rsidR="004F47AB" w:rsidRPr="00B03F39" w:rsidRDefault="004F47AB" w:rsidP="00600152">
            <w:pPr>
              <w:numPr>
                <w:ilvl w:val="0"/>
                <w:numId w:val="36"/>
              </w:numPr>
              <w:contextualSpacing/>
              <w:rPr>
                <w:rFonts w:asciiTheme="minorHAnsi" w:hAnsiTheme="minorHAnsi"/>
                <w:b/>
                <w:sz w:val="22"/>
                <w:szCs w:val="22"/>
              </w:rPr>
            </w:pPr>
          </w:p>
        </w:tc>
        <w:tc>
          <w:tcPr>
            <w:tcW w:w="5805" w:type="dxa"/>
          </w:tcPr>
          <w:p w14:paraId="6BB7AA58" w14:textId="77777777" w:rsidR="00E62867" w:rsidRPr="00B03F39" w:rsidRDefault="00E62867" w:rsidP="00E62867">
            <w:pPr>
              <w:ind w:right="-20"/>
              <w:rPr>
                <w:rFonts w:ascii="Calibri" w:eastAsia="Calibri" w:hAnsi="Calibri" w:cs="Calibri"/>
                <w:sz w:val="22"/>
                <w:szCs w:val="22"/>
              </w:rPr>
            </w:pPr>
            <w:r w:rsidRPr="00B03F39">
              <w:rPr>
                <w:rFonts w:ascii="Calibri" w:eastAsia="Calibri" w:hAnsi="Calibri" w:cs="Calibri"/>
                <w:sz w:val="22"/>
                <w:szCs w:val="22"/>
              </w:rPr>
              <w:t>The RySG re-emphasizes the comments it submitted on July 13, 2015 with some added comments in brackets in a few cases:</w:t>
            </w:r>
          </w:p>
          <w:p w14:paraId="000EE7FC" w14:textId="77777777" w:rsidR="00E62867" w:rsidRPr="00B03F39" w:rsidRDefault="00E62867" w:rsidP="00E62867">
            <w:pPr>
              <w:pStyle w:val="ListParagraph"/>
              <w:widowControl w:val="0"/>
              <w:numPr>
                <w:ilvl w:val="0"/>
                <w:numId w:val="43"/>
              </w:numPr>
              <w:ind w:left="360" w:right="-20"/>
              <w:contextualSpacing/>
              <w:rPr>
                <w:rFonts w:cs="Calibri"/>
              </w:rPr>
            </w:pPr>
            <w:r w:rsidRPr="00B03F39">
              <w:rPr>
                <w:rFonts w:cs="ArialMT"/>
              </w:rPr>
              <w:t>“Cost must be analyzed during each step of the PDP.”</w:t>
            </w:r>
          </w:p>
          <w:p w14:paraId="56E66552" w14:textId="77777777" w:rsidR="00E62867" w:rsidRPr="00B03F39" w:rsidRDefault="00E62867" w:rsidP="00E62867">
            <w:pPr>
              <w:pStyle w:val="ListParagraph"/>
              <w:widowControl w:val="0"/>
              <w:numPr>
                <w:ilvl w:val="1"/>
                <w:numId w:val="43"/>
              </w:numPr>
              <w:ind w:left="1080" w:right="-20"/>
              <w:contextualSpacing/>
              <w:rPr>
                <w:rFonts w:cs="Calibri"/>
              </w:rPr>
            </w:pPr>
            <w:r w:rsidRPr="00B03F39">
              <w:rPr>
                <w:rFonts w:cs="ArialMT"/>
              </w:rPr>
              <w:t>“What is the cost to develop and who will pay for it?”</w:t>
            </w:r>
          </w:p>
          <w:p w14:paraId="5BAA3269" w14:textId="6067B9F3" w:rsidR="00E62867" w:rsidRPr="00B03F39" w:rsidRDefault="00E62867" w:rsidP="00E62867">
            <w:pPr>
              <w:pStyle w:val="ListParagraph"/>
              <w:widowControl w:val="0"/>
              <w:numPr>
                <w:ilvl w:val="1"/>
                <w:numId w:val="43"/>
              </w:numPr>
              <w:ind w:left="1080" w:right="-20"/>
              <w:contextualSpacing/>
              <w:rPr>
                <w:rFonts w:cs="Calibri"/>
              </w:rPr>
            </w:pPr>
            <w:r w:rsidRPr="00B03F39">
              <w:rPr>
                <w:rFonts w:cs="ArialMT"/>
              </w:rPr>
              <w:t>“ What is the cost to deploy and who will pay for it?”</w:t>
            </w:r>
          </w:p>
          <w:p w14:paraId="214F0BEF" w14:textId="4E0B4B78" w:rsidR="00E62867" w:rsidRPr="00B03F39" w:rsidRDefault="00E62867" w:rsidP="00E62867">
            <w:pPr>
              <w:ind w:left="360" w:right="-20"/>
              <w:rPr>
                <w:rFonts w:ascii="Calibri" w:hAnsi="Calibri" w:cs="ArialMT"/>
                <w:sz w:val="22"/>
                <w:szCs w:val="22"/>
              </w:rPr>
            </w:pPr>
            <w:r w:rsidRPr="00B03F39">
              <w:rPr>
                <w:rFonts w:ascii="Calibri" w:hAnsi="Calibri" w:cs="ArialMT"/>
                <w:sz w:val="22"/>
                <w:szCs w:val="22"/>
              </w:rPr>
              <w:t xml:space="preserve">[The RySG understands that the ability to accurately estimate costs will become more feasible as the PDP progresses through its three phases, but suggests that </w:t>
            </w:r>
            <w:r w:rsidRPr="00B03F39">
              <w:rPr>
                <w:rFonts w:ascii="Calibri" w:hAnsi="Calibri" w:cs="ArialMT"/>
                <w:sz w:val="22"/>
                <w:szCs w:val="22"/>
              </w:rPr>
              <w:lastRenderedPageBreak/>
              <w:t>cost considerations still be considered in all three phases.]</w:t>
            </w:r>
          </w:p>
          <w:p w14:paraId="7089A158" w14:textId="77777777" w:rsidR="00E62867" w:rsidRPr="00B03F39" w:rsidRDefault="00E62867" w:rsidP="00E62867">
            <w:pPr>
              <w:pStyle w:val="ListParagraph"/>
              <w:widowControl w:val="0"/>
              <w:numPr>
                <w:ilvl w:val="0"/>
                <w:numId w:val="43"/>
              </w:numPr>
              <w:ind w:left="360" w:right="-20"/>
              <w:contextualSpacing/>
              <w:rPr>
                <w:rFonts w:cs="Calibri"/>
              </w:rPr>
            </w:pPr>
            <w:r w:rsidRPr="00B03F39">
              <w:rPr>
                <w:rFonts w:cs="ArialMT"/>
              </w:rPr>
              <w:t>Consideration of and coordination with other RDS related initiatives must occur.</w:t>
            </w:r>
          </w:p>
          <w:p w14:paraId="6AFF9EC8" w14:textId="77777777" w:rsidR="00E62867" w:rsidRPr="00B03F39" w:rsidRDefault="00E62867" w:rsidP="00E62867">
            <w:pPr>
              <w:pStyle w:val="ListParagraph"/>
              <w:numPr>
                <w:ilvl w:val="0"/>
                <w:numId w:val="43"/>
              </w:numPr>
              <w:autoSpaceDE w:val="0"/>
              <w:autoSpaceDN w:val="0"/>
              <w:adjustRightInd w:val="0"/>
              <w:ind w:left="360" w:right="-20"/>
              <w:contextualSpacing/>
              <w:rPr>
                <w:rFonts w:cs="Calibri"/>
              </w:rPr>
            </w:pPr>
            <w:r w:rsidRPr="00B03F39">
              <w:rPr>
                <w:rFonts w:cs="ArialMT"/>
              </w:rPr>
              <w:t>“Phase I must be prioritized as certain questions must be resolved before other questions can be answered.”</w:t>
            </w:r>
          </w:p>
          <w:p w14:paraId="6B7B5B8F" w14:textId="77777777" w:rsidR="00E62867" w:rsidRPr="00B03F39" w:rsidRDefault="00E62867" w:rsidP="00E62867">
            <w:pPr>
              <w:pStyle w:val="ListParagraph"/>
              <w:numPr>
                <w:ilvl w:val="0"/>
                <w:numId w:val="43"/>
              </w:numPr>
              <w:autoSpaceDE w:val="0"/>
              <w:autoSpaceDN w:val="0"/>
              <w:adjustRightInd w:val="0"/>
              <w:ind w:left="360" w:right="-20"/>
              <w:contextualSpacing/>
              <w:rPr>
                <w:rFonts w:cs="Calibri"/>
              </w:rPr>
            </w:pPr>
            <w:r w:rsidRPr="00B03F39">
              <w:rPr>
                <w:rFonts w:cs="ArialMT"/>
              </w:rPr>
              <w:t>“Individuals should have reasonable expectations of privacy; any incursions into an individual’s privacy should be necessary and proportionate.”</w:t>
            </w:r>
          </w:p>
          <w:p w14:paraId="71A33851" w14:textId="77777777" w:rsidR="00E62867" w:rsidRPr="00B03F39" w:rsidRDefault="00E62867" w:rsidP="00E62867">
            <w:pPr>
              <w:pStyle w:val="ListParagraph"/>
              <w:numPr>
                <w:ilvl w:val="0"/>
                <w:numId w:val="43"/>
              </w:numPr>
              <w:autoSpaceDE w:val="0"/>
              <w:autoSpaceDN w:val="0"/>
              <w:adjustRightInd w:val="0"/>
              <w:ind w:left="360" w:right="-20"/>
              <w:contextualSpacing/>
              <w:rPr>
                <w:rFonts w:cs="Calibri"/>
              </w:rPr>
            </w:pPr>
            <w:r w:rsidRPr="00B03F39">
              <w:rPr>
                <w:rFonts w:cs="ArialMT"/>
              </w:rPr>
              <w:t xml:space="preserve">“Questions regarding technical feasibility and industry impact must be answered. . . . we must understand completely how this transition will be managed prior to completion of Phase I. With around 160 million gTLD registrations, and all of our systems designed to interact with the WHOIS configuration, how a Next Gen RDS will be deployed must be thoroughly examined and stress tested to ensure the transition will have favorable outcome.”  </w:t>
            </w:r>
          </w:p>
          <w:p w14:paraId="53A69BE4" w14:textId="77777777" w:rsidR="00E62867" w:rsidRPr="00B03F39" w:rsidRDefault="00E62867" w:rsidP="00E62867">
            <w:pPr>
              <w:autoSpaceDE w:val="0"/>
              <w:autoSpaceDN w:val="0"/>
              <w:adjustRightInd w:val="0"/>
              <w:ind w:left="360" w:right="-20"/>
              <w:contextualSpacing/>
              <w:rPr>
                <w:rFonts w:ascii="Calibri" w:hAnsi="Calibri" w:cs="Calibri"/>
                <w:sz w:val="22"/>
                <w:szCs w:val="22"/>
              </w:rPr>
            </w:pPr>
            <w:r w:rsidRPr="00B03F39">
              <w:rPr>
                <w:rFonts w:ascii="Calibri" w:hAnsi="Calibri" w:cs="ArialMT"/>
                <w:sz w:val="22"/>
                <w:szCs w:val="22"/>
              </w:rPr>
              <w:t>[The RySG understands that ability to determine technical feasibility and industry impact will not be completely feasible until policies are developed and implementation</w:t>
            </w:r>
            <w:r w:rsidRPr="00B03F39">
              <w:rPr>
                <w:rFonts w:ascii="Calibri" w:hAnsi="Calibri" w:cs="ArialMT"/>
                <w:i/>
                <w:sz w:val="22"/>
                <w:szCs w:val="22"/>
              </w:rPr>
              <w:t xml:space="preserve"> </w:t>
            </w:r>
            <w:r w:rsidRPr="00B03F39">
              <w:rPr>
                <w:rFonts w:ascii="Calibri" w:hAnsi="Calibri" w:cs="ArialMT"/>
                <w:sz w:val="22"/>
                <w:szCs w:val="22"/>
              </w:rPr>
              <w:t>plans are prepared in Phases 2 &amp; 3 but still believes that these two factors be considered as much as possible in Phase 1.]</w:t>
            </w:r>
          </w:p>
          <w:p w14:paraId="7630A5F2" w14:textId="5A09FAA7" w:rsidR="00C17B45" w:rsidRPr="00B03F39" w:rsidRDefault="00E62867" w:rsidP="00E307BF">
            <w:pPr>
              <w:pStyle w:val="ListParagraph"/>
              <w:numPr>
                <w:ilvl w:val="0"/>
                <w:numId w:val="43"/>
              </w:numPr>
              <w:autoSpaceDE w:val="0"/>
              <w:autoSpaceDN w:val="0"/>
              <w:adjustRightInd w:val="0"/>
              <w:ind w:left="360" w:right="-20"/>
              <w:contextualSpacing/>
              <w:rPr>
                <w:rFonts w:cs="Calibri"/>
              </w:rPr>
            </w:pPr>
            <w:r w:rsidRPr="00B03F39">
              <w:rPr>
                <w:rFonts w:cs="Calibri"/>
              </w:rPr>
              <w:t xml:space="preserve">“. . </w:t>
            </w:r>
            <w:r w:rsidRPr="00B03F39">
              <w:rPr>
                <w:rFonts w:cs="ArialMT"/>
              </w:rPr>
              <w:t>jurisdictional issues must be addressed.”</w:t>
            </w:r>
          </w:p>
        </w:tc>
        <w:tc>
          <w:tcPr>
            <w:tcW w:w="1818" w:type="dxa"/>
          </w:tcPr>
          <w:p w14:paraId="435B3065" w14:textId="1946D94E" w:rsidR="004F47AB" w:rsidRPr="00B03F39" w:rsidRDefault="00E62867" w:rsidP="0058763E">
            <w:pPr>
              <w:contextualSpacing/>
              <w:rPr>
                <w:rFonts w:asciiTheme="minorHAnsi" w:hAnsiTheme="minorHAnsi"/>
                <w:sz w:val="22"/>
                <w:szCs w:val="22"/>
              </w:rPr>
            </w:pPr>
            <w:r w:rsidRPr="00B03F39">
              <w:rPr>
                <w:rFonts w:asciiTheme="minorHAnsi" w:hAnsiTheme="minorHAnsi"/>
                <w:sz w:val="22"/>
                <w:szCs w:val="22"/>
              </w:rPr>
              <w:lastRenderedPageBreak/>
              <w:t>RySG</w:t>
            </w:r>
          </w:p>
        </w:tc>
        <w:tc>
          <w:tcPr>
            <w:tcW w:w="7092" w:type="dxa"/>
          </w:tcPr>
          <w:p w14:paraId="1C5C79B8" w14:textId="49051968"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del w:id="4" w:author="Author">
              <w:r w:rsidRPr="00B03F39" w:rsidDel="009A3F1B">
                <w:rPr>
                  <w:rFonts w:asciiTheme="minorHAnsi" w:eastAsia="Times New Roman" w:hAnsiTheme="minorHAnsi"/>
                  <w:color w:val="000000"/>
                  <w:sz w:val="22"/>
                  <w:szCs w:val="22"/>
                  <w:shd w:val="clear" w:color="auto" w:fill="FF9900"/>
                </w:rPr>
                <w:delText>Concerns</w:delText>
              </w:r>
              <w:r w:rsidRPr="00B03F39" w:rsidDel="009A3F1B">
                <w:rPr>
                  <w:rFonts w:asciiTheme="minorHAnsi" w:eastAsia="Times New Roman" w:hAnsiTheme="minorHAnsi"/>
                  <w:color w:val="000000"/>
                  <w:sz w:val="22"/>
                  <w:szCs w:val="22"/>
                </w:rPr>
                <w:delText xml:space="preserve">  </w:delText>
              </w:r>
              <w:r w:rsidRPr="00B03F39" w:rsidDel="009A3F1B">
                <w:rPr>
                  <w:rFonts w:asciiTheme="minorHAnsi" w:eastAsia="Times New Roman" w:hAnsiTheme="minorHAnsi"/>
                  <w:color w:val="000000"/>
                  <w:sz w:val="22"/>
                  <w:szCs w:val="22"/>
                  <w:shd w:val="clear" w:color="auto" w:fill="FF0000"/>
                </w:rPr>
                <w:delText>Divergence</w:delText>
              </w:r>
              <w:r w:rsidRPr="00B03F39" w:rsidDel="009A3F1B">
                <w:rPr>
                  <w:rFonts w:asciiTheme="minorHAnsi" w:eastAsia="Times New Roman" w:hAnsiTheme="minorHAnsi"/>
                  <w:color w:val="000000"/>
                  <w:sz w:val="22"/>
                  <w:szCs w:val="22"/>
                  <w:shd w:val="clear" w:color="auto" w:fill="FFFFFF" w:themeFill="background1"/>
                </w:rPr>
                <w:delText xml:space="preserve">  </w:delText>
              </w:r>
            </w:del>
            <w:r w:rsidRPr="00B03F39">
              <w:rPr>
                <w:rFonts w:asciiTheme="minorHAnsi" w:eastAsia="Times New Roman" w:hAnsiTheme="minorHAnsi"/>
                <w:color w:val="000000"/>
                <w:sz w:val="22"/>
                <w:szCs w:val="22"/>
                <w:shd w:val="clear" w:color="auto" w:fill="00FF00"/>
              </w:rPr>
              <w:t>Agreement</w:t>
            </w:r>
            <w:r w:rsidRPr="00B03F39">
              <w:rPr>
                <w:rFonts w:asciiTheme="minorHAnsi" w:eastAsia="Times New Roman" w:hAnsiTheme="minorHAnsi"/>
                <w:color w:val="000000"/>
                <w:sz w:val="22"/>
                <w:szCs w:val="22"/>
                <w:shd w:val="clear" w:color="auto" w:fill="FFFFFF" w:themeFill="background1"/>
              </w:rPr>
              <w:t xml:space="preserve"> </w:t>
            </w:r>
            <w:del w:id="5" w:author="Author">
              <w:r w:rsidRPr="00B03F39" w:rsidDel="009A3F1B">
                <w:rPr>
                  <w:rFonts w:asciiTheme="minorHAnsi" w:eastAsia="Times New Roman" w:hAnsiTheme="minorHAnsi"/>
                  <w:color w:val="000000"/>
                  <w:sz w:val="22"/>
                  <w:szCs w:val="22"/>
                  <w:shd w:val="clear" w:color="auto" w:fill="FFFFFF" w:themeFill="background1"/>
                </w:rPr>
                <w:delText xml:space="preserve"> </w:delText>
              </w:r>
              <w:r w:rsidRPr="00B03F39" w:rsidDel="009A3F1B">
                <w:rPr>
                  <w:rFonts w:asciiTheme="minorHAnsi" w:eastAsia="Times New Roman" w:hAnsiTheme="minorHAnsi"/>
                  <w:color w:val="000000"/>
                  <w:sz w:val="22"/>
                  <w:szCs w:val="22"/>
                  <w:highlight w:val="cyan"/>
                  <w:shd w:val="clear" w:color="auto" w:fill="FF9900"/>
                </w:rPr>
                <w:delText>New Idea</w:delText>
              </w:r>
              <w:r w:rsidRPr="00B03F39" w:rsidDel="009A3F1B">
                <w:rPr>
                  <w:rFonts w:asciiTheme="minorHAnsi" w:eastAsia="Times New Roman" w:hAnsiTheme="minorHAnsi"/>
                  <w:color w:val="000000"/>
                  <w:sz w:val="22"/>
                  <w:szCs w:val="22"/>
                </w:rPr>
                <w:delText> </w:delText>
              </w:r>
            </w:del>
          </w:p>
          <w:p w14:paraId="22B65852" w14:textId="77777777"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WG Response:</w:t>
            </w:r>
          </w:p>
          <w:p w14:paraId="4866F869" w14:textId="77777777"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3154BDF2" w14:textId="0A2E1DD1"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 xml:space="preserve">Action </w:t>
            </w:r>
            <w:r w:rsidR="000E5E5B" w:rsidRPr="00B03F39">
              <w:rPr>
                <w:rFonts w:asciiTheme="minorHAnsi" w:eastAsia="Times New Roman" w:hAnsiTheme="minorHAnsi"/>
                <w:b/>
                <w:color w:val="000000"/>
                <w:sz w:val="22"/>
                <w:szCs w:val="22"/>
              </w:rPr>
              <w:t>Items</w:t>
            </w:r>
            <w:r w:rsidRPr="00B03F39">
              <w:rPr>
                <w:rFonts w:asciiTheme="minorHAnsi" w:eastAsia="Times New Roman" w:hAnsiTheme="minorHAnsi"/>
                <w:b/>
                <w:color w:val="000000"/>
                <w:sz w:val="22"/>
                <w:szCs w:val="22"/>
              </w:rPr>
              <w:t>:</w:t>
            </w:r>
            <w:r w:rsidR="000E5E5B" w:rsidRPr="00B03F39">
              <w:rPr>
                <w:rFonts w:asciiTheme="minorHAnsi" w:eastAsia="Times New Roman" w:hAnsiTheme="minorHAnsi"/>
                <w:b/>
                <w:color w:val="000000"/>
                <w:sz w:val="22"/>
                <w:szCs w:val="22"/>
              </w:rPr>
              <w:t xml:space="preserve">  See WG response below.</w:t>
            </w:r>
          </w:p>
          <w:p w14:paraId="1B07B2AD" w14:textId="77777777" w:rsidR="00443E13" w:rsidRPr="00B03F39" w:rsidDel="009A3F1B" w:rsidRDefault="00443E13" w:rsidP="00443E13">
            <w:pPr>
              <w:contextualSpacing/>
              <w:rPr>
                <w:del w:id="6" w:author="Author"/>
                <w:rFonts w:asciiTheme="minorHAnsi" w:hAnsiTheme="minorHAnsi"/>
                <w:sz w:val="22"/>
                <w:szCs w:val="22"/>
              </w:rPr>
            </w:pPr>
          </w:p>
          <w:p w14:paraId="115E4E73" w14:textId="7AD6BCBF" w:rsidR="00443E13" w:rsidRPr="00B03F39" w:rsidDel="009A3F1B" w:rsidRDefault="00443E13" w:rsidP="00443E13">
            <w:pPr>
              <w:contextualSpacing/>
              <w:rPr>
                <w:del w:id="7" w:author="Author"/>
                <w:rFonts w:asciiTheme="minorHAnsi" w:hAnsiTheme="minorHAnsi"/>
                <w:sz w:val="22"/>
                <w:szCs w:val="22"/>
              </w:rPr>
            </w:pPr>
            <w:del w:id="8" w:author="Author">
              <w:r w:rsidRPr="00B03F39" w:rsidDel="009A3F1B">
                <w:rPr>
                  <w:rFonts w:asciiTheme="minorHAnsi" w:hAnsiTheme="minorHAnsi"/>
                  <w:sz w:val="22"/>
                  <w:szCs w:val="22"/>
                </w:rPr>
                <w:delText>[</w:delText>
              </w:r>
              <w:r w:rsidRPr="00B03F39" w:rsidDel="009A3F1B">
                <w:rPr>
                  <w:rFonts w:asciiTheme="minorHAnsi" w:hAnsiTheme="minorHAnsi"/>
                  <w:b/>
                  <w:color w:val="FF0000"/>
                  <w:sz w:val="22"/>
                  <w:szCs w:val="22"/>
                  <w:highlight w:val="yellow"/>
                </w:rPr>
                <w:delText>COMPLETED / NOT COMPLETED</w:delText>
              </w:r>
              <w:r w:rsidRPr="00B03F39" w:rsidDel="009A3F1B">
                <w:rPr>
                  <w:rFonts w:asciiTheme="minorHAnsi" w:hAnsiTheme="minorHAnsi"/>
                  <w:sz w:val="22"/>
                  <w:szCs w:val="22"/>
                </w:rPr>
                <w:delText>] – [Instruction of what was done.]</w:delText>
              </w:r>
            </w:del>
          </w:p>
          <w:p w14:paraId="7772A642" w14:textId="77777777" w:rsidR="00FD5396" w:rsidRPr="00B03F39" w:rsidRDefault="00FD5396" w:rsidP="0058763E">
            <w:pPr>
              <w:contextualSpacing/>
              <w:rPr>
                <w:rFonts w:asciiTheme="minorHAnsi" w:hAnsiTheme="minorHAnsi"/>
                <w:sz w:val="22"/>
                <w:szCs w:val="22"/>
              </w:rPr>
            </w:pPr>
          </w:p>
          <w:p w14:paraId="1ECCE74B" w14:textId="77777777" w:rsidR="00FD5396" w:rsidRPr="00B03F39" w:rsidRDefault="00FD5396" w:rsidP="00146F62">
            <w:pPr>
              <w:contextualSpacing/>
              <w:rPr>
                <w:rFonts w:asciiTheme="minorHAnsi" w:hAnsiTheme="minorHAnsi"/>
                <w:sz w:val="22"/>
                <w:szCs w:val="22"/>
              </w:rPr>
            </w:pPr>
            <w:r w:rsidRPr="00B03F39">
              <w:rPr>
                <w:rFonts w:asciiTheme="minorHAnsi" w:hAnsiTheme="minorHAnsi"/>
                <w:sz w:val="22"/>
                <w:szCs w:val="22"/>
              </w:rPr>
              <w:t>The Cost Model is included in the WG charter for all three phases of the PDP.  In phase 1 the WG is specifically tasked with developing lists of expenses</w:t>
            </w:r>
            <w:r w:rsidR="00146F62" w:rsidRPr="00B03F39">
              <w:rPr>
                <w:rFonts w:asciiTheme="minorHAnsi" w:hAnsiTheme="minorHAnsi"/>
                <w:sz w:val="22"/>
                <w:szCs w:val="22"/>
              </w:rPr>
              <w:t>,</w:t>
            </w:r>
            <w:r w:rsidRPr="00B03F39">
              <w:rPr>
                <w:rFonts w:asciiTheme="minorHAnsi" w:hAnsiTheme="minorHAnsi"/>
                <w:sz w:val="22"/>
                <w:szCs w:val="22"/>
              </w:rPr>
              <w:t xml:space="preserve"> income sources</w:t>
            </w:r>
            <w:r w:rsidR="00146F62" w:rsidRPr="00B03F39">
              <w:rPr>
                <w:rFonts w:asciiTheme="minorHAnsi" w:hAnsiTheme="minorHAnsi"/>
                <w:sz w:val="22"/>
                <w:szCs w:val="22"/>
              </w:rPr>
              <w:t xml:space="preserve">, </w:t>
            </w:r>
            <w:r w:rsidRPr="00B03F39">
              <w:rPr>
                <w:rFonts w:asciiTheme="minorHAnsi" w:hAnsiTheme="minorHAnsi"/>
                <w:sz w:val="22"/>
                <w:szCs w:val="22"/>
              </w:rPr>
              <w:t>cost drivers</w:t>
            </w:r>
            <w:r w:rsidR="00146F62" w:rsidRPr="00B03F39">
              <w:rPr>
                <w:rFonts w:asciiTheme="minorHAnsi" w:hAnsiTheme="minorHAnsi"/>
                <w:sz w:val="22"/>
                <w:szCs w:val="22"/>
              </w:rPr>
              <w:t xml:space="preserve">, principles, </w:t>
            </w:r>
            <w:r w:rsidRPr="00B03F39">
              <w:rPr>
                <w:rFonts w:asciiTheme="minorHAnsi" w:hAnsiTheme="minorHAnsi"/>
                <w:sz w:val="22"/>
                <w:szCs w:val="22"/>
              </w:rPr>
              <w:t>goals, metrics</w:t>
            </w:r>
            <w:r w:rsidR="00146F62" w:rsidRPr="00B03F39">
              <w:rPr>
                <w:rFonts w:asciiTheme="minorHAnsi" w:hAnsiTheme="minorHAnsi"/>
                <w:sz w:val="22"/>
                <w:szCs w:val="22"/>
              </w:rPr>
              <w:t xml:space="preserve"> and mitigation steps.  Cost issues aren’t specifically addressed until step 15 of the approved work plan, which will occur in the latter portions of Phase 1 several months down the road, but the subject of costs has already surfaced within the WG several </w:t>
            </w:r>
            <w:r w:rsidR="00146F62" w:rsidRPr="00B03F39">
              <w:rPr>
                <w:rFonts w:asciiTheme="minorHAnsi" w:hAnsiTheme="minorHAnsi"/>
                <w:sz w:val="22"/>
                <w:szCs w:val="22"/>
              </w:rPr>
              <w:lastRenderedPageBreak/>
              <w:t>times and it is understood that costs must be kept in mind in the early parts of phase 1 as well.</w:t>
            </w:r>
          </w:p>
          <w:p w14:paraId="53D7E0F9" w14:textId="77777777" w:rsidR="00146F62" w:rsidRPr="00B03F39" w:rsidRDefault="00146F62" w:rsidP="00146F62">
            <w:pPr>
              <w:contextualSpacing/>
              <w:rPr>
                <w:rFonts w:asciiTheme="minorHAnsi" w:hAnsiTheme="minorHAnsi"/>
                <w:sz w:val="22"/>
                <w:szCs w:val="22"/>
              </w:rPr>
            </w:pPr>
          </w:p>
          <w:p w14:paraId="525EEE08" w14:textId="77777777" w:rsidR="00146F62" w:rsidRPr="00B03F39" w:rsidRDefault="00AC2037" w:rsidP="00AC2037">
            <w:pPr>
              <w:contextualSpacing/>
              <w:rPr>
                <w:rFonts w:asciiTheme="minorHAnsi" w:hAnsiTheme="minorHAnsi"/>
                <w:sz w:val="22"/>
                <w:szCs w:val="22"/>
              </w:rPr>
            </w:pPr>
            <w:r w:rsidRPr="00B03F39">
              <w:rPr>
                <w:rFonts w:asciiTheme="minorHAnsi" w:hAnsiTheme="minorHAnsi"/>
                <w:sz w:val="22"/>
                <w:szCs w:val="22"/>
              </w:rPr>
              <w:t>WG d</w:t>
            </w:r>
            <w:r w:rsidR="00146F62" w:rsidRPr="00B03F39">
              <w:rPr>
                <w:rFonts w:asciiTheme="minorHAnsi" w:hAnsiTheme="minorHAnsi"/>
                <w:sz w:val="22"/>
                <w:szCs w:val="22"/>
              </w:rPr>
              <w:t xml:space="preserve">eliberation on possible RDS requirements is just about to begin and multiple requirements will be considered that relate to other GNSO </w:t>
            </w:r>
            <w:r w:rsidRPr="00B03F39">
              <w:rPr>
                <w:rFonts w:asciiTheme="minorHAnsi" w:hAnsiTheme="minorHAnsi"/>
                <w:sz w:val="22"/>
                <w:szCs w:val="22"/>
              </w:rPr>
              <w:t>RDS related initiatives involving topics such as IDNs, thick Whois, rights protection mechanisms and use of proxy/privacy services so the WG will use the work products of those efforts and consult with the applicable activities that are still live.</w:t>
            </w:r>
          </w:p>
          <w:p w14:paraId="5802F9CD" w14:textId="77777777" w:rsidR="00AC2037" w:rsidRPr="00B03F39" w:rsidRDefault="00AC2037" w:rsidP="00AC2037">
            <w:pPr>
              <w:contextualSpacing/>
              <w:rPr>
                <w:rFonts w:asciiTheme="minorHAnsi" w:hAnsiTheme="minorHAnsi"/>
                <w:sz w:val="22"/>
                <w:szCs w:val="22"/>
              </w:rPr>
            </w:pPr>
          </w:p>
          <w:p w14:paraId="08881EC0" w14:textId="77777777" w:rsidR="00AC2037" w:rsidRPr="00B03F39" w:rsidRDefault="00AC2037" w:rsidP="00AC2037">
            <w:pPr>
              <w:contextualSpacing/>
              <w:rPr>
                <w:rFonts w:asciiTheme="minorHAnsi" w:hAnsiTheme="minorHAnsi"/>
                <w:sz w:val="22"/>
                <w:szCs w:val="22"/>
              </w:rPr>
            </w:pPr>
            <w:r w:rsidRPr="00B03F39">
              <w:rPr>
                <w:rFonts w:asciiTheme="minorHAnsi" w:hAnsiTheme="minorHAnsi"/>
                <w:sz w:val="22"/>
                <w:szCs w:val="22"/>
              </w:rPr>
              <w:t xml:space="preserve">Note the following </w:t>
            </w:r>
            <w:del w:id="9" w:author="Author">
              <w:r w:rsidRPr="00B03F39" w:rsidDel="009A3F1B">
                <w:rPr>
                  <w:rFonts w:asciiTheme="minorHAnsi" w:hAnsiTheme="minorHAnsi"/>
                  <w:sz w:val="22"/>
                  <w:szCs w:val="22"/>
                </w:rPr>
                <w:delText xml:space="preserve"> </w:delText>
              </w:r>
            </w:del>
            <w:r w:rsidRPr="00B03F39">
              <w:rPr>
                <w:rFonts w:asciiTheme="minorHAnsi" w:hAnsiTheme="minorHAnsi"/>
                <w:sz w:val="22"/>
                <w:szCs w:val="22"/>
              </w:rPr>
              <w:t>points regarding other RySG comments:</w:t>
            </w:r>
          </w:p>
          <w:p w14:paraId="77494F3D" w14:textId="77777777" w:rsidR="00AC2037" w:rsidRPr="00B03F39" w:rsidRDefault="00AC2037" w:rsidP="00AC2037">
            <w:pPr>
              <w:pStyle w:val="ListParagraph"/>
              <w:numPr>
                <w:ilvl w:val="0"/>
                <w:numId w:val="43"/>
              </w:numPr>
              <w:ind w:left="684"/>
              <w:contextualSpacing/>
              <w:rPr>
                <w:rFonts w:asciiTheme="minorHAnsi" w:hAnsiTheme="minorHAnsi"/>
              </w:rPr>
            </w:pPr>
            <w:r w:rsidRPr="00B03F39">
              <w:rPr>
                <w:rFonts w:asciiTheme="minorHAnsi" w:hAnsiTheme="minorHAnsi"/>
              </w:rPr>
              <w:t>An effort to order, group and prioritize possible requirements has just begun.</w:t>
            </w:r>
          </w:p>
          <w:p w14:paraId="550EA2DE" w14:textId="77777777" w:rsidR="00AC2037" w:rsidRPr="00B03F39" w:rsidRDefault="00AC2037" w:rsidP="00AC2037">
            <w:pPr>
              <w:pStyle w:val="ListParagraph"/>
              <w:numPr>
                <w:ilvl w:val="0"/>
                <w:numId w:val="43"/>
              </w:numPr>
              <w:ind w:left="684"/>
              <w:contextualSpacing/>
              <w:rPr>
                <w:rFonts w:asciiTheme="minorHAnsi" w:hAnsiTheme="minorHAnsi"/>
              </w:rPr>
            </w:pPr>
            <w:r w:rsidRPr="00B03F39">
              <w:rPr>
                <w:rFonts w:asciiTheme="minorHAnsi" w:hAnsiTheme="minorHAnsi"/>
              </w:rPr>
              <w:t>Privacy is one of the first three areas that the WG will be considering in the upcoming weeks and months.</w:t>
            </w:r>
          </w:p>
          <w:p w14:paraId="481AFD31" w14:textId="263A83D7" w:rsidR="00AC2037" w:rsidRPr="00B03F39" w:rsidRDefault="00AC2037" w:rsidP="00AC2037">
            <w:pPr>
              <w:pStyle w:val="ListParagraph"/>
              <w:numPr>
                <w:ilvl w:val="0"/>
                <w:numId w:val="43"/>
              </w:numPr>
              <w:ind w:left="684"/>
              <w:contextualSpacing/>
              <w:rPr>
                <w:rFonts w:asciiTheme="minorHAnsi" w:hAnsiTheme="minorHAnsi"/>
              </w:rPr>
            </w:pPr>
            <w:r w:rsidRPr="00B03F39">
              <w:rPr>
                <w:rFonts w:asciiTheme="minorHAnsi" w:hAnsiTheme="minorHAnsi"/>
              </w:rPr>
              <w:t>Impact analysis will b</w:t>
            </w:r>
            <w:r w:rsidR="009A59EF" w:rsidRPr="00B03F39">
              <w:rPr>
                <w:rFonts w:asciiTheme="minorHAnsi" w:hAnsiTheme="minorHAnsi"/>
              </w:rPr>
              <w:t>e done when talking about costs, benefits and risks, three of the areas of the charter.</w:t>
            </w:r>
          </w:p>
          <w:p w14:paraId="5028AB9F" w14:textId="77777777" w:rsidR="00AC2037" w:rsidRDefault="009A59EF" w:rsidP="00AC2037">
            <w:pPr>
              <w:pStyle w:val="ListParagraph"/>
              <w:numPr>
                <w:ilvl w:val="0"/>
                <w:numId w:val="43"/>
              </w:numPr>
              <w:ind w:left="684"/>
              <w:contextualSpacing/>
              <w:rPr>
                <w:ins w:id="10" w:author="Author"/>
                <w:rFonts w:asciiTheme="minorHAnsi" w:hAnsiTheme="minorHAnsi"/>
              </w:rPr>
            </w:pPr>
            <w:r w:rsidRPr="00B03F39">
              <w:rPr>
                <w:rFonts w:asciiTheme="minorHAnsi" w:hAnsiTheme="minorHAnsi"/>
              </w:rPr>
              <w:t>Jurisdictional concerns will be particularly addressed when deliberating on possible privacy requirements and gated access requirements.</w:t>
            </w:r>
          </w:p>
          <w:p w14:paraId="3D021AF4" w14:textId="77777777" w:rsidR="009A3F1B" w:rsidRDefault="009A3F1B" w:rsidP="009A3F1B">
            <w:pPr>
              <w:contextualSpacing/>
              <w:rPr>
                <w:ins w:id="11" w:author="Author"/>
                <w:rFonts w:asciiTheme="minorHAnsi" w:hAnsiTheme="minorHAnsi"/>
              </w:rPr>
              <w:pPrChange w:id="12" w:author="Author">
                <w:pPr>
                  <w:pStyle w:val="ListParagraph"/>
                  <w:numPr>
                    <w:numId w:val="43"/>
                  </w:numPr>
                  <w:ind w:left="684" w:hanging="360"/>
                  <w:contextualSpacing/>
                </w:pPr>
              </w:pPrChange>
            </w:pPr>
          </w:p>
          <w:p w14:paraId="69F43CB6" w14:textId="4A37F0D5" w:rsidR="009A3F1B" w:rsidRPr="009A3F1B" w:rsidRDefault="009A3F1B" w:rsidP="009A3F1B">
            <w:pPr>
              <w:contextualSpacing/>
              <w:rPr>
                <w:rFonts w:asciiTheme="minorHAnsi" w:hAnsiTheme="minorHAnsi"/>
                <w:rPrChange w:id="13" w:author="Author">
                  <w:rPr/>
                </w:rPrChange>
              </w:rPr>
              <w:pPrChange w:id="14" w:author="Author">
                <w:pPr>
                  <w:pStyle w:val="ListParagraph"/>
                  <w:numPr>
                    <w:numId w:val="43"/>
                  </w:numPr>
                  <w:ind w:left="684" w:hanging="360"/>
                  <w:contextualSpacing/>
                </w:pPr>
              </w:pPrChange>
            </w:pPr>
            <w:ins w:id="15" w:author="Author">
              <w:r w:rsidRPr="009A3F1B">
                <w:rPr>
                  <w:rFonts w:asciiTheme="minorHAnsi" w:hAnsiTheme="minorHAnsi"/>
                  <w:b/>
                  <w:sz w:val="22"/>
                  <w:szCs w:val="22"/>
                  <w:rPrChange w:id="16" w:author="Author">
                    <w:rPr>
                      <w:rFonts w:asciiTheme="minorHAnsi" w:hAnsiTheme="minorHAnsi"/>
                    </w:rPr>
                  </w:rPrChange>
                </w:rPr>
                <w:t xml:space="preserve">Action item: </w:t>
              </w:r>
              <w:r w:rsidRPr="009A3F1B">
                <w:rPr>
                  <w:rFonts w:asciiTheme="minorHAnsi" w:hAnsiTheme="minorHAnsi"/>
                  <w:b/>
                  <w:sz w:val="22"/>
                  <w:szCs w:val="22"/>
                  <w:rPrChange w:id="17" w:author="Author">
                    <w:rPr>
                      <w:rFonts w:cs="Calibri"/>
                      <w:sz w:val="30"/>
                      <w:szCs w:val="30"/>
                    </w:rPr>
                  </w:rPrChange>
                </w:rPr>
                <w:t>WG members should be tasked with extracting possible requirements from the RySG comments provided here</w:t>
              </w:r>
              <w:r w:rsidRPr="009A3F1B">
                <w:rPr>
                  <w:rFonts w:asciiTheme="minorHAnsi" w:hAnsiTheme="minorHAnsi"/>
                  <w:b/>
                  <w:sz w:val="22"/>
                  <w:szCs w:val="22"/>
                  <w:rPrChange w:id="18" w:author="Author">
                    <w:rPr>
                      <w:rFonts w:asciiTheme="minorHAnsi" w:hAnsiTheme="minorHAnsi"/>
                    </w:rPr>
                  </w:rPrChange>
                </w:rPr>
                <w:t>.</w:t>
              </w:r>
            </w:ins>
          </w:p>
        </w:tc>
      </w:tr>
      <w:tr w:rsidR="004F47AB" w:rsidRPr="00B03F39" w14:paraId="0AA30D12" w14:textId="77777777" w:rsidTr="00DD551B">
        <w:tc>
          <w:tcPr>
            <w:tcW w:w="675" w:type="dxa"/>
          </w:tcPr>
          <w:p w14:paraId="32E3C260" w14:textId="4E702B59" w:rsidR="004F47AB" w:rsidRPr="00B03F39" w:rsidRDefault="004F47AB" w:rsidP="00600152">
            <w:pPr>
              <w:numPr>
                <w:ilvl w:val="0"/>
                <w:numId w:val="36"/>
              </w:numPr>
              <w:contextualSpacing/>
              <w:rPr>
                <w:rFonts w:asciiTheme="minorHAnsi" w:hAnsiTheme="minorHAnsi"/>
                <w:b/>
                <w:sz w:val="22"/>
                <w:szCs w:val="22"/>
              </w:rPr>
            </w:pPr>
          </w:p>
        </w:tc>
        <w:tc>
          <w:tcPr>
            <w:tcW w:w="5805" w:type="dxa"/>
          </w:tcPr>
          <w:p w14:paraId="31247040" w14:textId="77777777" w:rsidR="00FC18F9" w:rsidRPr="00B03F39" w:rsidRDefault="00FC18F9" w:rsidP="00DD551B">
            <w:pPr>
              <w:pStyle w:val="Default"/>
              <w:rPr>
                <w:rFonts w:ascii="Calibri" w:eastAsia="Calibri" w:hAnsi="Calibri" w:cs="Calibri"/>
                <w:sz w:val="22"/>
                <w:szCs w:val="22"/>
              </w:rPr>
            </w:pPr>
            <w:r w:rsidRPr="00B03F39">
              <w:rPr>
                <w:rFonts w:ascii="Calibri" w:eastAsia="Calibri" w:hAnsi="Calibri" w:cs="Calibri"/>
                <w:sz w:val="22"/>
                <w:szCs w:val="22"/>
              </w:rPr>
              <w:t xml:space="preserve">The list of documents reviewed includes the </w:t>
            </w:r>
            <w:r w:rsidRPr="00B03F39">
              <w:rPr>
                <w:rStyle w:val="PageNumber"/>
                <w:rFonts w:ascii="Calibri" w:eastAsia="Calibri" w:hAnsi="Calibri" w:cs="Calibri"/>
                <w:sz w:val="22"/>
                <w:szCs w:val="22"/>
                <w:u w:val="single"/>
              </w:rPr>
              <w:t>GAC Communiqués</w:t>
            </w:r>
            <w:r w:rsidRPr="00B03F39">
              <w:rPr>
                <w:rFonts w:ascii="Calibri" w:eastAsia="Calibri" w:hAnsi="Calibri" w:cs="Calibri"/>
                <w:sz w:val="22"/>
                <w:szCs w:val="22"/>
              </w:rPr>
              <w:t xml:space="preserve"> issued thus far that contain advice on WHOIS (2007-2015), as well as the </w:t>
            </w:r>
            <w:r w:rsidRPr="00B03F39">
              <w:rPr>
                <w:rFonts w:ascii="Calibri" w:eastAsia="Calibri" w:hAnsi="Calibri" w:cs="Calibri"/>
                <w:sz w:val="22"/>
                <w:szCs w:val="22"/>
                <w:u w:val="single"/>
              </w:rPr>
              <w:t>G</w:t>
            </w:r>
            <w:r w:rsidRPr="00B03F39">
              <w:rPr>
                <w:rStyle w:val="PageNumber"/>
                <w:rFonts w:ascii="Calibri" w:eastAsia="Calibri" w:hAnsi="Calibri" w:cs="Calibri"/>
                <w:sz w:val="22"/>
                <w:szCs w:val="22"/>
                <w:u w:val="single"/>
              </w:rPr>
              <w:t>AC Principles regarding gTLD WHOIS Service</w:t>
            </w:r>
            <w:r w:rsidRPr="00B03F39">
              <w:rPr>
                <w:rFonts w:ascii="Calibri" w:eastAsia="Calibri" w:hAnsi="Calibri" w:cs="Calibri"/>
                <w:sz w:val="22"/>
                <w:szCs w:val="22"/>
              </w:rPr>
              <w:t xml:space="preserve"> (2007), which reflect the central importance of WHOIS and summarize the views of governments with regards to the public policy implications of the WHOIS. </w:t>
            </w:r>
          </w:p>
          <w:p w14:paraId="5DF3279B" w14:textId="77777777" w:rsidR="00FC18F9" w:rsidRPr="00B03F39" w:rsidRDefault="00FC18F9" w:rsidP="00DD551B">
            <w:pPr>
              <w:pStyle w:val="Default"/>
              <w:rPr>
                <w:rFonts w:ascii="Calibri" w:eastAsia="Calibri" w:hAnsi="Calibri" w:cs="Calibri"/>
                <w:sz w:val="22"/>
                <w:szCs w:val="22"/>
              </w:rPr>
            </w:pPr>
            <w:r w:rsidRPr="00B03F39">
              <w:rPr>
                <w:rStyle w:val="PageNumber"/>
                <w:rFonts w:ascii="Calibri" w:eastAsia="Calibri" w:hAnsi="Calibri" w:cs="Calibri"/>
                <w:sz w:val="22"/>
                <w:szCs w:val="22"/>
                <w:u w:val="single"/>
              </w:rPr>
              <w:t>This input is still relevant and up to date</w:t>
            </w:r>
            <w:r w:rsidRPr="00B03F39">
              <w:rPr>
                <w:rFonts w:ascii="Calibri" w:eastAsia="Calibri" w:hAnsi="Calibri" w:cs="Calibri"/>
                <w:sz w:val="22"/>
                <w:szCs w:val="22"/>
              </w:rPr>
              <w:t>. For the record, the GAC in its 2007 advice on WHOIS stated that, the gTLD Directory Services 'should provide sufficient and accurate data about domain name registrations and registrants, subject to national safeguards for individual privacy.'</w:t>
            </w:r>
          </w:p>
          <w:p w14:paraId="544355C6" w14:textId="77777777" w:rsidR="00FC18F9" w:rsidRPr="00B03F39" w:rsidRDefault="00FC18F9" w:rsidP="00DD551B">
            <w:pPr>
              <w:pStyle w:val="Default"/>
              <w:rPr>
                <w:rStyle w:val="PageNumber"/>
                <w:rFonts w:ascii="Calibri" w:eastAsia="Calibri" w:hAnsi="Calibri" w:cs="Calibri"/>
                <w:sz w:val="22"/>
                <w:szCs w:val="22"/>
              </w:rPr>
            </w:pPr>
            <w:r w:rsidRPr="00B03F39">
              <w:rPr>
                <w:rStyle w:val="PageNumber"/>
                <w:rFonts w:ascii="Calibri" w:eastAsia="Calibri" w:hAnsi="Calibri" w:cs="Calibri"/>
                <w:sz w:val="22"/>
                <w:szCs w:val="22"/>
              </w:rPr>
              <w:t xml:space="preserve">The GAC is also satisfied that the WG included in the list of </w:t>
            </w:r>
            <w:r w:rsidRPr="00B03F39">
              <w:rPr>
                <w:rStyle w:val="PageNumber"/>
                <w:rFonts w:ascii="Calibri" w:eastAsia="Calibri" w:hAnsi="Calibri" w:cs="Calibri"/>
                <w:sz w:val="22"/>
                <w:szCs w:val="22"/>
              </w:rPr>
              <w:lastRenderedPageBreak/>
              <w:t xml:space="preserve">inputs received to review: </w:t>
            </w:r>
          </w:p>
          <w:p w14:paraId="363E7F6C" w14:textId="77777777" w:rsidR="00FC18F9" w:rsidRPr="00B03F39" w:rsidRDefault="00FC18F9" w:rsidP="00DD551B">
            <w:pPr>
              <w:pStyle w:val="Default"/>
              <w:widowControl/>
              <w:numPr>
                <w:ilvl w:val="0"/>
                <w:numId w:val="45"/>
              </w:numPr>
              <w:autoSpaceDE/>
              <w:autoSpaceDN/>
              <w:adjustRightInd/>
              <w:rPr>
                <w:rFonts w:ascii="Calibri" w:eastAsia="Calibri" w:hAnsi="Calibri" w:cs="Calibri"/>
                <w:sz w:val="22"/>
                <w:szCs w:val="22"/>
              </w:rPr>
            </w:pPr>
            <w:r w:rsidRPr="00B03F39">
              <w:rPr>
                <w:rFonts w:ascii="Calibri" w:eastAsia="Calibri" w:hAnsi="Calibri" w:cs="Calibri"/>
                <w:color w:val="auto"/>
                <w:sz w:val="22"/>
                <w:szCs w:val="22"/>
              </w:rPr>
              <w:t>The GAC</w:t>
            </w:r>
            <w:r w:rsidRPr="00B03F39">
              <w:rPr>
                <w:rFonts w:ascii="Calibri" w:eastAsia="Calibri" w:hAnsi="Calibri" w:cs="Calibri"/>
                <w:sz w:val="22"/>
                <w:szCs w:val="22"/>
              </w:rPr>
              <w:t xml:space="preserve"> submission to </w:t>
            </w:r>
            <w:r w:rsidRPr="00B03F39">
              <w:rPr>
                <w:rFonts w:ascii="Calibri" w:eastAsia="Calibri" w:hAnsi="Calibri" w:cs="Calibri"/>
                <w:sz w:val="22"/>
                <w:szCs w:val="22"/>
                <w:u w:val="single"/>
              </w:rPr>
              <w:t xml:space="preserve">Public </w:t>
            </w:r>
            <w:r w:rsidRPr="00B03F39">
              <w:rPr>
                <w:rStyle w:val="PageNumber"/>
                <w:rFonts w:ascii="Calibri" w:eastAsia="Calibri" w:hAnsi="Calibri" w:cs="Calibri"/>
                <w:sz w:val="22"/>
                <w:szCs w:val="22"/>
                <w:u w:val="single"/>
              </w:rPr>
              <w:t>Comment Process on the Preliminary Issues Report on Next Generation gTLD Registration Directory Services to Replace WHOIS</w:t>
            </w:r>
            <w:r w:rsidRPr="00B03F39">
              <w:rPr>
                <w:rFonts w:ascii="Calibri" w:eastAsia="Calibri" w:hAnsi="Calibri" w:cs="Calibri"/>
                <w:sz w:val="22"/>
                <w:szCs w:val="22"/>
              </w:rPr>
              <w:t xml:space="preserve"> (GAC submission to Public Comment Process on NGRDS) adopted on 10 September 2015. This input:</w:t>
            </w:r>
          </w:p>
          <w:p w14:paraId="16AB1AB1" w14:textId="77777777" w:rsidR="00FC18F9" w:rsidRPr="00B03F39" w:rsidRDefault="00FC18F9" w:rsidP="00DD551B">
            <w:pPr>
              <w:pStyle w:val="Default"/>
              <w:widowControl/>
              <w:numPr>
                <w:ilvl w:val="0"/>
                <w:numId w:val="44"/>
              </w:numPr>
              <w:autoSpaceDE/>
              <w:autoSpaceDN/>
              <w:adjustRightInd/>
              <w:rPr>
                <w:rStyle w:val="PageNumber"/>
                <w:rFonts w:ascii="Calibri" w:eastAsia="Calibri" w:hAnsi="Calibri" w:cs="Calibri"/>
                <w:sz w:val="22"/>
                <w:szCs w:val="22"/>
              </w:rPr>
            </w:pPr>
            <w:r w:rsidRPr="00B03F39">
              <w:rPr>
                <w:rStyle w:val="PageNumber"/>
                <w:rFonts w:ascii="Calibri" w:eastAsia="Calibri" w:hAnsi="Calibri" w:cs="Calibri"/>
                <w:sz w:val="22"/>
                <w:szCs w:val="22"/>
              </w:rPr>
              <w:t>highlights a number of key points in the EWG report which would need specific consultation processes with public stakeholders such as law enforcement, consumer protection and data protection authorities;</w:t>
            </w:r>
          </w:p>
          <w:p w14:paraId="3D2BC494" w14:textId="77777777" w:rsidR="00FC18F9" w:rsidRPr="00B03F39" w:rsidRDefault="00FC18F9" w:rsidP="00DD551B">
            <w:pPr>
              <w:pStyle w:val="Default"/>
              <w:widowControl/>
              <w:numPr>
                <w:ilvl w:val="0"/>
                <w:numId w:val="44"/>
              </w:numPr>
              <w:autoSpaceDE/>
              <w:autoSpaceDN/>
              <w:adjustRightInd/>
              <w:rPr>
                <w:rFonts w:ascii="Calibri" w:eastAsia="Calibri" w:hAnsi="Calibri" w:cs="Calibri"/>
                <w:sz w:val="22"/>
                <w:szCs w:val="22"/>
              </w:rPr>
            </w:pPr>
            <w:r w:rsidRPr="00B03F39">
              <w:rPr>
                <w:rStyle w:val="PageNumber"/>
                <w:rFonts w:ascii="Calibri" w:eastAsia="Calibri" w:hAnsi="Calibri" w:cs="Calibri"/>
                <w:sz w:val="22"/>
                <w:szCs w:val="22"/>
              </w:rPr>
              <w:t>r</w:t>
            </w:r>
            <w:r w:rsidRPr="00B03F39">
              <w:rPr>
                <w:rFonts w:ascii="Calibri" w:eastAsia="Calibri" w:hAnsi="Calibri" w:cs="Calibri"/>
                <w:sz w:val="22"/>
                <w:szCs w:val="22"/>
              </w:rPr>
              <w:t>ecognizes the complexity of creating a new system and calls for improved accuracy;</w:t>
            </w:r>
          </w:p>
          <w:p w14:paraId="53213828" w14:textId="77777777" w:rsidR="00FC18F9" w:rsidRPr="00B03F39" w:rsidRDefault="00FC18F9" w:rsidP="00DD551B">
            <w:pPr>
              <w:pStyle w:val="Default"/>
              <w:widowControl/>
              <w:numPr>
                <w:ilvl w:val="0"/>
                <w:numId w:val="44"/>
              </w:numPr>
              <w:autoSpaceDE/>
              <w:autoSpaceDN/>
              <w:adjustRightInd/>
              <w:rPr>
                <w:rFonts w:ascii="Calibri" w:eastAsia="Calibri" w:hAnsi="Calibri" w:cs="Calibri"/>
                <w:sz w:val="22"/>
                <w:szCs w:val="22"/>
              </w:rPr>
            </w:pPr>
            <w:r w:rsidRPr="00B03F39">
              <w:rPr>
                <w:rFonts w:ascii="Calibri" w:eastAsia="Calibri" w:hAnsi="Calibri" w:cs="Calibri"/>
                <w:sz w:val="22"/>
                <w:szCs w:val="22"/>
              </w:rPr>
              <w:t>signals the need to balance public interest in creating a safe and reliable environment, including preventing and fighting crimes on the internet and ensuring respect and enforcement of consumer rights with  securing the protection of personal data of Internet users;</w:t>
            </w:r>
          </w:p>
          <w:p w14:paraId="3C7440EE" w14:textId="77777777" w:rsidR="00FC18F9" w:rsidRPr="00B03F39" w:rsidRDefault="00FC18F9" w:rsidP="00DD551B">
            <w:pPr>
              <w:pStyle w:val="Default"/>
              <w:rPr>
                <w:rFonts w:ascii="Calibri" w:eastAsia="Calibri" w:hAnsi="Calibri" w:cs="Calibri"/>
                <w:sz w:val="22"/>
                <w:szCs w:val="22"/>
              </w:rPr>
            </w:pPr>
            <w:r w:rsidRPr="00B03F39">
              <w:rPr>
                <w:rStyle w:val="PageNumber"/>
                <w:rFonts w:ascii="Calibri" w:eastAsia="Calibri" w:hAnsi="Calibri" w:cs="Calibri"/>
                <w:sz w:val="22"/>
                <w:szCs w:val="22"/>
              </w:rPr>
              <w:t>However, t</w:t>
            </w:r>
            <w:r w:rsidRPr="00B03F39">
              <w:rPr>
                <w:rFonts w:ascii="Calibri" w:eastAsia="Calibri" w:hAnsi="Calibri" w:cs="Calibri"/>
                <w:sz w:val="22"/>
                <w:szCs w:val="22"/>
              </w:rPr>
              <w:t xml:space="preserve">he GAC would like to suggest that the PDP NGRDS WG also consider additional relevant inputs: </w:t>
            </w:r>
          </w:p>
          <w:p w14:paraId="52EBC19A" w14:textId="77777777" w:rsidR="00FC18F9" w:rsidRPr="00B03F39" w:rsidRDefault="00FC18F9" w:rsidP="00DD551B">
            <w:pPr>
              <w:pStyle w:val="Default"/>
              <w:widowControl/>
              <w:numPr>
                <w:ilvl w:val="0"/>
                <w:numId w:val="45"/>
              </w:numPr>
              <w:autoSpaceDE/>
              <w:autoSpaceDN/>
              <w:adjustRightInd/>
              <w:rPr>
                <w:rFonts w:ascii="Calibri" w:eastAsia="Calibri" w:hAnsi="Calibri" w:cs="Calibri"/>
                <w:color w:val="auto"/>
                <w:sz w:val="22"/>
                <w:szCs w:val="22"/>
              </w:rPr>
            </w:pPr>
            <w:r w:rsidRPr="00B03F39">
              <w:rPr>
                <w:rFonts w:ascii="Calibri" w:eastAsia="Calibri" w:hAnsi="Calibri" w:cs="Calibri"/>
                <w:color w:val="auto"/>
                <w:sz w:val="22"/>
                <w:szCs w:val="22"/>
              </w:rPr>
              <w:t xml:space="preserve">The </w:t>
            </w:r>
            <w:r w:rsidRPr="00B03F39">
              <w:rPr>
                <w:rFonts w:ascii="Calibri" w:eastAsia="Calibri" w:hAnsi="Calibri" w:cs="Calibri"/>
                <w:color w:val="auto"/>
                <w:sz w:val="22"/>
                <w:szCs w:val="22"/>
                <w:u w:val="single"/>
              </w:rPr>
              <w:t>Law Enforcement Due Diligence Recommendations for ICANN,</w:t>
            </w:r>
            <w:r w:rsidRPr="00B03F39">
              <w:rPr>
                <w:rFonts w:ascii="Calibri" w:eastAsia="Calibri" w:hAnsi="Calibri" w:cs="Calibri"/>
                <w:color w:val="auto"/>
                <w:sz w:val="22"/>
                <w:szCs w:val="22"/>
              </w:rPr>
              <w:t xml:space="preserve"> endorsed by the GAC (2010).</w:t>
            </w:r>
          </w:p>
          <w:p w14:paraId="396F144D" w14:textId="77777777" w:rsidR="00FC18F9" w:rsidRPr="00B03F39" w:rsidRDefault="00FC18F9" w:rsidP="00DD551B">
            <w:pPr>
              <w:pStyle w:val="Default"/>
              <w:widowControl/>
              <w:numPr>
                <w:ilvl w:val="0"/>
                <w:numId w:val="45"/>
              </w:numPr>
              <w:autoSpaceDE/>
              <w:autoSpaceDN/>
              <w:adjustRightInd/>
              <w:rPr>
                <w:rFonts w:ascii="Calibri" w:eastAsia="Calibri" w:hAnsi="Calibri" w:cs="Calibri"/>
                <w:sz w:val="22"/>
                <w:szCs w:val="22"/>
              </w:rPr>
            </w:pPr>
            <w:r w:rsidRPr="00B03F39">
              <w:rPr>
                <w:rFonts w:ascii="Calibri" w:eastAsia="Calibri" w:hAnsi="Calibri" w:cs="Calibri"/>
                <w:sz w:val="22"/>
                <w:szCs w:val="22"/>
              </w:rPr>
              <w:t xml:space="preserve">The GAC </w:t>
            </w:r>
            <w:r w:rsidRPr="00B03F39">
              <w:rPr>
                <w:rStyle w:val="PageNumber"/>
                <w:rFonts w:ascii="Calibri" w:eastAsia="Calibri" w:hAnsi="Calibri" w:cs="Calibri"/>
                <w:sz w:val="22"/>
                <w:szCs w:val="22"/>
                <w:u w:val="single"/>
              </w:rPr>
              <w:t>Public Comments to “2013 RAA WHOIS Accuracy Specification Review”</w:t>
            </w:r>
            <w:r w:rsidRPr="00B03F39">
              <w:rPr>
                <w:rFonts w:ascii="Calibri" w:eastAsia="Calibri" w:hAnsi="Calibri" w:cs="Calibri"/>
                <w:sz w:val="22"/>
                <w:szCs w:val="22"/>
              </w:rPr>
              <w:t>, which calls for a reinforcement of the verification (accuracy) and validation (proper format) of WHOIS data.</w:t>
            </w:r>
          </w:p>
          <w:p w14:paraId="756AA244" w14:textId="77777777" w:rsidR="00FC18F9" w:rsidRPr="00B03F39" w:rsidRDefault="00FC18F9" w:rsidP="00DD551B">
            <w:pPr>
              <w:pStyle w:val="Default"/>
              <w:widowControl/>
              <w:numPr>
                <w:ilvl w:val="0"/>
                <w:numId w:val="45"/>
              </w:numPr>
              <w:autoSpaceDE/>
              <w:autoSpaceDN/>
              <w:adjustRightInd/>
              <w:rPr>
                <w:rFonts w:ascii="Calibri" w:eastAsia="Calibri" w:hAnsi="Calibri" w:cs="Calibri"/>
                <w:sz w:val="22"/>
                <w:szCs w:val="22"/>
              </w:rPr>
            </w:pPr>
            <w:r w:rsidRPr="00B03F39">
              <w:rPr>
                <w:rFonts w:ascii="Calibri" w:eastAsia="Calibri" w:hAnsi="Calibri" w:cs="Calibri"/>
                <w:sz w:val="22"/>
                <w:szCs w:val="22"/>
              </w:rPr>
              <w:t xml:space="preserve">The GAC </w:t>
            </w:r>
            <w:r w:rsidRPr="00B03F39">
              <w:rPr>
                <w:rStyle w:val="PageNumber"/>
                <w:rFonts w:ascii="Calibri" w:eastAsia="Calibri" w:hAnsi="Calibri" w:cs="Calibri"/>
                <w:sz w:val="22"/>
                <w:szCs w:val="22"/>
                <w:u w:val="single"/>
              </w:rPr>
              <w:t>Comments of September 2015 to the Initial Report on the Privacy and Proxy Services Accreditation Issues Policy Development Process</w:t>
            </w:r>
            <w:r w:rsidRPr="00B03F39">
              <w:rPr>
                <w:rFonts w:ascii="Calibri" w:eastAsia="Calibri" w:hAnsi="Calibri" w:cs="Calibri"/>
                <w:sz w:val="22"/>
                <w:szCs w:val="22"/>
              </w:rPr>
              <w:t xml:space="preserve"> which recommends a distinction be made between Commercial and Non-Commercial Users, more transparency and accountability for Privacy and Proxy Service Providers and stresses the need for confidentiality of law enforcement requests (as required and/or permitted by local law).</w:t>
            </w:r>
            <w:r w:rsidRPr="00B03F39">
              <w:rPr>
                <w:rStyle w:val="FootnoteReference"/>
                <w:rFonts w:ascii="Calibri" w:eastAsia="Calibri" w:hAnsi="Calibri" w:cs="Calibri"/>
                <w:sz w:val="22"/>
                <w:szCs w:val="22"/>
              </w:rPr>
              <w:footnoteReference w:id="11"/>
            </w:r>
          </w:p>
          <w:p w14:paraId="747A09FB" w14:textId="504235DB" w:rsidR="00C17B45" w:rsidRPr="00B03F39" w:rsidRDefault="00FC18F9" w:rsidP="00DD551B">
            <w:pPr>
              <w:pStyle w:val="Default"/>
              <w:widowControl/>
              <w:numPr>
                <w:ilvl w:val="0"/>
                <w:numId w:val="45"/>
              </w:numPr>
              <w:autoSpaceDE/>
              <w:autoSpaceDN/>
              <w:adjustRightInd/>
              <w:rPr>
                <w:rFonts w:ascii="Calibri" w:eastAsia="Calibri" w:hAnsi="Calibri" w:cs="Calibri"/>
                <w:sz w:val="22"/>
                <w:szCs w:val="22"/>
              </w:rPr>
            </w:pPr>
            <w:r w:rsidRPr="00B03F39">
              <w:rPr>
                <w:rFonts w:ascii="Calibri" w:eastAsia="Calibri" w:hAnsi="Calibri" w:cs="Calibri"/>
                <w:sz w:val="22"/>
                <w:szCs w:val="22"/>
              </w:rPr>
              <w:t xml:space="preserve">The recently adopted (19 May 2016) GAC </w:t>
            </w:r>
            <w:r w:rsidR="00DD551B" w:rsidRPr="00B03F39">
              <w:rPr>
                <w:rStyle w:val="PageNumber"/>
                <w:rFonts w:ascii="Calibri" w:eastAsia="Calibri" w:hAnsi="Calibri" w:cs="Calibri"/>
                <w:sz w:val="22"/>
                <w:szCs w:val="22"/>
                <w:u w:val="single"/>
              </w:rPr>
              <w:t>Comments to</w:t>
            </w:r>
            <w:r w:rsidRPr="00B03F39">
              <w:rPr>
                <w:rStyle w:val="PageNumber"/>
                <w:rFonts w:ascii="Calibri" w:eastAsia="Calibri" w:hAnsi="Calibri" w:cs="Calibri"/>
                <w:sz w:val="22"/>
                <w:szCs w:val="22"/>
                <w:u w:val="single"/>
              </w:rPr>
              <w:t xml:space="preserve"> </w:t>
            </w:r>
            <w:r w:rsidRPr="00B03F39">
              <w:rPr>
                <w:rStyle w:val="PageNumber"/>
                <w:rFonts w:ascii="Calibri" w:eastAsia="Calibri" w:hAnsi="Calibri" w:cs="Calibri"/>
                <w:sz w:val="22"/>
                <w:szCs w:val="22"/>
                <w:u w:val="single"/>
              </w:rPr>
              <w:lastRenderedPageBreak/>
              <w:t>the “New gTLD Program Safeguards Against DNS Abuse” Report</w:t>
            </w:r>
            <w:r w:rsidRPr="00B03F39">
              <w:rPr>
                <w:rFonts w:ascii="Calibri" w:eastAsia="Calibri" w:hAnsi="Calibri" w:cs="Calibri"/>
                <w:sz w:val="22"/>
                <w:szCs w:val="22"/>
              </w:rPr>
              <w:t>, which proposes other additional safeguards for the mitigation of DNS abuse.</w:t>
            </w:r>
          </w:p>
        </w:tc>
        <w:tc>
          <w:tcPr>
            <w:tcW w:w="1818" w:type="dxa"/>
          </w:tcPr>
          <w:p w14:paraId="08DDE982" w14:textId="5D6DBE34" w:rsidR="004F47AB" w:rsidRPr="00B03F39" w:rsidRDefault="00FC18F9" w:rsidP="0058763E">
            <w:pPr>
              <w:contextualSpacing/>
              <w:rPr>
                <w:rFonts w:asciiTheme="minorHAnsi" w:hAnsiTheme="minorHAnsi"/>
                <w:sz w:val="22"/>
                <w:szCs w:val="22"/>
              </w:rPr>
            </w:pPr>
            <w:r w:rsidRPr="00B03F39">
              <w:rPr>
                <w:rFonts w:asciiTheme="minorHAnsi" w:hAnsiTheme="minorHAnsi"/>
                <w:sz w:val="22"/>
                <w:szCs w:val="22"/>
              </w:rPr>
              <w:lastRenderedPageBreak/>
              <w:t>GAC</w:t>
            </w:r>
          </w:p>
        </w:tc>
        <w:tc>
          <w:tcPr>
            <w:tcW w:w="7092" w:type="dxa"/>
          </w:tcPr>
          <w:p w14:paraId="5A7C1631" w14:textId="77777777" w:rsidR="00DD551B" w:rsidRPr="00B03F39" w:rsidRDefault="00DD551B" w:rsidP="00DD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r w:rsidRPr="00B03F39">
              <w:rPr>
                <w:rFonts w:asciiTheme="minorHAnsi" w:eastAsia="Times New Roman" w:hAnsiTheme="minorHAnsi"/>
                <w:color w:val="000000"/>
                <w:sz w:val="22"/>
                <w:szCs w:val="22"/>
                <w:shd w:val="clear" w:color="auto" w:fill="00FF00"/>
              </w:rPr>
              <w:t>Agreement</w:t>
            </w:r>
            <w:r w:rsidRPr="00B03F39">
              <w:rPr>
                <w:rFonts w:asciiTheme="minorHAnsi" w:eastAsia="Times New Roman" w:hAnsiTheme="minorHAnsi"/>
                <w:color w:val="000000"/>
                <w:sz w:val="22"/>
                <w:szCs w:val="22"/>
                <w:shd w:val="clear" w:color="auto" w:fill="FFFFFF" w:themeFill="background1"/>
              </w:rPr>
              <w:t xml:space="preserve">  </w:t>
            </w:r>
          </w:p>
          <w:p w14:paraId="656C2932" w14:textId="77777777" w:rsidR="00DD551B" w:rsidRPr="00B03F39" w:rsidRDefault="00DD551B" w:rsidP="00DD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WG Response:</w:t>
            </w:r>
          </w:p>
          <w:p w14:paraId="01754360" w14:textId="42E93ECC" w:rsidR="00DD551B" w:rsidRPr="00B03F39" w:rsidRDefault="00DD551B" w:rsidP="00DD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r w:rsidRPr="00B03F39">
              <w:rPr>
                <w:rFonts w:asciiTheme="minorHAnsi" w:eastAsia="Times New Roman" w:hAnsiTheme="minorHAnsi"/>
                <w:color w:val="000000"/>
                <w:sz w:val="22"/>
                <w:szCs w:val="22"/>
              </w:rPr>
              <w:t xml:space="preserve">The WG confirms that the initial list of documents identified are indeed part of the key inputs received from third parties. The WG has added the additional document to the list in response to the GAC’s input. </w:t>
            </w:r>
            <w:r w:rsidR="00DB5A08" w:rsidRPr="00B03F39">
              <w:rPr>
                <w:rFonts w:asciiTheme="minorHAnsi" w:eastAsia="Times New Roman" w:hAnsiTheme="minorHAnsi"/>
                <w:color w:val="000000"/>
                <w:sz w:val="22"/>
                <w:szCs w:val="22"/>
              </w:rPr>
              <w:t>WG members will be tasked with identifying possible requirements from the additional document.</w:t>
            </w:r>
          </w:p>
          <w:p w14:paraId="0AA6760C" w14:textId="77777777" w:rsidR="00DD551B" w:rsidRPr="00B03F39" w:rsidRDefault="00DD551B" w:rsidP="00DD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2F0B585E" w14:textId="77777777" w:rsidR="00DD551B" w:rsidRPr="00B03F39" w:rsidRDefault="00DD551B" w:rsidP="00DD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Action Taken:</w:t>
            </w:r>
          </w:p>
          <w:p w14:paraId="6149E15B" w14:textId="77777777" w:rsidR="00DD551B" w:rsidRPr="00B03F39" w:rsidRDefault="00DD551B" w:rsidP="00DD551B">
            <w:pPr>
              <w:contextualSpacing/>
              <w:rPr>
                <w:rFonts w:asciiTheme="minorHAnsi" w:hAnsiTheme="minorHAnsi"/>
                <w:sz w:val="22"/>
                <w:szCs w:val="22"/>
              </w:rPr>
            </w:pPr>
          </w:p>
          <w:p w14:paraId="091B018A" w14:textId="77777777" w:rsidR="004F47AB" w:rsidRPr="00B03F39" w:rsidRDefault="00DD551B" w:rsidP="00DD551B">
            <w:pPr>
              <w:contextualSpacing/>
              <w:rPr>
                <w:rFonts w:asciiTheme="minorHAnsi" w:hAnsiTheme="minorHAnsi"/>
                <w:sz w:val="22"/>
                <w:szCs w:val="22"/>
              </w:rPr>
            </w:pPr>
            <w:r w:rsidRPr="00B03F39">
              <w:rPr>
                <w:rFonts w:asciiTheme="minorHAnsi" w:hAnsiTheme="minorHAnsi"/>
                <w:sz w:val="22"/>
                <w:szCs w:val="22"/>
              </w:rPr>
              <w:t>Documents added to list of key inputs received.</w:t>
            </w:r>
          </w:p>
          <w:p w14:paraId="6C16AE0C" w14:textId="77777777" w:rsidR="00DB5A08" w:rsidRPr="00B03F39" w:rsidRDefault="00DB5A08" w:rsidP="00DD551B">
            <w:pPr>
              <w:contextualSpacing/>
              <w:rPr>
                <w:rFonts w:asciiTheme="minorHAnsi" w:hAnsiTheme="minorHAnsi"/>
                <w:sz w:val="22"/>
                <w:szCs w:val="22"/>
              </w:rPr>
            </w:pPr>
          </w:p>
          <w:p w14:paraId="6A7AF8AE" w14:textId="4F71894E" w:rsidR="00DB5A08" w:rsidRPr="00B03F39" w:rsidRDefault="00DB5A08" w:rsidP="00DD551B">
            <w:pPr>
              <w:contextualSpacing/>
              <w:rPr>
                <w:rFonts w:asciiTheme="minorHAnsi" w:hAnsiTheme="minorHAnsi"/>
                <w:b/>
                <w:sz w:val="22"/>
                <w:szCs w:val="22"/>
              </w:rPr>
            </w:pPr>
            <w:r w:rsidRPr="00B03F39">
              <w:rPr>
                <w:rFonts w:asciiTheme="minorHAnsi" w:hAnsiTheme="minorHAnsi"/>
                <w:b/>
                <w:sz w:val="22"/>
                <w:szCs w:val="22"/>
              </w:rPr>
              <w:lastRenderedPageBreak/>
              <w:t>Action Item: Task a WG member with identifying possible requirements from the additional document.</w:t>
            </w:r>
          </w:p>
        </w:tc>
      </w:tr>
      <w:tr w:rsidR="004F47AB" w:rsidRPr="00B03F39" w14:paraId="00D12AF6" w14:textId="77777777" w:rsidTr="00DD551B">
        <w:tc>
          <w:tcPr>
            <w:tcW w:w="675" w:type="dxa"/>
          </w:tcPr>
          <w:p w14:paraId="2C39278F" w14:textId="77777777" w:rsidR="004F47AB" w:rsidRPr="00B03F39" w:rsidRDefault="004F47AB" w:rsidP="00600152">
            <w:pPr>
              <w:numPr>
                <w:ilvl w:val="0"/>
                <w:numId w:val="36"/>
              </w:numPr>
              <w:contextualSpacing/>
              <w:rPr>
                <w:rFonts w:asciiTheme="minorHAnsi" w:hAnsiTheme="minorHAnsi"/>
                <w:b/>
                <w:sz w:val="22"/>
                <w:szCs w:val="22"/>
              </w:rPr>
            </w:pPr>
          </w:p>
        </w:tc>
        <w:tc>
          <w:tcPr>
            <w:tcW w:w="5805" w:type="dxa"/>
          </w:tcPr>
          <w:p w14:paraId="5B74D712" w14:textId="77777777" w:rsidR="00E351EA" w:rsidRPr="00B03F39" w:rsidRDefault="00E351EA" w:rsidP="00E351EA">
            <w:pPr>
              <w:widowControl w:val="0"/>
              <w:autoSpaceDE w:val="0"/>
              <w:autoSpaceDN w:val="0"/>
              <w:adjustRightInd w:val="0"/>
              <w:rPr>
                <w:rFonts w:ascii="Calibri" w:hAnsi="Calibri"/>
                <w:sz w:val="22"/>
                <w:szCs w:val="22"/>
              </w:rPr>
            </w:pPr>
            <w:r w:rsidRPr="00B03F39">
              <w:rPr>
                <w:rFonts w:ascii="Calibri" w:hAnsi="Calibri"/>
                <w:sz w:val="22"/>
                <w:szCs w:val="22"/>
              </w:rPr>
              <w:t>The list of Key Inputs is a very long one and serious consideration of each of the documents by all</w:t>
            </w:r>
          </w:p>
          <w:p w14:paraId="2C6BA2BC" w14:textId="77777777" w:rsidR="00E351EA" w:rsidRPr="00B03F39" w:rsidRDefault="00E351EA" w:rsidP="00E351EA">
            <w:pPr>
              <w:widowControl w:val="0"/>
              <w:autoSpaceDE w:val="0"/>
              <w:autoSpaceDN w:val="0"/>
              <w:adjustRightInd w:val="0"/>
              <w:rPr>
                <w:rFonts w:ascii="Calibri" w:hAnsi="Calibri"/>
                <w:sz w:val="22"/>
                <w:szCs w:val="22"/>
              </w:rPr>
            </w:pPr>
            <w:r w:rsidRPr="00B03F39">
              <w:rPr>
                <w:rFonts w:ascii="Calibri" w:hAnsi="Calibri"/>
                <w:sz w:val="22"/>
                <w:szCs w:val="22"/>
              </w:rPr>
              <w:t>members of the Working Group would be far too big a task for the Working Group to reach any</w:t>
            </w:r>
          </w:p>
          <w:p w14:paraId="384ECDEE" w14:textId="77777777" w:rsidR="00E351EA" w:rsidRPr="00B03F39" w:rsidRDefault="00E351EA" w:rsidP="00E351EA">
            <w:pPr>
              <w:widowControl w:val="0"/>
              <w:autoSpaceDE w:val="0"/>
              <w:autoSpaceDN w:val="0"/>
              <w:adjustRightInd w:val="0"/>
              <w:rPr>
                <w:rFonts w:ascii="Calibri" w:hAnsi="Calibri"/>
                <w:sz w:val="22"/>
                <w:szCs w:val="22"/>
              </w:rPr>
            </w:pPr>
            <w:r w:rsidRPr="00B03F39">
              <w:rPr>
                <w:rFonts w:ascii="Calibri" w:hAnsi="Calibri"/>
                <w:sz w:val="22"/>
                <w:szCs w:val="22"/>
              </w:rPr>
              <w:t>conclusions in a realistic timeframe.</w:t>
            </w:r>
          </w:p>
          <w:p w14:paraId="423EEFD0" w14:textId="77777777" w:rsidR="00E351EA" w:rsidRPr="00B03F39" w:rsidRDefault="00E351EA" w:rsidP="00E351EA">
            <w:pPr>
              <w:widowControl w:val="0"/>
              <w:autoSpaceDE w:val="0"/>
              <w:autoSpaceDN w:val="0"/>
              <w:adjustRightInd w:val="0"/>
              <w:rPr>
                <w:rFonts w:ascii="Calibri" w:hAnsi="Calibri"/>
                <w:sz w:val="22"/>
                <w:szCs w:val="22"/>
              </w:rPr>
            </w:pPr>
            <w:r w:rsidRPr="00B03F39">
              <w:rPr>
                <w:rFonts w:ascii="Calibri" w:hAnsi="Calibri"/>
                <w:sz w:val="22"/>
                <w:szCs w:val="22"/>
              </w:rPr>
              <w:t>Without taking away from the importance of the documents, we suggest that the Working Group focus</w:t>
            </w:r>
          </w:p>
          <w:p w14:paraId="0382DBED" w14:textId="77777777" w:rsidR="00E351EA" w:rsidRPr="00B03F39" w:rsidRDefault="00E351EA" w:rsidP="00E351EA">
            <w:pPr>
              <w:widowControl w:val="0"/>
              <w:autoSpaceDE w:val="0"/>
              <w:autoSpaceDN w:val="0"/>
              <w:adjustRightInd w:val="0"/>
              <w:rPr>
                <w:rFonts w:ascii="Calibri" w:hAnsi="Calibri"/>
                <w:sz w:val="22"/>
                <w:szCs w:val="22"/>
              </w:rPr>
            </w:pPr>
            <w:r w:rsidRPr="00B03F39">
              <w:rPr>
                <w:rFonts w:ascii="Calibri" w:hAnsi="Calibri"/>
                <w:sz w:val="22"/>
                <w:szCs w:val="22"/>
              </w:rPr>
              <w:t>on more critical documents, including:</w:t>
            </w:r>
          </w:p>
          <w:p w14:paraId="4E3BD303" w14:textId="5B614A05" w:rsidR="00E351EA" w:rsidRPr="00B03F39" w:rsidRDefault="00E351EA" w:rsidP="00E351EA">
            <w:pPr>
              <w:pStyle w:val="ListParagraph"/>
              <w:widowControl w:val="0"/>
              <w:numPr>
                <w:ilvl w:val="0"/>
                <w:numId w:val="43"/>
              </w:numPr>
              <w:autoSpaceDE w:val="0"/>
              <w:autoSpaceDN w:val="0"/>
              <w:adjustRightInd w:val="0"/>
              <w:ind w:left="354" w:hanging="283"/>
            </w:pPr>
            <w:r w:rsidRPr="00B03F39">
              <w:t>The latest WHOIS Policy Review Team Final Report 2012</w:t>
            </w:r>
          </w:p>
          <w:p w14:paraId="681AF19B" w14:textId="3E61962E" w:rsidR="00E351EA" w:rsidRPr="00B03F39" w:rsidRDefault="00E351EA" w:rsidP="00E351EA">
            <w:pPr>
              <w:pStyle w:val="ListParagraph"/>
              <w:widowControl w:val="0"/>
              <w:numPr>
                <w:ilvl w:val="0"/>
                <w:numId w:val="43"/>
              </w:numPr>
              <w:autoSpaceDE w:val="0"/>
              <w:autoSpaceDN w:val="0"/>
              <w:adjustRightInd w:val="0"/>
              <w:ind w:left="354" w:hanging="283"/>
            </w:pPr>
            <w:r w:rsidRPr="00B03F39">
              <w:t>SAC Reports 054, 055 and 058:</w:t>
            </w:r>
          </w:p>
          <w:p w14:paraId="6CB3A724" w14:textId="40CB3FEC" w:rsidR="00E351EA" w:rsidRPr="00B03F39" w:rsidRDefault="00E351EA" w:rsidP="00E351EA">
            <w:pPr>
              <w:pStyle w:val="ListParagraph"/>
              <w:widowControl w:val="0"/>
              <w:numPr>
                <w:ilvl w:val="0"/>
                <w:numId w:val="43"/>
              </w:numPr>
              <w:autoSpaceDE w:val="0"/>
              <w:autoSpaceDN w:val="0"/>
              <w:adjustRightInd w:val="0"/>
              <w:ind w:left="354" w:hanging="283"/>
            </w:pPr>
            <w:r w:rsidRPr="00B03F39">
              <w:t>2013 RAA and 2014 New gTLD Registry Agreement</w:t>
            </w:r>
          </w:p>
          <w:p w14:paraId="431FF621" w14:textId="50601913" w:rsidR="00E351EA" w:rsidRPr="00B03F39" w:rsidRDefault="00E351EA" w:rsidP="00E351EA">
            <w:pPr>
              <w:pStyle w:val="ListParagraph"/>
              <w:widowControl w:val="0"/>
              <w:numPr>
                <w:ilvl w:val="0"/>
                <w:numId w:val="43"/>
              </w:numPr>
              <w:autoSpaceDE w:val="0"/>
              <w:autoSpaceDN w:val="0"/>
              <w:adjustRightInd w:val="0"/>
              <w:ind w:left="354" w:hanging="283"/>
            </w:pPr>
            <w:r w:rsidRPr="00B03F39">
              <w:t>Relevant RFCs</w:t>
            </w:r>
          </w:p>
          <w:p w14:paraId="3C32391D" w14:textId="11AECDAA" w:rsidR="00E351EA" w:rsidRPr="00B03F39" w:rsidRDefault="00E351EA" w:rsidP="00E351EA">
            <w:pPr>
              <w:pStyle w:val="ListParagraph"/>
              <w:widowControl w:val="0"/>
              <w:numPr>
                <w:ilvl w:val="0"/>
                <w:numId w:val="43"/>
              </w:numPr>
              <w:autoSpaceDE w:val="0"/>
              <w:autoSpaceDN w:val="0"/>
              <w:adjustRightInd w:val="0"/>
              <w:ind w:left="354" w:hanging="283"/>
            </w:pPr>
            <w:r w:rsidRPr="00B03F39">
              <w:t>The latest documents from the EU on data protection, particularly the latest Directive/Regulation</w:t>
            </w:r>
          </w:p>
          <w:p w14:paraId="6C912507" w14:textId="7A14AB7A" w:rsidR="00C17B45" w:rsidRPr="00B03F39" w:rsidRDefault="00E351EA" w:rsidP="00E351EA">
            <w:pPr>
              <w:pStyle w:val="ColorfulList-Accent11"/>
              <w:numPr>
                <w:ilvl w:val="0"/>
                <w:numId w:val="43"/>
              </w:numPr>
              <w:ind w:left="354" w:hanging="283"/>
              <w:rPr>
                <w:rFonts w:asciiTheme="minorHAnsi" w:hAnsiTheme="minorHAnsi"/>
                <w:sz w:val="22"/>
                <w:szCs w:val="22"/>
              </w:rPr>
            </w:pPr>
            <w:r w:rsidRPr="00B03F39">
              <w:rPr>
                <w:rFonts w:ascii="Calibri" w:hAnsi="Calibri"/>
                <w:sz w:val="22"/>
                <w:szCs w:val="22"/>
              </w:rPr>
              <w:t>The EWG Final Report, together with additional statements by EWG members</w:t>
            </w:r>
          </w:p>
        </w:tc>
        <w:tc>
          <w:tcPr>
            <w:tcW w:w="1818" w:type="dxa"/>
          </w:tcPr>
          <w:p w14:paraId="1746670B" w14:textId="596C5CC4" w:rsidR="004F47AB" w:rsidRPr="00B03F39" w:rsidRDefault="00E351EA" w:rsidP="0058763E">
            <w:pPr>
              <w:contextualSpacing/>
              <w:rPr>
                <w:rFonts w:asciiTheme="minorHAnsi" w:hAnsiTheme="minorHAnsi"/>
                <w:sz w:val="22"/>
                <w:szCs w:val="22"/>
              </w:rPr>
            </w:pPr>
            <w:r w:rsidRPr="00B03F39">
              <w:rPr>
                <w:rFonts w:asciiTheme="minorHAnsi" w:hAnsiTheme="minorHAnsi"/>
                <w:sz w:val="22"/>
                <w:szCs w:val="22"/>
              </w:rPr>
              <w:t>ALAC</w:t>
            </w:r>
          </w:p>
        </w:tc>
        <w:tc>
          <w:tcPr>
            <w:tcW w:w="7092" w:type="dxa"/>
          </w:tcPr>
          <w:p w14:paraId="02EBE140" w14:textId="494AB9B2"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del w:id="23" w:author="Author">
              <w:r w:rsidRPr="00B03F39" w:rsidDel="009A3F1B">
                <w:rPr>
                  <w:rFonts w:asciiTheme="minorHAnsi" w:eastAsia="Times New Roman" w:hAnsiTheme="minorHAnsi"/>
                  <w:color w:val="000000"/>
                  <w:sz w:val="22"/>
                  <w:szCs w:val="22"/>
                  <w:shd w:val="clear" w:color="auto" w:fill="FF9900"/>
                </w:rPr>
                <w:delText>Concerns</w:delText>
              </w:r>
              <w:r w:rsidRPr="00B03F39" w:rsidDel="009A3F1B">
                <w:rPr>
                  <w:rFonts w:asciiTheme="minorHAnsi" w:eastAsia="Times New Roman" w:hAnsiTheme="minorHAnsi"/>
                  <w:color w:val="000000"/>
                  <w:sz w:val="22"/>
                  <w:szCs w:val="22"/>
                </w:rPr>
                <w:delText xml:space="preserve">  </w:delText>
              </w:r>
              <w:r w:rsidRPr="00B03F39" w:rsidDel="009A3F1B">
                <w:rPr>
                  <w:rFonts w:asciiTheme="minorHAnsi" w:eastAsia="Times New Roman" w:hAnsiTheme="minorHAnsi"/>
                  <w:color w:val="000000"/>
                  <w:sz w:val="22"/>
                  <w:szCs w:val="22"/>
                  <w:shd w:val="clear" w:color="auto" w:fill="FF0000"/>
                </w:rPr>
                <w:delText>Divergence</w:delText>
              </w:r>
              <w:r w:rsidRPr="00B03F39" w:rsidDel="009A3F1B">
                <w:rPr>
                  <w:rFonts w:asciiTheme="minorHAnsi" w:eastAsia="Times New Roman" w:hAnsiTheme="minorHAnsi"/>
                  <w:color w:val="000000"/>
                  <w:sz w:val="22"/>
                  <w:szCs w:val="22"/>
                  <w:shd w:val="clear" w:color="auto" w:fill="FFFFFF" w:themeFill="background1"/>
                </w:rPr>
                <w:delText xml:space="preserve">  </w:delText>
              </w:r>
            </w:del>
            <w:r w:rsidRPr="00B03F39">
              <w:rPr>
                <w:rFonts w:asciiTheme="minorHAnsi" w:eastAsia="Times New Roman" w:hAnsiTheme="minorHAnsi"/>
                <w:color w:val="000000"/>
                <w:sz w:val="22"/>
                <w:szCs w:val="22"/>
                <w:shd w:val="clear" w:color="auto" w:fill="00FF00"/>
              </w:rPr>
              <w:t>Agreement</w:t>
            </w:r>
            <w:r w:rsidRPr="00B03F39">
              <w:rPr>
                <w:rFonts w:asciiTheme="minorHAnsi" w:eastAsia="Times New Roman" w:hAnsiTheme="minorHAnsi"/>
                <w:color w:val="000000"/>
                <w:sz w:val="22"/>
                <w:szCs w:val="22"/>
                <w:shd w:val="clear" w:color="auto" w:fill="FFFFFF" w:themeFill="background1"/>
              </w:rPr>
              <w:t xml:space="preserve"> </w:t>
            </w:r>
            <w:del w:id="24" w:author="Author">
              <w:r w:rsidRPr="00B03F39" w:rsidDel="009A3F1B">
                <w:rPr>
                  <w:rFonts w:asciiTheme="minorHAnsi" w:eastAsia="Times New Roman" w:hAnsiTheme="minorHAnsi"/>
                  <w:color w:val="000000"/>
                  <w:sz w:val="22"/>
                  <w:szCs w:val="22"/>
                  <w:shd w:val="clear" w:color="auto" w:fill="FFFFFF" w:themeFill="background1"/>
                </w:rPr>
                <w:delText xml:space="preserve"> </w:delText>
              </w:r>
              <w:r w:rsidRPr="00B03F39" w:rsidDel="009A3F1B">
                <w:rPr>
                  <w:rFonts w:asciiTheme="minorHAnsi" w:eastAsia="Times New Roman" w:hAnsiTheme="minorHAnsi"/>
                  <w:color w:val="000000"/>
                  <w:sz w:val="22"/>
                  <w:szCs w:val="22"/>
                  <w:highlight w:val="cyan"/>
                  <w:shd w:val="clear" w:color="auto" w:fill="FF9900"/>
                </w:rPr>
                <w:delText>New Idea</w:delText>
              </w:r>
              <w:r w:rsidRPr="00B03F39" w:rsidDel="009A3F1B">
                <w:rPr>
                  <w:rFonts w:asciiTheme="minorHAnsi" w:eastAsia="Times New Roman" w:hAnsiTheme="minorHAnsi"/>
                  <w:color w:val="000000"/>
                  <w:sz w:val="22"/>
                  <w:szCs w:val="22"/>
                </w:rPr>
                <w:delText> </w:delText>
              </w:r>
            </w:del>
          </w:p>
          <w:p w14:paraId="2E2CF5F8" w14:textId="77B2C5DD"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WG Response:</w:t>
            </w:r>
            <w:ins w:id="25" w:author="Author">
              <w:r w:rsidR="009A3F1B">
                <w:rPr>
                  <w:rFonts w:asciiTheme="minorHAnsi" w:eastAsia="Times New Roman" w:hAnsiTheme="minorHAnsi"/>
                  <w:b/>
                  <w:color w:val="000000"/>
                  <w:sz w:val="22"/>
                  <w:szCs w:val="22"/>
                </w:rPr>
                <w:t xml:space="preserve"> </w:t>
              </w:r>
              <w:r w:rsidR="009A3F1B" w:rsidRPr="00B03F39">
                <w:rPr>
                  <w:rFonts w:asciiTheme="minorHAnsi" w:hAnsiTheme="minorHAnsi"/>
                  <w:sz w:val="22"/>
                  <w:szCs w:val="22"/>
                </w:rPr>
                <w:t>The WG appreciates the identification of important documents for WG consideration.  All of them have been identified as key source documents for the WG and have been summarized by certain WG members to facilitate their usage by the entire WG.  Most, if not all of them have already influenced WG discussions and the WG will continue to carefully consider the relevant information contained in each of them.</w:t>
              </w:r>
            </w:ins>
          </w:p>
          <w:p w14:paraId="0DE4FAE6" w14:textId="77777777"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2479FED5" w14:textId="698D66B2"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 xml:space="preserve">Action </w:t>
            </w:r>
            <w:r w:rsidR="00DB5A08" w:rsidRPr="00B03F39">
              <w:rPr>
                <w:rFonts w:asciiTheme="minorHAnsi" w:eastAsia="Times New Roman" w:hAnsiTheme="minorHAnsi"/>
                <w:b/>
                <w:color w:val="000000"/>
                <w:sz w:val="22"/>
                <w:szCs w:val="22"/>
              </w:rPr>
              <w:t>Item</w:t>
            </w:r>
            <w:r w:rsidRPr="00B03F39">
              <w:rPr>
                <w:rFonts w:asciiTheme="minorHAnsi" w:eastAsia="Times New Roman" w:hAnsiTheme="minorHAnsi"/>
                <w:color w:val="000000"/>
                <w:sz w:val="22"/>
                <w:szCs w:val="22"/>
              </w:rPr>
              <w:t>:</w:t>
            </w:r>
            <w:r w:rsidR="00DB5A08" w:rsidRPr="00B03F39">
              <w:rPr>
                <w:rFonts w:asciiTheme="minorHAnsi" w:eastAsia="Times New Roman" w:hAnsiTheme="minorHAnsi"/>
                <w:color w:val="000000"/>
                <w:sz w:val="22"/>
                <w:szCs w:val="22"/>
              </w:rPr>
              <w:t xml:space="preserve">  </w:t>
            </w:r>
            <w:r w:rsidR="000250D1" w:rsidRPr="00B03F39">
              <w:rPr>
                <w:rFonts w:asciiTheme="minorHAnsi" w:eastAsia="Times New Roman" w:hAnsiTheme="minorHAnsi"/>
                <w:bCs/>
                <w:sz w:val="22"/>
                <w:szCs w:val="22"/>
              </w:rPr>
              <w:t>Ensure that all of the documents identified as critical by the ALAC are examine</w:t>
            </w:r>
            <w:r w:rsidR="009F2227" w:rsidRPr="00B03F39">
              <w:rPr>
                <w:rFonts w:asciiTheme="minorHAnsi" w:eastAsia="Times New Roman" w:hAnsiTheme="minorHAnsi"/>
                <w:bCs/>
                <w:sz w:val="22"/>
                <w:szCs w:val="22"/>
              </w:rPr>
              <w:t>d</w:t>
            </w:r>
            <w:r w:rsidR="000250D1" w:rsidRPr="00B03F39">
              <w:rPr>
                <w:rFonts w:asciiTheme="minorHAnsi" w:eastAsia="Times New Roman" w:hAnsiTheme="minorHAnsi"/>
                <w:bCs/>
                <w:sz w:val="22"/>
                <w:szCs w:val="22"/>
              </w:rPr>
              <w:t xml:space="preserve"> for possible requirements</w:t>
            </w:r>
            <w:r w:rsidR="00DB5A08" w:rsidRPr="00B03F39">
              <w:rPr>
                <w:rFonts w:asciiTheme="minorHAnsi" w:eastAsia="Times New Roman" w:hAnsiTheme="minorHAnsi"/>
                <w:b/>
                <w:color w:val="000000"/>
                <w:sz w:val="22"/>
                <w:szCs w:val="22"/>
              </w:rPr>
              <w:t>.</w:t>
            </w:r>
          </w:p>
          <w:p w14:paraId="7731EA79" w14:textId="77777777" w:rsidR="00443E13" w:rsidRPr="00B03F39" w:rsidDel="009A3F1B" w:rsidRDefault="00443E13" w:rsidP="00443E13">
            <w:pPr>
              <w:contextualSpacing/>
              <w:rPr>
                <w:del w:id="26" w:author="Author"/>
                <w:rFonts w:asciiTheme="minorHAnsi" w:hAnsiTheme="minorHAnsi"/>
                <w:sz w:val="22"/>
                <w:szCs w:val="22"/>
              </w:rPr>
            </w:pPr>
          </w:p>
          <w:p w14:paraId="50FD0D88" w14:textId="229B8678" w:rsidR="00443E13" w:rsidRPr="00B03F39" w:rsidDel="009A3F1B" w:rsidRDefault="00443E13" w:rsidP="00443E13">
            <w:pPr>
              <w:contextualSpacing/>
              <w:rPr>
                <w:del w:id="27" w:author="Author"/>
                <w:rFonts w:asciiTheme="minorHAnsi" w:hAnsiTheme="minorHAnsi"/>
                <w:sz w:val="22"/>
                <w:szCs w:val="22"/>
              </w:rPr>
            </w:pPr>
            <w:del w:id="28" w:author="Author">
              <w:r w:rsidRPr="00B03F39" w:rsidDel="009A3F1B">
                <w:rPr>
                  <w:rFonts w:asciiTheme="minorHAnsi" w:hAnsiTheme="minorHAnsi"/>
                  <w:sz w:val="22"/>
                  <w:szCs w:val="22"/>
                </w:rPr>
                <w:delText>[</w:delText>
              </w:r>
              <w:r w:rsidRPr="00B03F39" w:rsidDel="009A3F1B">
                <w:rPr>
                  <w:rFonts w:asciiTheme="minorHAnsi" w:hAnsiTheme="minorHAnsi"/>
                  <w:b/>
                  <w:color w:val="FF0000"/>
                  <w:sz w:val="22"/>
                  <w:szCs w:val="22"/>
                  <w:highlight w:val="yellow"/>
                </w:rPr>
                <w:delText>COMPLETED / NOT COMPLETED</w:delText>
              </w:r>
              <w:r w:rsidRPr="00B03F39" w:rsidDel="009A3F1B">
                <w:rPr>
                  <w:rFonts w:asciiTheme="minorHAnsi" w:hAnsiTheme="minorHAnsi"/>
                  <w:sz w:val="22"/>
                  <w:szCs w:val="22"/>
                </w:rPr>
                <w:delText>] – [Instruction of what was done.]</w:delText>
              </w:r>
            </w:del>
          </w:p>
          <w:p w14:paraId="2AD5EC0E" w14:textId="77777777" w:rsidR="009A59EF" w:rsidRPr="00B03F39" w:rsidRDefault="009A59EF" w:rsidP="0058763E">
            <w:pPr>
              <w:contextualSpacing/>
              <w:rPr>
                <w:rFonts w:asciiTheme="minorHAnsi" w:hAnsiTheme="minorHAnsi"/>
                <w:sz w:val="22"/>
                <w:szCs w:val="22"/>
              </w:rPr>
            </w:pPr>
          </w:p>
          <w:p w14:paraId="16FCF1B3" w14:textId="1FC2E9F3" w:rsidR="009A59EF" w:rsidRPr="00B03F39" w:rsidRDefault="009A59EF" w:rsidP="009B151D">
            <w:pPr>
              <w:contextualSpacing/>
              <w:rPr>
                <w:rFonts w:asciiTheme="minorHAnsi" w:hAnsiTheme="minorHAnsi"/>
                <w:sz w:val="22"/>
                <w:szCs w:val="22"/>
              </w:rPr>
            </w:pPr>
            <w:del w:id="29" w:author="Author">
              <w:r w:rsidRPr="00B03F39" w:rsidDel="009A3F1B">
                <w:rPr>
                  <w:rFonts w:asciiTheme="minorHAnsi" w:hAnsiTheme="minorHAnsi"/>
                  <w:sz w:val="22"/>
                  <w:szCs w:val="22"/>
                </w:rPr>
                <w:delText>The WG appreciates the identification of important documents for WG consideration.  All of them have been identified as key source documents for the WG and have been summarized by certain WG members to facilitate their usage by the entire</w:delText>
              </w:r>
              <w:r w:rsidR="009B151D" w:rsidRPr="00B03F39" w:rsidDel="009A3F1B">
                <w:rPr>
                  <w:rFonts w:asciiTheme="minorHAnsi" w:hAnsiTheme="minorHAnsi"/>
                  <w:sz w:val="22"/>
                  <w:szCs w:val="22"/>
                </w:rPr>
                <w:delText xml:space="preserve"> WG.  Most, if not all of them </w:delText>
              </w:r>
              <w:r w:rsidRPr="00B03F39" w:rsidDel="009A3F1B">
                <w:rPr>
                  <w:rFonts w:asciiTheme="minorHAnsi" w:hAnsiTheme="minorHAnsi"/>
                  <w:sz w:val="22"/>
                  <w:szCs w:val="22"/>
                </w:rPr>
                <w:delText xml:space="preserve">have already influenced WG discussions and the WG </w:delText>
              </w:r>
              <w:r w:rsidR="009B151D" w:rsidRPr="00B03F39" w:rsidDel="009A3F1B">
                <w:rPr>
                  <w:rFonts w:asciiTheme="minorHAnsi" w:hAnsiTheme="minorHAnsi"/>
                  <w:sz w:val="22"/>
                  <w:szCs w:val="22"/>
                </w:rPr>
                <w:delText>will continue to carefully consider the relevant information contained in each of them</w:delText>
              </w:r>
              <w:r w:rsidRPr="00B03F39" w:rsidDel="009A3F1B">
                <w:rPr>
                  <w:rFonts w:asciiTheme="minorHAnsi" w:hAnsiTheme="minorHAnsi"/>
                  <w:sz w:val="22"/>
                  <w:szCs w:val="22"/>
                </w:rPr>
                <w:delText>.</w:delText>
              </w:r>
            </w:del>
          </w:p>
        </w:tc>
      </w:tr>
    </w:tbl>
    <w:p w14:paraId="0428930B" w14:textId="4F8B3751" w:rsidR="00EB7D16" w:rsidRPr="00B03F39" w:rsidRDefault="00EB7D16" w:rsidP="004F47AB">
      <w:pPr>
        <w:rPr>
          <w:rFonts w:asciiTheme="minorHAnsi" w:hAnsiTheme="minorHAnsi"/>
          <w:sz w:val="22"/>
          <w:szCs w:val="22"/>
        </w:rPr>
      </w:pPr>
    </w:p>
    <w:p w14:paraId="6F4D0006" w14:textId="77777777" w:rsidR="00EB7D16" w:rsidRPr="00B03F39" w:rsidRDefault="00EB7D16">
      <w:pPr>
        <w:rPr>
          <w:rFonts w:asciiTheme="minorHAnsi" w:hAnsiTheme="minorHAnsi"/>
          <w:sz w:val="22"/>
          <w:szCs w:val="22"/>
        </w:rPr>
      </w:pPr>
      <w:r w:rsidRPr="00B03F39">
        <w:rPr>
          <w:rFonts w:asciiTheme="minorHAnsi" w:hAnsiTheme="minorHAnsi"/>
          <w:sz w:val="22"/>
          <w:szCs w:val="22"/>
        </w:rPr>
        <w:br w:type="page"/>
      </w:r>
    </w:p>
    <w:p w14:paraId="73E2707F" w14:textId="77777777" w:rsidR="004F47AB" w:rsidRPr="00B03F39" w:rsidRDefault="004F47AB" w:rsidP="004F47AB">
      <w:pPr>
        <w:rPr>
          <w:rFonts w:asciiTheme="minorHAnsi" w:hAnsiTheme="minorHAnsi"/>
          <w:sz w:val="22"/>
          <w:szCs w:val="22"/>
        </w:rPr>
      </w:pPr>
    </w:p>
    <w:p w14:paraId="37A37275" w14:textId="566F087D" w:rsidR="00E62867" w:rsidRPr="00B03F39" w:rsidRDefault="00E62867" w:rsidP="00E62867">
      <w:pPr>
        <w:pStyle w:val="Heading1"/>
        <w:shd w:val="clear" w:color="auto" w:fill="0A3251"/>
        <w:rPr>
          <w:rFonts w:asciiTheme="minorHAnsi" w:hAnsiTheme="minorHAnsi"/>
          <w:color w:val="FFFFFF" w:themeColor="background1"/>
          <w:sz w:val="22"/>
          <w:szCs w:val="22"/>
        </w:rPr>
      </w:pPr>
      <w:r w:rsidRPr="00B03F39">
        <w:rPr>
          <w:rFonts w:asciiTheme="minorHAnsi" w:hAnsiTheme="minorHAnsi"/>
          <w:color w:val="FFFFFF" w:themeColor="background1"/>
          <w:sz w:val="22"/>
          <w:szCs w:val="22"/>
        </w:rPr>
        <w:t>Question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E62867" w:rsidRPr="00B03F39" w14:paraId="27BB9B3D" w14:textId="77777777" w:rsidTr="00A718B3">
        <w:trPr>
          <w:tblHeader/>
        </w:trPr>
        <w:tc>
          <w:tcPr>
            <w:tcW w:w="675" w:type="dxa"/>
            <w:tcBorders>
              <w:bottom w:val="single" w:sz="4" w:space="0" w:color="000000"/>
            </w:tcBorders>
            <w:shd w:val="clear" w:color="auto" w:fill="1768B1"/>
          </w:tcPr>
          <w:p w14:paraId="146AD4D0" w14:textId="77777777" w:rsidR="00E62867" w:rsidRPr="00B03F39" w:rsidRDefault="00E62867" w:rsidP="00A718B3">
            <w:pPr>
              <w:contextualSpacing/>
              <w:jc w:val="center"/>
              <w:rPr>
                <w:rFonts w:asciiTheme="minorHAnsi" w:hAnsiTheme="minorHAnsi"/>
                <w:b/>
                <w:color w:val="FFFFFF" w:themeColor="background1"/>
                <w:sz w:val="22"/>
                <w:szCs w:val="22"/>
              </w:rPr>
            </w:pPr>
            <w:r w:rsidRPr="00B03F39">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14:paraId="6172EF06" w14:textId="77777777" w:rsidR="00E62867" w:rsidRPr="00B03F39" w:rsidRDefault="00E62867" w:rsidP="00A718B3">
            <w:pPr>
              <w:contextualSpacing/>
              <w:jc w:val="center"/>
              <w:rPr>
                <w:rFonts w:asciiTheme="minorHAnsi" w:hAnsiTheme="minorHAnsi"/>
                <w:b/>
                <w:color w:val="FFFFFF" w:themeColor="background1"/>
                <w:sz w:val="22"/>
                <w:szCs w:val="22"/>
              </w:rPr>
            </w:pPr>
            <w:r w:rsidRPr="00B03F39">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14:paraId="1148B39E" w14:textId="77777777" w:rsidR="00E62867" w:rsidRPr="00B03F39" w:rsidRDefault="00E62867" w:rsidP="00A718B3">
            <w:pPr>
              <w:contextualSpacing/>
              <w:jc w:val="center"/>
              <w:rPr>
                <w:rFonts w:asciiTheme="minorHAnsi" w:hAnsiTheme="minorHAnsi"/>
                <w:b/>
                <w:color w:val="FFFFFF" w:themeColor="background1"/>
                <w:sz w:val="22"/>
                <w:szCs w:val="22"/>
              </w:rPr>
            </w:pPr>
            <w:r w:rsidRPr="00B03F39">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14:paraId="2D1F603C" w14:textId="77777777" w:rsidR="00E62867" w:rsidRPr="00B03F39" w:rsidRDefault="00E62867" w:rsidP="00A718B3">
            <w:pPr>
              <w:contextualSpacing/>
              <w:jc w:val="center"/>
              <w:rPr>
                <w:rFonts w:asciiTheme="minorHAnsi" w:hAnsiTheme="minorHAnsi"/>
                <w:b/>
                <w:color w:val="FFFFFF" w:themeColor="background1"/>
                <w:sz w:val="22"/>
                <w:szCs w:val="22"/>
              </w:rPr>
            </w:pPr>
            <w:r w:rsidRPr="00B03F39">
              <w:rPr>
                <w:rFonts w:asciiTheme="minorHAnsi" w:hAnsiTheme="minorHAnsi"/>
                <w:b/>
                <w:color w:val="FFFFFF" w:themeColor="background1"/>
                <w:sz w:val="22"/>
                <w:szCs w:val="22"/>
              </w:rPr>
              <w:t>WG Response / Action Taken</w:t>
            </w:r>
          </w:p>
        </w:tc>
      </w:tr>
      <w:tr w:rsidR="00E62867" w:rsidRPr="00B03F39" w14:paraId="0E294E4C" w14:textId="77777777" w:rsidTr="00A718B3">
        <w:tc>
          <w:tcPr>
            <w:tcW w:w="15390" w:type="dxa"/>
            <w:gridSpan w:val="4"/>
            <w:tcBorders>
              <w:bottom w:val="single" w:sz="4" w:space="0" w:color="000000"/>
            </w:tcBorders>
            <w:shd w:val="clear" w:color="auto" w:fill="D9D9D9" w:themeFill="background1" w:themeFillShade="D9"/>
          </w:tcPr>
          <w:p w14:paraId="633F4AE6" w14:textId="77777777" w:rsidR="00E62867" w:rsidRPr="00B03F39" w:rsidRDefault="00E62867" w:rsidP="00A718B3">
            <w:pPr>
              <w:rPr>
                <w:rFonts w:asciiTheme="minorHAnsi" w:hAnsiTheme="minorHAnsi"/>
                <w:sz w:val="22"/>
                <w:szCs w:val="22"/>
              </w:rPr>
            </w:pPr>
            <w:r w:rsidRPr="00B03F39">
              <w:rPr>
                <w:rFonts w:asciiTheme="minorHAnsi" w:hAnsiTheme="minorHAnsi"/>
                <w:sz w:val="22"/>
                <w:szCs w:val="22"/>
              </w:rPr>
              <w:t xml:space="preserve">Does your SO/AC/GNSO SG/C have any guidance for the Working Group in relation to the completeness of the charter questions to be addressed by this PDP WG (see Annex A)? </w:t>
            </w:r>
          </w:p>
        </w:tc>
      </w:tr>
      <w:tr w:rsidR="00E62867" w:rsidRPr="00B03F39" w14:paraId="774C0F77" w14:textId="77777777" w:rsidTr="00A718B3">
        <w:trPr>
          <w:cantSplit/>
        </w:trPr>
        <w:tc>
          <w:tcPr>
            <w:tcW w:w="675" w:type="dxa"/>
          </w:tcPr>
          <w:p w14:paraId="61AD6CEF" w14:textId="77777777" w:rsidR="00E62867" w:rsidRPr="00B03F39" w:rsidRDefault="00E62867" w:rsidP="00A718B3">
            <w:pPr>
              <w:numPr>
                <w:ilvl w:val="0"/>
                <w:numId w:val="35"/>
              </w:numPr>
              <w:contextualSpacing/>
              <w:rPr>
                <w:rFonts w:asciiTheme="minorHAnsi" w:hAnsiTheme="minorHAnsi"/>
                <w:b/>
                <w:sz w:val="22"/>
                <w:szCs w:val="22"/>
              </w:rPr>
            </w:pPr>
          </w:p>
        </w:tc>
        <w:tc>
          <w:tcPr>
            <w:tcW w:w="5805" w:type="dxa"/>
          </w:tcPr>
          <w:p w14:paraId="5538F6EC" w14:textId="77777777" w:rsidR="00E62867" w:rsidRPr="00B03F39" w:rsidRDefault="00E62867" w:rsidP="00A718B3">
            <w:pPr>
              <w:pStyle w:val="ColorfulList-Accent11"/>
              <w:ind w:left="0"/>
              <w:rPr>
                <w:rFonts w:asciiTheme="minorHAnsi" w:hAnsiTheme="minorHAnsi"/>
                <w:sz w:val="22"/>
                <w:szCs w:val="22"/>
              </w:rPr>
            </w:pPr>
            <w:r w:rsidRPr="00B03F39">
              <w:rPr>
                <w:rFonts w:asciiTheme="minorHAnsi" w:hAnsiTheme="minorHAnsi"/>
                <w:sz w:val="22"/>
                <w:szCs w:val="22"/>
              </w:rPr>
              <w:t>No</w:t>
            </w:r>
          </w:p>
        </w:tc>
        <w:tc>
          <w:tcPr>
            <w:tcW w:w="1818" w:type="dxa"/>
          </w:tcPr>
          <w:p w14:paraId="05659D5F" w14:textId="77777777" w:rsidR="00E62867" w:rsidRPr="00B03F39" w:rsidRDefault="00E62867" w:rsidP="00A718B3">
            <w:pPr>
              <w:contextualSpacing/>
              <w:rPr>
                <w:rFonts w:asciiTheme="minorHAnsi" w:hAnsiTheme="minorHAnsi"/>
                <w:sz w:val="22"/>
                <w:szCs w:val="22"/>
              </w:rPr>
            </w:pPr>
            <w:r w:rsidRPr="00B03F39">
              <w:rPr>
                <w:rFonts w:asciiTheme="minorHAnsi" w:hAnsiTheme="minorHAnsi"/>
                <w:sz w:val="22"/>
                <w:szCs w:val="22"/>
              </w:rPr>
              <w:t>SSAC</w:t>
            </w:r>
          </w:p>
        </w:tc>
        <w:tc>
          <w:tcPr>
            <w:tcW w:w="7092" w:type="dxa"/>
          </w:tcPr>
          <w:p w14:paraId="2652ECA0" w14:textId="77777777" w:rsidR="00E62867" w:rsidRPr="00B03F39" w:rsidRDefault="00E6286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r w:rsidRPr="00B03F39">
              <w:rPr>
                <w:rFonts w:asciiTheme="minorHAnsi" w:eastAsia="Times New Roman" w:hAnsiTheme="minorHAnsi"/>
                <w:color w:val="000000"/>
                <w:sz w:val="22"/>
                <w:szCs w:val="22"/>
                <w:shd w:val="clear" w:color="auto" w:fill="00FF00"/>
              </w:rPr>
              <w:t>Agreement</w:t>
            </w:r>
            <w:r w:rsidRPr="00B03F39">
              <w:rPr>
                <w:rFonts w:asciiTheme="minorHAnsi" w:eastAsia="Times New Roman" w:hAnsiTheme="minorHAnsi"/>
                <w:color w:val="000000"/>
                <w:sz w:val="22"/>
                <w:szCs w:val="22"/>
                <w:shd w:val="clear" w:color="auto" w:fill="FFFFFF" w:themeFill="background1"/>
              </w:rPr>
              <w:t xml:space="preserve">  </w:t>
            </w:r>
          </w:p>
          <w:p w14:paraId="564C88EB" w14:textId="77777777" w:rsidR="00E62867" w:rsidRPr="00B03F39" w:rsidRDefault="00E6286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 xml:space="preserve">WG Response: </w:t>
            </w:r>
            <w:r w:rsidRPr="00B03F39">
              <w:rPr>
                <w:rFonts w:asciiTheme="minorHAnsi" w:eastAsia="Times New Roman" w:hAnsiTheme="minorHAnsi"/>
                <w:color w:val="000000"/>
                <w:sz w:val="22"/>
                <w:szCs w:val="22"/>
              </w:rPr>
              <w:t>Noted.</w:t>
            </w:r>
            <w:r w:rsidRPr="00B03F39">
              <w:rPr>
                <w:rFonts w:asciiTheme="minorHAnsi" w:eastAsia="Times New Roman" w:hAnsiTheme="minorHAnsi"/>
                <w:b/>
                <w:color w:val="000000"/>
                <w:sz w:val="22"/>
                <w:szCs w:val="22"/>
              </w:rPr>
              <w:t xml:space="preserve"> </w:t>
            </w:r>
          </w:p>
          <w:p w14:paraId="512D948F" w14:textId="77777777" w:rsidR="00E62867" w:rsidRPr="00B03F39" w:rsidRDefault="00E6286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161323AB" w14:textId="7047ACA8" w:rsidR="00E62867" w:rsidRPr="00B03F39" w:rsidRDefault="00E62867" w:rsidP="008D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Action Taken:</w:t>
            </w:r>
            <w:r w:rsidR="008D3D5E" w:rsidRPr="00B03F39">
              <w:rPr>
                <w:rFonts w:asciiTheme="minorHAnsi" w:eastAsia="Times New Roman" w:hAnsiTheme="minorHAnsi"/>
                <w:b/>
                <w:color w:val="000000"/>
                <w:sz w:val="22"/>
                <w:szCs w:val="22"/>
              </w:rPr>
              <w:t xml:space="preserve"> </w:t>
            </w:r>
            <w:r w:rsidRPr="00B03F39">
              <w:rPr>
                <w:rFonts w:asciiTheme="minorHAnsi" w:hAnsiTheme="minorHAnsi"/>
                <w:sz w:val="22"/>
                <w:szCs w:val="22"/>
              </w:rPr>
              <w:t>None.</w:t>
            </w:r>
          </w:p>
        </w:tc>
      </w:tr>
      <w:tr w:rsidR="00E62867" w:rsidRPr="00B03F39" w14:paraId="4F0B228A" w14:textId="77777777" w:rsidTr="00A718B3">
        <w:trPr>
          <w:cantSplit/>
        </w:trPr>
        <w:tc>
          <w:tcPr>
            <w:tcW w:w="675" w:type="dxa"/>
          </w:tcPr>
          <w:p w14:paraId="3BFA38D9" w14:textId="77777777" w:rsidR="00E62867" w:rsidRPr="00B03F39" w:rsidRDefault="00E62867" w:rsidP="00A718B3">
            <w:pPr>
              <w:numPr>
                <w:ilvl w:val="0"/>
                <w:numId w:val="35"/>
              </w:numPr>
              <w:contextualSpacing/>
              <w:rPr>
                <w:rFonts w:asciiTheme="minorHAnsi" w:hAnsiTheme="minorHAnsi"/>
                <w:b/>
                <w:sz w:val="22"/>
                <w:szCs w:val="22"/>
              </w:rPr>
            </w:pPr>
          </w:p>
        </w:tc>
        <w:tc>
          <w:tcPr>
            <w:tcW w:w="5805" w:type="dxa"/>
          </w:tcPr>
          <w:p w14:paraId="18CB6DC6" w14:textId="7B911695" w:rsidR="00E62867" w:rsidRPr="00B03F39" w:rsidRDefault="00E62867" w:rsidP="00A718B3">
            <w:pPr>
              <w:pStyle w:val="ColorfulList-Accent11"/>
              <w:ind w:left="0"/>
              <w:rPr>
                <w:rFonts w:asciiTheme="minorHAnsi" w:hAnsiTheme="minorHAnsi"/>
                <w:sz w:val="22"/>
                <w:szCs w:val="22"/>
              </w:rPr>
            </w:pPr>
            <w:r w:rsidRPr="00B03F39">
              <w:rPr>
                <w:rFonts w:asciiTheme="minorHAnsi" w:hAnsiTheme="minorHAnsi"/>
                <w:sz w:val="22"/>
                <w:szCs w:val="22"/>
              </w:rPr>
              <w:t>None at this time.</w:t>
            </w:r>
          </w:p>
        </w:tc>
        <w:tc>
          <w:tcPr>
            <w:tcW w:w="1818" w:type="dxa"/>
          </w:tcPr>
          <w:p w14:paraId="4F3F0298" w14:textId="081C5BA0" w:rsidR="00E62867" w:rsidRPr="00B03F39" w:rsidRDefault="00E62867" w:rsidP="00A718B3">
            <w:pPr>
              <w:contextualSpacing/>
              <w:rPr>
                <w:rFonts w:asciiTheme="minorHAnsi" w:hAnsiTheme="minorHAnsi"/>
                <w:sz w:val="22"/>
                <w:szCs w:val="22"/>
              </w:rPr>
            </w:pPr>
            <w:r w:rsidRPr="00B03F39">
              <w:rPr>
                <w:rFonts w:asciiTheme="minorHAnsi" w:hAnsiTheme="minorHAnsi"/>
                <w:sz w:val="22"/>
                <w:szCs w:val="22"/>
              </w:rPr>
              <w:t>RySG</w:t>
            </w:r>
          </w:p>
        </w:tc>
        <w:tc>
          <w:tcPr>
            <w:tcW w:w="7092" w:type="dxa"/>
          </w:tcPr>
          <w:p w14:paraId="5FD7ABFF" w14:textId="77777777" w:rsidR="00E62867" w:rsidRPr="00B03F39" w:rsidRDefault="00E62867" w:rsidP="00E6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r w:rsidRPr="00B03F39">
              <w:rPr>
                <w:rFonts w:asciiTheme="minorHAnsi" w:eastAsia="Times New Roman" w:hAnsiTheme="minorHAnsi"/>
                <w:color w:val="000000"/>
                <w:sz w:val="22"/>
                <w:szCs w:val="22"/>
                <w:shd w:val="clear" w:color="auto" w:fill="00FF00"/>
              </w:rPr>
              <w:t>Agreement</w:t>
            </w:r>
            <w:r w:rsidRPr="00B03F39">
              <w:rPr>
                <w:rFonts w:asciiTheme="minorHAnsi" w:eastAsia="Times New Roman" w:hAnsiTheme="minorHAnsi"/>
                <w:color w:val="000000"/>
                <w:sz w:val="22"/>
                <w:szCs w:val="22"/>
                <w:shd w:val="clear" w:color="auto" w:fill="FFFFFF" w:themeFill="background1"/>
              </w:rPr>
              <w:t xml:space="preserve">  </w:t>
            </w:r>
          </w:p>
          <w:p w14:paraId="6FEE3FBC" w14:textId="77777777" w:rsidR="00E62867" w:rsidRPr="00B03F39" w:rsidRDefault="00E62867" w:rsidP="00E6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 xml:space="preserve">WG Response: </w:t>
            </w:r>
            <w:r w:rsidRPr="00B03F39">
              <w:rPr>
                <w:rFonts w:asciiTheme="minorHAnsi" w:eastAsia="Times New Roman" w:hAnsiTheme="minorHAnsi"/>
                <w:color w:val="000000"/>
                <w:sz w:val="22"/>
                <w:szCs w:val="22"/>
              </w:rPr>
              <w:t>Noted.</w:t>
            </w:r>
            <w:r w:rsidRPr="00B03F39">
              <w:rPr>
                <w:rFonts w:asciiTheme="minorHAnsi" w:eastAsia="Times New Roman" w:hAnsiTheme="minorHAnsi"/>
                <w:b/>
                <w:color w:val="000000"/>
                <w:sz w:val="22"/>
                <w:szCs w:val="22"/>
              </w:rPr>
              <w:t xml:space="preserve"> </w:t>
            </w:r>
          </w:p>
          <w:p w14:paraId="220FF0EE" w14:textId="77777777" w:rsidR="00E62867" w:rsidRPr="00B03F39" w:rsidRDefault="00E62867" w:rsidP="00E6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735CED5E" w14:textId="099F0C11" w:rsidR="00E62867" w:rsidRPr="00B03F39" w:rsidRDefault="00E62867" w:rsidP="008D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Action Taken:</w:t>
            </w:r>
            <w:r w:rsidR="008D3D5E" w:rsidRPr="00B03F39">
              <w:rPr>
                <w:rFonts w:asciiTheme="minorHAnsi" w:eastAsia="Times New Roman" w:hAnsiTheme="minorHAnsi"/>
                <w:b/>
                <w:color w:val="000000"/>
                <w:sz w:val="22"/>
                <w:szCs w:val="22"/>
              </w:rPr>
              <w:t xml:space="preserve"> </w:t>
            </w:r>
            <w:r w:rsidRPr="00B03F39">
              <w:rPr>
                <w:rFonts w:asciiTheme="minorHAnsi" w:hAnsiTheme="minorHAnsi"/>
                <w:sz w:val="22"/>
                <w:szCs w:val="22"/>
              </w:rPr>
              <w:t>None.</w:t>
            </w:r>
          </w:p>
        </w:tc>
      </w:tr>
      <w:tr w:rsidR="00E62867" w:rsidRPr="00B03F39" w14:paraId="03519CBC" w14:textId="77777777" w:rsidTr="00A718B3">
        <w:trPr>
          <w:cantSplit/>
        </w:trPr>
        <w:tc>
          <w:tcPr>
            <w:tcW w:w="675" w:type="dxa"/>
          </w:tcPr>
          <w:p w14:paraId="7938D77B" w14:textId="77777777" w:rsidR="00E62867" w:rsidRPr="00B03F39" w:rsidRDefault="00E62867" w:rsidP="00A718B3">
            <w:pPr>
              <w:numPr>
                <w:ilvl w:val="0"/>
                <w:numId w:val="35"/>
              </w:numPr>
              <w:contextualSpacing/>
              <w:rPr>
                <w:rFonts w:asciiTheme="minorHAnsi" w:hAnsiTheme="minorHAnsi"/>
                <w:b/>
                <w:sz w:val="22"/>
                <w:szCs w:val="22"/>
              </w:rPr>
            </w:pPr>
          </w:p>
        </w:tc>
        <w:tc>
          <w:tcPr>
            <w:tcW w:w="5805" w:type="dxa"/>
          </w:tcPr>
          <w:p w14:paraId="26AE89B9" w14:textId="77777777" w:rsidR="004433E3" w:rsidRPr="00B03F39" w:rsidRDefault="004433E3" w:rsidP="00AC0AC8">
            <w:pPr>
              <w:pStyle w:val="Body"/>
              <w:keepNext/>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Calibri" w:eastAsia="Calibri" w:hAnsi="Calibri" w:cs="Calibri"/>
                <w:sz w:val="22"/>
                <w:szCs w:val="22"/>
              </w:rPr>
            </w:pPr>
            <w:r w:rsidRPr="00B03F39">
              <w:rPr>
                <w:rStyle w:val="PageNumber"/>
                <w:rFonts w:ascii="Calibri" w:eastAsia="Calibri" w:hAnsi="Calibri" w:cs="Calibri"/>
                <w:sz w:val="22"/>
                <w:szCs w:val="22"/>
                <w:lang w:val="en-US"/>
              </w:rPr>
              <w:t>The GAC is satisfied with the completeness of the charter questions to be addressed by the PDP WG.</w:t>
            </w:r>
          </w:p>
          <w:p w14:paraId="4AE7061B" w14:textId="36D1B8E2" w:rsidR="00E62867" w:rsidRPr="00B03F39" w:rsidRDefault="00E62867" w:rsidP="00A718B3">
            <w:pPr>
              <w:pStyle w:val="ColorfulList-Accent11"/>
              <w:ind w:left="0"/>
              <w:rPr>
                <w:rFonts w:asciiTheme="minorHAnsi" w:hAnsiTheme="minorHAnsi"/>
                <w:sz w:val="22"/>
                <w:szCs w:val="22"/>
              </w:rPr>
            </w:pPr>
          </w:p>
        </w:tc>
        <w:tc>
          <w:tcPr>
            <w:tcW w:w="1818" w:type="dxa"/>
          </w:tcPr>
          <w:p w14:paraId="1BE20E08" w14:textId="10E64CF6" w:rsidR="00E62867" w:rsidRPr="00B03F39" w:rsidRDefault="004433E3" w:rsidP="00A718B3">
            <w:pPr>
              <w:contextualSpacing/>
              <w:rPr>
                <w:rFonts w:asciiTheme="minorHAnsi" w:hAnsiTheme="minorHAnsi"/>
                <w:sz w:val="22"/>
                <w:szCs w:val="22"/>
              </w:rPr>
            </w:pPr>
            <w:r w:rsidRPr="00B03F39">
              <w:rPr>
                <w:rFonts w:asciiTheme="minorHAnsi" w:hAnsiTheme="minorHAnsi"/>
                <w:sz w:val="22"/>
                <w:szCs w:val="22"/>
              </w:rPr>
              <w:t>GAC</w:t>
            </w:r>
          </w:p>
        </w:tc>
        <w:tc>
          <w:tcPr>
            <w:tcW w:w="7092" w:type="dxa"/>
          </w:tcPr>
          <w:p w14:paraId="229403DB" w14:textId="77777777" w:rsidR="004433E3" w:rsidRPr="00B03F39" w:rsidRDefault="004433E3" w:rsidP="0044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r w:rsidRPr="00B03F39">
              <w:rPr>
                <w:rFonts w:asciiTheme="minorHAnsi" w:eastAsia="Times New Roman" w:hAnsiTheme="minorHAnsi"/>
                <w:color w:val="000000"/>
                <w:sz w:val="22"/>
                <w:szCs w:val="22"/>
                <w:shd w:val="clear" w:color="auto" w:fill="00FF00"/>
              </w:rPr>
              <w:t>Agreement</w:t>
            </w:r>
            <w:r w:rsidRPr="00B03F39">
              <w:rPr>
                <w:rFonts w:asciiTheme="minorHAnsi" w:eastAsia="Times New Roman" w:hAnsiTheme="minorHAnsi"/>
                <w:color w:val="000000"/>
                <w:sz w:val="22"/>
                <w:szCs w:val="22"/>
                <w:shd w:val="clear" w:color="auto" w:fill="FFFFFF" w:themeFill="background1"/>
              </w:rPr>
              <w:t xml:space="preserve">  </w:t>
            </w:r>
          </w:p>
          <w:p w14:paraId="23649AD6" w14:textId="77777777" w:rsidR="004433E3" w:rsidRPr="00B03F39" w:rsidRDefault="004433E3" w:rsidP="0044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 xml:space="preserve">WG Response: </w:t>
            </w:r>
            <w:r w:rsidRPr="00B03F39">
              <w:rPr>
                <w:rFonts w:asciiTheme="minorHAnsi" w:eastAsia="Times New Roman" w:hAnsiTheme="minorHAnsi"/>
                <w:color w:val="000000"/>
                <w:sz w:val="22"/>
                <w:szCs w:val="22"/>
              </w:rPr>
              <w:t>Noted.</w:t>
            </w:r>
            <w:r w:rsidRPr="00B03F39">
              <w:rPr>
                <w:rFonts w:asciiTheme="minorHAnsi" w:eastAsia="Times New Roman" w:hAnsiTheme="minorHAnsi"/>
                <w:b/>
                <w:color w:val="000000"/>
                <w:sz w:val="22"/>
                <w:szCs w:val="22"/>
              </w:rPr>
              <w:t xml:space="preserve"> </w:t>
            </w:r>
          </w:p>
          <w:p w14:paraId="6594D902" w14:textId="77777777" w:rsidR="004433E3" w:rsidRPr="00B03F39" w:rsidRDefault="004433E3" w:rsidP="0044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52F45AF0" w14:textId="1A5616B1" w:rsidR="00E62867" w:rsidRPr="00B03F39" w:rsidRDefault="004433E3" w:rsidP="004433E3">
            <w:pPr>
              <w:contextualSpacing/>
              <w:rPr>
                <w:rFonts w:asciiTheme="minorHAnsi" w:hAnsiTheme="minorHAnsi"/>
                <w:sz w:val="22"/>
                <w:szCs w:val="22"/>
              </w:rPr>
            </w:pPr>
            <w:r w:rsidRPr="00B03F39">
              <w:rPr>
                <w:rFonts w:asciiTheme="minorHAnsi" w:eastAsia="Times New Roman" w:hAnsiTheme="minorHAnsi"/>
                <w:b/>
                <w:color w:val="000000"/>
                <w:sz w:val="22"/>
                <w:szCs w:val="22"/>
              </w:rPr>
              <w:t xml:space="preserve">Action Taken: </w:t>
            </w:r>
            <w:r w:rsidRPr="00B03F39">
              <w:rPr>
                <w:rFonts w:asciiTheme="minorHAnsi" w:hAnsiTheme="minorHAnsi"/>
                <w:sz w:val="22"/>
                <w:szCs w:val="22"/>
              </w:rPr>
              <w:t>None.</w:t>
            </w:r>
          </w:p>
        </w:tc>
      </w:tr>
      <w:tr w:rsidR="00E62867" w:rsidRPr="00B03F39" w14:paraId="1B29483C" w14:textId="77777777" w:rsidTr="00A718B3">
        <w:trPr>
          <w:cantSplit/>
        </w:trPr>
        <w:tc>
          <w:tcPr>
            <w:tcW w:w="675" w:type="dxa"/>
          </w:tcPr>
          <w:p w14:paraId="6CF67FDB" w14:textId="77777777" w:rsidR="00E62867" w:rsidRPr="00B03F39" w:rsidRDefault="00E62867" w:rsidP="00A718B3">
            <w:pPr>
              <w:numPr>
                <w:ilvl w:val="0"/>
                <w:numId w:val="35"/>
              </w:numPr>
              <w:contextualSpacing/>
              <w:rPr>
                <w:rFonts w:asciiTheme="minorHAnsi" w:hAnsiTheme="minorHAnsi"/>
                <w:b/>
                <w:sz w:val="22"/>
                <w:szCs w:val="22"/>
              </w:rPr>
            </w:pPr>
          </w:p>
        </w:tc>
        <w:tc>
          <w:tcPr>
            <w:tcW w:w="5805" w:type="dxa"/>
          </w:tcPr>
          <w:p w14:paraId="60D87A85" w14:textId="77777777" w:rsidR="00E351EA" w:rsidRPr="00B03F39" w:rsidRDefault="00E351EA" w:rsidP="00E351EA">
            <w:pPr>
              <w:widowControl w:val="0"/>
              <w:autoSpaceDE w:val="0"/>
              <w:autoSpaceDN w:val="0"/>
              <w:adjustRightInd w:val="0"/>
              <w:rPr>
                <w:rFonts w:asciiTheme="minorHAnsi" w:hAnsiTheme="minorHAnsi"/>
                <w:sz w:val="22"/>
                <w:szCs w:val="22"/>
              </w:rPr>
            </w:pPr>
            <w:r w:rsidRPr="00B03F39">
              <w:rPr>
                <w:rFonts w:asciiTheme="minorHAnsi" w:hAnsiTheme="minorHAnsi"/>
                <w:sz w:val="22"/>
                <w:szCs w:val="22"/>
              </w:rPr>
              <w:t>The WG must, at a minimum and by Full Consensus, address the following question:</w:t>
            </w:r>
          </w:p>
          <w:p w14:paraId="35A9C2B9" w14:textId="42E52C15" w:rsidR="00E351EA" w:rsidRPr="00B03F39" w:rsidRDefault="00E351EA" w:rsidP="00E351EA">
            <w:pPr>
              <w:pStyle w:val="ListParagraph"/>
              <w:widowControl w:val="0"/>
              <w:numPr>
                <w:ilvl w:val="0"/>
                <w:numId w:val="46"/>
              </w:numPr>
              <w:autoSpaceDE w:val="0"/>
              <w:autoSpaceDN w:val="0"/>
              <w:adjustRightInd w:val="0"/>
              <w:rPr>
                <w:rFonts w:asciiTheme="minorHAnsi" w:hAnsiTheme="minorHAnsi"/>
              </w:rPr>
            </w:pPr>
            <w:r w:rsidRPr="00B03F39">
              <w:rPr>
                <w:rFonts w:asciiTheme="minorHAnsi" w:hAnsiTheme="minorHAnsi"/>
              </w:rPr>
              <w:t>Should the domain name ecosystem capture, collect and curate personal data elements for a valid domain name registration transaction?</w:t>
            </w:r>
          </w:p>
          <w:p w14:paraId="2FCE7D50" w14:textId="27619478" w:rsidR="00E351EA" w:rsidRPr="00B03F39" w:rsidRDefault="00E351EA" w:rsidP="00E351EA">
            <w:pPr>
              <w:pStyle w:val="ListParagraph"/>
              <w:widowControl w:val="0"/>
              <w:numPr>
                <w:ilvl w:val="0"/>
                <w:numId w:val="46"/>
              </w:numPr>
              <w:autoSpaceDE w:val="0"/>
              <w:autoSpaceDN w:val="0"/>
              <w:adjustRightInd w:val="0"/>
              <w:rPr>
                <w:rFonts w:asciiTheme="minorHAnsi" w:hAnsiTheme="minorHAnsi"/>
              </w:rPr>
            </w:pPr>
            <w:r w:rsidRPr="00B03F39">
              <w:rPr>
                <w:rFonts w:asciiTheme="minorHAnsi" w:hAnsiTheme="minorHAnsi" w:cs="†nÙø@05'38†6£—pA"/>
              </w:rPr>
              <w:t>S</w:t>
            </w:r>
            <w:r w:rsidRPr="00B03F39">
              <w:rPr>
                <w:rFonts w:asciiTheme="minorHAnsi" w:hAnsiTheme="minorHAnsi"/>
              </w:rPr>
              <w:t>hould ICANN compel the capture, collection and the curation of certain specific personal data elements of the domain name registration transaction?</w:t>
            </w:r>
          </w:p>
          <w:p w14:paraId="54244E1C" w14:textId="61E8F745" w:rsidR="00E62867" w:rsidRPr="00B03F39" w:rsidRDefault="00E351EA" w:rsidP="00E351EA">
            <w:pPr>
              <w:widowControl w:val="0"/>
              <w:autoSpaceDE w:val="0"/>
              <w:autoSpaceDN w:val="0"/>
              <w:adjustRightInd w:val="0"/>
              <w:rPr>
                <w:rFonts w:asciiTheme="minorHAnsi" w:hAnsiTheme="minorHAnsi"/>
                <w:sz w:val="22"/>
                <w:szCs w:val="22"/>
              </w:rPr>
            </w:pPr>
            <w:r w:rsidRPr="00B03F39">
              <w:rPr>
                <w:rFonts w:asciiTheme="minorHAnsi" w:hAnsiTheme="minorHAnsi"/>
                <w:sz w:val="22"/>
                <w:szCs w:val="22"/>
              </w:rPr>
              <w:t>Specifically, the Working Group should identify all data that ICANN requires to be collected. This data, together with other data, can potentially be of concern to individual users. With the increasing use of data analytics, a great deal of information about people can be gained by analysing data from a variety of sources in combination with other data.</w:t>
            </w:r>
          </w:p>
        </w:tc>
        <w:tc>
          <w:tcPr>
            <w:tcW w:w="1818" w:type="dxa"/>
          </w:tcPr>
          <w:p w14:paraId="0FD56370" w14:textId="770ABF48" w:rsidR="00E62867" w:rsidRPr="00B03F39" w:rsidRDefault="00E351EA" w:rsidP="00A718B3">
            <w:pPr>
              <w:contextualSpacing/>
              <w:rPr>
                <w:rFonts w:asciiTheme="minorHAnsi" w:hAnsiTheme="minorHAnsi"/>
                <w:sz w:val="22"/>
                <w:szCs w:val="22"/>
              </w:rPr>
            </w:pPr>
            <w:r w:rsidRPr="00B03F39">
              <w:rPr>
                <w:rFonts w:asciiTheme="minorHAnsi" w:hAnsiTheme="minorHAnsi"/>
                <w:sz w:val="22"/>
                <w:szCs w:val="22"/>
              </w:rPr>
              <w:t>ALAC</w:t>
            </w:r>
          </w:p>
        </w:tc>
        <w:tc>
          <w:tcPr>
            <w:tcW w:w="7092" w:type="dxa"/>
          </w:tcPr>
          <w:p w14:paraId="08547C4F" w14:textId="040C3E83" w:rsidR="00E62867" w:rsidRPr="00B03F39" w:rsidRDefault="00E6286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del w:id="30" w:author="Author">
              <w:r w:rsidRPr="00B03F39" w:rsidDel="009A3F1B">
                <w:rPr>
                  <w:rFonts w:asciiTheme="minorHAnsi" w:eastAsia="Times New Roman" w:hAnsiTheme="minorHAnsi"/>
                  <w:color w:val="000000"/>
                  <w:sz w:val="22"/>
                  <w:szCs w:val="22"/>
                  <w:shd w:val="clear" w:color="auto" w:fill="FF9900"/>
                </w:rPr>
                <w:delText>Concerns</w:delText>
              </w:r>
              <w:r w:rsidRPr="00B03F39" w:rsidDel="009A3F1B">
                <w:rPr>
                  <w:rFonts w:asciiTheme="minorHAnsi" w:eastAsia="Times New Roman" w:hAnsiTheme="minorHAnsi"/>
                  <w:color w:val="000000"/>
                  <w:sz w:val="22"/>
                  <w:szCs w:val="22"/>
                </w:rPr>
                <w:delText xml:space="preserve">  </w:delText>
              </w:r>
              <w:r w:rsidRPr="00B03F39" w:rsidDel="009A3F1B">
                <w:rPr>
                  <w:rFonts w:asciiTheme="minorHAnsi" w:eastAsia="Times New Roman" w:hAnsiTheme="minorHAnsi"/>
                  <w:color w:val="000000"/>
                  <w:sz w:val="22"/>
                  <w:szCs w:val="22"/>
                  <w:shd w:val="clear" w:color="auto" w:fill="FF0000"/>
                </w:rPr>
                <w:delText>Divergence</w:delText>
              </w:r>
              <w:r w:rsidRPr="00B03F39" w:rsidDel="009A3F1B">
                <w:rPr>
                  <w:rFonts w:asciiTheme="minorHAnsi" w:eastAsia="Times New Roman" w:hAnsiTheme="minorHAnsi"/>
                  <w:color w:val="000000"/>
                  <w:sz w:val="22"/>
                  <w:szCs w:val="22"/>
                  <w:shd w:val="clear" w:color="auto" w:fill="FFFFFF" w:themeFill="background1"/>
                </w:rPr>
                <w:delText xml:space="preserve">  </w:delText>
              </w:r>
            </w:del>
            <w:r w:rsidRPr="00B03F39">
              <w:rPr>
                <w:rFonts w:asciiTheme="minorHAnsi" w:eastAsia="Times New Roman" w:hAnsiTheme="minorHAnsi"/>
                <w:color w:val="000000"/>
                <w:sz w:val="22"/>
                <w:szCs w:val="22"/>
                <w:shd w:val="clear" w:color="auto" w:fill="00FF00"/>
              </w:rPr>
              <w:t>Agreement</w:t>
            </w:r>
            <w:r w:rsidRPr="00B03F39">
              <w:rPr>
                <w:rFonts w:asciiTheme="minorHAnsi" w:eastAsia="Times New Roman" w:hAnsiTheme="minorHAnsi"/>
                <w:color w:val="000000"/>
                <w:sz w:val="22"/>
                <w:szCs w:val="22"/>
                <w:shd w:val="clear" w:color="auto" w:fill="FFFFFF" w:themeFill="background1"/>
              </w:rPr>
              <w:t xml:space="preserve">  </w:t>
            </w:r>
            <w:del w:id="31" w:author="Author">
              <w:r w:rsidRPr="00B03F39" w:rsidDel="009A3F1B">
                <w:rPr>
                  <w:rFonts w:asciiTheme="minorHAnsi" w:eastAsia="Times New Roman" w:hAnsiTheme="minorHAnsi"/>
                  <w:color w:val="000000"/>
                  <w:sz w:val="22"/>
                  <w:szCs w:val="22"/>
                  <w:highlight w:val="cyan"/>
                  <w:shd w:val="clear" w:color="auto" w:fill="FF9900"/>
                </w:rPr>
                <w:delText>New Idea</w:delText>
              </w:r>
              <w:r w:rsidRPr="00B03F39" w:rsidDel="009A3F1B">
                <w:rPr>
                  <w:rFonts w:asciiTheme="minorHAnsi" w:eastAsia="Times New Roman" w:hAnsiTheme="minorHAnsi"/>
                  <w:color w:val="000000"/>
                  <w:sz w:val="22"/>
                  <w:szCs w:val="22"/>
                </w:rPr>
                <w:delText> </w:delText>
              </w:r>
            </w:del>
          </w:p>
          <w:p w14:paraId="2C319427" w14:textId="77777777" w:rsidR="00E62867" w:rsidRPr="00B03F39" w:rsidRDefault="00E6286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WG Response:</w:t>
            </w:r>
          </w:p>
          <w:p w14:paraId="050D7184" w14:textId="77777777" w:rsidR="00E62867" w:rsidRPr="00B03F39" w:rsidRDefault="00E6286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6FC88428" w14:textId="52D4948D" w:rsidR="00E62867" w:rsidRPr="00B03F39" w:rsidRDefault="00E6286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 xml:space="preserve">Action </w:t>
            </w:r>
            <w:r w:rsidR="000E5E5B" w:rsidRPr="00B03F39">
              <w:rPr>
                <w:rFonts w:asciiTheme="minorHAnsi" w:eastAsia="Times New Roman" w:hAnsiTheme="minorHAnsi"/>
                <w:b/>
                <w:color w:val="000000"/>
                <w:sz w:val="22"/>
                <w:szCs w:val="22"/>
              </w:rPr>
              <w:t>Items</w:t>
            </w:r>
            <w:r w:rsidRPr="00B03F39">
              <w:rPr>
                <w:rFonts w:asciiTheme="minorHAnsi" w:eastAsia="Times New Roman" w:hAnsiTheme="minorHAnsi"/>
                <w:b/>
                <w:color w:val="000000"/>
                <w:sz w:val="22"/>
                <w:szCs w:val="22"/>
              </w:rPr>
              <w:t>:</w:t>
            </w:r>
            <w:r w:rsidR="000E5E5B" w:rsidRPr="00B03F39">
              <w:rPr>
                <w:rFonts w:asciiTheme="minorHAnsi" w:eastAsia="Times New Roman" w:hAnsiTheme="minorHAnsi"/>
                <w:b/>
                <w:color w:val="000000"/>
                <w:sz w:val="22"/>
                <w:szCs w:val="22"/>
              </w:rPr>
              <w:t xml:space="preserve">  See the second paragraph of the WG response below.</w:t>
            </w:r>
          </w:p>
          <w:p w14:paraId="7A82DD00" w14:textId="77777777" w:rsidR="00E62867" w:rsidRPr="00B03F39" w:rsidDel="009A3F1B" w:rsidRDefault="00E62867" w:rsidP="00A718B3">
            <w:pPr>
              <w:contextualSpacing/>
              <w:rPr>
                <w:del w:id="32" w:author="Author"/>
                <w:rFonts w:asciiTheme="minorHAnsi" w:hAnsiTheme="minorHAnsi"/>
                <w:sz w:val="22"/>
                <w:szCs w:val="22"/>
              </w:rPr>
            </w:pPr>
          </w:p>
          <w:p w14:paraId="09654D8D" w14:textId="72AC4974" w:rsidR="00E62867" w:rsidRPr="00B03F39" w:rsidDel="009A3F1B" w:rsidRDefault="00E62867" w:rsidP="00A718B3">
            <w:pPr>
              <w:contextualSpacing/>
              <w:rPr>
                <w:del w:id="33" w:author="Author"/>
                <w:rFonts w:asciiTheme="minorHAnsi" w:hAnsiTheme="minorHAnsi"/>
                <w:sz w:val="22"/>
                <w:szCs w:val="22"/>
              </w:rPr>
            </w:pPr>
            <w:del w:id="34" w:author="Author">
              <w:r w:rsidRPr="00B03F39" w:rsidDel="009A3F1B">
                <w:rPr>
                  <w:rFonts w:asciiTheme="minorHAnsi" w:hAnsiTheme="minorHAnsi"/>
                  <w:sz w:val="22"/>
                  <w:szCs w:val="22"/>
                </w:rPr>
                <w:delText>[</w:delText>
              </w:r>
              <w:r w:rsidRPr="00B03F39" w:rsidDel="009A3F1B">
                <w:rPr>
                  <w:rFonts w:asciiTheme="minorHAnsi" w:hAnsiTheme="minorHAnsi"/>
                  <w:b/>
                  <w:color w:val="FF0000"/>
                  <w:sz w:val="22"/>
                  <w:szCs w:val="22"/>
                  <w:highlight w:val="yellow"/>
                </w:rPr>
                <w:delText>COMPLETED / NOT COMPLETED</w:delText>
              </w:r>
              <w:r w:rsidRPr="00B03F39" w:rsidDel="009A3F1B">
                <w:rPr>
                  <w:rFonts w:asciiTheme="minorHAnsi" w:hAnsiTheme="minorHAnsi"/>
                  <w:sz w:val="22"/>
                  <w:szCs w:val="22"/>
                </w:rPr>
                <w:delText>] – [Instruction of what was done.]</w:delText>
              </w:r>
            </w:del>
          </w:p>
          <w:p w14:paraId="6669C08D" w14:textId="77777777" w:rsidR="00E62867" w:rsidRPr="00B03F39" w:rsidRDefault="00E62867" w:rsidP="00A718B3">
            <w:pPr>
              <w:contextualSpacing/>
              <w:rPr>
                <w:rFonts w:asciiTheme="minorHAnsi" w:hAnsiTheme="minorHAnsi"/>
                <w:sz w:val="22"/>
                <w:szCs w:val="22"/>
              </w:rPr>
            </w:pPr>
          </w:p>
          <w:p w14:paraId="6C3D5A4F" w14:textId="77777777" w:rsidR="00FF5584" w:rsidRPr="00B03F39" w:rsidRDefault="00FF5584" w:rsidP="00A718B3">
            <w:pPr>
              <w:contextualSpacing/>
              <w:rPr>
                <w:rFonts w:asciiTheme="minorHAnsi" w:hAnsiTheme="minorHAnsi"/>
                <w:sz w:val="22"/>
                <w:szCs w:val="22"/>
              </w:rPr>
            </w:pPr>
            <w:r w:rsidRPr="00B03F39">
              <w:rPr>
                <w:rFonts w:asciiTheme="minorHAnsi" w:hAnsiTheme="minorHAnsi"/>
                <w:sz w:val="22"/>
                <w:szCs w:val="22"/>
              </w:rPr>
              <w:t>WG leadership requests clarification</w:t>
            </w:r>
            <w:r w:rsidR="00B16AB7" w:rsidRPr="00B03F39">
              <w:rPr>
                <w:rFonts w:asciiTheme="minorHAnsi" w:hAnsiTheme="minorHAnsi"/>
                <w:sz w:val="22"/>
                <w:szCs w:val="22"/>
              </w:rPr>
              <w:t xml:space="preserve"> of the introduction to these comments: “The WG must, at a minimum and by Full Consensus, address the following question . . .”  The goal of course will always be to achieve the strongest consensus possible and we hope that in some cases that can be ‘full consensus’ (i.e., unanimity), but it is also recognized that registration data services has been one of the most highly controversial subjects for a decade and a half, so we believe that that may be a difficult goal to achieve.  ‘Full consensus’ is the maximum level attainable so to also say it should be the ‘minimum’ means that there must be unanimous support.</w:t>
            </w:r>
          </w:p>
          <w:p w14:paraId="107FD8B4" w14:textId="77777777" w:rsidR="00B16AB7" w:rsidRPr="00B03F39" w:rsidRDefault="00B16AB7" w:rsidP="00A718B3">
            <w:pPr>
              <w:contextualSpacing/>
              <w:rPr>
                <w:rFonts w:asciiTheme="minorHAnsi" w:hAnsiTheme="minorHAnsi"/>
                <w:sz w:val="22"/>
                <w:szCs w:val="22"/>
              </w:rPr>
            </w:pPr>
          </w:p>
          <w:p w14:paraId="0E5CDA24" w14:textId="4053CA87" w:rsidR="00B16AB7" w:rsidRPr="00B03F39" w:rsidRDefault="00B16AB7" w:rsidP="00A718B3">
            <w:pPr>
              <w:contextualSpacing/>
              <w:rPr>
                <w:rFonts w:asciiTheme="minorHAnsi" w:hAnsiTheme="minorHAnsi"/>
                <w:sz w:val="22"/>
                <w:szCs w:val="22"/>
              </w:rPr>
            </w:pPr>
            <w:r w:rsidRPr="00B03F39">
              <w:rPr>
                <w:rFonts w:asciiTheme="minorHAnsi" w:hAnsiTheme="minorHAnsi"/>
                <w:sz w:val="22"/>
                <w:szCs w:val="22"/>
              </w:rPr>
              <w:t>That said, we agree with the ALAC that these two questions must be answered with strong support from the WG</w:t>
            </w:r>
            <w:r w:rsidR="00F71905" w:rsidRPr="00B03F39">
              <w:rPr>
                <w:rFonts w:asciiTheme="minorHAnsi" w:hAnsiTheme="minorHAnsi"/>
                <w:sz w:val="22"/>
                <w:szCs w:val="22"/>
              </w:rPr>
              <w:t>.  WG deliberations on the charter areas of data elements and privacy will focus directly on the first question in phase 1 and development of policies to fulfill the requirements of phase 1 will have to deal with the second question.</w:t>
            </w:r>
          </w:p>
        </w:tc>
      </w:tr>
      <w:tr w:rsidR="00B16AB7" w:rsidRPr="00B03F39" w:rsidDel="009A3F1B" w14:paraId="29C97240" w14:textId="30AB030F" w:rsidTr="00A718B3">
        <w:trPr>
          <w:cantSplit/>
          <w:del w:id="35" w:author="Author"/>
        </w:trPr>
        <w:tc>
          <w:tcPr>
            <w:tcW w:w="675" w:type="dxa"/>
          </w:tcPr>
          <w:p w14:paraId="796D588C" w14:textId="64C6E315" w:rsidR="00B16AB7" w:rsidRPr="00B03F39" w:rsidDel="009A3F1B" w:rsidRDefault="00B16AB7" w:rsidP="00A718B3">
            <w:pPr>
              <w:numPr>
                <w:ilvl w:val="0"/>
                <w:numId w:val="35"/>
              </w:numPr>
              <w:contextualSpacing/>
              <w:rPr>
                <w:del w:id="36" w:author="Author"/>
                <w:rFonts w:asciiTheme="minorHAnsi" w:hAnsiTheme="minorHAnsi"/>
                <w:b/>
                <w:sz w:val="22"/>
                <w:szCs w:val="22"/>
              </w:rPr>
            </w:pPr>
          </w:p>
        </w:tc>
        <w:tc>
          <w:tcPr>
            <w:tcW w:w="5805" w:type="dxa"/>
          </w:tcPr>
          <w:p w14:paraId="72EAE9FE" w14:textId="3D027F03" w:rsidR="00B16AB7" w:rsidRPr="00B03F39" w:rsidDel="009A3F1B" w:rsidRDefault="00B16AB7" w:rsidP="00E351EA">
            <w:pPr>
              <w:widowControl w:val="0"/>
              <w:autoSpaceDE w:val="0"/>
              <w:autoSpaceDN w:val="0"/>
              <w:adjustRightInd w:val="0"/>
              <w:rPr>
                <w:del w:id="37" w:author="Author"/>
                <w:rFonts w:asciiTheme="minorHAnsi" w:hAnsiTheme="minorHAnsi"/>
                <w:sz w:val="22"/>
                <w:szCs w:val="22"/>
              </w:rPr>
            </w:pPr>
          </w:p>
        </w:tc>
        <w:tc>
          <w:tcPr>
            <w:tcW w:w="1818" w:type="dxa"/>
          </w:tcPr>
          <w:p w14:paraId="391FAE22" w14:textId="23CF5C86" w:rsidR="00B16AB7" w:rsidRPr="00B03F39" w:rsidDel="009A3F1B" w:rsidRDefault="00B16AB7" w:rsidP="00A718B3">
            <w:pPr>
              <w:contextualSpacing/>
              <w:rPr>
                <w:del w:id="38" w:author="Author"/>
                <w:rFonts w:asciiTheme="minorHAnsi" w:hAnsiTheme="minorHAnsi"/>
                <w:sz w:val="22"/>
                <w:szCs w:val="22"/>
              </w:rPr>
            </w:pPr>
          </w:p>
        </w:tc>
        <w:tc>
          <w:tcPr>
            <w:tcW w:w="7092" w:type="dxa"/>
          </w:tcPr>
          <w:p w14:paraId="0F6827BF" w14:textId="651D50A0" w:rsidR="00B16AB7" w:rsidRPr="00B03F39" w:rsidDel="009A3F1B" w:rsidRDefault="00B16AB7" w:rsidP="00A7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39" w:author="Author"/>
                <w:rFonts w:asciiTheme="minorHAnsi" w:eastAsia="Times New Roman" w:hAnsiTheme="minorHAnsi"/>
                <w:color w:val="000000"/>
                <w:sz w:val="22"/>
                <w:szCs w:val="22"/>
                <w:shd w:val="clear" w:color="auto" w:fill="FF9900"/>
              </w:rPr>
            </w:pPr>
          </w:p>
        </w:tc>
      </w:tr>
    </w:tbl>
    <w:p w14:paraId="239DB576" w14:textId="08BE884E" w:rsidR="00EB7D16" w:rsidRPr="00B03F39" w:rsidRDefault="00EB7D16">
      <w:pPr>
        <w:rPr>
          <w:rFonts w:asciiTheme="minorHAnsi" w:eastAsia="Times New Roman" w:hAnsiTheme="minorHAnsi"/>
          <w:b/>
          <w:bCs/>
          <w:color w:val="FFFFFF" w:themeColor="background1"/>
          <w:kern w:val="32"/>
          <w:sz w:val="22"/>
          <w:szCs w:val="22"/>
        </w:rPr>
      </w:pPr>
    </w:p>
    <w:p w14:paraId="0DE09BF6" w14:textId="77777777" w:rsidR="00EB7D16" w:rsidRPr="00B03F39" w:rsidRDefault="00EB7D16">
      <w:pPr>
        <w:rPr>
          <w:rFonts w:asciiTheme="minorHAnsi" w:eastAsia="Times New Roman" w:hAnsiTheme="minorHAnsi"/>
          <w:b/>
          <w:bCs/>
          <w:color w:val="FFFFFF" w:themeColor="background1"/>
          <w:kern w:val="32"/>
          <w:sz w:val="22"/>
          <w:szCs w:val="22"/>
        </w:rPr>
      </w:pPr>
      <w:r w:rsidRPr="00B03F39">
        <w:rPr>
          <w:rFonts w:asciiTheme="minorHAnsi" w:eastAsia="Times New Roman" w:hAnsiTheme="minorHAnsi"/>
          <w:b/>
          <w:bCs/>
          <w:color w:val="FFFFFF" w:themeColor="background1"/>
          <w:kern w:val="32"/>
          <w:sz w:val="22"/>
          <w:szCs w:val="22"/>
        </w:rPr>
        <w:br w:type="page"/>
      </w:r>
    </w:p>
    <w:p w14:paraId="3A038352" w14:textId="77777777" w:rsidR="004F47AB" w:rsidRPr="00B03F39" w:rsidRDefault="004F47AB">
      <w:pPr>
        <w:rPr>
          <w:rFonts w:asciiTheme="minorHAnsi" w:eastAsia="Times New Roman" w:hAnsiTheme="minorHAnsi"/>
          <w:b/>
          <w:bCs/>
          <w:color w:val="FFFFFF" w:themeColor="background1"/>
          <w:kern w:val="32"/>
          <w:sz w:val="22"/>
          <w:szCs w:val="22"/>
        </w:rPr>
      </w:pPr>
    </w:p>
    <w:p w14:paraId="744726A3" w14:textId="10DE61A0" w:rsidR="004F47AB" w:rsidRPr="00B03F39" w:rsidRDefault="00430BBF" w:rsidP="004F47AB">
      <w:pPr>
        <w:pStyle w:val="Heading1"/>
        <w:shd w:val="clear" w:color="auto" w:fill="0A3251"/>
        <w:rPr>
          <w:rFonts w:asciiTheme="minorHAnsi" w:hAnsiTheme="minorHAnsi"/>
          <w:color w:val="FFFFFF" w:themeColor="background1"/>
          <w:sz w:val="22"/>
          <w:szCs w:val="22"/>
        </w:rPr>
      </w:pPr>
      <w:r w:rsidRPr="00B03F39">
        <w:rPr>
          <w:rFonts w:asciiTheme="minorHAnsi" w:hAnsiTheme="minorHAnsi"/>
          <w:color w:val="FFFFFF" w:themeColor="background1"/>
          <w:sz w:val="22"/>
          <w:szCs w:val="22"/>
        </w:rPr>
        <w:t>Question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B03F39" w14:paraId="17286DC4" w14:textId="77777777" w:rsidTr="00600152">
        <w:trPr>
          <w:tblHeader/>
        </w:trPr>
        <w:tc>
          <w:tcPr>
            <w:tcW w:w="675" w:type="dxa"/>
            <w:tcBorders>
              <w:bottom w:val="single" w:sz="4" w:space="0" w:color="000000"/>
            </w:tcBorders>
            <w:shd w:val="clear" w:color="auto" w:fill="1768B1"/>
          </w:tcPr>
          <w:p w14:paraId="68A232F3" w14:textId="77777777" w:rsidR="004F47AB" w:rsidRPr="00B03F39" w:rsidRDefault="004F47AB" w:rsidP="0058763E">
            <w:pPr>
              <w:contextualSpacing/>
              <w:jc w:val="center"/>
              <w:rPr>
                <w:rFonts w:asciiTheme="minorHAnsi" w:hAnsiTheme="minorHAnsi"/>
                <w:b/>
                <w:color w:val="FFFFFF" w:themeColor="background1"/>
                <w:sz w:val="22"/>
                <w:szCs w:val="22"/>
              </w:rPr>
            </w:pPr>
            <w:r w:rsidRPr="00B03F39">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14:paraId="3189784F" w14:textId="77777777" w:rsidR="004F47AB" w:rsidRPr="00B03F39" w:rsidRDefault="004F47AB" w:rsidP="0058763E">
            <w:pPr>
              <w:contextualSpacing/>
              <w:jc w:val="center"/>
              <w:rPr>
                <w:rFonts w:asciiTheme="minorHAnsi" w:hAnsiTheme="minorHAnsi"/>
                <w:b/>
                <w:color w:val="FFFFFF" w:themeColor="background1"/>
                <w:sz w:val="22"/>
                <w:szCs w:val="22"/>
              </w:rPr>
            </w:pPr>
            <w:r w:rsidRPr="00B03F39">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14:paraId="01D934FC" w14:textId="77777777" w:rsidR="004F47AB" w:rsidRPr="00B03F39" w:rsidRDefault="004F47AB" w:rsidP="0058763E">
            <w:pPr>
              <w:contextualSpacing/>
              <w:jc w:val="center"/>
              <w:rPr>
                <w:rFonts w:asciiTheme="minorHAnsi" w:hAnsiTheme="minorHAnsi"/>
                <w:b/>
                <w:color w:val="FFFFFF" w:themeColor="background1"/>
                <w:sz w:val="22"/>
                <w:szCs w:val="22"/>
              </w:rPr>
            </w:pPr>
            <w:r w:rsidRPr="00B03F39">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14:paraId="04D26990" w14:textId="77777777" w:rsidR="004F47AB" w:rsidRPr="00B03F39" w:rsidRDefault="004F47AB" w:rsidP="0058763E">
            <w:pPr>
              <w:contextualSpacing/>
              <w:jc w:val="center"/>
              <w:rPr>
                <w:rFonts w:asciiTheme="minorHAnsi" w:hAnsiTheme="minorHAnsi"/>
                <w:b/>
                <w:color w:val="FFFFFF" w:themeColor="background1"/>
                <w:sz w:val="22"/>
                <w:szCs w:val="22"/>
              </w:rPr>
            </w:pPr>
            <w:r w:rsidRPr="00B03F39">
              <w:rPr>
                <w:rFonts w:asciiTheme="minorHAnsi" w:hAnsiTheme="minorHAnsi"/>
                <w:b/>
                <w:color w:val="FFFFFF" w:themeColor="background1"/>
                <w:sz w:val="22"/>
                <w:szCs w:val="22"/>
              </w:rPr>
              <w:t>WG Response / Action Taken</w:t>
            </w:r>
          </w:p>
        </w:tc>
      </w:tr>
      <w:tr w:rsidR="004F47AB" w:rsidRPr="00B03F39" w14:paraId="4268C6DF" w14:textId="77777777" w:rsidTr="00E62867">
        <w:trPr>
          <w:trHeight w:val="248"/>
        </w:trPr>
        <w:tc>
          <w:tcPr>
            <w:tcW w:w="15390" w:type="dxa"/>
            <w:gridSpan w:val="4"/>
            <w:tcBorders>
              <w:bottom w:val="single" w:sz="4" w:space="0" w:color="000000"/>
            </w:tcBorders>
            <w:shd w:val="clear" w:color="auto" w:fill="D9D9D9" w:themeFill="background1" w:themeFillShade="D9"/>
          </w:tcPr>
          <w:p w14:paraId="5CFBC95C" w14:textId="1ED1EB98" w:rsidR="004F47AB" w:rsidRPr="00B03F39" w:rsidRDefault="00430BBF" w:rsidP="00E62867">
            <w:pPr>
              <w:rPr>
                <w:rFonts w:asciiTheme="minorHAnsi" w:hAnsiTheme="minorHAnsi"/>
                <w:b/>
                <w:sz w:val="22"/>
                <w:szCs w:val="22"/>
              </w:rPr>
            </w:pPr>
            <w:r w:rsidRPr="00B03F39">
              <w:rPr>
                <w:rFonts w:asciiTheme="minorHAnsi" w:hAnsiTheme="minorHAnsi"/>
                <w:sz w:val="22"/>
                <w:szCs w:val="22"/>
              </w:rPr>
              <w:t>If there is any other information you think should be considered by the WG as part of its deliberations, please feel free to include that here.</w:t>
            </w:r>
          </w:p>
        </w:tc>
      </w:tr>
      <w:tr w:rsidR="004F47AB" w:rsidRPr="00B03F39" w14:paraId="5F99FA17" w14:textId="77777777" w:rsidTr="00AC0AC8">
        <w:trPr>
          <w:cantSplit/>
          <w:trHeight w:val="5937"/>
        </w:trPr>
        <w:tc>
          <w:tcPr>
            <w:tcW w:w="675" w:type="dxa"/>
          </w:tcPr>
          <w:p w14:paraId="48A21F25" w14:textId="77777777" w:rsidR="004F47AB" w:rsidRPr="00B03F39" w:rsidRDefault="004F47AB" w:rsidP="00600152">
            <w:pPr>
              <w:numPr>
                <w:ilvl w:val="0"/>
                <w:numId w:val="37"/>
              </w:numPr>
              <w:contextualSpacing/>
              <w:rPr>
                <w:rFonts w:asciiTheme="minorHAnsi" w:hAnsiTheme="minorHAnsi"/>
                <w:b/>
                <w:sz w:val="22"/>
                <w:szCs w:val="22"/>
              </w:rPr>
            </w:pPr>
          </w:p>
        </w:tc>
        <w:tc>
          <w:tcPr>
            <w:tcW w:w="5805" w:type="dxa"/>
          </w:tcPr>
          <w:p w14:paraId="297EB348" w14:textId="77777777" w:rsidR="00E62867" w:rsidRPr="00B03F39" w:rsidRDefault="00E62867" w:rsidP="00E62867">
            <w:pPr>
              <w:rPr>
                <w:rFonts w:asciiTheme="minorHAnsi" w:hAnsiTheme="minorHAnsi"/>
                <w:sz w:val="22"/>
                <w:szCs w:val="22"/>
              </w:rPr>
            </w:pPr>
            <w:r w:rsidRPr="00B03F39">
              <w:rPr>
                <w:rFonts w:asciiTheme="minorHAnsi" w:hAnsiTheme="minorHAnsi"/>
                <w:sz w:val="22"/>
                <w:szCs w:val="22"/>
              </w:rPr>
              <w:t>In SSAC's publications concerning registration data and WHOIS we have counseled: first the problems must be described, then the policies to address those problems can be formulated, and only after that can the technical solutions to implement those policy requirements be designed.</w:t>
            </w:r>
          </w:p>
          <w:p w14:paraId="7CB09962" w14:textId="77777777" w:rsidR="00E62867" w:rsidRPr="00B03F39" w:rsidRDefault="00E62867" w:rsidP="00E62867">
            <w:pPr>
              <w:rPr>
                <w:rFonts w:asciiTheme="minorHAnsi" w:hAnsiTheme="minorHAnsi"/>
                <w:sz w:val="22"/>
                <w:szCs w:val="22"/>
              </w:rPr>
            </w:pPr>
          </w:p>
          <w:p w14:paraId="1DF948B4" w14:textId="77777777" w:rsidR="00E62867" w:rsidRPr="00B03F39" w:rsidRDefault="00E62867" w:rsidP="00E62867">
            <w:pPr>
              <w:rPr>
                <w:rFonts w:asciiTheme="minorHAnsi" w:hAnsiTheme="minorHAnsi"/>
                <w:sz w:val="22"/>
                <w:szCs w:val="22"/>
              </w:rPr>
            </w:pPr>
            <w:r w:rsidRPr="00B03F39">
              <w:rPr>
                <w:rFonts w:asciiTheme="minorHAnsi" w:hAnsiTheme="minorHAnsi"/>
                <w:sz w:val="22"/>
                <w:szCs w:val="22"/>
              </w:rPr>
              <w:t>We hope that the three Phases described in the WG plan correspond to those decision making steps. Specifically, the WG's Phase 1 must clearly define the problems the GNSO is trying to solve, and those goals must be agreed upon.</w:t>
            </w:r>
          </w:p>
          <w:p w14:paraId="7F66DDDB" w14:textId="77777777" w:rsidR="00E62867" w:rsidRPr="00B03F39" w:rsidRDefault="00E62867" w:rsidP="00E62867">
            <w:pPr>
              <w:rPr>
                <w:rFonts w:asciiTheme="minorHAnsi" w:hAnsiTheme="minorHAnsi"/>
                <w:sz w:val="22"/>
                <w:szCs w:val="22"/>
              </w:rPr>
            </w:pPr>
          </w:p>
          <w:p w14:paraId="285A0ACE" w14:textId="77777777" w:rsidR="00E62867" w:rsidRPr="00B03F39" w:rsidRDefault="00E62867" w:rsidP="00E62867">
            <w:pPr>
              <w:rPr>
                <w:rFonts w:asciiTheme="minorHAnsi" w:hAnsiTheme="minorHAnsi"/>
                <w:sz w:val="22"/>
                <w:szCs w:val="22"/>
              </w:rPr>
            </w:pPr>
            <w:r w:rsidRPr="00B03F39">
              <w:rPr>
                <w:rFonts w:asciiTheme="minorHAnsi" w:hAnsiTheme="minorHAnsi"/>
                <w:sz w:val="22"/>
                <w:szCs w:val="22"/>
              </w:rPr>
              <w:t>Also, the WG must always distinguish between the policy and technical aspects of their work. For example, does "WHOIS system" refer to the WHOIS protocol, or does it refer to something else?</w:t>
            </w:r>
          </w:p>
          <w:p w14:paraId="215D3836" w14:textId="77777777" w:rsidR="00E62867" w:rsidRPr="00B03F39" w:rsidRDefault="00E62867" w:rsidP="00E62867">
            <w:pPr>
              <w:rPr>
                <w:rFonts w:asciiTheme="minorHAnsi" w:hAnsiTheme="minorHAnsi"/>
                <w:sz w:val="22"/>
                <w:szCs w:val="22"/>
              </w:rPr>
            </w:pPr>
          </w:p>
          <w:p w14:paraId="183846A2" w14:textId="10422C03" w:rsidR="00C17B45" w:rsidRPr="00B03F39" w:rsidRDefault="00E62867" w:rsidP="00E62867">
            <w:pPr>
              <w:pStyle w:val="ColorfulList-Accent11"/>
              <w:ind w:left="0"/>
              <w:rPr>
                <w:rFonts w:asciiTheme="minorHAnsi" w:hAnsiTheme="minorHAnsi"/>
                <w:sz w:val="22"/>
                <w:szCs w:val="22"/>
              </w:rPr>
            </w:pPr>
            <w:r w:rsidRPr="00B03F39">
              <w:rPr>
                <w:rFonts w:asciiTheme="minorHAnsi" w:hAnsiTheme="minorHAnsi"/>
                <w:sz w:val="22"/>
                <w:szCs w:val="22"/>
              </w:rPr>
              <w:t>The SSAC notes that the RDAP protocol was designed as the technical successor to the WHOIS protocol. The SSAC notes that eventually the RDS PDP WG must determine whether the RDAP protocol will accommodate the policy requirements that the GNSO establishes, otherwise the RDS PDP WG will need to describe why another technical solution is required.</w:t>
            </w:r>
          </w:p>
        </w:tc>
        <w:tc>
          <w:tcPr>
            <w:tcW w:w="1818" w:type="dxa"/>
          </w:tcPr>
          <w:p w14:paraId="41FA646E" w14:textId="559F3200" w:rsidR="004F47AB" w:rsidRPr="00B03F39" w:rsidRDefault="00E62867" w:rsidP="0058763E">
            <w:pPr>
              <w:contextualSpacing/>
              <w:rPr>
                <w:rFonts w:asciiTheme="minorHAnsi" w:hAnsiTheme="minorHAnsi"/>
                <w:sz w:val="22"/>
                <w:szCs w:val="22"/>
              </w:rPr>
            </w:pPr>
            <w:r w:rsidRPr="00B03F39">
              <w:rPr>
                <w:rFonts w:asciiTheme="minorHAnsi" w:hAnsiTheme="minorHAnsi"/>
                <w:sz w:val="22"/>
                <w:szCs w:val="22"/>
              </w:rPr>
              <w:t>SSAC</w:t>
            </w:r>
          </w:p>
        </w:tc>
        <w:tc>
          <w:tcPr>
            <w:tcW w:w="7092" w:type="dxa"/>
          </w:tcPr>
          <w:p w14:paraId="3DEBB6EA" w14:textId="37F4ED14"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del w:id="40" w:author="Author">
              <w:r w:rsidRPr="00B03F39" w:rsidDel="009A3F1B">
                <w:rPr>
                  <w:rFonts w:asciiTheme="minorHAnsi" w:eastAsia="Times New Roman" w:hAnsiTheme="minorHAnsi"/>
                  <w:color w:val="000000"/>
                  <w:sz w:val="22"/>
                  <w:szCs w:val="22"/>
                  <w:shd w:val="clear" w:color="auto" w:fill="FF9900"/>
                </w:rPr>
                <w:delText>Concerns</w:delText>
              </w:r>
              <w:r w:rsidRPr="00B03F39" w:rsidDel="009A3F1B">
                <w:rPr>
                  <w:rFonts w:asciiTheme="minorHAnsi" w:eastAsia="Times New Roman" w:hAnsiTheme="minorHAnsi"/>
                  <w:color w:val="000000"/>
                  <w:sz w:val="22"/>
                  <w:szCs w:val="22"/>
                </w:rPr>
                <w:delText xml:space="preserve">  </w:delText>
              </w:r>
              <w:r w:rsidRPr="00B03F39" w:rsidDel="009A3F1B">
                <w:rPr>
                  <w:rFonts w:asciiTheme="minorHAnsi" w:eastAsia="Times New Roman" w:hAnsiTheme="minorHAnsi"/>
                  <w:color w:val="000000"/>
                  <w:sz w:val="22"/>
                  <w:szCs w:val="22"/>
                  <w:shd w:val="clear" w:color="auto" w:fill="FF0000"/>
                </w:rPr>
                <w:delText>Divergence</w:delText>
              </w:r>
              <w:r w:rsidRPr="00B03F39" w:rsidDel="009A3F1B">
                <w:rPr>
                  <w:rFonts w:asciiTheme="minorHAnsi" w:eastAsia="Times New Roman" w:hAnsiTheme="minorHAnsi"/>
                  <w:color w:val="000000"/>
                  <w:sz w:val="22"/>
                  <w:szCs w:val="22"/>
                  <w:shd w:val="clear" w:color="auto" w:fill="FFFFFF" w:themeFill="background1"/>
                </w:rPr>
                <w:delText xml:space="preserve">  </w:delText>
              </w:r>
            </w:del>
            <w:r w:rsidRPr="00B03F39">
              <w:rPr>
                <w:rFonts w:asciiTheme="minorHAnsi" w:eastAsia="Times New Roman" w:hAnsiTheme="minorHAnsi"/>
                <w:color w:val="000000"/>
                <w:sz w:val="22"/>
                <w:szCs w:val="22"/>
                <w:shd w:val="clear" w:color="auto" w:fill="00FF00"/>
              </w:rPr>
              <w:t>Agreement</w:t>
            </w:r>
            <w:del w:id="41" w:author="Author">
              <w:r w:rsidRPr="00B03F39" w:rsidDel="009A3F1B">
                <w:rPr>
                  <w:rFonts w:asciiTheme="minorHAnsi" w:eastAsia="Times New Roman" w:hAnsiTheme="minorHAnsi"/>
                  <w:color w:val="000000"/>
                  <w:sz w:val="22"/>
                  <w:szCs w:val="22"/>
                  <w:shd w:val="clear" w:color="auto" w:fill="FFFFFF" w:themeFill="background1"/>
                </w:rPr>
                <w:delText xml:space="preserve">  </w:delText>
              </w:r>
              <w:r w:rsidRPr="00B03F39" w:rsidDel="009A3F1B">
                <w:rPr>
                  <w:rFonts w:asciiTheme="minorHAnsi" w:eastAsia="Times New Roman" w:hAnsiTheme="minorHAnsi"/>
                  <w:color w:val="000000"/>
                  <w:sz w:val="22"/>
                  <w:szCs w:val="22"/>
                  <w:highlight w:val="cyan"/>
                  <w:shd w:val="clear" w:color="auto" w:fill="FF9900"/>
                </w:rPr>
                <w:delText>New Idea</w:delText>
              </w:r>
              <w:r w:rsidRPr="00B03F39" w:rsidDel="009A3F1B">
                <w:rPr>
                  <w:rFonts w:asciiTheme="minorHAnsi" w:eastAsia="Times New Roman" w:hAnsiTheme="minorHAnsi"/>
                  <w:color w:val="000000"/>
                  <w:sz w:val="22"/>
                  <w:szCs w:val="22"/>
                </w:rPr>
                <w:delText> </w:delText>
              </w:r>
            </w:del>
          </w:p>
          <w:p w14:paraId="16D4F884" w14:textId="77777777"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WG Response:</w:t>
            </w:r>
          </w:p>
          <w:p w14:paraId="034E9AB3" w14:textId="77777777"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79918816" w14:textId="459081DA" w:rsidR="004F47AB" w:rsidRPr="00B03F39" w:rsidRDefault="004F47AB" w:rsidP="0058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Action Taken:</w:t>
            </w:r>
            <w:r w:rsidR="000E5E5B" w:rsidRPr="00B03F39">
              <w:rPr>
                <w:rFonts w:asciiTheme="minorHAnsi" w:eastAsia="Times New Roman" w:hAnsiTheme="minorHAnsi"/>
                <w:b/>
                <w:color w:val="000000"/>
                <w:sz w:val="22"/>
                <w:szCs w:val="22"/>
              </w:rPr>
              <w:t xml:space="preserve">  </w:t>
            </w:r>
            <w:r w:rsidR="000E5E5B" w:rsidRPr="00B03F39">
              <w:rPr>
                <w:rFonts w:asciiTheme="minorHAnsi" w:hAnsiTheme="minorHAnsi"/>
                <w:sz w:val="22"/>
                <w:szCs w:val="22"/>
              </w:rPr>
              <w:t>Possible requirements regarding terminology have been extracted from SAC051.</w:t>
            </w:r>
          </w:p>
          <w:p w14:paraId="5F1EA3A3" w14:textId="77777777" w:rsidR="00443E13" w:rsidRPr="00B03F39" w:rsidDel="009A3F1B" w:rsidRDefault="00443E13" w:rsidP="00443E13">
            <w:pPr>
              <w:contextualSpacing/>
              <w:rPr>
                <w:del w:id="42" w:author="Author"/>
                <w:rFonts w:asciiTheme="minorHAnsi" w:hAnsiTheme="minorHAnsi"/>
                <w:sz w:val="22"/>
                <w:szCs w:val="22"/>
              </w:rPr>
            </w:pPr>
          </w:p>
          <w:p w14:paraId="3578877F" w14:textId="4A64F752" w:rsidR="00443E13" w:rsidRPr="00B03F39" w:rsidDel="009A3F1B" w:rsidRDefault="00443E13" w:rsidP="00443E13">
            <w:pPr>
              <w:contextualSpacing/>
              <w:rPr>
                <w:del w:id="43" w:author="Author"/>
                <w:rFonts w:asciiTheme="minorHAnsi" w:hAnsiTheme="minorHAnsi"/>
                <w:sz w:val="22"/>
                <w:szCs w:val="22"/>
              </w:rPr>
            </w:pPr>
            <w:del w:id="44" w:author="Author">
              <w:r w:rsidRPr="00B03F39" w:rsidDel="009A3F1B">
                <w:rPr>
                  <w:rFonts w:asciiTheme="minorHAnsi" w:hAnsiTheme="minorHAnsi"/>
                  <w:sz w:val="22"/>
                  <w:szCs w:val="22"/>
                </w:rPr>
                <w:delText>[</w:delText>
              </w:r>
              <w:r w:rsidRPr="00B03F39" w:rsidDel="009A3F1B">
                <w:rPr>
                  <w:rFonts w:asciiTheme="minorHAnsi" w:hAnsiTheme="minorHAnsi"/>
                  <w:b/>
                  <w:color w:val="FF0000"/>
                  <w:sz w:val="22"/>
                  <w:szCs w:val="22"/>
                  <w:highlight w:val="yellow"/>
                </w:rPr>
                <w:delText>COMPLETED / NOT COMPLETED</w:delText>
              </w:r>
              <w:r w:rsidRPr="00B03F39" w:rsidDel="009A3F1B">
                <w:rPr>
                  <w:rFonts w:asciiTheme="minorHAnsi" w:hAnsiTheme="minorHAnsi"/>
                  <w:sz w:val="22"/>
                  <w:szCs w:val="22"/>
                </w:rPr>
                <w:delText>] – [Instruction of what was done.]</w:delText>
              </w:r>
            </w:del>
          </w:p>
          <w:p w14:paraId="2C32E2C6" w14:textId="77777777" w:rsidR="00F71905" w:rsidRPr="00B03F39" w:rsidRDefault="00F71905" w:rsidP="0058763E">
            <w:pPr>
              <w:contextualSpacing/>
              <w:rPr>
                <w:rFonts w:asciiTheme="minorHAnsi" w:hAnsiTheme="minorHAnsi"/>
                <w:sz w:val="22"/>
                <w:szCs w:val="22"/>
              </w:rPr>
            </w:pPr>
          </w:p>
          <w:p w14:paraId="75C829AF" w14:textId="7830549D" w:rsidR="00F71905" w:rsidRPr="00B03F39" w:rsidRDefault="009A3F1B" w:rsidP="00F71905">
            <w:pPr>
              <w:contextualSpacing/>
              <w:rPr>
                <w:rFonts w:asciiTheme="minorHAnsi" w:hAnsiTheme="minorHAnsi"/>
                <w:sz w:val="22"/>
                <w:szCs w:val="22"/>
              </w:rPr>
            </w:pPr>
            <w:ins w:id="45" w:author="Author">
              <w:r w:rsidRPr="009A3F1B">
                <w:rPr>
                  <w:rFonts w:asciiTheme="minorHAnsi" w:hAnsiTheme="minorHAnsi"/>
                  <w:sz w:val="22"/>
                  <w:szCs w:val="22"/>
                </w:rPr>
                <w:t>The WG is in the process of gathering possible requirements to help define the problem</w:t>
              </w:r>
            </w:ins>
            <w:del w:id="46" w:author="Author">
              <w:r w:rsidR="00F71905" w:rsidRPr="00B03F39" w:rsidDel="009A3F1B">
                <w:rPr>
                  <w:rFonts w:asciiTheme="minorHAnsi" w:hAnsiTheme="minorHAnsi"/>
                  <w:sz w:val="22"/>
                  <w:szCs w:val="22"/>
                </w:rPr>
                <w:delText xml:space="preserve">The WG leadership team believes that the identification of requirements of an RDS </w:delText>
              </w:r>
              <w:r w:rsidR="00251085" w:rsidRPr="00B03F39" w:rsidDel="009A3F1B">
                <w:rPr>
                  <w:rFonts w:asciiTheme="minorHAnsi" w:hAnsiTheme="minorHAnsi"/>
                  <w:sz w:val="22"/>
                  <w:szCs w:val="22"/>
                </w:rPr>
                <w:delText xml:space="preserve">in phase 1 constitutes the problem definition step. </w:delText>
              </w:r>
            </w:del>
            <w:ins w:id="47" w:author="Author">
              <w:r>
                <w:rPr>
                  <w:rFonts w:asciiTheme="minorHAnsi" w:hAnsiTheme="minorHAnsi"/>
                  <w:sz w:val="22"/>
                  <w:szCs w:val="22"/>
                </w:rPr>
                <w:t xml:space="preserve">. </w:t>
              </w:r>
            </w:ins>
            <w:r w:rsidR="00251085" w:rsidRPr="00B03F39">
              <w:rPr>
                <w:rFonts w:asciiTheme="minorHAnsi" w:hAnsiTheme="minorHAnsi"/>
                <w:sz w:val="22"/>
                <w:szCs w:val="22"/>
              </w:rPr>
              <w:t>To define requirements will require the WG to define the problems.</w:t>
            </w:r>
          </w:p>
          <w:p w14:paraId="20C0DBE4" w14:textId="77777777" w:rsidR="00251085" w:rsidRPr="00B03F39" w:rsidRDefault="00251085" w:rsidP="00F71905">
            <w:pPr>
              <w:contextualSpacing/>
              <w:rPr>
                <w:rFonts w:asciiTheme="minorHAnsi" w:hAnsiTheme="minorHAnsi"/>
                <w:sz w:val="22"/>
                <w:szCs w:val="22"/>
              </w:rPr>
            </w:pPr>
          </w:p>
          <w:p w14:paraId="100FEAFC" w14:textId="77777777" w:rsidR="00251085" w:rsidRPr="00B03F39" w:rsidRDefault="00251085" w:rsidP="00251085">
            <w:pPr>
              <w:contextualSpacing/>
              <w:rPr>
                <w:rFonts w:asciiTheme="minorHAnsi" w:hAnsiTheme="minorHAnsi"/>
                <w:sz w:val="22"/>
                <w:szCs w:val="22"/>
              </w:rPr>
            </w:pPr>
            <w:r w:rsidRPr="00B03F39">
              <w:rPr>
                <w:rFonts w:asciiTheme="minorHAnsi" w:hAnsiTheme="minorHAnsi"/>
                <w:sz w:val="22"/>
                <w:szCs w:val="22"/>
              </w:rPr>
              <w:t>The leadership team also agrees with the SSAC that in all three phases of the PDP, clear definition of technical terms is a prerequisite.  We believe that the term ‘system model’ as used in the charter will likely have policy and technical aspects, both will have to be addressed and we will have to be clear about what is meant whenever we use the term ‘system’ as well as with other terms that sometimes have multiple meanings.</w:t>
            </w:r>
          </w:p>
          <w:p w14:paraId="188CD61E" w14:textId="77777777" w:rsidR="00AD1583" w:rsidRPr="00B03F39" w:rsidRDefault="00AD1583" w:rsidP="00251085">
            <w:pPr>
              <w:contextualSpacing/>
              <w:rPr>
                <w:rFonts w:asciiTheme="minorHAnsi" w:hAnsiTheme="minorHAnsi"/>
                <w:sz w:val="22"/>
                <w:szCs w:val="22"/>
              </w:rPr>
            </w:pPr>
          </w:p>
          <w:p w14:paraId="6DFEF012" w14:textId="0656B2EF" w:rsidR="00AD1583" w:rsidRPr="00B03F39" w:rsidRDefault="00AD1583" w:rsidP="00251085">
            <w:pPr>
              <w:contextualSpacing/>
              <w:rPr>
                <w:rFonts w:asciiTheme="minorHAnsi" w:hAnsiTheme="minorHAnsi"/>
                <w:sz w:val="22"/>
                <w:szCs w:val="22"/>
              </w:rPr>
            </w:pPr>
            <w:r w:rsidRPr="00B03F39">
              <w:rPr>
                <w:rFonts w:asciiTheme="minorHAnsi" w:hAnsiTheme="minorHAnsi"/>
                <w:sz w:val="22"/>
                <w:szCs w:val="22"/>
              </w:rPr>
              <w:t>With regard to terminology, we want to communicate that possible requirements regarding terminology have been extracted from SAC051 that will be considered by the WG in its deliberations to ensure common understanding of terms used by the WG in its deliberations and outputs.</w:t>
            </w:r>
          </w:p>
          <w:p w14:paraId="4DB67068" w14:textId="77777777" w:rsidR="00251085" w:rsidRPr="00B03F39" w:rsidRDefault="00251085" w:rsidP="00251085">
            <w:pPr>
              <w:contextualSpacing/>
              <w:rPr>
                <w:rFonts w:asciiTheme="minorHAnsi" w:hAnsiTheme="minorHAnsi"/>
                <w:sz w:val="22"/>
                <w:szCs w:val="22"/>
              </w:rPr>
            </w:pPr>
          </w:p>
          <w:p w14:paraId="6BF2E076" w14:textId="643F8FCD" w:rsidR="00AD1583" w:rsidRPr="00B03F39" w:rsidRDefault="00252D53" w:rsidP="00AD1583">
            <w:pPr>
              <w:contextualSpacing/>
              <w:rPr>
                <w:rFonts w:asciiTheme="minorHAnsi" w:hAnsiTheme="minorHAnsi"/>
                <w:sz w:val="22"/>
                <w:szCs w:val="22"/>
              </w:rPr>
            </w:pPr>
            <w:r w:rsidRPr="00B03F39">
              <w:rPr>
                <w:rFonts w:asciiTheme="minorHAnsi" w:hAnsiTheme="minorHAnsi"/>
                <w:sz w:val="22"/>
                <w:szCs w:val="22"/>
              </w:rPr>
              <w:t>Note that the specific consideration of the RDAP protocol to replace the Whois protocol will likely happen in phase 3 of the PDP.  The WG will need to carefully evaluate whether RDAP can be implemented to fulfill the requirements and policies developed in phases 1 &amp; 2.</w:t>
            </w:r>
          </w:p>
        </w:tc>
      </w:tr>
      <w:tr w:rsidR="004F47AB" w:rsidRPr="00B03F39" w14:paraId="4CB75891" w14:textId="77777777" w:rsidTr="00600152">
        <w:trPr>
          <w:cantSplit/>
        </w:trPr>
        <w:tc>
          <w:tcPr>
            <w:tcW w:w="675" w:type="dxa"/>
          </w:tcPr>
          <w:p w14:paraId="0E89DF17" w14:textId="1AF41470" w:rsidR="004F47AB" w:rsidRPr="00B03F39" w:rsidRDefault="004F47AB" w:rsidP="00600152">
            <w:pPr>
              <w:numPr>
                <w:ilvl w:val="0"/>
                <w:numId w:val="37"/>
              </w:numPr>
              <w:contextualSpacing/>
              <w:rPr>
                <w:rFonts w:asciiTheme="minorHAnsi" w:hAnsiTheme="minorHAnsi"/>
                <w:b/>
                <w:sz w:val="22"/>
                <w:szCs w:val="22"/>
              </w:rPr>
            </w:pPr>
          </w:p>
        </w:tc>
        <w:tc>
          <w:tcPr>
            <w:tcW w:w="5805" w:type="dxa"/>
          </w:tcPr>
          <w:p w14:paraId="4B256EEE" w14:textId="5E42840B" w:rsidR="00C17B45" w:rsidRPr="00B03F39" w:rsidRDefault="00E62867" w:rsidP="0058763E">
            <w:pPr>
              <w:pStyle w:val="ColorfulList-Accent11"/>
              <w:ind w:left="0"/>
              <w:rPr>
                <w:rFonts w:asciiTheme="minorHAnsi" w:hAnsiTheme="minorHAnsi"/>
                <w:sz w:val="22"/>
                <w:szCs w:val="22"/>
              </w:rPr>
            </w:pPr>
            <w:r w:rsidRPr="00B03F39">
              <w:rPr>
                <w:rFonts w:asciiTheme="minorHAnsi" w:hAnsiTheme="minorHAnsi"/>
                <w:sz w:val="22"/>
                <w:szCs w:val="22"/>
              </w:rPr>
              <w:t>None at this time.</w:t>
            </w:r>
          </w:p>
        </w:tc>
        <w:tc>
          <w:tcPr>
            <w:tcW w:w="1818" w:type="dxa"/>
          </w:tcPr>
          <w:p w14:paraId="761D840A" w14:textId="651F9EB6" w:rsidR="004F47AB" w:rsidRPr="00B03F39" w:rsidRDefault="00AC0AC8" w:rsidP="0058763E">
            <w:pPr>
              <w:contextualSpacing/>
              <w:rPr>
                <w:rFonts w:asciiTheme="minorHAnsi" w:hAnsiTheme="minorHAnsi"/>
                <w:sz w:val="22"/>
                <w:szCs w:val="22"/>
              </w:rPr>
            </w:pPr>
            <w:r w:rsidRPr="00B03F39">
              <w:rPr>
                <w:rFonts w:asciiTheme="minorHAnsi" w:hAnsiTheme="minorHAnsi"/>
                <w:sz w:val="22"/>
                <w:szCs w:val="22"/>
              </w:rPr>
              <w:t>RySG</w:t>
            </w:r>
          </w:p>
        </w:tc>
        <w:tc>
          <w:tcPr>
            <w:tcW w:w="7092" w:type="dxa"/>
          </w:tcPr>
          <w:p w14:paraId="766BFE0C" w14:textId="27FE017B" w:rsidR="00AC0AC8" w:rsidRPr="00B03F39" w:rsidRDefault="00AC0AC8" w:rsidP="00E6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color w:val="000000"/>
                <w:sz w:val="22"/>
                <w:szCs w:val="22"/>
                <w:shd w:val="clear" w:color="auto" w:fill="00FF00"/>
              </w:rPr>
              <w:t>Agreement</w:t>
            </w:r>
          </w:p>
          <w:p w14:paraId="2B8CB186" w14:textId="77777777" w:rsidR="00E62867" w:rsidRPr="00B03F39" w:rsidRDefault="00E62867" w:rsidP="00E6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 xml:space="preserve">WG Response: </w:t>
            </w:r>
            <w:r w:rsidRPr="00B03F39">
              <w:rPr>
                <w:rFonts w:asciiTheme="minorHAnsi" w:eastAsia="Times New Roman" w:hAnsiTheme="minorHAnsi"/>
                <w:color w:val="000000"/>
                <w:sz w:val="22"/>
                <w:szCs w:val="22"/>
              </w:rPr>
              <w:t>Noted.</w:t>
            </w:r>
            <w:r w:rsidRPr="00B03F39">
              <w:rPr>
                <w:rFonts w:asciiTheme="minorHAnsi" w:eastAsia="Times New Roman" w:hAnsiTheme="minorHAnsi"/>
                <w:b/>
                <w:color w:val="000000"/>
                <w:sz w:val="22"/>
                <w:szCs w:val="22"/>
              </w:rPr>
              <w:t xml:space="preserve"> </w:t>
            </w:r>
          </w:p>
          <w:p w14:paraId="4F83324D" w14:textId="77777777" w:rsidR="00E62867" w:rsidRPr="00B03F39" w:rsidRDefault="00E62867" w:rsidP="00E6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3C8EC8BA" w14:textId="6D84F2AD" w:rsidR="004F47AB" w:rsidRPr="00B03F39" w:rsidRDefault="00E62867" w:rsidP="008D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Action Taken:</w:t>
            </w:r>
            <w:r w:rsidR="008D3D5E" w:rsidRPr="00B03F39">
              <w:rPr>
                <w:rFonts w:asciiTheme="minorHAnsi" w:eastAsia="Times New Roman" w:hAnsiTheme="minorHAnsi"/>
                <w:b/>
                <w:color w:val="000000"/>
                <w:sz w:val="22"/>
                <w:szCs w:val="22"/>
              </w:rPr>
              <w:t xml:space="preserve"> </w:t>
            </w:r>
            <w:r w:rsidRPr="00B03F39">
              <w:rPr>
                <w:rFonts w:asciiTheme="minorHAnsi" w:hAnsiTheme="minorHAnsi"/>
                <w:sz w:val="22"/>
                <w:szCs w:val="22"/>
              </w:rPr>
              <w:t>None.</w:t>
            </w:r>
          </w:p>
        </w:tc>
      </w:tr>
      <w:tr w:rsidR="004F47AB" w:rsidRPr="00B03F39" w14:paraId="05BAD818" w14:textId="77777777" w:rsidTr="00600152">
        <w:trPr>
          <w:cantSplit/>
        </w:trPr>
        <w:tc>
          <w:tcPr>
            <w:tcW w:w="675" w:type="dxa"/>
          </w:tcPr>
          <w:p w14:paraId="30CD9A14" w14:textId="77777777" w:rsidR="004F47AB" w:rsidRPr="00B03F39" w:rsidRDefault="004F47AB" w:rsidP="00600152">
            <w:pPr>
              <w:numPr>
                <w:ilvl w:val="0"/>
                <w:numId w:val="37"/>
              </w:numPr>
              <w:contextualSpacing/>
              <w:rPr>
                <w:rFonts w:asciiTheme="minorHAnsi" w:hAnsiTheme="minorHAnsi"/>
                <w:b/>
                <w:sz w:val="22"/>
                <w:szCs w:val="22"/>
              </w:rPr>
            </w:pPr>
          </w:p>
        </w:tc>
        <w:tc>
          <w:tcPr>
            <w:tcW w:w="5805" w:type="dxa"/>
          </w:tcPr>
          <w:p w14:paraId="0DE56841" w14:textId="7E8AA22B" w:rsidR="00C17B45" w:rsidRPr="00B03F39" w:rsidRDefault="00AC0AC8" w:rsidP="0058763E">
            <w:pPr>
              <w:pStyle w:val="ColorfulList-Accent11"/>
              <w:ind w:left="0"/>
              <w:rPr>
                <w:rFonts w:asciiTheme="minorHAnsi" w:hAnsiTheme="minorHAnsi"/>
                <w:sz w:val="22"/>
                <w:szCs w:val="22"/>
              </w:rPr>
            </w:pPr>
            <w:r w:rsidRPr="00B03F39">
              <w:rPr>
                <w:rFonts w:asciiTheme="minorHAnsi" w:hAnsiTheme="minorHAnsi"/>
                <w:sz w:val="22"/>
                <w:szCs w:val="22"/>
              </w:rPr>
              <w:t>None at this time.</w:t>
            </w:r>
          </w:p>
        </w:tc>
        <w:tc>
          <w:tcPr>
            <w:tcW w:w="1818" w:type="dxa"/>
          </w:tcPr>
          <w:p w14:paraId="34DD4946" w14:textId="277C42E9" w:rsidR="004F47AB" w:rsidRPr="00B03F39" w:rsidRDefault="00AC0AC8" w:rsidP="0058763E">
            <w:pPr>
              <w:contextualSpacing/>
              <w:rPr>
                <w:rFonts w:asciiTheme="minorHAnsi" w:hAnsiTheme="minorHAnsi"/>
                <w:sz w:val="22"/>
                <w:szCs w:val="22"/>
              </w:rPr>
            </w:pPr>
            <w:r w:rsidRPr="00B03F39">
              <w:rPr>
                <w:rFonts w:asciiTheme="minorHAnsi" w:hAnsiTheme="minorHAnsi"/>
                <w:sz w:val="22"/>
                <w:szCs w:val="22"/>
              </w:rPr>
              <w:t>GAC</w:t>
            </w:r>
          </w:p>
        </w:tc>
        <w:tc>
          <w:tcPr>
            <w:tcW w:w="7092" w:type="dxa"/>
          </w:tcPr>
          <w:p w14:paraId="1172F800" w14:textId="77777777" w:rsidR="00AC0AC8" w:rsidRPr="00B03F39" w:rsidRDefault="00AC0AC8" w:rsidP="00AC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color w:val="000000"/>
                <w:sz w:val="22"/>
                <w:szCs w:val="22"/>
                <w:shd w:val="clear" w:color="auto" w:fill="00FF00"/>
              </w:rPr>
              <w:t>Agreement</w:t>
            </w:r>
          </w:p>
          <w:p w14:paraId="02A0E0E9" w14:textId="77777777" w:rsidR="00AC0AC8" w:rsidRPr="00B03F39" w:rsidRDefault="00AC0AC8" w:rsidP="00AC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 xml:space="preserve">WG Response: </w:t>
            </w:r>
            <w:r w:rsidRPr="00B03F39">
              <w:rPr>
                <w:rFonts w:asciiTheme="minorHAnsi" w:eastAsia="Times New Roman" w:hAnsiTheme="minorHAnsi"/>
                <w:color w:val="000000"/>
                <w:sz w:val="22"/>
                <w:szCs w:val="22"/>
              </w:rPr>
              <w:t>Noted.</w:t>
            </w:r>
            <w:r w:rsidRPr="00B03F39">
              <w:rPr>
                <w:rFonts w:asciiTheme="minorHAnsi" w:eastAsia="Times New Roman" w:hAnsiTheme="minorHAnsi"/>
                <w:b/>
                <w:color w:val="000000"/>
                <w:sz w:val="22"/>
                <w:szCs w:val="22"/>
              </w:rPr>
              <w:t xml:space="preserve"> </w:t>
            </w:r>
          </w:p>
          <w:p w14:paraId="70E0F401" w14:textId="77777777" w:rsidR="00AC0AC8" w:rsidRPr="00B03F39" w:rsidRDefault="00AC0AC8" w:rsidP="00AC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046DDCC3" w14:textId="00FDAE66" w:rsidR="004F47AB" w:rsidRPr="00B03F39" w:rsidRDefault="00AC0AC8" w:rsidP="00AC0AC8">
            <w:pPr>
              <w:contextualSpacing/>
              <w:rPr>
                <w:rFonts w:asciiTheme="minorHAnsi" w:hAnsiTheme="minorHAnsi"/>
                <w:sz w:val="22"/>
                <w:szCs w:val="22"/>
              </w:rPr>
            </w:pPr>
            <w:r w:rsidRPr="00B03F39">
              <w:rPr>
                <w:rFonts w:asciiTheme="minorHAnsi" w:eastAsia="Times New Roman" w:hAnsiTheme="minorHAnsi"/>
                <w:b/>
                <w:color w:val="000000"/>
                <w:sz w:val="22"/>
                <w:szCs w:val="22"/>
              </w:rPr>
              <w:t xml:space="preserve">Action Taken: </w:t>
            </w:r>
            <w:r w:rsidRPr="00B03F39">
              <w:rPr>
                <w:rFonts w:asciiTheme="minorHAnsi" w:hAnsiTheme="minorHAnsi"/>
                <w:sz w:val="22"/>
                <w:szCs w:val="22"/>
              </w:rPr>
              <w:t>None.</w:t>
            </w:r>
          </w:p>
        </w:tc>
      </w:tr>
      <w:tr w:rsidR="004F47AB" w:rsidRPr="00B03F39" w14:paraId="68120E18" w14:textId="77777777" w:rsidTr="00600152">
        <w:trPr>
          <w:cantSplit/>
        </w:trPr>
        <w:tc>
          <w:tcPr>
            <w:tcW w:w="675" w:type="dxa"/>
          </w:tcPr>
          <w:p w14:paraId="6C00CD7C" w14:textId="77777777" w:rsidR="004F47AB" w:rsidRPr="00B03F39" w:rsidRDefault="004F47AB" w:rsidP="00600152">
            <w:pPr>
              <w:numPr>
                <w:ilvl w:val="0"/>
                <w:numId w:val="37"/>
              </w:numPr>
              <w:contextualSpacing/>
              <w:rPr>
                <w:rFonts w:asciiTheme="minorHAnsi" w:hAnsiTheme="minorHAnsi"/>
                <w:b/>
                <w:sz w:val="22"/>
                <w:szCs w:val="22"/>
              </w:rPr>
            </w:pPr>
          </w:p>
        </w:tc>
        <w:tc>
          <w:tcPr>
            <w:tcW w:w="5805" w:type="dxa"/>
          </w:tcPr>
          <w:p w14:paraId="7D9C9EFF" w14:textId="0F50C34C" w:rsidR="00C17B45" w:rsidRPr="00B03F39" w:rsidRDefault="00E351EA" w:rsidP="0058763E">
            <w:pPr>
              <w:pStyle w:val="ColorfulList-Accent11"/>
              <w:ind w:left="0"/>
              <w:rPr>
                <w:rFonts w:asciiTheme="minorHAnsi" w:hAnsiTheme="minorHAnsi"/>
                <w:sz w:val="22"/>
                <w:szCs w:val="22"/>
              </w:rPr>
            </w:pPr>
            <w:r w:rsidRPr="00B03F39">
              <w:rPr>
                <w:rFonts w:asciiTheme="minorHAnsi" w:hAnsiTheme="minorHAnsi"/>
                <w:sz w:val="22"/>
                <w:szCs w:val="22"/>
              </w:rPr>
              <w:t>None</w:t>
            </w:r>
          </w:p>
        </w:tc>
        <w:tc>
          <w:tcPr>
            <w:tcW w:w="1818" w:type="dxa"/>
          </w:tcPr>
          <w:p w14:paraId="7C8CA1DB" w14:textId="64E02DD2" w:rsidR="004F47AB" w:rsidRPr="00B03F39" w:rsidRDefault="00E351EA" w:rsidP="0058763E">
            <w:pPr>
              <w:contextualSpacing/>
              <w:rPr>
                <w:rFonts w:asciiTheme="minorHAnsi" w:hAnsiTheme="minorHAnsi"/>
                <w:sz w:val="22"/>
                <w:szCs w:val="22"/>
              </w:rPr>
            </w:pPr>
            <w:r w:rsidRPr="00B03F39">
              <w:rPr>
                <w:rFonts w:asciiTheme="minorHAnsi" w:hAnsiTheme="minorHAnsi"/>
                <w:sz w:val="22"/>
                <w:szCs w:val="22"/>
              </w:rPr>
              <w:t>ALAC</w:t>
            </w:r>
          </w:p>
        </w:tc>
        <w:tc>
          <w:tcPr>
            <w:tcW w:w="7092" w:type="dxa"/>
          </w:tcPr>
          <w:p w14:paraId="716341A6" w14:textId="77777777" w:rsidR="00E351EA" w:rsidRPr="00B03F39" w:rsidRDefault="00E351EA" w:rsidP="00E3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color w:val="000000"/>
                <w:sz w:val="22"/>
                <w:szCs w:val="22"/>
                <w:shd w:val="clear" w:color="auto" w:fill="00FF00"/>
              </w:rPr>
              <w:t>Agreement</w:t>
            </w:r>
          </w:p>
          <w:p w14:paraId="07DA67A2" w14:textId="77777777" w:rsidR="00E351EA" w:rsidRPr="00B03F39" w:rsidRDefault="00E351EA" w:rsidP="00E3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2"/>
                <w:szCs w:val="22"/>
              </w:rPr>
            </w:pPr>
            <w:r w:rsidRPr="00B03F39">
              <w:rPr>
                <w:rFonts w:asciiTheme="minorHAnsi" w:eastAsia="Times New Roman" w:hAnsiTheme="minorHAnsi"/>
                <w:b/>
                <w:color w:val="000000"/>
                <w:sz w:val="22"/>
                <w:szCs w:val="22"/>
              </w:rPr>
              <w:t xml:space="preserve">WG Response: </w:t>
            </w:r>
            <w:r w:rsidRPr="00B03F39">
              <w:rPr>
                <w:rFonts w:asciiTheme="minorHAnsi" w:eastAsia="Times New Roman" w:hAnsiTheme="minorHAnsi"/>
                <w:color w:val="000000"/>
                <w:sz w:val="22"/>
                <w:szCs w:val="22"/>
              </w:rPr>
              <w:t>Noted.</w:t>
            </w:r>
            <w:r w:rsidRPr="00B03F39">
              <w:rPr>
                <w:rFonts w:asciiTheme="minorHAnsi" w:eastAsia="Times New Roman" w:hAnsiTheme="minorHAnsi"/>
                <w:b/>
                <w:color w:val="000000"/>
                <w:sz w:val="22"/>
                <w:szCs w:val="22"/>
              </w:rPr>
              <w:t xml:space="preserve"> </w:t>
            </w:r>
          </w:p>
          <w:p w14:paraId="60C65BBC" w14:textId="77777777" w:rsidR="00E351EA" w:rsidRPr="00B03F39" w:rsidRDefault="00E351EA" w:rsidP="00E3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2"/>
                <w:szCs w:val="22"/>
              </w:rPr>
            </w:pPr>
          </w:p>
          <w:p w14:paraId="3409691B" w14:textId="34BA29BE" w:rsidR="004F47AB" w:rsidRPr="00B03F39" w:rsidRDefault="00E351EA" w:rsidP="00E351EA">
            <w:pPr>
              <w:contextualSpacing/>
              <w:rPr>
                <w:rFonts w:asciiTheme="minorHAnsi" w:hAnsiTheme="minorHAnsi"/>
                <w:sz w:val="22"/>
                <w:szCs w:val="22"/>
              </w:rPr>
            </w:pPr>
            <w:r w:rsidRPr="00B03F39">
              <w:rPr>
                <w:rFonts w:asciiTheme="minorHAnsi" w:eastAsia="Times New Roman" w:hAnsiTheme="minorHAnsi"/>
                <w:b/>
                <w:color w:val="000000"/>
                <w:sz w:val="22"/>
                <w:szCs w:val="22"/>
              </w:rPr>
              <w:t xml:space="preserve">Action Taken: </w:t>
            </w:r>
            <w:r w:rsidRPr="00B03F39">
              <w:rPr>
                <w:rFonts w:asciiTheme="minorHAnsi" w:hAnsiTheme="minorHAnsi"/>
                <w:sz w:val="22"/>
                <w:szCs w:val="22"/>
              </w:rPr>
              <w:t>None.</w:t>
            </w:r>
          </w:p>
        </w:tc>
      </w:tr>
    </w:tbl>
    <w:p w14:paraId="59AAC76B" w14:textId="77777777" w:rsidR="004F47AB" w:rsidRPr="00B03F39" w:rsidRDefault="004F47AB" w:rsidP="004F47AB">
      <w:pPr>
        <w:rPr>
          <w:rFonts w:asciiTheme="minorHAnsi" w:hAnsiTheme="minorHAnsi"/>
          <w:sz w:val="22"/>
          <w:szCs w:val="22"/>
        </w:rPr>
      </w:pPr>
    </w:p>
    <w:p w14:paraId="66724E43" w14:textId="3E89F2CC" w:rsidR="004E5687" w:rsidRPr="00B03F39" w:rsidRDefault="004E5687" w:rsidP="00AC0AC8">
      <w:pPr>
        <w:rPr>
          <w:rFonts w:asciiTheme="minorHAnsi" w:hAnsiTheme="minorHAnsi"/>
          <w:sz w:val="22"/>
          <w:szCs w:val="22"/>
        </w:rPr>
      </w:pPr>
    </w:p>
    <w:sectPr w:rsidR="004E5687" w:rsidRPr="00B03F39" w:rsidSect="00AA0B8D">
      <w:footerReference w:type="default" r:id="rId9"/>
      <w:pgSz w:w="16840" w:h="11900"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60CBF" w14:textId="77777777" w:rsidR="000B2EDE" w:rsidRDefault="000B2EDE" w:rsidP="00E3563F">
      <w:r>
        <w:separator/>
      </w:r>
    </w:p>
  </w:endnote>
  <w:endnote w:type="continuationSeparator" w:id="0">
    <w:p w14:paraId="65055F24" w14:textId="77777777" w:rsidR="000B2EDE" w:rsidRDefault="000B2EDE" w:rsidP="00E3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MT">
    <w:charset w:val="00"/>
    <w:family w:val="auto"/>
    <w:pitch w:val="variable"/>
    <w:sig w:usb0="E0002AFF" w:usb1="C0007843" w:usb2="00000009" w:usb3="00000000" w:csb0="000001FF" w:csb1="00000000"/>
  </w:font>
  <w:font w:name="†nÙø@05'38†6£—pA">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F3851" w14:textId="77777777" w:rsidR="0058763E" w:rsidRPr="00AC0AC8" w:rsidRDefault="0058763E">
    <w:pPr>
      <w:pStyle w:val="Footer"/>
      <w:jc w:val="center"/>
      <w:rPr>
        <w:rFonts w:asciiTheme="minorHAnsi" w:hAnsiTheme="minorHAnsi"/>
        <w:sz w:val="20"/>
        <w:szCs w:val="20"/>
      </w:rPr>
    </w:pPr>
    <w:r w:rsidRPr="00AC0AC8">
      <w:rPr>
        <w:rFonts w:asciiTheme="minorHAnsi" w:hAnsiTheme="minorHAnsi"/>
        <w:sz w:val="20"/>
        <w:szCs w:val="20"/>
      </w:rPr>
      <w:fldChar w:fldCharType="begin"/>
    </w:r>
    <w:r w:rsidRPr="00AC0AC8">
      <w:rPr>
        <w:rFonts w:asciiTheme="minorHAnsi" w:hAnsiTheme="minorHAnsi"/>
        <w:sz w:val="20"/>
        <w:szCs w:val="20"/>
      </w:rPr>
      <w:instrText xml:space="preserve"> PAGE   \* MERGEFORMAT </w:instrText>
    </w:r>
    <w:r w:rsidRPr="00AC0AC8">
      <w:rPr>
        <w:rFonts w:asciiTheme="minorHAnsi" w:hAnsiTheme="minorHAnsi"/>
        <w:sz w:val="20"/>
        <w:szCs w:val="20"/>
      </w:rPr>
      <w:fldChar w:fldCharType="separate"/>
    </w:r>
    <w:r w:rsidR="009A3F1B">
      <w:rPr>
        <w:rFonts w:asciiTheme="minorHAnsi" w:hAnsiTheme="minorHAnsi"/>
        <w:noProof/>
        <w:sz w:val="20"/>
        <w:szCs w:val="20"/>
      </w:rPr>
      <w:t>5</w:t>
    </w:r>
    <w:r w:rsidRPr="00AC0AC8">
      <w:rPr>
        <w:rFonts w:asciiTheme="minorHAnsi" w:hAnsiTheme="minorHAnsi"/>
        <w:noProof/>
        <w:sz w:val="20"/>
        <w:szCs w:val="20"/>
      </w:rPr>
      <w:fldChar w:fldCharType="end"/>
    </w:r>
  </w:p>
  <w:p w14:paraId="2DA07017" w14:textId="77777777" w:rsidR="0058763E" w:rsidRDefault="005876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83483" w14:textId="77777777" w:rsidR="000B2EDE" w:rsidRDefault="000B2EDE" w:rsidP="00E3563F">
      <w:r>
        <w:separator/>
      </w:r>
    </w:p>
  </w:footnote>
  <w:footnote w:type="continuationSeparator" w:id="0">
    <w:p w14:paraId="4A610CB2" w14:textId="77777777" w:rsidR="000B2EDE" w:rsidRDefault="000B2EDE" w:rsidP="00E3563F">
      <w:r>
        <w:continuationSeparator/>
      </w:r>
    </w:p>
  </w:footnote>
  <w:footnote w:id="1">
    <w:p w14:paraId="7C46A5DD" w14:textId="77777777" w:rsidR="0058763E" w:rsidRPr="00BB0D02" w:rsidRDefault="0058763E" w:rsidP="0058763E">
      <w:pPr>
        <w:pStyle w:val="FootnoteText"/>
        <w:rPr>
          <w:rFonts w:asciiTheme="minorHAnsi" w:hAnsiTheme="minorHAnsi"/>
          <w:sz w:val="18"/>
          <w:szCs w:val="18"/>
        </w:rPr>
      </w:pPr>
      <w:r w:rsidRPr="00BB0D02">
        <w:rPr>
          <w:rStyle w:val="FootnoteReference"/>
          <w:rFonts w:asciiTheme="minorHAnsi" w:hAnsiTheme="minorHAnsi"/>
          <w:sz w:val="18"/>
          <w:szCs w:val="18"/>
        </w:rPr>
        <w:footnoteRef/>
      </w:r>
      <w:r w:rsidRPr="00BB0D02">
        <w:rPr>
          <w:rFonts w:asciiTheme="minorHAnsi" w:hAnsiTheme="minorHAnsi"/>
          <w:sz w:val="18"/>
          <w:szCs w:val="18"/>
        </w:rPr>
        <w:t xml:space="preserve"> See https://www.icann.org/en/groups/ssac/documents/sac-054-en.pdf.</w:t>
      </w:r>
    </w:p>
  </w:footnote>
  <w:footnote w:id="2">
    <w:p w14:paraId="3D561974" w14:textId="77777777" w:rsidR="0058763E" w:rsidRPr="00BB0D02" w:rsidRDefault="0058763E" w:rsidP="0058763E">
      <w:pPr>
        <w:pStyle w:val="FootnoteText"/>
        <w:rPr>
          <w:rFonts w:asciiTheme="minorHAnsi" w:hAnsiTheme="minorHAnsi"/>
          <w:sz w:val="18"/>
          <w:szCs w:val="18"/>
        </w:rPr>
      </w:pPr>
      <w:r w:rsidRPr="00BB0D02">
        <w:rPr>
          <w:rStyle w:val="FootnoteReference"/>
          <w:rFonts w:asciiTheme="minorHAnsi" w:hAnsiTheme="minorHAnsi"/>
          <w:sz w:val="18"/>
          <w:szCs w:val="18"/>
        </w:rPr>
        <w:footnoteRef/>
      </w:r>
      <w:r w:rsidRPr="00BB0D02">
        <w:rPr>
          <w:rFonts w:asciiTheme="minorHAnsi" w:hAnsiTheme="minorHAnsi"/>
          <w:sz w:val="18"/>
          <w:szCs w:val="18"/>
        </w:rPr>
        <w:t xml:space="preserve"> See https://www.icann.org/en/groups/ssac/documents/sac-055-en.pdf.</w:t>
      </w:r>
    </w:p>
  </w:footnote>
  <w:footnote w:id="3">
    <w:p w14:paraId="2B1B4EE2" w14:textId="77777777" w:rsidR="0058763E" w:rsidRPr="00BB0D02" w:rsidRDefault="0058763E" w:rsidP="0058763E">
      <w:pPr>
        <w:pStyle w:val="FootnoteText"/>
        <w:rPr>
          <w:rFonts w:asciiTheme="minorHAnsi" w:hAnsiTheme="minorHAnsi"/>
          <w:sz w:val="18"/>
          <w:szCs w:val="18"/>
        </w:rPr>
      </w:pPr>
      <w:r w:rsidRPr="00BB0D02">
        <w:rPr>
          <w:rStyle w:val="FootnoteReference"/>
          <w:rFonts w:asciiTheme="minorHAnsi" w:hAnsiTheme="minorHAnsi"/>
          <w:sz w:val="18"/>
          <w:szCs w:val="18"/>
        </w:rPr>
        <w:footnoteRef/>
      </w:r>
      <w:r w:rsidRPr="00BB0D02">
        <w:rPr>
          <w:rFonts w:asciiTheme="minorHAnsi" w:hAnsiTheme="minorHAnsi"/>
          <w:sz w:val="18"/>
          <w:szCs w:val="18"/>
        </w:rPr>
        <w:t xml:space="preserve"> See https://www.icann.org/en/groups/ssac/documents/sac-058-en.pdf.</w:t>
      </w:r>
    </w:p>
  </w:footnote>
  <w:footnote w:id="4">
    <w:p w14:paraId="51AE027A" w14:textId="77777777" w:rsidR="0058763E" w:rsidRPr="00BB0D02" w:rsidRDefault="0058763E" w:rsidP="0058763E">
      <w:pPr>
        <w:pStyle w:val="FootnoteText"/>
        <w:rPr>
          <w:rFonts w:asciiTheme="minorHAnsi" w:hAnsiTheme="minorHAnsi"/>
          <w:sz w:val="18"/>
          <w:szCs w:val="18"/>
        </w:rPr>
      </w:pPr>
      <w:r w:rsidRPr="00BB0D02">
        <w:rPr>
          <w:rStyle w:val="FootnoteReference"/>
          <w:rFonts w:asciiTheme="minorHAnsi" w:hAnsiTheme="minorHAnsi"/>
          <w:sz w:val="18"/>
          <w:szCs w:val="18"/>
        </w:rPr>
        <w:footnoteRef/>
      </w:r>
      <w:r w:rsidRPr="00BB0D02">
        <w:rPr>
          <w:rFonts w:asciiTheme="minorHAnsi" w:hAnsiTheme="minorHAnsi"/>
          <w:sz w:val="18"/>
          <w:szCs w:val="18"/>
        </w:rPr>
        <w:t xml:space="preserve"> See https://www.icann.org/en/groups/ssac/documents/sac-051-en.pdf.</w:t>
      </w:r>
    </w:p>
  </w:footnote>
  <w:footnote w:id="5">
    <w:p w14:paraId="1BA1DC03" w14:textId="77777777" w:rsidR="0058763E" w:rsidRPr="00415BEE" w:rsidRDefault="0058763E" w:rsidP="0058763E">
      <w:pPr>
        <w:pStyle w:val="FootnoteText"/>
      </w:pPr>
      <w:r w:rsidRPr="00BB0D02">
        <w:rPr>
          <w:rStyle w:val="FootnoteReference"/>
          <w:rFonts w:asciiTheme="minorHAnsi" w:hAnsiTheme="minorHAnsi"/>
          <w:sz w:val="18"/>
          <w:szCs w:val="18"/>
        </w:rPr>
        <w:footnoteRef/>
      </w:r>
      <w:r w:rsidRPr="00BB0D02">
        <w:rPr>
          <w:rFonts w:asciiTheme="minorHAnsi" w:hAnsiTheme="minorHAnsi"/>
          <w:sz w:val="18"/>
          <w:szCs w:val="18"/>
        </w:rPr>
        <w:t xml:space="preserve"> See https://www.icann.org/en/groups/ssac/documents/sac-061-en.pdf.</w:t>
      </w:r>
    </w:p>
  </w:footnote>
  <w:footnote w:id="6">
    <w:p w14:paraId="7AF30D97" w14:textId="77777777" w:rsidR="003F4BBE" w:rsidRPr="00BB0D02" w:rsidRDefault="003F4BBE" w:rsidP="003F4BBE">
      <w:pPr>
        <w:pStyle w:val="FootnoteText"/>
        <w:rPr>
          <w:rFonts w:asciiTheme="minorHAnsi" w:hAnsiTheme="minorHAnsi"/>
          <w:sz w:val="18"/>
          <w:szCs w:val="18"/>
        </w:rPr>
      </w:pPr>
      <w:r w:rsidRPr="00BB0D02">
        <w:rPr>
          <w:rStyle w:val="FootnoteReference"/>
          <w:rFonts w:asciiTheme="minorHAnsi" w:hAnsiTheme="minorHAnsi"/>
          <w:sz w:val="18"/>
          <w:szCs w:val="18"/>
        </w:rPr>
        <w:footnoteRef/>
      </w:r>
      <w:r w:rsidRPr="00BB0D02">
        <w:rPr>
          <w:rFonts w:asciiTheme="minorHAnsi" w:hAnsiTheme="minorHAnsi"/>
          <w:sz w:val="18"/>
          <w:szCs w:val="18"/>
        </w:rPr>
        <w:t xml:space="preserve"> See https://www.icann.org/en/groups/ssac/documents/sac-051-en.pdf</w:t>
      </w:r>
    </w:p>
  </w:footnote>
  <w:footnote w:id="7">
    <w:p w14:paraId="595D44ED" w14:textId="77777777" w:rsidR="003F4BBE" w:rsidRPr="00BB0D02" w:rsidRDefault="003F4BBE" w:rsidP="003F4BBE">
      <w:pPr>
        <w:pStyle w:val="FootnoteText"/>
        <w:rPr>
          <w:rFonts w:asciiTheme="minorHAnsi" w:hAnsiTheme="minorHAnsi"/>
          <w:sz w:val="18"/>
          <w:szCs w:val="18"/>
        </w:rPr>
      </w:pPr>
      <w:r w:rsidRPr="00BB0D02">
        <w:rPr>
          <w:rStyle w:val="FootnoteReference"/>
          <w:rFonts w:asciiTheme="minorHAnsi" w:hAnsiTheme="minorHAnsi"/>
          <w:sz w:val="18"/>
          <w:szCs w:val="18"/>
        </w:rPr>
        <w:footnoteRef/>
      </w:r>
      <w:r w:rsidRPr="00BB0D02">
        <w:rPr>
          <w:rFonts w:asciiTheme="minorHAnsi" w:hAnsiTheme="minorHAnsi"/>
          <w:sz w:val="18"/>
          <w:szCs w:val="18"/>
        </w:rPr>
        <w:t xml:space="preserve"> See https://www.icann.org/en/groups/ssac/documents/sac-054-en.pdf.</w:t>
      </w:r>
    </w:p>
  </w:footnote>
  <w:footnote w:id="8">
    <w:p w14:paraId="6A2A27AA" w14:textId="77777777" w:rsidR="003F4BBE" w:rsidRPr="00BB0D02" w:rsidRDefault="003F4BBE" w:rsidP="003F4BBE">
      <w:pPr>
        <w:pStyle w:val="FootnoteText"/>
        <w:rPr>
          <w:rFonts w:asciiTheme="minorHAnsi" w:hAnsiTheme="minorHAnsi"/>
          <w:sz w:val="18"/>
          <w:szCs w:val="18"/>
        </w:rPr>
      </w:pPr>
      <w:r w:rsidRPr="00BB0D02">
        <w:rPr>
          <w:rStyle w:val="FootnoteReference"/>
          <w:rFonts w:asciiTheme="minorHAnsi" w:hAnsiTheme="minorHAnsi"/>
          <w:sz w:val="18"/>
          <w:szCs w:val="18"/>
        </w:rPr>
        <w:footnoteRef/>
      </w:r>
      <w:r w:rsidRPr="00BB0D02">
        <w:rPr>
          <w:rFonts w:asciiTheme="minorHAnsi" w:hAnsiTheme="minorHAnsi"/>
          <w:sz w:val="18"/>
          <w:szCs w:val="18"/>
        </w:rPr>
        <w:t xml:space="preserve"> See https://www.icann.org/en/groups/ssac/documents/sac-055-en.pdf.</w:t>
      </w:r>
    </w:p>
  </w:footnote>
  <w:footnote w:id="9">
    <w:p w14:paraId="6E40905A" w14:textId="77777777" w:rsidR="003F4BBE" w:rsidRPr="00BB0D02" w:rsidRDefault="003F4BBE" w:rsidP="003F4BBE">
      <w:pPr>
        <w:pStyle w:val="FootnoteText"/>
        <w:rPr>
          <w:rFonts w:asciiTheme="minorHAnsi" w:hAnsiTheme="minorHAnsi"/>
          <w:sz w:val="18"/>
          <w:szCs w:val="18"/>
        </w:rPr>
      </w:pPr>
      <w:r w:rsidRPr="00BB0D02">
        <w:rPr>
          <w:rStyle w:val="FootnoteReference"/>
          <w:rFonts w:asciiTheme="minorHAnsi" w:hAnsiTheme="minorHAnsi"/>
          <w:sz w:val="18"/>
          <w:szCs w:val="18"/>
        </w:rPr>
        <w:footnoteRef/>
      </w:r>
      <w:r w:rsidRPr="00BB0D02">
        <w:rPr>
          <w:rFonts w:asciiTheme="minorHAnsi" w:hAnsiTheme="minorHAnsi"/>
          <w:sz w:val="18"/>
          <w:szCs w:val="18"/>
        </w:rPr>
        <w:t>See https://www.icann.org/en/groups/ssac/documents/sac-058-en.pdf.</w:t>
      </w:r>
    </w:p>
  </w:footnote>
  <w:footnote w:id="10">
    <w:p w14:paraId="3DEEC69B" w14:textId="77777777" w:rsidR="003F4BBE" w:rsidRPr="00415BEE" w:rsidRDefault="003F4BBE" w:rsidP="003F4BBE">
      <w:pPr>
        <w:pStyle w:val="FootnoteText"/>
      </w:pPr>
      <w:r w:rsidRPr="00BB0D02">
        <w:rPr>
          <w:rStyle w:val="FootnoteReference"/>
          <w:rFonts w:asciiTheme="minorHAnsi" w:hAnsiTheme="minorHAnsi"/>
          <w:sz w:val="18"/>
          <w:szCs w:val="18"/>
        </w:rPr>
        <w:footnoteRef/>
      </w:r>
      <w:r w:rsidRPr="00BB0D02">
        <w:rPr>
          <w:rFonts w:asciiTheme="minorHAnsi" w:hAnsiTheme="minorHAnsi"/>
          <w:sz w:val="18"/>
          <w:szCs w:val="18"/>
        </w:rPr>
        <w:t>See https://www.icann.org/en/groups/ssac/documents/sac-061-en.pdf.</w:t>
      </w:r>
    </w:p>
  </w:footnote>
  <w:footnote w:id="11">
    <w:p w14:paraId="284C4347" w14:textId="1C89A261" w:rsidR="00FC18F9" w:rsidRPr="009F2227" w:rsidRDefault="00FC18F9" w:rsidP="00FC18F9">
      <w:pPr>
        <w:pStyle w:val="FootnoteText"/>
        <w:rPr>
          <w:rFonts w:asciiTheme="minorHAnsi" w:hAnsiTheme="minorHAnsi"/>
          <w:sz w:val="18"/>
          <w:szCs w:val="18"/>
          <w:lang w:val="en-GB"/>
        </w:rPr>
      </w:pPr>
      <w:r w:rsidRPr="009F2227">
        <w:rPr>
          <w:rStyle w:val="FootnoteReference"/>
          <w:rFonts w:asciiTheme="minorHAnsi" w:hAnsiTheme="minorHAnsi"/>
          <w:sz w:val="18"/>
          <w:szCs w:val="18"/>
        </w:rPr>
        <w:footnoteRef/>
      </w:r>
      <w:r w:rsidRPr="009F2227">
        <w:rPr>
          <w:rFonts w:asciiTheme="minorHAnsi" w:hAnsiTheme="minorHAnsi"/>
          <w:sz w:val="18"/>
          <w:szCs w:val="18"/>
        </w:rPr>
        <w:t xml:space="preserve"> </w:t>
      </w:r>
      <w:r w:rsidRPr="009F2227">
        <w:rPr>
          <w:rFonts w:asciiTheme="minorHAnsi" w:hAnsiTheme="minorHAnsi"/>
          <w:sz w:val="18"/>
          <w:szCs w:val="18"/>
          <w:lang w:val="en-GB"/>
        </w:rPr>
        <w:t xml:space="preserve">Available at </w:t>
      </w:r>
      <w:ins w:id="19" w:author="Author">
        <w:r w:rsidR="009A3F1B">
          <w:rPr>
            <w:rFonts w:asciiTheme="minorHAnsi" w:hAnsiTheme="minorHAnsi"/>
            <w:sz w:val="18"/>
            <w:szCs w:val="18"/>
            <w:lang w:val="en-GB"/>
          </w:rPr>
          <w:fldChar w:fldCharType="begin"/>
        </w:r>
        <w:r w:rsidR="009A3F1B">
          <w:rPr>
            <w:rFonts w:asciiTheme="minorHAnsi" w:hAnsiTheme="minorHAnsi"/>
            <w:sz w:val="18"/>
            <w:szCs w:val="18"/>
            <w:lang w:val="en-GB"/>
          </w:rPr>
          <w:instrText xml:space="preserve"> HYPERLINK "</w:instrText>
        </w:r>
      </w:ins>
      <w:r w:rsidR="009A3F1B" w:rsidRPr="009F2227">
        <w:rPr>
          <w:rFonts w:asciiTheme="minorHAnsi" w:hAnsiTheme="minorHAnsi"/>
          <w:sz w:val="18"/>
          <w:szCs w:val="18"/>
          <w:lang w:val="en-GB"/>
        </w:rPr>
        <w:instrText>https://gacweb.icann.org/display/gacweb/GAC+Public+Safety+Working+Group?preview=/27132037/39944522/PSWG%2BGAC%20comments%20proxy%20privacy%20accreditation%20issues[1].pdf</w:instrText>
      </w:r>
      <w:ins w:id="20" w:author="Author">
        <w:r w:rsidR="009A3F1B">
          <w:rPr>
            <w:rFonts w:asciiTheme="minorHAnsi" w:hAnsiTheme="minorHAnsi"/>
            <w:sz w:val="18"/>
            <w:szCs w:val="18"/>
            <w:lang w:val="en-GB"/>
          </w:rPr>
          <w:instrText xml:space="preserve">" </w:instrText>
        </w:r>
        <w:r w:rsidR="009A3F1B">
          <w:rPr>
            <w:rFonts w:asciiTheme="minorHAnsi" w:hAnsiTheme="minorHAnsi"/>
            <w:sz w:val="18"/>
            <w:szCs w:val="18"/>
            <w:lang w:val="en-GB"/>
          </w:rPr>
          <w:fldChar w:fldCharType="separate"/>
        </w:r>
      </w:ins>
      <w:r w:rsidR="009A3F1B" w:rsidRPr="005418A2">
        <w:rPr>
          <w:rStyle w:val="Hyperlink"/>
          <w:rFonts w:asciiTheme="minorHAnsi" w:hAnsiTheme="minorHAnsi"/>
          <w:sz w:val="18"/>
          <w:szCs w:val="18"/>
          <w:lang w:val="en-GB"/>
        </w:rPr>
        <w:t>https://gacweb.icann.org/display/gacweb/GAC+Public+Safety+Working+Group?preview=/27132037/39944522/PSWG%2BGAC%20comments%20proxy%20privacy%20accreditation%20issues[1].pdf</w:t>
      </w:r>
      <w:ins w:id="21" w:author="Author">
        <w:r w:rsidR="009A3F1B">
          <w:rPr>
            <w:rFonts w:asciiTheme="minorHAnsi" w:hAnsiTheme="minorHAnsi"/>
            <w:sz w:val="18"/>
            <w:szCs w:val="18"/>
            <w:lang w:val="en-GB"/>
          </w:rPr>
          <w:fldChar w:fldCharType="end"/>
        </w:r>
        <w:r w:rsidR="009A3F1B">
          <w:rPr>
            <w:rFonts w:asciiTheme="minorHAnsi" w:hAnsiTheme="minorHAnsi"/>
            <w:sz w:val="18"/>
            <w:szCs w:val="18"/>
            <w:lang w:val="en-GB"/>
          </w:rPr>
          <w:t xml:space="preserve"> </w:t>
        </w:r>
      </w:ins>
      <w:bookmarkStart w:id="22" w:name="_GoBack"/>
      <w:bookmarkEnd w:id="22"/>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5586"/>
    <w:multiLevelType w:val="hybridMultilevel"/>
    <w:tmpl w:val="68202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A55454"/>
    <w:multiLevelType w:val="hybridMultilevel"/>
    <w:tmpl w:val="B9B0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C4D2A"/>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11DDA"/>
    <w:multiLevelType w:val="hybridMultilevel"/>
    <w:tmpl w:val="BED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E02C2"/>
    <w:multiLevelType w:val="hybridMultilevel"/>
    <w:tmpl w:val="678E1544"/>
    <w:lvl w:ilvl="0" w:tplc="9558E5C2">
      <w:start w:val="1"/>
      <w:numFmt w:val="lowerRoman"/>
      <w:lvlText w:val="%1."/>
      <w:lvlJc w:val="left"/>
      <w:pPr>
        <w:ind w:left="1080" w:hanging="720"/>
      </w:pPr>
      <w:rPr>
        <w:rFonts w:hint="default"/>
      </w:rPr>
    </w:lvl>
    <w:lvl w:ilvl="1" w:tplc="4A2A8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73E19"/>
    <w:multiLevelType w:val="hybridMultilevel"/>
    <w:tmpl w:val="FE14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6744B"/>
    <w:multiLevelType w:val="hybridMultilevel"/>
    <w:tmpl w:val="75C47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E82151"/>
    <w:multiLevelType w:val="hybridMultilevel"/>
    <w:tmpl w:val="CC928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BD669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D359F"/>
    <w:multiLevelType w:val="hybridMultilevel"/>
    <w:tmpl w:val="990C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EA5A7B"/>
    <w:multiLevelType w:val="hybridMultilevel"/>
    <w:tmpl w:val="C87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6F6486"/>
    <w:multiLevelType w:val="hybridMultilevel"/>
    <w:tmpl w:val="646E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5F41B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3794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645030"/>
    <w:multiLevelType w:val="hybridMultilevel"/>
    <w:tmpl w:val="1C9A9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BC35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5D7F08"/>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6B6CF0"/>
    <w:multiLevelType w:val="hybridMultilevel"/>
    <w:tmpl w:val="15885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CB3B3E"/>
    <w:multiLevelType w:val="hybridMultilevel"/>
    <w:tmpl w:val="EF7A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6425AC"/>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F4ACF"/>
    <w:multiLevelType w:val="hybridMultilevel"/>
    <w:tmpl w:val="568C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4A0119"/>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230854"/>
    <w:multiLevelType w:val="hybridMultilevel"/>
    <w:tmpl w:val="67EC3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CB953EC"/>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E507F"/>
    <w:multiLevelType w:val="hybridMultilevel"/>
    <w:tmpl w:val="3F86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D92E3A"/>
    <w:multiLevelType w:val="hybridMultilevel"/>
    <w:tmpl w:val="5794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F64101"/>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82612A"/>
    <w:multiLevelType w:val="hybridMultilevel"/>
    <w:tmpl w:val="69E038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029728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07441A"/>
    <w:multiLevelType w:val="hybridMultilevel"/>
    <w:tmpl w:val="B6B6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5A0CF9"/>
    <w:multiLevelType w:val="hybridMultilevel"/>
    <w:tmpl w:val="A7F4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0451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C72634"/>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E62AD1"/>
    <w:multiLevelType w:val="hybridMultilevel"/>
    <w:tmpl w:val="A224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504C84"/>
    <w:multiLevelType w:val="hybridMultilevel"/>
    <w:tmpl w:val="CEE4BF4C"/>
    <w:lvl w:ilvl="0" w:tplc="7480D068">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C132DD"/>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A149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353712"/>
    <w:multiLevelType w:val="hybridMultilevel"/>
    <w:tmpl w:val="D960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F166CA"/>
    <w:multiLevelType w:val="hybridMultilevel"/>
    <w:tmpl w:val="3C56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016E5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26F9D"/>
    <w:multiLevelType w:val="hybridMultilevel"/>
    <w:tmpl w:val="5752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682AA8"/>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63343D"/>
    <w:multiLevelType w:val="hybridMultilevel"/>
    <w:tmpl w:val="D8028666"/>
    <w:lvl w:ilvl="0" w:tplc="08090011">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D2C625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EB547B"/>
    <w:multiLevelType w:val="hybridMultilevel"/>
    <w:tmpl w:val="8B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31"/>
  </w:num>
  <w:num w:numId="4">
    <w:abstractNumId w:val="3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6"/>
  </w:num>
  <w:num w:numId="9">
    <w:abstractNumId w:val="35"/>
  </w:num>
  <w:num w:numId="10">
    <w:abstractNumId w:val="10"/>
  </w:num>
  <w:num w:numId="11">
    <w:abstractNumId w:val="38"/>
  </w:num>
  <w:num w:numId="12">
    <w:abstractNumId w:val="30"/>
  </w:num>
  <w:num w:numId="13">
    <w:abstractNumId w:val="4"/>
  </w:num>
  <w:num w:numId="14">
    <w:abstractNumId w:val="19"/>
  </w:num>
  <w:num w:numId="15">
    <w:abstractNumId w:val="45"/>
  </w:num>
  <w:num w:numId="16">
    <w:abstractNumId w:val="39"/>
  </w:num>
  <w:num w:numId="17">
    <w:abstractNumId w:val="6"/>
  </w:num>
  <w:num w:numId="18">
    <w:abstractNumId w:val="25"/>
  </w:num>
  <w:num w:numId="19">
    <w:abstractNumId w:val="41"/>
  </w:num>
  <w:num w:numId="20">
    <w:abstractNumId w:val="1"/>
  </w:num>
  <w:num w:numId="21">
    <w:abstractNumId w:val="44"/>
  </w:num>
  <w:num w:numId="22">
    <w:abstractNumId w:val="2"/>
  </w:num>
  <w:num w:numId="23">
    <w:abstractNumId w:val="40"/>
  </w:num>
  <w:num w:numId="24">
    <w:abstractNumId w:val="22"/>
  </w:num>
  <w:num w:numId="25">
    <w:abstractNumId w:val="27"/>
  </w:num>
  <w:num w:numId="26">
    <w:abstractNumId w:val="14"/>
  </w:num>
  <w:num w:numId="27">
    <w:abstractNumId w:val="36"/>
  </w:num>
  <w:num w:numId="28">
    <w:abstractNumId w:val="33"/>
  </w:num>
  <w:num w:numId="29">
    <w:abstractNumId w:val="13"/>
  </w:num>
  <w:num w:numId="30">
    <w:abstractNumId w:val="17"/>
  </w:num>
  <w:num w:numId="31">
    <w:abstractNumId w:val="37"/>
  </w:num>
  <w:num w:numId="32">
    <w:abstractNumId w:val="20"/>
  </w:num>
  <w:num w:numId="33">
    <w:abstractNumId w:val="29"/>
  </w:num>
  <w:num w:numId="34">
    <w:abstractNumId w:val="16"/>
  </w:num>
  <w:num w:numId="35">
    <w:abstractNumId w:val="42"/>
  </w:num>
  <w:num w:numId="36">
    <w:abstractNumId w:val="9"/>
  </w:num>
  <w:num w:numId="37">
    <w:abstractNumId w:val="24"/>
  </w:num>
  <w:num w:numId="38">
    <w:abstractNumId w:val="32"/>
  </w:num>
  <w:num w:numId="39">
    <w:abstractNumId w:val="7"/>
  </w:num>
  <w:num w:numId="40">
    <w:abstractNumId w:val="15"/>
  </w:num>
  <w:num w:numId="41">
    <w:abstractNumId w:val="8"/>
  </w:num>
  <w:num w:numId="42">
    <w:abstractNumId w:val="12"/>
  </w:num>
  <w:num w:numId="43">
    <w:abstractNumId w:val="28"/>
  </w:num>
  <w:num w:numId="44">
    <w:abstractNumId w:val="23"/>
  </w:num>
  <w:num w:numId="45">
    <w:abstractNumId w:val="43"/>
  </w:num>
  <w:num w:numId="46">
    <w:abstractNumId w:val="18"/>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3E"/>
    <w:rsid w:val="00000382"/>
    <w:rsid w:val="00003669"/>
    <w:rsid w:val="00016B3A"/>
    <w:rsid w:val="000250D1"/>
    <w:rsid w:val="00032527"/>
    <w:rsid w:val="00055E12"/>
    <w:rsid w:val="00056938"/>
    <w:rsid w:val="00067ED5"/>
    <w:rsid w:val="00072359"/>
    <w:rsid w:val="00072366"/>
    <w:rsid w:val="00072688"/>
    <w:rsid w:val="000831A7"/>
    <w:rsid w:val="00083768"/>
    <w:rsid w:val="000A0629"/>
    <w:rsid w:val="000A1D44"/>
    <w:rsid w:val="000A3B39"/>
    <w:rsid w:val="000A7B4D"/>
    <w:rsid w:val="000B2EDE"/>
    <w:rsid w:val="000B687E"/>
    <w:rsid w:val="000C213E"/>
    <w:rsid w:val="000C41AC"/>
    <w:rsid w:val="000D4882"/>
    <w:rsid w:val="000E0B7B"/>
    <w:rsid w:val="000E3475"/>
    <w:rsid w:val="000E5E5B"/>
    <w:rsid w:val="000E62C3"/>
    <w:rsid w:val="000E7DA1"/>
    <w:rsid w:val="000F0BCC"/>
    <w:rsid w:val="000F2AAF"/>
    <w:rsid w:val="000F6219"/>
    <w:rsid w:val="00110E6D"/>
    <w:rsid w:val="00142DA9"/>
    <w:rsid w:val="00144DA9"/>
    <w:rsid w:val="00145919"/>
    <w:rsid w:val="00146F62"/>
    <w:rsid w:val="00156DE5"/>
    <w:rsid w:val="00160157"/>
    <w:rsid w:val="00161E5B"/>
    <w:rsid w:val="00163F0A"/>
    <w:rsid w:val="0016792B"/>
    <w:rsid w:val="0017295E"/>
    <w:rsid w:val="001735E3"/>
    <w:rsid w:val="00174146"/>
    <w:rsid w:val="00175AB9"/>
    <w:rsid w:val="00196DBB"/>
    <w:rsid w:val="00197AE1"/>
    <w:rsid w:val="001A0130"/>
    <w:rsid w:val="001A5925"/>
    <w:rsid w:val="001B2C23"/>
    <w:rsid w:val="001B3C32"/>
    <w:rsid w:val="001B4A89"/>
    <w:rsid w:val="001B4BEA"/>
    <w:rsid w:val="001B5BE1"/>
    <w:rsid w:val="001D5C26"/>
    <w:rsid w:val="001E696D"/>
    <w:rsid w:val="001F24C1"/>
    <w:rsid w:val="001F30FC"/>
    <w:rsid w:val="001F3A35"/>
    <w:rsid w:val="002103FC"/>
    <w:rsid w:val="002146BF"/>
    <w:rsid w:val="00222095"/>
    <w:rsid w:val="002272B8"/>
    <w:rsid w:val="00234801"/>
    <w:rsid w:val="00237EF6"/>
    <w:rsid w:val="00242CD1"/>
    <w:rsid w:val="002449DE"/>
    <w:rsid w:val="00251085"/>
    <w:rsid w:val="0025124B"/>
    <w:rsid w:val="00252D53"/>
    <w:rsid w:val="00256329"/>
    <w:rsid w:val="00274F8B"/>
    <w:rsid w:val="002837B8"/>
    <w:rsid w:val="002860E2"/>
    <w:rsid w:val="002A242E"/>
    <w:rsid w:val="002A3985"/>
    <w:rsid w:val="002A4CFE"/>
    <w:rsid w:val="002A6B5C"/>
    <w:rsid w:val="002A7DE1"/>
    <w:rsid w:val="002B0C71"/>
    <w:rsid w:val="002B51A5"/>
    <w:rsid w:val="002C643C"/>
    <w:rsid w:val="002D10FB"/>
    <w:rsid w:val="002D126A"/>
    <w:rsid w:val="002D5CF1"/>
    <w:rsid w:val="002E740C"/>
    <w:rsid w:val="002F0728"/>
    <w:rsid w:val="002F583D"/>
    <w:rsid w:val="00303472"/>
    <w:rsid w:val="00312150"/>
    <w:rsid w:val="00317EE9"/>
    <w:rsid w:val="00321637"/>
    <w:rsid w:val="003236F8"/>
    <w:rsid w:val="003239C4"/>
    <w:rsid w:val="00323E92"/>
    <w:rsid w:val="00324893"/>
    <w:rsid w:val="00325C14"/>
    <w:rsid w:val="00327850"/>
    <w:rsid w:val="00342D0A"/>
    <w:rsid w:val="003620B8"/>
    <w:rsid w:val="00366703"/>
    <w:rsid w:val="00377A18"/>
    <w:rsid w:val="00377D54"/>
    <w:rsid w:val="00384A45"/>
    <w:rsid w:val="00397CCB"/>
    <w:rsid w:val="003A6E63"/>
    <w:rsid w:val="003C3C9E"/>
    <w:rsid w:val="003D238F"/>
    <w:rsid w:val="003E2C65"/>
    <w:rsid w:val="003E4DF0"/>
    <w:rsid w:val="003F100A"/>
    <w:rsid w:val="003F2820"/>
    <w:rsid w:val="003F4BBE"/>
    <w:rsid w:val="003F6488"/>
    <w:rsid w:val="004009D1"/>
    <w:rsid w:val="00405492"/>
    <w:rsid w:val="00407272"/>
    <w:rsid w:val="00410247"/>
    <w:rsid w:val="00430BBF"/>
    <w:rsid w:val="00433739"/>
    <w:rsid w:val="00433863"/>
    <w:rsid w:val="00436B8F"/>
    <w:rsid w:val="00437AF3"/>
    <w:rsid w:val="004433E3"/>
    <w:rsid w:val="00443E13"/>
    <w:rsid w:val="00444068"/>
    <w:rsid w:val="00464EA2"/>
    <w:rsid w:val="00476390"/>
    <w:rsid w:val="00487888"/>
    <w:rsid w:val="00492A85"/>
    <w:rsid w:val="004A37C0"/>
    <w:rsid w:val="004B4C8A"/>
    <w:rsid w:val="004D0107"/>
    <w:rsid w:val="004D549B"/>
    <w:rsid w:val="004E5687"/>
    <w:rsid w:val="004F47AB"/>
    <w:rsid w:val="00501BDF"/>
    <w:rsid w:val="00504173"/>
    <w:rsid w:val="00521AD0"/>
    <w:rsid w:val="00526F52"/>
    <w:rsid w:val="0053052E"/>
    <w:rsid w:val="00534C71"/>
    <w:rsid w:val="00540E66"/>
    <w:rsid w:val="00544355"/>
    <w:rsid w:val="0054485F"/>
    <w:rsid w:val="005453C6"/>
    <w:rsid w:val="005550E9"/>
    <w:rsid w:val="0055620F"/>
    <w:rsid w:val="00570507"/>
    <w:rsid w:val="005714F5"/>
    <w:rsid w:val="005805C2"/>
    <w:rsid w:val="00580E83"/>
    <w:rsid w:val="00582D58"/>
    <w:rsid w:val="0058763E"/>
    <w:rsid w:val="00587E57"/>
    <w:rsid w:val="005B4346"/>
    <w:rsid w:val="005B5572"/>
    <w:rsid w:val="005C399C"/>
    <w:rsid w:val="005D01EB"/>
    <w:rsid w:val="005D28EE"/>
    <w:rsid w:val="005D43A2"/>
    <w:rsid w:val="005D5326"/>
    <w:rsid w:val="005D619F"/>
    <w:rsid w:val="005E4C02"/>
    <w:rsid w:val="005F005E"/>
    <w:rsid w:val="005F41F5"/>
    <w:rsid w:val="005F4ED1"/>
    <w:rsid w:val="00600152"/>
    <w:rsid w:val="00607529"/>
    <w:rsid w:val="00617E10"/>
    <w:rsid w:val="006306A3"/>
    <w:rsid w:val="00631DAA"/>
    <w:rsid w:val="0064678E"/>
    <w:rsid w:val="00646ECA"/>
    <w:rsid w:val="006515E0"/>
    <w:rsid w:val="00662E58"/>
    <w:rsid w:val="00663FA9"/>
    <w:rsid w:val="00665894"/>
    <w:rsid w:val="00676084"/>
    <w:rsid w:val="006924D1"/>
    <w:rsid w:val="00695B37"/>
    <w:rsid w:val="006B04C7"/>
    <w:rsid w:val="006B7CD8"/>
    <w:rsid w:val="006D0547"/>
    <w:rsid w:val="006D1ED1"/>
    <w:rsid w:val="006D58C3"/>
    <w:rsid w:val="006D6EF7"/>
    <w:rsid w:val="006E0C41"/>
    <w:rsid w:val="006F18EC"/>
    <w:rsid w:val="006F23CC"/>
    <w:rsid w:val="00700E7E"/>
    <w:rsid w:val="00712997"/>
    <w:rsid w:val="00713FC1"/>
    <w:rsid w:val="007160CD"/>
    <w:rsid w:val="0073029D"/>
    <w:rsid w:val="0073082D"/>
    <w:rsid w:val="0073280D"/>
    <w:rsid w:val="00735DB2"/>
    <w:rsid w:val="00735E1A"/>
    <w:rsid w:val="0074180B"/>
    <w:rsid w:val="007604EC"/>
    <w:rsid w:val="00761956"/>
    <w:rsid w:val="00761C50"/>
    <w:rsid w:val="007663C1"/>
    <w:rsid w:val="00775F35"/>
    <w:rsid w:val="007861C8"/>
    <w:rsid w:val="007A3055"/>
    <w:rsid w:val="007A63F1"/>
    <w:rsid w:val="007A7405"/>
    <w:rsid w:val="007C5344"/>
    <w:rsid w:val="007C58A9"/>
    <w:rsid w:val="007C65DC"/>
    <w:rsid w:val="007C7810"/>
    <w:rsid w:val="007F3A26"/>
    <w:rsid w:val="00810CE7"/>
    <w:rsid w:val="00815496"/>
    <w:rsid w:val="00830049"/>
    <w:rsid w:val="0083774F"/>
    <w:rsid w:val="00851F3A"/>
    <w:rsid w:val="008622EB"/>
    <w:rsid w:val="00864622"/>
    <w:rsid w:val="00871292"/>
    <w:rsid w:val="00893C72"/>
    <w:rsid w:val="008A039F"/>
    <w:rsid w:val="008B7535"/>
    <w:rsid w:val="008C34A2"/>
    <w:rsid w:val="008D3D5E"/>
    <w:rsid w:val="008D71E5"/>
    <w:rsid w:val="008F48C8"/>
    <w:rsid w:val="008F4FC6"/>
    <w:rsid w:val="00901A1D"/>
    <w:rsid w:val="00901F25"/>
    <w:rsid w:val="00943672"/>
    <w:rsid w:val="009556B8"/>
    <w:rsid w:val="00956CDB"/>
    <w:rsid w:val="00960C57"/>
    <w:rsid w:val="00962367"/>
    <w:rsid w:val="00971083"/>
    <w:rsid w:val="00974330"/>
    <w:rsid w:val="00981E95"/>
    <w:rsid w:val="00992561"/>
    <w:rsid w:val="00992DD8"/>
    <w:rsid w:val="009A3F1B"/>
    <w:rsid w:val="009A59EF"/>
    <w:rsid w:val="009A7920"/>
    <w:rsid w:val="009B0A15"/>
    <w:rsid w:val="009B151D"/>
    <w:rsid w:val="009C6E74"/>
    <w:rsid w:val="009D7D5D"/>
    <w:rsid w:val="009E1260"/>
    <w:rsid w:val="009E2B92"/>
    <w:rsid w:val="009E79DE"/>
    <w:rsid w:val="009F2227"/>
    <w:rsid w:val="009F48F2"/>
    <w:rsid w:val="00A075ED"/>
    <w:rsid w:val="00A1507F"/>
    <w:rsid w:val="00A3656B"/>
    <w:rsid w:val="00A36B8F"/>
    <w:rsid w:val="00A443A1"/>
    <w:rsid w:val="00A4680F"/>
    <w:rsid w:val="00A60B32"/>
    <w:rsid w:val="00A651B1"/>
    <w:rsid w:val="00A66394"/>
    <w:rsid w:val="00A67AAB"/>
    <w:rsid w:val="00A736FB"/>
    <w:rsid w:val="00A76062"/>
    <w:rsid w:val="00A76F49"/>
    <w:rsid w:val="00A87960"/>
    <w:rsid w:val="00A97628"/>
    <w:rsid w:val="00AA0B8D"/>
    <w:rsid w:val="00AA1C85"/>
    <w:rsid w:val="00AA7AFD"/>
    <w:rsid w:val="00AB07A0"/>
    <w:rsid w:val="00AC0AC8"/>
    <w:rsid w:val="00AC2037"/>
    <w:rsid w:val="00AC3871"/>
    <w:rsid w:val="00AD1583"/>
    <w:rsid w:val="00AD5C8F"/>
    <w:rsid w:val="00AE05E1"/>
    <w:rsid w:val="00AE1E62"/>
    <w:rsid w:val="00AE464B"/>
    <w:rsid w:val="00AE6599"/>
    <w:rsid w:val="00AF25E2"/>
    <w:rsid w:val="00AF5BB6"/>
    <w:rsid w:val="00AF7D56"/>
    <w:rsid w:val="00B03F39"/>
    <w:rsid w:val="00B05323"/>
    <w:rsid w:val="00B128B5"/>
    <w:rsid w:val="00B16AB7"/>
    <w:rsid w:val="00B25836"/>
    <w:rsid w:val="00B274E4"/>
    <w:rsid w:val="00B33F28"/>
    <w:rsid w:val="00B416E0"/>
    <w:rsid w:val="00B60C03"/>
    <w:rsid w:val="00B64DD0"/>
    <w:rsid w:val="00B726E7"/>
    <w:rsid w:val="00B848D2"/>
    <w:rsid w:val="00B9442E"/>
    <w:rsid w:val="00BA12E4"/>
    <w:rsid w:val="00BA53A2"/>
    <w:rsid w:val="00BA7A00"/>
    <w:rsid w:val="00BB0D02"/>
    <w:rsid w:val="00BB685E"/>
    <w:rsid w:val="00BC0793"/>
    <w:rsid w:val="00BC119E"/>
    <w:rsid w:val="00BE020E"/>
    <w:rsid w:val="00BE0ED0"/>
    <w:rsid w:val="00BE5844"/>
    <w:rsid w:val="00BF3B9F"/>
    <w:rsid w:val="00C032FE"/>
    <w:rsid w:val="00C06C0B"/>
    <w:rsid w:val="00C13832"/>
    <w:rsid w:val="00C15486"/>
    <w:rsid w:val="00C17B45"/>
    <w:rsid w:val="00C36F81"/>
    <w:rsid w:val="00C412C7"/>
    <w:rsid w:val="00C435F3"/>
    <w:rsid w:val="00C43E85"/>
    <w:rsid w:val="00C7129E"/>
    <w:rsid w:val="00C72B04"/>
    <w:rsid w:val="00C82A67"/>
    <w:rsid w:val="00C851AF"/>
    <w:rsid w:val="00CB7558"/>
    <w:rsid w:val="00CE5D4C"/>
    <w:rsid w:val="00CF764A"/>
    <w:rsid w:val="00D0061C"/>
    <w:rsid w:val="00D0168C"/>
    <w:rsid w:val="00D045AC"/>
    <w:rsid w:val="00D10CEF"/>
    <w:rsid w:val="00D22D39"/>
    <w:rsid w:val="00D3005F"/>
    <w:rsid w:val="00D32791"/>
    <w:rsid w:val="00D36750"/>
    <w:rsid w:val="00D4024E"/>
    <w:rsid w:val="00D45F9B"/>
    <w:rsid w:val="00D5734F"/>
    <w:rsid w:val="00D80DC7"/>
    <w:rsid w:val="00D829C9"/>
    <w:rsid w:val="00D8703B"/>
    <w:rsid w:val="00D95C06"/>
    <w:rsid w:val="00DB0E8C"/>
    <w:rsid w:val="00DB45C9"/>
    <w:rsid w:val="00DB5A08"/>
    <w:rsid w:val="00DC26AA"/>
    <w:rsid w:val="00DC6811"/>
    <w:rsid w:val="00DC6A17"/>
    <w:rsid w:val="00DD27C4"/>
    <w:rsid w:val="00DD551B"/>
    <w:rsid w:val="00DE42B5"/>
    <w:rsid w:val="00E0015B"/>
    <w:rsid w:val="00E0308C"/>
    <w:rsid w:val="00E0436F"/>
    <w:rsid w:val="00E0743F"/>
    <w:rsid w:val="00E0778D"/>
    <w:rsid w:val="00E2012C"/>
    <w:rsid w:val="00E202D3"/>
    <w:rsid w:val="00E212B7"/>
    <w:rsid w:val="00E22C7A"/>
    <w:rsid w:val="00E24D1D"/>
    <w:rsid w:val="00E307BF"/>
    <w:rsid w:val="00E351EA"/>
    <w:rsid w:val="00E3563F"/>
    <w:rsid w:val="00E45785"/>
    <w:rsid w:val="00E517C0"/>
    <w:rsid w:val="00E527FF"/>
    <w:rsid w:val="00E529E0"/>
    <w:rsid w:val="00E62867"/>
    <w:rsid w:val="00E71ABE"/>
    <w:rsid w:val="00E724A6"/>
    <w:rsid w:val="00E773EA"/>
    <w:rsid w:val="00E776CB"/>
    <w:rsid w:val="00E829A7"/>
    <w:rsid w:val="00E87E02"/>
    <w:rsid w:val="00E9365C"/>
    <w:rsid w:val="00EA0008"/>
    <w:rsid w:val="00EA3E0C"/>
    <w:rsid w:val="00EA6408"/>
    <w:rsid w:val="00EB4D7A"/>
    <w:rsid w:val="00EB7D16"/>
    <w:rsid w:val="00EC13CD"/>
    <w:rsid w:val="00ED0BAE"/>
    <w:rsid w:val="00ED17FC"/>
    <w:rsid w:val="00ED7630"/>
    <w:rsid w:val="00EE6E18"/>
    <w:rsid w:val="00EE7E1D"/>
    <w:rsid w:val="00EF1D00"/>
    <w:rsid w:val="00EF4503"/>
    <w:rsid w:val="00EF5087"/>
    <w:rsid w:val="00F03C2D"/>
    <w:rsid w:val="00F10EBE"/>
    <w:rsid w:val="00F122A1"/>
    <w:rsid w:val="00F15020"/>
    <w:rsid w:val="00F31E74"/>
    <w:rsid w:val="00F330AF"/>
    <w:rsid w:val="00F45D75"/>
    <w:rsid w:val="00F50303"/>
    <w:rsid w:val="00F546E9"/>
    <w:rsid w:val="00F6678E"/>
    <w:rsid w:val="00F66C03"/>
    <w:rsid w:val="00F71905"/>
    <w:rsid w:val="00F73556"/>
    <w:rsid w:val="00F73991"/>
    <w:rsid w:val="00F74F78"/>
    <w:rsid w:val="00F830FF"/>
    <w:rsid w:val="00F879B2"/>
    <w:rsid w:val="00F96759"/>
    <w:rsid w:val="00FC0189"/>
    <w:rsid w:val="00FC18F9"/>
    <w:rsid w:val="00FD110C"/>
    <w:rsid w:val="00FD20CF"/>
    <w:rsid w:val="00FD5396"/>
    <w:rsid w:val="00FF261F"/>
    <w:rsid w:val="00FF293B"/>
    <w:rsid w:val="00FF3399"/>
    <w:rsid w:val="00FF5584"/>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D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1EA"/>
    <w:rPr>
      <w:sz w:val="24"/>
      <w:szCs w:val="24"/>
    </w:rPr>
  </w:style>
  <w:style w:type="paragraph" w:styleId="Heading1">
    <w:name w:val="heading 1"/>
    <w:basedOn w:val="Normal"/>
    <w:next w:val="Normal"/>
    <w:link w:val="Heading1Char"/>
    <w:uiPriority w:val="9"/>
    <w:qFormat/>
    <w:rsid w:val="005D01EB"/>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3563F"/>
    <w:pPr>
      <w:ind w:left="720"/>
      <w:contextualSpacing/>
    </w:pPr>
    <w:rPr>
      <w:rFonts w:eastAsia="Cambria"/>
    </w:rPr>
  </w:style>
  <w:style w:type="character" w:styleId="Hyperlink">
    <w:name w:val="Hyperlink"/>
    <w:uiPriority w:val="99"/>
    <w:unhideWhenUsed/>
    <w:rsid w:val="00E3563F"/>
    <w:rPr>
      <w:color w:val="0000FF"/>
      <w:u w:val="single"/>
    </w:rPr>
  </w:style>
  <w:style w:type="paragraph" w:styleId="FootnoteText">
    <w:name w:val="footnote text"/>
    <w:basedOn w:val="Normal"/>
    <w:link w:val="FootnoteTextChar"/>
    <w:uiPriority w:val="99"/>
    <w:rsid w:val="00E3563F"/>
    <w:rPr>
      <w:rFonts w:ascii="Times New Roman" w:eastAsia="Times New Roman" w:hAnsi="Times New Roman"/>
      <w:sz w:val="20"/>
      <w:szCs w:val="20"/>
    </w:rPr>
  </w:style>
  <w:style w:type="character" w:customStyle="1" w:styleId="FootnoteTextChar">
    <w:name w:val="Footnote Text Char"/>
    <w:link w:val="FootnoteText"/>
    <w:uiPriority w:val="99"/>
    <w:rsid w:val="00E3563F"/>
    <w:rPr>
      <w:rFonts w:ascii="Times New Roman" w:eastAsia="Times New Roman" w:hAnsi="Times New Roman" w:cs="Times New Roman"/>
      <w:sz w:val="20"/>
      <w:szCs w:val="20"/>
    </w:rPr>
  </w:style>
  <w:style w:type="character" w:styleId="FootnoteReference">
    <w:name w:val="footnote reference"/>
    <w:uiPriority w:val="99"/>
    <w:rsid w:val="00E3563F"/>
    <w:rPr>
      <w:vertAlign w:val="superscript"/>
    </w:rPr>
  </w:style>
  <w:style w:type="paragraph" w:styleId="BalloonText">
    <w:name w:val="Balloon Text"/>
    <w:basedOn w:val="Normal"/>
    <w:link w:val="BalloonTextChar"/>
    <w:uiPriority w:val="99"/>
    <w:semiHidden/>
    <w:unhideWhenUsed/>
    <w:rsid w:val="00E3563F"/>
    <w:rPr>
      <w:rFonts w:ascii="Lucida Grande" w:hAnsi="Lucida Grande" w:cs="Lucida Grande"/>
      <w:sz w:val="18"/>
      <w:szCs w:val="18"/>
    </w:rPr>
  </w:style>
  <w:style w:type="character" w:customStyle="1" w:styleId="BalloonTextChar">
    <w:name w:val="Balloon Text Char"/>
    <w:link w:val="BalloonText"/>
    <w:uiPriority w:val="99"/>
    <w:semiHidden/>
    <w:rsid w:val="00E3563F"/>
    <w:rPr>
      <w:rFonts w:ascii="Lucida Grande" w:hAnsi="Lucida Grande" w:cs="Lucida Grande"/>
      <w:sz w:val="18"/>
      <w:szCs w:val="18"/>
    </w:rPr>
  </w:style>
  <w:style w:type="paragraph" w:customStyle="1" w:styleId="Default">
    <w:name w:val="Default"/>
    <w:rsid w:val="002A6B5C"/>
    <w:pPr>
      <w:widowControl w:val="0"/>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163F0A"/>
    <w:rPr>
      <w:color w:val="800080"/>
      <w:u w:val="single"/>
    </w:rPr>
  </w:style>
  <w:style w:type="character" w:styleId="CommentReference">
    <w:name w:val="annotation reference"/>
    <w:uiPriority w:val="99"/>
    <w:semiHidden/>
    <w:unhideWhenUsed/>
    <w:rsid w:val="00032527"/>
    <w:rPr>
      <w:sz w:val="16"/>
      <w:szCs w:val="16"/>
    </w:rPr>
  </w:style>
  <w:style w:type="paragraph" w:styleId="CommentText">
    <w:name w:val="annotation text"/>
    <w:basedOn w:val="Normal"/>
    <w:link w:val="CommentTextChar"/>
    <w:uiPriority w:val="99"/>
    <w:semiHidden/>
    <w:unhideWhenUsed/>
    <w:rsid w:val="00032527"/>
    <w:rPr>
      <w:sz w:val="20"/>
      <w:szCs w:val="20"/>
    </w:rPr>
  </w:style>
  <w:style w:type="character" w:customStyle="1" w:styleId="CommentTextChar">
    <w:name w:val="Comment Text Char"/>
    <w:basedOn w:val="DefaultParagraphFont"/>
    <w:link w:val="CommentText"/>
    <w:uiPriority w:val="99"/>
    <w:semiHidden/>
    <w:rsid w:val="00032527"/>
  </w:style>
  <w:style w:type="paragraph" w:styleId="CommentSubject">
    <w:name w:val="annotation subject"/>
    <w:basedOn w:val="CommentText"/>
    <w:next w:val="CommentText"/>
    <w:link w:val="CommentSubjectChar"/>
    <w:uiPriority w:val="99"/>
    <w:semiHidden/>
    <w:unhideWhenUsed/>
    <w:rsid w:val="00032527"/>
    <w:rPr>
      <w:b/>
      <w:bCs/>
    </w:rPr>
  </w:style>
  <w:style w:type="character" w:customStyle="1" w:styleId="CommentSubjectChar">
    <w:name w:val="Comment Subject Char"/>
    <w:link w:val="CommentSubject"/>
    <w:uiPriority w:val="99"/>
    <w:semiHidden/>
    <w:rsid w:val="00032527"/>
    <w:rPr>
      <w:b/>
      <w:bCs/>
    </w:rPr>
  </w:style>
  <w:style w:type="paragraph" w:styleId="ListParagraph">
    <w:name w:val="List Paragraph"/>
    <w:basedOn w:val="Normal"/>
    <w:uiPriority w:val="34"/>
    <w:qFormat/>
    <w:rsid w:val="00032527"/>
    <w:pPr>
      <w:ind w:left="720"/>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E2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E202D3"/>
    <w:rPr>
      <w:rFonts w:ascii="Courier New" w:eastAsia="Times New Roman" w:hAnsi="Courier New" w:cs="Courier New"/>
    </w:rPr>
  </w:style>
  <w:style w:type="character" w:customStyle="1" w:styleId="Heading1Char">
    <w:name w:val="Heading 1 Char"/>
    <w:link w:val="Heading1"/>
    <w:uiPriority w:val="99"/>
    <w:rsid w:val="005D01E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D01EB"/>
    <w:pPr>
      <w:tabs>
        <w:tab w:val="center" w:pos="4680"/>
        <w:tab w:val="right" w:pos="9360"/>
      </w:tabs>
    </w:pPr>
  </w:style>
  <w:style w:type="character" w:customStyle="1" w:styleId="HeaderChar">
    <w:name w:val="Header Char"/>
    <w:link w:val="Header"/>
    <w:uiPriority w:val="99"/>
    <w:rsid w:val="005D01EB"/>
    <w:rPr>
      <w:sz w:val="24"/>
      <w:szCs w:val="24"/>
    </w:rPr>
  </w:style>
  <w:style w:type="paragraph" w:styleId="Footer">
    <w:name w:val="footer"/>
    <w:basedOn w:val="Normal"/>
    <w:link w:val="FooterChar"/>
    <w:uiPriority w:val="99"/>
    <w:unhideWhenUsed/>
    <w:rsid w:val="005D01EB"/>
    <w:pPr>
      <w:tabs>
        <w:tab w:val="center" w:pos="4680"/>
        <w:tab w:val="right" w:pos="9360"/>
      </w:tabs>
    </w:pPr>
  </w:style>
  <w:style w:type="character" w:customStyle="1" w:styleId="FooterChar">
    <w:name w:val="Footer Char"/>
    <w:link w:val="Footer"/>
    <w:uiPriority w:val="99"/>
    <w:rsid w:val="005D01EB"/>
    <w:rPr>
      <w:sz w:val="24"/>
      <w:szCs w:val="24"/>
    </w:rPr>
  </w:style>
  <w:style w:type="paragraph" w:styleId="TOCHeading">
    <w:name w:val="TOC Heading"/>
    <w:basedOn w:val="Heading1"/>
    <w:next w:val="Normal"/>
    <w:uiPriority w:val="39"/>
    <w:semiHidden/>
    <w:unhideWhenUsed/>
    <w:qFormat/>
    <w:rsid w:val="005D01EB"/>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01EB"/>
  </w:style>
  <w:style w:type="table" w:styleId="TableGrid">
    <w:name w:val="Table Grid"/>
    <w:basedOn w:val="TableNormal"/>
    <w:uiPriority w:val="59"/>
    <w:rsid w:val="002A7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397CCB"/>
  </w:style>
  <w:style w:type="character" w:styleId="PageNumber">
    <w:name w:val="page number"/>
    <w:rsid w:val="00FC18F9"/>
  </w:style>
  <w:style w:type="paragraph" w:customStyle="1" w:styleId="Body">
    <w:name w:val="Body"/>
    <w:rsid w:val="004433E3"/>
    <w:pPr>
      <w:pBdr>
        <w:top w:val="nil"/>
        <w:left w:val="nil"/>
        <w:bottom w:val="nil"/>
        <w:right w:val="nil"/>
        <w:between w:val="nil"/>
        <w:bar w:val="nil"/>
      </w:pBdr>
    </w:pPr>
    <w:rPr>
      <w:rFonts w:eastAsia="Cambria" w:cs="Cambria"/>
      <w:color w:val="000000"/>
      <w:sz w:val="24"/>
      <w:szCs w:val="24"/>
      <w:u w:color="000000"/>
      <w:bdr w:val="nil"/>
      <w:lang w:val="en-GB" w:eastAsia="en-GB"/>
    </w:rPr>
  </w:style>
  <w:style w:type="paragraph" w:styleId="Revision">
    <w:name w:val="Revision"/>
    <w:hidden/>
    <w:uiPriority w:val="71"/>
    <w:rsid w:val="009A3F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3543">
      <w:bodyDiv w:val="1"/>
      <w:marLeft w:val="0"/>
      <w:marRight w:val="0"/>
      <w:marTop w:val="0"/>
      <w:marBottom w:val="0"/>
      <w:divBdr>
        <w:top w:val="none" w:sz="0" w:space="0" w:color="auto"/>
        <w:left w:val="none" w:sz="0" w:space="0" w:color="auto"/>
        <w:bottom w:val="none" w:sz="0" w:space="0" w:color="auto"/>
        <w:right w:val="none" w:sz="0" w:space="0" w:color="auto"/>
      </w:divBdr>
    </w:div>
    <w:div w:id="583883308">
      <w:bodyDiv w:val="1"/>
      <w:marLeft w:val="0"/>
      <w:marRight w:val="0"/>
      <w:marTop w:val="0"/>
      <w:marBottom w:val="0"/>
      <w:divBdr>
        <w:top w:val="none" w:sz="0" w:space="0" w:color="auto"/>
        <w:left w:val="none" w:sz="0" w:space="0" w:color="auto"/>
        <w:bottom w:val="none" w:sz="0" w:space="0" w:color="auto"/>
        <w:right w:val="none" w:sz="0" w:space="0" w:color="auto"/>
      </w:divBdr>
    </w:div>
    <w:div w:id="790365684">
      <w:bodyDiv w:val="1"/>
      <w:marLeft w:val="0"/>
      <w:marRight w:val="0"/>
      <w:marTop w:val="0"/>
      <w:marBottom w:val="0"/>
      <w:divBdr>
        <w:top w:val="none" w:sz="0" w:space="0" w:color="auto"/>
        <w:left w:val="none" w:sz="0" w:space="0" w:color="auto"/>
        <w:bottom w:val="none" w:sz="0" w:space="0" w:color="auto"/>
        <w:right w:val="none" w:sz="0" w:space="0" w:color="auto"/>
      </w:divBdr>
    </w:div>
    <w:div w:id="980883993">
      <w:bodyDiv w:val="1"/>
      <w:marLeft w:val="0"/>
      <w:marRight w:val="0"/>
      <w:marTop w:val="0"/>
      <w:marBottom w:val="0"/>
      <w:divBdr>
        <w:top w:val="none" w:sz="0" w:space="0" w:color="auto"/>
        <w:left w:val="none" w:sz="0" w:space="0" w:color="auto"/>
        <w:bottom w:val="none" w:sz="0" w:space="0" w:color="auto"/>
        <w:right w:val="none" w:sz="0" w:space="0" w:color="auto"/>
      </w:divBdr>
    </w:div>
    <w:div w:id="1073890780">
      <w:bodyDiv w:val="1"/>
      <w:marLeft w:val="0"/>
      <w:marRight w:val="0"/>
      <w:marTop w:val="0"/>
      <w:marBottom w:val="0"/>
      <w:divBdr>
        <w:top w:val="none" w:sz="0" w:space="0" w:color="auto"/>
        <w:left w:val="none" w:sz="0" w:space="0" w:color="auto"/>
        <w:bottom w:val="none" w:sz="0" w:space="0" w:color="auto"/>
        <w:right w:val="none" w:sz="0" w:space="0" w:color="auto"/>
      </w:divBdr>
    </w:div>
    <w:div w:id="1202982143">
      <w:bodyDiv w:val="1"/>
      <w:marLeft w:val="0"/>
      <w:marRight w:val="0"/>
      <w:marTop w:val="0"/>
      <w:marBottom w:val="0"/>
      <w:divBdr>
        <w:top w:val="none" w:sz="0" w:space="0" w:color="auto"/>
        <w:left w:val="none" w:sz="0" w:space="0" w:color="auto"/>
        <w:bottom w:val="none" w:sz="0" w:space="0" w:color="auto"/>
        <w:right w:val="none" w:sz="0" w:space="0" w:color="auto"/>
      </w:divBdr>
    </w:div>
    <w:div w:id="1619607238">
      <w:bodyDiv w:val="1"/>
      <w:marLeft w:val="0"/>
      <w:marRight w:val="0"/>
      <w:marTop w:val="0"/>
      <w:marBottom w:val="0"/>
      <w:divBdr>
        <w:top w:val="none" w:sz="0" w:space="0" w:color="auto"/>
        <w:left w:val="none" w:sz="0" w:space="0" w:color="auto"/>
        <w:bottom w:val="none" w:sz="0" w:space="0" w:color="auto"/>
        <w:right w:val="none" w:sz="0" w:space="0" w:color="auto"/>
      </w:divBdr>
    </w:div>
    <w:div w:id="1875262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x/Mh_OAw"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4756B-8C21-5E48-A915-9EE3674A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2510</Words>
  <Characters>14313</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2016-07-01T04:40:00Z</dcterms:created>
  <dcterms:modified xsi:type="dcterms:W3CDTF">2016-07-01T04:40:00Z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-1845652874</vt:i4>
  </property>
  <property fmtid="{D5CDD505-2E9C-101B-9397-08002B2CF9AE}" pid="3" name="_NewReviewCycle">
    <vt:lpwstr/>
  </property>
  <property fmtid="{D5CDD505-2E9C-101B-9397-08002B2CF9AE}" pid="4" name="_PreviousAdHocReviewCycleID">
    <vt:i4>-2115204730</vt:i4>
  </property>
</Properties>
</file>