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A" w:rsidRPr="006705AA" w:rsidRDefault="00F6290F" w:rsidP="006705AA">
      <w:pPr>
        <w:spacing w:after="0" w:line="240" w:lineRule="auto"/>
        <w:rPr>
          <w:rFonts w:eastAsia="Times New Roman" w:cs="Times New Roman"/>
          <w:sz w:val="24"/>
          <w:szCs w:val="24"/>
        </w:rPr>
      </w:pPr>
      <w:r>
        <w:rPr>
          <w:rFonts w:eastAsia="Times New Roman" w:cs="Times New Roman"/>
          <w:b/>
          <w:sz w:val="24"/>
          <w:szCs w:val="24"/>
        </w:rPr>
        <w:t xml:space="preserve">Goal: </w:t>
      </w:r>
      <w:r w:rsidR="0081098D">
        <w:rPr>
          <w:rFonts w:eastAsia="Times New Roman" w:cs="Times New Roman"/>
          <w:sz w:val="24"/>
          <w:szCs w:val="24"/>
        </w:rPr>
        <w:t xml:space="preserve">Certification Authorities (CAs) receive requests to generate and sign digital certificates on behalf of domain name </w:t>
      </w:r>
      <w:r w:rsidR="00D86829">
        <w:rPr>
          <w:rFonts w:eastAsia="Times New Roman" w:cs="Times New Roman"/>
          <w:sz w:val="24"/>
          <w:szCs w:val="24"/>
        </w:rPr>
        <w:t>operators</w:t>
      </w:r>
      <w:r w:rsidR="005363E1">
        <w:rPr>
          <w:rFonts w:eastAsia="Times New Roman" w:cs="Times New Roman"/>
          <w:sz w:val="24"/>
          <w:szCs w:val="24"/>
        </w:rPr>
        <w:t>.</w:t>
      </w:r>
      <w:r w:rsidR="0081098D">
        <w:rPr>
          <w:rFonts w:eastAsia="Times New Roman" w:cs="Times New Roman"/>
          <w:sz w:val="24"/>
          <w:szCs w:val="24"/>
        </w:rPr>
        <w:t xml:space="preserve"> </w:t>
      </w:r>
      <w:r w:rsidR="00DC2EA5">
        <w:rPr>
          <w:rFonts w:eastAsia="Times New Roman" w:cs="Times New Roman"/>
          <w:sz w:val="24"/>
          <w:szCs w:val="24"/>
        </w:rPr>
        <w:t>Several</w:t>
      </w:r>
      <w:r w:rsidR="0081098D">
        <w:rPr>
          <w:rFonts w:eastAsia="Times New Roman" w:cs="Times New Roman"/>
          <w:sz w:val="24"/>
          <w:szCs w:val="24"/>
        </w:rPr>
        <w:t xml:space="preserve"> CAs offer certificate products at price points </w:t>
      </w:r>
      <w:r w:rsidR="00DC2EA5">
        <w:rPr>
          <w:rFonts w:eastAsia="Times New Roman" w:cs="Times New Roman"/>
          <w:sz w:val="24"/>
          <w:szCs w:val="24"/>
        </w:rPr>
        <w:t>tied to</w:t>
      </w:r>
      <w:r w:rsidR="0081098D">
        <w:rPr>
          <w:rFonts w:eastAsia="Times New Roman" w:cs="Times New Roman"/>
          <w:sz w:val="24"/>
          <w:szCs w:val="24"/>
        </w:rPr>
        <w:t xml:space="preserve"> the amount of registrant information validation performed by the CA. At the low end of the scale the CA </w:t>
      </w:r>
      <w:r w:rsidR="00DC2EA5">
        <w:rPr>
          <w:rFonts w:eastAsia="Times New Roman" w:cs="Times New Roman"/>
          <w:sz w:val="24"/>
          <w:szCs w:val="24"/>
        </w:rPr>
        <w:t xml:space="preserve">performs minimal data validation. At the high end of the scale the CA validates much more data, often using manual processes. The goal of this use case is to describe the role of the gTLD </w:t>
      </w:r>
      <w:r w:rsidR="002F5E99">
        <w:rPr>
          <w:rFonts w:eastAsia="Times New Roman" w:cs="Times New Roman"/>
          <w:sz w:val="24"/>
          <w:szCs w:val="24"/>
        </w:rPr>
        <w:t>Directory S</w:t>
      </w:r>
      <w:r w:rsidR="00DC2EA5">
        <w:rPr>
          <w:rFonts w:eastAsia="Times New Roman" w:cs="Times New Roman"/>
          <w:sz w:val="24"/>
          <w:szCs w:val="24"/>
        </w:rPr>
        <w:t>ervice in this process.</w:t>
      </w:r>
    </w:p>
    <w:p w:rsidR="006705AA" w:rsidRPr="006705AA" w:rsidRDefault="006705AA" w:rsidP="006705AA">
      <w:pPr>
        <w:spacing w:after="0" w:line="240" w:lineRule="auto"/>
        <w:rPr>
          <w:rFonts w:eastAsia="Times New Roman" w:cs="Times New Roman"/>
          <w:sz w:val="24"/>
          <w:szCs w:val="24"/>
        </w:rPr>
      </w:pPr>
    </w:p>
    <w:p w:rsidR="006705AA" w:rsidRPr="006705AA" w:rsidRDefault="006705AA" w:rsidP="00F6290F">
      <w:pPr>
        <w:spacing w:after="0" w:line="240" w:lineRule="auto"/>
        <w:rPr>
          <w:rFonts w:eastAsia="Times New Roman" w:cs="Times New Roman"/>
          <w:sz w:val="24"/>
          <w:szCs w:val="24"/>
        </w:rPr>
      </w:pPr>
      <w:r w:rsidRPr="006705AA">
        <w:rPr>
          <w:rFonts w:eastAsia="Times New Roman" w:cs="Times New Roman"/>
          <w:b/>
          <w:sz w:val="24"/>
          <w:szCs w:val="24"/>
        </w:rPr>
        <w:t>Use Case</w:t>
      </w:r>
      <w:r w:rsidR="00F6290F">
        <w:rPr>
          <w:rFonts w:eastAsia="Times New Roman" w:cs="Times New Roman"/>
          <w:b/>
          <w:sz w:val="24"/>
          <w:szCs w:val="24"/>
        </w:rPr>
        <w:t xml:space="preserve"> Summary</w:t>
      </w:r>
      <w:r w:rsidRPr="006705AA">
        <w:rPr>
          <w:rFonts w:eastAsia="Times New Roman" w:cs="Times New Roman"/>
          <w:b/>
          <w:sz w:val="24"/>
          <w:szCs w:val="24"/>
        </w:rPr>
        <w:t>:</w:t>
      </w:r>
      <w:r w:rsidRPr="006705AA">
        <w:rPr>
          <w:rFonts w:eastAsia="Times New Roman" w:cs="Times New Roman"/>
          <w:sz w:val="24"/>
          <w:szCs w:val="24"/>
        </w:rPr>
        <w:t xml:space="preserve"> </w:t>
      </w:r>
      <w:r w:rsidR="00F6290F" w:rsidRPr="00F6290F">
        <w:rPr>
          <w:rFonts w:eastAsia="Times New Roman" w:cs="Times New Roman"/>
          <w:sz w:val="24"/>
          <w:szCs w:val="24"/>
        </w:rPr>
        <w:t xml:space="preserve">Help a certification authority </w:t>
      </w:r>
      <w:r w:rsidR="00DC2EA5">
        <w:rPr>
          <w:rFonts w:eastAsia="Times New Roman" w:cs="Times New Roman"/>
          <w:sz w:val="24"/>
          <w:szCs w:val="24"/>
        </w:rPr>
        <w:t>to determine</w:t>
      </w:r>
      <w:r w:rsidR="00F6290F" w:rsidRPr="00F6290F">
        <w:rPr>
          <w:rFonts w:eastAsia="Times New Roman" w:cs="Times New Roman"/>
          <w:sz w:val="24"/>
          <w:szCs w:val="24"/>
        </w:rPr>
        <w:t xml:space="preserve"> </w:t>
      </w:r>
      <w:r w:rsidR="00DC2EA5">
        <w:rPr>
          <w:rFonts w:eastAsia="Times New Roman" w:cs="Times New Roman"/>
          <w:sz w:val="24"/>
          <w:szCs w:val="24"/>
        </w:rPr>
        <w:t xml:space="preserve">and validate </w:t>
      </w:r>
      <w:r w:rsidR="00F6290F" w:rsidRPr="00F6290F">
        <w:rPr>
          <w:rFonts w:eastAsia="Times New Roman" w:cs="Times New Roman"/>
          <w:sz w:val="24"/>
          <w:szCs w:val="24"/>
        </w:rPr>
        <w:t>the</w:t>
      </w:r>
      <w:r w:rsidR="00DC2EA5">
        <w:rPr>
          <w:rFonts w:eastAsia="Times New Roman" w:cs="Times New Roman"/>
          <w:sz w:val="24"/>
          <w:szCs w:val="24"/>
        </w:rPr>
        <w:t xml:space="preserve"> identity of the</w:t>
      </w:r>
      <w:r w:rsidR="00F6290F" w:rsidRPr="00F6290F">
        <w:rPr>
          <w:rFonts w:eastAsia="Times New Roman" w:cs="Times New Roman"/>
          <w:sz w:val="24"/>
          <w:szCs w:val="24"/>
        </w:rPr>
        <w:t xml:space="preserve"> </w:t>
      </w:r>
      <w:r w:rsidR="00671775">
        <w:rPr>
          <w:rFonts w:eastAsia="Times New Roman" w:cs="Times New Roman"/>
          <w:sz w:val="24"/>
          <w:szCs w:val="24"/>
        </w:rPr>
        <w:t>entity associated with</w:t>
      </w:r>
      <w:r w:rsidR="00F6290F" w:rsidRPr="00F6290F">
        <w:rPr>
          <w:rFonts w:eastAsia="Times New Roman" w:cs="Times New Roman"/>
          <w:sz w:val="24"/>
          <w:szCs w:val="24"/>
        </w:rPr>
        <w:t xml:space="preserve"> a domain name that will be bound to an SSL/TLS certificate</w:t>
      </w:r>
      <w:r w:rsidR="00F6290F">
        <w:rPr>
          <w:rFonts w:eastAsia="Times New Roman" w:cs="Times New Roman"/>
          <w:sz w:val="24"/>
          <w:szCs w:val="24"/>
        </w:rPr>
        <w:t>.</w:t>
      </w:r>
    </w:p>
    <w:p w:rsidR="006705AA" w:rsidRPr="006705AA" w:rsidRDefault="006705AA" w:rsidP="006705AA">
      <w:pPr>
        <w:spacing w:after="0" w:line="240" w:lineRule="auto"/>
        <w:rPr>
          <w:rFonts w:eastAsia="Times New Roman" w:cs="Times New Roman"/>
          <w:sz w:val="24"/>
          <w:szCs w:val="24"/>
        </w:rPr>
      </w:pPr>
    </w:p>
    <w:p w:rsidR="006705AA" w:rsidRPr="006705AA" w:rsidRDefault="006705AA" w:rsidP="006705AA">
      <w:pPr>
        <w:spacing w:after="0" w:line="240" w:lineRule="auto"/>
        <w:rPr>
          <w:rFonts w:eastAsia="Times New Roman" w:cs="Times New Roman"/>
          <w:sz w:val="24"/>
          <w:szCs w:val="24"/>
        </w:rPr>
      </w:pPr>
      <w:r w:rsidRPr="006705AA">
        <w:rPr>
          <w:rFonts w:eastAsia="Times New Roman" w:cs="Times New Roman"/>
          <w:b/>
          <w:sz w:val="24"/>
          <w:szCs w:val="24"/>
        </w:rPr>
        <w:t>Use Case</w:t>
      </w:r>
      <w:r w:rsidR="00F6290F">
        <w:rPr>
          <w:rFonts w:eastAsia="Times New Roman" w:cs="Times New Roman"/>
          <w:b/>
          <w:sz w:val="24"/>
          <w:szCs w:val="24"/>
        </w:rPr>
        <w:t xml:space="preserve"> Description</w:t>
      </w:r>
      <w:r w:rsidRPr="006705AA">
        <w:rPr>
          <w:rFonts w:eastAsia="Times New Roman" w:cs="Times New Roman"/>
          <w:b/>
          <w:sz w:val="24"/>
          <w:szCs w:val="24"/>
        </w:rPr>
        <w:t>:</w:t>
      </w:r>
      <w:r w:rsidRPr="006705AA">
        <w:rPr>
          <w:rFonts w:eastAsia="Times New Roman" w:cs="Times New Roman"/>
          <w:sz w:val="24"/>
          <w:szCs w:val="24"/>
        </w:rPr>
        <w:t xml:space="preserve"> </w:t>
      </w:r>
      <w:r w:rsidR="008A2568">
        <w:rPr>
          <w:rFonts w:eastAsia="Times New Roman" w:cs="Times New Roman"/>
          <w:sz w:val="24"/>
          <w:szCs w:val="24"/>
        </w:rPr>
        <w:t xml:space="preserve">An Applicant contacts </w:t>
      </w:r>
      <w:r w:rsidR="004F3294">
        <w:rPr>
          <w:rFonts w:eastAsia="Times New Roman" w:cs="Times New Roman"/>
          <w:sz w:val="24"/>
          <w:szCs w:val="24"/>
        </w:rPr>
        <w:t>a</w:t>
      </w:r>
      <w:r w:rsidR="004F3294" w:rsidRPr="004F3294">
        <w:rPr>
          <w:rFonts w:eastAsia="Times New Roman" w:cs="Times New Roman"/>
          <w:sz w:val="24"/>
          <w:szCs w:val="24"/>
        </w:rPr>
        <w:t xml:space="preserve"> person or automated process associated with </w:t>
      </w:r>
      <w:r w:rsidR="004F3294">
        <w:rPr>
          <w:rFonts w:eastAsia="Times New Roman" w:cs="Times New Roman"/>
          <w:sz w:val="24"/>
          <w:szCs w:val="24"/>
        </w:rPr>
        <w:t>a</w:t>
      </w:r>
      <w:r w:rsidR="004F3294" w:rsidRPr="004F3294">
        <w:rPr>
          <w:rFonts w:eastAsia="Times New Roman" w:cs="Times New Roman"/>
          <w:sz w:val="24"/>
          <w:szCs w:val="24"/>
        </w:rPr>
        <w:t xml:space="preserve"> CA</w:t>
      </w:r>
      <w:r w:rsidR="004F3294">
        <w:rPr>
          <w:rFonts w:eastAsia="Times New Roman" w:cs="Times New Roman"/>
          <w:sz w:val="24"/>
          <w:szCs w:val="24"/>
        </w:rPr>
        <w:t xml:space="preserve"> </w:t>
      </w:r>
      <w:r w:rsidR="008A2568">
        <w:rPr>
          <w:rFonts w:eastAsia="Times New Roman" w:cs="Times New Roman"/>
          <w:sz w:val="24"/>
          <w:szCs w:val="24"/>
        </w:rPr>
        <w:t xml:space="preserve">with a request to create a digital certificate that is bound to a domain name. </w:t>
      </w:r>
      <w:r w:rsidR="004F3294">
        <w:rPr>
          <w:rFonts w:eastAsia="Times New Roman" w:cs="Times New Roman"/>
          <w:sz w:val="24"/>
          <w:szCs w:val="24"/>
        </w:rPr>
        <w:t>T</w:t>
      </w:r>
      <w:r w:rsidR="004F3294" w:rsidRPr="004F3294">
        <w:rPr>
          <w:rFonts w:eastAsia="Times New Roman" w:cs="Times New Roman"/>
          <w:sz w:val="24"/>
          <w:szCs w:val="24"/>
        </w:rPr>
        <w:t xml:space="preserve">he CA </w:t>
      </w:r>
      <w:r w:rsidR="008A2568">
        <w:rPr>
          <w:rFonts w:eastAsia="Times New Roman" w:cs="Times New Roman"/>
          <w:sz w:val="24"/>
          <w:szCs w:val="24"/>
        </w:rPr>
        <w:t>ask</w:t>
      </w:r>
      <w:r w:rsidR="004F3294">
        <w:rPr>
          <w:rFonts w:eastAsia="Times New Roman" w:cs="Times New Roman"/>
          <w:sz w:val="24"/>
          <w:szCs w:val="24"/>
        </w:rPr>
        <w:t>s</w:t>
      </w:r>
      <w:r w:rsidR="008A2568">
        <w:rPr>
          <w:rFonts w:eastAsia="Times New Roman" w:cs="Times New Roman"/>
          <w:sz w:val="24"/>
          <w:szCs w:val="24"/>
        </w:rPr>
        <w:t xml:space="preserve"> the applicant to provide </w:t>
      </w:r>
      <w:r w:rsidR="004F3294">
        <w:rPr>
          <w:rFonts w:eastAsia="Times New Roman" w:cs="Times New Roman"/>
          <w:sz w:val="24"/>
          <w:szCs w:val="24"/>
        </w:rPr>
        <w:t>the domain name in the form of a Certificate Signing Request (CSR). The</w:t>
      </w:r>
      <w:r w:rsidR="00671775">
        <w:rPr>
          <w:rFonts w:eastAsia="Times New Roman" w:cs="Times New Roman"/>
          <w:sz w:val="24"/>
          <w:szCs w:val="24"/>
        </w:rPr>
        <w:t xml:space="preserve"> CA </w:t>
      </w:r>
      <w:r w:rsidR="004F3294">
        <w:rPr>
          <w:rFonts w:eastAsia="Times New Roman" w:cs="Times New Roman"/>
          <w:sz w:val="24"/>
          <w:szCs w:val="24"/>
        </w:rPr>
        <w:t xml:space="preserve">retrieves and decodes the CSR and </w:t>
      </w:r>
      <w:r w:rsidRPr="006705AA">
        <w:rPr>
          <w:rFonts w:eastAsia="Times New Roman" w:cs="Times New Roman"/>
          <w:sz w:val="24"/>
          <w:szCs w:val="24"/>
        </w:rPr>
        <w:t>accesses an online resource for displaying</w:t>
      </w:r>
      <w:r w:rsidR="00884EC4">
        <w:rPr>
          <w:rFonts w:eastAsia="Times New Roman" w:cs="Times New Roman"/>
          <w:sz w:val="24"/>
          <w:szCs w:val="24"/>
        </w:rPr>
        <w:t xml:space="preserve"> contact</w:t>
      </w:r>
      <w:r w:rsidRPr="006705AA">
        <w:rPr>
          <w:rFonts w:eastAsia="Times New Roman" w:cs="Times New Roman"/>
          <w:sz w:val="24"/>
          <w:szCs w:val="24"/>
        </w:rPr>
        <w:t xml:space="preserve"> information </w:t>
      </w:r>
      <w:r w:rsidR="00884EC4">
        <w:rPr>
          <w:rFonts w:eastAsia="Times New Roman" w:cs="Times New Roman"/>
          <w:sz w:val="24"/>
          <w:szCs w:val="24"/>
        </w:rPr>
        <w:t>associated with registered</w:t>
      </w:r>
      <w:r w:rsidRPr="006705AA">
        <w:rPr>
          <w:rFonts w:eastAsia="Times New Roman" w:cs="Times New Roman"/>
          <w:sz w:val="24"/>
          <w:szCs w:val="24"/>
        </w:rPr>
        <w:t xml:space="preserve"> domain names under a TLD or TLDs. The </w:t>
      </w:r>
      <w:r w:rsidR="00671775">
        <w:rPr>
          <w:rFonts w:eastAsia="Times New Roman" w:cs="Times New Roman"/>
          <w:sz w:val="24"/>
          <w:szCs w:val="24"/>
        </w:rPr>
        <w:t>CA</w:t>
      </w:r>
      <w:r w:rsidRPr="006705AA">
        <w:rPr>
          <w:rFonts w:eastAsia="Times New Roman" w:cs="Times New Roman"/>
          <w:sz w:val="24"/>
          <w:szCs w:val="24"/>
        </w:rPr>
        <w:t xml:space="preserve"> </w:t>
      </w:r>
      <w:r w:rsidR="00884EC4">
        <w:rPr>
          <w:rFonts w:eastAsia="Times New Roman" w:cs="Times New Roman"/>
          <w:sz w:val="24"/>
          <w:szCs w:val="24"/>
        </w:rPr>
        <w:t>submits</w:t>
      </w:r>
      <w:r w:rsidR="004F3294">
        <w:rPr>
          <w:rFonts w:eastAsia="Times New Roman" w:cs="Times New Roman"/>
          <w:sz w:val="24"/>
          <w:szCs w:val="24"/>
        </w:rPr>
        <w:t xml:space="preserve"> the</w:t>
      </w:r>
      <w:r w:rsidRPr="006705AA">
        <w:rPr>
          <w:rFonts w:eastAsia="Times New Roman" w:cs="Times New Roman"/>
          <w:sz w:val="24"/>
          <w:szCs w:val="24"/>
        </w:rPr>
        <w:t xml:space="preserve"> domain name to the </w:t>
      </w:r>
      <w:r w:rsidR="00884EC4">
        <w:rPr>
          <w:rFonts w:eastAsia="Times New Roman" w:cs="Times New Roman"/>
          <w:sz w:val="24"/>
          <w:szCs w:val="24"/>
        </w:rPr>
        <w:t>online resource</w:t>
      </w:r>
      <w:r w:rsidRPr="006705AA">
        <w:rPr>
          <w:rFonts w:eastAsia="Times New Roman" w:cs="Times New Roman"/>
          <w:sz w:val="24"/>
          <w:szCs w:val="24"/>
        </w:rPr>
        <w:t xml:space="preserve"> for processing. The </w:t>
      </w:r>
      <w:r w:rsidR="0053159D">
        <w:rPr>
          <w:rFonts w:eastAsia="Times New Roman" w:cs="Times New Roman"/>
          <w:sz w:val="24"/>
          <w:szCs w:val="24"/>
        </w:rPr>
        <w:t>resource</w:t>
      </w:r>
      <w:r w:rsidRPr="006705AA">
        <w:rPr>
          <w:rFonts w:eastAsia="Times New Roman" w:cs="Times New Roman"/>
          <w:sz w:val="24"/>
          <w:szCs w:val="24"/>
        </w:rPr>
        <w:t xml:space="preserve"> returns </w:t>
      </w:r>
      <w:r w:rsidR="00884EC4">
        <w:rPr>
          <w:rFonts w:eastAsia="Times New Roman" w:cs="Times New Roman"/>
          <w:sz w:val="24"/>
          <w:szCs w:val="24"/>
        </w:rPr>
        <w:t xml:space="preserve">information associated with the domain name that </w:t>
      </w:r>
      <w:r w:rsidR="00165D1D">
        <w:rPr>
          <w:rFonts w:eastAsia="Times New Roman" w:cs="Times New Roman"/>
          <w:sz w:val="24"/>
          <w:szCs w:val="24"/>
        </w:rPr>
        <w:t>includes</w:t>
      </w:r>
      <w:r w:rsidR="00884EC4">
        <w:rPr>
          <w:rFonts w:eastAsia="Times New Roman" w:cs="Times New Roman"/>
          <w:sz w:val="24"/>
          <w:szCs w:val="24"/>
        </w:rPr>
        <w:t xml:space="preserve"> </w:t>
      </w:r>
      <w:r w:rsidR="00671775">
        <w:rPr>
          <w:rFonts w:eastAsia="Times New Roman" w:cs="Times New Roman"/>
          <w:sz w:val="24"/>
          <w:szCs w:val="24"/>
        </w:rPr>
        <w:t>entities</w:t>
      </w:r>
      <w:r w:rsidR="00884EC4">
        <w:rPr>
          <w:rFonts w:eastAsia="Times New Roman" w:cs="Times New Roman"/>
          <w:sz w:val="24"/>
          <w:szCs w:val="24"/>
        </w:rPr>
        <w:t xml:space="preserve"> </w:t>
      </w:r>
      <w:r w:rsidR="00671775">
        <w:rPr>
          <w:rFonts w:eastAsia="Times New Roman" w:cs="Times New Roman"/>
          <w:sz w:val="24"/>
          <w:szCs w:val="24"/>
        </w:rPr>
        <w:t xml:space="preserve">that can be contacted and entity metadata </w:t>
      </w:r>
      <w:r w:rsidR="00884EC4">
        <w:rPr>
          <w:rFonts w:eastAsia="Times New Roman" w:cs="Times New Roman"/>
          <w:sz w:val="24"/>
          <w:szCs w:val="24"/>
        </w:rPr>
        <w:t xml:space="preserve">that can be </w:t>
      </w:r>
      <w:r w:rsidR="00671775">
        <w:rPr>
          <w:rFonts w:eastAsia="Times New Roman" w:cs="Times New Roman"/>
          <w:sz w:val="24"/>
          <w:szCs w:val="24"/>
        </w:rPr>
        <w:t>validated</w:t>
      </w:r>
      <w:r w:rsidR="00884EC4">
        <w:rPr>
          <w:rFonts w:eastAsia="Times New Roman" w:cs="Times New Roman"/>
          <w:sz w:val="24"/>
          <w:szCs w:val="24"/>
        </w:rPr>
        <w:t xml:space="preserve"> to </w:t>
      </w:r>
      <w:r w:rsidR="00671775">
        <w:rPr>
          <w:rFonts w:eastAsia="Times New Roman" w:cs="Times New Roman"/>
          <w:sz w:val="24"/>
          <w:szCs w:val="24"/>
        </w:rPr>
        <w:t xml:space="preserve">confirm the identity of </w:t>
      </w:r>
      <w:r w:rsidR="004F3294">
        <w:rPr>
          <w:rFonts w:eastAsia="Times New Roman" w:cs="Times New Roman"/>
          <w:sz w:val="24"/>
          <w:szCs w:val="24"/>
        </w:rPr>
        <w:t>the Applicant</w:t>
      </w:r>
      <w:r w:rsidRPr="006705AA">
        <w:rPr>
          <w:rFonts w:eastAsia="Times New Roman" w:cs="Times New Roman"/>
          <w:sz w:val="24"/>
          <w:szCs w:val="24"/>
        </w:rPr>
        <w:t>.</w:t>
      </w:r>
      <w:r w:rsidR="00671775">
        <w:rPr>
          <w:rFonts w:eastAsia="Times New Roman" w:cs="Times New Roman"/>
          <w:sz w:val="24"/>
          <w:szCs w:val="24"/>
        </w:rPr>
        <w:t xml:space="preserve"> The CA then uses the retrieved information </w:t>
      </w:r>
      <w:r w:rsidR="00165D1D">
        <w:rPr>
          <w:rFonts w:eastAsia="Times New Roman" w:cs="Times New Roman"/>
          <w:sz w:val="24"/>
          <w:szCs w:val="24"/>
        </w:rPr>
        <w:t xml:space="preserve">(sends email to the registrant or technical contact email address and waits for a reply, compares address information to public records, etc.) </w:t>
      </w:r>
      <w:r w:rsidR="00671775">
        <w:rPr>
          <w:rFonts w:eastAsia="Times New Roman" w:cs="Times New Roman"/>
          <w:sz w:val="24"/>
          <w:szCs w:val="24"/>
        </w:rPr>
        <w:t xml:space="preserve">to </w:t>
      </w:r>
      <w:r w:rsidR="008A2568">
        <w:rPr>
          <w:rFonts w:eastAsia="Times New Roman" w:cs="Times New Roman"/>
          <w:sz w:val="24"/>
          <w:szCs w:val="24"/>
        </w:rPr>
        <w:t xml:space="preserve">confirm </w:t>
      </w:r>
      <w:r w:rsidR="008A2568" w:rsidRPr="008A2568">
        <w:rPr>
          <w:rFonts w:eastAsia="Times New Roman" w:cs="Times New Roman"/>
          <w:sz w:val="24"/>
          <w:szCs w:val="24"/>
        </w:rPr>
        <w:t>that the Applicant has the exclusive right to use the specified domain name</w:t>
      </w:r>
      <w:r w:rsidR="008A2568">
        <w:rPr>
          <w:rFonts w:eastAsia="Times New Roman" w:cs="Times New Roman"/>
          <w:sz w:val="24"/>
          <w:szCs w:val="24"/>
        </w:rPr>
        <w:t>.</w:t>
      </w:r>
      <w:r w:rsidR="00D86829">
        <w:rPr>
          <w:rFonts w:eastAsia="Times New Roman" w:cs="Times New Roman"/>
          <w:sz w:val="24"/>
          <w:szCs w:val="24"/>
        </w:rPr>
        <w:t xml:space="preserve"> The certificate generation process typically fails if the information provided by the Applicant cannot be matched to information published in the Directory Service.</w:t>
      </w:r>
    </w:p>
    <w:p w:rsidR="006705AA" w:rsidRPr="006705AA" w:rsidRDefault="006705AA" w:rsidP="006705AA">
      <w:pPr>
        <w:spacing w:after="0" w:line="240" w:lineRule="auto"/>
        <w:rPr>
          <w:rFonts w:eastAsia="Times New Roman" w:cs="Times New Roman"/>
          <w:sz w:val="24"/>
          <w:szCs w:val="24"/>
        </w:rPr>
      </w:pPr>
    </w:p>
    <w:p w:rsidR="006705AA" w:rsidRPr="006705AA" w:rsidRDefault="006705AA" w:rsidP="006705AA">
      <w:pPr>
        <w:spacing w:after="0" w:line="240" w:lineRule="auto"/>
        <w:rPr>
          <w:rFonts w:eastAsia="Times New Roman" w:cs="Times New Roman"/>
          <w:sz w:val="24"/>
          <w:szCs w:val="24"/>
        </w:rPr>
      </w:pPr>
      <w:r w:rsidRPr="006705AA">
        <w:rPr>
          <w:rFonts w:eastAsia="Times New Roman" w:cs="Times New Roman"/>
          <w:b/>
          <w:sz w:val="24"/>
          <w:szCs w:val="24"/>
        </w:rPr>
        <w:t>Primary Actor:</w:t>
      </w:r>
      <w:r w:rsidRPr="006705AA">
        <w:rPr>
          <w:rFonts w:eastAsia="Times New Roman" w:cs="Times New Roman"/>
          <w:sz w:val="24"/>
          <w:szCs w:val="24"/>
        </w:rPr>
        <w:t xml:space="preserve"> </w:t>
      </w:r>
      <w:r w:rsidR="002F5E99">
        <w:rPr>
          <w:rFonts w:eastAsia="Times New Roman" w:cs="Times New Roman"/>
          <w:sz w:val="24"/>
          <w:szCs w:val="24"/>
        </w:rPr>
        <w:t xml:space="preserve">CA that is attempting to validate </w:t>
      </w:r>
      <w:r w:rsidR="00D86829">
        <w:rPr>
          <w:rFonts w:eastAsia="Times New Roman" w:cs="Times New Roman"/>
          <w:sz w:val="24"/>
          <w:szCs w:val="24"/>
        </w:rPr>
        <w:t>Applicant</w:t>
      </w:r>
      <w:r w:rsidR="002F5E99">
        <w:rPr>
          <w:rFonts w:eastAsia="Times New Roman" w:cs="Times New Roman"/>
          <w:sz w:val="24"/>
          <w:szCs w:val="24"/>
        </w:rPr>
        <w:t>-provided information</w:t>
      </w:r>
      <w:r w:rsidR="005363E1">
        <w:rPr>
          <w:rFonts w:eastAsia="Times New Roman" w:cs="Times New Roman"/>
          <w:sz w:val="24"/>
          <w:szCs w:val="24"/>
        </w:rPr>
        <w:t>.</w:t>
      </w:r>
    </w:p>
    <w:p w:rsidR="006705AA" w:rsidRPr="006705AA" w:rsidRDefault="006705AA" w:rsidP="006705AA">
      <w:pPr>
        <w:spacing w:after="0" w:line="240" w:lineRule="auto"/>
        <w:rPr>
          <w:rFonts w:eastAsia="Times New Roman" w:cs="Times New Roman"/>
          <w:sz w:val="24"/>
          <w:szCs w:val="24"/>
        </w:rPr>
      </w:pPr>
    </w:p>
    <w:p w:rsidR="006705AA" w:rsidRPr="006705AA" w:rsidRDefault="006705AA" w:rsidP="006705AA">
      <w:pPr>
        <w:spacing w:after="0" w:line="240" w:lineRule="auto"/>
        <w:rPr>
          <w:rFonts w:eastAsia="Times New Roman" w:cs="Times New Roman"/>
          <w:sz w:val="24"/>
          <w:szCs w:val="24"/>
        </w:rPr>
      </w:pPr>
      <w:r w:rsidRPr="006705AA">
        <w:rPr>
          <w:rFonts w:eastAsia="Times New Roman" w:cs="Times New Roman"/>
          <w:b/>
          <w:sz w:val="24"/>
          <w:szCs w:val="24"/>
        </w:rPr>
        <w:t>Other stakeholders:</w:t>
      </w:r>
      <w:r w:rsidRPr="006705AA">
        <w:rPr>
          <w:rFonts w:eastAsia="Times New Roman" w:cs="Times New Roman"/>
          <w:sz w:val="24"/>
          <w:szCs w:val="24"/>
        </w:rPr>
        <w:t xml:space="preserve"> </w:t>
      </w:r>
      <w:r w:rsidR="002F5E99">
        <w:rPr>
          <w:rFonts w:eastAsia="Times New Roman" w:cs="Times New Roman"/>
          <w:sz w:val="24"/>
          <w:szCs w:val="24"/>
        </w:rPr>
        <w:t>Registered domain name registrant</w:t>
      </w:r>
      <w:r w:rsidR="00165D1D">
        <w:rPr>
          <w:rFonts w:eastAsia="Times New Roman" w:cs="Times New Roman"/>
          <w:sz w:val="24"/>
          <w:szCs w:val="24"/>
        </w:rPr>
        <w:t xml:space="preserve"> or entity operating on behalf of the registrant</w:t>
      </w:r>
      <w:r w:rsidR="002F5E99">
        <w:rPr>
          <w:rFonts w:eastAsia="Times New Roman" w:cs="Times New Roman"/>
          <w:sz w:val="24"/>
          <w:szCs w:val="24"/>
        </w:rPr>
        <w:t>, o</w:t>
      </w:r>
      <w:r w:rsidRPr="006705AA">
        <w:rPr>
          <w:rFonts w:eastAsia="Times New Roman" w:cs="Times New Roman"/>
          <w:sz w:val="24"/>
          <w:szCs w:val="24"/>
        </w:rPr>
        <w:t xml:space="preserve">perator of the </w:t>
      </w:r>
      <w:r w:rsidR="00CE4A0B">
        <w:rPr>
          <w:rFonts w:eastAsia="Times New Roman" w:cs="Times New Roman"/>
          <w:sz w:val="24"/>
          <w:szCs w:val="24"/>
        </w:rPr>
        <w:t>gTLD Directory Service for</w:t>
      </w:r>
      <w:r w:rsidRPr="006705AA">
        <w:rPr>
          <w:rFonts w:eastAsia="Times New Roman" w:cs="Times New Roman"/>
          <w:sz w:val="24"/>
          <w:szCs w:val="24"/>
        </w:rPr>
        <w:t xml:space="preserve"> the queried domain name</w:t>
      </w:r>
      <w:r w:rsidR="002F5E99">
        <w:rPr>
          <w:rFonts w:eastAsia="Times New Roman" w:cs="Times New Roman"/>
          <w:sz w:val="24"/>
          <w:szCs w:val="24"/>
        </w:rPr>
        <w:t>,</w:t>
      </w:r>
      <w:r w:rsidR="005363E1">
        <w:rPr>
          <w:rFonts w:eastAsia="Times New Roman" w:cs="Times New Roman"/>
          <w:sz w:val="24"/>
          <w:szCs w:val="24"/>
        </w:rPr>
        <w:t xml:space="preserve"> registered domain name registrar</w:t>
      </w:r>
      <w:r w:rsidR="00B9063B">
        <w:rPr>
          <w:rFonts w:eastAsia="Times New Roman" w:cs="Times New Roman"/>
          <w:sz w:val="24"/>
          <w:szCs w:val="24"/>
        </w:rPr>
        <w:t xml:space="preserve"> or hosting provider (who may be providing an operational service</w:t>
      </w:r>
      <w:r w:rsidR="00671775">
        <w:rPr>
          <w:rFonts w:eastAsia="Times New Roman" w:cs="Times New Roman"/>
          <w:sz w:val="24"/>
          <w:szCs w:val="24"/>
        </w:rPr>
        <w:t xml:space="preserve"> to generate a </w:t>
      </w:r>
      <w:r w:rsidR="00165D1D">
        <w:rPr>
          <w:rFonts w:eastAsia="Times New Roman" w:cs="Times New Roman"/>
          <w:sz w:val="24"/>
          <w:szCs w:val="24"/>
        </w:rPr>
        <w:t>CSR</w:t>
      </w:r>
      <w:r w:rsidR="00D86829">
        <w:rPr>
          <w:rFonts w:eastAsia="Times New Roman" w:cs="Times New Roman"/>
          <w:sz w:val="24"/>
          <w:szCs w:val="24"/>
        </w:rPr>
        <w:t xml:space="preserve"> or provide a proxy service</w:t>
      </w:r>
      <w:r w:rsidR="00B9063B">
        <w:rPr>
          <w:rFonts w:eastAsia="Times New Roman" w:cs="Times New Roman"/>
          <w:sz w:val="24"/>
          <w:szCs w:val="24"/>
        </w:rPr>
        <w:t>)</w:t>
      </w:r>
      <w:r w:rsidR="004F6A3E">
        <w:rPr>
          <w:rFonts w:eastAsia="Times New Roman" w:cs="Times New Roman"/>
          <w:sz w:val="24"/>
          <w:szCs w:val="24"/>
        </w:rPr>
        <w:t>, proxy service provider</w:t>
      </w:r>
      <w:r w:rsidR="00165D1D">
        <w:rPr>
          <w:rFonts w:eastAsia="Times New Roman" w:cs="Times New Roman"/>
          <w:sz w:val="24"/>
          <w:szCs w:val="24"/>
        </w:rPr>
        <w:t>, Certification Authority</w:t>
      </w:r>
      <w:r w:rsidR="005363E1">
        <w:rPr>
          <w:rFonts w:eastAsia="Times New Roman" w:cs="Times New Roman"/>
          <w:sz w:val="24"/>
          <w:szCs w:val="24"/>
        </w:rPr>
        <w:t>.</w:t>
      </w:r>
    </w:p>
    <w:p w:rsidR="006705AA" w:rsidRPr="006705AA" w:rsidRDefault="006705AA" w:rsidP="006705AA">
      <w:pPr>
        <w:spacing w:after="0" w:line="240" w:lineRule="auto"/>
        <w:rPr>
          <w:rFonts w:eastAsia="Times New Roman" w:cs="Times New Roman"/>
          <w:sz w:val="24"/>
          <w:szCs w:val="24"/>
        </w:rPr>
      </w:pPr>
    </w:p>
    <w:p w:rsidR="00B9063B" w:rsidRDefault="0011191F" w:rsidP="006705AA">
      <w:pPr>
        <w:spacing w:after="0" w:line="240" w:lineRule="auto"/>
        <w:rPr>
          <w:ins w:id="0" w:author="Geoffrey Noakes" w:date="2016-08-05T10:12:00Z"/>
          <w:rFonts w:eastAsia="Times New Roman" w:cs="Times New Roman"/>
          <w:sz w:val="24"/>
          <w:szCs w:val="24"/>
        </w:rPr>
      </w:pPr>
      <w:r w:rsidRPr="0011191F">
        <w:rPr>
          <w:rFonts w:eastAsia="Times New Roman" w:cs="Times New Roman"/>
          <w:b/>
          <w:sz w:val="24"/>
          <w:szCs w:val="24"/>
        </w:rPr>
        <w:t>Data Elements:</w:t>
      </w:r>
      <w:r>
        <w:rPr>
          <w:rFonts w:eastAsia="Times New Roman" w:cs="Times New Roman"/>
          <w:sz w:val="24"/>
          <w:szCs w:val="24"/>
        </w:rPr>
        <w:t xml:space="preserve"> </w:t>
      </w:r>
      <w:r w:rsidR="00B9063B">
        <w:rPr>
          <w:rFonts w:eastAsia="Times New Roman" w:cs="Times New Roman"/>
          <w:sz w:val="24"/>
          <w:szCs w:val="24"/>
        </w:rPr>
        <w:t>D</w:t>
      </w:r>
      <w:r w:rsidR="00DD3FDF">
        <w:rPr>
          <w:rFonts w:eastAsia="Times New Roman" w:cs="Times New Roman"/>
          <w:sz w:val="24"/>
          <w:szCs w:val="24"/>
        </w:rPr>
        <w:t xml:space="preserve">ata elements </w:t>
      </w:r>
      <w:r w:rsidR="00B9063B">
        <w:rPr>
          <w:rFonts w:eastAsia="Times New Roman" w:cs="Times New Roman"/>
          <w:sz w:val="24"/>
          <w:szCs w:val="24"/>
        </w:rPr>
        <w:t xml:space="preserve">that </w:t>
      </w:r>
      <w:r w:rsidR="00165D1D">
        <w:rPr>
          <w:rFonts w:eastAsia="Times New Roman" w:cs="Times New Roman"/>
          <w:sz w:val="24"/>
          <w:szCs w:val="24"/>
        </w:rPr>
        <w:t>uniquely identify the certificate Applicant</w:t>
      </w:r>
      <w:r w:rsidR="00B9063B">
        <w:rPr>
          <w:rFonts w:eastAsia="Times New Roman" w:cs="Times New Roman"/>
          <w:sz w:val="24"/>
          <w:szCs w:val="24"/>
        </w:rPr>
        <w:t xml:space="preserve"> are the most useful in the context of thi</w:t>
      </w:r>
      <w:r w:rsidR="00146972">
        <w:rPr>
          <w:rFonts w:eastAsia="Times New Roman" w:cs="Times New Roman"/>
          <w:sz w:val="24"/>
          <w:szCs w:val="24"/>
        </w:rPr>
        <w:t>s us</w:t>
      </w:r>
      <w:r w:rsidR="00B9063B">
        <w:rPr>
          <w:rFonts w:eastAsia="Times New Roman" w:cs="Times New Roman"/>
          <w:sz w:val="24"/>
          <w:szCs w:val="24"/>
        </w:rPr>
        <w:t>e case</w:t>
      </w:r>
      <w:ins w:id="1" w:author="Geoffrey Noakes" w:date="2016-08-05T10:10:00Z">
        <w:r w:rsidR="00A14825">
          <w:rPr>
            <w:rFonts w:eastAsia="Times New Roman" w:cs="Times New Roman"/>
            <w:sz w:val="24"/>
            <w:szCs w:val="24"/>
          </w:rPr>
          <w:t xml:space="preserve">, and most CAs routinely use the data from WHOIS records as the starting point for uniquely identifying the </w:t>
        </w:r>
      </w:ins>
      <w:ins w:id="2" w:author="Geoffrey Noakes" w:date="2016-08-05T10:11:00Z">
        <w:r w:rsidR="00A14825">
          <w:rPr>
            <w:rFonts w:eastAsia="Times New Roman" w:cs="Times New Roman"/>
            <w:sz w:val="24"/>
            <w:szCs w:val="24"/>
          </w:rPr>
          <w:t>certificate Applicant</w:t>
        </w:r>
        <w:proofErr w:type="gramStart"/>
        <w:r w:rsidR="00A14825">
          <w:rPr>
            <w:rFonts w:eastAsia="Times New Roman" w:cs="Times New Roman"/>
            <w:sz w:val="24"/>
            <w:szCs w:val="24"/>
          </w:rPr>
          <w:t>.</w:t>
        </w:r>
      </w:ins>
      <w:r w:rsidR="00B9063B">
        <w:rPr>
          <w:rFonts w:eastAsia="Times New Roman" w:cs="Times New Roman"/>
          <w:sz w:val="24"/>
          <w:szCs w:val="24"/>
        </w:rPr>
        <w:t>.</w:t>
      </w:r>
      <w:proofErr w:type="gramEnd"/>
      <w:r w:rsidR="00B9063B">
        <w:rPr>
          <w:rFonts w:eastAsia="Times New Roman" w:cs="Times New Roman"/>
          <w:sz w:val="24"/>
          <w:szCs w:val="24"/>
        </w:rPr>
        <w:t xml:space="preserve"> </w:t>
      </w:r>
      <w:r w:rsidR="00165D1D">
        <w:rPr>
          <w:rFonts w:eastAsia="Times New Roman" w:cs="Times New Roman"/>
          <w:sz w:val="24"/>
          <w:szCs w:val="24"/>
        </w:rPr>
        <w:t xml:space="preserve">At the low end of the certificate service scale </w:t>
      </w:r>
      <w:ins w:id="3" w:author="Geoffrey Noakes" w:date="2016-08-05T10:07:00Z">
        <w:r w:rsidR="00A14825">
          <w:rPr>
            <w:rFonts w:eastAsia="Times New Roman" w:cs="Times New Roman"/>
            <w:sz w:val="24"/>
            <w:szCs w:val="24"/>
          </w:rPr>
          <w:t xml:space="preserve">(for DV/domain-validated certificates) </w:t>
        </w:r>
      </w:ins>
      <w:r w:rsidR="00165D1D">
        <w:rPr>
          <w:rFonts w:eastAsia="Times New Roman" w:cs="Times New Roman"/>
          <w:sz w:val="24"/>
          <w:szCs w:val="24"/>
        </w:rPr>
        <w:t>t</w:t>
      </w:r>
      <w:r w:rsidR="00B9063B">
        <w:rPr>
          <w:rFonts w:eastAsia="Times New Roman" w:cs="Times New Roman"/>
          <w:sz w:val="24"/>
          <w:szCs w:val="24"/>
        </w:rPr>
        <w:t xml:space="preserve">hese </w:t>
      </w:r>
      <w:r w:rsidR="00DD3FDF">
        <w:rPr>
          <w:rFonts w:eastAsia="Times New Roman" w:cs="Times New Roman"/>
          <w:sz w:val="24"/>
          <w:szCs w:val="24"/>
        </w:rPr>
        <w:t xml:space="preserve">include </w:t>
      </w:r>
      <w:r w:rsidR="00165D1D">
        <w:rPr>
          <w:rFonts w:eastAsia="Times New Roman" w:cs="Times New Roman"/>
          <w:sz w:val="24"/>
          <w:szCs w:val="24"/>
        </w:rPr>
        <w:t xml:space="preserve">items that can be validated in near-real time through direct contact, such as </w:t>
      </w:r>
      <w:r w:rsidR="00B9063B">
        <w:rPr>
          <w:rFonts w:eastAsia="Times New Roman" w:cs="Times New Roman"/>
          <w:sz w:val="24"/>
          <w:szCs w:val="24"/>
        </w:rPr>
        <w:t xml:space="preserve">an email address, an instant messaging address, </w:t>
      </w:r>
      <w:r w:rsidR="00165D1D">
        <w:rPr>
          <w:rFonts w:eastAsia="Times New Roman" w:cs="Times New Roman"/>
          <w:sz w:val="24"/>
          <w:szCs w:val="24"/>
        </w:rPr>
        <w:t xml:space="preserve">and </w:t>
      </w:r>
      <w:r w:rsidR="00DD3FDF">
        <w:rPr>
          <w:rFonts w:eastAsia="Times New Roman" w:cs="Times New Roman"/>
          <w:sz w:val="24"/>
          <w:szCs w:val="24"/>
        </w:rPr>
        <w:t>a teleph</w:t>
      </w:r>
      <w:r w:rsidR="00B9063B">
        <w:rPr>
          <w:rFonts w:eastAsia="Times New Roman" w:cs="Times New Roman"/>
          <w:sz w:val="24"/>
          <w:szCs w:val="24"/>
        </w:rPr>
        <w:t>one number.</w:t>
      </w:r>
      <w:r w:rsidR="00D86829">
        <w:rPr>
          <w:rFonts w:eastAsia="Times New Roman" w:cs="Times New Roman"/>
          <w:sz w:val="24"/>
          <w:szCs w:val="24"/>
        </w:rPr>
        <w:t xml:space="preserve"> At the </w:t>
      </w:r>
      <w:ins w:id="4" w:author="Geoffrey Noakes" w:date="2016-08-05T10:08:00Z">
        <w:r w:rsidR="00A14825">
          <w:rPr>
            <w:rFonts w:eastAsia="Times New Roman" w:cs="Times New Roman"/>
            <w:sz w:val="24"/>
            <w:szCs w:val="24"/>
          </w:rPr>
          <w:t xml:space="preserve">mid and </w:t>
        </w:r>
      </w:ins>
      <w:r w:rsidR="00D86829">
        <w:rPr>
          <w:rFonts w:eastAsia="Times New Roman" w:cs="Times New Roman"/>
          <w:sz w:val="24"/>
          <w:szCs w:val="24"/>
        </w:rPr>
        <w:t xml:space="preserve">higher end of the certificate service scale </w:t>
      </w:r>
      <w:ins w:id="5" w:author="Geoffrey Noakes" w:date="2016-08-05T10:08:00Z">
        <w:r w:rsidR="00A14825">
          <w:rPr>
            <w:rFonts w:eastAsia="Times New Roman" w:cs="Times New Roman"/>
            <w:sz w:val="24"/>
            <w:szCs w:val="24"/>
          </w:rPr>
          <w:t xml:space="preserve">(for OV/organization-validated certificates or EV/extended validation certificates) </w:t>
        </w:r>
      </w:ins>
      <w:r w:rsidR="00D86829">
        <w:rPr>
          <w:rFonts w:eastAsia="Times New Roman" w:cs="Times New Roman"/>
          <w:sz w:val="24"/>
          <w:szCs w:val="24"/>
        </w:rPr>
        <w:t>this would include personal names, an organization name, and a postal address</w:t>
      </w:r>
      <w:ins w:id="6" w:author="Geoffrey Noakes" w:date="2016-08-05T10:12:00Z">
        <w:r w:rsidR="00A14825">
          <w:rPr>
            <w:rFonts w:eastAsia="Times New Roman" w:cs="Times New Roman"/>
            <w:sz w:val="24"/>
            <w:szCs w:val="24"/>
          </w:rPr>
          <w:t xml:space="preserve"> [Sanjay and Cecilia, please </w:t>
        </w:r>
        <w:proofErr w:type="gramStart"/>
        <w:r w:rsidR="00A14825">
          <w:rPr>
            <w:rFonts w:eastAsia="Times New Roman" w:cs="Times New Roman"/>
            <w:sz w:val="24"/>
            <w:szCs w:val="24"/>
          </w:rPr>
          <w:t>advise</w:t>
        </w:r>
        <w:proofErr w:type="gramEnd"/>
        <w:r w:rsidR="00A14825">
          <w:rPr>
            <w:rFonts w:eastAsia="Times New Roman" w:cs="Times New Roman"/>
            <w:sz w:val="24"/>
            <w:szCs w:val="24"/>
          </w:rPr>
          <w:t xml:space="preserve"> on other fields/data elements that are used]</w:t>
        </w:r>
      </w:ins>
      <w:r w:rsidR="00D86829">
        <w:rPr>
          <w:rFonts w:eastAsia="Times New Roman" w:cs="Times New Roman"/>
          <w:sz w:val="24"/>
          <w:szCs w:val="24"/>
        </w:rPr>
        <w:t>.</w:t>
      </w:r>
    </w:p>
    <w:p w:rsidR="00A14825" w:rsidRDefault="00A14825" w:rsidP="006705AA">
      <w:pPr>
        <w:spacing w:after="0" w:line="240" w:lineRule="auto"/>
        <w:rPr>
          <w:ins w:id="7" w:author="Geoffrey Noakes" w:date="2016-08-05T10:12:00Z"/>
          <w:rFonts w:eastAsia="Times New Roman" w:cs="Times New Roman"/>
          <w:sz w:val="24"/>
          <w:szCs w:val="24"/>
        </w:rPr>
      </w:pPr>
    </w:p>
    <w:p w:rsidR="00A14825" w:rsidRDefault="00A14825" w:rsidP="006705AA">
      <w:pPr>
        <w:spacing w:after="0" w:line="240" w:lineRule="auto"/>
        <w:rPr>
          <w:ins w:id="8" w:author="Geoffrey Noakes" w:date="2016-08-05T10:17:00Z"/>
          <w:rFonts w:eastAsia="Times New Roman" w:cs="Times New Roman"/>
          <w:sz w:val="24"/>
          <w:szCs w:val="24"/>
        </w:rPr>
      </w:pPr>
      <w:ins w:id="9" w:author="Geoffrey Noakes" w:date="2016-08-05T10:13:00Z">
        <w:r w:rsidRPr="00A14825">
          <w:rPr>
            <w:rFonts w:eastAsia="Times New Roman" w:cs="Times New Roman"/>
            <w:b/>
            <w:sz w:val="24"/>
            <w:szCs w:val="24"/>
            <w:rPrChange w:id="10" w:author="Geoffrey Noakes" w:date="2016-08-05T10:13:00Z">
              <w:rPr>
                <w:rFonts w:eastAsia="Times New Roman" w:cs="Times New Roman"/>
                <w:sz w:val="24"/>
                <w:szCs w:val="24"/>
              </w:rPr>
            </w:rPrChange>
          </w:rPr>
          <w:lastRenderedPageBreak/>
          <w:t>Consequences of inability to access WHOIS data</w:t>
        </w:r>
        <w:r>
          <w:rPr>
            <w:rFonts w:eastAsia="Times New Roman" w:cs="Times New Roman"/>
            <w:sz w:val="24"/>
            <w:szCs w:val="24"/>
          </w:rPr>
          <w:t xml:space="preserve">: </w:t>
        </w:r>
      </w:ins>
      <w:ins w:id="11" w:author="Geoffrey Noakes" w:date="2016-08-05T10:16:00Z">
        <w:r w:rsidR="00281EC1">
          <w:rPr>
            <w:rFonts w:eastAsia="Times New Roman" w:cs="Times New Roman"/>
            <w:sz w:val="24"/>
            <w:szCs w:val="24"/>
          </w:rPr>
          <w:t xml:space="preserve">without access to WHOIS data, </w:t>
        </w:r>
      </w:ins>
      <w:ins w:id="12" w:author="Geoffrey Noakes" w:date="2016-08-15T10:09:00Z">
        <w:r w:rsidR="00425E87">
          <w:rPr>
            <w:rFonts w:eastAsia="Times New Roman" w:cs="Times New Roman"/>
            <w:sz w:val="24"/>
            <w:szCs w:val="24"/>
          </w:rPr>
          <w:t>CAs will not be compliant with</w:t>
        </w:r>
        <w:bookmarkStart w:id="13" w:name="_GoBack"/>
        <w:bookmarkEnd w:id="13"/>
        <w:r w:rsidR="00425E87">
          <w:rPr>
            <w:rFonts w:eastAsia="Times New Roman" w:cs="Times New Roman"/>
            <w:sz w:val="24"/>
            <w:szCs w:val="24"/>
          </w:rPr>
          <w:t xml:space="preserve"> the CA/</w:t>
        </w:r>
        <w:proofErr w:type="spellStart"/>
        <w:r w:rsidR="00425E87">
          <w:rPr>
            <w:rFonts w:eastAsia="Times New Roman" w:cs="Times New Roman"/>
            <w:sz w:val="24"/>
            <w:szCs w:val="24"/>
          </w:rPr>
          <w:t>Broswer</w:t>
        </w:r>
        <w:proofErr w:type="spellEnd"/>
        <w:r w:rsidR="00425E87">
          <w:rPr>
            <w:rFonts w:eastAsia="Times New Roman" w:cs="Times New Roman"/>
            <w:sz w:val="24"/>
            <w:szCs w:val="24"/>
          </w:rPr>
          <w:t xml:space="preserve"> Forum’s requirement to use WHOIS (</w:t>
        </w:r>
        <w:r w:rsidR="00425E87">
          <w:rPr>
            <w:rFonts w:eastAsia="Times New Roman" w:cs="Times New Roman"/>
            <w:sz w:val="24"/>
            <w:szCs w:val="24"/>
          </w:rPr>
          <w:fldChar w:fldCharType="begin"/>
        </w:r>
        <w:r w:rsidR="00425E87">
          <w:rPr>
            <w:rFonts w:eastAsia="Times New Roman" w:cs="Times New Roman"/>
            <w:sz w:val="24"/>
            <w:szCs w:val="24"/>
          </w:rPr>
          <w:instrText xml:space="preserve"> HYPERLINK "</w:instrText>
        </w:r>
        <w:r w:rsidR="00425E87" w:rsidRPr="00425E87">
          <w:rPr>
            <w:rFonts w:eastAsia="Times New Roman" w:cs="Times New Roman"/>
            <w:sz w:val="24"/>
            <w:szCs w:val="24"/>
          </w:rPr>
          <w:instrText>https://cabforum.org/2010/03/26/ballot-36-public-whois-information/</w:instrText>
        </w:r>
        <w:r w:rsidR="00425E87">
          <w:rPr>
            <w:rFonts w:eastAsia="Times New Roman" w:cs="Times New Roman"/>
            <w:sz w:val="24"/>
            <w:szCs w:val="24"/>
          </w:rPr>
          <w:instrText xml:space="preserve">" </w:instrText>
        </w:r>
        <w:r w:rsidR="00425E87">
          <w:rPr>
            <w:rFonts w:eastAsia="Times New Roman" w:cs="Times New Roman"/>
            <w:sz w:val="24"/>
            <w:szCs w:val="24"/>
          </w:rPr>
          <w:fldChar w:fldCharType="separate"/>
        </w:r>
        <w:r w:rsidR="00425E87" w:rsidRPr="00AA34EB">
          <w:rPr>
            <w:rStyle w:val="Hyperlink"/>
            <w:rFonts w:eastAsia="Times New Roman" w:cs="Times New Roman"/>
            <w:sz w:val="24"/>
            <w:szCs w:val="24"/>
          </w:rPr>
          <w:t>https://cabforum.org/2010/03/26/ballot-36-public-whois-information/</w:t>
        </w:r>
        <w:r w:rsidR="00425E87">
          <w:rPr>
            <w:rFonts w:eastAsia="Times New Roman" w:cs="Times New Roman"/>
            <w:sz w:val="24"/>
            <w:szCs w:val="24"/>
          </w:rPr>
          <w:fldChar w:fldCharType="end"/>
        </w:r>
        <w:r w:rsidR="00425E87">
          <w:rPr>
            <w:rFonts w:eastAsia="Times New Roman" w:cs="Times New Roman"/>
            <w:sz w:val="24"/>
            <w:szCs w:val="24"/>
          </w:rPr>
          <w:t xml:space="preserve">), and </w:t>
        </w:r>
      </w:ins>
      <w:ins w:id="14" w:author="Geoffrey Noakes" w:date="2016-08-05T10:16:00Z">
        <w:r w:rsidR="00281EC1">
          <w:rPr>
            <w:rFonts w:eastAsia="Times New Roman" w:cs="Times New Roman"/>
            <w:sz w:val="24"/>
            <w:szCs w:val="24"/>
          </w:rPr>
          <w:t xml:space="preserve">the time required to validate identities will be increased, and </w:t>
        </w:r>
      </w:ins>
      <w:ins w:id="15" w:author="Geoffrey Noakes" w:date="2016-08-05T10:17:00Z">
        <w:r w:rsidR="00281EC1">
          <w:rPr>
            <w:rFonts w:eastAsia="Times New Roman" w:cs="Times New Roman"/>
            <w:sz w:val="24"/>
            <w:szCs w:val="24"/>
          </w:rPr>
          <w:t xml:space="preserve">it is </w:t>
        </w:r>
      </w:ins>
      <w:ins w:id="16" w:author="Geoffrey Noakes" w:date="2016-08-05T10:16:00Z">
        <w:r w:rsidR="00281EC1">
          <w:rPr>
            <w:rFonts w:eastAsia="Times New Roman" w:cs="Times New Roman"/>
            <w:sz w:val="24"/>
            <w:szCs w:val="24"/>
          </w:rPr>
          <w:t xml:space="preserve">likely </w:t>
        </w:r>
      </w:ins>
      <w:ins w:id="17" w:author="Geoffrey Noakes" w:date="2016-08-05T10:17:00Z">
        <w:r w:rsidR="00281EC1">
          <w:rPr>
            <w:rFonts w:eastAsia="Times New Roman" w:cs="Times New Roman"/>
            <w:sz w:val="24"/>
            <w:szCs w:val="24"/>
          </w:rPr>
          <w:t>that the costs of certificates will increase.</w:t>
        </w:r>
      </w:ins>
    </w:p>
    <w:p w:rsidR="00281EC1" w:rsidRPr="006705AA" w:rsidRDefault="00281EC1" w:rsidP="006705AA">
      <w:pPr>
        <w:spacing w:after="0" w:line="240" w:lineRule="auto"/>
        <w:rPr>
          <w:rFonts w:eastAsia="Times New Roman" w:cs="Times New Roman"/>
          <w:sz w:val="24"/>
          <w:szCs w:val="24"/>
        </w:rPr>
      </w:pPr>
    </w:p>
    <w:sectPr w:rsidR="00281EC1" w:rsidRPr="006705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11" w:rsidRDefault="008F6311" w:rsidP="006705AA">
      <w:pPr>
        <w:spacing w:after="0" w:line="240" w:lineRule="auto"/>
      </w:pPr>
      <w:r>
        <w:separator/>
      </w:r>
    </w:p>
  </w:endnote>
  <w:endnote w:type="continuationSeparator" w:id="0">
    <w:p w:rsidR="008F6311" w:rsidRDefault="008F6311" w:rsidP="0067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11" w:rsidRDefault="008F6311" w:rsidP="006705AA">
      <w:pPr>
        <w:spacing w:after="0" w:line="240" w:lineRule="auto"/>
      </w:pPr>
      <w:r>
        <w:separator/>
      </w:r>
    </w:p>
  </w:footnote>
  <w:footnote w:type="continuationSeparator" w:id="0">
    <w:p w:rsidR="008F6311" w:rsidRDefault="008F6311" w:rsidP="0067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AA" w:rsidRDefault="00F6290F" w:rsidP="006705AA">
    <w:pPr>
      <w:pStyle w:val="Heading1"/>
      <w:jc w:val="center"/>
    </w:pPr>
    <w:r>
      <w:t>Certification Services</w:t>
    </w:r>
    <w:r w:rsidR="00E60EC5">
      <w:t xml:space="preserve"> </w:t>
    </w:r>
    <w:r>
      <w:t>Use Case</w:t>
    </w:r>
  </w:p>
  <w:p w:rsidR="006705AA" w:rsidRPr="006705AA" w:rsidRDefault="006705AA" w:rsidP="006705AA"/>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Noakes">
    <w15:presenceInfo w15:providerId="AD" w15:userId="S-1-5-21-354581543-3608027983-2995495404-28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A"/>
    <w:rsid w:val="000140F7"/>
    <w:rsid w:val="0011191F"/>
    <w:rsid w:val="00146972"/>
    <w:rsid w:val="00150CE1"/>
    <w:rsid w:val="00165D1D"/>
    <w:rsid w:val="00240099"/>
    <w:rsid w:val="00281EC1"/>
    <w:rsid w:val="002F5E99"/>
    <w:rsid w:val="00425E87"/>
    <w:rsid w:val="004D78FB"/>
    <w:rsid w:val="004F3294"/>
    <w:rsid w:val="004F6A3E"/>
    <w:rsid w:val="0053159D"/>
    <w:rsid w:val="005363E1"/>
    <w:rsid w:val="006705AA"/>
    <w:rsid w:val="00671775"/>
    <w:rsid w:val="00675B62"/>
    <w:rsid w:val="006B0A54"/>
    <w:rsid w:val="006B3299"/>
    <w:rsid w:val="0073358D"/>
    <w:rsid w:val="0081098D"/>
    <w:rsid w:val="00884EC4"/>
    <w:rsid w:val="008A2568"/>
    <w:rsid w:val="008F6311"/>
    <w:rsid w:val="009334B5"/>
    <w:rsid w:val="009D7327"/>
    <w:rsid w:val="00A14825"/>
    <w:rsid w:val="00A44153"/>
    <w:rsid w:val="00B9063B"/>
    <w:rsid w:val="00BC1CEA"/>
    <w:rsid w:val="00C2185C"/>
    <w:rsid w:val="00C67F5F"/>
    <w:rsid w:val="00CE4A0B"/>
    <w:rsid w:val="00D86829"/>
    <w:rsid w:val="00DC2EA5"/>
    <w:rsid w:val="00DD3FDF"/>
    <w:rsid w:val="00E562B5"/>
    <w:rsid w:val="00E60EC5"/>
    <w:rsid w:val="00F33607"/>
    <w:rsid w:val="00F6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C89E5-4330-4305-B17E-69B02B2C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AA"/>
  </w:style>
  <w:style w:type="paragraph" w:styleId="Footer">
    <w:name w:val="footer"/>
    <w:basedOn w:val="Normal"/>
    <w:link w:val="FooterChar"/>
    <w:uiPriority w:val="99"/>
    <w:unhideWhenUsed/>
    <w:rsid w:val="0067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AA"/>
  </w:style>
  <w:style w:type="character" w:customStyle="1" w:styleId="Heading1Char">
    <w:name w:val="Heading 1 Char"/>
    <w:basedOn w:val="DefaultParagraphFont"/>
    <w:link w:val="Heading1"/>
    <w:uiPriority w:val="9"/>
    <w:rsid w:val="006705A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1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25"/>
    <w:rPr>
      <w:rFonts w:ascii="Segoe UI" w:hAnsi="Segoe UI" w:cs="Segoe UI"/>
      <w:sz w:val="18"/>
      <w:szCs w:val="18"/>
    </w:rPr>
  </w:style>
  <w:style w:type="character" w:styleId="Hyperlink">
    <w:name w:val="Hyperlink"/>
    <w:basedOn w:val="DefaultParagraphFont"/>
    <w:uiPriority w:val="99"/>
    <w:unhideWhenUsed/>
    <w:rsid w:val="00425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57">
      <w:bodyDiv w:val="1"/>
      <w:marLeft w:val="0"/>
      <w:marRight w:val="0"/>
      <w:marTop w:val="0"/>
      <w:marBottom w:val="0"/>
      <w:divBdr>
        <w:top w:val="none" w:sz="0" w:space="0" w:color="auto"/>
        <w:left w:val="none" w:sz="0" w:space="0" w:color="auto"/>
        <w:bottom w:val="none" w:sz="0" w:space="0" w:color="auto"/>
        <w:right w:val="none" w:sz="0" w:space="0" w:color="auto"/>
      </w:divBdr>
      <w:divsChild>
        <w:div w:id="1890453345">
          <w:marLeft w:val="0"/>
          <w:marRight w:val="0"/>
          <w:marTop w:val="0"/>
          <w:marBottom w:val="0"/>
          <w:divBdr>
            <w:top w:val="none" w:sz="0" w:space="0" w:color="auto"/>
            <w:left w:val="none" w:sz="0" w:space="0" w:color="auto"/>
            <w:bottom w:val="none" w:sz="0" w:space="0" w:color="auto"/>
            <w:right w:val="none" w:sz="0" w:space="0" w:color="auto"/>
          </w:divBdr>
          <w:divsChild>
            <w:div w:id="941304252">
              <w:marLeft w:val="0"/>
              <w:marRight w:val="0"/>
              <w:marTop w:val="0"/>
              <w:marBottom w:val="0"/>
              <w:divBdr>
                <w:top w:val="none" w:sz="0" w:space="0" w:color="auto"/>
                <w:left w:val="none" w:sz="0" w:space="0" w:color="auto"/>
                <w:bottom w:val="none" w:sz="0" w:space="0" w:color="auto"/>
                <w:right w:val="none" w:sz="0" w:space="0" w:color="auto"/>
              </w:divBdr>
            </w:div>
            <w:div w:id="709187547">
              <w:marLeft w:val="0"/>
              <w:marRight w:val="0"/>
              <w:marTop w:val="0"/>
              <w:marBottom w:val="0"/>
              <w:divBdr>
                <w:top w:val="none" w:sz="0" w:space="0" w:color="auto"/>
                <w:left w:val="none" w:sz="0" w:space="0" w:color="auto"/>
                <w:bottom w:val="none" w:sz="0" w:space="0" w:color="auto"/>
                <w:right w:val="none" w:sz="0" w:space="0" w:color="auto"/>
              </w:divBdr>
            </w:div>
            <w:div w:id="519858245">
              <w:marLeft w:val="0"/>
              <w:marRight w:val="0"/>
              <w:marTop w:val="0"/>
              <w:marBottom w:val="0"/>
              <w:divBdr>
                <w:top w:val="none" w:sz="0" w:space="0" w:color="auto"/>
                <w:left w:val="none" w:sz="0" w:space="0" w:color="auto"/>
                <w:bottom w:val="none" w:sz="0" w:space="0" w:color="auto"/>
                <w:right w:val="none" w:sz="0" w:space="0" w:color="auto"/>
              </w:divBdr>
            </w:div>
            <w:div w:id="1475021193">
              <w:marLeft w:val="0"/>
              <w:marRight w:val="0"/>
              <w:marTop w:val="0"/>
              <w:marBottom w:val="0"/>
              <w:divBdr>
                <w:top w:val="none" w:sz="0" w:space="0" w:color="auto"/>
                <w:left w:val="none" w:sz="0" w:space="0" w:color="auto"/>
                <w:bottom w:val="none" w:sz="0" w:space="0" w:color="auto"/>
                <w:right w:val="none" w:sz="0" w:space="0" w:color="auto"/>
              </w:divBdr>
            </w:div>
            <w:div w:id="1487434293">
              <w:marLeft w:val="0"/>
              <w:marRight w:val="0"/>
              <w:marTop w:val="0"/>
              <w:marBottom w:val="0"/>
              <w:divBdr>
                <w:top w:val="none" w:sz="0" w:space="0" w:color="auto"/>
                <w:left w:val="none" w:sz="0" w:space="0" w:color="auto"/>
                <w:bottom w:val="none" w:sz="0" w:space="0" w:color="auto"/>
                <w:right w:val="none" w:sz="0" w:space="0" w:color="auto"/>
              </w:divBdr>
            </w:div>
            <w:div w:id="28116642">
              <w:marLeft w:val="0"/>
              <w:marRight w:val="0"/>
              <w:marTop w:val="0"/>
              <w:marBottom w:val="0"/>
              <w:divBdr>
                <w:top w:val="none" w:sz="0" w:space="0" w:color="auto"/>
                <w:left w:val="none" w:sz="0" w:space="0" w:color="auto"/>
                <w:bottom w:val="none" w:sz="0" w:space="0" w:color="auto"/>
                <w:right w:val="none" w:sz="0" w:space="0" w:color="auto"/>
              </w:divBdr>
            </w:div>
            <w:div w:id="1833637549">
              <w:marLeft w:val="0"/>
              <w:marRight w:val="0"/>
              <w:marTop w:val="0"/>
              <w:marBottom w:val="0"/>
              <w:divBdr>
                <w:top w:val="none" w:sz="0" w:space="0" w:color="auto"/>
                <w:left w:val="none" w:sz="0" w:space="0" w:color="auto"/>
                <w:bottom w:val="none" w:sz="0" w:space="0" w:color="auto"/>
                <w:right w:val="none" w:sz="0" w:space="0" w:color="auto"/>
              </w:divBdr>
            </w:div>
            <w:div w:id="1901818271">
              <w:marLeft w:val="0"/>
              <w:marRight w:val="0"/>
              <w:marTop w:val="0"/>
              <w:marBottom w:val="0"/>
              <w:divBdr>
                <w:top w:val="none" w:sz="0" w:space="0" w:color="auto"/>
                <w:left w:val="none" w:sz="0" w:space="0" w:color="auto"/>
                <w:bottom w:val="none" w:sz="0" w:space="0" w:color="auto"/>
                <w:right w:val="none" w:sz="0" w:space="0" w:color="auto"/>
              </w:divBdr>
            </w:div>
            <w:div w:id="19553433">
              <w:marLeft w:val="0"/>
              <w:marRight w:val="0"/>
              <w:marTop w:val="0"/>
              <w:marBottom w:val="0"/>
              <w:divBdr>
                <w:top w:val="none" w:sz="0" w:space="0" w:color="auto"/>
                <w:left w:val="none" w:sz="0" w:space="0" w:color="auto"/>
                <w:bottom w:val="none" w:sz="0" w:space="0" w:color="auto"/>
                <w:right w:val="none" w:sz="0" w:space="0" w:color="auto"/>
              </w:divBdr>
            </w:div>
            <w:div w:id="1867789521">
              <w:marLeft w:val="0"/>
              <w:marRight w:val="0"/>
              <w:marTop w:val="0"/>
              <w:marBottom w:val="0"/>
              <w:divBdr>
                <w:top w:val="none" w:sz="0" w:space="0" w:color="auto"/>
                <w:left w:val="none" w:sz="0" w:space="0" w:color="auto"/>
                <w:bottom w:val="none" w:sz="0" w:space="0" w:color="auto"/>
                <w:right w:val="none" w:sz="0" w:space="0" w:color="auto"/>
              </w:divBdr>
            </w:div>
            <w:div w:id="1045448625">
              <w:marLeft w:val="0"/>
              <w:marRight w:val="0"/>
              <w:marTop w:val="0"/>
              <w:marBottom w:val="0"/>
              <w:divBdr>
                <w:top w:val="none" w:sz="0" w:space="0" w:color="auto"/>
                <w:left w:val="none" w:sz="0" w:space="0" w:color="auto"/>
                <w:bottom w:val="none" w:sz="0" w:space="0" w:color="auto"/>
                <w:right w:val="none" w:sz="0" w:space="0" w:color="auto"/>
              </w:divBdr>
            </w:div>
            <w:div w:id="22873718">
              <w:marLeft w:val="0"/>
              <w:marRight w:val="0"/>
              <w:marTop w:val="0"/>
              <w:marBottom w:val="0"/>
              <w:divBdr>
                <w:top w:val="none" w:sz="0" w:space="0" w:color="auto"/>
                <w:left w:val="none" w:sz="0" w:space="0" w:color="auto"/>
                <w:bottom w:val="none" w:sz="0" w:space="0" w:color="auto"/>
                <w:right w:val="none" w:sz="0" w:space="0" w:color="auto"/>
              </w:divBdr>
            </w:div>
            <w:div w:id="1919288594">
              <w:marLeft w:val="0"/>
              <w:marRight w:val="0"/>
              <w:marTop w:val="0"/>
              <w:marBottom w:val="0"/>
              <w:divBdr>
                <w:top w:val="none" w:sz="0" w:space="0" w:color="auto"/>
                <w:left w:val="none" w:sz="0" w:space="0" w:color="auto"/>
                <w:bottom w:val="none" w:sz="0" w:space="0" w:color="auto"/>
                <w:right w:val="none" w:sz="0" w:space="0" w:color="auto"/>
              </w:divBdr>
            </w:div>
            <w:div w:id="201939192">
              <w:marLeft w:val="0"/>
              <w:marRight w:val="0"/>
              <w:marTop w:val="0"/>
              <w:marBottom w:val="0"/>
              <w:divBdr>
                <w:top w:val="none" w:sz="0" w:space="0" w:color="auto"/>
                <w:left w:val="none" w:sz="0" w:space="0" w:color="auto"/>
                <w:bottom w:val="none" w:sz="0" w:space="0" w:color="auto"/>
                <w:right w:val="none" w:sz="0" w:space="0" w:color="auto"/>
              </w:divBdr>
            </w:div>
            <w:div w:id="1155490259">
              <w:marLeft w:val="0"/>
              <w:marRight w:val="0"/>
              <w:marTop w:val="0"/>
              <w:marBottom w:val="0"/>
              <w:divBdr>
                <w:top w:val="none" w:sz="0" w:space="0" w:color="auto"/>
                <w:left w:val="none" w:sz="0" w:space="0" w:color="auto"/>
                <w:bottom w:val="none" w:sz="0" w:space="0" w:color="auto"/>
                <w:right w:val="none" w:sz="0" w:space="0" w:color="auto"/>
              </w:divBdr>
            </w:div>
            <w:div w:id="2026978814">
              <w:marLeft w:val="0"/>
              <w:marRight w:val="0"/>
              <w:marTop w:val="0"/>
              <w:marBottom w:val="0"/>
              <w:divBdr>
                <w:top w:val="none" w:sz="0" w:space="0" w:color="auto"/>
                <w:left w:val="none" w:sz="0" w:space="0" w:color="auto"/>
                <w:bottom w:val="none" w:sz="0" w:space="0" w:color="auto"/>
                <w:right w:val="none" w:sz="0" w:space="0" w:color="auto"/>
              </w:divBdr>
            </w:div>
            <w:div w:id="1597592508">
              <w:marLeft w:val="0"/>
              <w:marRight w:val="0"/>
              <w:marTop w:val="0"/>
              <w:marBottom w:val="0"/>
              <w:divBdr>
                <w:top w:val="none" w:sz="0" w:space="0" w:color="auto"/>
                <w:left w:val="none" w:sz="0" w:space="0" w:color="auto"/>
                <w:bottom w:val="none" w:sz="0" w:space="0" w:color="auto"/>
                <w:right w:val="none" w:sz="0" w:space="0" w:color="auto"/>
              </w:divBdr>
            </w:div>
            <w:div w:id="123693741">
              <w:marLeft w:val="0"/>
              <w:marRight w:val="0"/>
              <w:marTop w:val="0"/>
              <w:marBottom w:val="0"/>
              <w:divBdr>
                <w:top w:val="none" w:sz="0" w:space="0" w:color="auto"/>
                <w:left w:val="none" w:sz="0" w:space="0" w:color="auto"/>
                <w:bottom w:val="none" w:sz="0" w:space="0" w:color="auto"/>
                <w:right w:val="none" w:sz="0" w:space="0" w:color="auto"/>
              </w:divBdr>
            </w:div>
            <w:div w:id="662709511">
              <w:marLeft w:val="0"/>
              <w:marRight w:val="0"/>
              <w:marTop w:val="0"/>
              <w:marBottom w:val="0"/>
              <w:divBdr>
                <w:top w:val="none" w:sz="0" w:space="0" w:color="auto"/>
                <w:left w:val="none" w:sz="0" w:space="0" w:color="auto"/>
                <w:bottom w:val="none" w:sz="0" w:space="0" w:color="auto"/>
                <w:right w:val="none" w:sz="0" w:space="0" w:color="auto"/>
              </w:divBdr>
            </w:div>
            <w:div w:id="309216267">
              <w:marLeft w:val="0"/>
              <w:marRight w:val="0"/>
              <w:marTop w:val="0"/>
              <w:marBottom w:val="0"/>
              <w:divBdr>
                <w:top w:val="none" w:sz="0" w:space="0" w:color="auto"/>
                <w:left w:val="none" w:sz="0" w:space="0" w:color="auto"/>
                <w:bottom w:val="none" w:sz="0" w:space="0" w:color="auto"/>
                <w:right w:val="none" w:sz="0" w:space="0" w:color="auto"/>
              </w:divBdr>
            </w:div>
            <w:div w:id="78408441">
              <w:marLeft w:val="0"/>
              <w:marRight w:val="0"/>
              <w:marTop w:val="0"/>
              <w:marBottom w:val="0"/>
              <w:divBdr>
                <w:top w:val="none" w:sz="0" w:space="0" w:color="auto"/>
                <w:left w:val="none" w:sz="0" w:space="0" w:color="auto"/>
                <w:bottom w:val="none" w:sz="0" w:space="0" w:color="auto"/>
                <w:right w:val="none" w:sz="0" w:space="0" w:color="auto"/>
              </w:divBdr>
            </w:div>
            <w:div w:id="1944723610">
              <w:marLeft w:val="0"/>
              <w:marRight w:val="0"/>
              <w:marTop w:val="0"/>
              <w:marBottom w:val="0"/>
              <w:divBdr>
                <w:top w:val="none" w:sz="0" w:space="0" w:color="auto"/>
                <w:left w:val="none" w:sz="0" w:space="0" w:color="auto"/>
                <w:bottom w:val="none" w:sz="0" w:space="0" w:color="auto"/>
                <w:right w:val="none" w:sz="0" w:space="0" w:color="auto"/>
              </w:divBdr>
            </w:div>
            <w:div w:id="1442267097">
              <w:marLeft w:val="0"/>
              <w:marRight w:val="0"/>
              <w:marTop w:val="0"/>
              <w:marBottom w:val="0"/>
              <w:divBdr>
                <w:top w:val="none" w:sz="0" w:space="0" w:color="auto"/>
                <w:left w:val="none" w:sz="0" w:space="0" w:color="auto"/>
                <w:bottom w:val="none" w:sz="0" w:space="0" w:color="auto"/>
                <w:right w:val="none" w:sz="0" w:space="0" w:color="auto"/>
              </w:divBdr>
            </w:div>
            <w:div w:id="2070153854">
              <w:marLeft w:val="0"/>
              <w:marRight w:val="0"/>
              <w:marTop w:val="0"/>
              <w:marBottom w:val="0"/>
              <w:divBdr>
                <w:top w:val="none" w:sz="0" w:space="0" w:color="auto"/>
                <w:left w:val="none" w:sz="0" w:space="0" w:color="auto"/>
                <w:bottom w:val="none" w:sz="0" w:space="0" w:color="auto"/>
                <w:right w:val="none" w:sz="0" w:space="0" w:color="auto"/>
              </w:divBdr>
            </w:div>
            <w:div w:id="521867766">
              <w:marLeft w:val="0"/>
              <w:marRight w:val="0"/>
              <w:marTop w:val="0"/>
              <w:marBottom w:val="0"/>
              <w:divBdr>
                <w:top w:val="none" w:sz="0" w:space="0" w:color="auto"/>
                <w:left w:val="none" w:sz="0" w:space="0" w:color="auto"/>
                <w:bottom w:val="none" w:sz="0" w:space="0" w:color="auto"/>
                <w:right w:val="none" w:sz="0" w:space="0" w:color="auto"/>
              </w:divBdr>
            </w:div>
            <w:div w:id="651563532">
              <w:marLeft w:val="0"/>
              <w:marRight w:val="0"/>
              <w:marTop w:val="0"/>
              <w:marBottom w:val="0"/>
              <w:divBdr>
                <w:top w:val="none" w:sz="0" w:space="0" w:color="auto"/>
                <w:left w:val="none" w:sz="0" w:space="0" w:color="auto"/>
                <w:bottom w:val="none" w:sz="0" w:space="0" w:color="auto"/>
                <w:right w:val="none" w:sz="0" w:space="0" w:color="auto"/>
              </w:divBdr>
            </w:div>
            <w:div w:id="1439595681">
              <w:marLeft w:val="0"/>
              <w:marRight w:val="0"/>
              <w:marTop w:val="0"/>
              <w:marBottom w:val="0"/>
              <w:divBdr>
                <w:top w:val="none" w:sz="0" w:space="0" w:color="auto"/>
                <w:left w:val="none" w:sz="0" w:space="0" w:color="auto"/>
                <w:bottom w:val="none" w:sz="0" w:space="0" w:color="auto"/>
                <w:right w:val="none" w:sz="0" w:space="0" w:color="auto"/>
              </w:divBdr>
            </w:div>
            <w:div w:id="1653019059">
              <w:marLeft w:val="0"/>
              <w:marRight w:val="0"/>
              <w:marTop w:val="0"/>
              <w:marBottom w:val="0"/>
              <w:divBdr>
                <w:top w:val="none" w:sz="0" w:space="0" w:color="auto"/>
                <w:left w:val="none" w:sz="0" w:space="0" w:color="auto"/>
                <w:bottom w:val="none" w:sz="0" w:space="0" w:color="auto"/>
                <w:right w:val="none" w:sz="0" w:space="0" w:color="auto"/>
              </w:divBdr>
            </w:div>
            <w:div w:id="421872545">
              <w:marLeft w:val="0"/>
              <w:marRight w:val="0"/>
              <w:marTop w:val="0"/>
              <w:marBottom w:val="0"/>
              <w:divBdr>
                <w:top w:val="none" w:sz="0" w:space="0" w:color="auto"/>
                <w:left w:val="none" w:sz="0" w:space="0" w:color="auto"/>
                <w:bottom w:val="none" w:sz="0" w:space="0" w:color="auto"/>
                <w:right w:val="none" w:sz="0" w:space="0" w:color="auto"/>
              </w:divBdr>
            </w:div>
            <w:div w:id="626007311">
              <w:marLeft w:val="0"/>
              <w:marRight w:val="0"/>
              <w:marTop w:val="0"/>
              <w:marBottom w:val="0"/>
              <w:divBdr>
                <w:top w:val="none" w:sz="0" w:space="0" w:color="auto"/>
                <w:left w:val="none" w:sz="0" w:space="0" w:color="auto"/>
                <w:bottom w:val="none" w:sz="0" w:space="0" w:color="auto"/>
                <w:right w:val="none" w:sz="0" w:space="0" w:color="auto"/>
              </w:divBdr>
            </w:div>
            <w:div w:id="1802529772">
              <w:marLeft w:val="0"/>
              <w:marRight w:val="0"/>
              <w:marTop w:val="0"/>
              <w:marBottom w:val="0"/>
              <w:divBdr>
                <w:top w:val="none" w:sz="0" w:space="0" w:color="auto"/>
                <w:left w:val="none" w:sz="0" w:space="0" w:color="auto"/>
                <w:bottom w:val="none" w:sz="0" w:space="0" w:color="auto"/>
                <w:right w:val="none" w:sz="0" w:space="0" w:color="auto"/>
              </w:divBdr>
            </w:div>
            <w:div w:id="1416437421">
              <w:marLeft w:val="0"/>
              <w:marRight w:val="0"/>
              <w:marTop w:val="0"/>
              <w:marBottom w:val="0"/>
              <w:divBdr>
                <w:top w:val="none" w:sz="0" w:space="0" w:color="auto"/>
                <w:left w:val="none" w:sz="0" w:space="0" w:color="auto"/>
                <w:bottom w:val="none" w:sz="0" w:space="0" w:color="auto"/>
                <w:right w:val="none" w:sz="0" w:space="0" w:color="auto"/>
              </w:divBdr>
            </w:div>
            <w:div w:id="1894148286">
              <w:marLeft w:val="0"/>
              <w:marRight w:val="0"/>
              <w:marTop w:val="0"/>
              <w:marBottom w:val="0"/>
              <w:divBdr>
                <w:top w:val="none" w:sz="0" w:space="0" w:color="auto"/>
                <w:left w:val="none" w:sz="0" w:space="0" w:color="auto"/>
                <w:bottom w:val="none" w:sz="0" w:space="0" w:color="auto"/>
                <w:right w:val="none" w:sz="0" w:space="0" w:color="auto"/>
              </w:divBdr>
            </w:div>
            <w:div w:id="1839225724">
              <w:marLeft w:val="0"/>
              <w:marRight w:val="0"/>
              <w:marTop w:val="0"/>
              <w:marBottom w:val="0"/>
              <w:divBdr>
                <w:top w:val="none" w:sz="0" w:space="0" w:color="auto"/>
                <w:left w:val="none" w:sz="0" w:space="0" w:color="auto"/>
                <w:bottom w:val="none" w:sz="0" w:space="0" w:color="auto"/>
                <w:right w:val="none" w:sz="0" w:space="0" w:color="auto"/>
              </w:divBdr>
            </w:div>
            <w:div w:id="1333608535">
              <w:marLeft w:val="0"/>
              <w:marRight w:val="0"/>
              <w:marTop w:val="0"/>
              <w:marBottom w:val="0"/>
              <w:divBdr>
                <w:top w:val="none" w:sz="0" w:space="0" w:color="auto"/>
                <w:left w:val="none" w:sz="0" w:space="0" w:color="auto"/>
                <w:bottom w:val="none" w:sz="0" w:space="0" w:color="auto"/>
                <w:right w:val="none" w:sz="0" w:space="0" w:color="auto"/>
              </w:divBdr>
            </w:div>
            <w:div w:id="1925144997">
              <w:marLeft w:val="0"/>
              <w:marRight w:val="0"/>
              <w:marTop w:val="0"/>
              <w:marBottom w:val="0"/>
              <w:divBdr>
                <w:top w:val="none" w:sz="0" w:space="0" w:color="auto"/>
                <w:left w:val="none" w:sz="0" w:space="0" w:color="auto"/>
                <w:bottom w:val="none" w:sz="0" w:space="0" w:color="auto"/>
                <w:right w:val="none" w:sz="0" w:space="0" w:color="auto"/>
              </w:divBdr>
            </w:div>
            <w:div w:id="587545627">
              <w:marLeft w:val="0"/>
              <w:marRight w:val="0"/>
              <w:marTop w:val="0"/>
              <w:marBottom w:val="0"/>
              <w:divBdr>
                <w:top w:val="none" w:sz="0" w:space="0" w:color="auto"/>
                <w:left w:val="none" w:sz="0" w:space="0" w:color="auto"/>
                <w:bottom w:val="none" w:sz="0" w:space="0" w:color="auto"/>
                <w:right w:val="none" w:sz="0" w:space="0" w:color="auto"/>
              </w:divBdr>
            </w:div>
            <w:div w:id="1990599032">
              <w:marLeft w:val="0"/>
              <w:marRight w:val="0"/>
              <w:marTop w:val="0"/>
              <w:marBottom w:val="0"/>
              <w:divBdr>
                <w:top w:val="none" w:sz="0" w:space="0" w:color="auto"/>
                <w:left w:val="none" w:sz="0" w:space="0" w:color="auto"/>
                <w:bottom w:val="none" w:sz="0" w:space="0" w:color="auto"/>
                <w:right w:val="none" w:sz="0" w:space="0" w:color="auto"/>
              </w:divBdr>
            </w:div>
            <w:div w:id="267125020">
              <w:marLeft w:val="0"/>
              <w:marRight w:val="0"/>
              <w:marTop w:val="0"/>
              <w:marBottom w:val="0"/>
              <w:divBdr>
                <w:top w:val="none" w:sz="0" w:space="0" w:color="auto"/>
                <w:left w:val="none" w:sz="0" w:space="0" w:color="auto"/>
                <w:bottom w:val="none" w:sz="0" w:space="0" w:color="auto"/>
                <w:right w:val="none" w:sz="0" w:space="0" w:color="auto"/>
              </w:divBdr>
            </w:div>
            <w:div w:id="82261240">
              <w:marLeft w:val="0"/>
              <w:marRight w:val="0"/>
              <w:marTop w:val="0"/>
              <w:marBottom w:val="0"/>
              <w:divBdr>
                <w:top w:val="none" w:sz="0" w:space="0" w:color="auto"/>
                <w:left w:val="none" w:sz="0" w:space="0" w:color="auto"/>
                <w:bottom w:val="none" w:sz="0" w:space="0" w:color="auto"/>
                <w:right w:val="none" w:sz="0" w:space="0" w:color="auto"/>
              </w:divBdr>
            </w:div>
            <w:div w:id="472908577">
              <w:marLeft w:val="0"/>
              <w:marRight w:val="0"/>
              <w:marTop w:val="0"/>
              <w:marBottom w:val="0"/>
              <w:divBdr>
                <w:top w:val="none" w:sz="0" w:space="0" w:color="auto"/>
                <w:left w:val="none" w:sz="0" w:space="0" w:color="auto"/>
                <w:bottom w:val="none" w:sz="0" w:space="0" w:color="auto"/>
                <w:right w:val="none" w:sz="0" w:space="0" w:color="auto"/>
              </w:divBdr>
            </w:div>
            <w:div w:id="214241091">
              <w:marLeft w:val="0"/>
              <w:marRight w:val="0"/>
              <w:marTop w:val="0"/>
              <w:marBottom w:val="0"/>
              <w:divBdr>
                <w:top w:val="none" w:sz="0" w:space="0" w:color="auto"/>
                <w:left w:val="none" w:sz="0" w:space="0" w:color="auto"/>
                <w:bottom w:val="none" w:sz="0" w:space="0" w:color="auto"/>
                <w:right w:val="none" w:sz="0" w:space="0" w:color="auto"/>
              </w:divBdr>
            </w:div>
            <w:div w:id="306666400">
              <w:marLeft w:val="0"/>
              <w:marRight w:val="0"/>
              <w:marTop w:val="0"/>
              <w:marBottom w:val="0"/>
              <w:divBdr>
                <w:top w:val="none" w:sz="0" w:space="0" w:color="auto"/>
                <w:left w:val="none" w:sz="0" w:space="0" w:color="auto"/>
                <w:bottom w:val="none" w:sz="0" w:space="0" w:color="auto"/>
                <w:right w:val="none" w:sz="0" w:space="0" w:color="auto"/>
              </w:divBdr>
            </w:div>
            <w:div w:id="464542128">
              <w:marLeft w:val="0"/>
              <w:marRight w:val="0"/>
              <w:marTop w:val="0"/>
              <w:marBottom w:val="0"/>
              <w:divBdr>
                <w:top w:val="none" w:sz="0" w:space="0" w:color="auto"/>
                <w:left w:val="none" w:sz="0" w:space="0" w:color="auto"/>
                <w:bottom w:val="none" w:sz="0" w:space="0" w:color="auto"/>
                <w:right w:val="none" w:sz="0" w:space="0" w:color="auto"/>
              </w:divBdr>
            </w:div>
            <w:div w:id="1418750046">
              <w:marLeft w:val="0"/>
              <w:marRight w:val="0"/>
              <w:marTop w:val="0"/>
              <w:marBottom w:val="0"/>
              <w:divBdr>
                <w:top w:val="none" w:sz="0" w:space="0" w:color="auto"/>
                <w:left w:val="none" w:sz="0" w:space="0" w:color="auto"/>
                <w:bottom w:val="none" w:sz="0" w:space="0" w:color="auto"/>
                <w:right w:val="none" w:sz="0" w:space="0" w:color="auto"/>
              </w:divBdr>
            </w:div>
            <w:div w:id="183634908">
              <w:marLeft w:val="0"/>
              <w:marRight w:val="0"/>
              <w:marTop w:val="0"/>
              <w:marBottom w:val="0"/>
              <w:divBdr>
                <w:top w:val="none" w:sz="0" w:space="0" w:color="auto"/>
                <w:left w:val="none" w:sz="0" w:space="0" w:color="auto"/>
                <w:bottom w:val="none" w:sz="0" w:space="0" w:color="auto"/>
                <w:right w:val="none" w:sz="0" w:space="0" w:color="auto"/>
              </w:divBdr>
            </w:div>
            <w:div w:id="334310275">
              <w:marLeft w:val="0"/>
              <w:marRight w:val="0"/>
              <w:marTop w:val="0"/>
              <w:marBottom w:val="0"/>
              <w:divBdr>
                <w:top w:val="none" w:sz="0" w:space="0" w:color="auto"/>
                <w:left w:val="none" w:sz="0" w:space="0" w:color="auto"/>
                <w:bottom w:val="none" w:sz="0" w:space="0" w:color="auto"/>
                <w:right w:val="none" w:sz="0" w:space="0" w:color="auto"/>
              </w:divBdr>
            </w:div>
            <w:div w:id="14146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Geoffrey Noakes</cp:lastModifiedBy>
  <cp:revision>2</cp:revision>
  <cp:lastPrinted>2013-03-28T12:04:00Z</cp:lastPrinted>
  <dcterms:created xsi:type="dcterms:W3CDTF">2016-08-15T17:09:00Z</dcterms:created>
  <dcterms:modified xsi:type="dcterms:W3CDTF">2016-08-15T17:09:00Z</dcterms:modified>
</cp:coreProperties>
</file>