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8C" w:rsidRDefault="0042198C" w:rsidP="0042198C">
      <w:r>
        <w:t xml:space="preserve">The Next Generation Registration Directory Service (RDS) PDP Working Group has been tasked with defining the policies associated with an improved RDS that will meet the </w:t>
      </w:r>
      <w:ins w:id="0" w:author="LP" w:date="2016-08-16T23:39:00Z">
        <w:r w:rsidR="00D5058F">
          <w:t xml:space="preserve">(domain name) </w:t>
        </w:r>
      </w:ins>
      <w:r>
        <w:t xml:space="preserve">needs </w:t>
      </w:r>
      <w:ins w:id="1" w:author="LP" w:date="2016-08-16T23:31:00Z">
        <w:r w:rsidR="00BD705C">
          <w:t xml:space="preserve">as described further below </w:t>
        </w:r>
      </w:ins>
      <w:r>
        <w:t>of the existing and ever-evolving global Internet</w:t>
      </w:r>
      <w:ins w:id="2" w:author="LP" w:date="2016-08-16T23:41:00Z">
        <w:r w:rsidR="002D0161">
          <w:t xml:space="preserve"> and </w:t>
        </w:r>
        <w:r w:rsidR="002D0161">
          <w:t xml:space="preserve">determining whether a new </w:t>
        </w:r>
        <w:proofErr w:type="spellStart"/>
        <w:r w:rsidR="002D0161">
          <w:t>RDS</w:t>
        </w:r>
        <w:proofErr w:type="spellEnd"/>
        <w:r w:rsidR="002D0161">
          <w:t xml:space="preserve"> is needed</w:t>
        </w:r>
      </w:ins>
      <w:r>
        <w:t>. The core problem that will need to be solved in defining this policy is resolving the tension among the varied and competing views of ICANN constituencies on key issues while accounting for rules, regulations, and laws that vary widely from region to region.</w:t>
      </w:r>
    </w:p>
    <w:p w:rsidR="0042198C" w:rsidRDefault="0042198C" w:rsidP="0042198C">
      <w:r>
        <w:t xml:space="preserve">Consumers, the domain name industry, governments, intellectual property owners, and </w:t>
      </w:r>
      <w:del w:id="3" w:author="LP" w:date="2016-08-16T23:44:00Z">
        <w:r w:rsidDel="00342CCC">
          <w:delText xml:space="preserve">individual </w:delText>
        </w:r>
      </w:del>
      <w:bookmarkStart w:id="4" w:name="_GoBack"/>
      <w:bookmarkEnd w:id="4"/>
      <w:r>
        <w:t xml:space="preserve">registrants all have a vested interest in an RDS system which contains accurate and complete registration data, and which is secure, performant, resilient, accessible, and auditable. These stakeholders have similar yet distinct requirements regarding the particular data which should be collected and the conditions under which it can be viewed.  Additionally, there are some </w:t>
      </w:r>
      <w:del w:id="5" w:author="LP" w:date="2016-08-16T23:17:00Z">
        <w:r w:rsidDel="009108B6">
          <w:delText xml:space="preserve">entities </w:delText>
        </w:r>
      </w:del>
      <w:ins w:id="6" w:author="LP" w:date="2016-08-16T23:17:00Z">
        <w:r w:rsidR="009108B6">
          <w:t>registrants</w:t>
        </w:r>
        <w:r w:rsidR="009108B6">
          <w:t xml:space="preserve"> </w:t>
        </w:r>
      </w:ins>
      <w:proofErr w:type="gramStart"/>
      <w:r>
        <w:t>which</w:t>
      </w:r>
      <w:proofErr w:type="gramEnd"/>
      <w:r>
        <w:t xml:space="preserve"> desire anonymity and their requirements regarding data collection and data access may be at odds with </w:t>
      </w:r>
      <w:del w:id="7" w:author="LP" w:date="2016-08-16T23:16:00Z">
        <w:r w:rsidDel="009108B6">
          <w:delText>the aforementioned</w:delText>
        </w:r>
      </w:del>
      <w:ins w:id="8" w:author="LP" w:date="2016-08-16T23:16:00Z">
        <w:r w:rsidR="009108B6">
          <w:t>other</w:t>
        </w:r>
      </w:ins>
      <w:r>
        <w:t xml:space="preserve"> stakeholders. Members of the global population of end-users, whether they are individuals, organizations, companies, or other groups, may fall into either camp depending on circumstances.</w:t>
      </w:r>
    </w:p>
    <w:p w:rsidR="0023625C" w:rsidRDefault="0042198C" w:rsidP="0042198C">
      <w:pPr>
        <w:rPr>
          <w:ins w:id="9" w:author="LP" w:date="2016-08-16T23:19:00Z"/>
        </w:rPr>
      </w:pPr>
      <w:r>
        <w:t xml:space="preserve">In order to support each constituency within the RDS fairly and pragmatically, with their varied priorities as summarized above requires </w:t>
      </w:r>
      <w:del w:id="10" w:author="LP" w:date="2016-08-16T23:16:00Z">
        <w:r w:rsidDel="009108B6">
          <w:delText xml:space="preserve">us </w:delText>
        </w:r>
      </w:del>
      <w:ins w:id="11" w:author="LP" w:date="2016-08-16T23:16:00Z">
        <w:r w:rsidR="009108B6">
          <w:t>the Working Group</w:t>
        </w:r>
        <w:r w:rsidR="009108B6">
          <w:t xml:space="preserve"> </w:t>
        </w:r>
      </w:ins>
      <w:r>
        <w:t xml:space="preserve">to review </w:t>
      </w:r>
      <w:del w:id="12" w:author="LP" w:date="2016-08-16T23:16:00Z">
        <w:r w:rsidDel="009108B6">
          <w:delText xml:space="preserve">the purposes of the Domain Name System and </w:delText>
        </w:r>
      </w:del>
      <w:r>
        <w:t>the purpose of the RDS which supports it. This understanding will enable the Working Group to ensure the policies which enable an effective RDS also define a secure and safe environment for commerce and communication.</w:t>
      </w:r>
    </w:p>
    <w:p w:rsidR="00E70B8E" w:rsidRDefault="00E70B8E" w:rsidP="0042198C">
      <w:ins w:id="13" w:author="LP" w:date="2016-08-16T23:19:00Z">
        <w:r>
          <w:t xml:space="preserve">Note that this problem statement is </w:t>
        </w:r>
      </w:ins>
      <w:ins w:id="14" w:author="LP" w:date="2016-08-16T23:20:00Z">
        <w:r>
          <w:t>meant as a tool to aid in discussion, consistent with but not a constraint on the Working Group and its Charter.</w:t>
        </w:r>
      </w:ins>
    </w:p>
    <w:p w:rsidR="0042198C" w:rsidRDefault="0042198C" w:rsidP="0042198C"/>
    <w:p w:rsidR="0042198C" w:rsidRDefault="0042198C" w:rsidP="0042198C">
      <w:r>
        <w:t xml:space="preserve">-- From </w:t>
      </w:r>
      <w:hyperlink r:id="rId8" w:history="1">
        <w:r w:rsidRPr="006B5762">
          <w:rPr>
            <w:rStyle w:val="Hyperlink"/>
          </w:rPr>
          <w:t>https://etherpad.wikimedia.org/p/gnso-rds-pbstatement-0</w:t>
        </w:r>
      </w:hyperlink>
    </w:p>
    <w:p w:rsidR="0042198C" w:rsidRPr="0042198C" w:rsidRDefault="0042198C" w:rsidP="0042198C">
      <w:r w:rsidRPr="0042198C">
        <w:t xml:space="preserve">Prepared by the problem statement drafting team </w:t>
      </w:r>
      <w:hyperlink r:id="rId9" w:history="1">
        <w:r w:rsidRPr="006B5762">
          <w:rPr>
            <w:rStyle w:val="Hyperlink"/>
          </w:rPr>
          <w:t>gnso-rds-pbstatement-dt@icann.org</w:t>
        </w:r>
      </w:hyperlink>
      <w:r>
        <w:t xml:space="preserve"> for consideration by the </w:t>
      </w:r>
      <w:proofErr w:type="spellStart"/>
      <w:r>
        <w:t>RDS</w:t>
      </w:r>
      <w:proofErr w:type="spellEnd"/>
      <w:r>
        <w:t xml:space="preserve"> </w:t>
      </w:r>
      <w:proofErr w:type="spellStart"/>
      <w:r>
        <w:t>PDP</w:t>
      </w:r>
      <w:proofErr w:type="spellEnd"/>
      <w:r>
        <w:t xml:space="preserve"> </w:t>
      </w:r>
      <w:proofErr w:type="spellStart"/>
      <w:r>
        <w:t>WG</w:t>
      </w:r>
      <w:proofErr w:type="spellEnd"/>
    </w:p>
    <w:sectPr w:rsidR="0042198C" w:rsidRPr="004219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B4" w:rsidRDefault="008B11B4" w:rsidP="0042198C">
      <w:pPr>
        <w:spacing w:after="0" w:line="240" w:lineRule="auto"/>
      </w:pPr>
      <w:r>
        <w:separator/>
      </w:r>
    </w:p>
  </w:endnote>
  <w:endnote w:type="continuationSeparator" w:id="0">
    <w:p w:rsidR="008B11B4" w:rsidRDefault="008B11B4" w:rsidP="0042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B4" w:rsidRDefault="008B11B4" w:rsidP="0042198C">
      <w:pPr>
        <w:spacing w:after="0" w:line="240" w:lineRule="auto"/>
      </w:pPr>
      <w:r>
        <w:separator/>
      </w:r>
    </w:p>
  </w:footnote>
  <w:footnote w:type="continuationSeparator" w:id="0">
    <w:p w:rsidR="008B11B4" w:rsidRDefault="008B11B4" w:rsidP="00421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8C" w:rsidRDefault="0042198C" w:rsidP="0042198C">
    <w:pPr>
      <w:pStyle w:val="Header"/>
      <w:jc w:val="center"/>
    </w:pPr>
    <w:r>
      <w:t xml:space="preserve">Draft Problem Statement for the </w:t>
    </w:r>
    <w:proofErr w:type="spellStart"/>
    <w:r>
      <w:t>RDS</w:t>
    </w:r>
    <w:proofErr w:type="spellEnd"/>
    <w:r>
      <w:t xml:space="preserve"> </w:t>
    </w:r>
    <w:proofErr w:type="spellStart"/>
    <w:r>
      <w:t>PDP</w:t>
    </w:r>
    <w:proofErr w:type="spellEnd"/>
    <w:r>
      <w:t xml:space="preserve"> </w:t>
    </w:r>
    <w:proofErr w:type="spellStart"/>
    <w:r>
      <w:t>WG</w:t>
    </w:r>
    <w:proofErr w:type="spellEnd"/>
    <w:r>
      <w:t xml:space="preserve"> – 14 August 2016</w:t>
    </w:r>
    <w:ins w:id="15" w:author="LP" w:date="2016-08-16T23:16:00Z">
      <w:r w:rsidR="009108B6">
        <w:t xml:space="preserve"> - Redline</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49"/>
    <w:multiLevelType w:val="multilevel"/>
    <w:tmpl w:val="83C0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A3D9C"/>
    <w:multiLevelType w:val="multilevel"/>
    <w:tmpl w:val="BB10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259A8"/>
    <w:multiLevelType w:val="multilevel"/>
    <w:tmpl w:val="88E2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030CA"/>
    <w:multiLevelType w:val="multilevel"/>
    <w:tmpl w:val="DD24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C1234"/>
    <w:multiLevelType w:val="multilevel"/>
    <w:tmpl w:val="2D1E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8C"/>
    <w:rsid w:val="001D1A0C"/>
    <w:rsid w:val="0023625C"/>
    <w:rsid w:val="002D0161"/>
    <w:rsid w:val="00342CCC"/>
    <w:rsid w:val="0042198C"/>
    <w:rsid w:val="00531E8F"/>
    <w:rsid w:val="00760CF1"/>
    <w:rsid w:val="008B11B4"/>
    <w:rsid w:val="009108B6"/>
    <w:rsid w:val="00BD705C"/>
    <w:rsid w:val="00CD17B3"/>
    <w:rsid w:val="00D5058F"/>
    <w:rsid w:val="00E7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8zfz72zuz75zz68zwdkz76zz88zz65z09xu">
    <w:name w:val="author-a-z88zfz72zuz75zz68zwdkz76zz88zz65z09xu"/>
    <w:basedOn w:val="DefaultParagraphFont"/>
    <w:rsid w:val="0042198C"/>
  </w:style>
  <w:style w:type="character" w:customStyle="1" w:styleId="apple-converted-space">
    <w:name w:val="apple-converted-space"/>
    <w:basedOn w:val="DefaultParagraphFont"/>
    <w:rsid w:val="0042198C"/>
  </w:style>
  <w:style w:type="character" w:customStyle="1" w:styleId="author-a-z83z2z67zz79zs4z122zd5uyp0u11">
    <w:name w:val="author-a-z83z2z67zz79zs4z122zd5uyp0u11"/>
    <w:basedOn w:val="DefaultParagraphFont"/>
    <w:rsid w:val="0042198C"/>
  </w:style>
  <w:style w:type="character" w:customStyle="1" w:styleId="author-a-jc1z69zyrz88zkz76z3z122zoz67zwz89zn">
    <w:name w:val="author-a-jc1z69zyrz88zkz76z3z122zoz67zwz89zn"/>
    <w:basedOn w:val="DefaultParagraphFont"/>
    <w:rsid w:val="0042198C"/>
  </w:style>
  <w:style w:type="character" w:customStyle="1" w:styleId="author-a-n5ufkz70zf9z72z8z80z97z122zz69zz89z">
    <w:name w:val="author-a-n5ufkz70zf9z72z8z80z97z122zz69zz89z"/>
    <w:basedOn w:val="DefaultParagraphFont"/>
    <w:rsid w:val="0042198C"/>
  </w:style>
  <w:style w:type="paragraph" w:styleId="NoSpacing">
    <w:name w:val="No Spacing"/>
    <w:uiPriority w:val="1"/>
    <w:qFormat/>
    <w:rsid w:val="0042198C"/>
    <w:pPr>
      <w:spacing w:after="0" w:line="240" w:lineRule="auto"/>
    </w:pPr>
  </w:style>
  <w:style w:type="paragraph" w:styleId="Header">
    <w:name w:val="header"/>
    <w:basedOn w:val="Normal"/>
    <w:link w:val="HeaderChar"/>
    <w:uiPriority w:val="99"/>
    <w:unhideWhenUsed/>
    <w:rsid w:val="0042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8C"/>
  </w:style>
  <w:style w:type="paragraph" w:styleId="Footer">
    <w:name w:val="footer"/>
    <w:basedOn w:val="Normal"/>
    <w:link w:val="FooterChar"/>
    <w:uiPriority w:val="99"/>
    <w:unhideWhenUsed/>
    <w:rsid w:val="0042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8C"/>
  </w:style>
  <w:style w:type="paragraph" w:styleId="ListParagraph">
    <w:name w:val="List Paragraph"/>
    <w:basedOn w:val="Normal"/>
    <w:uiPriority w:val="34"/>
    <w:qFormat/>
    <w:rsid w:val="0042198C"/>
    <w:pPr>
      <w:ind w:left="720"/>
      <w:contextualSpacing/>
    </w:pPr>
  </w:style>
  <w:style w:type="character" w:styleId="Hyperlink">
    <w:name w:val="Hyperlink"/>
    <w:basedOn w:val="DefaultParagraphFont"/>
    <w:uiPriority w:val="99"/>
    <w:unhideWhenUsed/>
    <w:rsid w:val="0042198C"/>
    <w:rPr>
      <w:color w:val="0000FF" w:themeColor="hyperlink"/>
      <w:u w:val="single"/>
    </w:rPr>
  </w:style>
  <w:style w:type="paragraph" w:styleId="BalloonText">
    <w:name w:val="Balloon Text"/>
    <w:basedOn w:val="Normal"/>
    <w:link w:val="BalloonTextChar"/>
    <w:uiPriority w:val="99"/>
    <w:semiHidden/>
    <w:unhideWhenUsed/>
    <w:rsid w:val="001D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8zfz72zuz75zz68zwdkz76zz88zz65z09xu">
    <w:name w:val="author-a-z88zfz72zuz75zz68zwdkz76zz88zz65z09xu"/>
    <w:basedOn w:val="DefaultParagraphFont"/>
    <w:rsid w:val="0042198C"/>
  </w:style>
  <w:style w:type="character" w:customStyle="1" w:styleId="apple-converted-space">
    <w:name w:val="apple-converted-space"/>
    <w:basedOn w:val="DefaultParagraphFont"/>
    <w:rsid w:val="0042198C"/>
  </w:style>
  <w:style w:type="character" w:customStyle="1" w:styleId="author-a-z83z2z67zz79zs4z122zd5uyp0u11">
    <w:name w:val="author-a-z83z2z67zz79zs4z122zd5uyp0u11"/>
    <w:basedOn w:val="DefaultParagraphFont"/>
    <w:rsid w:val="0042198C"/>
  </w:style>
  <w:style w:type="character" w:customStyle="1" w:styleId="author-a-jc1z69zyrz88zkz76z3z122zoz67zwz89zn">
    <w:name w:val="author-a-jc1z69zyrz88zkz76z3z122zoz67zwz89zn"/>
    <w:basedOn w:val="DefaultParagraphFont"/>
    <w:rsid w:val="0042198C"/>
  </w:style>
  <w:style w:type="character" w:customStyle="1" w:styleId="author-a-n5ufkz70zf9z72z8z80z97z122zz69zz89z">
    <w:name w:val="author-a-n5ufkz70zf9z72z8z80z97z122zz69zz89z"/>
    <w:basedOn w:val="DefaultParagraphFont"/>
    <w:rsid w:val="0042198C"/>
  </w:style>
  <w:style w:type="paragraph" w:styleId="NoSpacing">
    <w:name w:val="No Spacing"/>
    <w:uiPriority w:val="1"/>
    <w:qFormat/>
    <w:rsid w:val="0042198C"/>
    <w:pPr>
      <w:spacing w:after="0" w:line="240" w:lineRule="auto"/>
    </w:pPr>
  </w:style>
  <w:style w:type="paragraph" w:styleId="Header">
    <w:name w:val="header"/>
    <w:basedOn w:val="Normal"/>
    <w:link w:val="HeaderChar"/>
    <w:uiPriority w:val="99"/>
    <w:unhideWhenUsed/>
    <w:rsid w:val="0042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8C"/>
  </w:style>
  <w:style w:type="paragraph" w:styleId="Footer">
    <w:name w:val="footer"/>
    <w:basedOn w:val="Normal"/>
    <w:link w:val="FooterChar"/>
    <w:uiPriority w:val="99"/>
    <w:unhideWhenUsed/>
    <w:rsid w:val="00421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8C"/>
  </w:style>
  <w:style w:type="paragraph" w:styleId="ListParagraph">
    <w:name w:val="List Paragraph"/>
    <w:basedOn w:val="Normal"/>
    <w:uiPriority w:val="34"/>
    <w:qFormat/>
    <w:rsid w:val="0042198C"/>
    <w:pPr>
      <w:ind w:left="720"/>
      <w:contextualSpacing/>
    </w:pPr>
  </w:style>
  <w:style w:type="character" w:styleId="Hyperlink">
    <w:name w:val="Hyperlink"/>
    <w:basedOn w:val="DefaultParagraphFont"/>
    <w:uiPriority w:val="99"/>
    <w:unhideWhenUsed/>
    <w:rsid w:val="0042198C"/>
    <w:rPr>
      <w:color w:val="0000FF" w:themeColor="hyperlink"/>
      <w:u w:val="single"/>
    </w:rPr>
  </w:style>
  <w:style w:type="paragraph" w:styleId="BalloonText">
    <w:name w:val="Balloon Text"/>
    <w:basedOn w:val="Normal"/>
    <w:link w:val="BalloonTextChar"/>
    <w:uiPriority w:val="99"/>
    <w:semiHidden/>
    <w:unhideWhenUsed/>
    <w:rsid w:val="001D1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09678">
      <w:bodyDiv w:val="1"/>
      <w:marLeft w:val="0"/>
      <w:marRight w:val="0"/>
      <w:marTop w:val="0"/>
      <w:marBottom w:val="0"/>
      <w:divBdr>
        <w:top w:val="none" w:sz="0" w:space="0" w:color="auto"/>
        <w:left w:val="none" w:sz="0" w:space="0" w:color="auto"/>
        <w:bottom w:val="none" w:sz="0" w:space="0" w:color="auto"/>
        <w:right w:val="none" w:sz="0" w:space="0" w:color="auto"/>
      </w:divBdr>
      <w:divsChild>
        <w:div w:id="616303344">
          <w:marLeft w:val="0"/>
          <w:marRight w:val="0"/>
          <w:marTop w:val="0"/>
          <w:marBottom w:val="0"/>
          <w:divBdr>
            <w:top w:val="none" w:sz="0" w:space="0" w:color="auto"/>
            <w:left w:val="none" w:sz="0" w:space="0" w:color="auto"/>
            <w:bottom w:val="none" w:sz="0" w:space="0" w:color="auto"/>
            <w:right w:val="none" w:sz="0" w:space="0" w:color="auto"/>
          </w:divBdr>
        </w:div>
        <w:div w:id="1612124658">
          <w:marLeft w:val="0"/>
          <w:marRight w:val="0"/>
          <w:marTop w:val="0"/>
          <w:marBottom w:val="0"/>
          <w:divBdr>
            <w:top w:val="none" w:sz="0" w:space="0" w:color="auto"/>
            <w:left w:val="none" w:sz="0" w:space="0" w:color="auto"/>
            <w:bottom w:val="none" w:sz="0" w:space="0" w:color="auto"/>
            <w:right w:val="none" w:sz="0" w:space="0" w:color="auto"/>
          </w:divBdr>
        </w:div>
        <w:div w:id="44255864">
          <w:marLeft w:val="0"/>
          <w:marRight w:val="0"/>
          <w:marTop w:val="0"/>
          <w:marBottom w:val="0"/>
          <w:divBdr>
            <w:top w:val="none" w:sz="0" w:space="0" w:color="auto"/>
            <w:left w:val="none" w:sz="0" w:space="0" w:color="auto"/>
            <w:bottom w:val="none" w:sz="0" w:space="0" w:color="auto"/>
            <w:right w:val="none" w:sz="0" w:space="0" w:color="auto"/>
          </w:divBdr>
        </w:div>
        <w:div w:id="320161687">
          <w:marLeft w:val="0"/>
          <w:marRight w:val="0"/>
          <w:marTop w:val="0"/>
          <w:marBottom w:val="0"/>
          <w:divBdr>
            <w:top w:val="none" w:sz="0" w:space="0" w:color="auto"/>
            <w:left w:val="none" w:sz="0" w:space="0" w:color="auto"/>
            <w:bottom w:val="none" w:sz="0" w:space="0" w:color="auto"/>
            <w:right w:val="none" w:sz="0" w:space="0" w:color="auto"/>
          </w:divBdr>
        </w:div>
        <w:div w:id="177362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erpad.wikimedia.org/p/gnso-rds-pbstatement-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nso-rds-pbstatement-dt@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6</cp:revision>
  <cp:lastPrinted>2016-08-17T05:41:00Z</cp:lastPrinted>
  <dcterms:created xsi:type="dcterms:W3CDTF">2016-08-17T05:18:00Z</dcterms:created>
  <dcterms:modified xsi:type="dcterms:W3CDTF">2016-08-17T05:44:00Z</dcterms:modified>
</cp:coreProperties>
</file>