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32A7C" w14:textId="7E1E909C" w:rsidR="00465AEB" w:rsidDel="00F6750B" w:rsidRDefault="0042198C">
      <w:pPr>
        <w:rPr>
          <w:del w:id="0" w:author="Ayden Ferdeline" w:date="2016-08-18T21:52:00Z"/>
        </w:rPr>
      </w:pPr>
      <w:r>
        <w:t xml:space="preserve">The Next Generation Registration Directory Service (RDS) PDP Working Group has been tasked with </w:t>
      </w:r>
      <w:commentRangeStart w:id="1"/>
      <w:commentRangeStart w:id="2"/>
      <w:ins w:id="3" w:author="Ayden Ferdeline" w:date="2016-08-18T21:52:00Z">
        <w:r w:rsidR="00F6750B">
          <w:t>defining the policies associated with an improved RDS that will meet the (domain name) needs of the existing global Internet and</w:t>
        </w:r>
      </w:ins>
      <w:ins w:id="4" w:author="Ayden Ferdeline" w:date="2016-08-18T21:57:00Z">
        <w:r w:rsidR="00F6750B">
          <w:t xml:space="preserve"> </w:t>
        </w:r>
      </w:ins>
      <w:ins w:id="5" w:author="Ayden Ferdeline" w:date="2016-08-18T21:58:00Z">
        <w:r w:rsidR="00F6750B">
          <w:t>accommodate</w:t>
        </w:r>
      </w:ins>
      <w:ins w:id="6" w:author="Ayden Ferdeline" w:date="2016-08-18T21:57:00Z">
        <w:r w:rsidR="00F6750B">
          <w:t xml:space="preserve"> </w:t>
        </w:r>
      </w:ins>
      <w:ins w:id="7" w:author="Ayden Ferdeline" w:date="2016-08-18T21:58:00Z">
        <w:r w:rsidR="00F6750B">
          <w:t xml:space="preserve">changes already anticipated, should it be determined that a new RDS is required. </w:t>
        </w:r>
      </w:ins>
      <w:del w:id="8" w:author="Ayden Ferdeline" w:date="2016-08-18T21:52:00Z">
        <w:r w:rsidR="00465AEB" w:rsidDel="00F6750B">
          <w:delText>“analyzing the purpose of collecting, maintaining and providing access to gTLD registration data and considering safeguards for protecting that data, determining if and why a next-generation Registration Directory Service (RDS) is needed to replace WHOIS, and creating policies and coexistence and implementation guidance to meet those needs.”</w:delText>
        </w:r>
        <w:r w:rsidR="00465AEB" w:rsidDel="00F6750B">
          <w:rPr>
            <w:rStyle w:val="FootnoteReference"/>
          </w:rPr>
          <w:footnoteReference w:id="1"/>
        </w:r>
      </w:del>
      <w:commentRangeEnd w:id="1"/>
      <w:r w:rsidR="00E422F7">
        <w:rPr>
          <w:rStyle w:val="CommentReference"/>
        </w:rPr>
        <w:commentReference w:id="1"/>
      </w:r>
      <w:commentRangeEnd w:id="2"/>
      <w:r w:rsidR="00AB5D26">
        <w:rPr>
          <w:rStyle w:val="CommentReference"/>
        </w:rPr>
        <w:commentReference w:id="2"/>
      </w:r>
    </w:p>
    <w:p w14:paraId="3C2A09AA" w14:textId="63F4531F" w:rsidR="0042198C" w:rsidRDefault="0042198C" w:rsidP="00F6750B">
      <w:r>
        <w:t xml:space="preserve">The core problem that will need to be solved </w:t>
      </w:r>
      <w:commentRangeStart w:id="11"/>
      <w:commentRangeStart w:id="12"/>
      <w:ins w:id="13" w:author="Ayden Ferdeline" w:date="2016-08-18T21:59:00Z">
        <w:r w:rsidR="00F6750B">
          <w:t xml:space="preserve">in defining this policy </w:t>
        </w:r>
      </w:ins>
      <w:commentRangeEnd w:id="11"/>
      <w:r w:rsidR="00E422F7">
        <w:rPr>
          <w:rStyle w:val="CommentReference"/>
        </w:rPr>
        <w:commentReference w:id="11"/>
      </w:r>
      <w:commentRangeEnd w:id="12"/>
      <w:r w:rsidR="007E669E">
        <w:rPr>
          <w:rStyle w:val="CommentReference"/>
        </w:rPr>
        <w:commentReference w:id="12"/>
      </w:r>
      <w:r w:rsidR="00465AEB">
        <w:t>will be</w:t>
      </w:r>
      <w:r>
        <w:t xml:space="preserve"> resolving the tension among the varied and competing views of </w:t>
      </w:r>
      <w:r w:rsidR="00B648AE">
        <w:t xml:space="preserve">stakeholders </w:t>
      </w:r>
      <w:r>
        <w:t>on key issues while accounting for rules, regulations, and laws that vary widely from region to region.</w:t>
      </w:r>
    </w:p>
    <w:p w14:paraId="33C18FC2" w14:textId="622136AC" w:rsidR="0042198C" w:rsidRDefault="0042198C" w:rsidP="0042198C">
      <w:r>
        <w:t>Consumers, the domain name industry, government</w:t>
      </w:r>
      <w:r w:rsidR="00465AEB">
        <w:t>s</w:t>
      </w:r>
      <w:ins w:id="14" w:author="Ayden Ferdeline" w:date="2016-08-18T21:59:00Z">
        <w:r w:rsidR="00F6750B">
          <w:t xml:space="preserve">, </w:t>
        </w:r>
      </w:ins>
      <w:del w:id="15" w:author="Ayden Ferdeline" w:date="2016-08-18T21:59:00Z">
        <w:r w:rsidR="00465AEB" w:rsidDel="00F6750B">
          <w:delText xml:space="preserve"> and </w:delText>
        </w:r>
      </w:del>
      <w:r w:rsidR="00465AEB">
        <w:t>law enforcement bodies</w:t>
      </w:r>
      <w:r>
        <w:t xml:space="preserve">, intellectual property owners, </w:t>
      </w:r>
      <w:r w:rsidR="00465AEB">
        <w:t xml:space="preserve">security practitioners, </w:t>
      </w:r>
      <w:r>
        <w:t>registrants</w:t>
      </w:r>
      <w:r w:rsidR="0086276E">
        <w:t>, end-users, and other stakeholders</w:t>
      </w:r>
      <w:r>
        <w:t xml:space="preserve"> all </w:t>
      </w:r>
      <w:commentRangeStart w:id="16"/>
      <w:commentRangeStart w:id="17"/>
      <w:ins w:id="18" w:author="Ayden Ferdeline" w:date="2016-08-18T21:54:00Z">
        <w:r w:rsidR="00F6750B">
          <w:t xml:space="preserve">claim to </w:t>
        </w:r>
      </w:ins>
      <w:commentRangeEnd w:id="16"/>
      <w:r w:rsidR="00E422F7">
        <w:rPr>
          <w:rStyle w:val="CommentReference"/>
        </w:rPr>
        <w:commentReference w:id="16"/>
      </w:r>
      <w:commentRangeEnd w:id="17"/>
      <w:r w:rsidR="007E669E">
        <w:rPr>
          <w:rStyle w:val="CommentReference"/>
        </w:rPr>
        <w:commentReference w:id="17"/>
      </w:r>
      <w:r>
        <w:t xml:space="preserve">have </w:t>
      </w:r>
      <w:del w:id="19" w:author="Ayden Ferdeline" w:date="2016-08-18T21:54:00Z">
        <w:r w:rsidDel="00F6750B">
          <w:delText xml:space="preserve">vested </w:delText>
        </w:r>
      </w:del>
      <w:r>
        <w:t>interest</w:t>
      </w:r>
      <w:r w:rsidR="00465AEB">
        <w:t>s</w:t>
      </w:r>
      <w:r>
        <w:t xml:space="preserve"> in an RDS system </w:t>
      </w:r>
      <w:r w:rsidR="0086276E">
        <w:t xml:space="preserve">that </w:t>
      </w:r>
      <w:r>
        <w:t xml:space="preserve">contains accurate and complete </w:t>
      </w:r>
      <w:del w:id="20" w:author="Ayden Ferdeline" w:date="2016-08-18T22:00:00Z">
        <w:r w:rsidDel="00F6750B">
          <w:delText xml:space="preserve">registration </w:delText>
        </w:r>
      </w:del>
      <w:r>
        <w:t>data, and which is secure, resilient, accessible, auditable</w:t>
      </w:r>
      <w:r w:rsidR="0086276E">
        <w:t xml:space="preserve">, and </w:t>
      </w:r>
      <w:commentRangeStart w:id="21"/>
      <w:commentRangeStart w:id="22"/>
      <w:del w:id="23" w:author="Ayden Ferdeline" w:date="2016-08-18T22:00:00Z">
        <w:r w:rsidR="0086276E" w:rsidDel="00F6750B">
          <w:delText>performs well</w:delText>
        </w:r>
      </w:del>
      <w:ins w:id="24" w:author="Ayden Ferdeline" w:date="2016-08-18T22:00:00Z">
        <w:r w:rsidR="00F6750B">
          <w:t>of sufficient performance</w:t>
        </w:r>
      </w:ins>
      <w:commentRangeEnd w:id="21"/>
      <w:r w:rsidR="00E422F7">
        <w:rPr>
          <w:rStyle w:val="CommentReference"/>
        </w:rPr>
        <w:commentReference w:id="21"/>
      </w:r>
      <w:commentRangeEnd w:id="22"/>
      <w:r w:rsidR="007E669E">
        <w:rPr>
          <w:rStyle w:val="CommentReference"/>
        </w:rPr>
        <w:commentReference w:id="22"/>
      </w:r>
      <w:r>
        <w:t xml:space="preserve">. These stakeholders have </w:t>
      </w:r>
      <w:r w:rsidR="00465AEB">
        <w:t xml:space="preserve">varying </w:t>
      </w:r>
      <w:r>
        <w:t xml:space="preserve">requirements regarding the particular data </w:t>
      </w:r>
      <w:r w:rsidR="00465AEB">
        <w:t xml:space="preserve">that </w:t>
      </w:r>
      <w:r>
        <w:t xml:space="preserve">should be collected and the conditions under which it </w:t>
      </w:r>
      <w:r w:rsidR="00465AEB">
        <w:t xml:space="preserve">should </w:t>
      </w:r>
      <w:r>
        <w:t>be viewed.</w:t>
      </w:r>
      <w:del w:id="25" w:author="Ayden Ferdeline" w:date="2016-08-18T22:00:00Z">
        <w:r w:rsidDel="00F6750B">
          <w:delText xml:space="preserve"> </w:delText>
        </w:r>
      </w:del>
      <w:r>
        <w:t xml:space="preserve"> </w:t>
      </w:r>
      <w:r w:rsidR="001A5328">
        <w:t>For example</w:t>
      </w:r>
      <w:r>
        <w:t xml:space="preserve">, there are some </w:t>
      </w:r>
      <w:commentRangeStart w:id="26"/>
      <w:commentRangeStart w:id="27"/>
      <w:del w:id="28" w:author="Ayden Ferdeline" w:date="2016-08-18T22:01:00Z">
        <w:r w:rsidR="009108B6" w:rsidDel="00F6750B">
          <w:delText xml:space="preserve">registrants </w:delText>
        </w:r>
      </w:del>
      <w:ins w:id="29" w:author="Ayden Ferdeline" w:date="2016-08-22T20:24:00Z">
        <w:r w:rsidR="007E669E">
          <w:t>parties</w:t>
        </w:r>
      </w:ins>
      <w:ins w:id="30" w:author="Ayden Ferdeline" w:date="2016-08-18T22:03:00Z">
        <w:r w:rsidR="00D918F8">
          <w:t xml:space="preserve"> </w:t>
        </w:r>
      </w:ins>
      <w:commentRangeEnd w:id="26"/>
      <w:r w:rsidR="00E422F7">
        <w:rPr>
          <w:rStyle w:val="CommentReference"/>
        </w:rPr>
        <w:commentReference w:id="26"/>
      </w:r>
      <w:commentRangeEnd w:id="27"/>
      <w:r w:rsidR="007E669E">
        <w:rPr>
          <w:rStyle w:val="CommentReference"/>
        </w:rPr>
        <w:commentReference w:id="27"/>
      </w:r>
      <w:ins w:id="31" w:author="Ayden Ferdeline" w:date="2016-08-18T22:03:00Z">
        <w:r w:rsidR="00D918F8">
          <w:t>(</w:t>
        </w:r>
      </w:ins>
      <w:ins w:id="32" w:author="Ayden Ferdeline" w:date="2016-08-22T20:24:00Z">
        <w:r w:rsidR="007E669E">
          <w:t xml:space="preserve">be they registrants </w:t>
        </w:r>
      </w:ins>
      <w:ins w:id="33" w:author="Ayden Ferdeline" w:date="2016-08-22T20:25:00Z">
        <w:r w:rsidR="007E669E">
          <w:t>or other entities</w:t>
        </w:r>
      </w:ins>
      <w:ins w:id="34" w:author="Ayden Ferdeline" w:date="2016-08-18T22:03:00Z">
        <w:r w:rsidR="00D918F8">
          <w:t>)</w:t>
        </w:r>
      </w:ins>
      <w:ins w:id="35" w:author="Ayden Ferdeline" w:date="2016-08-18T22:01:00Z">
        <w:r w:rsidR="00F6750B">
          <w:t xml:space="preserve"> </w:t>
        </w:r>
      </w:ins>
      <w:r w:rsidR="0086276E">
        <w:t xml:space="preserve">who </w:t>
      </w:r>
      <w:r>
        <w:t>desire anonymity</w:t>
      </w:r>
      <w:ins w:id="36" w:author="Ayden Ferdeline" w:date="2016-08-18T22:01:00Z">
        <w:r w:rsidR="00F6750B">
          <w:t xml:space="preserve"> or </w:t>
        </w:r>
        <w:proofErr w:type="spellStart"/>
        <w:r w:rsidR="00F6750B">
          <w:t>pseudonymity</w:t>
        </w:r>
      </w:ins>
      <w:proofErr w:type="spellEnd"/>
      <w:r>
        <w:t xml:space="preserve"> and their requirements regarding data collection and data access may be at odds with</w:t>
      </w:r>
      <w:r w:rsidR="00465AEB">
        <w:t xml:space="preserve"> those of </w:t>
      </w:r>
      <w:r w:rsidR="009108B6">
        <w:t>other</w:t>
      </w:r>
      <w:r>
        <w:t xml:space="preserve"> stakeholders. </w:t>
      </w:r>
      <w:commentRangeStart w:id="37"/>
      <w:commentRangeStart w:id="38"/>
      <w:del w:id="39" w:author="Ayden Ferdeline" w:date="2016-08-18T22:04:00Z">
        <w:r w:rsidDel="00D918F8">
          <w:delText>Members of the global population of end-users, whether they are individuals, organizations, companies, or other groups, may fall into either camp depending on circumstances.</w:delText>
        </w:r>
        <w:commentRangeEnd w:id="37"/>
        <w:r w:rsidR="00D571F9" w:rsidDel="00D918F8">
          <w:rPr>
            <w:rStyle w:val="CommentReference"/>
          </w:rPr>
          <w:commentReference w:id="37"/>
        </w:r>
      </w:del>
      <w:commentRangeEnd w:id="38"/>
      <w:r w:rsidR="00E422F7">
        <w:rPr>
          <w:rStyle w:val="CommentReference"/>
        </w:rPr>
        <w:commentReference w:id="38"/>
      </w:r>
    </w:p>
    <w:p w14:paraId="23B4C684" w14:textId="7E584371" w:rsidR="0023625C" w:rsidRDefault="0042198C" w:rsidP="0042198C">
      <w:r>
        <w:t xml:space="preserve">In order to support </w:t>
      </w:r>
      <w:r w:rsidR="0086276E">
        <w:t>various stakeholders</w:t>
      </w:r>
      <w:r>
        <w:t xml:space="preserve"> within the RDS fairly and pragmati</w:t>
      </w:r>
      <w:bookmarkStart w:id="40" w:name="_GoBack"/>
      <w:bookmarkEnd w:id="40"/>
      <w:r>
        <w:t>cally, with their varied priorities</w:t>
      </w:r>
      <w:r w:rsidR="001A5328">
        <w:t>,</w:t>
      </w:r>
      <w:r>
        <w:t xml:space="preserve"> requires </w:t>
      </w:r>
      <w:r w:rsidR="009108B6">
        <w:t xml:space="preserve">the Working Group </w:t>
      </w:r>
      <w:r>
        <w:t xml:space="preserve">to review the purpose of the RDS </w:t>
      </w:r>
      <w:r w:rsidR="0086276E">
        <w:t xml:space="preserve">that </w:t>
      </w:r>
      <w:r>
        <w:t xml:space="preserve">supports it. This understanding will enable the Working Group to </w:t>
      </w:r>
      <w:r w:rsidR="001A5328">
        <w:t>satisfy its charter.</w:t>
      </w:r>
    </w:p>
    <w:p w14:paraId="693082E7" w14:textId="77777777" w:rsidR="00E70B8E" w:rsidDel="00674FF9" w:rsidRDefault="00E70B8E" w:rsidP="0042198C">
      <w:pPr>
        <w:rPr>
          <w:del w:id="41" w:author="Chuck Gomes" w:date="2016-08-18T15:42:00Z"/>
        </w:rPr>
      </w:pPr>
      <w:r>
        <w:t>Note that this problem statement is meant as a tool to aid in discussion, consistent with but not a constraint on the Working Group and its Charter.</w:t>
      </w:r>
    </w:p>
    <w:p w14:paraId="051AC6AA" w14:textId="77777777" w:rsidR="0042198C" w:rsidDel="00674FF9" w:rsidRDefault="0042198C" w:rsidP="0042198C">
      <w:pPr>
        <w:rPr>
          <w:del w:id="42" w:author="Chuck Gomes" w:date="2016-08-18T15:42:00Z"/>
        </w:rPr>
      </w:pPr>
    </w:p>
    <w:p w14:paraId="2581BFB1" w14:textId="2BAE28E8" w:rsidR="0042198C" w:rsidRPr="0042198C" w:rsidRDefault="0042198C" w:rsidP="0042198C"/>
    <w:sectPr w:rsidR="0042198C" w:rsidRPr="0042198C">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uck Gomes" w:date="2016-08-18T18:28:00Z" w:initials="CG">
    <w:p w14:paraId="5CC22557" w14:textId="5AC3EB8A" w:rsidR="00E422F7" w:rsidRPr="00E422F7" w:rsidRDefault="00E422F7" w:rsidP="00E422F7">
      <w:pPr>
        <w:rPr>
          <w:color w:val="1F497D" w:themeColor="dark2"/>
        </w:rPr>
      </w:pPr>
      <w:r>
        <w:rPr>
          <w:rStyle w:val="CommentReference"/>
        </w:rPr>
        <w:annotationRef/>
      </w:r>
      <w:r>
        <w:rPr>
          <w:color w:val="1F497D" w:themeColor="dark2"/>
        </w:rPr>
        <w:t>I am curious why you deleted the direct quote from our charter and replaced it with previous wording.  It seems pretty safe and accurate to quote our charter.</w:t>
      </w:r>
    </w:p>
  </w:comment>
  <w:comment w:id="2" w:author="Ayden Ferdeline" w:date="2016-08-22T20:30:00Z" w:initials="AF">
    <w:p w14:paraId="58592A5F" w14:textId="7F269256" w:rsidR="00AB5D26" w:rsidRDefault="00AB5D26">
      <w:pPr>
        <w:pStyle w:val="CommentText"/>
      </w:pPr>
      <w:r>
        <w:rPr>
          <w:rStyle w:val="CommentReference"/>
        </w:rPr>
        <w:annotationRef/>
      </w:r>
      <w:r w:rsidR="006A35FF">
        <w:rPr>
          <w:rStyle w:val="CommentReference"/>
        </w:rPr>
        <w:t>I think this sentence does a better job at b</w:t>
      </w:r>
      <w:r w:rsidR="006A35FF" w:rsidRPr="006A35FF">
        <w:rPr>
          <w:rStyle w:val="CommentReference"/>
        </w:rPr>
        <w:t>uild</w:t>
      </w:r>
      <w:r w:rsidR="006A35FF">
        <w:rPr>
          <w:rStyle w:val="CommentReference"/>
        </w:rPr>
        <w:t>ing</w:t>
      </w:r>
      <w:r w:rsidR="006A35FF" w:rsidRPr="006A35FF">
        <w:rPr>
          <w:rStyle w:val="CommentReference"/>
        </w:rPr>
        <w:t xml:space="preserve"> the vision and case for change</w:t>
      </w:r>
      <w:r w:rsidR="006A35FF">
        <w:rPr>
          <w:rStyle w:val="CommentReference"/>
        </w:rPr>
        <w:t>, should it be determined to be required, and</w:t>
      </w:r>
      <w:r w:rsidR="006A35FF" w:rsidRPr="006A35FF">
        <w:rPr>
          <w:rStyle w:val="CommentReference"/>
        </w:rPr>
        <w:t xml:space="preserve"> </w:t>
      </w:r>
      <w:r w:rsidR="006A35FF">
        <w:rPr>
          <w:rStyle w:val="CommentReference"/>
        </w:rPr>
        <w:t>accurately d</w:t>
      </w:r>
      <w:r w:rsidR="006A35FF" w:rsidRPr="006A35FF">
        <w:rPr>
          <w:rStyle w:val="CommentReference"/>
        </w:rPr>
        <w:t>escribes the gap between the current state and the desired state</w:t>
      </w:r>
      <w:r w:rsidR="006A35FF">
        <w:rPr>
          <w:rStyle w:val="CommentReference"/>
        </w:rPr>
        <w:t>, should that be determined as desirable. But I also reverted this sentence back to the work of the problem statement team, as we had spent considerable time shaping this sentence, and it was changed without consultation with the wider working group.</w:t>
      </w:r>
    </w:p>
  </w:comment>
  <w:comment w:id="11" w:author="Chuck Gomes" w:date="2016-08-18T18:29:00Z" w:initials="CG">
    <w:p w14:paraId="2930058B" w14:textId="7A66D639" w:rsidR="00E422F7" w:rsidRDefault="00E422F7">
      <w:pPr>
        <w:pStyle w:val="CommentText"/>
      </w:pPr>
      <w:r>
        <w:rPr>
          <w:rStyle w:val="CommentReference"/>
        </w:rPr>
        <w:annotationRef/>
      </w:r>
      <w:r>
        <w:t>What policy?  I personally don’t think this is needed.</w:t>
      </w:r>
    </w:p>
  </w:comment>
  <w:comment w:id="12" w:author="Ayden Ferdeline" w:date="2016-08-22T20:22:00Z" w:initials="AF">
    <w:p w14:paraId="0ED0C914" w14:textId="021A4002" w:rsidR="007E669E" w:rsidRDefault="007E669E">
      <w:pPr>
        <w:pStyle w:val="CommentText"/>
      </w:pPr>
      <w:r>
        <w:rPr>
          <w:rStyle w:val="CommentReference"/>
        </w:rPr>
        <w:annotationRef/>
      </w:r>
      <w:r>
        <w:t>If it is redundant, feel free to remove this addition.</w:t>
      </w:r>
    </w:p>
  </w:comment>
  <w:comment w:id="16" w:author="Chuck Gomes" w:date="2016-08-18T18:31:00Z" w:initials="CG">
    <w:p w14:paraId="563547F9" w14:textId="45730467" w:rsidR="00E422F7" w:rsidRDefault="00E422F7">
      <w:pPr>
        <w:pStyle w:val="CommentText"/>
      </w:pPr>
      <w:r>
        <w:rPr>
          <w:rStyle w:val="CommentReference"/>
        </w:rPr>
        <w:annotationRef/>
      </w:r>
      <w:r>
        <w:t>Several working group members have expressed concern on the list in our call earlier this week about adding this so I don’t think you took that into consideration especially considering you are the one that originally proposed it.</w:t>
      </w:r>
    </w:p>
  </w:comment>
  <w:comment w:id="17" w:author="Ayden Ferdeline" w:date="2016-08-22T20:22:00Z" w:initials="AF">
    <w:p w14:paraId="44164A65" w14:textId="38E7B1D6" w:rsidR="007E669E" w:rsidRDefault="007E669E">
      <w:pPr>
        <w:pStyle w:val="CommentText"/>
      </w:pPr>
      <w:r>
        <w:rPr>
          <w:rStyle w:val="CommentReference"/>
        </w:rPr>
        <w:annotationRef/>
      </w:r>
      <w:r>
        <w:t>I did take this feedback into consideration, and noted there was equally as much support for the addition as there was against it. I remain of the view that this addition must remain in the problem statement.</w:t>
      </w:r>
    </w:p>
  </w:comment>
  <w:comment w:id="21" w:author="Chuck Gomes" w:date="2016-08-18T18:32:00Z" w:initials="CG">
    <w:p w14:paraId="687CAEF2" w14:textId="2F33DE94" w:rsidR="00E422F7" w:rsidRDefault="00E422F7">
      <w:pPr>
        <w:pStyle w:val="CommentText"/>
      </w:pPr>
      <w:r>
        <w:rPr>
          <w:rStyle w:val="CommentReference"/>
        </w:rPr>
        <w:annotationRef/>
      </w:r>
      <w:r>
        <w:t>This seems like an insignificant change.  Am I missing something?</w:t>
      </w:r>
    </w:p>
  </w:comment>
  <w:comment w:id="22" w:author="Ayden Ferdeline" w:date="2016-08-22T20:23:00Z" w:initials="AF">
    <w:p w14:paraId="2B9E307E" w14:textId="05C8E98D" w:rsidR="007E669E" w:rsidRDefault="007E669E">
      <w:pPr>
        <w:pStyle w:val="CommentText"/>
      </w:pPr>
      <w:r>
        <w:rPr>
          <w:rStyle w:val="CommentReference"/>
        </w:rPr>
        <w:annotationRef/>
      </w:r>
      <w:r>
        <w:t>I thought it made the statement read better, I wasn’t intending to change the original meaning of this sentence.</w:t>
      </w:r>
      <w:r w:rsidR="006A35FF">
        <w:t xml:space="preserve"> It can be reverted back if desired.</w:t>
      </w:r>
    </w:p>
  </w:comment>
  <w:comment w:id="26" w:author="Chuck Gomes" w:date="2016-08-18T18:35:00Z" w:initials="CG">
    <w:p w14:paraId="1463B7FB" w14:textId="4AF5D97E" w:rsidR="00E422F7" w:rsidRDefault="00E422F7">
      <w:pPr>
        <w:pStyle w:val="CommentText"/>
      </w:pPr>
      <w:r>
        <w:rPr>
          <w:rStyle w:val="CommentReference"/>
        </w:rPr>
        <w:annotationRef/>
      </w:r>
      <w:r>
        <w:t>‘Registrant’ is a very well defined term that needs no qualification.  And it is registrants whose information is at stake.  Not sure why you changed it.</w:t>
      </w:r>
    </w:p>
  </w:comment>
  <w:comment w:id="27" w:author="Ayden Ferdeline" w:date="2016-08-22T20:25:00Z" w:initials="AF">
    <w:p w14:paraId="2F3B5840" w14:textId="33A782F0" w:rsidR="007E669E" w:rsidRDefault="007E669E">
      <w:pPr>
        <w:pStyle w:val="CommentText"/>
      </w:pPr>
      <w:r>
        <w:rPr>
          <w:rStyle w:val="CommentReference"/>
        </w:rPr>
        <w:annotationRef/>
      </w:r>
      <w:r>
        <w:t xml:space="preserve">Point taken. This change was an amalgamation of the following sentence which some had felt was unclear. In addition, we are not only talking about registrants but other parties who (without judgement here and not suggesting this would be acceptable or not acceptable) would like to be retrieve data from the RDS anonymously, for instance </w:t>
      </w:r>
      <w:r w:rsidR="006A35FF">
        <w:t>intelligence agencies</w:t>
      </w:r>
      <w:r>
        <w:t xml:space="preserve"> may not wish there to be an audit trail when they access records.   </w:t>
      </w:r>
    </w:p>
  </w:comment>
  <w:comment w:id="37" w:author="Greg Aaron" w:date="2016-08-18T14:39:00Z" w:initials="GA">
    <w:p w14:paraId="52C3E80B" w14:textId="445C9BB0" w:rsidR="00D571F9" w:rsidRDefault="00D571F9">
      <w:pPr>
        <w:pStyle w:val="CommentText"/>
      </w:pPr>
      <w:r>
        <w:rPr>
          <w:rStyle w:val="CommentReference"/>
        </w:rPr>
        <w:annotationRef/>
      </w:r>
      <w:r>
        <w:rPr>
          <w:sz w:val="22"/>
          <w:szCs w:val="22"/>
        </w:rPr>
        <w:t>TBD: What are the two camps being referred to</w:t>
      </w:r>
      <w:r w:rsidR="00B40DC4">
        <w:rPr>
          <w:sz w:val="22"/>
          <w:szCs w:val="22"/>
        </w:rPr>
        <w:t>?  Unclear</w:t>
      </w:r>
      <w:r>
        <w:rPr>
          <w:sz w:val="22"/>
          <w:szCs w:val="22"/>
        </w:rPr>
        <w:t xml:space="preserve"> what this sentence mean</w:t>
      </w:r>
      <w:r w:rsidR="00B40DC4">
        <w:rPr>
          <w:sz w:val="22"/>
          <w:szCs w:val="22"/>
        </w:rPr>
        <w:t>s.</w:t>
      </w:r>
      <w:r>
        <w:rPr>
          <w:sz w:val="22"/>
          <w:szCs w:val="22"/>
        </w:rPr>
        <w:t xml:space="preserve">  </w:t>
      </w:r>
    </w:p>
  </w:comment>
  <w:comment w:id="38" w:author="Chuck Gomes" w:date="2016-08-18T18:35:00Z" w:initials="CG">
    <w:p w14:paraId="54A586F2" w14:textId="6C3EA53F" w:rsidR="00E422F7" w:rsidRDefault="00E422F7">
      <w:pPr>
        <w:pStyle w:val="CommentText"/>
      </w:pPr>
      <w:r>
        <w:rPr>
          <w:rStyle w:val="CommentReference"/>
        </w:rPr>
        <w:annotationRef/>
      </w:r>
      <w:r>
        <w:t>Deleting this sentence is one way of dealing with the question Greg asked.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C22557" w15:done="0"/>
  <w15:commentEx w15:paraId="58592A5F" w15:paraIdParent="5CC22557" w15:done="0"/>
  <w15:commentEx w15:paraId="2930058B" w15:done="0"/>
  <w15:commentEx w15:paraId="0ED0C914" w15:paraIdParent="2930058B" w15:done="0"/>
  <w15:commentEx w15:paraId="563547F9" w15:done="0"/>
  <w15:commentEx w15:paraId="44164A65" w15:paraIdParent="563547F9" w15:done="0"/>
  <w15:commentEx w15:paraId="687CAEF2" w15:done="0"/>
  <w15:commentEx w15:paraId="2B9E307E" w15:paraIdParent="687CAEF2" w15:done="0"/>
  <w15:commentEx w15:paraId="1463B7FB" w15:done="0"/>
  <w15:commentEx w15:paraId="2F3B5840" w15:paraIdParent="1463B7FB" w15:done="0"/>
  <w15:commentEx w15:paraId="52C3E80B" w15:done="0"/>
  <w15:commentEx w15:paraId="54A586F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E4537" w14:textId="77777777" w:rsidR="008F63E5" w:rsidRDefault="008F63E5" w:rsidP="0042198C">
      <w:pPr>
        <w:spacing w:after="0" w:line="240" w:lineRule="auto"/>
      </w:pPr>
      <w:r>
        <w:separator/>
      </w:r>
    </w:p>
  </w:endnote>
  <w:endnote w:type="continuationSeparator" w:id="0">
    <w:p w14:paraId="66850E06" w14:textId="77777777" w:rsidR="008F63E5" w:rsidRDefault="008F63E5" w:rsidP="0042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3BE32" w14:textId="77777777" w:rsidR="008F63E5" w:rsidRDefault="008F63E5" w:rsidP="0042198C">
      <w:pPr>
        <w:spacing w:after="0" w:line="240" w:lineRule="auto"/>
      </w:pPr>
      <w:r>
        <w:separator/>
      </w:r>
    </w:p>
  </w:footnote>
  <w:footnote w:type="continuationSeparator" w:id="0">
    <w:p w14:paraId="2E82127C" w14:textId="77777777" w:rsidR="008F63E5" w:rsidRDefault="008F63E5" w:rsidP="0042198C">
      <w:pPr>
        <w:spacing w:after="0" w:line="240" w:lineRule="auto"/>
      </w:pPr>
      <w:r>
        <w:continuationSeparator/>
      </w:r>
    </w:p>
  </w:footnote>
  <w:footnote w:id="1">
    <w:p w14:paraId="77176225" w14:textId="5A74499B" w:rsidR="00465AEB" w:rsidDel="00F6750B" w:rsidRDefault="00465AEB">
      <w:pPr>
        <w:pStyle w:val="FootnoteText"/>
        <w:rPr>
          <w:del w:id="9" w:author="Ayden Ferdeline" w:date="2016-08-18T21:52:00Z"/>
        </w:rPr>
      </w:pPr>
      <w:del w:id="10" w:author="Ayden Ferdeline" w:date="2016-08-18T21:52:00Z">
        <w:r w:rsidDel="00F6750B">
          <w:rPr>
            <w:rStyle w:val="FootnoteReference"/>
          </w:rPr>
          <w:footnoteRef/>
        </w:r>
        <w:r w:rsidDel="00F6750B">
          <w:delText xml:space="preserve"> </w:delText>
        </w:r>
        <w:r w:rsidR="00931A80" w:rsidDel="00F6750B">
          <w:delText xml:space="preserve">Charter: </w:delText>
        </w:r>
        <w:r w:rsidR="00133E1A" w:rsidDel="00F6750B">
          <w:fldChar w:fldCharType="begin"/>
        </w:r>
        <w:r w:rsidR="00133E1A" w:rsidDel="00F6750B">
          <w:delInstrText xml:space="preserve"> HYPERLINK "https://gnso.icann.org/en/drafts/whois-ng-gtld-rds-charter-07oct15-en.pdf" </w:delInstrText>
        </w:r>
        <w:r w:rsidR="00133E1A" w:rsidDel="00F6750B">
          <w:fldChar w:fldCharType="separate"/>
        </w:r>
        <w:r w:rsidR="00931A80" w:rsidRPr="003B6E81" w:rsidDel="00F6750B">
          <w:rPr>
            <w:rStyle w:val="Hyperlink"/>
          </w:rPr>
          <w:delText>https://gnso.icann.org/en/drafts/whois-ng-gtld-rds-charter-07oct15-en.pdf</w:delText>
        </w:r>
        <w:r w:rsidR="00133E1A" w:rsidDel="00F6750B">
          <w:rPr>
            <w:rStyle w:val="Hyperlink"/>
          </w:rPr>
          <w:fldChar w:fldCharType="end"/>
        </w:r>
        <w:r w:rsidR="00931A80" w:rsidDel="00F6750B">
          <w:delText xml:space="preserve"> </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C766F" w14:textId="3EF4103E" w:rsidR="0042198C" w:rsidRDefault="0042198C" w:rsidP="0042198C">
    <w:pPr>
      <w:pStyle w:val="Header"/>
      <w:jc w:val="center"/>
    </w:pPr>
    <w:r>
      <w:t xml:space="preserve">Draft Problem Statement for the RDS PDP WG – </w:t>
    </w:r>
    <w:del w:id="43" w:author="Ayden Ferdeline" w:date="2016-08-22T20:47:00Z">
      <w:r w:rsidR="0086276E" w:rsidDel="00F85F28">
        <w:delText xml:space="preserve">18 </w:delText>
      </w:r>
    </w:del>
    <w:ins w:id="44" w:author="Ayden Ferdeline" w:date="2016-08-22T20:47:00Z">
      <w:r w:rsidR="00F85F28">
        <w:t>22</w:t>
      </w:r>
      <w:r w:rsidR="00F85F28">
        <w:t xml:space="preserve"> </w:t>
      </w:r>
    </w:ins>
    <w:r>
      <w:t>August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7949"/>
    <w:multiLevelType w:val="multilevel"/>
    <w:tmpl w:val="83C0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A3D9C"/>
    <w:multiLevelType w:val="multilevel"/>
    <w:tmpl w:val="BB10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259A8"/>
    <w:multiLevelType w:val="multilevel"/>
    <w:tmpl w:val="88E2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030CA"/>
    <w:multiLevelType w:val="multilevel"/>
    <w:tmpl w:val="DD24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C1234"/>
    <w:multiLevelType w:val="multilevel"/>
    <w:tmpl w:val="2D1E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den Ferdeline">
    <w15:presenceInfo w15:providerId="Windows Live" w15:userId="7d4c87b5a2fa91e1"/>
  </w15:person>
  <w15:person w15:author="Greg Aaron">
    <w15:presenceInfo w15:providerId="Windows Live" w15:userId="90c9742b5c728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8C"/>
    <w:rsid w:val="000B6597"/>
    <w:rsid w:val="000F77B8"/>
    <w:rsid w:val="001059E4"/>
    <w:rsid w:val="00133E1A"/>
    <w:rsid w:val="001A5328"/>
    <w:rsid w:val="001B0A0F"/>
    <w:rsid w:val="001D1A0C"/>
    <w:rsid w:val="0023625C"/>
    <w:rsid w:val="002D0161"/>
    <w:rsid w:val="00342CCC"/>
    <w:rsid w:val="0042198C"/>
    <w:rsid w:val="00443D57"/>
    <w:rsid w:val="00465AEB"/>
    <w:rsid w:val="00531E8F"/>
    <w:rsid w:val="00674FF9"/>
    <w:rsid w:val="006A35FF"/>
    <w:rsid w:val="00760CF1"/>
    <w:rsid w:val="007B2225"/>
    <w:rsid w:val="007E669E"/>
    <w:rsid w:val="0086276E"/>
    <w:rsid w:val="008B11B4"/>
    <w:rsid w:val="008F63E5"/>
    <w:rsid w:val="009108B6"/>
    <w:rsid w:val="00931A80"/>
    <w:rsid w:val="0098747F"/>
    <w:rsid w:val="009B5D32"/>
    <w:rsid w:val="00AB5D26"/>
    <w:rsid w:val="00B40DC4"/>
    <w:rsid w:val="00B63749"/>
    <w:rsid w:val="00B648AE"/>
    <w:rsid w:val="00BD705C"/>
    <w:rsid w:val="00BE0DA5"/>
    <w:rsid w:val="00BE1A40"/>
    <w:rsid w:val="00CD17B3"/>
    <w:rsid w:val="00D5058F"/>
    <w:rsid w:val="00D571F9"/>
    <w:rsid w:val="00D918F8"/>
    <w:rsid w:val="00E422F7"/>
    <w:rsid w:val="00E70B8E"/>
    <w:rsid w:val="00EF7612"/>
    <w:rsid w:val="00F6750B"/>
    <w:rsid w:val="00F8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BD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88zfz72zuz75zz68zwdkz76zz88zz65z09xu">
    <w:name w:val="author-a-z88zfz72zuz75zz68zwdkz76zz88zz65z09xu"/>
    <w:basedOn w:val="DefaultParagraphFont"/>
    <w:rsid w:val="0042198C"/>
  </w:style>
  <w:style w:type="character" w:customStyle="1" w:styleId="apple-converted-space">
    <w:name w:val="apple-converted-space"/>
    <w:basedOn w:val="DefaultParagraphFont"/>
    <w:rsid w:val="0042198C"/>
  </w:style>
  <w:style w:type="character" w:customStyle="1" w:styleId="author-a-z83z2z67zz79zs4z122zd5uyp0u11">
    <w:name w:val="author-a-z83z2z67zz79zs4z122zd5uyp0u11"/>
    <w:basedOn w:val="DefaultParagraphFont"/>
    <w:rsid w:val="0042198C"/>
  </w:style>
  <w:style w:type="character" w:customStyle="1" w:styleId="author-a-jc1z69zyrz88zkz76z3z122zoz67zwz89zn">
    <w:name w:val="author-a-jc1z69zyrz88zkz76z3z122zoz67zwz89zn"/>
    <w:basedOn w:val="DefaultParagraphFont"/>
    <w:rsid w:val="0042198C"/>
  </w:style>
  <w:style w:type="character" w:customStyle="1" w:styleId="author-a-n5ufkz70zf9z72z8z80z97z122zz69zz89z">
    <w:name w:val="author-a-n5ufkz70zf9z72z8z80z97z122zz69zz89z"/>
    <w:basedOn w:val="DefaultParagraphFont"/>
    <w:rsid w:val="0042198C"/>
  </w:style>
  <w:style w:type="paragraph" w:styleId="NoSpacing">
    <w:name w:val="No Spacing"/>
    <w:uiPriority w:val="1"/>
    <w:qFormat/>
    <w:rsid w:val="0042198C"/>
    <w:pPr>
      <w:spacing w:after="0" w:line="240" w:lineRule="auto"/>
    </w:pPr>
  </w:style>
  <w:style w:type="paragraph" w:styleId="Header">
    <w:name w:val="header"/>
    <w:basedOn w:val="Normal"/>
    <w:link w:val="HeaderChar"/>
    <w:uiPriority w:val="99"/>
    <w:unhideWhenUsed/>
    <w:rsid w:val="0042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8C"/>
  </w:style>
  <w:style w:type="paragraph" w:styleId="Footer">
    <w:name w:val="footer"/>
    <w:basedOn w:val="Normal"/>
    <w:link w:val="FooterChar"/>
    <w:uiPriority w:val="99"/>
    <w:unhideWhenUsed/>
    <w:rsid w:val="0042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8C"/>
  </w:style>
  <w:style w:type="paragraph" w:styleId="ListParagraph">
    <w:name w:val="List Paragraph"/>
    <w:basedOn w:val="Normal"/>
    <w:uiPriority w:val="34"/>
    <w:qFormat/>
    <w:rsid w:val="0042198C"/>
    <w:pPr>
      <w:ind w:left="720"/>
      <w:contextualSpacing/>
    </w:pPr>
  </w:style>
  <w:style w:type="character" w:styleId="Hyperlink">
    <w:name w:val="Hyperlink"/>
    <w:basedOn w:val="DefaultParagraphFont"/>
    <w:uiPriority w:val="99"/>
    <w:unhideWhenUsed/>
    <w:rsid w:val="0042198C"/>
    <w:rPr>
      <w:color w:val="0000FF" w:themeColor="hyperlink"/>
      <w:u w:val="single"/>
    </w:rPr>
  </w:style>
  <w:style w:type="paragraph" w:styleId="BalloonText">
    <w:name w:val="Balloon Text"/>
    <w:basedOn w:val="Normal"/>
    <w:link w:val="BalloonTextChar"/>
    <w:uiPriority w:val="99"/>
    <w:semiHidden/>
    <w:unhideWhenUsed/>
    <w:rsid w:val="001D1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A0C"/>
    <w:rPr>
      <w:rFonts w:ascii="Tahoma" w:hAnsi="Tahoma" w:cs="Tahoma"/>
      <w:sz w:val="16"/>
      <w:szCs w:val="16"/>
    </w:rPr>
  </w:style>
  <w:style w:type="character" w:styleId="CommentReference">
    <w:name w:val="annotation reference"/>
    <w:basedOn w:val="DefaultParagraphFont"/>
    <w:uiPriority w:val="99"/>
    <w:semiHidden/>
    <w:unhideWhenUsed/>
    <w:rsid w:val="0086276E"/>
    <w:rPr>
      <w:sz w:val="16"/>
      <w:szCs w:val="16"/>
    </w:rPr>
  </w:style>
  <w:style w:type="paragraph" w:styleId="CommentText">
    <w:name w:val="annotation text"/>
    <w:basedOn w:val="Normal"/>
    <w:link w:val="CommentTextChar"/>
    <w:uiPriority w:val="99"/>
    <w:semiHidden/>
    <w:unhideWhenUsed/>
    <w:rsid w:val="0086276E"/>
    <w:pPr>
      <w:spacing w:line="240" w:lineRule="auto"/>
    </w:pPr>
    <w:rPr>
      <w:sz w:val="20"/>
      <w:szCs w:val="20"/>
    </w:rPr>
  </w:style>
  <w:style w:type="character" w:customStyle="1" w:styleId="CommentTextChar">
    <w:name w:val="Comment Text Char"/>
    <w:basedOn w:val="DefaultParagraphFont"/>
    <w:link w:val="CommentText"/>
    <w:uiPriority w:val="99"/>
    <w:semiHidden/>
    <w:rsid w:val="0086276E"/>
    <w:rPr>
      <w:sz w:val="20"/>
      <w:szCs w:val="20"/>
    </w:rPr>
  </w:style>
  <w:style w:type="paragraph" w:styleId="CommentSubject">
    <w:name w:val="annotation subject"/>
    <w:basedOn w:val="CommentText"/>
    <w:next w:val="CommentText"/>
    <w:link w:val="CommentSubjectChar"/>
    <w:uiPriority w:val="99"/>
    <w:semiHidden/>
    <w:unhideWhenUsed/>
    <w:rsid w:val="0086276E"/>
    <w:rPr>
      <w:b/>
      <w:bCs/>
    </w:rPr>
  </w:style>
  <w:style w:type="character" w:customStyle="1" w:styleId="CommentSubjectChar">
    <w:name w:val="Comment Subject Char"/>
    <w:basedOn w:val="CommentTextChar"/>
    <w:link w:val="CommentSubject"/>
    <w:uiPriority w:val="99"/>
    <w:semiHidden/>
    <w:rsid w:val="0086276E"/>
    <w:rPr>
      <w:b/>
      <w:bCs/>
      <w:sz w:val="20"/>
      <w:szCs w:val="20"/>
    </w:rPr>
  </w:style>
  <w:style w:type="paragraph" w:styleId="FootnoteText">
    <w:name w:val="footnote text"/>
    <w:basedOn w:val="Normal"/>
    <w:link w:val="FootnoteTextChar"/>
    <w:uiPriority w:val="99"/>
    <w:semiHidden/>
    <w:unhideWhenUsed/>
    <w:rsid w:val="00465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AEB"/>
    <w:rPr>
      <w:sz w:val="20"/>
      <w:szCs w:val="20"/>
    </w:rPr>
  </w:style>
  <w:style w:type="character" w:styleId="FootnoteReference">
    <w:name w:val="footnote reference"/>
    <w:basedOn w:val="DefaultParagraphFont"/>
    <w:uiPriority w:val="99"/>
    <w:semiHidden/>
    <w:unhideWhenUsed/>
    <w:rsid w:val="00465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09678">
      <w:bodyDiv w:val="1"/>
      <w:marLeft w:val="0"/>
      <w:marRight w:val="0"/>
      <w:marTop w:val="0"/>
      <w:marBottom w:val="0"/>
      <w:divBdr>
        <w:top w:val="none" w:sz="0" w:space="0" w:color="auto"/>
        <w:left w:val="none" w:sz="0" w:space="0" w:color="auto"/>
        <w:bottom w:val="none" w:sz="0" w:space="0" w:color="auto"/>
        <w:right w:val="none" w:sz="0" w:space="0" w:color="auto"/>
      </w:divBdr>
      <w:divsChild>
        <w:div w:id="616303344">
          <w:marLeft w:val="0"/>
          <w:marRight w:val="0"/>
          <w:marTop w:val="0"/>
          <w:marBottom w:val="0"/>
          <w:divBdr>
            <w:top w:val="none" w:sz="0" w:space="0" w:color="auto"/>
            <w:left w:val="none" w:sz="0" w:space="0" w:color="auto"/>
            <w:bottom w:val="none" w:sz="0" w:space="0" w:color="auto"/>
            <w:right w:val="none" w:sz="0" w:space="0" w:color="auto"/>
          </w:divBdr>
        </w:div>
        <w:div w:id="1612124658">
          <w:marLeft w:val="0"/>
          <w:marRight w:val="0"/>
          <w:marTop w:val="0"/>
          <w:marBottom w:val="0"/>
          <w:divBdr>
            <w:top w:val="none" w:sz="0" w:space="0" w:color="auto"/>
            <w:left w:val="none" w:sz="0" w:space="0" w:color="auto"/>
            <w:bottom w:val="none" w:sz="0" w:space="0" w:color="auto"/>
            <w:right w:val="none" w:sz="0" w:space="0" w:color="auto"/>
          </w:divBdr>
        </w:div>
        <w:div w:id="44255864">
          <w:marLeft w:val="0"/>
          <w:marRight w:val="0"/>
          <w:marTop w:val="0"/>
          <w:marBottom w:val="0"/>
          <w:divBdr>
            <w:top w:val="none" w:sz="0" w:space="0" w:color="auto"/>
            <w:left w:val="none" w:sz="0" w:space="0" w:color="auto"/>
            <w:bottom w:val="none" w:sz="0" w:space="0" w:color="auto"/>
            <w:right w:val="none" w:sz="0" w:space="0" w:color="auto"/>
          </w:divBdr>
        </w:div>
        <w:div w:id="320161687">
          <w:marLeft w:val="0"/>
          <w:marRight w:val="0"/>
          <w:marTop w:val="0"/>
          <w:marBottom w:val="0"/>
          <w:divBdr>
            <w:top w:val="none" w:sz="0" w:space="0" w:color="auto"/>
            <w:left w:val="none" w:sz="0" w:space="0" w:color="auto"/>
            <w:bottom w:val="none" w:sz="0" w:space="0" w:color="auto"/>
            <w:right w:val="none" w:sz="0" w:space="0" w:color="auto"/>
          </w:divBdr>
        </w:div>
        <w:div w:id="1773621675">
          <w:marLeft w:val="0"/>
          <w:marRight w:val="0"/>
          <w:marTop w:val="0"/>
          <w:marBottom w:val="0"/>
          <w:divBdr>
            <w:top w:val="none" w:sz="0" w:space="0" w:color="auto"/>
            <w:left w:val="none" w:sz="0" w:space="0" w:color="auto"/>
            <w:bottom w:val="none" w:sz="0" w:space="0" w:color="auto"/>
            <w:right w:val="none" w:sz="0" w:space="0" w:color="auto"/>
          </w:divBdr>
        </w:div>
      </w:divsChild>
    </w:div>
    <w:div w:id="15905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B803-3424-1A42-9590-42B736E1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Ayden Ferdeline</cp:lastModifiedBy>
  <cp:revision>2</cp:revision>
  <cp:lastPrinted>2016-08-22T18:04:00Z</cp:lastPrinted>
  <dcterms:created xsi:type="dcterms:W3CDTF">2016-08-22T19:48:00Z</dcterms:created>
  <dcterms:modified xsi:type="dcterms:W3CDTF">2016-08-22T19:48:00Z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-1155468024</vt:i4>
  </property>
  <property fmtid="{D5CDD505-2E9C-101B-9397-08002B2CF9AE}" pid="3" name="_NewReviewCycle">
    <vt:lpwstr/>
  </property>
  <property fmtid="{D5CDD505-2E9C-101B-9397-08002B2CF9AE}" pid="4" name="_EmailSubject">
    <vt:lpwstr>[gnso-rds-pdp-wg] For WG Review - Redlined Problem Statement</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606812455</vt:i4>
  </property>
  <property fmtid="{D5CDD505-2E9C-101B-9397-08002B2CF9AE}" pid="8" name="_ReviewingToolsShownOnce">
    <vt:lpwstr/>
  </property>
</Properties>
</file>