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FA2B" w14:textId="004F13F1" w:rsidR="00960514" w:rsidRDefault="00960514" w:rsidP="00660296">
      <w:pPr>
        <w:rPr>
          <w:ins w:id="0" w:author="Stephanie Perrin" w:date="2016-09-28T23:40:00Z"/>
          <w:color w:val="000000" w:themeColor="text1"/>
        </w:rPr>
      </w:pPr>
      <w:ins w:id="1" w:author="Stephanie Perrin" w:date="2016-09-28T23:40:00Z">
        <w:r>
          <w:rPr>
            <w:color w:val="000000" w:themeColor="text1"/>
          </w:rPr>
          <w:t xml:space="preserve">Perrin comments on draft v.6 </w:t>
        </w:r>
      </w:ins>
      <w:ins w:id="2" w:author="Stephanie Perrin" w:date="2016-09-28T23:41:00Z">
        <w:r w:rsidR="004B5C13">
          <w:rPr>
            <w:color w:val="000000" w:themeColor="text1"/>
          </w:rPr>
          <w:t xml:space="preserve">September 28 </w:t>
        </w:r>
      </w:ins>
      <w:bookmarkStart w:id="3" w:name="_GoBack"/>
      <w:bookmarkEnd w:id="3"/>
      <w:ins w:id="4" w:author="Stephanie Perrin" w:date="2016-09-28T23:40:00Z">
        <w:r>
          <w:rPr>
            <w:color w:val="000000" w:themeColor="text1"/>
          </w:rPr>
          <w:t>Statement of Purpose of Registration Data</w:t>
        </w:r>
      </w:ins>
      <w:ins w:id="5" w:author="Stephanie Perrin" w:date="2016-09-28T23:41:00Z">
        <w:r w:rsidR="004B5C13">
          <w:rPr>
            <w:color w:val="000000" w:themeColor="text1"/>
          </w:rPr>
          <w:t xml:space="preserve"> and Directory Service</w:t>
        </w:r>
      </w:ins>
    </w:p>
    <w:p w14:paraId="5FA9F1DA" w14:textId="4948281A" w:rsidR="00C147AE" w:rsidRDefault="00C147AE" w:rsidP="00660296">
      <w:pPr>
        <w:rPr>
          <w:ins w:id="6" w:author="Stephanie Perrin" w:date="2016-09-28T21:10:00Z"/>
          <w:color w:val="000000" w:themeColor="text1"/>
        </w:rPr>
      </w:pPr>
      <w:ins w:id="7" w:author="Stephanie Perrin" w:date="2016-09-28T21:08:00Z">
        <w:r w:rsidRPr="00660296">
          <w:rPr>
            <w:color w:val="000000" w:themeColor="text1"/>
          </w:rPr>
          <w:t xml:space="preserve">Firstly, my </w:t>
        </w:r>
        <w:proofErr w:type="gramStart"/>
        <w:r w:rsidRPr="00660296">
          <w:rPr>
            <w:color w:val="000000" w:themeColor="text1"/>
          </w:rPr>
          <w:t>apologies for missing the last two calls</w:t>
        </w:r>
        <w:proofErr w:type="gramEnd"/>
        <w:r w:rsidRPr="00660296">
          <w:rPr>
            <w:color w:val="000000" w:themeColor="text1"/>
          </w:rPr>
          <w:t xml:space="preserve">.  During that time, this document appears to have changed significantly. </w:t>
        </w:r>
      </w:ins>
      <w:ins w:id="8" w:author="Stephanie Perrin" w:date="2016-09-28T21:09:00Z">
        <w:r>
          <w:rPr>
            <w:color w:val="000000" w:themeColor="text1"/>
          </w:rPr>
          <w:t xml:space="preserve"> I have a number of comments on this draft.  I will summarize my concerns in thes</w:t>
        </w:r>
      </w:ins>
      <w:ins w:id="9" w:author="Stephanie Perrin" w:date="2016-09-28T21:10:00Z">
        <w:r>
          <w:rPr>
            <w:color w:val="000000" w:themeColor="text1"/>
          </w:rPr>
          <w:t>e</w:t>
        </w:r>
      </w:ins>
      <w:ins w:id="10" w:author="Stephanie Perrin" w:date="2016-09-28T21:09:00Z">
        <w:r>
          <w:rPr>
            <w:color w:val="000000" w:themeColor="text1"/>
          </w:rPr>
          <w:t xml:space="preserve"> opening paragraph</w:t>
        </w:r>
      </w:ins>
      <w:ins w:id="11" w:author="Stephanie Perrin" w:date="2016-09-28T21:10:00Z">
        <w:r>
          <w:rPr>
            <w:color w:val="000000" w:themeColor="text1"/>
          </w:rPr>
          <w:t>s</w:t>
        </w:r>
      </w:ins>
      <w:ins w:id="12" w:author="Stephanie Perrin" w:date="2016-09-28T21:09:00Z">
        <w:r>
          <w:rPr>
            <w:color w:val="000000" w:themeColor="text1"/>
          </w:rPr>
          <w:t>, and</w:t>
        </w:r>
      </w:ins>
      <w:ins w:id="13" w:author="Stephanie Perrin" w:date="2016-09-28T21:10:00Z">
        <w:r>
          <w:rPr>
            <w:color w:val="000000" w:themeColor="text1"/>
          </w:rPr>
          <w:t xml:space="preserve"> offer </w:t>
        </w:r>
        <w:proofErr w:type="gramStart"/>
        <w:r>
          <w:rPr>
            <w:color w:val="000000" w:themeColor="text1"/>
          </w:rPr>
          <w:t>a redline</w:t>
        </w:r>
        <w:proofErr w:type="gramEnd"/>
        <w:r>
          <w:rPr>
            <w:color w:val="000000" w:themeColor="text1"/>
          </w:rPr>
          <w:t xml:space="preserve"> which helps to fix what I see as significant problems.</w:t>
        </w:r>
      </w:ins>
    </w:p>
    <w:p w14:paraId="42DDE2D5" w14:textId="16F61B3B" w:rsidR="00C147AE" w:rsidRDefault="00C147AE" w:rsidP="00660296">
      <w:pPr>
        <w:pStyle w:val="ListParagraph"/>
        <w:numPr>
          <w:ilvl w:val="0"/>
          <w:numId w:val="6"/>
        </w:numPr>
        <w:rPr>
          <w:ins w:id="14" w:author="Stephanie Perrin" w:date="2016-09-28T21:22:00Z"/>
          <w:color w:val="000000" w:themeColor="text1"/>
        </w:rPr>
      </w:pPr>
      <w:ins w:id="15" w:author="Stephanie Perrin" w:date="2016-09-28T21:10:00Z">
        <w:r w:rsidRPr="00660296">
          <w:rPr>
            <w:color w:val="000000" w:themeColor="text1"/>
          </w:rPr>
          <w:t>There are significant differences in the purpose of the collection, use, disclosure and retention of registrant data, and the purpose of an RDS directory service.  The latter is a method of disclosing registration data, expeditiously</w:t>
        </w:r>
      </w:ins>
      <w:ins w:id="16" w:author="Stephanie Perrin" w:date="2016-09-28T21:12:00Z">
        <w:r w:rsidRPr="00660296">
          <w:rPr>
            <w:color w:val="000000" w:themeColor="text1"/>
          </w:rPr>
          <w:t xml:space="preserve"> and cheaply</w:t>
        </w:r>
      </w:ins>
      <w:ins w:id="17" w:author="Stephanie Perrin" w:date="2016-09-28T21:10:00Z">
        <w:r w:rsidRPr="00660296">
          <w:rPr>
            <w:color w:val="000000" w:themeColor="text1"/>
          </w:rPr>
          <w:t>, to prospective users of the data</w:t>
        </w:r>
        <w:proofErr w:type="gramStart"/>
        <w:r w:rsidRPr="00660296">
          <w:rPr>
            <w:color w:val="000000" w:themeColor="text1"/>
          </w:rPr>
          <w:t xml:space="preserve">.  </w:t>
        </w:r>
      </w:ins>
      <w:ins w:id="18" w:author="Stephanie Perrin" w:date="2016-09-28T21:09:00Z">
        <w:r w:rsidRPr="00660296">
          <w:rPr>
            <w:color w:val="000000" w:themeColor="text1"/>
          </w:rPr>
          <w:t xml:space="preserve"> </w:t>
        </w:r>
      </w:ins>
      <w:ins w:id="19" w:author="Stephanie Perrin" w:date="2016-09-28T21:12:00Z">
        <w:r w:rsidRPr="00660296">
          <w:rPr>
            <w:color w:val="000000" w:themeColor="text1"/>
          </w:rPr>
          <w:t>Collection does not equate to use and disclosure</w:t>
        </w:r>
        <w:proofErr w:type="gramEnd"/>
        <w:r w:rsidRPr="00660296">
          <w:rPr>
            <w:color w:val="000000" w:themeColor="text1"/>
          </w:rPr>
          <w:t xml:space="preserve">, </w:t>
        </w:r>
        <w:proofErr w:type="gramStart"/>
        <w:r w:rsidRPr="00660296">
          <w:rPr>
            <w:color w:val="000000" w:themeColor="text1"/>
          </w:rPr>
          <w:t>it is a separate operation</w:t>
        </w:r>
        <w:proofErr w:type="gramEnd"/>
        <w:r w:rsidRPr="00660296">
          <w:rPr>
            <w:color w:val="000000" w:themeColor="text1"/>
          </w:rPr>
          <w:t>.  Collection of data for the purpose of registration of a domain name ought to be (in data protection terms) an operation limited to the registrant and the registrar.  Some data must be shared with registries, there is a list of data elements that must be shared in order to securely operate the domain name, separate RAA requirements demand escrow for the secure back up of the registration itself, but that is where the operation</w:t>
        </w:r>
      </w:ins>
      <w:ins w:id="20" w:author="Stephanie Perrin" w:date="2016-09-28T21:45:00Z">
        <w:r w:rsidR="00EB15CD">
          <w:rPr>
            <w:color w:val="000000" w:themeColor="text1"/>
          </w:rPr>
          <w:t>al</w:t>
        </w:r>
      </w:ins>
      <w:ins w:id="21" w:author="Stephanie Perrin" w:date="2016-09-28T21:12:00Z">
        <w:r w:rsidRPr="00660296">
          <w:rPr>
            <w:color w:val="000000" w:themeColor="text1"/>
          </w:rPr>
          <w:t xml:space="preserve"> side of things ends.  All other uses and disclosures are ancillary.  So the creation of a directory to facilitate access to data (</w:t>
        </w:r>
      </w:ins>
      <w:ins w:id="22" w:author="Stephanie Perrin" w:date="2016-09-28T21:16:00Z">
        <w:r w:rsidRPr="00660296">
          <w:rPr>
            <w:color w:val="000000" w:themeColor="text1"/>
          </w:rPr>
          <w:t>however</w:t>
        </w:r>
      </w:ins>
      <w:ins w:id="23" w:author="Stephanie Perrin" w:date="2016-09-28T21:12:00Z">
        <w:r w:rsidRPr="00660296">
          <w:rPr>
            <w:color w:val="000000" w:themeColor="text1"/>
          </w:rPr>
          <w:t xml:space="preserve"> </w:t>
        </w:r>
      </w:ins>
      <w:ins w:id="24" w:author="Stephanie Perrin" w:date="2016-09-28T21:16:00Z">
        <w:r w:rsidRPr="00660296">
          <w:rPr>
            <w:color w:val="000000" w:themeColor="text1"/>
          </w:rPr>
          <w:t>accepted and/or justifiable for various reasons) is a different proposition.  I am not comfortable in eliding</w:t>
        </w:r>
      </w:ins>
      <w:ins w:id="25" w:author="Stephanie Perrin" w:date="2016-09-28T23:32:00Z">
        <w:r w:rsidR="001130CD">
          <w:rPr>
            <w:rStyle w:val="FootnoteReference"/>
            <w:color w:val="000000" w:themeColor="text1"/>
          </w:rPr>
          <w:footnoteReference w:id="1"/>
        </w:r>
      </w:ins>
      <w:ins w:id="31" w:author="Stephanie Perrin" w:date="2016-09-28T21:16:00Z">
        <w:r w:rsidRPr="00660296">
          <w:rPr>
            <w:color w:val="000000" w:themeColor="text1"/>
          </w:rPr>
          <w:t xml:space="preserve"> the two.  It is not sufficiently clear.  The data protection supervisors have been asking ICANN for years to define the purpose of collection and the purpose of the directory, to elide the two does nothing to help answer that fundamental question.</w:t>
        </w:r>
      </w:ins>
      <w:ins w:id="32" w:author="Stephanie Perrin" w:date="2016-09-28T21:26:00Z">
        <w:r w:rsidR="00BD7F37">
          <w:rPr>
            <w:color w:val="000000" w:themeColor="text1"/>
          </w:rPr>
          <w:t xml:space="preserve">  As I have said (with boring repetition, I am sure) the purpose of data elements is really the purpose of collecting, using, or disclosing certain data elements</w:t>
        </w:r>
      </w:ins>
      <w:ins w:id="33" w:author="Stephanie Perrin" w:date="2016-09-28T21:27:00Z">
        <w:r w:rsidR="00BD7F37">
          <w:rPr>
            <w:color w:val="000000" w:themeColor="text1"/>
          </w:rPr>
          <w:t>…</w:t>
        </w:r>
        <w:proofErr w:type="gramStart"/>
        <w:r w:rsidR="00BD7F37">
          <w:rPr>
            <w:color w:val="000000" w:themeColor="text1"/>
          </w:rPr>
          <w:t>.and</w:t>
        </w:r>
        <w:proofErr w:type="gramEnd"/>
        <w:r w:rsidR="00BD7F37">
          <w:rPr>
            <w:color w:val="000000" w:themeColor="text1"/>
          </w:rPr>
          <w:t xml:space="preserve"> they are different.  The purpose of the collection of a credit card number is to </w:t>
        </w:r>
      </w:ins>
      <w:ins w:id="34" w:author="Stephanie Perrin" w:date="2016-09-28T21:46:00Z">
        <w:r w:rsidR="00EB15CD">
          <w:rPr>
            <w:color w:val="000000" w:themeColor="text1"/>
          </w:rPr>
          <w:t xml:space="preserve">enable the registrant to </w:t>
        </w:r>
      </w:ins>
      <w:ins w:id="35" w:author="Stephanie Perrin" w:date="2016-09-28T21:27:00Z">
        <w:r w:rsidR="00BD7F37">
          <w:rPr>
            <w:color w:val="000000" w:themeColor="text1"/>
          </w:rPr>
          <w:t xml:space="preserve">pay the registrar for the domain, the purpose of releasing that data to a law enforcement officer is either to serve as evidence in the prosecution of a crime, or to assist in tracking down the real identity of an individual involved in a criminal </w:t>
        </w:r>
        <w:proofErr w:type="spellStart"/>
        <w:r w:rsidR="00BD7F37">
          <w:rPr>
            <w:color w:val="000000" w:themeColor="text1"/>
          </w:rPr>
          <w:t>activitiy</w:t>
        </w:r>
        <w:proofErr w:type="spellEnd"/>
        <w:r w:rsidR="00BD7F37">
          <w:rPr>
            <w:color w:val="000000" w:themeColor="text1"/>
          </w:rPr>
          <w:t xml:space="preserve">, </w:t>
        </w:r>
      </w:ins>
      <w:ins w:id="36" w:author="Stephanie Perrin" w:date="2016-09-28T21:29:00Z">
        <w:r w:rsidR="00660296">
          <w:rPr>
            <w:color w:val="000000" w:themeColor="text1"/>
          </w:rPr>
          <w:t xml:space="preserve">or the innocent victim of a criminal activity.  So I would plead again that we not talk about the purpose of a data element loosely, as the purpose of a data element depends on the user.  Were we to limit the focus of our discussions to the initial purpose of </w:t>
        </w:r>
      </w:ins>
      <w:ins w:id="37" w:author="Stephanie Perrin" w:date="2016-09-28T21:30:00Z">
        <w:r w:rsidR="00660296">
          <w:rPr>
            <w:color w:val="000000" w:themeColor="text1"/>
          </w:rPr>
          <w:t>registration</w:t>
        </w:r>
      </w:ins>
      <w:ins w:id="38" w:author="Stephanie Perrin" w:date="2016-09-28T21:29:00Z">
        <w:r w:rsidR="00660296">
          <w:rPr>
            <w:color w:val="000000" w:themeColor="text1"/>
          </w:rPr>
          <w:t xml:space="preserve"> </w:t>
        </w:r>
      </w:ins>
      <w:ins w:id="39" w:author="Stephanie Perrin" w:date="2016-09-28T21:30:00Z">
        <w:r w:rsidR="00EB15CD">
          <w:rPr>
            <w:color w:val="000000" w:themeColor="text1"/>
          </w:rPr>
          <w:t>data (namely to allow an</w:t>
        </w:r>
        <w:r w:rsidR="00660296">
          <w:rPr>
            <w:color w:val="000000" w:themeColor="text1"/>
          </w:rPr>
          <w:t xml:space="preserve"> individual or organization to register a domain name) we would not have this confusion, but unfortunately we frequently elide the purpose of the beneficial registrant and the purpose of the potential users.</w:t>
        </w:r>
      </w:ins>
    </w:p>
    <w:p w14:paraId="4521712C" w14:textId="1CC7DE46" w:rsidR="00BD7F37" w:rsidRPr="00C147AE" w:rsidRDefault="00BD7F37" w:rsidP="00660296">
      <w:pPr>
        <w:pStyle w:val="ListParagraph"/>
        <w:numPr>
          <w:ilvl w:val="0"/>
          <w:numId w:val="6"/>
        </w:numPr>
        <w:rPr>
          <w:ins w:id="40" w:author="Stephanie Perrin" w:date="2016-09-28T21:16:00Z"/>
          <w:color w:val="000000" w:themeColor="text1"/>
          <w:rPrChange w:id="41" w:author="Stephanie Perrin" w:date="2016-09-28T21:18:00Z">
            <w:rPr>
              <w:ins w:id="42" w:author="Stephanie Perrin" w:date="2016-09-28T21:16:00Z"/>
            </w:rPr>
          </w:rPrChange>
        </w:rPr>
      </w:pPr>
      <w:ins w:id="43" w:author="Stephanie Perrin" w:date="2016-09-28T21:22:00Z">
        <w:r>
          <w:rPr>
            <w:color w:val="000000" w:themeColor="text1"/>
          </w:rPr>
          <w:t xml:space="preserve">It is normal in data protection practice, or in performing privacy impact assessments, to refer to data maps.  It would be useful to have a data map here, if we had one, we could see that data is collected by a registrar, various data is assigned to that registration by the registrar in the process of implementing the registration and making it live, and then passed on to the registries.  Not all data in the file comes from the registrant but this does not deny the significant interest that the registrant has in the assigned data elements, as they pertain to his registration and may </w:t>
        </w:r>
        <w:r>
          <w:rPr>
            <w:color w:val="000000" w:themeColor="text1"/>
          </w:rPr>
          <w:lastRenderedPageBreak/>
          <w:t>be used against him in the event of malfeasance.</w:t>
        </w:r>
      </w:ins>
      <w:ins w:id="44" w:author="Stephanie Perrin" w:date="2016-09-28T21:25:00Z">
        <w:r>
          <w:rPr>
            <w:color w:val="000000" w:themeColor="text1"/>
          </w:rPr>
          <w:t xml:space="preserve">  It is therefore important to clearly map out how this other data becomes part of the file and who is in control of that operation</w:t>
        </w:r>
      </w:ins>
    </w:p>
    <w:p w14:paraId="2861B953" w14:textId="3C19AEBF" w:rsidR="00C147AE" w:rsidRPr="00DA590C" w:rsidRDefault="00EB15CD" w:rsidP="00DA590C">
      <w:pPr>
        <w:pStyle w:val="ListParagraph"/>
        <w:numPr>
          <w:ilvl w:val="0"/>
          <w:numId w:val="6"/>
        </w:numPr>
        <w:rPr>
          <w:ins w:id="45" w:author="Stephanie Perrin" w:date="2016-09-28T21:08:00Z"/>
          <w:rFonts w:cs="Arial"/>
          <w:color w:val="000000" w:themeColor="text1"/>
          <w:rPrChange w:id="46" w:author="Stephanie Perrin" w:date="2016-09-28T21:51:00Z">
            <w:rPr>
              <w:ins w:id="47" w:author="Stephanie Perrin" w:date="2016-09-28T21:08:00Z"/>
            </w:rPr>
          </w:rPrChange>
        </w:rPr>
        <w:pPrChange w:id="48" w:author="Stephanie Perrin" w:date="2016-09-28T21:51:00Z">
          <w:pPr>
            <w:jc w:val="center"/>
          </w:pPr>
        </w:pPrChange>
      </w:pPr>
      <w:ins w:id="49" w:author="Stephanie Perrin" w:date="2016-09-28T21:47:00Z">
        <w:r w:rsidRPr="00DA590C">
          <w:rPr>
            <w:color w:val="000000" w:themeColor="text1"/>
            <w:rPrChange w:id="50" w:author="Stephanie Perrin" w:date="2016-09-28T21:51:00Z">
              <w:rPr/>
            </w:rPrChange>
          </w:rPr>
          <w:t xml:space="preserve">One of the original goals of this exercise was to succinctly state the purpose of registration data.  We came up with </w:t>
        </w:r>
      </w:ins>
      <w:ins w:id="51" w:author="Stephanie Perrin" w:date="2016-09-28T21:48:00Z">
        <w:r w:rsidRPr="00DA590C">
          <w:rPr>
            <w:color w:val="000000" w:themeColor="text1"/>
            <w:rPrChange w:id="52" w:author="Stephanie Perrin" w:date="2016-09-28T21:51:00Z">
              <w:rPr/>
            </w:rPrChange>
          </w:rPr>
          <w:t>“</w:t>
        </w:r>
        <w:r w:rsidRPr="00DA590C">
          <w:rPr>
            <w:rFonts w:cs="Arial"/>
            <w:color w:val="000000" w:themeColor="text1"/>
            <w:rPrChange w:id="53" w:author="Stephanie Perrin" w:date="2016-09-28T21:51:00Z">
              <w:rPr>
                <w:rFonts w:cs="Arial"/>
              </w:rPr>
            </w:rPrChange>
          </w:rPr>
          <w:t xml:space="preserve">The purpose of </w:t>
        </w:r>
        <w:proofErr w:type="spellStart"/>
        <w:r w:rsidRPr="00DA590C">
          <w:rPr>
            <w:rFonts w:cs="Arial"/>
            <w:color w:val="000000" w:themeColor="text1"/>
            <w:rPrChange w:id="54" w:author="Stephanie Perrin" w:date="2016-09-28T21:51:00Z">
              <w:rPr>
                <w:rFonts w:cs="Arial"/>
              </w:rPr>
            </w:rPrChange>
          </w:rPr>
          <w:t>gTLD</w:t>
        </w:r>
        <w:proofErr w:type="spellEnd"/>
        <w:r w:rsidRPr="00DA590C">
          <w:rPr>
            <w:rFonts w:cs="Arial"/>
            <w:color w:val="000000" w:themeColor="text1"/>
            <w:rPrChange w:id="55" w:author="Stephanie Perrin" w:date="2016-09-28T21:51:00Z">
              <w:rPr>
                <w:rFonts w:cs="Arial"/>
              </w:rPr>
            </w:rPrChange>
          </w:rPr>
          <w:t xml:space="preserve"> registration data is to provide information about the lifecycle of a domain name (as specified by ICANN’s </w:t>
        </w:r>
        <w:r>
          <w:fldChar w:fldCharType="begin"/>
        </w:r>
        <w:r>
          <w:instrText xml:space="preserve"> HYPERLINK "https://community.icann.org/download/attachments/61611153/gTLD-Lifecycle.pdf?version=1&amp;modificationDate=1473789116546&amp;api=v2" </w:instrText>
        </w:r>
      </w:ins>
      <w:ins w:id="56" w:author="Stephanie Perrin" w:date="2016-09-28T21:48:00Z">
        <w:r>
          <w:fldChar w:fldCharType="separate"/>
        </w:r>
        <w:r w:rsidRPr="00DA590C">
          <w:rPr>
            <w:rStyle w:val="Hyperlink"/>
            <w:rFonts w:cs="Arial"/>
            <w:color w:val="000000" w:themeColor="text1"/>
          </w:rPr>
          <w:t xml:space="preserve">Diagram of </w:t>
        </w:r>
        <w:proofErr w:type="spellStart"/>
        <w:r w:rsidRPr="00DA590C">
          <w:rPr>
            <w:rStyle w:val="Hyperlink"/>
            <w:rFonts w:cs="Arial"/>
            <w:color w:val="000000" w:themeColor="text1"/>
          </w:rPr>
          <w:t>gTLD</w:t>
        </w:r>
        <w:proofErr w:type="spellEnd"/>
        <w:r w:rsidRPr="00DA590C">
          <w:rPr>
            <w:rStyle w:val="Hyperlink"/>
            <w:rFonts w:cs="Arial"/>
            <w:color w:val="000000" w:themeColor="text1"/>
          </w:rPr>
          <w:t xml:space="preserve"> Lifecycle</w:t>
        </w:r>
        <w:r w:rsidRPr="00DA590C">
          <w:rPr>
            <w:rStyle w:val="Hyperlink"/>
            <w:rFonts w:cs="Arial"/>
            <w:color w:val="000000" w:themeColor="text1"/>
          </w:rPr>
          <w:fldChar w:fldCharType="end"/>
        </w:r>
        <w:r w:rsidRPr="00DA590C">
          <w:rPr>
            <w:rFonts w:cs="Arial"/>
            <w:color w:val="000000" w:themeColor="text1"/>
            <w:rPrChange w:id="57" w:author="Stephanie Perrin" w:date="2016-09-28T21:51:00Z">
              <w:rPr>
                <w:rFonts w:cs="Arial"/>
              </w:rPr>
            </w:rPrChange>
          </w:rPr>
          <w:t>) to enable management of a domain name registration.</w:t>
        </w:r>
      </w:ins>
      <w:ins w:id="58" w:author="Stephanie Perrin" w:date="2016-09-28T21:49:00Z">
        <w:r w:rsidRPr="00DA590C">
          <w:rPr>
            <w:rFonts w:cs="Arial"/>
            <w:color w:val="000000" w:themeColor="text1"/>
            <w:rPrChange w:id="59" w:author="Stephanie Perrin" w:date="2016-09-28T21:51:00Z">
              <w:rPr>
                <w:rFonts w:cs="Arial"/>
              </w:rPr>
            </w:rPrChange>
          </w:rPr>
          <w:t>”</w:t>
        </w:r>
        <w:r w:rsidR="00DA590C" w:rsidRPr="00DA590C">
          <w:rPr>
            <w:rFonts w:cs="Arial"/>
            <w:color w:val="000000" w:themeColor="text1"/>
            <w:rPrChange w:id="60" w:author="Stephanie Perrin" w:date="2016-09-28T21:51:00Z">
              <w:rPr>
                <w:rFonts w:cs="Arial"/>
              </w:rPr>
            </w:rPrChange>
          </w:rPr>
          <w:t xml:space="preserve">  Now we have expanded the goals significantly, and in my view too much.</w:t>
        </w:r>
      </w:ins>
      <w:ins w:id="61" w:author="Stephanie Perrin" w:date="2016-09-28T21:51:00Z">
        <w:r w:rsidR="00DA590C">
          <w:rPr>
            <w:rFonts w:cs="Arial"/>
            <w:color w:val="000000" w:themeColor="text1"/>
          </w:rPr>
          <w:t xml:space="preserve">  I would stop at a) and I have provided explanations for my deletions inline.</w:t>
        </w:r>
      </w:ins>
    </w:p>
    <w:p w14:paraId="480F7267" w14:textId="77777777" w:rsidR="00C147AE" w:rsidRDefault="00C147AE" w:rsidP="00C22E7B">
      <w:pPr>
        <w:jc w:val="center"/>
        <w:rPr>
          <w:ins w:id="62" w:author="Stephanie Perrin" w:date="2016-09-28T21:08:00Z"/>
          <w:b/>
          <w:color w:val="000000" w:themeColor="text1"/>
        </w:rPr>
      </w:pPr>
    </w:p>
    <w:p w14:paraId="253A0C18" w14:textId="4B149FCD" w:rsidR="00C147AE" w:rsidRPr="002B57DA" w:rsidRDefault="00C22E7B" w:rsidP="00C22E7B">
      <w:pPr>
        <w:jc w:val="center"/>
        <w:rPr>
          <w:color w:val="000000" w:themeColor="text1"/>
        </w:rPr>
      </w:pPr>
      <w:r w:rsidRPr="002B57DA">
        <w:rPr>
          <w:b/>
          <w:color w:val="000000" w:themeColor="text1"/>
        </w:rPr>
        <w:t xml:space="preserve">Draft </w:t>
      </w:r>
      <w:ins w:id="63" w:author="Stephanie Perrin" w:date="2016-09-28T21:32:00Z">
        <w:r w:rsidR="00660296">
          <w:rPr>
            <w:b/>
            <w:color w:val="000000" w:themeColor="text1"/>
          </w:rPr>
          <w:t xml:space="preserve">Statement of Purpose for </w:t>
        </w:r>
      </w:ins>
      <w:ins w:id="64" w:author="Stephanie Perrin" w:date="2016-09-28T21:33:00Z">
        <w:r w:rsidR="00660296">
          <w:rPr>
            <w:b/>
            <w:color w:val="000000" w:themeColor="text1"/>
          </w:rPr>
          <w:t xml:space="preserve">the Collection and Use of </w:t>
        </w:r>
      </w:ins>
      <w:r w:rsidRPr="002B57DA">
        <w:rPr>
          <w:b/>
          <w:color w:val="000000" w:themeColor="text1"/>
        </w:rPr>
        <w:t xml:space="preserve">Registration </w:t>
      </w:r>
      <w:commentRangeStart w:id="65"/>
      <w:ins w:id="66" w:author="Chuck Gomes" w:date="2016-09-27T14:24:00Z">
        <w:r w:rsidR="006A557E">
          <w:rPr>
            <w:b/>
            <w:color w:val="000000" w:themeColor="text1"/>
          </w:rPr>
          <w:t>Data</w:t>
        </w:r>
      </w:ins>
      <w:proofErr w:type="gramStart"/>
      <w:ins w:id="67" w:author="Stephanie Perrin" w:date="2016-09-28T21:33:00Z">
        <w:r w:rsidR="00660296">
          <w:rPr>
            <w:b/>
            <w:color w:val="000000" w:themeColor="text1"/>
          </w:rPr>
          <w:t xml:space="preserve">, </w:t>
        </w:r>
      </w:ins>
      <w:ins w:id="68" w:author="Chuck Gomes" w:date="2016-09-27T14:24:00Z">
        <w:r w:rsidR="006A557E">
          <w:rPr>
            <w:b/>
            <w:color w:val="000000" w:themeColor="text1"/>
          </w:rPr>
          <w:t xml:space="preserve"> and</w:t>
        </w:r>
        <w:proofErr w:type="gramEnd"/>
        <w:r w:rsidR="006A557E">
          <w:rPr>
            <w:b/>
            <w:color w:val="000000" w:themeColor="text1"/>
          </w:rPr>
          <w:t xml:space="preserve"> </w:t>
        </w:r>
      </w:ins>
      <w:commentRangeEnd w:id="65"/>
      <w:ins w:id="69" w:author="Chuck Gomes" w:date="2016-09-27T14:25:00Z">
        <w:r w:rsidR="006A557E">
          <w:rPr>
            <w:rStyle w:val="CommentReference"/>
          </w:rPr>
          <w:commentReference w:id="65"/>
        </w:r>
      </w:ins>
      <w:ins w:id="70" w:author="Stephanie Perrin" w:date="2016-09-28T21:32:00Z">
        <w:r w:rsidR="00660296">
          <w:rPr>
            <w:b/>
            <w:color w:val="000000" w:themeColor="text1"/>
          </w:rPr>
          <w:t xml:space="preserve">a Potential </w:t>
        </w:r>
      </w:ins>
      <w:r w:rsidRPr="002B57DA">
        <w:rPr>
          <w:b/>
          <w:color w:val="000000" w:themeColor="text1"/>
        </w:rPr>
        <w:t xml:space="preserve">Directory </w:t>
      </w:r>
      <w:r w:rsidR="00E8323D" w:rsidRPr="002B57DA">
        <w:rPr>
          <w:b/>
          <w:color w:val="000000" w:themeColor="text1"/>
        </w:rPr>
        <w:t>Service</w:t>
      </w:r>
      <w:ins w:id="71" w:author="Stephanie Perrin" w:date="2016-09-28T21:33:00Z">
        <w:r w:rsidR="00660296">
          <w:rPr>
            <w:b/>
            <w:color w:val="000000" w:themeColor="text1"/>
          </w:rPr>
          <w:t xml:space="preserve"> for the Disclosure of Registration Data</w:t>
        </w:r>
      </w:ins>
      <w:r w:rsidR="00E8323D" w:rsidRPr="002B57DA">
        <w:rPr>
          <w:b/>
          <w:color w:val="000000" w:themeColor="text1"/>
        </w:rPr>
        <w:t xml:space="preserve"> </w:t>
      </w:r>
      <w:del w:id="72" w:author="Stephanie Perrin" w:date="2016-09-28T21:32:00Z">
        <w:r w:rsidRPr="002B57DA" w:rsidDel="00660296">
          <w:rPr>
            <w:b/>
            <w:color w:val="000000" w:themeColor="text1"/>
          </w:rPr>
          <w:delText>Statement of Purpose</w:delText>
        </w:r>
      </w:del>
    </w:p>
    <w:p w14:paraId="3EEEC2B8" w14:textId="71436ABD" w:rsidR="00C22E7B" w:rsidRPr="002B57DA" w:rsidRDefault="00C22E7B" w:rsidP="00C22E7B">
      <w:pPr>
        <w:jc w:val="center"/>
        <w:rPr>
          <w:color w:val="000000" w:themeColor="text1"/>
        </w:rPr>
      </w:pPr>
      <w:r w:rsidRPr="002B57DA">
        <w:rPr>
          <w:color w:val="000000" w:themeColor="text1"/>
        </w:rPr>
        <w:t xml:space="preserve">Version </w:t>
      </w:r>
      <w:del w:id="73" w:author="Marika Konings" w:date="2016-09-27T12:14:00Z">
        <w:r w:rsidR="006222B3" w:rsidRPr="002B57DA" w:rsidDel="00CF7ABF">
          <w:rPr>
            <w:color w:val="000000" w:themeColor="text1"/>
          </w:rPr>
          <w:delText>5</w:delText>
        </w:r>
      </w:del>
      <w:ins w:id="74" w:author="Stephanie Perrin" w:date="2016-09-28T21:33:00Z">
        <w:r w:rsidR="00660296">
          <w:rPr>
            <w:color w:val="000000" w:themeColor="text1"/>
          </w:rPr>
          <w:t>7</w:t>
        </w:r>
      </w:ins>
      <w:ins w:id="75" w:author="Marika Konings" w:date="2016-09-27T12:14:00Z">
        <w:del w:id="76" w:author="Stephanie Perrin" w:date="2016-09-28T21:33:00Z">
          <w:r w:rsidR="00CF7ABF" w:rsidDel="00660296">
            <w:rPr>
              <w:color w:val="000000" w:themeColor="text1"/>
            </w:rPr>
            <w:delText>6</w:delText>
          </w:r>
        </w:del>
      </w:ins>
      <w:r w:rsidR="006222B3" w:rsidRPr="002B57DA">
        <w:rPr>
          <w:color w:val="000000" w:themeColor="text1"/>
        </w:rPr>
        <w:t>, 2</w:t>
      </w:r>
      <w:del w:id="77" w:author="Marika Konings" w:date="2016-09-27T12:14:00Z">
        <w:r w:rsidR="006222B3" w:rsidRPr="002B57DA" w:rsidDel="00CF7ABF">
          <w:rPr>
            <w:color w:val="000000" w:themeColor="text1"/>
          </w:rPr>
          <w:delText>1</w:delText>
        </w:r>
      </w:del>
      <w:ins w:id="78" w:author="Marika Konings" w:date="2016-09-27T12:14:00Z">
        <w:r w:rsidR="00CF7ABF">
          <w:rPr>
            <w:color w:val="000000" w:themeColor="text1"/>
          </w:rPr>
          <w:t>7</w:t>
        </w:r>
      </w:ins>
      <w:r w:rsidRPr="002B57DA">
        <w:rPr>
          <w:color w:val="000000" w:themeColor="text1"/>
        </w:rPr>
        <w:t xml:space="preserve"> September 2016</w:t>
      </w:r>
    </w:p>
    <w:p w14:paraId="68B0EA0D" w14:textId="4262CABF" w:rsidR="00C22E7B" w:rsidRPr="002B57DA" w:rsidRDefault="000A5730" w:rsidP="00C22E7B">
      <w:pPr>
        <w:rPr>
          <w:color w:val="000000" w:themeColor="text1"/>
        </w:rPr>
      </w:pPr>
      <w:r w:rsidRPr="002B57DA">
        <w:rPr>
          <w:color w:val="000000" w:themeColor="text1"/>
        </w:rPr>
        <w:t>T</w:t>
      </w:r>
      <w:r w:rsidR="00A27E6A" w:rsidRPr="002B57DA">
        <w:rPr>
          <w:color w:val="000000" w:themeColor="text1"/>
        </w:rPr>
        <w:t xml:space="preserve">his statement is </w:t>
      </w:r>
      <w:r w:rsidRPr="002B57DA">
        <w:rPr>
          <w:color w:val="000000" w:themeColor="text1"/>
        </w:rPr>
        <w:t xml:space="preserve">intended </w:t>
      </w:r>
      <w:r w:rsidR="00A27E6A" w:rsidRPr="002B57DA">
        <w:rPr>
          <w:color w:val="000000" w:themeColor="text1"/>
        </w:rPr>
        <w:t>to define the purpose</w:t>
      </w:r>
      <w:r w:rsidR="00060B47" w:rsidRPr="002B57DA">
        <w:rPr>
          <w:color w:val="000000" w:themeColor="text1"/>
        </w:rPr>
        <w:t>(</w:t>
      </w:r>
      <w:r w:rsidR="00E7182A" w:rsidRPr="002B57DA">
        <w:rPr>
          <w:color w:val="000000" w:themeColor="text1"/>
        </w:rPr>
        <w:t>s</w:t>
      </w:r>
      <w:r w:rsidR="00060B47" w:rsidRPr="002B57DA">
        <w:rPr>
          <w:color w:val="000000" w:themeColor="text1"/>
        </w:rPr>
        <w:t>)</w:t>
      </w:r>
      <w:r w:rsidR="00A27E6A" w:rsidRPr="002B57DA">
        <w:rPr>
          <w:color w:val="000000" w:themeColor="text1"/>
        </w:rPr>
        <w:t xml:space="preserve"> of </w:t>
      </w:r>
      <w:r w:rsidR="00E8323D" w:rsidRPr="002B57DA">
        <w:rPr>
          <w:color w:val="000000" w:themeColor="text1"/>
        </w:rPr>
        <w:t xml:space="preserve">a </w:t>
      </w:r>
      <w:ins w:id="79" w:author="Stephanie Perrin" w:date="2016-09-28T21:34:00Z">
        <w:r w:rsidR="00660296">
          <w:rPr>
            <w:color w:val="000000" w:themeColor="text1"/>
          </w:rPr>
          <w:t xml:space="preserve">potential </w:t>
        </w:r>
      </w:ins>
      <w:r w:rsidR="00E8323D" w:rsidRPr="002B57DA">
        <w:rPr>
          <w:color w:val="000000" w:themeColor="text1"/>
        </w:rPr>
        <w:t xml:space="preserve">Registration </w:t>
      </w:r>
      <w:r w:rsidR="00A27E6A" w:rsidRPr="002B57DA">
        <w:rPr>
          <w:color w:val="000000" w:themeColor="text1"/>
        </w:rPr>
        <w:t xml:space="preserve">Directory </w:t>
      </w:r>
      <w:r w:rsidR="00E8323D" w:rsidRPr="002B57DA">
        <w:rPr>
          <w:color w:val="000000" w:themeColor="text1"/>
        </w:rPr>
        <w:t xml:space="preserve">Service </w:t>
      </w:r>
      <w:r w:rsidR="00A27E6A" w:rsidRPr="002B57DA">
        <w:rPr>
          <w:color w:val="000000" w:themeColor="text1"/>
        </w:rPr>
        <w:t>(RDS) for generic</w:t>
      </w:r>
      <w:r w:rsidR="00060B47" w:rsidRPr="002B57DA">
        <w:rPr>
          <w:color w:val="000000" w:themeColor="text1"/>
        </w:rPr>
        <w:t xml:space="preserve"> </w:t>
      </w:r>
      <w:del w:id="80" w:author="LP" w:date="2016-09-27T19:14:00Z">
        <w:r w:rsidR="00060B47" w:rsidRPr="002B57DA" w:rsidDel="006031DC">
          <w:rPr>
            <w:color w:val="000000" w:themeColor="text1"/>
          </w:rPr>
          <w:delText>TLD</w:delText>
        </w:r>
        <w:r w:rsidR="00A27E6A" w:rsidRPr="002B57DA" w:rsidDel="006031DC">
          <w:rPr>
            <w:color w:val="000000" w:themeColor="text1"/>
          </w:rPr>
          <w:delText xml:space="preserve"> </w:delText>
        </w:r>
      </w:del>
      <w:ins w:id="81" w:author="LP" w:date="2016-09-27T19:14:00Z">
        <w:r w:rsidR="006031DC">
          <w:rPr>
            <w:color w:val="000000" w:themeColor="text1"/>
          </w:rPr>
          <w:t>top-level</w:t>
        </w:r>
        <w:r w:rsidR="006031DC" w:rsidRPr="002B57DA">
          <w:rPr>
            <w:color w:val="000000" w:themeColor="text1"/>
          </w:rPr>
          <w:t xml:space="preserve"> </w:t>
        </w:r>
      </w:ins>
      <w:r w:rsidR="00A27E6A" w:rsidRPr="002B57DA">
        <w:rPr>
          <w:color w:val="000000" w:themeColor="text1"/>
        </w:rPr>
        <w:t xml:space="preserve">domain </w:t>
      </w:r>
      <w:ins w:id="82" w:author="LP" w:date="2016-09-27T19:15:00Z">
        <w:r w:rsidR="006031DC">
          <w:rPr>
            <w:color w:val="000000" w:themeColor="text1"/>
          </w:rPr>
          <w:t xml:space="preserve">(gTLD) </w:t>
        </w:r>
      </w:ins>
      <w:r w:rsidR="00A27E6A" w:rsidRPr="002B57DA">
        <w:rPr>
          <w:color w:val="000000" w:themeColor="text1"/>
        </w:rPr>
        <w:t>names.  The</w:t>
      </w:r>
      <w:r w:rsidRPr="002B57DA">
        <w:rPr>
          <w:color w:val="000000" w:themeColor="text1"/>
        </w:rPr>
        <w:t xml:space="preserve"> statement</w:t>
      </w:r>
      <w:r w:rsidR="00A27E6A" w:rsidRPr="002B57DA">
        <w:rPr>
          <w:color w:val="000000" w:themeColor="text1"/>
        </w:rPr>
        <w:t xml:space="preserve"> is grouped into</w:t>
      </w:r>
      <w:r w:rsidR="007D0BF1" w:rsidRPr="002B57DA">
        <w:rPr>
          <w:color w:val="000000" w:themeColor="text1"/>
        </w:rPr>
        <w:t xml:space="preserve"> two</w:t>
      </w:r>
      <w:r w:rsidR="00A27E6A" w:rsidRPr="002B57DA">
        <w:rPr>
          <w:color w:val="000000" w:themeColor="text1"/>
        </w:rPr>
        <w:t xml:space="preserve"> categories: 1) </w:t>
      </w:r>
      <w:r w:rsidR="0026353C" w:rsidRPr="002B57DA">
        <w:rPr>
          <w:color w:val="000000" w:themeColor="text1"/>
        </w:rPr>
        <w:t xml:space="preserve">Overall </w:t>
      </w:r>
      <w:r w:rsidR="00961B13" w:rsidRPr="002B57DA">
        <w:rPr>
          <w:color w:val="000000" w:themeColor="text1"/>
        </w:rPr>
        <w:t xml:space="preserve">Goals for this Statement of </w:t>
      </w:r>
      <w:r w:rsidR="007D0BF1" w:rsidRPr="002B57DA">
        <w:rPr>
          <w:color w:val="000000" w:themeColor="text1"/>
        </w:rPr>
        <w:t xml:space="preserve">Purpose; 2) Specific Purposes.  To ensure that the purposes are understood in the appropriate context, a list of prerequisite conditions </w:t>
      </w:r>
      <w:r w:rsidR="00E7182A" w:rsidRPr="002B57DA">
        <w:rPr>
          <w:color w:val="000000" w:themeColor="text1"/>
        </w:rPr>
        <w:t>of purposes</w:t>
      </w:r>
      <w:r w:rsidR="009E2D39" w:rsidRPr="002B57DA">
        <w:rPr>
          <w:color w:val="000000" w:themeColor="text1"/>
        </w:rPr>
        <w:t xml:space="preserve"> </w:t>
      </w:r>
      <w:r w:rsidR="007D0BF1" w:rsidRPr="002B57DA">
        <w:rPr>
          <w:color w:val="000000" w:themeColor="text1"/>
        </w:rPr>
        <w:t>is also provided.</w:t>
      </w:r>
    </w:p>
    <w:p w14:paraId="660FF36D" w14:textId="6950C08A" w:rsidR="00DD2D15" w:rsidRPr="002B57DA" w:rsidRDefault="00DD2D15" w:rsidP="00C22E7B">
      <w:pPr>
        <w:rPr>
          <w:color w:val="000000" w:themeColor="text1"/>
        </w:rPr>
      </w:pPr>
      <w:r w:rsidRPr="002B57DA">
        <w:rPr>
          <w:color w:val="000000" w:themeColor="text1"/>
        </w:rPr>
        <w:t xml:space="preserve">Note that it is important to make a </w:t>
      </w:r>
      <w:r w:rsidR="00E7182A" w:rsidRPr="002B57DA">
        <w:rPr>
          <w:color w:val="000000" w:themeColor="text1"/>
        </w:rPr>
        <w:t>distinction between the purpose</w:t>
      </w:r>
      <w:r w:rsidR="007F0F50" w:rsidRPr="002B57DA">
        <w:rPr>
          <w:color w:val="000000" w:themeColor="text1"/>
        </w:rPr>
        <w:t>(</w:t>
      </w:r>
      <w:r w:rsidR="00E7182A" w:rsidRPr="002B57DA">
        <w:rPr>
          <w:color w:val="000000" w:themeColor="text1"/>
        </w:rPr>
        <w:t>s</w:t>
      </w:r>
      <w:r w:rsidR="007F0F50" w:rsidRPr="002B57DA">
        <w:rPr>
          <w:color w:val="000000" w:themeColor="text1"/>
        </w:rPr>
        <w:t>)</w:t>
      </w:r>
      <w:r w:rsidR="00E7182A" w:rsidRPr="002B57DA">
        <w:rPr>
          <w:color w:val="000000" w:themeColor="text1"/>
        </w:rPr>
        <w:t xml:space="preserve"> </w:t>
      </w:r>
      <w:r w:rsidRPr="002B57DA">
        <w:rPr>
          <w:color w:val="000000" w:themeColor="text1"/>
        </w:rPr>
        <w:t xml:space="preserve">of </w:t>
      </w:r>
      <w:ins w:id="83" w:author="Stephanie Perrin" w:date="2016-09-28T21:34:00Z">
        <w:r w:rsidR="00660296">
          <w:rPr>
            <w:color w:val="000000" w:themeColor="text1"/>
          </w:rPr>
          <w:t xml:space="preserve">the collection, use and disclosure of </w:t>
        </w:r>
      </w:ins>
      <w:r w:rsidR="0026353C" w:rsidRPr="002B57DA">
        <w:rPr>
          <w:color w:val="000000" w:themeColor="text1"/>
        </w:rPr>
        <w:t xml:space="preserve">individual </w:t>
      </w:r>
      <w:r w:rsidRPr="002B57DA">
        <w:rPr>
          <w:color w:val="000000" w:themeColor="text1"/>
        </w:rPr>
        <w:t xml:space="preserve">registration data </w:t>
      </w:r>
      <w:r w:rsidR="0026353C" w:rsidRPr="002B57DA">
        <w:rPr>
          <w:color w:val="000000" w:themeColor="text1"/>
        </w:rPr>
        <w:t>elements</w:t>
      </w:r>
      <w:r w:rsidR="007F0F50" w:rsidRPr="002B57DA">
        <w:rPr>
          <w:rStyle w:val="FootnoteReference"/>
          <w:color w:val="000000" w:themeColor="text1"/>
        </w:rPr>
        <w:footnoteReference w:id="2"/>
      </w:r>
      <w:ins w:id="86" w:author="Stephanie Perrin" w:date="2016-09-28T21:34:00Z">
        <w:r w:rsidR="00660296">
          <w:rPr>
            <w:color w:val="000000" w:themeColor="text1"/>
          </w:rPr>
          <w:t>,</w:t>
        </w:r>
      </w:ins>
      <w:r w:rsidR="0026353C" w:rsidRPr="002B57DA">
        <w:rPr>
          <w:color w:val="000000" w:themeColor="text1"/>
        </w:rPr>
        <w:t xml:space="preserve"> </w:t>
      </w:r>
      <w:r w:rsidRPr="002B57DA">
        <w:rPr>
          <w:color w:val="000000" w:themeColor="text1"/>
        </w:rPr>
        <w:t>versus the purpose(s) of a RDS</w:t>
      </w:r>
      <w:r w:rsidR="0026353C" w:rsidRPr="002B57DA">
        <w:rPr>
          <w:color w:val="000000" w:themeColor="text1"/>
        </w:rPr>
        <w:t xml:space="preserve">, i.e., the system that </w:t>
      </w:r>
      <w:r w:rsidR="007F0F50" w:rsidRPr="002B57DA">
        <w:rPr>
          <w:color w:val="000000" w:themeColor="text1"/>
        </w:rPr>
        <w:t xml:space="preserve">may </w:t>
      </w:r>
      <w:commentRangeStart w:id="87"/>
      <w:ins w:id="88" w:author="Stephanie Perrin" w:date="2016-09-28T21:34:00Z">
        <w:r w:rsidR="00660296">
          <w:rPr>
            <w:color w:val="000000" w:themeColor="text1"/>
          </w:rPr>
          <w:t>assemble</w:t>
        </w:r>
      </w:ins>
      <w:commentRangeEnd w:id="87"/>
      <w:ins w:id="89" w:author="Stephanie Perrin" w:date="2016-09-28T21:35:00Z">
        <w:r w:rsidR="00660296">
          <w:rPr>
            <w:rStyle w:val="CommentReference"/>
          </w:rPr>
          <w:commentReference w:id="87"/>
        </w:r>
      </w:ins>
      <w:del w:id="91" w:author="Stephanie Perrin" w:date="2016-09-28T21:34:00Z">
        <w:r w:rsidR="00E8323D" w:rsidRPr="002B57DA" w:rsidDel="00660296">
          <w:rPr>
            <w:color w:val="000000" w:themeColor="text1"/>
          </w:rPr>
          <w:delText>collect</w:delText>
        </w:r>
      </w:del>
      <w:r w:rsidR="00E8323D" w:rsidRPr="002B57DA">
        <w:rPr>
          <w:color w:val="000000" w:themeColor="text1"/>
        </w:rPr>
        <w:t xml:space="preserve">, maintain, and </w:t>
      </w:r>
      <w:r w:rsidR="007F0F50" w:rsidRPr="002B57DA">
        <w:rPr>
          <w:color w:val="000000" w:themeColor="text1"/>
        </w:rPr>
        <w:t xml:space="preserve">provide or deny </w:t>
      </w:r>
      <w:r w:rsidR="00E8323D" w:rsidRPr="002B57DA">
        <w:rPr>
          <w:color w:val="000000" w:themeColor="text1"/>
        </w:rPr>
        <w:t>access to</w:t>
      </w:r>
      <w:r w:rsidR="0026353C" w:rsidRPr="002B57DA">
        <w:rPr>
          <w:color w:val="000000" w:themeColor="text1"/>
        </w:rPr>
        <w:t xml:space="preserve"> </w:t>
      </w:r>
      <w:r w:rsidR="007F0F50" w:rsidRPr="002B57DA">
        <w:rPr>
          <w:color w:val="000000" w:themeColor="text1"/>
        </w:rPr>
        <w:t xml:space="preserve">some or all of </w:t>
      </w:r>
      <w:r w:rsidR="0026353C" w:rsidRPr="002B57DA">
        <w:rPr>
          <w:color w:val="000000" w:themeColor="text1"/>
        </w:rPr>
        <w:t>th</w:t>
      </w:r>
      <w:r w:rsidR="000A5730" w:rsidRPr="002B57DA">
        <w:rPr>
          <w:color w:val="000000" w:themeColor="text1"/>
        </w:rPr>
        <w:t>ose</w:t>
      </w:r>
      <w:r w:rsidR="0026353C" w:rsidRPr="002B57DA">
        <w:rPr>
          <w:color w:val="000000" w:themeColor="text1"/>
        </w:rPr>
        <w:t xml:space="preserve"> data elements </w:t>
      </w:r>
      <w:r w:rsidR="007F0F50" w:rsidRPr="002B57DA">
        <w:rPr>
          <w:color w:val="000000" w:themeColor="text1"/>
        </w:rPr>
        <w:t>[</w:t>
      </w:r>
      <w:r w:rsidR="0026353C" w:rsidRPr="002B57DA">
        <w:rPr>
          <w:color w:val="000000" w:themeColor="text1"/>
        </w:rPr>
        <w:t>and services related to them</w:t>
      </w:r>
      <w:r w:rsidR="007F0F50" w:rsidRPr="002B57DA">
        <w:rPr>
          <w:color w:val="000000" w:themeColor="text1"/>
        </w:rPr>
        <w:t>, if any</w:t>
      </w:r>
      <w:r w:rsidRPr="002B57DA">
        <w:rPr>
          <w:color w:val="000000" w:themeColor="text1"/>
        </w:rPr>
        <w:t>.</w:t>
      </w:r>
      <w:r w:rsidR="007F0F50" w:rsidRPr="002B57DA">
        <w:rPr>
          <w:color w:val="000000" w:themeColor="text1"/>
        </w:rPr>
        <w:t>]</w:t>
      </w:r>
      <w:r w:rsidRPr="002B57DA">
        <w:rPr>
          <w:color w:val="000000" w:themeColor="text1"/>
        </w:rPr>
        <w:t xml:space="preserve">  This purpose statement is </w:t>
      </w:r>
      <w:r w:rsidR="00E7182A" w:rsidRPr="002B57DA">
        <w:rPr>
          <w:color w:val="000000" w:themeColor="text1"/>
        </w:rPr>
        <w:t>intended to focus</w:t>
      </w:r>
      <w:r w:rsidRPr="002B57DA">
        <w:rPr>
          <w:color w:val="000000" w:themeColor="text1"/>
        </w:rPr>
        <w:t xml:space="preserve"> on the </w:t>
      </w:r>
      <w:r w:rsidR="000A5730" w:rsidRPr="002B57DA">
        <w:rPr>
          <w:color w:val="000000" w:themeColor="text1"/>
        </w:rPr>
        <w:t>purpose</w:t>
      </w:r>
      <w:r w:rsidR="007F0F50" w:rsidRPr="002B57DA">
        <w:rPr>
          <w:color w:val="000000" w:themeColor="text1"/>
        </w:rPr>
        <w:t>(</w:t>
      </w:r>
      <w:r w:rsidR="000A5730" w:rsidRPr="002B57DA">
        <w:rPr>
          <w:color w:val="000000" w:themeColor="text1"/>
        </w:rPr>
        <w:t>s</w:t>
      </w:r>
      <w:r w:rsidR="007F0F50" w:rsidRPr="002B57DA">
        <w:rPr>
          <w:color w:val="000000" w:themeColor="text1"/>
        </w:rPr>
        <w:t>)</w:t>
      </w:r>
      <w:r w:rsidR="000A5730" w:rsidRPr="002B57DA">
        <w:rPr>
          <w:color w:val="000000" w:themeColor="text1"/>
        </w:rPr>
        <w:t xml:space="preserve"> of the </w:t>
      </w:r>
      <w:r w:rsidR="0026353C" w:rsidRPr="002B57DA">
        <w:rPr>
          <w:color w:val="000000" w:themeColor="text1"/>
        </w:rPr>
        <w:t>RDS as a whole</w:t>
      </w:r>
      <w:r w:rsidR="000A5730" w:rsidRPr="002B57DA">
        <w:rPr>
          <w:color w:val="000000" w:themeColor="text1"/>
        </w:rPr>
        <w:t>,</w:t>
      </w:r>
      <w:r w:rsidR="0026353C" w:rsidRPr="002B57DA">
        <w:rPr>
          <w:color w:val="000000" w:themeColor="text1"/>
        </w:rPr>
        <w:t xml:space="preserve"> </w:t>
      </w:r>
      <w:r w:rsidR="00E7182A" w:rsidRPr="002B57DA">
        <w:rPr>
          <w:color w:val="000000" w:themeColor="text1"/>
        </w:rPr>
        <w:t xml:space="preserve">although some overlap may be </w:t>
      </w:r>
      <w:commentRangeStart w:id="92"/>
      <w:r w:rsidR="00E7182A" w:rsidRPr="002B57DA">
        <w:rPr>
          <w:color w:val="000000" w:themeColor="text1"/>
        </w:rPr>
        <w:t>unavoidable</w:t>
      </w:r>
      <w:commentRangeEnd w:id="92"/>
      <w:r w:rsidR="00EB15CD">
        <w:rPr>
          <w:rStyle w:val="CommentReference"/>
        </w:rPr>
        <w:commentReference w:id="92"/>
      </w:r>
      <w:r w:rsidRPr="002B57DA">
        <w:rPr>
          <w:color w:val="000000" w:themeColor="text1"/>
        </w:rPr>
        <w:t>.</w:t>
      </w:r>
    </w:p>
    <w:p w14:paraId="51488E64" w14:textId="678B814B" w:rsidR="00660296" w:rsidRPr="00660296" w:rsidRDefault="0026353C" w:rsidP="00C22E7B">
      <w:pPr>
        <w:rPr>
          <w:color w:val="000000" w:themeColor="text1"/>
          <w:u w:val="single"/>
          <w:rPrChange w:id="93" w:author="Stephanie Perrin" w:date="2016-09-28T21:37:00Z">
            <w:rPr>
              <w:color w:val="000000" w:themeColor="text1"/>
            </w:rPr>
          </w:rPrChange>
        </w:rPr>
      </w:pPr>
      <w:r w:rsidRPr="002B57DA">
        <w:rPr>
          <w:color w:val="000000" w:themeColor="text1"/>
          <w:u w:val="single"/>
        </w:rPr>
        <w:t xml:space="preserve">Overall </w:t>
      </w:r>
      <w:r w:rsidR="00961B13" w:rsidRPr="002B57DA">
        <w:rPr>
          <w:color w:val="000000" w:themeColor="text1"/>
          <w:u w:val="single"/>
        </w:rPr>
        <w:t xml:space="preserve">Goals for this Statement of </w:t>
      </w:r>
      <w:r w:rsidR="00A27E6A" w:rsidRPr="002B57DA">
        <w:rPr>
          <w:color w:val="000000" w:themeColor="text1"/>
          <w:u w:val="single"/>
        </w:rPr>
        <w:t>Purpose</w:t>
      </w:r>
    </w:p>
    <w:p w14:paraId="00818E26" w14:textId="585AC96F" w:rsidR="00A27E6A" w:rsidRPr="002B57DA" w:rsidDel="00DA590C" w:rsidRDefault="00A27E6A" w:rsidP="00DA590C">
      <w:pPr>
        <w:pStyle w:val="ListParagraph"/>
        <w:numPr>
          <w:ilvl w:val="0"/>
          <w:numId w:val="3"/>
        </w:numPr>
        <w:rPr>
          <w:del w:id="94" w:author="Stephanie Perrin" w:date="2016-09-28T21:54:00Z"/>
          <w:color w:val="000000" w:themeColor="text1"/>
        </w:rPr>
        <w:pPrChange w:id="95" w:author="Stephanie Perrin" w:date="2016-09-28T21:54:00Z">
          <w:pPr>
            <w:pStyle w:val="ListParagraph"/>
            <w:numPr>
              <w:numId w:val="3"/>
            </w:numPr>
            <w:ind w:hanging="360"/>
          </w:pPr>
        </w:pPrChange>
      </w:pPr>
      <w:r w:rsidRPr="002B57DA">
        <w:rPr>
          <w:rFonts w:cs="Arial"/>
          <w:color w:val="000000" w:themeColor="text1"/>
        </w:rPr>
        <w:t xml:space="preserve">To set </w:t>
      </w:r>
      <w:r w:rsidR="00DB0C73" w:rsidRPr="002B57DA">
        <w:rPr>
          <w:rFonts w:cs="Arial"/>
          <w:color w:val="000000" w:themeColor="text1"/>
        </w:rPr>
        <w:t xml:space="preserve">unambiguous </w:t>
      </w:r>
      <w:r w:rsidRPr="002B57DA">
        <w:rPr>
          <w:rFonts w:cs="Arial"/>
          <w:color w:val="000000" w:themeColor="text1"/>
        </w:rPr>
        <w:t xml:space="preserve">boundaries for </w:t>
      </w:r>
      <w:r w:rsidR="00773C15" w:rsidRPr="002B57DA">
        <w:rPr>
          <w:rFonts w:cs="Arial"/>
          <w:color w:val="000000" w:themeColor="text1"/>
        </w:rPr>
        <w:t>RDS</w:t>
      </w:r>
      <w:r w:rsidRPr="002B57DA">
        <w:rPr>
          <w:rFonts w:cs="Arial"/>
          <w:color w:val="000000" w:themeColor="text1"/>
        </w:rPr>
        <w:t xml:space="preserve"> </w:t>
      </w:r>
      <w:r w:rsidR="000A5730" w:rsidRPr="002B57DA">
        <w:rPr>
          <w:rFonts w:cs="Arial"/>
          <w:color w:val="000000" w:themeColor="text1"/>
        </w:rPr>
        <w:t xml:space="preserve">policy </w:t>
      </w:r>
      <w:r w:rsidRPr="002B57DA">
        <w:rPr>
          <w:rFonts w:cs="Arial"/>
          <w:color w:val="000000" w:themeColor="text1"/>
        </w:rPr>
        <w:t>requirements</w:t>
      </w:r>
      <w:r w:rsidR="000A5730" w:rsidRPr="002B57DA">
        <w:rPr>
          <w:rFonts w:cs="Arial"/>
          <w:color w:val="000000" w:themeColor="text1"/>
        </w:rPr>
        <w:t xml:space="preserve"> and RDS consensus </w:t>
      </w:r>
      <w:commentRangeStart w:id="96"/>
      <w:commentRangeStart w:id="97"/>
      <w:r w:rsidRPr="002B57DA">
        <w:rPr>
          <w:rFonts w:cs="Arial"/>
          <w:color w:val="000000" w:themeColor="text1"/>
        </w:rPr>
        <w:t>policies</w:t>
      </w:r>
      <w:commentRangeEnd w:id="96"/>
      <w:r w:rsidR="00DA590C">
        <w:rPr>
          <w:rStyle w:val="CommentReference"/>
        </w:rPr>
        <w:commentReference w:id="96"/>
      </w:r>
      <w:commentRangeStart w:id="98"/>
      <w:commentRangeEnd w:id="97"/>
      <w:r w:rsidR="00DA590C">
        <w:rPr>
          <w:rStyle w:val="CommentReference"/>
        </w:rPr>
        <w:commentReference w:id="97"/>
      </w:r>
    </w:p>
    <w:p w14:paraId="0536E82D" w14:textId="5D7FC6E5" w:rsidR="00773C15" w:rsidRPr="002B57DA" w:rsidDel="00DA590C" w:rsidRDefault="00773C15" w:rsidP="00DA590C">
      <w:pPr>
        <w:pStyle w:val="ListParagraph"/>
        <w:numPr>
          <w:ilvl w:val="0"/>
          <w:numId w:val="3"/>
        </w:numPr>
        <w:rPr>
          <w:del w:id="99" w:author="Stephanie Perrin" w:date="2016-09-28T21:52:00Z"/>
          <w:color w:val="000000" w:themeColor="text1"/>
        </w:rPr>
        <w:pPrChange w:id="100" w:author="Stephanie Perrin" w:date="2016-09-28T21:54:00Z">
          <w:pPr>
            <w:pStyle w:val="ListParagraph"/>
            <w:numPr>
              <w:numId w:val="3"/>
            </w:numPr>
            <w:ind w:hanging="360"/>
          </w:pPr>
        </w:pPrChange>
      </w:pPr>
      <w:del w:id="101" w:author="Stephanie Perrin" w:date="2016-09-28T21:52:00Z">
        <w:r w:rsidRPr="002B57DA" w:rsidDel="00DA590C">
          <w:rPr>
            <w:color w:val="000000" w:themeColor="text1"/>
          </w:rPr>
          <w:delText xml:space="preserve">To </w:delText>
        </w:r>
        <w:r w:rsidRPr="002B57DA" w:rsidDel="00DA590C">
          <w:rPr>
            <w:rFonts w:cs="Arial"/>
            <w:color w:val="000000" w:themeColor="text1"/>
          </w:rPr>
          <w:delText xml:space="preserve">establish minimum criteria for </w:delText>
        </w:r>
        <w:r w:rsidR="000A5730" w:rsidRPr="002B57DA" w:rsidDel="00DA590C">
          <w:rPr>
            <w:rFonts w:cs="Arial"/>
            <w:color w:val="000000" w:themeColor="text1"/>
          </w:rPr>
          <w:delText>RDS policy requirements and RDS consensus policies</w:delText>
        </w:r>
      </w:del>
    </w:p>
    <w:p w14:paraId="101891C9" w14:textId="0C153C29" w:rsidR="00E9738F" w:rsidRPr="002B57DA" w:rsidRDefault="00E9738F" w:rsidP="00DA590C">
      <w:pPr>
        <w:pStyle w:val="ListParagraph"/>
        <w:numPr>
          <w:ilvl w:val="0"/>
          <w:numId w:val="3"/>
        </w:numPr>
        <w:rPr>
          <w:color w:val="000000" w:themeColor="text1"/>
        </w:rPr>
      </w:pPr>
      <w:del w:id="102" w:author="Stephanie Perrin" w:date="2016-09-28T21:54:00Z">
        <w:r w:rsidRPr="002B57DA" w:rsidDel="00DA590C">
          <w:rPr>
            <w:rFonts w:cs="Arial"/>
            <w:color w:val="000000" w:themeColor="text1"/>
          </w:rPr>
          <w:delText>To describe why</w:delText>
        </w:r>
        <w:r w:rsidR="00E8323D" w:rsidRPr="002B57DA" w:rsidDel="00DA590C">
          <w:rPr>
            <w:rFonts w:cs="Arial"/>
            <w:color w:val="000000" w:themeColor="text1"/>
          </w:rPr>
          <w:delText>,</w:delText>
        </w:r>
        <w:r w:rsidRPr="002B57DA" w:rsidDel="00DA590C">
          <w:rPr>
            <w:rFonts w:cs="Arial"/>
            <w:color w:val="000000" w:themeColor="text1"/>
          </w:rPr>
          <w:delText xml:space="preserve"> </w:delText>
        </w:r>
        <w:r w:rsidR="00E8323D" w:rsidRPr="002B57DA" w:rsidDel="00DA590C">
          <w:rPr>
            <w:rFonts w:cs="Arial"/>
            <w:color w:val="000000" w:themeColor="text1"/>
          </w:rPr>
          <w:delText>specifically and explicit</w:delText>
        </w:r>
        <w:r w:rsidR="000A5730" w:rsidRPr="002B57DA" w:rsidDel="00DA590C">
          <w:rPr>
            <w:rFonts w:cs="Arial"/>
            <w:color w:val="000000" w:themeColor="text1"/>
          </w:rPr>
          <w:delText>l</w:delText>
        </w:r>
        <w:r w:rsidR="00E8323D" w:rsidRPr="002B57DA" w:rsidDel="00DA590C">
          <w:rPr>
            <w:rFonts w:cs="Arial"/>
            <w:color w:val="000000" w:themeColor="text1"/>
          </w:rPr>
          <w:delText xml:space="preserve">y, </w:delText>
        </w:r>
        <w:r w:rsidR="00912CB9" w:rsidRPr="002B57DA" w:rsidDel="00DA590C">
          <w:rPr>
            <w:rFonts w:cs="Arial"/>
            <w:color w:val="000000" w:themeColor="text1"/>
          </w:rPr>
          <w:delText>an</w:delText>
        </w:r>
        <w:r w:rsidRPr="002B57DA" w:rsidDel="00DA590C">
          <w:rPr>
            <w:rFonts w:cs="Arial"/>
            <w:color w:val="000000" w:themeColor="text1"/>
          </w:rPr>
          <w:delText xml:space="preserve"> RDS is needed</w:delText>
        </w:r>
        <w:r w:rsidR="008D1875" w:rsidRPr="002B57DA" w:rsidDel="00DA590C">
          <w:rPr>
            <w:rFonts w:cs="Arial"/>
            <w:color w:val="000000" w:themeColor="text1"/>
          </w:rPr>
          <w:delText xml:space="preserve"> (see </w:delText>
        </w:r>
        <w:r w:rsidR="000A5730" w:rsidRPr="002B57DA" w:rsidDel="00DA590C">
          <w:rPr>
            <w:rFonts w:cs="Arial"/>
            <w:color w:val="000000" w:themeColor="text1"/>
          </w:rPr>
          <w:delText>S</w:delText>
        </w:r>
        <w:r w:rsidR="008D1875" w:rsidRPr="002B57DA" w:rsidDel="00DA590C">
          <w:rPr>
            <w:rFonts w:cs="Arial"/>
            <w:color w:val="000000" w:themeColor="text1"/>
          </w:rPr>
          <w:delText xml:space="preserve">pecific </w:delText>
        </w:r>
        <w:r w:rsidR="000A5730" w:rsidRPr="002B57DA" w:rsidDel="00DA590C">
          <w:rPr>
            <w:rFonts w:cs="Arial"/>
            <w:color w:val="000000" w:themeColor="text1"/>
          </w:rPr>
          <w:delText>P</w:delText>
        </w:r>
        <w:r w:rsidR="008D1875" w:rsidRPr="002B57DA" w:rsidDel="00DA590C">
          <w:rPr>
            <w:rFonts w:cs="Arial"/>
            <w:color w:val="000000" w:themeColor="text1"/>
          </w:rPr>
          <w:delText>urposes</w:delText>
        </w:r>
        <w:r w:rsidR="000A5730" w:rsidRPr="002B57DA" w:rsidDel="00DA590C">
          <w:rPr>
            <w:rFonts w:cs="Arial"/>
            <w:color w:val="000000" w:themeColor="text1"/>
          </w:rPr>
          <w:delText>, below</w:delText>
        </w:r>
      </w:del>
      <w:commentRangeEnd w:id="98"/>
      <w:r w:rsidR="00DA590C">
        <w:rPr>
          <w:rStyle w:val="CommentReference"/>
        </w:rPr>
        <w:commentReference w:id="98"/>
      </w:r>
      <w:r w:rsidR="008D1875" w:rsidRPr="002B57DA">
        <w:rPr>
          <w:rFonts w:cs="Arial"/>
          <w:color w:val="000000" w:themeColor="text1"/>
        </w:rPr>
        <w:t>)</w:t>
      </w:r>
      <w:r w:rsidR="00297C75" w:rsidRPr="002B57DA">
        <w:rPr>
          <w:rFonts w:cs="Arial"/>
          <w:color w:val="000000" w:themeColor="text1"/>
        </w:rPr>
        <w:t>.</w:t>
      </w:r>
    </w:p>
    <w:p w14:paraId="1975A152" w14:textId="4406BFB3" w:rsidR="00572203" w:rsidRPr="002B57DA" w:rsidDel="00DA590C" w:rsidRDefault="00572203" w:rsidP="00572203">
      <w:pPr>
        <w:pStyle w:val="ListParagraph"/>
        <w:numPr>
          <w:ilvl w:val="0"/>
          <w:numId w:val="3"/>
        </w:numPr>
        <w:rPr>
          <w:del w:id="103" w:author="Stephanie Perrin" w:date="2016-09-28T21:59:00Z"/>
          <w:color w:val="000000" w:themeColor="text1"/>
        </w:rPr>
      </w:pPr>
      <w:commentRangeStart w:id="104"/>
      <w:commentRangeStart w:id="105"/>
      <w:del w:id="106" w:author="Stephanie Perrin" w:date="2016-09-28T21:59:00Z">
        <w:r w:rsidRPr="002B57DA" w:rsidDel="00DA590C">
          <w:rPr>
            <w:color w:val="000000" w:themeColor="text1"/>
          </w:rPr>
          <w:delText>To communicate purpose(s) of the RDS to registrants (and others)</w:delText>
        </w:r>
      </w:del>
    </w:p>
    <w:p w14:paraId="75E36CF5" w14:textId="42CDAA2D" w:rsidR="00572203" w:rsidRPr="002B57DA" w:rsidDel="00EE10E8" w:rsidRDefault="00572203" w:rsidP="00572203">
      <w:pPr>
        <w:pStyle w:val="ListParagraph"/>
        <w:numPr>
          <w:ilvl w:val="0"/>
          <w:numId w:val="3"/>
        </w:numPr>
        <w:rPr>
          <w:ins w:id="107" w:author="Marika Konings" w:date="2016-09-27T11:47:00Z"/>
          <w:del w:id="108" w:author="Stephanie Perrin" w:date="2016-09-28T22:00:00Z"/>
          <w:color w:val="000000" w:themeColor="text1"/>
        </w:rPr>
      </w:pPr>
      <w:del w:id="109" w:author="Stephanie Perrin" w:date="2016-09-28T22:00:00Z">
        <w:r w:rsidRPr="002B57DA" w:rsidDel="00EE10E8">
          <w:rPr>
            <w:color w:val="000000" w:themeColor="text1"/>
          </w:rPr>
          <w:delText>To establish sufficient relationship between the purpose(s) and the use(s) of the RDS</w:delText>
        </w:r>
      </w:del>
    </w:p>
    <w:p w14:paraId="7B8676F3" w14:textId="6D57364B" w:rsidR="000F6341" w:rsidRPr="002B57DA" w:rsidDel="00EE10E8" w:rsidRDefault="000F6341" w:rsidP="00572203">
      <w:pPr>
        <w:pStyle w:val="ListParagraph"/>
        <w:numPr>
          <w:ilvl w:val="0"/>
          <w:numId w:val="3"/>
        </w:numPr>
        <w:rPr>
          <w:del w:id="110" w:author="Stephanie Perrin" w:date="2016-09-28T22:02:00Z"/>
          <w:color w:val="000000" w:themeColor="text1"/>
        </w:rPr>
      </w:pPr>
      <w:ins w:id="111" w:author="Marika Konings" w:date="2016-09-27T11:47:00Z">
        <w:del w:id="112" w:author="Stephanie Perrin" w:date="2016-09-28T22:02:00Z">
          <w:r w:rsidRPr="002B57DA" w:rsidDel="00EE10E8">
            <w:rPr>
              <w:color w:val="000000" w:themeColor="text1"/>
            </w:rPr>
            <w:delText>To</w:delText>
          </w:r>
        </w:del>
      </w:ins>
      <w:commentRangeEnd w:id="104"/>
      <w:del w:id="113" w:author="Stephanie Perrin" w:date="2016-09-28T22:02:00Z">
        <w:r w:rsidR="00EE10E8" w:rsidDel="00EE10E8">
          <w:rPr>
            <w:rStyle w:val="CommentReference"/>
          </w:rPr>
          <w:commentReference w:id="104"/>
        </w:r>
      </w:del>
      <w:ins w:id="114" w:author="Marika Konings" w:date="2016-09-27T11:47:00Z">
        <w:del w:id="115" w:author="Stephanie Perrin" w:date="2016-09-28T22:02:00Z">
          <w:r w:rsidRPr="002B57DA" w:rsidDel="00EE10E8">
            <w:rPr>
              <w:color w:val="000000" w:themeColor="text1"/>
            </w:rPr>
            <w:delText xml:space="preserve"> provide </w:delText>
          </w:r>
        </w:del>
      </w:ins>
      <w:commentRangeStart w:id="116"/>
      <w:ins w:id="117" w:author="Chuck Gomes" w:date="2016-09-27T14:25:00Z">
        <w:del w:id="118" w:author="Stephanie Perrin" w:date="2016-09-28T22:02:00Z">
          <w:r w:rsidR="006A557E" w:rsidDel="00EE10E8">
            <w:rPr>
              <w:color w:val="000000" w:themeColor="text1"/>
            </w:rPr>
            <w:delText xml:space="preserve">a </w:delText>
          </w:r>
          <w:commentRangeEnd w:id="116"/>
          <w:r w:rsidR="006A557E" w:rsidDel="00EE10E8">
            <w:rPr>
              <w:rStyle w:val="CommentReference"/>
            </w:rPr>
            <w:commentReference w:id="116"/>
          </w:r>
        </w:del>
      </w:ins>
      <w:ins w:id="119" w:author="Marika Konings" w:date="2016-09-27T11:47:00Z">
        <w:del w:id="120" w:author="Stephanie Perrin" w:date="2016-09-28T22:02:00Z">
          <w:r w:rsidRPr="002B57DA" w:rsidDel="00EE10E8">
            <w:rPr>
              <w:color w:val="000000" w:themeColor="text1"/>
            </w:rPr>
            <w:delText>framework that enables contracted parties to comply with applicable laws</w:delText>
          </w:r>
        </w:del>
      </w:ins>
    </w:p>
    <w:p w14:paraId="0C3D22DE" w14:textId="77777777" w:rsidR="008A76E5" w:rsidRDefault="000A5730" w:rsidP="008A76E5">
      <w:pPr>
        <w:rPr>
          <w:ins w:id="121" w:author="Stephanie Perrin" w:date="2016-09-28T22:10:00Z"/>
          <w:color w:val="000000" w:themeColor="text1"/>
          <w:u w:val="single"/>
        </w:rPr>
        <w:pPrChange w:id="122" w:author="Stephanie Perrin" w:date="2016-09-28T22:10:00Z">
          <w:pPr>
            <w:pStyle w:val="ListParagraph"/>
            <w:numPr>
              <w:numId w:val="5"/>
            </w:numPr>
            <w:ind w:hanging="360"/>
          </w:pPr>
        </w:pPrChange>
      </w:pPr>
      <w:del w:id="123" w:author="Marika Konings" w:date="2016-09-27T11:46:00Z">
        <w:r w:rsidRPr="002B57DA" w:rsidDel="000F6341">
          <w:rPr>
            <w:color w:val="000000" w:themeColor="text1"/>
            <w:u w:val="single"/>
          </w:rPr>
          <w:delText>Prerequisite Conditions</w:delText>
        </w:r>
      </w:del>
      <w:ins w:id="124" w:author="Marika Konings" w:date="2016-09-27T11:46:00Z">
        <w:r w:rsidR="000F6341" w:rsidRPr="002B57DA">
          <w:rPr>
            <w:color w:val="000000" w:themeColor="text1"/>
            <w:u w:val="single"/>
          </w:rPr>
          <w:t>Goals</w:t>
        </w:r>
      </w:ins>
      <w:commentRangeEnd w:id="105"/>
      <w:r w:rsidR="00EE10E8">
        <w:rPr>
          <w:rStyle w:val="CommentReference"/>
        </w:rPr>
        <w:commentReference w:id="105"/>
      </w:r>
      <w:r w:rsidRPr="002B57DA">
        <w:rPr>
          <w:color w:val="000000" w:themeColor="text1"/>
          <w:u w:val="single"/>
        </w:rPr>
        <w:t xml:space="preserve"> for each</w:t>
      </w:r>
      <w:ins w:id="125" w:author="Stephanie Perrin" w:date="2016-09-28T22:10:00Z">
        <w:r w:rsidR="008A76E5">
          <w:rPr>
            <w:color w:val="000000" w:themeColor="text1"/>
            <w:u w:val="single"/>
          </w:rPr>
          <w:t xml:space="preserve"> use or disclosure of RDS data</w:t>
        </w:r>
      </w:ins>
    </w:p>
    <w:p w14:paraId="72D04E0D" w14:textId="206F6742" w:rsidR="000A5730" w:rsidRPr="002B57DA" w:rsidDel="008A76E5" w:rsidRDefault="000A5730" w:rsidP="008A76E5">
      <w:pPr>
        <w:ind w:left="720"/>
        <w:rPr>
          <w:del w:id="126" w:author="Stephanie Perrin" w:date="2016-09-28T22:10:00Z"/>
          <w:color w:val="000000" w:themeColor="text1"/>
        </w:rPr>
        <w:pPrChange w:id="127" w:author="Stephanie Perrin" w:date="2016-09-28T22:11:00Z">
          <w:pPr/>
        </w:pPrChange>
      </w:pPr>
      <w:del w:id="128" w:author="Stephanie Perrin" w:date="2016-09-28T22:10:00Z">
        <w:r w:rsidRPr="002B57DA" w:rsidDel="008A76E5">
          <w:rPr>
            <w:color w:val="000000" w:themeColor="text1"/>
            <w:u w:val="single"/>
          </w:rPr>
          <w:delText xml:space="preserve"> RDS </w:delText>
        </w:r>
        <w:commentRangeStart w:id="129"/>
        <w:r w:rsidRPr="002B57DA" w:rsidDel="008A76E5">
          <w:rPr>
            <w:color w:val="000000" w:themeColor="text1"/>
            <w:u w:val="single"/>
          </w:rPr>
          <w:delText>Purpose</w:delText>
        </w:r>
        <w:commentRangeEnd w:id="129"/>
        <w:r w:rsidR="00EE10E8" w:rsidDel="008A76E5">
          <w:rPr>
            <w:rStyle w:val="CommentReference"/>
          </w:rPr>
          <w:commentReference w:id="129"/>
        </w:r>
      </w:del>
    </w:p>
    <w:p w14:paraId="3C4F48A0" w14:textId="77777777" w:rsidR="000A5730" w:rsidRPr="002B57DA" w:rsidRDefault="000A5730" w:rsidP="008A76E5">
      <w:pPr>
        <w:ind w:left="720"/>
        <w:rPr>
          <w:color w:val="000000" w:themeColor="text1"/>
        </w:rPr>
        <w:pPrChange w:id="130" w:author="Stephanie Perrin" w:date="2016-09-28T22:11:00Z">
          <w:pPr>
            <w:pStyle w:val="ListParagraph"/>
            <w:numPr>
              <w:numId w:val="5"/>
            </w:numPr>
            <w:ind w:hanging="360"/>
          </w:pPr>
        </w:pPrChange>
      </w:pPr>
      <w:r w:rsidRPr="002B57DA">
        <w:rPr>
          <w:color w:val="000000" w:themeColor="text1"/>
        </w:rPr>
        <w:t>Consistency with ICANN’s mission</w:t>
      </w:r>
    </w:p>
    <w:p w14:paraId="48A1FE5D" w14:textId="4D3E857C" w:rsidR="000A5730" w:rsidRPr="002B57DA" w:rsidRDefault="000A5730" w:rsidP="000A5730">
      <w:pPr>
        <w:pStyle w:val="ListParagraph"/>
        <w:numPr>
          <w:ilvl w:val="0"/>
          <w:numId w:val="5"/>
        </w:numPr>
        <w:rPr>
          <w:color w:val="000000" w:themeColor="text1"/>
        </w:rPr>
      </w:pPr>
      <w:r w:rsidRPr="002B57DA">
        <w:rPr>
          <w:color w:val="000000" w:themeColor="text1"/>
        </w:rPr>
        <w:t>Consistency with other consensus policies that pertain to g</w:t>
      </w:r>
      <w:ins w:id="131" w:author="Marika Konings" w:date="2016-09-27T11:46:00Z">
        <w:r w:rsidR="000F6341" w:rsidRPr="002B57DA">
          <w:rPr>
            <w:color w:val="000000" w:themeColor="text1"/>
          </w:rPr>
          <w:t>eneric top-level domain (g</w:t>
        </w:r>
      </w:ins>
      <w:r w:rsidRPr="002B57DA">
        <w:rPr>
          <w:color w:val="000000" w:themeColor="text1"/>
        </w:rPr>
        <w:t>TLD</w:t>
      </w:r>
      <w:ins w:id="132" w:author="Marika Konings" w:date="2016-09-27T11:46:00Z">
        <w:r w:rsidR="000F6341" w:rsidRPr="002B57DA">
          <w:rPr>
            <w:color w:val="000000" w:themeColor="text1"/>
          </w:rPr>
          <w:t>)</w:t>
        </w:r>
      </w:ins>
      <w:r w:rsidRPr="002B57DA">
        <w:rPr>
          <w:color w:val="000000" w:themeColor="text1"/>
        </w:rPr>
        <w:t xml:space="preserve"> </w:t>
      </w:r>
      <w:del w:id="133" w:author="Marika Konings" w:date="2016-09-27T11:46:00Z">
        <w:r w:rsidRPr="002B57DA" w:rsidDel="000F6341">
          <w:rPr>
            <w:color w:val="000000" w:themeColor="text1"/>
          </w:rPr>
          <w:delText xml:space="preserve">domain </w:delText>
        </w:r>
      </w:del>
      <w:r w:rsidRPr="002B57DA">
        <w:rPr>
          <w:color w:val="000000" w:themeColor="text1"/>
        </w:rPr>
        <w:t>names</w:t>
      </w:r>
    </w:p>
    <w:p w14:paraId="09A80044" w14:textId="77777777" w:rsidR="000A5730" w:rsidRPr="002B57DA" w:rsidRDefault="000A5730" w:rsidP="000A5730">
      <w:pPr>
        <w:pStyle w:val="ListParagraph"/>
        <w:numPr>
          <w:ilvl w:val="0"/>
          <w:numId w:val="5"/>
        </w:numPr>
        <w:rPr>
          <w:color w:val="000000" w:themeColor="text1"/>
        </w:rPr>
      </w:pPr>
      <w:r w:rsidRPr="002B57DA">
        <w:rPr>
          <w:color w:val="000000" w:themeColor="text1"/>
        </w:rPr>
        <w:t xml:space="preserve">Consistency with applicable </w:t>
      </w:r>
      <w:commentRangeStart w:id="134"/>
      <w:r w:rsidRPr="002B57DA">
        <w:rPr>
          <w:color w:val="000000" w:themeColor="text1"/>
        </w:rPr>
        <w:t>laws</w:t>
      </w:r>
      <w:commentRangeEnd w:id="134"/>
      <w:r w:rsidR="008A76E5">
        <w:rPr>
          <w:rStyle w:val="CommentReference"/>
        </w:rPr>
        <w:commentReference w:id="134"/>
      </w:r>
    </w:p>
    <w:p w14:paraId="0D1EF950" w14:textId="50A77B3A" w:rsidR="000A5730" w:rsidRPr="002B57DA" w:rsidDel="008A76E5" w:rsidRDefault="007875DE" w:rsidP="000A5730">
      <w:pPr>
        <w:pStyle w:val="ListParagraph"/>
        <w:numPr>
          <w:ilvl w:val="0"/>
          <w:numId w:val="5"/>
        </w:numPr>
        <w:rPr>
          <w:del w:id="135" w:author="Stephanie Perrin" w:date="2016-09-28T22:11:00Z"/>
          <w:color w:val="000000" w:themeColor="text1"/>
        </w:rPr>
      </w:pPr>
      <w:del w:id="136" w:author="Stephanie Perrin" w:date="2016-09-28T22:11:00Z">
        <w:r w:rsidRPr="002B57DA" w:rsidDel="008A76E5">
          <w:rPr>
            <w:color w:val="000000" w:themeColor="text1"/>
          </w:rPr>
          <w:delText>Helps to clearly articulate a</w:delText>
        </w:r>
        <w:r w:rsidR="000A5730" w:rsidRPr="002B57DA" w:rsidDel="008A76E5">
          <w:rPr>
            <w:color w:val="000000" w:themeColor="text1"/>
          </w:rPr>
          <w:delText xml:space="preserve"> rationale for a</w:delText>
        </w:r>
        <w:r w:rsidRPr="002B57DA" w:rsidDel="008A76E5">
          <w:rPr>
            <w:color w:val="000000" w:themeColor="text1"/>
          </w:rPr>
          <w:delText>n</w:delText>
        </w:r>
        <w:r w:rsidR="000A5730" w:rsidRPr="002B57DA" w:rsidDel="008A76E5">
          <w:rPr>
            <w:color w:val="000000" w:themeColor="text1"/>
          </w:rPr>
          <w:delText xml:space="preserve"> RDS</w:delText>
        </w:r>
      </w:del>
    </w:p>
    <w:p w14:paraId="784F25E9" w14:textId="49D2D8AF" w:rsidR="000A5730" w:rsidRPr="002B57DA" w:rsidDel="00B6689A" w:rsidRDefault="007875DE" w:rsidP="000A5730">
      <w:pPr>
        <w:pStyle w:val="ListParagraph"/>
        <w:numPr>
          <w:ilvl w:val="0"/>
          <w:numId w:val="5"/>
        </w:numPr>
        <w:rPr>
          <w:del w:id="137" w:author="Marika Konings" w:date="2016-09-27T11:45:00Z"/>
          <w:color w:val="000000" w:themeColor="text1"/>
          <w:highlight w:val="yellow"/>
        </w:rPr>
      </w:pPr>
      <w:del w:id="138" w:author="Marika Konings" w:date="2016-09-27T11:45:00Z">
        <w:r w:rsidRPr="002B57DA" w:rsidDel="00B6689A">
          <w:rPr>
            <w:rFonts w:cs="Arial"/>
            <w:color w:val="000000" w:themeColor="text1"/>
            <w:highlight w:val="yellow"/>
          </w:rPr>
          <w:delText>Helps to easily c</w:delText>
        </w:r>
        <w:r w:rsidR="000A5730" w:rsidRPr="002B57DA" w:rsidDel="00B6689A">
          <w:rPr>
            <w:rFonts w:cs="Arial"/>
            <w:color w:val="000000" w:themeColor="text1"/>
            <w:highlight w:val="yellow"/>
          </w:rPr>
          <w:delText xml:space="preserve">ommunicate </w:delText>
        </w:r>
        <w:r w:rsidRPr="002B57DA" w:rsidDel="00B6689A">
          <w:rPr>
            <w:rFonts w:cs="Arial"/>
            <w:color w:val="000000" w:themeColor="text1"/>
            <w:highlight w:val="yellow"/>
          </w:rPr>
          <w:delText xml:space="preserve">the purpose of the RDS </w:delText>
        </w:r>
        <w:r w:rsidR="000A5730" w:rsidRPr="002B57DA" w:rsidDel="00B6689A">
          <w:rPr>
            <w:rFonts w:cs="Arial"/>
            <w:color w:val="000000" w:themeColor="text1"/>
            <w:highlight w:val="yellow"/>
          </w:rPr>
          <w:delText>to registrants (and others)</w:delText>
        </w:r>
        <w:r w:rsidRPr="002B57DA" w:rsidDel="00B6689A">
          <w:rPr>
            <w:rFonts w:cs="Arial"/>
            <w:color w:val="000000" w:themeColor="text1"/>
            <w:highlight w:val="yellow"/>
          </w:rPr>
          <w:delText>,</w:delText>
        </w:r>
        <w:r w:rsidRPr="002B57DA" w:rsidDel="00B6689A">
          <w:rPr>
            <w:rFonts w:cs="Arial"/>
            <w:color w:val="000000" w:themeColor="text1"/>
            <w:highlight w:val="yellow"/>
          </w:rPr>
          <w:br/>
        </w:r>
        <w:r w:rsidR="000A5730" w:rsidRPr="002B57DA" w:rsidDel="00B6689A">
          <w:rPr>
            <w:rFonts w:cs="Arial"/>
            <w:color w:val="000000" w:themeColor="text1"/>
            <w:highlight w:val="yellow"/>
          </w:rPr>
          <w:delText>because the registrant</w:delText>
        </w:r>
        <w:r w:rsidR="00297C75" w:rsidRPr="002B57DA" w:rsidDel="00B6689A">
          <w:rPr>
            <w:rFonts w:cs="Arial"/>
            <w:color w:val="000000" w:themeColor="text1"/>
            <w:highlight w:val="yellow"/>
          </w:rPr>
          <w:delText>s</w:delText>
        </w:r>
        <w:r w:rsidR="000A5730" w:rsidRPr="002B57DA" w:rsidDel="00B6689A">
          <w:rPr>
            <w:rFonts w:cs="Arial"/>
            <w:color w:val="000000" w:themeColor="text1"/>
            <w:highlight w:val="yellow"/>
          </w:rPr>
          <w:delText xml:space="preserve"> ha</w:delText>
        </w:r>
        <w:r w:rsidR="00297C75" w:rsidRPr="002B57DA" w:rsidDel="00B6689A">
          <w:rPr>
            <w:rFonts w:cs="Arial"/>
            <w:color w:val="000000" w:themeColor="text1"/>
            <w:highlight w:val="yellow"/>
          </w:rPr>
          <w:delText>ve</w:delText>
        </w:r>
        <w:r w:rsidR="000A5730" w:rsidRPr="002B57DA" w:rsidDel="00B6689A">
          <w:rPr>
            <w:rFonts w:cs="Arial"/>
            <w:color w:val="000000" w:themeColor="text1"/>
            <w:highlight w:val="yellow"/>
          </w:rPr>
          <w:delText xml:space="preserve"> to be told what the purpose is for collecting their data</w:delText>
        </w:r>
      </w:del>
    </w:p>
    <w:p w14:paraId="1605F9C2" w14:textId="5065C422" w:rsidR="000A5730" w:rsidRPr="002B57DA" w:rsidDel="00B6689A" w:rsidRDefault="007875DE" w:rsidP="000A5730">
      <w:pPr>
        <w:pStyle w:val="ListParagraph"/>
        <w:numPr>
          <w:ilvl w:val="0"/>
          <w:numId w:val="5"/>
        </w:numPr>
        <w:rPr>
          <w:del w:id="139" w:author="Marika Konings" w:date="2016-09-27T11:45:00Z"/>
          <w:color w:val="000000" w:themeColor="text1"/>
        </w:rPr>
      </w:pPr>
      <w:del w:id="140" w:author="Marika Konings" w:date="2016-09-27T11:45:00Z">
        <w:r w:rsidRPr="002B57DA" w:rsidDel="00B6689A">
          <w:rPr>
            <w:rFonts w:cs="Arial"/>
            <w:color w:val="000000" w:themeColor="text1"/>
            <w:highlight w:val="yellow"/>
          </w:rPr>
          <w:delText>Helps to</w:delText>
        </w:r>
        <w:r w:rsidR="000A5730" w:rsidRPr="002B57DA" w:rsidDel="00B6689A">
          <w:rPr>
            <w:rFonts w:cs="Arial"/>
            <w:color w:val="000000" w:themeColor="text1"/>
            <w:highlight w:val="yellow"/>
          </w:rPr>
          <w:delText xml:space="preserve"> establish </w:delText>
        </w:r>
        <w:r w:rsidRPr="002B57DA" w:rsidDel="00B6689A">
          <w:rPr>
            <w:rFonts w:cs="Arial"/>
            <w:color w:val="000000" w:themeColor="text1"/>
            <w:highlight w:val="yellow"/>
          </w:rPr>
          <w:delText xml:space="preserve">sufficient </w:delText>
        </w:r>
        <w:r w:rsidR="000A5730" w:rsidRPr="002B57DA" w:rsidDel="00B6689A">
          <w:rPr>
            <w:rFonts w:cs="Arial"/>
            <w:color w:val="000000" w:themeColor="text1"/>
            <w:highlight w:val="yellow"/>
          </w:rPr>
          <w:delText>relationship between the purpose</w:delText>
        </w:r>
        <w:r w:rsidR="007F0F50" w:rsidRPr="002B57DA" w:rsidDel="00B6689A">
          <w:rPr>
            <w:rFonts w:cs="Arial"/>
            <w:color w:val="000000" w:themeColor="text1"/>
            <w:highlight w:val="yellow"/>
          </w:rPr>
          <w:delText>(s)</w:delText>
        </w:r>
        <w:r w:rsidR="000A5730" w:rsidRPr="002B57DA" w:rsidDel="00B6689A">
          <w:rPr>
            <w:rFonts w:cs="Arial"/>
            <w:color w:val="000000" w:themeColor="text1"/>
            <w:highlight w:val="yellow"/>
          </w:rPr>
          <w:delText xml:space="preserve"> and </w:delText>
        </w:r>
        <w:r w:rsidR="00572203" w:rsidRPr="002B57DA" w:rsidDel="00B6689A">
          <w:rPr>
            <w:rFonts w:cs="Arial"/>
            <w:color w:val="000000" w:themeColor="text1"/>
            <w:highlight w:val="yellow"/>
          </w:rPr>
          <w:delText xml:space="preserve">the </w:delText>
        </w:r>
        <w:r w:rsidR="000A5730" w:rsidRPr="002B57DA" w:rsidDel="00B6689A">
          <w:rPr>
            <w:rFonts w:cs="Arial"/>
            <w:color w:val="000000" w:themeColor="text1"/>
            <w:highlight w:val="yellow"/>
          </w:rPr>
          <w:delText>use</w:delText>
        </w:r>
        <w:r w:rsidR="007F0F50" w:rsidRPr="002B57DA" w:rsidDel="00B6689A">
          <w:rPr>
            <w:rFonts w:cs="Arial"/>
            <w:color w:val="000000" w:themeColor="text1"/>
            <w:highlight w:val="yellow"/>
          </w:rPr>
          <w:delText>(s)</w:delText>
        </w:r>
        <w:r w:rsidR="000A5730" w:rsidRPr="002B57DA" w:rsidDel="00B6689A">
          <w:rPr>
            <w:rFonts w:cs="Arial"/>
            <w:color w:val="000000" w:themeColor="text1"/>
            <w:highlight w:val="yellow"/>
          </w:rPr>
          <w:delText xml:space="preserve"> of the RDS</w:delText>
        </w:r>
        <w:r w:rsidR="00297C75" w:rsidRPr="002B57DA" w:rsidDel="00B6689A">
          <w:rPr>
            <w:rFonts w:cs="Arial"/>
            <w:color w:val="000000" w:themeColor="text1"/>
            <w:highlight w:val="yellow"/>
          </w:rPr>
          <w:delText>.</w:delText>
        </w:r>
      </w:del>
    </w:p>
    <w:p w14:paraId="199D8E72" w14:textId="291C82B5" w:rsidR="00A27E6A" w:rsidRPr="002B57DA" w:rsidRDefault="00A27E6A" w:rsidP="00C22E7B">
      <w:pPr>
        <w:rPr>
          <w:color w:val="000000" w:themeColor="text1"/>
        </w:rPr>
      </w:pPr>
      <w:commentRangeStart w:id="141"/>
      <w:r w:rsidRPr="002B57DA">
        <w:rPr>
          <w:color w:val="000000" w:themeColor="text1"/>
          <w:u w:val="single"/>
        </w:rPr>
        <w:t>Specific Purposes</w:t>
      </w:r>
      <w:r w:rsidR="005530D2" w:rsidRPr="002B57DA">
        <w:rPr>
          <w:color w:val="000000" w:themeColor="text1"/>
          <w:u w:val="single"/>
        </w:rPr>
        <w:t xml:space="preserve"> for </w:t>
      </w:r>
      <w:ins w:id="142" w:author="Marika Konings" w:date="2016-09-27T11:47:00Z">
        <w:r w:rsidR="000F6341" w:rsidRPr="002B57DA">
          <w:rPr>
            <w:color w:val="000000" w:themeColor="text1"/>
            <w:u w:val="single"/>
          </w:rPr>
          <w:t xml:space="preserve">Registration Data and </w:t>
        </w:r>
      </w:ins>
      <w:r w:rsidR="005530D2" w:rsidRPr="002B57DA">
        <w:rPr>
          <w:color w:val="000000" w:themeColor="text1"/>
          <w:u w:val="single"/>
        </w:rPr>
        <w:t>Registration Directory Services</w:t>
      </w:r>
      <w:commentRangeEnd w:id="141"/>
      <w:r w:rsidR="006A557E">
        <w:rPr>
          <w:rStyle w:val="CommentReference"/>
        </w:rPr>
        <w:commentReference w:id="141"/>
      </w:r>
    </w:p>
    <w:p w14:paraId="443EEFC7" w14:textId="455EE3F9" w:rsidR="00773C15" w:rsidRPr="002B57DA" w:rsidRDefault="00D333E7" w:rsidP="00A27E6A">
      <w:pPr>
        <w:pStyle w:val="ListParagraph"/>
        <w:numPr>
          <w:ilvl w:val="0"/>
          <w:numId w:val="4"/>
        </w:numPr>
        <w:rPr>
          <w:rFonts w:cs="Arial"/>
          <w:color w:val="000000" w:themeColor="text1"/>
        </w:rPr>
      </w:pPr>
      <w:del w:id="143" w:author="Marika Konings" w:date="2016-09-27T11:47:00Z">
        <w:r w:rsidRPr="002B57DA" w:rsidDel="000F6341">
          <w:rPr>
            <w:rFonts w:cs="Arial"/>
            <w:color w:val="000000" w:themeColor="text1"/>
          </w:rPr>
          <w:lastRenderedPageBreak/>
          <w:delText xml:space="preserve">The </w:delText>
        </w:r>
      </w:del>
      <w:ins w:id="144" w:author="Marika Konings" w:date="2016-09-27T11:47:00Z">
        <w:r w:rsidR="000F6341" w:rsidRPr="002B57DA">
          <w:rPr>
            <w:rFonts w:cs="Arial"/>
            <w:color w:val="000000" w:themeColor="text1"/>
          </w:rPr>
          <w:t xml:space="preserve">A </w:t>
        </w:r>
      </w:ins>
      <w:r w:rsidRPr="002B57DA">
        <w:rPr>
          <w:rFonts w:cs="Arial"/>
          <w:color w:val="000000" w:themeColor="text1"/>
        </w:rPr>
        <w:t xml:space="preserve">purpose of gTLD registration data is </w:t>
      </w:r>
      <w:r w:rsidR="007875DE" w:rsidRPr="002B57DA">
        <w:rPr>
          <w:rFonts w:cs="Arial"/>
          <w:color w:val="000000" w:themeColor="text1"/>
        </w:rPr>
        <w:t>t</w:t>
      </w:r>
      <w:r w:rsidR="000A5730" w:rsidRPr="002B57DA">
        <w:rPr>
          <w:rFonts w:cs="Arial"/>
          <w:color w:val="000000" w:themeColor="text1"/>
        </w:rPr>
        <w:t xml:space="preserve">o provide information about the lifecycle of a domain name (as </w:t>
      </w:r>
      <w:r w:rsidR="007875DE" w:rsidRPr="002B57DA">
        <w:rPr>
          <w:rFonts w:cs="Arial"/>
          <w:color w:val="000000" w:themeColor="text1"/>
        </w:rPr>
        <w:t>specified</w:t>
      </w:r>
      <w:r w:rsidR="000A5730" w:rsidRPr="002B57DA">
        <w:rPr>
          <w:rFonts w:cs="Arial"/>
          <w:color w:val="000000" w:themeColor="text1"/>
        </w:rPr>
        <w:t xml:space="preserve"> by</w:t>
      </w:r>
      <w:r w:rsidR="007875DE" w:rsidRPr="002B57DA">
        <w:rPr>
          <w:rFonts w:cs="Arial"/>
          <w:color w:val="000000" w:themeColor="text1"/>
        </w:rPr>
        <w:t xml:space="preserve"> ICANN’s</w:t>
      </w:r>
      <w:r w:rsidR="000A5730" w:rsidRPr="002B57DA">
        <w:rPr>
          <w:rFonts w:cs="Arial"/>
          <w:color w:val="000000" w:themeColor="text1"/>
        </w:rPr>
        <w:t xml:space="preserve"> </w:t>
      </w:r>
      <w:hyperlink r:id="rId10" w:history="1">
        <w:r w:rsidR="007875DE" w:rsidRPr="002B57DA">
          <w:rPr>
            <w:rStyle w:val="Hyperlink"/>
            <w:rFonts w:cs="Arial"/>
            <w:color w:val="000000" w:themeColor="text1"/>
          </w:rPr>
          <w:t>Diagram of gTLD Lifecycle</w:t>
        </w:r>
      </w:hyperlink>
      <w:r w:rsidR="000A5730" w:rsidRPr="002B57DA">
        <w:rPr>
          <w:rFonts w:cs="Arial"/>
          <w:color w:val="000000" w:themeColor="text1"/>
        </w:rPr>
        <w:t>) to enable management of a domain name registration</w:t>
      </w:r>
      <w:r w:rsidR="00297C75" w:rsidRPr="002B57DA">
        <w:rPr>
          <w:rFonts w:cs="Arial"/>
          <w:color w:val="000000" w:themeColor="text1"/>
        </w:rPr>
        <w:t>.</w:t>
      </w:r>
    </w:p>
    <w:p w14:paraId="3D817192" w14:textId="619A0153" w:rsidR="005C2946" w:rsidRPr="000F6341" w:rsidRDefault="00D333E7" w:rsidP="00A27E6A">
      <w:pPr>
        <w:pStyle w:val="ListParagraph"/>
        <w:numPr>
          <w:ilvl w:val="0"/>
          <w:numId w:val="4"/>
        </w:numPr>
        <w:rPr>
          <w:color w:val="000000" w:themeColor="text1"/>
        </w:rPr>
      </w:pPr>
      <w:commentRangeStart w:id="145"/>
      <w:del w:id="146" w:author="Marika Konings" w:date="2016-09-27T11:47:00Z">
        <w:r w:rsidRPr="002B57DA" w:rsidDel="000F6341">
          <w:rPr>
            <w:color w:val="000000" w:themeColor="text1"/>
          </w:rPr>
          <w:delText xml:space="preserve">The </w:delText>
        </w:r>
      </w:del>
      <w:ins w:id="147" w:author="Marika Konings" w:date="2016-09-27T11:47:00Z">
        <w:r w:rsidR="000F6341" w:rsidRPr="002B57DA">
          <w:rPr>
            <w:color w:val="000000" w:themeColor="text1"/>
          </w:rPr>
          <w:t xml:space="preserve">A </w:t>
        </w:r>
      </w:ins>
      <w:r w:rsidRPr="002B57DA">
        <w:rPr>
          <w:color w:val="000000" w:themeColor="text1"/>
        </w:rPr>
        <w:t xml:space="preserve">purpose of a system to collect, maintain, and provide access to gTLD registration data (hereafter referred to as “the RDS”) is </w:t>
      </w:r>
      <w:r w:rsidR="007875DE" w:rsidRPr="002B57DA">
        <w:rPr>
          <w:color w:val="000000" w:themeColor="text1"/>
        </w:rPr>
        <w:t>to</w:t>
      </w:r>
      <w:r w:rsidR="00151270" w:rsidRPr="002B57DA">
        <w:rPr>
          <w:color w:val="000000" w:themeColor="text1"/>
        </w:rPr>
        <w:t xml:space="preserve"> </w:t>
      </w:r>
      <w:r w:rsidR="00151270" w:rsidRPr="002B57DA">
        <w:rPr>
          <w:rFonts w:cs="Arial"/>
          <w:color w:val="000000" w:themeColor="text1"/>
        </w:rPr>
        <w:t xml:space="preserve">provide information that is needed </w:t>
      </w:r>
      <w:r w:rsidR="008D1875" w:rsidRPr="002B57DA">
        <w:rPr>
          <w:rFonts w:cs="Arial"/>
          <w:color w:val="000000" w:themeColor="text1"/>
        </w:rPr>
        <w:t xml:space="preserve">by authorized parties </w:t>
      </w:r>
      <w:r w:rsidR="00151270" w:rsidRPr="002B57DA">
        <w:rPr>
          <w:rFonts w:cs="Arial"/>
          <w:color w:val="000000" w:themeColor="text1"/>
        </w:rPr>
        <w:t xml:space="preserve">to operate a </w:t>
      </w:r>
      <w:del w:id="148" w:author="LP" w:date="2016-09-27T19:17:00Z">
        <w:r w:rsidR="007875DE" w:rsidRPr="002B57DA" w:rsidDel="006031DC">
          <w:rPr>
            <w:rFonts w:cs="Arial"/>
            <w:color w:val="000000" w:themeColor="text1"/>
          </w:rPr>
          <w:delText xml:space="preserve">gTLD </w:delText>
        </w:r>
      </w:del>
      <w:ins w:id="149" w:author="LP" w:date="2016-09-27T19:17:00Z">
        <w:r w:rsidR="006031DC">
          <w:rPr>
            <w:rFonts w:cs="Arial"/>
            <w:color w:val="000000" w:themeColor="text1"/>
          </w:rPr>
          <w:t xml:space="preserve">generic top-level </w:t>
        </w:r>
      </w:ins>
      <w:r w:rsidR="00151270" w:rsidRPr="002B57DA">
        <w:rPr>
          <w:rFonts w:cs="Arial"/>
          <w:color w:val="000000" w:themeColor="text1"/>
        </w:rPr>
        <w:t xml:space="preserve">domain </w:t>
      </w:r>
      <w:r w:rsidR="007875DE" w:rsidRPr="002B57DA">
        <w:rPr>
          <w:rFonts w:cs="Arial"/>
          <w:color w:val="000000" w:themeColor="text1"/>
        </w:rPr>
        <w:t xml:space="preserve">name </w:t>
      </w:r>
      <w:r w:rsidR="00151270" w:rsidRPr="002B57DA">
        <w:rPr>
          <w:rFonts w:cs="Arial"/>
          <w:color w:val="000000" w:themeColor="text1"/>
        </w:rPr>
        <w:t>in the DNS</w:t>
      </w:r>
      <w:r w:rsidR="00297C75" w:rsidRPr="002B57DA">
        <w:rPr>
          <w:rFonts w:cs="Arial"/>
          <w:color w:val="000000" w:themeColor="text1"/>
        </w:rPr>
        <w:t>.</w:t>
      </w:r>
      <w:commentRangeEnd w:id="145"/>
      <w:r w:rsidR="000F6341">
        <w:rPr>
          <w:rStyle w:val="CommentReference"/>
        </w:rPr>
        <w:commentReference w:id="145"/>
      </w:r>
    </w:p>
    <w:p w14:paraId="23EB8D0E" w14:textId="4B18C1C7" w:rsidR="00D333E7" w:rsidRPr="000F6341" w:rsidRDefault="00D333E7" w:rsidP="00D333E7">
      <w:pPr>
        <w:pStyle w:val="ListParagraph"/>
        <w:numPr>
          <w:ilvl w:val="0"/>
          <w:numId w:val="4"/>
        </w:numPr>
        <w:rPr>
          <w:color w:val="000000" w:themeColor="text1"/>
        </w:rPr>
      </w:pPr>
      <w:r w:rsidRPr="000F6341">
        <w:rPr>
          <w:rFonts w:cs="Arial"/>
          <w:color w:val="000000" w:themeColor="text1"/>
        </w:rPr>
        <w:t xml:space="preserve">Further </w:t>
      </w:r>
      <w:ins w:id="150" w:author="Stephanie Perrin" w:date="2016-09-28T22:13:00Z">
        <w:r w:rsidR="008A76E5">
          <w:rPr>
            <w:rFonts w:cs="Arial"/>
            <w:color w:val="000000" w:themeColor="text1"/>
          </w:rPr>
          <w:t>potential</w:t>
        </w:r>
      </w:ins>
      <w:del w:id="151" w:author="Stephanie Perrin" w:date="2016-09-28T22:13:00Z">
        <w:r w:rsidRPr="000F6341" w:rsidDel="008A76E5">
          <w:rPr>
            <w:rFonts w:cs="Arial"/>
            <w:color w:val="000000" w:themeColor="text1"/>
          </w:rPr>
          <w:delText>specific</w:delText>
        </w:r>
      </w:del>
      <w:r w:rsidRPr="000F6341">
        <w:rPr>
          <w:rFonts w:cs="Arial"/>
          <w:color w:val="000000" w:themeColor="text1"/>
        </w:rPr>
        <w:t xml:space="preserve"> purposes of the RDS include:</w:t>
      </w:r>
    </w:p>
    <w:p w14:paraId="4A98DABA" w14:textId="1156AA9D" w:rsidR="00D333E7" w:rsidRPr="000F6341" w:rsidRDefault="007B0019" w:rsidP="00D333E7">
      <w:pPr>
        <w:pStyle w:val="ListParagraph"/>
        <w:numPr>
          <w:ilvl w:val="1"/>
          <w:numId w:val="4"/>
        </w:numPr>
        <w:rPr>
          <w:color w:val="000000" w:themeColor="text1"/>
        </w:rPr>
      </w:pPr>
      <w:commentRangeStart w:id="152"/>
      <w:r w:rsidRPr="000F6341">
        <w:rPr>
          <w:rFonts w:cs="Arial"/>
          <w:color w:val="000000" w:themeColor="text1"/>
        </w:rPr>
        <w:t xml:space="preserve">To </w:t>
      </w:r>
      <w:r w:rsidR="008D1875" w:rsidRPr="000F6341">
        <w:rPr>
          <w:rFonts w:cs="Arial"/>
          <w:color w:val="000000" w:themeColor="text1"/>
        </w:rPr>
        <w:t xml:space="preserve">enable contact with </w:t>
      </w:r>
      <w:r w:rsidR="003C4F6F" w:rsidRPr="000F6341">
        <w:rPr>
          <w:rFonts w:cs="Arial"/>
          <w:color w:val="000000" w:themeColor="text1"/>
        </w:rPr>
        <w:t xml:space="preserve">registrants, </w:t>
      </w:r>
      <w:r w:rsidRPr="000F6341">
        <w:rPr>
          <w:rFonts w:cs="Arial"/>
          <w:color w:val="000000" w:themeColor="text1"/>
        </w:rPr>
        <w:t>registrars</w:t>
      </w:r>
      <w:r w:rsidR="0050520F" w:rsidRPr="000F6341">
        <w:rPr>
          <w:rFonts w:cs="Arial"/>
          <w:color w:val="000000" w:themeColor="text1"/>
        </w:rPr>
        <w:t>, (registries?)</w:t>
      </w:r>
      <w:r w:rsidR="007875DE" w:rsidRPr="000F6341">
        <w:rPr>
          <w:rFonts w:cs="Arial"/>
          <w:color w:val="000000" w:themeColor="text1"/>
        </w:rPr>
        <w:t>,</w:t>
      </w:r>
      <w:r w:rsidR="003C4F6F" w:rsidRPr="000F6341">
        <w:rPr>
          <w:rFonts w:cs="Arial"/>
          <w:color w:val="000000" w:themeColor="text1"/>
        </w:rPr>
        <w:t xml:space="preserve"> and proxy/privacy service providers</w:t>
      </w:r>
      <w:r w:rsidR="007875DE" w:rsidRPr="000F6341">
        <w:rPr>
          <w:rFonts w:cs="Arial"/>
          <w:color w:val="000000" w:themeColor="text1"/>
        </w:rPr>
        <w:t xml:space="preserve"> associated with </w:t>
      </w:r>
      <w:del w:id="153" w:author="Hollenbeck, Scott" w:date="2016-09-28T13:14:00Z">
        <w:r w:rsidR="007875DE" w:rsidRPr="000F6341" w:rsidDel="001918AC">
          <w:rPr>
            <w:rFonts w:cs="Arial"/>
            <w:color w:val="000000" w:themeColor="text1"/>
          </w:rPr>
          <w:delText xml:space="preserve">gTLD </w:delText>
        </w:r>
      </w:del>
      <w:ins w:id="154" w:author="Hollenbeck, Scott" w:date="2016-09-28T13:14:00Z">
        <w:r w:rsidR="001918AC">
          <w:rPr>
            <w:rFonts w:cs="Arial"/>
            <w:color w:val="000000" w:themeColor="text1"/>
          </w:rPr>
          <w:t>generic top-level</w:t>
        </w:r>
        <w:r w:rsidR="001918AC" w:rsidRPr="000F6341">
          <w:rPr>
            <w:rFonts w:cs="Arial"/>
            <w:color w:val="000000" w:themeColor="text1"/>
          </w:rPr>
          <w:t xml:space="preserve"> </w:t>
        </w:r>
      </w:ins>
      <w:r w:rsidR="007875DE" w:rsidRPr="000F6341">
        <w:rPr>
          <w:rFonts w:cs="Arial"/>
          <w:color w:val="000000" w:themeColor="text1"/>
        </w:rPr>
        <w:t>domain names</w:t>
      </w:r>
      <w:r w:rsidR="00D333E7" w:rsidRPr="000F6341">
        <w:rPr>
          <w:rFonts w:cs="Arial"/>
          <w:color w:val="000000" w:themeColor="text1"/>
        </w:rPr>
        <w:t>, for specific policy-defined purposes</w:t>
      </w:r>
      <w:commentRangeEnd w:id="152"/>
      <w:r w:rsidR="006031DC">
        <w:rPr>
          <w:rStyle w:val="CommentReference"/>
        </w:rPr>
        <w:commentReference w:id="152"/>
      </w:r>
    </w:p>
    <w:p w14:paraId="47F29A5C" w14:textId="0C3350AE" w:rsidR="007B0019" w:rsidRPr="000F6341" w:rsidRDefault="001043D8" w:rsidP="00D333E7">
      <w:pPr>
        <w:pStyle w:val="ListParagraph"/>
        <w:numPr>
          <w:ilvl w:val="1"/>
          <w:numId w:val="4"/>
        </w:numPr>
        <w:rPr>
          <w:color w:val="000000" w:themeColor="text1"/>
        </w:rPr>
      </w:pPr>
      <w:r w:rsidRPr="000F6341">
        <w:rPr>
          <w:color w:val="000000" w:themeColor="text1"/>
        </w:rPr>
        <w:t xml:space="preserve">To </w:t>
      </w:r>
      <w:r w:rsidR="008D1875" w:rsidRPr="000F6341">
        <w:rPr>
          <w:color w:val="000000" w:themeColor="text1"/>
        </w:rPr>
        <w:t xml:space="preserve">enable </w:t>
      </w:r>
      <w:r w:rsidR="00057889" w:rsidRPr="000F6341">
        <w:rPr>
          <w:color w:val="000000" w:themeColor="text1"/>
        </w:rPr>
        <w:t xml:space="preserve">release of </w:t>
      </w:r>
      <w:r w:rsidR="000A5730" w:rsidRPr="000F6341">
        <w:rPr>
          <w:color w:val="000000" w:themeColor="text1"/>
        </w:rPr>
        <w:t xml:space="preserve">accurate </w:t>
      </w:r>
      <w:r w:rsidR="007875DE" w:rsidRPr="000F6341">
        <w:rPr>
          <w:color w:val="000000" w:themeColor="text1"/>
        </w:rPr>
        <w:t xml:space="preserve">gTLD </w:t>
      </w:r>
      <w:r w:rsidR="008D1875" w:rsidRPr="000F6341">
        <w:rPr>
          <w:color w:val="000000" w:themeColor="text1"/>
        </w:rPr>
        <w:t xml:space="preserve">registration </w:t>
      </w:r>
      <w:r w:rsidR="00057889" w:rsidRPr="000F6341">
        <w:rPr>
          <w:color w:val="000000" w:themeColor="text1"/>
        </w:rPr>
        <w:t xml:space="preserve">data that may not </w:t>
      </w:r>
      <w:r w:rsidR="007875DE" w:rsidRPr="000F6341">
        <w:rPr>
          <w:color w:val="000000" w:themeColor="text1"/>
        </w:rPr>
        <w:t xml:space="preserve">otherwise </w:t>
      </w:r>
      <w:r w:rsidR="00057889" w:rsidRPr="000F6341">
        <w:rPr>
          <w:color w:val="000000" w:themeColor="text1"/>
        </w:rPr>
        <w:t>be publicly available</w:t>
      </w:r>
      <w:r w:rsidR="00D333E7" w:rsidRPr="000F6341">
        <w:rPr>
          <w:color w:val="000000" w:themeColor="text1"/>
        </w:rPr>
        <w:t xml:space="preserve">, </w:t>
      </w:r>
      <w:r w:rsidR="00D333E7" w:rsidRPr="000F6341">
        <w:rPr>
          <w:rFonts w:cs="Arial"/>
          <w:color w:val="000000" w:themeColor="text1"/>
        </w:rPr>
        <w:t>under specific and explicit policy-defined conditions</w:t>
      </w:r>
    </w:p>
    <w:sectPr w:rsidR="007B0019" w:rsidRPr="000F63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5" w:author="Chuck Gomes" w:date="2016-09-27T14:29:00Z" w:initials="CG">
    <w:p w14:paraId="35665A24" w14:textId="470A591E" w:rsidR="00960514" w:rsidRDefault="00960514">
      <w:pPr>
        <w:pStyle w:val="CommentText"/>
      </w:pPr>
      <w:r>
        <w:rPr>
          <w:rStyle w:val="CommentReference"/>
        </w:rPr>
        <w:annotationRef/>
      </w:r>
      <w:r>
        <w:t>Edit made by Chuck</w:t>
      </w:r>
    </w:p>
  </w:comment>
  <w:comment w:id="87" w:author="Stephanie Perrin" w:date="2016-09-28T21:36:00Z" w:initials="SP">
    <w:p w14:paraId="59F76F4F" w14:textId="0DFD80F2" w:rsidR="00960514" w:rsidRDefault="00960514">
      <w:pPr>
        <w:pStyle w:val="CommentText"/>
      </w:pPr>
      <w:ins w:id="90" w:author="Stephanie Perrin" w:date="2016-09-28T21:35:00Z">
        <w:r>
          <w:rPr>
            <w:rStyle w:val="CommentReference"/>
          </w:rPr>
          <w:annotationRef/>
        </w:r>
      </w:ins>
      <w:r>
        <w:t>Note that the data has been collected already by the registrars, in order to register a domain name.  It is either assembled (put into some kind of database or data access system) for the purpose of disclosure, or a system of accessing the registrars’/registries’ data is developed.</w:t>
      </w:r>
    </w:p>
  </w:comment>
  <w:comment w:id="92" w:author="Stephanie Perrin" w:date="2016-09-28T21:42:00Z" w:initials="SP">
    <w:p w14:paraId="15E949B3" w14:textId="1EAC795D" w:rsidR="00960514" w:rsidRDefault="00960514">
      <w:pPr>
        <w:pStyle w:val="CommentText"/>
      </w:pPr>
      <w:r>
        <w:rPr>
          <w:rStyle w:val="CommentReference"/>
        </w:rPr>
        <w:annotationRef/>
      </w:r>
      <w:r>
        <w:t>By creating this greatly enlarged statement of purpose for the RDS, have we not then leapt to the conclusion that we need a (new) RDS?  How did we get here, I have listened to the call that I missed on September 21 and I must say I am confused.  I do realize that many participants and most members of the EWG felt that a new enlarged RDS was required</w:t>
      </w:r>
    </w:p>
  </w:comment>
  <w:comment w:id="96" w:author="Stephanie Perrin" w:date="2016-09-28T21:53:00Z" w:initials="SP">
    <w:p w14:paraId="09FE3A3A" w14:textId="76711E68" w:rsidR="00960514" w:rsidRDefault="00960514">
      <w:pPr>
        <w:pStyle w:val="CommentText"/>
      </w:pPr>
      <w:r>
        <w:rPr>
          <w:rStyle w:val="CommentReference"/>
        </w:rPr>
        <w:annotationRef/>
      </w:r>
      <w:r>
        <w:t xml:space="preserve">I have deleted b) as it is not clear at all that this statement of purpose establishes minimum criteria.  Where does it do this?  </w:t>
      </w:r>
      <w:proofErr w:type="gramStart"/>
      <w:r>
        <w:t>criteria</w:t>
      </w:r>
      <w:proofErr w:type="gramEnd"/>
      <w:r>
        <w:t xml:space="preserve"> for what?</w:t>
      </w:r>
    </w:p>
  </w:comment>
  <w:comment w:id="97" w:author="Stephanie Perrin" w:date="2016-09-28T21:59:00Z" w:initials="SP">
    <w:p w14:paraId="35586251" w14:textId="455DDA5A" w:rsidR="00960514" w:rsidRDefault="00960514">
      <w:pPr>
        <w:pStyle w:val="CommentText"/>
      </w:pPr>
      <w:r>
        <w:rPr>
          <w:rStyle w:val="CommentReference"/>
        </w:rPr>
        <w:annotationRef/>
      </w:r>
      <w:r>
        <w:t>I have deleted c) as it is not the purpose of this exercise to justify a new RDS&gt;</w:t>
      </w:r>
      <w:proofErr w:type="gramStart"/>
      <w:r>
        <w:t>....we</w:t>
      </w:r>
      <w:proofErr w:type="gramEnd"/>
      <w:r>
        <w:t xml:space="preserve"> have not even agreed it is necessary.</w:t>
      </w:r>
    </w:p>
  </w:comment>
  <w:comment w:id="98" w:author="Stephanie Perrin" w:date="2016-09-28T22:00:00Z" w:initials="SP">
    <w:p w14:paraId="715B98EF" w14:textId="3C0C084D" w:rsidR="00960514" w:rsidRDefault="00960514">
      <w:pPr>
        <w:pStyle w:val="CommentText"/>
      </w:pPr>
      <w:r>
        <w:rPr>
          <w:rStyle w:val="CommentReference"/>
        </w:rPr>
        <w:annotationRef/>
      </w:r>
      <w:r>
        <w:t xml:space="preserve">I have deleted d} because the purpose of this purpose statement is not to communicate to others, it is to guide our work.  Hopefully as we move on in our policy </w:t>
      </w:r>
      <w:proofErr w:type="spellStart"/>
      <w:r>
        <w:t>delibe</w:t>
      </w:r>
      <w:proofErr w:type="spellEnd"/>
      <w:r>
        <w:t>rations, this statement will be useful</w:t>
      </w:r>
    </w:p>
  </w:comment>
  <w:comment w:id="104" w:author="Stephanie Perrin" w:date="2016-09-28T22:01:00Z" w:initials="SP">
    <w:p w14:paraId="7ECFA095" w14:textId="102F291A" w:rsidR="00960514" w:rsidRDefault="00960514">
      <w:pPr>
        <w:pStyle w:val="CommentText"/>
      </w:pPr>
      <w:r>
        <w:rPr>
          <w:rStyle w:val="CommentReference"/>
        </w:rPr>
        <w:annotationRef/>
      </w:r>
      <w:r>
        <w:t xml:space="preserve">I deleted e) because in my view this is totally inappropriate.  </w:t>
      </w:r>
      <w:proofErr w:type="gramStart"/>
      <w:r>
        <w:t>we</w:t>
      </w:r>
      <w:proofErr w:type="gramEnd"/>
      <w:r>
        <w:t xml:space="preserve"> are starting to get the kitchen sink in here. </w:t>
      </w:r>
    </w:p>
  </w:comment>
  <w:comment w:id="116" w:author="Chuck Gomes" w:date="2016-09-27T14:29:00Z" w:initials="CG">
    <w:p w14:paraId="52E258E3" w14:textId="34366985" w:rsidR="00960514" w:rsidRDefault="00960514">
      <w:pPr>
        <w:pStyle w:val="CommentText"/>
      </w:pPr>
      <w:r>
        <w:rPr>
          <w:rStyle w:val="CommentReference"/>
        </w:rPr>
        <w:annotationRef/>
      </w:r>
      <w:r>
        <w:t>Edit made by Chuck</w:t>
      </w:r>
    </w:p>
  </w:comment>
  <w:comment w:id="105" w:author="Stephanie Perrin" w:date="2016-09-28T22:07:00Z" w:initials="SP">
    <w:p w14:paraId="16471423" w14:textId="77777777" w:rsidR="00960514" w:rsidRPr="002B57DA" w:rsidRDefault="00960514" w:rsidP="00EE10E8">
      <w:pPr>
        <w:pStyle w:val="ListParagraph"/>
        <w:numPr>
          <w:ilvl w:val="0"/>
          <w:numId w:val="3"/>
        </w:numPr>
        <w:rPr>
          <w:color w:val="000000" w:themeColor="text1"/>
        </w:rPr>
      </w:pPr>
      <w:r>
        <w:rPr>
          <w:rStyle w:val="CommentReference"/>
        </w:rPr>
        <w:annotationRef/>
      </w:r>
      <w:r>
        <w:t>This particular item “</w:t>
      </w:r>
      <w:r w:rsidRPr="002B57DA">
        <w:rPr>
          <w:color w:val="000000" w:themeColor="text1"/>
        </w:rPr>
        <w:t>To</w:t>
      </w:r>
      <w:r>
        <w:rPr>
          <w:rStyle w:val="CommentReference"/>
        </w:rPr>
        <w:annotationRef/>
      </w:r>
      <w:r w:rsidRPr="002B57DA">
        <w:rPr>
          <w:color w:val="000000" w:themeColor="text1"/>
        </w:rPr>
        <w:t xml:space="preserve"> provide </w:t>
      </w:r>
      <w:r>
        <w:rPr>
          <w:color w:val="000000" w:themeColor="text1"/>
        </w:rPr>
        <w:t xml:space="preserve">a </w:t>
      </w:r>
      <w:r>
        <w:rPr>
          <w:rStyle w:val="CommentReference"/>
        </w:rPr>
        <w:annotationRef/>
      </w:r>
      <w:r w:rsidRPr="002B57DA">
        <w:rPr>
          <w:color w:val="000000" w:themeColor="text1"/>
        </w:rPr>
        <w:t>framework that enables contracted parties to comply with applicable laws</w:t>
      </w:r>
    </w:p>
    <w:p w14:paraId="35118DCB" w14:textId="5D83DAC5" w:rsidR="00960514" w:rsidRDefault="00960514">
      <w:pPr>
        <w:pStyle w:val="CommentText"/>
      </w:pPr>
      <w:r>
        <w:t xml:space="preserve">" is quite problematic in my view.  This is a statement of purpose for our work.  We will, in the course of determining why we collect use and disclose information, as </w:t>
      </w:r>
      <w:proofErr w:type="gramStart"/>
      <w:r>
        <w:t>we  assess</w:t>
      </w:r>
      <w:proofErr w:type="gramEnd"/>
      <w:r>
        <w:t xml:space="preserve"> the proposed requirements and how we will deal wtih them.....arrive at the </w:t>
      </w:r>
      <w:proofErr w:type="spellStart"/>
      <w:r>
        <w:t>purp</w:t>
      </w:r>
      <w:proofErr w:type="spellEnd"/>
      <w:r>
        <w:t xml:space="preserve">ose of registration data, and the purpose of an RDS if indeed we decide such a system for disclosure is necessary.  However, we are not developing a framework here.  We are not ready to work on such a framework now, and that is not the purpose of this document.  Arguably, the framework to enable contracted parties to comply with applicable law will entail a revision of the WHOIS </w:t>
      </w:r>
      <w:proofErr w:type="spellStart"/>
      <w:r>
        <w:t>conf</w:t>
      </w:r>
      <w:proofErr w:type="spellEnd"/>
      <w:r>
        <w:t>licts with law policy</w:t>
      </w:r>
      <w:proofErr w:type="gramStart"/>
      <w:r>
        <w:t>.....</w:t>
      </w:r>
      <w:proofErr w:type="gramEnd"/>
      <w:r>
        <w:t>and that cannot be swept into a purpose statement.</w:t>
      </w:r>
    </w:p>
  </w:comment>
  <w:comment w:id="129" w:author="Stephanie Perrin" w:date="2016-09-28T22:10:00Z" w:initials="SP">
    <w:p w14:paraId="680EE01A" w14:textId="40247FA5" w:rsidR="00960514" w:rsidRDefault="00960514">
      <w:pPr>
        <w:pStyle w:val="CommentText"/>
      </w:pPr>
      <w:r>
        <w:rPr>
          <w:rStyle w:val="CommentReference"/>
        </w:rPr>
        <w:annotationRef/>
      </w:r>
      <w:r>
        <w:t xml:space="preserve">What is an RDS purpose, the purpose of each potential type of disclosure, or the purpose of the collection of data elements? Once again, the purpose of this statement of </w:t>
      </w:r>
      <w:proofErr w:type="spellStart"/>
      <w:r>
        <w:t>pur</w:t>
      </w:r>
      <w:proofErr w:type="spellEnd"/>
      <w:r>
        <w:t>pose was to limit and clarify the purpose of the collection of rDS data and its use...each elision like this defeats that purpose.</w:t>
      </w:r>
    </w:p>
  </w:comment>
  <w:comment w:id="134" w:author="Stephanie Perrin" w:date="2016-09-28T22:12:00Z" w:initials="SP">
    <w:p w14:paraId="05EF4DA9" w14:textId="7D687D1A" w:rsidR="00960514" w:rsidRDefault="00960514">
      <w:pPr>
        <w:pStyle w:val="CommentText"/>
      </w:pPr>
      <w:r>
        <w:rPr>
          <w:rStyle w:val="CommentReference"/>
        </w:rPr>
        <w:annotationRef/>
      </w:r>
      <w:r>
        <w:t>I deleted the last one, again, we are not drafting this purpose statement to justify creation of a new RDS</w:t>
      </w:r>
    </w:p>
    <w:p w14:paraId="2C9440B6" w14:textId="77777777" w:rsidR="00960514" w:rsidRDefault="00960514">
      <w:pPr>
        <w:pStyle w:val="CommentText"/>
      </w:pPr>
    </w:p>
  </w:comment>
  <w:comment w:id="141" w:author="Chuck Gomes" w:date="2016-09-27T14:29:00Z" w:initials="CG">
    <w:p w14:paraId="267AF2B4" w14:textId="476FEF7F" w:rsidR="00960514" w:rsidRDefault="00960514">
      <w:pPr>
        <w:pStyle w:val="CommentText"/>
      </w:pPr>
      <w:r>
        <w:rPr>
          <w:rStyle w:val="CommentReference"/>
        </w:rPr>
        <w:annotationRef/>
      </w:r>
      <w:r>
        <w:t>All WG members are asked to review this section and comment on it on the list before the next meeting.</w:t>
      </w:r>
    </w:p>
  </w:comment>
  <w:comment w:id="145" w:author="Marika Konings" w:date="2016-09-27T14:29:00Z" w:initials="MK">
    <w:p w14:paraId="78C7927A" w14:textId="784F1C73" w:rsidR="00960514" w:rsidRDefault="00960514">
      <w:pPr>
        <w:pStyle w:val="CommentText"/>
      </w:pPr>
      <w:r>
        <w:rPr>
          <w:rStyle w:val="CommentReference"/>
        </w:rPr>
        <w:annotationRef/>
      </w:r>
      <w:r>
        <w:t xml:space="preserve">Marc Anderson to suggest revised language. </w:t>
      </w:r>
    </w:p>
  </w:comment>
  <w:comment w:id="152" w:author="LP" w:date="2016-09-27T19:18:00Z" w:initials="LP">
    <w:p w14:paraId="6C31B8AC" w14:textId="2785CEA7" w:rsidR="00960514" w:rsidRDefault="00960514">
      <w:pPr>
        <w:pStyle w:val="CommentText"/>
      </w:pPr>
      <w:r>
        <w:rPr>
          <w:rStyle w:val="CommentReference"/>
        </w:rPr>
        <w:annotationRef/>
      </w:r>
      <w:r>
        <w:t>Fabricio Vayra to suggest revised language.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65A24" w15:done="0"/>
  <w15:commentEx w15:paraId="52E258E3" w15:done="0"/>
  <w15:commentEx w15:paraId="267AF2B4" w15:done="0"/>
  <w15:commentEx w15:paraId="78C7927A" w15:done="0"/>
  <w15:commentEx w15:paraId="6C31B8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0509" w14:textId="77777777" w:rsidR="00960514" w:rsidRDefault="00960514" w:rsidP="007F0F50">
      <w:pPr>
        <w:spacing w:after="0" w:line="240" w:lineRule="auto"/>
      </w:pPr>
      <w:r>
        <w:separator/>
      </w:r>
    </w:p>
  </w:endnote>
  <w:endnote w:type="continuationSeparator" w:id="0">
    <w:p w14:paraId="72578B80" w14:textId="77777777" w:rsidR="00960514" w:rsidRDefault="00960514"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36099" w14:textId="77777777" w:rsidR="00960514" w:rsidRDefault="00960514" w:rsidP="007F0F50">
      <w:pPr>
        <w:spacing w:after="0" w:line="240" w:lineRule="auto"/>
      </w:pPr>
      <w:r>
        <w:separator/>
      </w:r>
    </w:p>
  </w:footnote>
  <w:footnote w:type="continuationSeparator" w:id="0">
    <w:p w14:paraId="360EB24E" w14:textId="77777777" w:rsidR="00960514" w:rsidRDefault="00960514" w:rsidP="007F0F50">
      <w:pPr>
        <w:spacing w:after="0" w:line="240" w:lineRule="auto"/>
      </w:pPr>
      <w:r>
        <w:continuationSeparator/>
      </w:r>
    </w:p>
  </w:footnote>
  <w:footnote w:id="1">
    <w:p w14:paraId="7A7F5782" w14:textId="3CDEB97B" w:rsidR="00960514" w:rsidRDefault="00960514">
      <w:pPr>
        <w:pStyle w:val="FootnoteText"/>
      </w:pPr>
      <w:ins w:id="26" w:author="Stephanie Perrin" w:date="2016-09-28T23:32:00Z">
        <w:r>
          <w:rPr>
            <w:rStyle w:val="FootnoteReference"/>
          </w:rPr>
          <w:footnoteRef/>
        </w:r>
        <w:r>
          <w:t xml:space="preserve"> </w:t>
        </w:r>
      </w:ins>
      <w:ins w:id="27" w:author="Stephanie Perrin" w:date="2016-09-28T23:33:00Z">
        <w:r>
          <w:t xml:space="preserve">I am using the term “elide” here in the sense of merging together, contracting, as one normally uses the term in the context of speech where one slurs two words or syllables or consonants together.  This is what we are doing with two entirely distinct and separate operations, </w:t>
        </w:r>
      </w:ins>
      <w:ins w:id="28" w:author="Stephanie Perrin" w:date="2016-09-28T23:34:00Z">
        <w:r>
          <w:t>which</w:t>
        </w:r>
      </w:ins>
      <w:ins w:id="29" w:author="Stephanie Perrin" w:date="2016-09-28T23:33:00Z">
        <w:r>
          <w:t xml:space="preserve"> </w:t>
        </w:r>
      </w:ins>
      <w:ins w:id="30" w:author="Stephanie Perrin" w:date="2016-09-28T23:34:00Z">
        <w:r>
          <w:t>ought to be articulated carefully and separately.</w:t>
        </w:r>
      </w:ins>
    </w:p>
  </w:footnote>
  <w:footnote w:id="2">
    <w:p w14:paraId="68912D66" w14:textId="797F8551" w:rsidR="00960514" w:rsidRPr="00572203" w:rsidRDefault="00960514">
      <w:pPr>
        <w:pStyle w:val="FootnoteText"/>
        <w:rPr>
          <w:sz w:val="18"/>
        </w:rPr>
      </w:pPr>
      <w:r>
        <w:rPr>
          <w:rStyle w:val="FootnoteReference"/>
        </w:rPr>
        <w:footnoteRef/>
      </w:r>
      <w:r>
        <w:t xml:space="preserve"> </w:t>
      </w:r>
      <w:r w:rsidRPr="00572203">
        <w:rPr>
          <w:sz w:val="18"/>
          <w:szCs w:val="18"/>
        </w:rPr>
        <w:t xml:space="preserve">Here, “registration data elements” refers to data about </w:t>
      </w:r>
      <w:del w:id="84" w:author="Hollenbeck, Scott" w:date="2016-09-28T13:15:00Z">
        <w:r w:rsidRPr="00572203" w:rsidDel="001918AC">
          <w:rPr>
            <w:sz w:val="18"/>
            <w:szCs w:val="18"/>
          </w:rPr>
          <w:delText xml:space="preserve">gTLD </w:delText>
        </w:r>
      </w:del>
      <w:ins w:id="85" w:author="Hollenbeck, Scott" w:date="2016-09-28T13:15:00Z">
        <w:r>
          <w:rPr>
            <w:sz w:val="18"/>
            <w:szCs w:val="18"/>
          </w:rPr>
          <w:t>generic top-level</w:t>
        </w:r>
        <w:r w:rsidRPr="00572203">
          <w:rPr>
            <w:sz w:val="18"/>
            <w:szCs w:val="18"/>
          </w:rPr>
          <w:t xml:space="preserve"> </w:t>
        </w:r>
      </w:ins>
      <w:r w:rsidRPr="00572203">
        <w:rPr>
          <w:sz w:val="18"/>
          <w:szCs w:val="18"/>
        </w:rPr>
        <w:t>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589"/>
    <w:multiLevelType w:val="hybridMultilevel"/>
    <w:tmpl w:val="24EE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F4F35"/>
    <w:multiLevelType w:val="hybridMultilevel"/>
    <w:tmpl w:val="A18058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57889"/>
    <w:rsid w:val="00060B47"/>
    <w:rsid w:val="000A5730"/>
    <w:rsid w:val="000F17E2"/>
    <w:rsid w:val="000F6341"/>
    <w:rsid w:val="001043D8"/>
    <w:rsid w:val="001130CD"/>
    <w:rsid w:val="00151270"/>
    <w:rsid w:val="001918AC"/>
    <w:rsid w:val="001A04C5"/>
    <w:rsid w:val="001B19E0"/>
    <w:rsid w:val="0021509A"/>
    <w:rsid w:val="00221C6D"/>
    <w:rsid w:val="00235875"/>
    <w:rsid w:val="0026353C"/>
    <w:rsid w:val="0026631A"/>
    <w:rsid w:val="00297C75"/>
    <w:rsid w:val="002B57DA"/>
    <w:rsid w:val="002F40C3"/>
    <w:rsid w:val="00303F58"/>
    <w:rsid w:val="0033513B"/>
    <w:rsid w:val="003A2AD3"/>
    <w:rsid w:val="003C4F6F"/>
    <w:rsid w:val="004B5C13"/>
    <w:rsid w:val="0050520F"/>
    <w:rsid w:val="005530D2"/>
    <w:rsid w:val="00572203"/>
    <w:rsid w:val="005A4D92"/>
    <w:rsid w:val="005C2946"/>
    <w:rsid w:val="006031DC"/>
    <w:rsid w:val="006222B3"/>
    <w:rsid w:val="006258C2"/>
    <w:rsid w:val="00660296"/>
    <w:rsid w:val="006A557E"/>
    <w:rsid w:val="006B4186"/>
    <w:rsid w:val="00700149"/>
    <w:rsid w:val="00773C15"/>
    <w:rsid w:val="007875DE"/>
    <w:rsid w:val="007B0019"/>
    <w:rsid w:val="007D0BF1"/>
    <w:rsid w:val="007F0F50"/>
    <w:rsid w:val="0085623E"/>
    <w:rsid w:val="008639C9"/>
    <w:rsid w:val="00867638"/>
    <w:rsid w:val="008A76E5"/>
    <w:rsid w:val="008D05B5"/>
    <w:rsid w:val="008D1875"/>
    <w:rsid w:val="008D54C4"/>
    <w:rsid w:val="008E050D"/>
    <w:rsid w:val="00912CB9"/>
    <w:rsid w:val="00960514"/>
    <w:rsid w:val="00961B13"/>
    <w:rsid w:val="00982F22"/>
    <w:rsid w:val="009E2D39"/>
    <w:rsid w:val="00A27E6A"/>
    <w:rsid w:val="00AD0A08"/>
    <w:rsid w:val="00B12D13"/>
    <w:rsid w:val="00B548A9"/>
    <w:rsid w:val="00B6689A"/>
    <w:rsid w:val="00B85A23"/>
    <w:rsid w:val="00BD7F37"/>
    <w:rsid w:val="00C12659"/>
    <w:rsid w:val="00C147AE"/>
    <w:rsid w:val="00C22E7B"/>
    <w:rsid w:val="00C47E02"/>
    <w:rsid w:val="00C544BC"/>
    <w:rsid w:val="00C749DC"/>
    <w:rsid w:val="00C967CB"/>
    <w:rsid w:val="00CA1A46"/>
    <w:rsid w:val="00CF7ABF"/>
    <w:rsid w:val="00D07108"/>
    <w:rsid w:val="00D17899"/>
    <w:rsid w:val="00D333E7"/>
    <w:rsid w:val="00D80ADC"/>
    <w:rsid w:val="00DA590C"/>
    <w:rsid w:val="00DB0C73"/>
    <w:rsid w:val="00DD2D15"/>
    <w:rsid w:val="00E0241A"/>
    <w:rsid w:val="00E7182A"/>
    <w:rsid w:val="00E8323D"/>
    <w:rsid w:val="00E9738F"/>
    <w:rsid w:val="00EB15CD"/>
    <w:rsid w:val="00EC0253"/>
    <w:rsid w:val="00EE10E8"/>
    <w:rsid w:val="00F03AC2"/>
    <w:rsid w:val="00F56FF7"/>
    <w:rsid w:val="00F8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B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semiHidden/>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rsid w:val="007F0F50"/>
    <w:rPr>
      <w:sz w:val="20"/>
      <w:szCs w:val="20"/>
    </w:rPr>
  </w:style>
  <w:style w:type="character" w:styleId="FootnoteReference">
    <w:name w:val="footnote reference"/>
    <w:basedOn w:val="DefaultParagraphFont"/>
    <w:uiPriority w:val="99"/>
    <w:unhideWhenUsed/>
    <w:rsid w:val="007F0F5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semiHidden/>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rsid w:val="007F0F50"/>
    <w:rPr>
      <w:sz w:val="20"/>
      <w:szCs w:val="20"/>
    </w:rPr>
  </w:style>
  <w:style w:type="character" w:styleId="FootnoteReference">
    <w:name w:val="footnote reference"/>
    <w:basedOn w:val="DefaultParagraphFont"/>
    <w:uiPriority w:val="99"/>
    <w:unhideWhenUsed/>
    <w:rsid w:val="007F0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community.icann.org/download/attachments/61611153/gTLD-Lifecycle.pdf?version=1&amp;modificationDate=1473789116546&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E456-9DEE-6A4B-8C84-2A4892A9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Stephanie Perrin</cp:lastModifiedBy>
  <cp:revision>2</cp:revision>
  <dcterms:created xsi:type="dcterms:W3CDTF">2016-09-29T03:42:00Z</dcterms:created>
  <dcterms:modified xsi:type="dcterms:W3CDTF">2016-09-29T03:42:00Z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ies>
</file>