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A0C18" w14:textId="7B277FFF" w:rsidR="007B38F0" w:rsidRPr="002B57DA" w:rsidRDefault="00C22E7B" w:rsidP="00C22E7B">
      <w:pPr>
        <w:jc w:val="center"/>
        <w:rPr>
          <w:color w:val="000000" w:themeColor="text1"/>
        </w:rPr>
      </w:pPr>
      <w:r w:rsidRPr="002B57DA">
        <w:rPr>
          <w:b/>
          <w:color w:val="000000" w:themeColor="text1"/>
        </w:rPr>
        <w:t xml:space="preserve">Draft Registration </w:t>
      </w:r>
      <w:commentRangeStart w:id="0"/>
      <w:ins w:id="1" w:author="Chuck Gomes" w:date="2016-09-27T14:24:00Z">
        <w:r w:rsidR="006A557E">
          <w:rPr>
            <w:b/>
            <w:color w:val="000000" w:themeColor="text1"/>
          </w:rPr>
          <w:t xml:space="preserve">Data and </w:t>
        </w:r>
      </w:ins>
      <w:commentRangeEnd w:id="0"/>
      <w:ins w:id="2" w:author="Chuck Gomes" w:date="2016-09-27T14:25:00Z">
        <w:r w:rsidR="006A557E">
          <w:rPr>
            <w:rStyle w:val="CommentReference"/>
          </w:rPr>
          <w:commentReference w:id="0"/>
        </w:r>
      </w:ins>
      <w:r w:rsidRPr="002B57DA">
        <w:rPr>
          <w:b/>
          <w:color w:val="000000" w:themeColor="text1"/>
        </w:rPr>
        <w:t xml:space="preserve">Directory </w:t>
      </w:r>
      <w:r w:rsidR="00E8323D" w:rsidRPr="002B57DA">
        <w:rPr>
          <w:b/>
          <w:color w:val="000000" w:themeColor="text1"/>
        </w:rPr>
        <w:t xml:space="preserve">Service </w:t>
      </w:r>
      <w:r w:rsidRPr="002B57DA">
        <w:rPr>
          <w:b/>
          <w:color w:val="000000" w:themeColor="text1"/>
        </w:rPr>
        <w:t>Statement of Purpose</w:t>
      </w:r>
    </w:p>
    <w:p w14:paraId="3EEEC2B8" w14:textId="7CF8CEAF" w:rsidR="00C22E7B" w:rsidRPr="002B57DA" w:rsidRDefault="00C22E7B" w:rsidP="00C22E7B">
      <w:pPr>
        <w:jc w:val="center"/>
        <w:rPr>
          <w:color w:val="000000" w:themeColor="text1"/>
        </w:rPr>
      </w:pPr>
      <w:r w:rsidRPr="002B57DA">
        <w:rPr>
          <w:color w:val="000000" w:themeColor="text1"/>
        </w:rPr>
        <w:t xml:space="preserve">Version </w:t>
      </w:r>
      <w:del w:id="3" w:author="Marika Konings" w:date="2016-09-27T12:14:00Z">
        <w:r w:rsidR="006222B3" w:rsidRPr="002B57DA" w:rsidDel="00CF7ABF">
          <w:rPr>
            <w:color w:val="000000" w:themeColor="text1"/>
          </w:rPr>
          <w:delText>5</w:delText>
        </w:r>
      </w:del>
      <w:ins w:id="4" w:author="Marika Konings" w:date="2016-09-27T12:14:00Z">
        <w:r w:rsidR="00CF7ABF">
          <w:rPr>
            <w:color w:val="000000" w:themeColor="text1"/>
          </w:rPr>
          <w:t>6</w:t>
        </w:r>
      </w:ins>
      <w:r w:rsidR="006222B3" w:rsidRPr="002B57DA">
        <w:rPr>
          <w:color w:val="000000" w:themeColor="text1"/>
        </w:rPr>
        <w:t>, 2</w:t>
      </w:r>
      <w:del w:id="5" w:author="Marika Konings" w:date="2016-09-27T12:14:00Z">
        <w:r w:rsidR="006222B3" w:rsidRPr="002B57DA" w:rsidDel="00CF7ABF">
          <w:rPr>
            <w:color w:val="000000" w:themeColor="text1"/>
          </w:rPr>
          <w:delText>1</w:delText>
        </w:r>
      </w:del>
      <w:ins w:id="6" w:author="Marika Konings" w:date="2016-09-27T12:14:00Z">
        <w:r w:rsidR="00CF7ABF">
          <w:rPr>
            <w:color w:val="000000" w:themeColor="text1"/>
          </w:rPr>
          <w:t>7</w:t>
        </w:r>
      </w:ins>
      <w:r w:rsidRPr="002B57DA">
        <w:rPr>
          <w:color w:val="000000" w:themeColor="text1"/>
        </w:rPr>
        <w:t xml:space="preserve"> September 2016</w:t>
      </w:r>
    </w:p>
    <w:p w14:paraId="68B0EA0D" w14:textId="0355B95F" w:rsidR="00C22E7B" w:rsidRPr="002B57DA" w:rsidRDefault="000A5730" w:rsidP="00C22E7B">
      <w:pPr>
        <w:rPr>
          <w:color w:val="000000" w:themeColor="text1"/>
        </w:rPr>
      </w:pPr>
      <w:r w:rsidRPr="002B57DA">
        <w:rPr>
          <w:color w:val="000000" w:themeColor="text1"/>
        </w:rPr>
        <w:t>T</w:t>
      </w:r>
      <w:r w:rsidR="00A27E6A" w:rsidRPr="002B57DA">
        <w:rPr>
          <w:color w:val="000000" w:themeColor="text1"/>
        </w:rPr>
        <w:t xml:space="preserve">his statement is </w:t>
      </w:r>
      <w:r w:rsidRPr="002B57DA">
        <w:rPr>
          <w:color w:val="000000" w:themeColor="text1"/>
        </w:rPr>
        <w:t xml:space="preserve">intended </w:t>
      </w:r>
      <w:r w:rsidR="00A27E6A" w:rsidRPr="002B57DA">
        <w:rPr>
          <w:color w:val="000000" w:themeColor="text1"/>
        </w:rPr>
        <w:t>to define the purpose</w:t>
      </w:r>
      <w:r w:rsidR="00060B47" w:rsidRPr="002B57DA">
        <w:rPr>
          <w:color w:val="000000" w:themeColor="text1"/>
        </w:rPr>
        <w:t>(</w:t>
      </w:r>
      <w:r w:rsidR="00E7182A" w:rsidRPr="002B57DA">
        <w:rPr>
          <w:color w:val="000000" w:themeColor="text1"/>
        </w:rPr>
        <w:t>s</w:t>
      </w:r>
      <w:r w:rsidR="00060B47" w:rsidRPr="002B57DA">
        <w:rPr>
          <w:color w:val="000000" w:themeColor="text1"/>
        </w:rPr>
        <w:t>)</w:t>
      </w:r>
      <w:r w:rsidR="00A27E6A" w:rsidRPr="002B57DA">
        <w:rPr>
          <w:color w:val="000000" w:themeColor="text1"/>
        </w:rPr>
        <w:t xml:space="preserve"> of </w:t>
      </w:r>
      <w:r w:rsidR="00E8323D" w:rsidRPr="002B57DA">
        <w:rPr>
          <w:color w:val="000000" w:themeColor="text1"/>
        </w:rPr>
        <w:t xml:space="preserve">a Registration </w:t>
      </w:r>
      <w:r w:rsidR="00A27E6A" w:rsidRPr="002B57DA">
        <w:rPr>
          <w:color w:val="000000" w:themeColor="text1"/>
        </w:rPr>
        <w:t xml:space="preserve">Directory </w:t>
      </w:r>
      <w:r w:rsidR="00E8323D" w:rsidRPr="002B57DA">
        <w:rPr>
          <w:color w:val="000000" w:themeColor="text1"/>
        </w:rPr>
        <w:t xml:space="preserve">Service </w:t>
      </w:r>
      <w:r w:rsidR="00A27E6A" w:rsidRPr="002B57DA">
        <w:rPr>
          <w:color w:val="000000" w:themeColor="text1"/>
        </w:rPr>
        <w:t>(RDS) for generic</w:t>
      </w:r>
      <w:r w:rsidR="00060B47" w:rsidRPr="002B57DA">
        <w:rPr>
          <w:color w:val="000000" w:themeColor="text1"/>
        </w:rPr>
        <w:t xml:space="preserve"> </w:t>
      </w:r>
      <w:del w:id="7" w:author="LP" w:date="2016-09-27T19:14:00Z">
        <w:r w:rsidR="00060B47" w:rsidRPr="002B57DA" w:rsidDel="006031DC">
          <w:rPr>
            <w:color w:val="000000" w:themeColor="text1"/>
          </w:rPr>
          <w:delText>TLD</w:delText>
        </w:r>
        <w:r w:rsidR="00A27E6A" w:rsidRPr="002B57DA" w:rsidDel="006031DC">
          <w:rPr>
            <w:color w:val="000000" w:themeColor="text1"/>
          </w:rPr>
          <w:delText xml:space="preserve"> </w:delText>
        </w:r>
      </w:del>
      <w:ins w:id="8" w:author="LP" w:date="2016-09-27T19:14:00Z">
        <w:r w:rsidR="006031DC">
          <w:rPr>
            <w:color w:val="000000" w:themeColor="text1"/>
          </w:rPr>
          <w:t>top-level</w:t>
        </w:r>
        <w:r w:rsidR="006031DC" w:rsidRPr="002B57DA">
          <w:rPr>
            <w:color w:val="000000" w:themeColor="text1"/>
          </w:rPr>
          <w:t xml:space="preserve"> </w:t>
        </w:r>
      </w:ins>
      <w:r w:rsidR="00A27E6A" w:rsidRPr="002B57DA">
        <w:rPr>
          <w:color w:val="000000" w:themeColor="text1"/>
        </w:rPr>
        <w:t xml:space="preserve">domain </w:t>
      </w:r>
      <w:ins w:id="9" w:author="LP" w:date="2016-09-27T19:15:00Z">
        <w:r w:rsidR="006031DC">
          <w:rPr>
            <w:color w:val="000000" w:themeColor="text1"/>
          </w:rPr>
          <w:t xml:space="preserve">(gTLD) </w:t>
        </w:r>
      </w:ins>
      <w:r w:rsidR="00A27E6A" w:rsidRPr="002B57DA">
        <w:rPr>
          <w:color w:val="000000" w:themeColor="text1"/>
        </w:rPr>
        <w:t>names.  The</w:t>
      </w:r>
      <w:r w:rsidRPr="002B57DA">
        <w:rPr>
          <w:color w:val="000000" w:themeColor="text1"/>
        </w:rPr>
        <w:t xml:space="preserve"> statement</w:t>
      </w:r>
      <w:r w:rsidR="00A27E6A" w:rsidRPr="002B57DA">
        <w:rPr>
          <w:color w:val="000000" w:themeColor="text1"/>
        </w:rPr>
        <w:t xml:space="preserve"> is grouped into</w:t>
      </w:r>
      <w:r w:rsidR="007D0BF1" w:rsidRPr="002B57DA">
        <w:rPr>
          <w:color w:val="000000" w:themeColor="text1"/>
        </w:rPr>
        <w:t xml:space="preserve"> two</w:t>
      </w:r>
      <w:r w:rsidR="00A27E6A" w:rsidRPr="002B57DA">
        <w:rPr>
          <w:color w:val="000000" w:themeColor="text1"/>
        </w:rPr>
        <w:t xml:space="preserve"> categories: 1) </w:t>
      </w:r>
      <w:r w:rsidR="0026353C" w:rsidRPr="002B57DA">
        <w:rPr>
          <w:color w:val="000000" w:themeColor="text1"/>
        </w:rPr>
        <w:t xml:space="preserve">Overall </w:t>
      </w:r>
      <w:r w:rsidR="00961B13" w:rsidRPr="002B57DA">
        <w:rPr>
          <w:color w:val="000000" w:themeColor="text1"/>
        </w:rPr>
        <w:t xml:space="preserve">Goals for this Statement of </w:t>
      </w:r>
      <w:r w:rsidR="007D0BF1" w:rsidRPr="002B57DA">
        <w:rPr>
          <w:color w:val="000000" w:themeColor="text1"/>
        </w:rPr>
        <w:t xml:space="preserve">Purpose; 2) Specific Purposes.  To ensure that the purposes are understood in the appropriate context, a list of prerequisite conditions </w:t>
      </w:r>
      <w:r w:rsidR="00E7182A" w:rsidRPr="002B57DA">
        <w:rPr>
          <w:color w:val="000000" w:themeColor="text1"/>
        </w:rPr>
        <w:t>of purposes</w:t>
      </w:r>
      <w:r w:rsidR="009E2D39" w:rsidRPr="002B57DA">
        <w:rPr>
          <w:color w:val="000000" w:themeColor="text1"/>
        </w:rPr>
        <w:t xml:space="preserve"> </w:t>
      </w:r>
      <w:r w:rsidR="007D0BF1" w:rsidRPr="002B57DA">
        <w:rPr>
          <w:color w:val="000000" w:themeColor="text1"/>
        </w:rPr>
        <w:t>is also provided.</w:t>
      </w:r>
    </w:p>
    <w:p w14:paraId="660FF36D" w14:textId="3B22516D" w:rsidR="00DD2D15" w:rsidRPr="002B57DA" w:rsidRDefault="00DD2D15" w:rsidP="00C22E7B">
      <w:pPr>
        <w:rPr>
          <w:color w:val="000000" w:themeColor="text1"/>
        </w:rPr>
      </w:pPr>
      <w:r w:rsidRPr="002B57DA">
        <w:rPr>
          <w:color w:val="000000" w:themeColor="text1"/>
        </w:rPr>
        <w:t xml:space="preserve">Note that it is important to make a </w:t>
      </w:r>
      <w:r w:rsidR="00E7182A" w:rsidRPr="002B57DA">
        <w:rPr>
          <w:color w:val="000000" w:themeColor="text1"/>
        </w:rPr>
        <w:t>distinction between the purpose</w:t>
      </w:r>
      <w:r w:rsidR="007F0F50" w:rsidRPr="002B57DA">
        <w:rPr>
          <w:color w:val="000000" w:themeColor="text1"/>
        </w:rPr>
        <w:t>(</w:t>
      </w:r>
      <w:r w:rsidR="00E7182A" w:rsidRPr="002B57DA">
        <w:rPr>
          <w:color w:val="000000" w:themeColor="text1"/>
        </w:rPr>
        <w:t>s</w:t>
      </w:r>
      <w:r w:rsidR="007F0F50" w:rsidRPr="002B57DA">
        <w:rPr>
          <w:color w:val="000000" w:themeColor="text1"/>
        </w:rPr>
        <w:t>)</w:t>
      </w:r>
      <w:r w:rsidR="00E7182A" w:rsidRPr="002B57DA">
        <w:rPr>
          <w:color w:val="000000" w:themeColor="text1"/>
        </w:rPr>
        <w:t xml:space="preserve"> </w:t>
      </w:r>
      <w:r w:rsidRPr="002B57DA">
        <w:rPr>
          <w:color w:val="000000" w:themeColor="text1"/>
        </w:rPr>
        <w:t xml:space="preserve">of </w:t>
      </w:r>
      <w:r w:rsidR="0026353C" w:rsidRPr="002B57DA">
        <w:rPr>
          <w:color w:val="000000" w:themeColor="text1"/>
        </w:rPr>
        <w:t xml:space="preserve">individual </w:t>
      </w:r>
      <w:r w:rsidRPr="002B57DA">
        <w:rPr>
          <w:color w:val="000000" w:themeColor="text1"/>
        </w:rPr>
        <w:t xml:space="preserve">registration data </w:t>
      </w:r>
      <w:r w:rsidR="0026353C" w:rsidRPr="002B57DA">
        <w:rPr>
          <w:color w:val="000000" w:themeColor="text1"/>
        </w:rPr>
        <w:t>elements</w:t>
      </w:r>
      <w:r w:rsidR="007F0F50" w:rsidRPr="002B57DA">
        <w:rPr>
          <w:rStyle w:val="FootnoteReference"/>
          <w:color w:val="000000" w:themeColor="text1"/>
        </w:rPr>
        <w:footnoteReference w:id="1"/>
      </w:r>
      <w:r w:rsidR="0026353C" w:rsidRPr="002B57DA">
        <w:rPr>
          <w:color w:val="000000" w:themeColor="text1"/>
        </w:rPr>
        <w:t xml:space="preserve"> </w:t>
      </w:r>
      <w:r w:rsidRPr="002B57DA">
        <w:rPr>
          <w:color w:val="000000" w:themeColor="text1"/>
        </w:rPr>
        <w:t>versus the purpose(s) of a RDS</w:t>
      </w:r>
      <w:r w:rsidR="0026353C" w:rsidRPr="002B57DA">
        <w:rPr>
          <w:color w:val="000000" w:themeColor="text1"/>
        </w:rPr>
        <w:t xml:space="preserve">, i.e., the system that </w:t>
      </w:r>
      <w:r w:rsidR="007F0F50" w:rsidRPr="002B57DA">
        <w:rPr>
          <w:color w:val="000000" w:themeColor="text1"/>
        </w:rPr>
        <w:t xml:space="preserve">may </w:t>
      </w:r>
      <w:r w:rsidR="00E8323D" w:rsidRPr="002B57DA">
        <w:rPr>
          <w:color w:val="000000" w:themeColor="text1"/>
        </w:rPr>
        <w:t xml:space="preserve">collect, maintain, and </w:t>
      </w:r>
      <w:r w:rsidR="007F0F50" w:rsidRPr="002B57DA">
        <w:rPr>
          <w:color w:val="000000" w:themeColor="text1"/>
        </w:rPr>
        <w:t xml:space="preserve">provide or deny </w:t>
      </w:r>
      <w:r w:rsidR="00E8323D" w:rsidRPr="002B57DA">
        <w:rPr>
          <w:color w:val="000000" w:themeColor="text1"/>
        </w:rPr>
        <w:t>access to</w:t>
      </w:r>
      <w:r w:rsidR="0026353C" w:rsidRPr="002B57DA">
        <w:rPr>
          <w:color w:val="000000" w:themeColor="text1"/>
        </w:rPr>
        <w:t xml:space="preserve"> </w:t>
      </w:r>
      <w:r w:rsidR="007F0F50" w:rsidRPr="002B57DA">
        <w:rPr>
          <w:color w:val="000000" w:themeColor="text1"/>
        </w:rPr>
        <w:t xml:space="preserve">some or all of </w:t>
      </w:r>
      <w:r w:rsidR="0026353C" w:rsidRPr="002B57DA">
        <w:rPr>
          <w:color w:val="000000" w:themeColor="text1"/>
        </w:rPr>
        <w:t>th</w:t>
      </w:r>
      <w:r w:rsidR="000A5730" w:rsidRPr="002B57DA">
        <w:rPr>
          <w:color w:val="000000" w:themeColor="text1"/>
        </w:rPr>
        <w:t>ose</w:t>
      </w:r>
      <w:r w:rsidR="0026353C" w:rsidRPr="002B57DA">
        <w:rPr>
          <w:color w:val="000000" w:themeColor="text1"/>
        </w:rPr>
        <w:t xml:space="preserve"> data elements </w:t>
      </w:r>
      <w:r w:rsidR="007F0F50" w:rsidRPr="002B57DA">
        <w:rPr>
          <w:color w:val="000000" w:themeColor="text1"/>
        </w:rPr>
        <w:t>[</w:t>
      </w:r>
      <w:r w:rsidR="0026353C" w:rsidRPr="002B57DA">
        <w:rPr>
          <w:color w:val="000000" w:themeColor="text1"/>
        </w:rPr>
        <w:t>and services related to them</w:t>
      </w:r>
      <w:r w:rsidR="007F0F50" w:rsidRPr="002B57DA">
        <w:rPr>
          <w:color w:val="000000" w:themeColor="text1"/>
        </w:rPr>
        <w:t>, if any</w:t>
      </w:r>
      <w:r w:rsidRPr="002B57DA">
        <w:rPr>
          <w:color w:val="000000" w:themeColor="text1"/>
        </w:rPr>
        <w:t>.</w:t>
      </w:r>
      <w:r w:rsidR="007F0F50" w:rsidRPr="002B57DA">
        <w:rPr>
          <w:color w:val="000000" w:themeColor="text1"/>
        </w:rPr>
        <w:t>]</w:t>
      </w:r>
      <w:r w:rsidRPr="002B57DA">
        <w:rPr>
          <w:color w:val="000000" w:themeColor="text1"/>
        </w:rPr>
        <w:t xml:space="preserve">  This purpose statement is </w:t>
      </w:r>
      <w:r w:rsidR="00E7182A" w:rsidRPr="002B57DA">
        <w:rPr>
          <w:color w:val="000000" w:themeColor="text1"/>
        </w:rPr>
        <w:t>intended to focus</w:t>
      </w:r>
      <w:r w:rsidRPr="002B57DA">
        <w:rPr>
          <w:color w:val="000000" w:themeColor="text1"/>
        </w:rPr>
        <w:t xml:space="preserve"> on the </w:t>
      </w:r>
      <w:r w:rsidR="000A5730" w:rsidRPr="002B57DA">
        <w:rPr>
          <w:color w:val="000000" w:themeColor="text1"/>
        </w:rPr>
        <w:t>purpose</w:t>
      </w:r>
      <w:r w:rsidR="007F0F50" w:rsidRPr="002B57DA">
        <w:rPr>
          <w:color w:val="000000" w:themeColor="text1"/>
        </w:rPr>
        <w:t>(</w:t>
      </w:r>
      <w:r w:rsidR="000A5730" w:rsidRPr="002B57DA">
        <w:rPr>
          <w:color w:val="000000" w:themeColor="text1"/>
        </w:rPr>
        <w:t>s</w:t>
      </w:r>
      <w:r w:rsidR="007F0F50" w:rsidRPr="002B57DA">
        <w:rPr>
          <w:color w:val="000000" w:themeColor="text1"/>
        </w:rPr>
        <w:t>)</w:t>
      </w:r>
      <w:r w:rsidR="000A5730" w:rsidRPr="002B57DA">
        <w:rPr>
          <w:color w:val="000000" w:themeColor="text1"/>
        </w:rPr>
        <w:t xml:space="preserve"> of the </w:t>
      </w:r>
      <w:r w:rsidR="0026353C" w:rsidRPr="002B57DA">
        <w:rPr>
          <w:color w:val="000000" w:themeColor="text1"/>
        </w:rPr>
        <w:t>RDS as a whole</w:t>
      </w:r>
      <w:r w:rsidR="000A5730" w:rsidRPr="002B57DA">
        <w:rPr>
          <w:color w:val="000000" w:themeColor="text1"/>
        </w:rPr>
        <w:t>,</w:t>
      </w:r>
      <w:r w:rsidR="0026353C" w:rsidRPr="002B57DA">
        <w:rPr>
          <w:color w:val="000000" w:themeColor="text1"/>
        </w:rPr>
        <w:t xml:space="preserve"> </w:t>
      </w:r>
      <w:r w:rsidR="00E7182A" w:rsidRPr="002B57DA">
        <w:rPr>
          <w:color w:val="000000" w:themeColor="text1"/>
        </w:rPr>
        <w:t>although some overlap may be unavoidable</w:t>
      </w:r>
      <w:r w:rsidRPr="002B57DA">
        <w:rPr>
          <w:color w:val="000000" w:themeColor="text1"/>
        </w:rPr>
        <w:t>.</w:t>
      </w:r>
    </w:p>
    <w:p w14:paraId="0CFA7C5C" w14:textId="09C33CA8" w:rsidR="00A27E6A" w:rsidRPr="002B57DA" w:rsidRDefault="0026353C" w:rsidP="00C22E7B">
      <w:pPr>
        <w:rPr>
          <w:color w:val="000000" w:themeColor="text1"/>
        </w:rPr>
      </w:pPr>
      <w:r w:rsidRPr="002B57DA">
        <w:rPr>
          <w:color w:val="000000" w:themeColor="text1"/>
          <w:u w:val="single"/>
        </w:rPr>
        <w:t xml:space="preserve">Overall </w:t>
      </w:r>
      <w:r w:rsidR="00961B13" w:rsidRPr="002B57DA">
        <w:rPr>
          <w:color w:val="000000" w:themeColor="text1"/>
          <w:u w:val="single"/>
        </w:rPr>
        <w:t xml:space="preserve">Goals for this Statement of </w:t>
      </w:r>
      <w:r w:rsidR="00A27E6A" w:rsidRPr="002B57DA">
        <w:rPr>
          <w:color w:val="000000" w:themeColor="text1"/>
          <w:u w:val="single"/>
        </w:rPr>
        <w:t>Purpose</w:t>
      </w:r>
    </w:p>
    <w:p w14:paraId="00818E26" w14:textId="05E86ACC" w:rsidR="00A27E6A" w:rsidRPr="002B57DA" w:rsidRDefault="00A27E6A" w:rsidP="00A27E6A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2B57DA">
        <w:rPr>
          <w:rFonts w:cs="Arial"/>
          <w:color w:val="000000" w:themeColor="text1"/>
        </w:rPr>
        <w:t xml:space="preserve">To set </w:t>
      </w:r>
      <w:r w:rsidR="00DB0C73" w:rsidRPr="002B57DA">
        <w:rPr>
          <w:rFonts w:cs="Arial"/>
          <w:color w:val="000000" w:themeColor="text1"/>
        </w:rPr>
        <w:t xml:space="preserve">unambiguous </w:t>
      </w:r>
      <w:r w:rsidRPr="002B57DA">
        <w:rPr>
          <w:rFonts w:cs="Arial"/>
          <w:color w:val="000000" w:themeColor="text1"/>
        </w:rPr>
        <w:t xml:space="preserve">boundaries for </w:t>
      </w:r>
      <w:r w:rsidR="00773C15" w:rsidRPr="002B57DA">
        <w:rPr>
          <w:rFonts w:cs="Arial"/>
          <w:color w:val="000000" w:themeColor="text1"/>
        </w:rPr>
        <w:t>RDS</w:t>
      </w:r>
      <w:r w:rsidRPr="002B57DA">
        <w:rPr>
          <w:rFonts w:cs="Arial"/>
          <w:color w:val="000000" w:themeColor="text1"/>
        </w:rPr>
        <w:t xml:space="preserve"> </w:t>
      </w:r>
      <w:r w:rsidR="000A5730" w:rsidRPr="002B57DA">
        <w:rPr>
          <w:rFonts w:cs="Arial"/>
          <w:color w:val="000000" w:themeColor="text1"/>
        </w:rPr>
        <w:t xml:space="preserve">policy </w:t>
      </w:r>
      <w:r w:rsidRPr="002B57DA">
        <w:rPr>
          <w:rFonts w:cs="Arial"/>
          <w:color w:val="000000" w:themeColor="text1"/>
        </w:rPr>
        <w:t>requirements</w:t>
      </w:r>
      <w:r w:rsidR="000A5730" w:rsidRPr="002B57DA">
        <w:rPr>
          <w:rFonts w:cs="Arial"/>
          <w:color w:val="000000" w:themeColor="text1"/>
        </w:rPr>
        <w:t xml:space="preserve"> and RDS consensus </w:t>
      </w:r>
      <w:r w:rsidRPr="002B57DA">
        <w:rPr>
          <w:rFonts w:cs="Arial"/>
          <w:color w:val="000000" w:themeColor="text1"/>
        </w:rPr>
        <w:t>policies</w:t>
      </w:r>
    </w:p>
    <w:p w14:paraId="0536E82D" w14:textId="17634963" w:rsidR="00773C15" w:rsidRPr="002B57DA" w:rsidRDefault="00773C15" w:rsidP="00A27E6A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2B57DA">
        <w:rPr>
          <w:color w:val="000000" w:themeColor="text1"/>
        </w:rPr>
        <w:t xml:space="preserve">To </w:t>
      </w:r>
      <w:r w:rsidRPr="002B57DA">
        <w:rPr>
          <w:rFonts w:cs="Arial"/>
          <w:color w:val="000000" w:themeColor="text1"/>
        </w:rPr>
        <w:t xml:space="preserve">establish minimum criteria for </w:t>
      </w:r>
      <w:r w:rsidR="000A5730" w:rsidRPr="002B57DA">
        <w:rPr>
          <w:rFonts w:cs="Arial"/>
          <w:color w:val="000000" w:themeColor="text1"/>
        </w:rPr>
        <w:t>RDS policy requirements and RDS consensus policies</w:t>
      </w:r>
    </w:p>
    <w:p w14:paraId="101891C9" w14:textId="54088361" w:rsidR="00E9738F" w:rsidRPr="002B57DA" w:rsidRDefault="00E9738F" w:rsidP="000A5730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2B57DA">
        <w:rPr>
          <w:rFonts w:cs="Arial"/>
          <w:color w:val="000000" w:themeColor="text1"/>
        </w:rPr>
        <w:t>To describe why</w:t>
      </w:r>
      <w:r w:rsidR="00E8323D" w:rsidRPr="002B57DA">
        <w:rPr>
          <w:rFonts w:cs="Arial"/>
          <w:color w:val="000000" w:themeColor="text1"/>
        </w:rPr>
        <w:t>,</w:t>
      </w:r>
      <w:r w:rsidRPr="002B57DA">
        <w:rPr>
          <w:rFonts w:cs="Arial"/>
          <w:color w:val="000000" w:themeColor="text1"/>
        </w:rPr>
        <w:t xml:space="preserve"> </w:t>
      </w:r>
      <w:r w:rsidR="00E8323D" w:rsidRPr="002B57DA">
        <w:rPr>
          <w:rFonts w:cs="Arial"/>
          <w:color w:val="000000" w:themeColor="text1"/>
        </w:rPr>
        <w:t>specifically and explicit</w:t>
      </w:r>
      <w:r w:rsidR="000A5730" w:rsidRPr="002B57DA">
        <w:rPr>
          <w:rFonts w:cs="Arial"/>
          <w:color w:val="000000" w:themeColor="text1"/>
        </w:rPr>
        <w:t>l</w:t>
      </w:r>
      <w:r w:rsidR="00E8323D" w:rsidRPr="002B57DA">
        <w:rPr>
          <w:rFonts w:cs="Arial"/>
          <w:color w:val="000000" w:themeColor="text1"/>
        </w:rPr>
        <w:t xml:space="preserve">y, </w:t>
      </w:r>
      <w:r w:rsidR="00912CB9" w:rsidRPr="002B57DA">
        <w:rPr>
          <w:rFonts w:cs="Arial"/>
          <w:color w:val="000000" w:themeColor="text1"/>
        </w:rPr>
        <w:t>an</w:t>
      </w:r>
      <w:r w:rsidRPr="002B57DA">
        <w:rPr>
          <w:rFonts w:cs="Arial"/>
          <w:color w:val="000000" w:themeColor="text1"/>
        </w:rPr>
        <w:t xml:space="preserve"> RDS is needed</w:t>
      </w:r>
      <w:r w:rsidR="008D1875" w:rsidRPr="002B57DA">
        <w:rPr>
          <w:rFonts w:cs="Arial"/>
          <w:color w:val="000000" w:themeColor="text1"/>
        </w:rPr>
        <w:t xml:space="preserve"> (see </w:t>
      </w:r>
      <w:r w:rsidR="000A5730" w:rsidRPr="002B57DA">
        <w:rPr>
          <w:rFonts w:cs="Arial"/>
          <w:color w:val="000000" w:themeColor="text1"/>
        </w:rPr>
        <w:t>S</w:t>
      </w:r>
      <w:r w:rsidR="008D1875" w:rsidRPr="002B57DA">
        <w:rPr>
          <w:rFonts w:cs="Arial"/>
          <w:color w:val="000000" w:themeColor="text1"/>
        </w:rPr>
        <w:t xml:space="preserve">pecific </w:t>
      </w:r>
      <w:r w:rsidR="000A5730" w:rsidRPr="002B57DA">
        <w:rPr>
          <w:rFonts w:cs="Arial"/>
          <w:color w:val="000000" w:themeColor="text1"/>
        </w:rPr>
        <w:t>P</w:t>
      </w:r>
      <w:r w:rsidR="008D1875" w:rsidRPr="002B57DA">
        <w:rPr>
          <w:rFonts w:cs="Arial"/>
          <w:color w:val="000000" w:themeColor="text1"/>
        </w:rPr>
        <w:t>urposes</w:t>
      </w:r>
      <w:r w:rsidR="000A5730" w:rsidRPr="002B57DA">
        <w:rPr>
          <w:rFonts w:cs="Arial"/>
          <w:color w:val="000000" w:themeColor="text1"/>
        </w:rPr>
        <w:t>, below</w:t>
      </w:r>
      <w:r w:rsidR="008D1875" w:rsidRPr="002B57DA">
        <w:rPr>
          <w:rFonts w:cs="Arial"/>
          <w:color w:val="000000" w:themeColor="text1"/>
        </w:rPr>
        <w:t>)</w:t>
      </w:r>
      <w:r w:rsidR="00297C75" w:rsidRPr="002B57DA">
        <w:rPr>
          <w:rFonts w:cs="Arial"/>
          <w:color w:val="000000" w:themeColor="text1"/>
        </w:rPr>
        <w:t>.</w:t>
      </w:r>
    </w:p>
    <w:p w14:paraId="1975A152" w14:textId="6E679CE6" w:rsidR="00572203" w:rsidRPr="002B57DA" w:rsidRDefault="00572203" w:rsidP="00572203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2B57DA">
        <w:rPr>
          <w:color w:val="000000" w:themeColor="text1"/>
        </w:rPr>
        <w:t>To communicate purpose(s) of the RDS to registrants (and others)</w:t>
      </w:r>
    </w:p>
    <w:p w14:paraId="75E36CF5" w14:textId="77E79736" w:rsidR="00572203" w:rsidRPr="002B57DA" w:rsidRDefault="00572203" w:rsidP="00572203">
      <w:pPr>
        <w:pStyle w:val="ListParagraph"/>
        <w:numPr>
          <w:ilvl w:val="0"/>
          <w:numId w:val="3"/>
        </w:numPr>
        <w:rPr>
          <w:ins w:id="13" w:author="Marika Konings" w:date="2016-09-27T11:47:00Z"/>
          <w:color w:val="000000" w:themeColor="text1"/>
        </w:rPr>
      </w:pPr>
      <w:r w:rsidRPr="002B57DA">
        <w:rPr>
          <w:color w:val="000000" w:themeColor="text1"/>
        </w:rPr>
        <w:t>To establish sufficient relationship between the purpose(s) and the use(s) of the RDS</w:t>
      </w:r>
    </w:p>
    <w:p w14:paraId="7B8676F3" w14:textId="413CC1C4" w:rsidR="000F6341" w:rsidRPr="002B57DA" w:rsidRDefault="000F6341" w:rsidP="00572203">
      <w:pPr>
        <w:pStyle w:val="ListParagraph"/>
        <w:numPr>
          <w:ilvl w:val="0"/>
          <w:numId w:val="3"/>
        </w:numPr>
        <w:rPr>
          <w:color w:val="000000" w:themeColor="text1"/>
        </w:rPr>
      </w:pPr>
      <w:ins w:id="14" w:author="Marika Konings" w:date="2016-09-27T11:47:00Z">
        <w:r w:rsidRPr="002B57DA">
          <w:rPr>
            <w:color w:val="000000" w:themeColor="text1"/>
          </w:rPr>
          <w:t xml:space="preserve">To provide </w:t>
        </w:r>
      </w:ins>
      <w:commentRangeStart w:id="15"/>
      <w:ins w:id="16" w:author="Chuck Gomes" w:date="2016-09-27T14:25:00Z">
        <w:r w:rsidR="006A557E">
          <w:rPr>
            <w:color w:val="000000" w:themeColor="text1"/>
          </w:rPr>
          <w:t xml:space="preserve">a </w:t>
        </w:r>
        <w:commentRangeEnd w:id="15"/>
        <w:r w:rsidR="006A557E">
          <w:rPr>
            <w:rStyle w:val="CommentReference"/>
          </w:rPr>
          <w:commentReference w:id="15"/>
        </w:r>
      </w:ins>
      <w:ins w:id="17" w:author="Marika Konings" w:date="2016-09-27T11:47:00Z">
        <w:r w:rsidRPr="002B57DA">
          <w:rPr>
            <w:color w:val="000000" w:themeColor="text1"/>
          </w:rPr>
          <w:t>framework that enables contracted parties to comply with applicable laws</w:t>
        </w:r>
      </w:ins>
    </w:p>
    <w:p w14:paraId="72D04E0D" w14:textId="2B1263AC" w:rsidR="000A5730" w:rsidRPr="002B57DA" w:rsidRDefault="000A5730" w:rsidP="000A5730">
      <w:pPr>
        <w:rPr>
          <w:color w:val="000000" w:themeColor="text1"/>
        </w:rPr>
      </w:pPr>
      <w:del w:id="18" w:author="Marika Konings" w:date="2016-09-27T11:46:00Z">
        <w:r w:rsidRPr="002B57DA" w:rsidDel="000F6341">
          <w:rPr>
            <w:color w:val="000000" w:themeColor="text1"/>
            <w:u w:val="single"/>
          </w:rPr>
          <w:delText>Prerequisite Conditions</w:delText>
        </w:r>
      </w:del>
      <w:ins w:id="19" w:author="Marika Konings" w:date="2016-09-27T11:46:00Z">
        <w:r w:rsidR="000F6341" w:rsidRPr="002B57DA">
          <w:rPr>
            <w:color w:val="000000" w:themeColor="text1"/>
            <w:u w:val="single"/>
          </w:rPr>
          <w:t>Goals</w:t>
        </w:r>
      </w:ins>
      <w:r w:rsidRPr="002B57DA">
        <w:rPr>
          <w:color w:val="000000" w:themeColor="text1"/>
          <w:u w:val="single"/>
        </w:rPr>
        <w:t xml:space="preserve"> for each RDS Purpose</w:t>
      </w:r>
    </w:p>
    <w:p w14:paraId="3C4F48A0" w14:textId="77777777" w:rsidR="000A5730" w:rsidRPr="002B57DA" w:rsidRDefault="000A5730" w:rsidP="000A5730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2B57DA">
        <w:rPr>
          <w:color w:val="000000" w:themeColor="text1"/>
        </w:rPr>
        <w:t>Consistency with ICANN’s mission</w:t>
      </w:r>
    </w:p>
    <w:p w14:paraId="48A1FE5D" w14:textId="4D3E857C" w:rsidR="000A5730" w:rsidRPr="002B57DA" w:rsidRDefault="000A5730" w:rsidP="000A5730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2B57DA">
        <w:rPr>
          <w:color w:val="000000" w:themeColor="text1"/>
        </w:rPr>
        <w:t>Consistency with other consensus policies that pertain to g</w:t>
      </w:r>
      <w:ins w:id="20" w:author="Marika Konings" w:date="2016-09-27T11:46:00Z">
        <w:r w:rsidR="000F6341" w:rsidRPr="002B57DA">
          <w:rPr>
            <w:color w:val="000000" w:themeColor="text1"/>
          </w:rPr>
          <w:t>eneric top-level domain (g</w:t>
        </w:r>
      </w:ins>
      <w:r w:rsidRPr="002B57DA">
        <w:rPr>
          <w:color w:val="000000" w:themeColor="text1"/>
        </w:rPr>
        <w:t>TLD</w:t>
      </w:r>
      <w:ins w:id="21" w:author="Marika Konings" w:date="2016-09-27T11:46:00Z">
        <w:r w:rsidR="000F6341" w:rsidRPr="002B57DA">
          <w:rPr>
            <w:color w:val="000000" w:themeColor="text1"/>
          </w:rPr>
          <w:t>)</w:t>
        </w:r>
      </w:ins>
      <w:r w:rsidRPr="002B57DA">
        <w:rPr>
          <w:color w:val="000000" w:themeColor="text1"/>
        </w:rPr>
        <w:t xml:space="preserve"> </w:t>
      </w:r>
      <w:del w:id="22" w:author="Marika Konings" w:date="2016-09-27T11:46:00Z">
        <w:r w:rsidRPr="002B57DA" w:rsidDel="000F6341">
          <w:rPr>
            <w:color w:val="000000" w:themeColor="text1"/>
          </w:rPr>
          <w:delText xml:space="preserve">domain </w:delText>
        </w:r>
      </w:del>
      <w:r w:rsidRPr="002B57DA">
        <w:rPr>
          <w:color w:val="000000" w:themeColor="text1"/>
        </w:rPr>
        <w:t>names</w:t>
      </w:r>
    </w:p>
    <w:p w14:paraId="09A80044" w14:textId="77777777" w:rsidR="000A5730" w:rsidRPr="002B57DA" w:rsidRDefault="000A5730" w:rsidP="000A5730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2B57DA">
        <w:rPr>
          <w:color w:val="000000" w:themeColor="text1"/>
        </w:rPr>
        <w:t>Consistency with applicable laws</w:t>
      </w:r>
    </w:p>
    <w:p w14:paraId="0D1EF950" w14:textId="0AB518B4" w:rsidR="000A5730" w:rsidRPr="002B57DA" w:rsidRDefault="007875DE" w:rsidP="000A5730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2B57DA">
        <w:rPr>
          <w:color w:val="000000" w:themeColor="text1"/>
        </w:rPr>
        <w:t>Helps to clearly articulate a</w:t>
      </w:r>
      <w:r w:rsidR="000A5730" w:rsidRPr="002B57DA">
        <w:rPr>
          <w:color w:val="000000" w:themeColor="text1"/>
        </w:rPr>
        <w:t xml:space="preserve"> rationale for a</w:t>
      </w:r>
      <w:r w:rsidRPr="002B57DA">
        <w:rPr>
          <w:color w:val="000000" w:themeColor="text1"/>
        </w:rPr>
        <w:t>n</w:t>
      </w:r>
      <w:r w:rsidR="000A5730" w:rsidRPr="002B57DA">
        <w:rPr>
          <w:color w:val="000000" w:themeColor="text1"/>
        </w:rPr>
        <w:t xml:space="preserve"> RDS</w:t>
      </w:r>
    </w:p>
    <w:p w14:paraId="784F25E9" w14:textId="49D2D8AF" w:rsidR="000A5730" w:rsidRPr="002B57DA" w:rsidDel="00B6689A" w:rsidRDefault="007875DE" w:rsidP="000A5730">
      <w:pPr>
        <w:pStyle w:val="ListParagraph"/>
        <w:numPr>
          <w:ilvl w:val="0"/>
          <w:numId w:val="5"/>
        </w:numPr>
        <w:rPr>
          <w:del w:id="23" w:author="Marika Konings" w:date="2016-09-27T11:45:00Z"/>
          <w:color w:val="000000" w:themeColor="text1"/>
          <w:highlight w:val="yellow"/>
        </w:rPr>
      </w:pPr>
      <w:del w:id="24" w:author="Marika Konings" w:date="2016-09-27T11:45:00Z">
        <w:r w:rsidRPr="002B57DA" w:rsidDel="00B6689A">
          <w:rPr>
            <w:rFonts w:cs="Arial"/>
            <w:color w:val="000000" w:themeColor="text1"/>
            <w:highlight w:val="yellow"/>
          </w:rPr>
          <w:delText>Helps to easily c</w:delText>
        </w:r>
        <w:r w:rsidR="000A5730" w:rsidRPr="002B57DA" w:rsidDel="00B6689A">
          <w:rPr>
            <w:rFonts w:cs="Arial"/>
            <w:color w:val="000000" w:themeColor="text1"/>
            <w:highlight w:val="yellow"/>
          </w:rPr>
          <w:delText xml:space="preserve">ommunicate </w:delText>
        </w:r>
        <w:r w:rsidRPr="002B57DA" w:rsidDel="00B6689A">
          <w:rPr>
            <w:rFonts w:cs="Arial"/>
            <w:color w:val="000000" w:themeColor="text1"/>
            <w:highlight w:val="yellow"/>
          </w:rPr>
          <w:delText xml:space="preserve">the purpose of the RDS </w:delText>
        </w:r>
        <w:r w:rsidR="000A5730" w:rsidRPr="002B57DA" w:rsidDel="00B6689A">
          <w:rPr>
            <w:rFonts w:cs="Arial"/>
            <w:color w:val="000000" w:themeColor="text1"/>
            <w:highlight w:val="yellow"/>
          </w:rPr>
          <w:delText>to registrants (and others)</w:delText>
        </w:r>
        <w:r w:rsidRPr="002B57DA" w:rsidDel="00B6689A">
          <w:rPr>
            <w:rFonts w:cs="Arial"/>
            <w:color w:val="000000" w:themeColor="text1"/>
            <w:highlight w:val="yellow"/>
          </w:rPr>
          <w:delText>,</w:delText>
        </w:r>
        <w:r w:rsidRPr="002B57DA" w:rsidDel="00B6689A">
          <w:rPr>
            <w:rFonts w:cs="Arial"/>
            <w:color w:val="000000" w:themeColor="text1"/>
            <w:highlight w:val="yellow"/>
          </w:rPr>
          <w:br/>
        </w:r>
        <w:r w:rsidR="000A5730" w:rsidRPr="002B57DA" w:rsidDel="00B6689A">
          <w:rPr>
            <w:rFonts w:cs="Arial"/>
            <w:color w:val="000000" w:themeColor="text1"/>
            <w:highlight w:val="yellow"/>
          </w:rPr>
          <w:delText>because the registrant</w:delText>
        </w:r>
        <w:r w:rsidR="00297C75" w:rsidRPr="002B57DA" w:rsidDel="00B6689A">
          <w:rPr>
            <w:rFonts w:cs="Arial"/>
            <w:color w:val="000000" w:themeColor="text1"/>
            <w:highlight w:val="yellow"/>
          </w:rPr>
          <w:delText>s</w:delText>
        </w:r>
        <w:r w:rsidR="000A5730" w:rsidRPr="002B57DA" w:rsidDel="00B6689A">
          <w:rPr>
            <w:rFonts w:cs="Arial"/>
            <w:color w:val="000000" w:themeColor="text1"/>
            <w:highlight w:val="yellow"/>
          </w:rPr>
          <w:delText xml:space="preserve"> ha</w:delText>
        </w:r>
        <w:r w:rsidR="00297C75" w:rsidRPr="002B57DA" w:rsidDel="00B6689A">
          <w:rPr>
            <w:rFonts w:cs="Arial"/>
            <w:color w:val="000000" w:themeColor="text1"/>
            <w:highlight w:val="yellow"/>
          </w:rPr>
          <w:delText>ve</w:delText>
        </w:r>
        <w:r w:rsidR="000A5730" w:rsidRPr="002B57DA" w:rsidDel="00B6689A">
          <w:rPr>
            <w:rFonts w:cs="Arial"/>
            <w:color w:val="000000" w:themeColor="text1"/>
            <w:highlight w:val="yellow"/>
          </w:rPr>
          <w:delText xml:space="preserve"> to be told what the purpose is for collecting their data</w:delText>
        </w:r>
      </w:del>
    </w:p>
    <w:p w14:paraId="1605F9C2" w14:textId="5065C422" w:rsidR="000A5730" w:rsidRPr="002B57DA" w:rsidDel="00B6689A" w:rsidRDefault="007875DE" w:rsidP="000A5730">
      <w:pPr>
        <w:pStyle w:val="ListParagraph"/>
        <w:numPr>
          <w:ilvl w:val="0"/>
          <w:numId w:val="5"/>
        </w:numPr>
        <w:rPr>
          <w:del w:id="25" w:author="Marika Konings" w:date="2016-09-27T11:45:00Z"/>
          <w:color w:val="000000" w:themeColor="text1"/>
        </w:rPr>
      </w:pPr>
      <w:del w:id="26" w:author="Marika Konings" w:date="2016-09-27T11:45:00Z">
        <w:r w:rsidRPr="002B57DA" w:rsidDel="00B6689A">
          <w:rPr>
            <w:rFonts w:cs="Arial"/>
            <w:color w:val="000000" w:themeColor="text1"/>
            <w:highlight w:val="yellow"/>
          </w:rPr>
          <w:delText>Helps to</w:delText>
        </w:r>
        <w:r w:rsidR="000A5730" w:rsidRPr="002B57DA" w:rsidDel="00B6689A">
          <w:rPr>
            <w:rFonts w:cs="Arial"/>
            <w:color w:val="000000" w:themeColor="text1"/>
            <w:highlight w:val="yellow"/>
          </w:rPr>
          <w:delText xml:space="preserve"> establish </w:delText>
        </w:r>
        <w:r w:rsidRPr="002B57DA" w:rsidDel="00B6689A">
          <w:rPr>
            <w:rFonts w:cs="Arial"/>
            <w:color w:val="000000" w:themeColor="text1"/>
            <w:highlight w:val="yellow"/>
          </w:rPr>
          <w:delText xml:space="preserve">sufficient </w:delText>
        </w:r>
        <w:r w:rsidR="000A5730" w:rsidRPr="002B57DA" w:rsidDel="00B6689A">
          <w:rPr>
            <w:rFonts w:cs="Arial"/>
            <w:color w:val="000000" w:themeColor="text1"/>
            <w:highlight w:val="yellow"/>
          </w:rPr>
          <w:delText>relationship between the purpose</w:delText>
        </w:r>
        <w:r w:rsidR="007F0F50" w:rsidRPr="002B57DA" w:rsidDel="00B6689A">
          <w:rPr>
            <w:rFonts w:cs="Arial"/>
            <w:color w:val="000000" w:themeColor="text1"/>
            <w:highlight w:val="yellow"/>
          </w:rPr>
          <w:delText>(s)</w:delText>
        </w:r>
        <w:r w:rsidR="000A5730" w:rsidRPr="002B57DA" w:rsidDel="00B6689A">
          <w:rPr>
            <w:rFonts w:cs="Arial"/>
            <w:color w:val="000000" w:themeColor="text1"/>
            <w:highlight w:val="yellow"/>
          </w:rPr>
          <w:delText xml:space="preserve"> and </w:delText>
        </w:r>
        <w:r w:rsidR="00572203" w:rsidRPr="002B57DA" w:rsidDel="00B6689A">
          <w:rPr>
            <w:rFonts w:cs="Arial"/>
            <w:color w:val="000000" w:themeColor="text1"/>
            <w:highlight w:val="yellow"/>
          </w:rPr>
          <w:delText xml:space="preserve">the </w:delText>
        </w:r>
        <w:r w:rsidR="000A5730" w:rsidRPr="002B57DA" w:rsidDel="00B6689A">
          <w:rPr>
            <w:rFonts w:cs="Arial"/>
            <w:color w:val="000000" w:themeColor="text1"/>
            <w:highlight w:val="yellow"/>
          </w:rPr>
          <w:delText>use</w:delText>
        </w:r>
        <w:r w:rsidR="007F0F50" w:rsidRPr="002B57DA" w:rsidDel="00B6689A">
          <w:rPr>
            <w:rFonts w:cs="Arial"/>
            <w:color w:val="000000" w:themeColor="text1"/>
            <w:highlight w:val="yellow"/>
          </w:rPr>
          <w:delText>(s)</w:delText>
        </w:r>
        <w:r w:rsidR="000A5730" w:rsidRPr="002B57DA" w:rsidDel="00B6689A">
          <w:rPr>
            <w:rFonts w:cs="Arial"/>
            <w:color w:val="000000" w:themeColor="text1"/>
            <w:highlight w:val="yellow"/>
          </w:rPr>
          <w:delText xml:space="preserve"> of the RDS</w:delText>
        </w:r>
        <w:r w:rsidR="00297C75" w:rsidRPr="002B57DA" w:rsidDel="00B6689A">
          <w:rPr>
            <w:rFonts w:cs="Arial"/>
            <w:color w:val="000000" w:themeColor="text1"/>
            <w:highlight w:val="yellow"/>
          </w:rPr>
          <w:delText>.</w:delText>
        </w:r>
      </w:del>
    </w:p>
    <w:p w14:paraId="199D8E72" w14:textId="291C82B5" w:rsidR="00A27E6A" w:rsidRPr="002B57DA" w:rsidRDefault="00A27E6A" w:rsidP="00C22E7B">
      <w:pPr>
        <w:rPr>
          <w:color w:val="000000" w:themeColor="text1"/>
        </w:rPr>
      </w:pPr>
      <w:commentRangeStart w:id="27"/>
      <w:r w:rsidRPr="002B57DA">
        <w:rPr>
          <w:color w:val="000000" w:themeColor="text1"/>
          <w:u w:val="single"/>
        </w:rPr>
        <w:t>Specific Purposes</w:t>
      </w:r>
      <w:r w:rsidR="005530D2" w:rsidRPr="002B57DA">
        <w:rPr>
          <w:color w:val="000000" w:themeColor="text1"/>
          <w:u w:val="single"/>
        </w:rPr>
        <w:t xml:space="preserve"> for </w:t>
      </w:r>
      <w:ins w:id="28" w:author="Marika Konings" w:date="2016-09-27T11:47:00Z">
        <w:r w:rsidR="000F6341" w:rsidRPr="002B57DA">
          <w:rPr>
            <w:color w:val="000000" w:themeColor="text1"/>
            <w:u w:val="single"/>
          </w:rPr>
          <w:t xml:space="preserve">Registration Data and </w:t>
        </w:r>
      </w:ins>
      <w:r w:rsidR="005530D2" w:rsidRPr="002B57DA">
        <w:rPr>
          <w:color w:val="000000" w:themeColor="text1"/>
          <w:u w:val="single"/>
        </w:rPr>
        <w:t>Registration Directory Services</w:t>
      </w:r>
      <w:commentRangeEnd w:id="27"/>
      <w:r w:rsidR="006A557E">
        <w:rPr>
          <w:rStyle w:val="CommentReference"/>
        </w:rPr>
        <w:commentReference w:id="27"/>
      </w:r>
    </w:p>
    <w:p w14:paraId="443EEFC7" w14:textId="455EE3F9" w:rsidR="00773C15" w:rsidRPr="002B57DA" w:rsidRDefault="00D333E7" w:rsidP="00A27E6A">
      <w:pPr>
        <w:pStyle w:val="ListParagraph"/>
        <w:numPr>
          <w:ilvl w:val="0"/>
          <w:numId w:val="4"/>
        </w:numPr>
        <w:rPr>
          <w:rFonts w:cs="Arial"/>
          <w:color w:val="000000" w:themeColor="text1"/>
        </w:rPr>
      </w:pPr>
      <w:del w:id="29" w:author="Marika Konings" w:date="2016-09-27T11:47:00Z">
        <w:r w:rsidRPr="002B57DA" w:rsidDel="000F6341">
          <w:rPr>
            <w:rFonts w:cs="Arial"/>
            <w:color w:val="000000" w:themeColor="text1"/>
          </w:rPr>
          <w:delText xml:space="preserve">The </w:delText>
        </w:r>
      </w:del>
      <w:ins w:id="30" w:author="Marika Konings" w:date="2016-09-27T11:47:00Z">
        <w:r w:rsidR="000F6341" w:rsidRPr="002B57DA">
          <w:rPr>
            <w:rFonts w:cs="Arial"/>
            <w:color w:val="000000" w:themeColor="text1"/>
          </w:rPr>
          <w:t xml:space="preserve">A </w:t>
        </w:r>
      </w:ins>
      <w:r w:rsidRPr="002B57DA">
        <w:rPr>
          <w:rFonts w:cs="Arial"/>
          <w:color w:val="000000" w:themeColor="text1"/>
        </w:rPr>
        <w:t xml:space="preserve">purpose of gTLD registration data is </w:t>
      </w:r>
      <w:r w:rsidR="007875DE" w:rsidRPr="002B57DA">
        <w:rPr>
          <w:rFonts w:cs="Arial"/>
          <w:color w:val="000000" w:themeColor="text1"/>
        </w:rPr>
        <w:t>t</w:t>
      </w:r>
      <w:r w:rsidR="000A5730" w:rsidRPr="002B57DA">
        <w:rPr>
          <w:rFonts w:cs="Arial"/>
          <w:color w:val="000000" w:themeColor="text1"/>
        </w:rPr>
        <w:t xml:space="preserve">o provide information about the lifecycle of a domain name (as </w:t>
      </w:r>
      <w:r w:rsidR="007875DE" w:rsidRPr="002B57DA">
        <w:rPr>
          <w:rFonts w:cs="Arial"/>
          <w:color w:val="000000" w:themeColor="text1"/>
        </w:rPr>
        <w:t>specified</w:t>
      </w:r>
      <w:r w:rsidR="000A5730" w:rsidRPr="002B57DA">
        <w:rPr>
          <w:rFonts w:cs="Arial"/>
          <w:color w:val="000000" w:themeColor="text1"/>
        </w:rPr>
        <w:t xml:space="preserve"> by</w:t>
      </w:r>
      <w:r w:rsidR="007875DE" w:rsidRPr="002B57DA">
        <w:rPr>
          <w:rFonts w:cs="Arial"/>
          <w:color w:val="000000" w:themeColor="text1"/>
        </w:rPr>
        <w:t xml:space="preserve"> ICANN’s</w:t>
      </w:r>
      <w:r w:rsidR="000A5730" w:rsidRPr="002B57DA">
        <w:rPr>
          <w:rFonts w:cs="Arial"/>
          <w:color w:val="000000" w:themeColor="text1"/>
        </w:rPr>
        <w:t xml:space="preserve"> </w:t>
      </w:r>
      <w:hyperlink r:id="rId10" w:history="1">
        <w:r w:rsidR="007875DE" w:rsidRPr="002B57DA">
          <w:rPr>
            <w:rStyle w:val="Hyperlink"/>
            <w:rFonts w:cs="Arial"/>
            <w:color w:val="000000" w:themeColor="text1"/>
          </w:rPr>
          <w:t>Diagram of gTLD Lifecycle</w:t>
        </w:r>
      </w:hyperlink>
      <w:r w:rsidR="000A5730" w:rsidRPr="002B57DA">
        <w:rPr>
          <w:rFonts w:cs="Arial"/>
          <w:color w:val="000000" w:themeColor="text1"/>
        </w:rPr>
        <w:t>) to enable management of a domain name registration</w:t>
      </w:r>
      <w:r w:rsidR="00297C75" w:rsidRPr="002B57DA">
        <w:rPr>
          <w:rFonts w:cs="Arial"/>
          <w:color w:val="000000" w:themeColor="text1"/>
        </w:rPr>
        <w:t>.</w:t>
      </w:r>
    </w:p>
    <w:p w14:paraId="3D817192" w14:textId="619A0153" w:rsidR="005C2946" w:rsidRPr="000F6341" w:rsidRDefault="00D333E7" w:rsidP="00A27E6A">
      <w:pPr>
        <w:pStyle w:val="ListParagraph"/>
        <w:numPr>
          <w:ilvl w:val="0"/>
          <w:numId w:val="4"/>
        </w:numPr>
        <w:rPr>
          <w:color w:val="000000" w:themeColor="text1"/>
        </w:rPr>
      </w:pPr>
      <w:commentRangeStart w:id="31"/>
      <w:del w:id="32" w:author="Marika Konings" w:date="2016-09-27T11:47:00Z">
        <w:r w:rsidRPr="002B57DA" w:rsidDel="000F6341">
          <w:rPr>
            <w:color w:val="000000" w:themeColor="text1"/>
          </w:rPr>
          <w:lastRenderedPageBreak/>
          <w:delText xml:space="preserve">The </w:delText>
        </w:r>
      </w:del>
      <w:ins w:id="33" w:author="Marika Konings" w:date="2016-09-27T11:47:00Z">
        <w:r w:rsidR="000F6341" w:rsidRPr="002B57DA">
          <w:rPr>
            <w:color w:val="000000" w:themeColor="text1"/>
          </w:rPr>
          <w:t xml:space="preserve">A </w:t>
        </w:r>
      </w:ins>
      <w:r w:rsidRPr="002B57DA">
        <w:rPr>
          <w:color w:val="000000" w:themeColor="text1"/>
        </w:rPr>
        <w:t xml:space="preserve">purpose of a system to collect, maintain, and provide access to gTLD registration data (hereafter referred to as “the RDS”) is </w:t>
      </w:r>
      <w:r w:rsidR="007875DE" w:rsidRPr="002B57DA">
        <w:rPr>
          <w:color w:val="000000" w:themeColor="text1"/>
        </w:rPr>
        <w:t>to</w:t>
      </w:r>
      <w:r w:rsidR="00151270" w:rsidRPr="002B57DA">
        <w:rPr>
          <w:color w:val="000000" w:themeColor="text1"/>
        </w:rPr>
        <w:t xml:space="preserve"> </w:t>
      </w:r>
      <w:r w:rsidR="00151270" w:rsidRPr="002B57DA">
        <w:rPr>
          <w:rFonts w:cs="Arial"/>
          <w:color w:val="000000" w:themeColor="text1"/>
        </w:rPr>
        <w:t xml:space="preserve">provide information that is needed </w:t>
      </w:r>
      <w:r w:rsidR="008D1875" w:rsidRPr="002B57DA">
        <w:rPr>
          <w:rFonts w:cs="Arial"/>
          <w:color w:val="000000" w:themeColor="text1"/>
        </w:rPr>
        <w:t xml:space="preserve">by authorized parties </w:t>
      </w:r>
      <w:r w:rsidR="00151270" w:rsidRPr="002B57DA">
        <w:rPr>
          <w:rFonts w:cs="Arial"/>
          <w:color w:val="000000" w:themeColor="text1"/>
        </w:rPr>
        <w:t xml:space="preserve">to operate a </w:t>
      </w:r>
      <w:del w:id="34" w:author="LP" w:date="2016-09-27T19:17:00Z">
        <w:r w:rsidR="007875DE" w:rsidRPr="002B57DA" w:rsidDel="006031DC">
          <w:rPr>
            <w:rFonts w:cs="Arial"/>
            <w:color w:val="000000" w:themeColor="text1"/>
          </w:rPr>
          <w:delText xml:space="preserve">gTLD </w:delText>
        </w:r>
      </w:del>
      <w:ins w:id="35" w:author="LP" w:date="2016-09-27T19:17:00Z">
        <w:r w:rsidR="006031DC">
          <w:rPr>
            <w:rFonts w:cs="Arial"/>
            <w:color w:val="000000" w:themeColor="text1"/>
          </w:rPr>
          <w:t xml:space="preserve">generic top-level </w:t>
        </w:r>
      </w:ins>
      <w:r w:rsidR="00151270" w:rsidRPr="002B57DA">
        <w:rPr>
          <w:rFonts w:cs="Arial"/>
          <w:color w:val="000000" w:themeColor="text1"/>
        </w:rPr>
        <w:t xml:space="preserve">domain </w:t>
      </w:r>
      <w:r w:rsidR="007875DE" w:rsidRPr="002B57DA">
        <w:rPr>
          <w:rFonts w:cs="Arial"/>
          <w:color w:val="000000" w:themeColor="text1"/>
        </w:rPr>
        <w:t xml:space="preserve">name </w:t>
      </w:r>
      <w:r w:rsidR="00151270" w:rsidRPr="002B57DA">
        <w:rPr>
          <w:rFonts w:cs="Arial"/>
          <w:color w:val="000000" w:themeColor="text1"/>
        </w:rPr>
        <w:t>in the DNS</w:t>
      </w:r>
      <w:r w:rsidR="00297C75" w:rsidRPr="002B57DA">
        <w:rPr>
          <w:rFonts w:cs="Arial"/>
          <w:color w:val="000000" w:themeColor="text1"/>
        </w:rPr>
        <w:t>.</w:t>
      </w:r>
      <w:commentRangeEnd w:id="31"/>
      <w:r w:rsidR="000F6341">
        <w:rPr>
          <w:rStyle w:val="CommentReference"/>
        </w:rPr>
        <w:commentReference w:id="31"/>
      </w:r>
    </w:p>
    <w:p w14:paraId="23EB8D0E" w14:textId="77777777" w:rsidR="00D333E7" w:rsidRPr="000F6341" w:rsidRDefault="00D333E7" w:rsidP="00D333E7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0F6341">
        <w:rPr>
          <w:rFonts w:cs="Arial"/>
          <w:color w:val="000000" w:themeColor="text1"/>
        </w:rPr>
        <w:t>Further specific purposes of the RDS include:</w:t>
      </w:r>
    </w:p>
    <w:p w14:paraId="4A98DABA" w14:textId="1156AA9D" w:rsidR="00D333E7" w:rsidRPr="000F6341" w:rsidRDefault="007B0019" w:rsidP="00D333E7">
      <w:pPr>
        <w:pStyle w:val="ListParagraph"/>
        <w:numPr>
          <w:ilvl w:val="1"/>
          <w:numId w:val="4"/>
        </w:numPr>
        <w:rPr>
          <w:color w:val="000000" w:themeColor="text1"/>
        </w:rPr>
      </w:pPr>
      <w:commentRangeStart w:id="36"/>
      <w:r w:rsidRPr="000F6341">
        <w:rPr>
          <w:rFonts w:cs="Arial"/>
          <w:color w:val="000000" w:themeColor="text1"/>
        </w:rPr>
        <w:t xml:space="preserve">To </w:t>
      </w:r>
      <w:r w:rsidR="008D1875" w:rsidRPr="000F6341">
        <w:rPr>
          <w:rFonts w:cs="Arial"/>
          <w:color w:val="000000" w:themeColor="text1"/>
        </w:rPr>
        <w:t xml:space="preserve">enable contact with </w:t>
      </w:r>
      <w:r w:rsidR="003C4F6F" w:rsidRPr="000F6341">
        <w:rPr>
          <w:rFonts w:cs="Arial"/>
          <w:color w:val="000000" w:themeColor="text1"/>
        </w:rPr>
        <w:t xml:space="preserve">registrants, </w:t>
      </w:r>
      <w:r w:rsidRPr="000F6341">
        <w:rPr>
          <w:rFonts w:cs="Arial"/>
          <w:color w:val="000000" w:themeColor="text1"/>
        </w:rPr>
        <w:t>registrars</w:t>
      </w:r>
      <w:r w:rsidR="0050520F" w:rsidRPr="000F6341">
        <w:rPr>
          <w:rFonts w:cs="Arial"/>
          <w:color w:val="000000" w:themeColor="text1"/>
        </w:rPr>
        <w:t>, (registries?)</w:t>
      </w:r>
      <w:r w:rsidR="007875DE" w:rsidRPr="000F6341">
        <w:rPr>
          <w:rFonts w:cs="Arial"/>
          <w:color w:val="000000" w:themeColor="text1"/>
        </w:rPr>
        <w:t>,</w:t>
      </w:r>
      <w:r w:rsidR="003C4F6F" w:rsidRPr="000F6341">
        <w:rPr>
          <w:rFonts w:cs="Arial"/>
          <w:color w:val="000000" w:themeColor="text1"/>
        </w:rPr>
        <w:t xml:space="preserve"> and proxy/privacy service providers</w:t>
      </w:r>
      <w:r w:rsidR="007875DE" w:rsidRPr="000F6341">
        <w:rPr>
          <w:rFonts w:cs="Arial"/>
          <w:color w:val="000000" w:themeColor="text1"/>
        </w:rPr>
        <w:t xml:space="preserve"> associated with </w:t>
      </w:r>
      <w:del w:id="37" w:author="Hollenbeck, Scott" w:date="2016-09-28T13:14:00Z">
        <w:r w:rsidR="007875DE" w:rsidRPr="000F6341" w:rsidDel="001918AC">
          <w:rPr>
            <w:rFonts w:cs="Arial"/>
            <w:color w:val="000000" w:themeColor="text1"/>
          </w:rPr>
          <w:delText xml:space="preserve">gTLD </w:delText>
        </w:r>
      </w:del>
      <w:ins w:id="38" w:author="Hollenbeck, Scott" w:date="2016-09-28T13:14:00Z">
        <w:r w:rsidR="001918AC">
          <w:rPr>
            <w:rFonts w:cs="Arial"/>
            <w:color w:val="000000" w:themeColor="text1"/>
          </w:rPr>
          <w:t>generic top-level</w:t>
        </w:r>
        <w:r w:rsidR="001918AC" w:rsidRPr="000F6341">
          <w:rPr>
            <w:rFonts w:cs="Arial"/>
            <w:color w:val="000000" w:themeColor="text1"/>
          </w:rPr>
          <w:t xml:space="preserve"> </w:t>
        </w:r>
      </w:ins>
      <w:r w:rsidR="007875DE" w:rsidRPr="000F6341">
        <w:rPr>
          <w:rFonts w:cs="Arial"/>
          <w:color w:val="000000" w:themeColor="text1"/>
        </w:rPr>
        <w:t>domain names</w:t>
      </w:r>
      <w:r w:rsidR="00D333E7" w:rsidRPr="000F6341">
        <w:rPr>
          <w:rFonts w:cs="Arial"/>
          <w:color w:val="000000" w:themeColor="text1"/>
        </w:rPr>
        <w:t>, for specific policy-defined purposes</w:t>
      </w:r>
      <w:commentRangeEnd w:id="36"/>
      <w:r w:rsidR="006031DC">
        <w:rPr>
          <w:rStyle w:val="CommentReference"/>
        </w:rPr>
        <w:commentReference w:id="36"/>
      </w:r>
    </w:p>
    <w:p w14:paraId="47F29A5C" w14:textId="0C3350AE" w:rsidR="007B0019" w:rsidRPr="000F6341" w:rsidRDefault="001043D8" w:rsidP="00D333E7">
      <w:pPr>
        <w:pStyle w:val="ListParagraph"/>
        <w:numPr>
          <w:ilvl w:val="1"/>
          <w:numId w:val="4"/>
        </w:numPr>
        <w:rPr>
          <w:color w:val="000000" w:themeColor="text1"/>
        </w:rPr>
      </w:pPr>
      <w:r w:rsidRPr="000F6341">
        <w:rPr>
          <w:color w:val="000000" w:themeColor="text1"/>
        </w:rPr>
        <w:t xml:space="preserve">To </w:t>
      </w:r>
      <w:r w:rsidR="008D1875" w:rsidRPr="000F6341">
        <w:rPr>
          <w:color w:val="000000" w:themeColor="text1"/>
        </w:rPr>
        <w:t xml:space="preserve">enable </w:t>
      </w:r>
      <w:r w:rsidR="00057889" w:rsidRPr="000F6341">
        <w:rPr>
          <w:color w:val="000000" w:themeColor="text1"/>
        </w:rPr>
        <w:t xml:space="preserve">release of </w:t>
      </w:r>
      <w:r w:rsidR="000A5730" w:rsidRPr="000F6341">
        <w:rPr>
          <w:color w:val="000000" w:themeColor="text1"/>
        </w:rPr>
        <w:t xml:space="preserve">accurate </w:t>
      </w:r>
      <w:r w:rsidR="007875DE" w:rsidRPr="000F6341">
        <w:rPr>
          <w:color w:val="000000" w:themeColor="text1"/>
        </w:rPr>
        <w:t xml:space="preserve">gTLD </w:t>
      </w:r>
      <w:r w:rsidR="008D1875" w:rsidRPr="000F6341">
        <w:rPr>
          <w:color w:val="000000" w:themeColor="text1"/>
        </w:rPr>
        <w:t xml:space="preserve">registration </w:t>
      </w:r>
      <w:r w:rsidR="00057889" w:rsidRPr="000F6341">
        <w:rPr>
          <w:color w:val="000000" w:themeColor="text1"/>
        </w:rPr>
        <w:t xml:space="preserve">data that may not </w:t>
      </w:r>
      <w:r w:rsidR="007875DE" w:rsidRPr="000F6341">
        <w:rPr>
          <w:color w:val="000000" w:themeColor="text1"/>
        </w:rPr>
        <w:t xml:space="preserve">otherwise </w:t>
      </w:r>
      <w:r w:rsidR="00057889" w:rsidRPr="000F6341">
        <w:rPr>
          <w:color w:val="000000" w:themeColor="text1"/>
        </w:rPr>
        <w:t>be publicly available</w:t>
      </w:r>
      <w:r w:rsidR="00D333E7" w:rsidRPr="000F6341">
        <w:rPr>
          <w:color w:val="000000" w:themeColor="text1"/>
        </w:rPr>
        <w:t xml:space="preserve">, </w:t>
      </w:r>
      <w:r w:rsidR="00D333E7" w:rsidRPr="000F6341">
        <w:rPr>
          <w:rFonts w:cs="Arial"/>
          <w:color w:val="000000" w:themeColor="text1"/>
        </w:rPr>
        <w:t>under specific and explicit policy-defined conditions</w:t>
      </w:r>
    </w:p>
    <w:sectPr w:rsidR="007B0019" w:rsidRPr="000F6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Chuck Gomes" w:date="2016-09-27T14:29:00Z" w:initials="CG">
    <w:p w14:paraId="35665A24" w14:textId="470A591E" w:rsidR="006A557E" w:rsidRDefault="006A557E">
      <w:pPr>
        <w:pStyle w:val="CommentText"/>
      </w:pPr>
      <w:r>
        <w:rPr>
          <w:rStyle w:val="CommentReference"/>
        </w:rPr>
        <w:annotationRef/>
      </w:r>
      <w:r>
        <w:t>Edit made by Chuck</w:t>
      </w:r>
    </w:p>
  </w:comment>
  <w:comment w:id="15" w:author="Chuck Gomes" w:date="2016-09-27T14:29:00Z" w:initials="CG">
    <w:p w14:paraId="52E258E3" w14:textId="34366985" w:rsidR="006A557E" w:rsidRDefault="006A557E">
      <w:pPr>
        <w:pStyle w:val="CommentText"/>
      </w:pPr>
      <w:r>
        <w:rPr>
          <w:rStyle w:val="CommentReference"/>
        </w:rPr>
        <w:annotationRef/>
      </w:r>
      <w:r>
        <w:t>Edit made by Chuck</w:t>
      </w:r>
    </w:p>
  </w:comment>
  <w:comment w:id="27" w:author="Chuck Gomes" w:date="2016-09-27T14:29:00Z" w:initials="CG">
    <w:p w14:paraId="267AF2B4" w14:textId="476FEF7F" w:rsidR="006A557E" w:rsidRDefault="006A557E">
      <w:pPr>
        <w:pStyle w:val="CommentText"/>
      </w:pPr>
      <w:r>
        <w:rPr>
          <w:rStyle w:val="CommentReference"/>
        </w:rPr>
        <w:annotationRef/>
      </w:r>
      <w:r>
        <w:t>All WG members are asked to review this section and comment on it on the list before the next meeting.</w:t>
      </w:r>
    </w:p>
  </w:comment>
  <w:comment w:id="31" w:author="Marika Konings" w:date="2016-09-27T14:29:00Z" w:initials="MK">
    <w:p w14:paraId="78C7927A" w14:textId="784F1C73" w:rsidR="000F6341" w:rsidRDefault="000F6341">
      <w:pPr>
        <w:pStyle w:val="CommentText"/>
      </w:pPr>
      <w:r>
        <w:rPr>
          <w:rStyle w:val="CommentReference"/>
        </w:rPr>
        <w:annotationRef/>
      </w:r>
      <w:r w:rsidR="006A557E">
        <w:t>Marc Anderson to suggest</w:t>
      </w:r>
      <w:r>
        <w:t xml:space="preserve"> revised language. </w:t>
      </w:r>
    </w:p>
  </w:comment>
  <w:comment w:id="36" w:author="LP" w:date="2016-09-27T19:18:00Z" w:initials="LP">
    <w:p w14:paraId="6C31B8AC" w14:textId="2785CEA7" w:rsidR="006031DC" w:rsidRDefault="006031DC">
      <w:pPr>
        <w:pStyle w:val="CommentText"/>
      </w:pPr>
      <w:r>
        <w:rPr>
          <w:rStyle w:val="CommentReference"/>
        </w:rPr>
        <w:annotationRef/>
      </w:r>
      <w:r>
        <w:t>Fabricio Vayra to suggest revised language.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5665A24" w15:done="0"/>
  <w15:commentEx w15:paraId="52E258E3" w15:done="0"/>
  <w15:commentEx w15:paraId="267AF2B4" w15:done="0"/>
  <w15:commentEx w15:paraId="78C7927A" w15:done="0"/>
  <w15:commentEx w15:paraId="6C31B8A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2C0509" w14:textId="77777777" w:rsidR="00B12D13" w:rsidRDefault="00B12D13" w:rsidP="007F0F50">
      <w:pPr>
        <w:spacing w:after="0" w:line="240" w:lineRule="auto"/>
      </w:pPr>
      <w:r>
        <w:separator/>
      </w:r>
    </w:p>
  </w:endnote>
  <w:endnote w:type="continuationSeparator" w:id="0">
    <w:p w14:paraId="72578B80" w14:textId="77777777" w:rsidR="00B12D13" w:rsidRDefault="00B12D13" w:rsidP="007F0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E36099" w14:textId="77777777" w:rsidR="00B12D13" w:rsidRDefault="00B12D13" w:rsidP="007F0F50">
      <w:pPr>
        <w:spacing w:after="0" w:line="240" w:lineRule="auto"/>
      </w:pPr>
      <w:r>
        <w:separator/>
      </w:r>
    </w:p>
  </w:footnote>
  <w:footnote w:type="continuationSeparator" w:id="0">
    <w:p w14:paraId="360EB24E" w14:textId="77777777" w:rsidR="00B12D13" w:rsidRDefault="00B12D13" w:rsidP="007F0F50">
      <w:pPr>
        <w:spacing w:after="0" w:line="240" w:lineRule="auto"/>
      </w:pPr>
      <w:r>
        <w:continuationSeparator/>
      </w:r>
    </w:p>
  </w:footnote>
  <w:footnote w:id="1">
    <w:p w14:paraId="68912D66" w14:textId="797F8551" w:rsidR="007F0F50" w:rsidRPr="00572203" w:rsidRDefault="007F0F50">
      <w:pPr>
        <w:pStyle w:val="FootnoteText"/>
        <w:rPr>
          <w:sz w:val="18"/>
        </w:rPr>
      </w:pPr>
      <w:r>
        <w:rPr>
          <w:rStyle w:val="FootnoteReference"/>
        </w:rPr>
        <w:footnoteRef/>
      </w:r>
      <w:r>
        <w:t xml:space="preserve"> </w:t>
      </w:r>
      <w:r w:rsidRPr="00572203">
        <w:rPr>
          <w:sz w:val="18"/>
          <w:szCs w:val="18"/>
        </w:rPr>
        <w:t xml:space="preserve">Here, “registration data elements” refers to data about </w:t>
      </w:r>
      <w:del w:id="10" w:author="Hollenbeck, Scott" w:date="2016-09-28T13:15:00Z">
        <w:r w:rsidRPr="00572203" w:rsidDel="001918AC">
          <w:rPr>
            <w:sz w:val="18"/>
            <w:szCs w:val="18"/>
          </w:rPr>
          <w:delText xml:space="preserve">gTLD </w:delText>
        </w:r>
      </w:del>
      <w:ins w:id="11" w:author="Hollenbeck, Scott" w:date="2016-09-28T13:15:00Z">
        <w:r w:rsidR="001918AC">
          <w:rPr>
            <w:sz w:val="18"/>
            <w:szCs w:val="18"/>
          </w:rPr>
          <w:t>generic top-level</w:t>
        </w:r>
        <w:bookmarkStart w:id="12" w:name="_GoBack"/>
        <w:bookmarkEnd w:id="12"/>
        <w:r w:rsidR="001918AC" w:rsidRPr="00572203">
          <w:rPr>
            <w:sz w:val="18"/>
            <w:szCs w:val="18"/>
          </w:rPr>
          <w:t xml:space="preserve"> </w:t>
        </w:r>
      </w:ins>
      <w:r w:rsidRPr="00572203">
        <w:rPr>
          <w:sz w:val="18"/>
          <w:szCs w:val="18"/>
        </w:rPr>
        <w:t>domain names collected in the relationship between registrars to registries and in the relationship between registrars/registries and ICANN.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F7E49"/>
    <w:multiLevelType w:val="hybridMultilevel"/>
    <w:tmpl w:val="FA542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F4F35"/>
    <w:multiLevelType w:val="hybridMultilevel"/>
    <w:tmpl w:val="A180584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B5890"/>
    <w:multiLevelType w:val="hybridMultilevel"/>
    <w:tmpl w:val="65BC4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44A71"/>
    <w:multiLevelType w:val="hybridMultilevel"/>
    <w:tmpl w:val="32F437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73503"/>
    <w:multiLevelType w:val="hybridMultilevel"/>
    <w:tmpl w:val="06343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ka Konings">
    <w15:presenceInfo w15:providerId="None" w15:userId="Marika Koning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hideSpellingErrors/>
  <w:hideGrammaticalError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E7B"/>
    <w:rsid w:val="000113EC"/>
    <w:rsid w:val="00057889"/>
    <w:rsid w:val="00060B47"/>
    <w:rsid w:val="000A5730"/>
    <w:rsid w:val="000F17E2"/>
    <w:rsid w:val="000F6341"/>
    <w:rsid w:val="001043D8"/>
    <w:rsid w:val="00151270"/>
    <w:rsid w:val="001918AC"/>
    <w:rsid w:val="001A04C5"/>
    <w:rsid w:val="001B19E0"/>
    <w:rsid w:val="0021509A"/>
    <w:rsid w:val="00221C6D"/>
    <w:rsid w:val="00235875"/>
    <w:rsid w:val="0026353C"/>
    <w:rsid w:val="0026631A"/>
    <w:rsid w:val="00297C75"/>
    <w:rsid w:val="002B57DA"/>
    <w:rsid w:val="002F40C3"/>
    <w:rsid w:val="00303F58"/>
    <w:rsid w:val="0033513B"/>
    <w:rsid w:val="003A2AD3"/>
    <w:rsid w:val="003C4F6F"/>
    <w:rsid w:val="0050520F"/>
    <w:rsid w:val="005530D2"/>
    <w:rsid w:val="00572203"/>
    <w:rsid w:val="005A4D92"/>
    <w:rsid w:val="005C2946"/>
    <w:rsid w:val="006031DC"/>
    <w:rsid w:val="006222B3"/>
    <w:rsid w:val="006258C2"/>
    <w:rsid w:val="006A557E"/>
    <w:rsid w:val="006B4186"/>
    <w:rsid w:val="00700149"/>
    <w:rsid w:val="00773C15"/>
    <w:rsid w:val="007875DE"/>
    <w:rsid w:val="007B0019"/>
    <w:rsid w:val="007D0BF1"/>
    <w:rsid w:val="007F0F50"/>
    <w:rsid w:val="0085623E"/>
    <w:rsid w:val="008639C9"/>
    <w:rsid w:val="00867638"/>
    <w:rsid w:val="008D05B5"/>
    <w:rsid w:val="008D1875"/>
    <w:rsid w:val="008D54C4"/>
    <w:rsid w:val="008E050D"/>
    <w:rsid w:val="00912CB9"/>
    <w:rsid w:val="00961B13"/>
    <w:rsid w:val="00982F22"/>
    <w:rsid w:val="009E2D39"/>
    <w:rsid w:val="00A27E6A"/>
    <w:rsid w:val="00AD0A08"/>
    <w:rsid w:val="00B12D13"/>
    <w:rsid w:val="00B548A9"/>
    <w:rsid w:val="00B6689A"/>
    <w:rsid w:val="00B85A23"/>
    <w:rsid w:val="00C12659"/>
    <w:rsid w:val="00C22E7B"/>
    <w:rsid w:val="00C47E02"/>
    <w:rsid w:val="00C544BC"/>
    <w:rsid w:val="00C749DC"/>
    <w:rsid w:val="00C967CB"/>
    <w:rsid w:val="00CA1A46"/>
    <w:rsid w:val="00CF7ABF"/>
    <w:rsid w:val="00D07108"/>
    <w:rsid w:val="00D17899"/>
    <w:rsid w:val="00D333E7"/>
    <w:rsid w:val="00D80ADC"/>
    <w:rsid w:val="00DB0C73"/>
    <w:rsid w:val="00DD2D15"/>
    <w:rsid w:val="00E0241A"/>
    <w:rsid w:val="00E7182A"/>
    <w:rsid w:val="00E8323D"/>
    <w:rsid w:val="00E9738F"/>
    <w:rsid w:val="00EC0253"/>
    <w:rsid w:val="00F03AC2"/>
    <w:rsid w:val="00F56FF7"/>
    <w:rsid w:val="00F8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B00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E6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C294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C2946"/>
  </w:style>
  <w:style w:type="character" w:styleId="CommentReference">
    <w:name w:val="annotation reference"/>
    <w:basedOn w:val="DefaultParagraphFont"/>
    <w:uiPriority w:val="99"/>
    <w:semiHidden/>
    <w:unhideWhenUsed/>
    <w:rsid w:val="0033513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513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513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13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1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13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13B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5530D2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F0F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0F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0F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E6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C294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C2946"/>
  </w:style>
  <w:style w:type="character" w:styleId="CommentReference">
    <w:name w:val="annotation reference"/>
    <w:basedOn w:val="DefaultParagraphFont"/>
    <w:uiPriority w:val="99"/>
    <w:semiHidden/>
    <w:unhideWhenUsed/>
    <w:rsid w:val="0033513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513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513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13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1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13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13B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5530D2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F0F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0F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0F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5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community.icann.org/download/attachments/61611153/gTLD-Lifecycle.pdf?version=1&amp;modificationDate=1473789116546&amp;api=v2" TargetMode="Externa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89230-E0B8-4DFF-9C0A-60238FBFD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Verisign Inc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Gomes</dc:creator>
  <cp:lastModifiedBy>Hollenbeck, Scott</cp:lastModifiedBy>
  <cp:revision>2</cp:revision>
  <dcterms:created xsi:type="dcterms:W3CDTF">2016-09-28T17:16:00Z</dcterms:created>
  <dcterms:modified xsi:type="dcterms:W3CDTF">2016-09-28T17:16:00Z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838813827</vt:i4>
  </property>
  <property fmtid="{D5CDD505-2E9C-101B-9397-08002B2CF9AE}" pid="3" name="_NewReviewCycle">
    <vt:lpwstr/>
  </property>
  <property fmtid="{D5CDD505-2E9C-101B-9397-08002B2CF9AE}" pid="4" name="_EmailSubject">
    <vt:lpwstr>For your review - updated RDS Statement of Purpose</vt:lpwstr>
  </property>
  <property fmtid="{D5CDD505-2E9C-101B-9397-08002B2CF9AE}" pid="5" name="_AuthorEmail">
    <vt:lpwstr>shollenbeck@verisign.com</vt:lpwstr>
  </property>
  <property fmtid="{D5CDD505-2E9C-101B-9397-08002B2CF9AE}" pid="6" name="_AuthorEmailDisplayName">
    <vt:lpwstr>Hollenbeck, Scott</vt:lpwstr>
  </property>
  <property fmtid="{D5CDD505-2E9C-101B-9397-08002B2CF9AE}" pid="7" name="_PreviousAdHocReviewCycleID">
    <vt:i4>-518795592</vt:i4>
  </property>
</Properties>
</file>