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9CCE02" w14:textId="640EF386" w:rsidR="00180EA6" w:rsidRPr="00DD2A3B" w:rsidRDefault="00C22E7B" w:rsidP="00B57551">
      <w:pPr>
        <w:jc w:val="center"/>
        <w:rPr>
          <w:b/>
          <w:color w:val="000000" w:themeColor="text1"/>
        </w:rPr>
      </w:pPr>
      <w:r w:rsidRPr="00DD2A3B">
        <w:rPr>
          <w:b/>
          <w:color w:val="000000" w:themeColor="text1"/>
        </w:rPr>
        <w:t xml:space="preserve">Version </w:t>
      </w:r>
      <w:r w:rsidR="006D6A18">
        <w:rPr>
          <w:b/>
          <w:color w:val="000000" w:themeColor="text1"/>
        </w:rPr>
        <w:t>7</w:t>
      </w:r>
      <w:r w:rsidR="006222B3" w:rsidRPr="00DD2A3B">
        <w:rPr>
          <w:b/>
          <w:color w:val="000000" w:themeColor="text1"/>
        </w:rPr>
        <w:t xml:space="preserve">, </w:t>
      </w:r>
      <w:r w:rsidR="00897A1A">
        <w:rPr>
          <w:b/>
          <w:color w:val="000000" w:themeColor="text1"/>
        </w:rPr>
        <w:t>5</w:t>
      </w:r>
      <w:r w:rsidR="006D6A18">
        <w:rPr>
          <w:b/>
          <w:color w:val="000000" w:themeColor="text1"/>
        </w:rPr>
        <w:t xml:space="preserve"> October</w:t>
      </w:r>
      <w:r w:rsidRPr="00DD2A3B">
        <w:rPr>
          <w:b/>
          <w:color w:val="000000" w:themeColor="text1"/>
        </w:rPr>
        <w:t xml:space="preserve"> 2016</w:t>
      </w:r>
      <w:r w:rsidR="00790973" w:rsidRPr="00DD2A3B">
        <w:rPr>
          <w:b/>
          <w:color w:val="000000" w:themeColor="text1"/>
        </w:rPr>
        <w:t xml:space="preserve"> + WG Comments</w:t>
      </w:r>
    </w:p>
    <w:p w14:paraId="0C4503DA" w14:textId="7C5786C4" w:rsidR="00DD2A3B" w:rsidRPr="00F303E1" w:rsidRDefault="00DD2A3B" w:rsidP="00DD2A3B">
      <w:pPr>
        <w:rPr>
          <w:b/>
          <w:color w:val="000000" w:themeColor="text1"/>
        </w:rPr>
      </w:pPr>
      <w:r>
        <w:rPr>
          <w:b/>
          <w:color w:val="000000" w:themeColor="text1"/>
        </w:rPr>
        <w:t xml:space="preserve">GENERAL </w:t>
      </w:r>
      <w:r w:rsidRPr="00F303E1">
        <w:rPr>
          <w:b/>
          <w:color w:val="000000" w:themeColor="text1"/>
        </w:rPr>
        <w:t xml:space="preserve">COMMENTS ON </w:t>
      </w:r>
      <w:r>
        <w:rPr>
          <w:b/>
          <w:color w:val="000000" w:themeColor="text1"/>
        </w:rPr>
        <w:t>VERSION 6 STATEMENT</w:t>
      </w:r>
      <w:r w:rsidRPr="00F303E1">
        <w:rPr>
          <w:b/>
          <w:color w:val="000000" w:themeColor="text1"/>
        </w:rPr>
        <w:t xml:space="preserve"> MADE ON WG MAILING LIST</w:t>
      </w:r>
      <w:r w:rsidR="006D6A18">
        <w:rPr>
          <w:b/>
          <w:color w:val="000000" w:themeColor="text1"/>
        </w:rPr>
        <w:t xml:space="preserve"> AND DURING WG MEETING</w:t>
      </w:r>
      <w:r w:rsidR="007C6750">
        <w:rPr>
          <w:b/>
          <w:color w:val="000000" w:themeColor="text1"/>
        </w:rPr>
        <w:t xml:space="preserve"> (thru </w:t>
      </w:r>
      <w:del w:id="0" w:author="Marika Konings" w:date="2016-10-08T09:49:00Z">
        <w:r w:rsidR="00897A1A" w:rsidDel="006E4D3C">
          <w:rPr>
            <w:b/>
            <w:color w:val="000000" w:themeColor="text1"/>
          </w:rPr>
          <w:delText>5</w:delText>
        </w:r>
        <w:r w:rsidR="00491A8B" w:rsidDel="006E4D3C">
          <w:rPr>
            <w:b/>
            <w:color w:val="000000" w:themeColor="text1"/>
          </w:rPr>
          <w:delText xml:space="preserve"> </w:delText>
        </w:r>
      </w:del>
      <w:ins w:id="1" w:author="Marika Konings" w:date="2016-10-11T09:41:00Z">
        <w:r w:rsidR="008636E9">
          <w:rPr>
            <w:b/>
            <w:color w:val="000000" w:themeColor="text1"/>
          </w:rPr>
          <w:t>1</w:t>
        </w:r>
      </w:ins>
      <w:ins w:id="2" w:author="Marika Konings" w:date="2016-10-13T14:07:00Z">
        <w:r w:rsidR="00501C24">
          <w:rPr>
            <w:b/>
            <w:color w:val="000000" w:themeColor="text1"/>
          </w:rPr>
          <w:t>3</w:t>
        </w:r>
      </w:ins>
      <w:ins w:id="3" w:author="Marika Konings" w:date="2016-10-08T09:49:00Z">
        <w:r w:rsidR="006E4D3C">
          <w:rPr>
            <w:b/>
            <w:color w:val="000000" w:themeColor="text1"/>
          </w:rPr>
          <w:t xml:space="preserve"> </w:t>
        </w:r>
      </w:ins>
      <w:r>
        <w:rPr>
          <w:b/>
          <w:color w:val="000000" w:themeColor="text1"/>
        </w:rPr>
        <w:t>OCT)</w:t>
      </w:r>
    </w:p>
    <w:tbl>
      <w:tblPr>
        <w:tblStyle w:val="TableGrid"/>
        <w:tblW w:w="13191" w:type="dxa"/>
        <w:tblLook w:val="04A0" w:firstRow="1" w:lastRow="0" w:firstColumn="1" w:lastColumn="0" w:noHBand="0" w:noVBand="1"/>
      </w:tblPr>
      <w:tblGrid>
        <w:gridCol w:w="747"/>
        <w:gridCol w:w="1214"/>
        <w:gridCol w:w="675"/>
        <w:gridCol w:w="3952"/>
        <w:gridCol w:w="6588"/>
        <w:gridCol w:w="15"/>
      </w:tblGrid>
      <w:tr w:rsidR="00DD2A3B" w14:paraId="5327D073" w14:textId="77777777" w:rsidTr="00DD2A3B">
        <w:tc>
          <w:tcPr>
            <w:tcW w:w="747" w:type="dxa"/>
          </w:tcPr>
          <w:p w14:paraId="4EB169C2" w14:textId="77777777" w:rsidR="00DD2A3B" w:rsidRDefault="00DD2A3B" w:rsidP="000819D7">
            <w:pPr>
              <w:rPr>
                <w:color w:val="000000" w:themeColor="text1"/>
              </w:rPr>
            </w:pPr>
            <w:r>
              <w:rPr>
                <w:color w:val="000000" w:themeColor="text1"/>
              </w:rPr>
              <w:t>DATE</w:t>
            </w:r>
          </w:p>
        </w:tc>
        <w:tc>
          <w:tcPr>
            <w:tcW w:w="1214" w:type="dxa"/>
          </w:tcPr>
          <w:p w14:paraId="07330DB9" w14:textId="77777777" w:rsidR="00DD2A3B" w:rsidRDefault="00DD2A3B" w:rsidP="000819D7">
            <w:pPr>
              <w:rPr>
                <w:color w:val="000000" w:themeColor="text1"/>
              </w:rPr>
            </w:pPr>
            <w:r>
              <w:rPr>
                <w:color w:val="000000" w:themeColor="text1"/>
              </w:rPr>
              <w:t>NAME</w:t>
            </w:r>
          </w:p>
        </w:tc>
        <w:tc>
          <w:tcPr>
            <w:tcW w:w="675" w:type="dxa"/>
          </w:tcPr>
          <w:p w14:paraId="4CA2284E" w14:textId="77777777" w:rsidR="00DD2A3B" w:rsidRDefault="00DD2A3B" w:rsidP="000819D7">
            <w:pPr>
              <w:rPr>
                <w:color w:val="000000" w:themeColor="text1"/>
              </w:rPr>
            </w:pPr>
            <w:r>
              <w:rPr>
                <w:color w:val="000000" w:themeColor="text1"/>
              </w:rPr>
              <w:t>ITEM</w:t>
            </w:r>
          </w:p>
        </w:tc>
        <w:tc>
          <w:tcPr>
            <w:tcW w:w="10555" w:type="dxa"/>
            <w:gridSpan w:val="3"/>
          </w:tcPr>
          <w:p w14:paraId="03F117B9" w14:textId="77777777" w:rsidR="00DD2A3B" w:rsidRDefault="00DD2A3B" w:rsidP="000819D7">
            <w:pPr>
              <w:rPr>
                <w:color w:val="000000" w:themeColor="text1"/>
              </w:rPr>
            </w:pPr>
            <w:r>
              <w:rPr>
                <w:color w:val="000000" w:themeColor="text1"/>
              </w:rPr>
              <w:t>COMMENT (SUMMARY)</w:t>
            </w:r>
          </w:p>
        </w:tc>
      </w:tr>
      <w:tr w:rsidR="00DD2A3B" w14:paraId="4E82EA12" w14:textId="77777777" w:rsidTr="00DD2A3B">
        <w:tc>
          <w:tcPr>
            <w:tcW w:w="747" w:type="dxa"/>
            <w:shd w:val="clear" w:color="auto" w:fill="EEECE1" w:themeFill="background2"/>
          </w:tcPr>
          <w:p w14:paraId="3974A71E" w14:textId="77777777" w:rsidR="00DD2A3B" w:rsidRDefault="00DD2A3B" w:rsidP="000819D7">
            <w:pPr>
              <w:rPr>
                <w:color w:val="000000" w:themeColor="text1"/>
              </w:rPr>
            </w:pPr>
            <w:r>
              <w:rPr>
                <w:color w:val="000000" w:themeColor="text1"/>
              </w:rPr>
              <w:t>29/09</w:t>
            </w:r>
          </w:p>
        </w:tc>
        <w:tc>
          <w:tcPr>
            <w:tcW w:w="1214" w:type="dxa"/>
            <w:shd w:val="clear" w:color="auto" w:fill="EEECE1" w:themeFill="background2"/>
          </w:tcPr>
          <w:p w14:paraId="4B3BED7C" w14:textId="77777777" w:rsidR="00DD2A3B" w:rsidRDefault="00DD2A3B" w:rsidP="000819D7">
            <w:pPr>
              <w:rPr>
                <w:color w:val="000000" w:themeColor="text1"/>
              </w:rPr>
            </w:pPr>
            <w:r>
              <w:rPr>
                <w:color w:val="000000" w:themeColor="text1"/>
              </w:rPr>
              <w:t>Hollenbeck</w:t>
            </w:r>
          </w:p>
        </w:tc>
        <w:tc>
          <w:tcPr>
            <w:tcW w:w="675" w:type="dxa"/>
            <w:shd w:val="clear" w:color="auto" w:fill="EEECE1" w:themeFill="background2"/>
          </w:tcPr>
          <w:p w14:paraId="551281BE" w14:textId="77777777" w:rsidR="00DD2A3B" w:rsidRDefault="00DD2A3B" w:rsidP="000819D7">
            <w:pPr>
              <w:rPr>
                <w:color w:val="000000" w:themeColor="text1"/>
              </w:rPr>
            </w:pPr>
            <w:r>
              <w:rPr>
                <w:color w:val="000000" w:themeColor="text1"/>
              </w:rPr>
              <w:t>?</w:t>
            </w:r>
          </w:p>
        </w:tc>
        <w:tc>
          <w:tcPr>
            <w:tcW w:w="10555" w:type="dxa"/>
            <w:gridSpan w:val="3"/>
            <w:shd w:val="clear" w:color="auto" w:fill="EEECE1" w:themeFill="background2"/>
          </w:tcPr>
          <w:p w14:paraId="42082BBE" w14:textId="79455F62" w:rsidR="00DD2A3B" w:rsidRDefault="00DD2A3B" w:rsidP="0003210A">
            <w:pPr>
              <w:rPr>
                <w:color w:val="000000" w:themeColor="text1"/>
              </w:rPr>
            </w:pPr>
            <w:r>
              <w:rPr>
                <w:color w:val="000000" w:themeColor="text1"/>
              </w:rPr>
              <w:t>Find</w:t>
            </w:r>
            <w:r w:rsidRPr="002F7891">
              <w:rPr>
                <w:color w:val="000000" w:themeColor="text1"/>
              </w:rPr>
              <w:t xml:space="preserve"> (and fix) two more instances of “gTLD domain names”.</w:t>
            </w:r>
            <w:r>
              <w:rPr>
                <w:color w:val="000000" w:themeColor="text1"/>
              </w:rPr>
              <w:t xml:space="preserve"> </w:t>
            </w:r>
            <w:r w:rsidR="0003210A">
              <w:rPr>
                <w:color w:val="000000" w:themeColor="text1"/>
              </w:rPr>
              <w:t xml:space="preserve"> </w:t>
            </w:r>
            <w:r w:rsidR="0003210A">
              <w:rPr>
                <w:i/>
                <w:color w:val="000000" w:themeColor="text1"/>
              </w:rPr>
              <w:t>–</w:t>
            </w:r>
            <w:r w:rsidR="0003210A" w:rsidRPr="0003210A">
              <w:rPr>
                <w:i/>
                <w:color w:val="000000" w:themeColor="text1"/>
              </w:rPr>
              <w:t xml:space="preserve"> Done</w:t>
            </w:r>
            <w:r w:rsidR="0003210A">
              <w:rPr>
                <w:i/>
                <w:color w:val="000000" w:themeColor="text1"/>
              </w:rPr>
              <w:t>.</w:t>
            </w:r>
          </w:p>
        </w:tc>
      </w:tr>
      <w:tr w:rsidR="00DD2A3B" w14:paraId="4DDEFC55" w14:textId="77777777" w:rsidTr="00DD2A3B">
        <w:tc>
          <w:tcPr>
            <w:tcW w:w="747" w:type="dxa"/>
            <w:shd w:val="clear" w:color="auto" w:fill="EEECE1" w:themeFill="background2"/>
          </w:tcPr>
          <w:p w14:paraId="0F5A8A69" w14:textId="77777777" w:rsidR="00DD2A3B" w:rsidRDefault="00DD2A3B" w:rsidP="000819D7">
            <w:pPr>
              <w:rPr>
                <w:color w:val="000000" w:themeColor="text1"/>
              </w:rPr>
            </w:pPr>
            <w:r>
              <w:rPr>
                <w:color w:val="000000" w:themeColor="text1"/>
              </w:rPr>
              <w:t>29/09</w:t>
            </w:r>
          </w:p>
        </w:tc>
        <w:tc>
          <w:tcPr>
            <w:tcW w:w="1214" w:type="dxa"/>
            <w:shd w:val="clear" w:color="auto" w:fill="EEECE1" w:themeFill="background2"/>
          </w:tcPr>
          <w:p w14:paraId="1F7C97C4" w14:textId="77777777" w:rsidR="00DD2A3B" w:rsidRDefault="00DD2A3B" w:rsidP="000819D7">
            <w:pPr>
              <w:rPr>
                <w:color w:val="000000" w:themeColor="text1"/>
              </w:rPr>
            </w:pPr>
            <w:r>
              <w:rPr>
                <w:color w:val="000000" w:themeColor="text1"/>
              </w:rPr>
              <w:t>Perrin</w:t>
            </w:r>
          </w:p>
        </w:tc>
        <w:tc>
          <w:tcPr>
            <w:tcW w:w="675" w:type="dxa"/>
            <w:shd w:val="clear" w:color="auto" w:fill="EEECE1" w:themeFill="background2"/>
          </w:tcPr>
          <w:p w14:paraId="09D707D5" w14:textId="77777777" w:rsidR="00DD2A3B" w:rsidRDefault="00DD2A3B" w:rsidP="000819D7">
            <w:pPr>
              <w:rPr>
                <w:color w:val="000000" w:themeColor="text1"/>
              </w:rPr>
            </w:pPr>
            <w:r>
              <w:rPr>
                <w:color w:val="000000" w:themeColor="text1"/>
              </w:rPr>
              <w:t>?</w:t>
            </w:r>
          </w:p>
        </w:tc>
        <w:tc>
          <w:tcPr>
            <w:tcW w:w="10555" w:type="dxa"/>
            <w:gridSpan w:val="3"/>
            <w:shd w:val="clear" w:color="auto" w:fill="EEECE1" w:themeFill="background2"/>
          </w:tcPr>
          <w:p w14:paraId="195430C0" w14:textId="59CD6148" w:rsidR="00DD2A3B" w:rsidRDefault="00DD2A3B" w:rsidP="0003210A">
            <w:pPr>
              <w:rPr>
                <w:color w:val="000000" w:themeColor="text1"/>
              </w:rPr>
            </w:pPr>
            <w:r>
              <w:rPr>
                <w:color w:val="000000" w:themeColor="text1"/>
              </w:rPr>
              <w:t xml:space="preserve">See </w:t>
            </w:r>
            <w:hyperlink r:id="rId8" w:history="1">
              <w:r w:rsidRPr="00F12419">
                <w:rPr>
                  <w:rStyle w:val="Hyperlink"/>
                </w:rPr>
                <w:t>http://mm.icann.org/pipermail/gnso-rds-pdp-wg/2016-September/001718.html</w:t>
              </w:r>
            </w:hyperlink>
            <w:r>
              <w:rPr>
                <w:color w:val="000000" w:themeColor="text1"/>
              </w:rPr>
              <w:t xml:space="preserve"> for overall commentary from Perrin.</w:t>
            </w:r>
            <w:r w:rsidR="0003210A">
              <w:rPr>
                <w:i/>
                <w:color w:val="000000" w:themeColor="text1"/>
              </w:rPr>
              <w:t xml:space="preserve"> –</w:t>
            </w:r>
            <w:r w:rsidR="0003210A" w:rsidRPr="0003210A">
              <w:rPr>
                <w:i/>
                <w:color w:val="000000" w:themeColor="text1"/>
              </w:rPr>
              <w:t xml:space="preserve"> </w:t>
            </w:r>
            <w:r w:rsidR="0003210A">
              <w:rPr>
                <w:i/>
                <w:color w:val="000000" w:themeColor="text1"/>
              </w:rPr>
              <w:t>Refer to specific comments below.</w:t>
            </w:r>
          </w:p>
        </w:tc>
      </w:tr>
      <w:tr w:rsidR="00DD2A3B" w14:paraId="05491CD9" w14:textId="77777777" w:rsidTr="00DD2A3B">
        <w:tc>
          <w:tcPr>
            <w:tcW w:w="747" w:type="dxa"/>
            <w:shd w:val="clear" w:color="auto" w:fill="EEECE1" w:themeFill="background2"/>
          </w:tcPr>
          <w:p w14:paraId="7E8326C3" w14:textId="77777777" w:rsidR="00DD2A3B" w:rsidRDefault="00DD2A3B" w:rsidP="000819D7">
            <w:pPr>
              <w:rPr>
                <w:color w:val="000000" w:themeColor="text1"/>
              </w:rPr>
            </w:pPr>
            <w:r>
              <w:rPr>
                <w:color w:val="000000" w:themeColor="text1"/>
              </w:rPr>
              <w:t>29/09</w:t>
            </w:r>
          </w:p>
        </w:tc>
        <w:tc>
          <w:tcPr>
            <w:tcW w:w="1214" w:type="dxa"/>
            <w:shd w:val="clear" w:color="auto" w:fill="EEECE1" w:themeFill="background2"/>
          </w:tcPr>
          <w:p w14:paraId="0872F789" w14:textId="77777777" w:rsidR="00DD2A3B" w:rsidRDefault="00DD2A3B" w:rsidP="000819D7">
            <w:pPr>
              <w:rPr>
                <w:color w:val="000000" w:themeColor="text1"/>
              </w:rPr>
            </w:pPr>
            <w:r>
              <w:rPr>
                <w:color w:val="000000" w:themeColor="text1"/>
              </w:rPr>
              <w:t>Anderson</w:t>
            </w:r>
          </w:p>
        </w:tc>
        <w:tc>
          <w:tcPr>
            <w:tcW w:w="675" w:type="dxa"/>
            <w:shd w:val="clear" w:color="auto" w:fill="EEECE1" w:themeFill="background2"/>
          </w:tcPr>
          <w:p w14:paraId="3D8EFD70" w14:textId="77777777" w:rsidR="00DD2A3B" w:rsidRDefault="00DD2A3B" w:rsidP="000819D7">
            <w:pPr>
              <w:rPr>
                <w:color w:val="000000" w:themeColor="text1"/>
              </w:rPr>
            </w:pPr>
            <w:r>
              <w:rPr>
                <w:color w:val="000000" w:themeColor="text1"/>
              </w:rPr>
              <w:t>?</w:t>
            </w:r>
          </w:p>
        </w:tc>
        <w:tc>
          <w:tcPr>
            <w:tcW w:w="10555" w:type="dxa"/>
            <w:gridSpan w:val="3"/>
            <w:shd w:val="clear" w:color="auto" w:fill="EEECE1" w:themeFill="background2"/>
          </w:tcPr>
          <w:p w14:paraId="765B66E4" w14:textId="32815857" w:rsidR="00DD2A3B" w:rsidRDefault="00DD2A3B" w:rsidP="000819D7">
            <w:pPr>
              <w:rPr>
                <w:color w:val="000000" w:themeColor="text1"/>
              </w:rPr>
            </w:pPr>
            <w:r>
              <w:rPr>
                <w:color w:val="000000" w:themeColor="text1"/>
              </w:rPr>
              <w:t>P</w:t>
            </w:r>
            <w:r w:rsidRPr="001F7385">
              <w:rPr>
                <w:color w:val="000000" w:themeColor="text1"/>
              </w:rPr>
              <w:t>erhaps a more fulsome consolidated RDS purpose statement</w:t>
            </w:r>
            <w:r w:rsidR="00491A8B">
              <w:rPr>
                <w:color w:val="000000" w:themeColor="text1"/>
              </w:rPr>
              <w:t xml:space="preserve"> (which would replace the four specific purposes currently included)</w:t>
            </w:r>
            <w:r w:rsidRPr="001F7385">
              <w:rPr>
                <w:color w:val="000000" w:themeColor="text1"/>
              </w:rPr>
              <w:t xml:space="preserve"> could be:</w:t>
            </w:r>
            <w:r>
              <w:rPr>
                <w:color w:val="000000" w:themeColor="text1"/>
              </w:rPr>
              <w:t xml:space="preserve"> “</w:t>
            </w:r>
            <w:r w:rsidRPr="001F7385">
              <w:rPr>
                <w:color w:val="000000" w:themeColor="text1"/>
              </w:rPr>
              <w:t>The Purpose of RDS is to provide access to information about Domain Names, Name Servers and Registrars in a TLD.</w:t>
            </w:r>
            <w:r>
              <w:rPr>
                <w:color w:val="000000" w:themeColor="text1"/>
              </w:rPr>
              <w:t>”</w:t>
            </w:r>
            <w:r w:rsidR="00672CB0">
              <w:rPr>
                <w:color w:val="000000" w:themeColor="text1"/>
              </w:rPr>
              <w:t xml:space="preserve"> – to be further discussed. </w:t>
            </w:r>
          </w:p>
          <w:p w14:paraId="319D9425" w14:textId="5E2C4DA8" w:rsidR="00561342" w:rsidRPr="00561342" w:rsidRDefault="00561342" w:rsidP="00561342">
            <w:pPr>
              <w:pStyle w:val="ListParagraph"/>
              <w:numPr>
                <w:ilvl w:val="0"/>
                <w:numId w:val="19"/>
              </w:numPr>
              <w:rPr>
                <w:color w:val="000000" w:themeColor="text1"/>
              </w:rPr>
            </w:pPr>
            <w:r>
              <w:rPr>
                <w:color w:val="000000" w:themeColor="text1"/>
              </w:rPr>
              <w:t xml:space="preserve">Consider </w:t>
            </w:r>
            <w:r w:rsidRPr="00561342">
              <w:rPr>
                <w:color w:val="000000" w:themeColor="text1"/>
              </w:rPr>
              <w:t>replacing "provide access" by "manage access"</w:t>
            </w:r>
            <w:r>
              <w:rPr>
                <w:color w:val="000000" w:themeColor="text1"/>
              </w:rPr>
              <w:t xml:space="preserve"> (Stephanie Perrin, 4/10)</w:t>
            </w:r>
          </w:p>
        </w:tc>
      </w:tr>
      <w:tr w:rsidR="00DD2A3B" w14:paraId="36EBA5EA" w14:textId="77777777" w:rsidTr="00DD2A3B">
        <w:tc>
          <w:tcPr>
            <w:tcW w:w="747" w:type="dxa"/>
            <w:shd w:val="clear" w:color="auto" w:fill="EEECE1" w:themeFill="background2"/>
          </w:tcPr>
          <w:p w14:paraId="6108AA31" w14:textId="0948DA5A" w:rsidR="00DD2A3B" w:rsidRDefault="00DD2A3B" w:rsidP="000819D7">
            <w:pPr>
              <w:rPr>
                <w:color w:val="000000" w:themeColor="text1"/>
              </w:rPr>
            </w:pPr>
            <w:r>
              <w:rPr>
                <w:color w:val="000000" w:themeColor="text1"/>
              </w:rPr>
              <w:t>3/10</w:t>
            </w:r>
          </w:p>
        </w:tc>
        <w:tc>
          <w:tcPr>
            <w:tcW w:w="1214" w:type="dxa"/>
            <w:shd w:val="clear" w:color="auto" w:fill="EEECE1" w:themeFill="background2"/>
          </w:tcPr>
          <w:p w14:paraId="2475F6A4" w14:textId="4AED6817" w:rsidR="00DD2A3B" w:rsidRDefault="00DD2A3B" w:rsidP="000819D7">
            <w:pPr>
              <w:rPr>
                <w:color w:val="000000" w:themeColor="text1"/>
              </w:rPr>
            </w:pPr>
            <w:r>
              <w:rPr>
                <w:color w:val="000000" w:themeColor="text1"/>
              </w:rPr>
              <w:t>Mounier</w:t>
            </w:r>
          </w:p>
        </w:tc>
        <w:tc>
          <w:tcPr>
            <w:tcW w:w="675" w:type="dxa"/>
            <w:shd w:val="clear" w:color="auto" w:fill="EEECE1" w:themeFill="background2"/>
          </w:tcPr>
          <w:p w14:paraId="5C83A713" w14:textId="77777777" w:rsidR="00DD2A3B" w:rsidRDefault="00DD2A3B" w:rsidP="000819D7">
            <w:pPr>
              <w:rPr>
                <w:color w:val="000000" w:themeColor="text1"/>
              </w:rPr>
            </w:pPr>
          </w:p>
        </w:tc>
        <w:tc>
          <w:tcPr>
            <w:tcW w:w="10555" w:type="dxa"/>
            <w:gridSpan w:val="3"/>
            <w:shd w:val="clear" w:color="auto" w:fill="EEECE1" w:themeFill="background2"/>
          </w:tcPr>
          <w:p w14:paraId="41AD7844" w14:textId="6A4D01EC" w:rsidR="00DD2A3B" w:rsidRDefault="00DD2A3B" w:rsidP="000819D7">
            <w:pPr>
              <w:rPr>
                <w:color w:val="000000" w:themeColor="text1"/>
              </w:rPr>
            </w:pPr>
            <w:r>
              <w:rPr>
                <w:rFonts w:ascii="Calibri" w:hAnsi="Calibri" w:cs="Calibri"/>
                <w:sz w:val="24"/>
                <w:szCs w:val="24"/>
              </w:rPr>
              <w:t>I am</w:t>
            </w:r>
            <w:r>
              <w:rPr>
                <w:rFonts w:ascii="Calibri" w:hAnsi="Calibri" w:cs="Calibri"/>
              </w:rPr>
              <w:t xml:space="preserve"> also supportive of the simplification to the goals and criteria proposed by Stephanie Perrin as </w:t>
            </w:r>
            <w:r>
              <w:rPr>
                <w:rFonts w:ascii="Calibri" w:hAnsi="Calibri" w:cs="Calibri"/>
                <w:sz w:val="24"/>
                <w:szCs w:val="24"/>
              </w:rPr>
              <w:t>I</w:t>
            </w:r>
            <w:r>
              <w:rPr>
                <w:rFonts w:ascii="Calibri" w:hAnsi="Calibri" w:cs="Calibri"/>
              </w:rPr>
              <w:t xml:space="preserve"> see value in keeping this statement of purpose as succinct as possible.</w:t>
            </w:r>
            <w:r w:rsidR="001E7D55">
              <w:rPr>
                <w:rFonts w:ascii="Calibri" w:hAnsi="Calibri" w:cs="Calibri"/>
              </w:rPr>
              <w:t xml:space="preserve"> – to be further discussed.</w:t>
            </w:r>
          </w:p>
        </w:tc>
      </w:tr>
      <w:tr w:rsidR="009401B6" w14:paraId="74DB5F7F" w14:textId="77777777" w:rsidTr="00DD2A3B">
        <w:tc>
          <w:tcPr>
            <w:tcW w:w="747" w:type="dxa"/>
            <w:shd w:val="clear" w:color="auto" w:fill="EEECE1" w:themeFill="background2"/>
          </w:tcPr>
          <w:p w14:paraId="09E603F2" w14:textId="6FDF1B0E" w:rsidR="009401B6" w:rsidRDefault="003842F5" w:rsidP="000819D7">
            <w:pPr>
              <w:rPr>
                <w:color w:val="000000" w:themeColor="text1"/>
              </w:rPr>
            </w:pPr>
            <w:r>
              <w:rPr>
                <w:color w:val="000000" w:themeColor="text1"/>
              </w:rPr>
              <w:t>5/10</w:t>
            </w:r>
          </w:p>
        </w:tc>
        <w:tc>
          <w:tcPr>
            <w:tcW w:w="1214" w:type="dxa"/>
            <w:shd w:val="clear" w:color="auto" w:fill="EEECE1" w:themeFill="background2"/>
          </w:tcPr>
          <w:p w14:paraId="58320CE4" w14:textId="5D1DE78A" w:rsidR="009401B6" w:rsidRDefault="003842F5" w:rsidP="000819D7">
            <w:pPr>
              <w:rPr>
                <w:color w:val="000000" w:themeColor="text1"/>
              </w:rPr>
            </w:pPr>
            <w:r>
              <w:rPr>
                <w:color w:val="000000" w:themeColor="text1"/>
              </w:rPr>
              <w:t>Greimann</w:t>
            </w:r>
          </w:p>
        </w:tc>
        <w:tc>
          <w:tcPr>
            <w:tcW w:w="675" w:type="dxa"/>
            <w:shd w:val="clear" w:color="auto" w:fill="EEECE1" w:themeFill="background2"/>
          </w:tcPr>
          <w:p w14:paraId="13256697" w14:textId="77777777" w:rsidR="009401B6" w:rsidRDefault="009401B6" w:rsidP="000819D7">
            <w:pPr>
              <w:rPr>
                <w:color w:val="000000" w:themeColor="text1"/>
              </w:rPr>
            </w:pPr>
          </w:p>
        </w:tc>
        <w:tc>
          <w:tcPr>
            <w:tcW w:w="10555" w:type="dxa"/>
            <w:gridSpan w:val="3"/>
            <w:shd w:val="clear" w:color="auto" w:fill="EEECE1" w:themeFill="background2"/>
          </w:tcPr>
          <w:p w14:paraId="1F959CCE" w14:textId="43EF3070" w:rsidR="003842F5" w:rsidRPr="003842F5" w:rsidRDefault="003842F5" w:rsidP="003842F5">
            <w:pPr>
              <w:rPr>
                <w:rFonts w:ascii="Calibri" w:hAnsi="Calibri" w:cs="Calibri"/>
              </w:rPr>
            </w:pPr>
            <w:r w:rsidRPr="003842F5">
              <w:rPr>
                <w:rFonts w:ascii="Calibri" w:hAnsi="Calibri" w:cs="Calibri"/>
              </w:rPr>
              <w:t>I would move to strike all references to data quality altogether from this document, e.g. "current", "accurate" etc. These are already required by existing policies and agreements and do not have to be referenced again at this point. We should focus on having to reflect the data as provided by the RNH at this stage, not make any</w:t>
            </w:r>
          </w:p>
          <w:p w14:paraId="1CDD6794" w14:textId="49AD4FB2" w:rsidR="009401B6" w:rsidRDefault="003842F5" w:rsidP="003842F5">
            <w:pPr>
              <w:rPr>
                <w:rFonts w:ascii="Calibri" w:hAnsi="Calibri" w:cs="Calibri"/>
                <w:sz w:val="24"/>
                <w:szCs w:val="24"/>
              </w:rPr>
            </w:pPr>
            <w:r w:rsidRPr="003842F5">
              <w:rPr>
                <w:rFonts w:ascii="Calibri" w:hAnsi="Calibri" w:cs="Calibri"/>
              </w:rPr>
              <w:t>presumptions about its quality.</w:t>
            </w:r>
          </w:p>
        </w:tc>
      </w:tr>
      <w:tr w:rsidR="00180EA6" w14:paraId="6ED2775A" w14:textId="77777777" w:rsidTr="007C6750">
        <w:trPr>
          <w:gridAfter w:val="1"/>
          <w:wAfter w:w="15" w:type="dxa"/>
          <w:cantSplit/>
          <w:trHeight w:val="297"/>
        </w:trPr>
        <w:tc>
          <w:tcPr>
            <w:tcW w:w="6588" w:type="dxa"/>
            <w:gridSpan w:val="4"/>
            <w:tcBorders>
              <w:top w:val="nil"/>
              <w:bottom w:val="dashed" w:sz="4" w:space="0" w:color="auto"/>
            </w:tcBorders>
          </w:tcPr>
          <w:p w14:paraId="330ED349" w14:textId="6E387922" w:rsidR="00180EA6" w:rsidRPr="002B57DA" w:rsidRDefault="00180EA6" w:rsidP="00180EA6">
            <w:pPr>
              <w:rPr>
                <w:color w:val="000000" w:themeColor="text1"/>
              </w:rPr>
            </w:pPr>
            <w:r w:rsidRPr="002B57DA">
              <w:rPr>
                <w:b/>
                <w:color w:val="000000" w:themeColor="text1"/>
              </w:rPr>
              <w:t xml:space="preserve">Draft Registration </w:t>
            </w:r>
            <w:r>
              <w:rPr>
                <w:b/>
                <w:color w:val="000000" w:themeColor="text1"/>
              </w:rPr>
              <w:t xml:space="preserve">Data and </w:t>
            </w:r>
            <w:r w:rsidRPr="002B57DA">
              <w:rPr>
                <w:b/>
                <w:color w:val="000000" w:themeColor="text1"/>
              </w:rPr>
              <w:t>Directory Service Statement of Purpose</w:t>
            </w:r>
          </w:p>
        </w:tc>
        <w:tc>
          <w:tcPr>
            <w:tcW w:w="6588" w:type="dxa"/>
            <w:tcBorders>
              <w:top w:val="nil"/>
            </w:tcBorders>
          </w:tcPr>
          <w:p w14:paraId="1CDE1B90" w14:textId="7569258A" w:rsidR="00180EA6" w:rsidRPr="003179C4" w:rsidRDefault="005D48EA" w:rsidP="00491A8B">
            <w:pPr>
              <w:pStyle w:val="ListParagraph"/>
              <w:numPr>
                <w:ilvl w:val="0"/>
                <w:numId w:val="16"/>
              </w:numPr>
              <w:rPr>
                <w:i/>
                <w:color w:val="000000" w:themeColor="text1"/>
                <w:highlight w:val="lightGray"/>
              </w:rPr>
            </w:pPr>
            <w:r w:rsidRPr="003179C4">
              <w:rPr>
                <w:i/>
                <w:color w:val="000000" w:themeColor="text1"/>
                <w:highlight w:val="lightGray"/>
              </w:rPr>
              <w:t>Proposed Title: Draft Statement of Purpose for the Collection and Use of Registration Data, and a Potential Directory Service for the Disclosure of Registration Data (Stephanie Perrin</w:t>
            </w:r>
            <w:r w:rsidR="00E92EC6" w:rsidRPr="003179C4">
              <w:rPr>
                <w:i/>
                <w:color w:val="000000" w:themeColor="text1"/>
                <w:highlight w:val="lightGray"/>
              </w:rPr>
              <w:t>- 29/9</w:t>
            </w:r>
            <w:r w:rsidRPr="003179C4">
              <w:rPr>
                <w:i/>
                <w:color w:val="000000" w:themeColor="text1"/>
                <w:highlight w:val="lightGray"/>
              </w:rPr>
              <w:t>)</w:t>
            </w:r>
          </w:p>
          <w:p w14:paraId="1330B122" w14:textId="77777777" w:rsidR="00491A8B" w:rsidRPr="003179C4" w:rsidRDefault="00491A8B" w:rsidP="006D6A18">
            <w:pPr>
              <w:pStyle w:val="ListParagraph"/>
              <w:numPr>
                <w:ilvl w:val="1"/>
                <w:numId w:val="16"/>
              </w:numPr>
              <w:rPr>
                <w:i/>
                <w:color w:val="000000" w:themeColor="text1"/>
                <w:highlight w:val="lightGray"/>
              </w:rPr>
            </w:pPr>
            <w:r w:rsidRPr="003179C4">
              <w:rPr>
                <w:i/>
                <w:color w:val="000000" w:themeColor="text1"/>
                <w:highlight w:val="lightGray"/>
              </w:rPr>
              <w:t>Note also comments from Andrew concerning the term ‘collection’ (see further below). Strictly speaking the collection happens in a different system – the registration system. RDS controls access, according to policies set, to the data that is already collected outside. RDS is publication mechanism. (Andrew Sullivan – 4/10)</w:t>
            </w:r>
          </w:p>
          <w:p w14:paraId="39B92811" w14:textId="77777777" w:rsidR="00F424FC" w:rsidRPr="003179C4" w:rsidRDefault="00F424FC" w:rsidP="006D6A18">
            <w:pPr>
              <w:pStyle w:val="ListParagraph"/>
              <w:numPr>
                <w:ilvl w:val="1"/>
                <w:numId w:val="16"/>
              </w:numPr>
              <w:rPr>
                <w:i/>
                <w:color w:val="000000" w:themeColor="text1"/>
                <w:highlight w:val="lightGray"/>
              </w:rPr>
            </w:pPr>
            <w:r w:rsidRPr="003179C4">
              <w:rPr>
                <w:i/>
                <w:color w:val="000000" w:themeColor="text1"/>
                <w:highlight w:val="lightGray"/>
              </w:rPr>
              <w:t>What about ‘for the use and disclosure of data collected in accordance with ICANN requirements’ (Holly Raiche – call 4/10)</w:t>
            </w:r>
          </w:p>
          <w:p w14:paraId="5ACC6884" w14:textId="3B45BFF2" w:rsidR="00B457F6" w:rsidRPr="006D6A18" w:rsidRDefault="00DA2BDF" w:rsidP="006D6A18">
            <w:pPr>
              <w:pStyle w:val="ListParagraph"/>
              <w:ind w:left="0"/>
              <w:rPr>
                <w:color w:val="000000" w:themeColor="text1"/>
              </w:rPr>
            </w:pPr>
            <w:r w:rsidRPr="003179C4">
              <w:rPr>
                <w:color w:val="000000" w:themeColor="text1"/>
                <w:highlight w:val="lightGray"/>
              </w:rPr>
              <w:t>Proposal to leave title for now as is (see also notes from WG meeting on 4/10)</w:t>
            </w:r>
          </w:p>
        </w:tc>
      </w:tr>
      <w:tr w:rsidR="00180EA6" w14:paraId="0E3EFCE4" w14:textId="77777777" w:rsidTr="007C6750">
        <w:trPr>
          <w:gridAfter w:val="1"/>
          <w:wAfter w:w="15" w:type="dxa"/>
          <w:cantSplit/>
          <w:trHeight w:val="297"/>
        </w:trPr>
        <w:tc>
          <w:tcPr>
            <w:tcW w:w="6588" w:type="dxa"/>
            <w:gridSpan w:val="4"/>
            <w:tcBorders>
              <w:top w:val="dashed" w:sz="4" w:space="0" w:color="auto"/>
              <w:bottom w:val="dashed" w:sz="4" w:space="0" w:color="auto"/>
            </w:tcBorders>
          </w:tcPr>
          <w:p w14:paraId="67A662D9" w14:textId="62B39547" w:rsidR="00180EA6" w:rsidRDefault="00180EA6" w:rsidP="006D6A18">
            <w:pPr>
              <w:rPr>
                <w:color w:val="000000" w:themeColor="text1"/>
              </w:rPr>
            </w:pPr>
            <w:r w:rsidRPr="002B57DA">
              <w:rPr>
                <w:color w:val="000000" w:themeColor="text1"/>
              </w:rPr>
              <w:lastRenderedPageBreak/>
              <w:t>This statement is intended to define the purpose(s) of a</w:t>
            </w:r>
            <w:r w:rsidR="00B50290">
              <w:rPr>
                <w:color w:val="000000" w:themeColor="text1"/>
              </w:rPr>
              <w:t xml:space="preserve"> potential</w:t>
            </w:r>
            <w:r w:rsidRPr="002B57DA">
              <w:rPr>
                <w:color w:val="000000" w:themeColor="text1"/>
              </w:rPr>
              <w:t xml:space="preserve"> Registration Directory Service (RDS) for generic </w:t>
            </w:r>
            <w:r>
              <w:rPr>
                <w:color w:val="000000" w:themeColor="text1"/>
              </w:rPr>
              <w:t>top-level</w:t>
            </w:r>
            <w:r w:rsidRPr="002B57DA">
              <w:rPr>
                <w:color w:val="000000" w:themeColor="text1"/>
              </w:rPr>
              <w:t xml:space="preserve"> domain </w:t>
            </w:r>
            <w:r>
              <w:rPr>
                <w:color w:val="000000" w:themeColor="text1"/>
              </w:rPr>
              <w:t xml:space="preserve">(gTLD) </w:t>
            </w:r>
            <w:r w:rsidRPr="002B57DA">
              <w:rPr>
                <w:color w:val="000000" w:themeColor="text1"/>
              </w:rPr>
              <w:t xml:space="preserve">names.  The statement is grouped into two categories: 1) Overall Goals for this Statement of Purpose; 2) Specific Purposes.  To ensure that the purposes are understood in the appropriate context, a list of </w:t>
            </w:r>
            <w:r w:rsidR="006D6A18">
              <w:rPr>
                <w:color w:val="000000" w:themeColor="text1"/>
              </w:rPr>
              <w:t>goals for each RDS</w:t>
            </w:r>
            <w:r w:rsidRPr="002B57DA">
              <w:rPr>
                <w:color w:val="000000" w:themeColor="text1"/>
              </w:rPr>
              <w:t xml:space="preserve"> purpose is also provided.</w:t>
            </w:r>
          </w:p>
        </w:tc>
        <w:tc>
          <w:tcPr>
            <w:tcW w:w="6588" w:type="dxa"/>
          </w:tcPr>
          <w:p w14:paraId="0689711A" w14:textId="77777777" w:rsidR="001E7D55" w:rsidRPr="00781B0D" w:rsidRDefault="005D48EA" w:rsidP="001E7D55">
            <w:pPr>
              <w:pStyle w:val="ListParagraph"/>
              <w:numPr>
                <w:ilvl w:val="0"/>
                <w:numId w:val="16"/>
              </w:numPr>
              <w:rPr>
                <w:color w:val="000000" w:themeColor="text1"/>
                <w:highlight w:val="lightGray"/>
              </w:rPr>
            </w:pPr>
            <w:r w:rsidRPr="00781B0D">
              <w:rPr>
                <w:i/>
                <w:color w:val="000000" w:themeColor="text1"/>
                <w:highlight w:val="lightGray"/>
              </w:rPr>
              <w:t>Several implicit assumptions appear to have crept in, namely that an RDS is necessary, and that data will be released through it. Add “potential” before RDS; similar edit to Specific Purpose 3 intro. (Stephanie Perrin</w:t>
            </w:r>
            <w:r w:rsidR="00E92EC6" w:rsidRPr="00781B0D">
              <w:rPr>
                <w:i/>
                <w:color w:val="000000" w:themeColor="text1"/>
                <w:highlight w:val="lightGray"/>
              </w:rPr>
              <w:t xml:space="preserve"> – 29/9</w:t>
            </w:r>
            <w:r w:rsidRPr="00781B0D">
              <w:rPr>
                <w:i/>
                <w:color w:val="000000" w:themeColor="text1"/>
                <w:highlight w:val="lightGray"/>
              </w:rPr>
              <w:t>)</w:t>
            </w:r>
            <w:r w:rsidR="001E7D55" w:rsidRPr="00781B0D">
              <w:rPr>
                <w:i/>
                <w:color w:val="000000" w:themeColor="text1"/>
                <w:highlight w:val="lightGray"/>
              </w:rPr>
              <w:t xml:space="preserve"> - </w:t>
            </w:r>
            <w:r w:rsidR="00B50290" w:rsidRPr="00781B0D">
              <w:rPr>
                <w:color w:val="000000" w:themeColor="text1"/>
                <w:highlight w:val="lightGray"/>
              </w:rPr>
              <w:t>Agreement to make this change.</w:t>
            </w:r>
          </w:p>
          <w:p w14:paraId="752B03D5" w14:textId="75396011" w:rsidR="00B50290" w:rsidRPr="001E7D55" w:rsidRDefault="001E7D55" w:rsidP="001E7D55">
            <w:pPr>
              <w:pStyle w:val="ListParagraph"/>
              <w:numPr>
                <w:ilvl w:val="0"/>
                <w:numId w:val="16"/>
              </w:numPr>
              <w:rPr>
                <w:color w:val="000000" w:themeColor="text1"/>
              </w:rPr>
            </w:pPr>
            <w:r w:rsidRPr="00781B0D">
              <w:rPr>
                <w:color w:val="000000" w:themeColor="text1"/>
                <w:highlight w:val="lightGray"/>
              </w:rPr>
              <w:t>Replace “prerequisite conditions of” for consistency with later text (Chuck Gomes – 4/10) – Agreement to make this change.</w:t>
            </w:r>
          </w:p>
        </w:tc>
      </w:tr>
      <w:tr w:rsidR="00180EA6" w14:paraId="67DA4AFD" w14:textId="77777777" w:rsidTr="007C6750">
        <w:trPr>
          <w:gridAfter w:val="1"/>
          <w:wAfter w:w="15" w:type="dxa"/>
          <w:cantSplit/>
        </w:trPr>
        <w:tc>
          <w:tcPr>
            <w:tcW w:w="6588" w:type="dxa"/>
            <w:gridSpan w:val="4"/>
            <w:tcBorders>
              <w:top w:val="dashed" w:sz="4" w:space="0" w:color="auto"/>
              <w:bottom w:val="dashed" w:sz="4" w:space="0" w:color="auto"/>
            </w:tcBorders>
          </w:tcPr>
          <w:p w14:paraId="217869B5" w14:textId="500A7538" w:rsidR="00180EA6" w:rsidRDefault="00180EA6" w:rsidP="00580784">
            <w:pPr>
              <w:rPr>
                <w:color w:val="000000" w:themeColor="text1"/>
              </w:rPr>
            </w:pPr>
            <w:r w:rsidRPr="002B57DA">
              <w:rPr>
                <w:color w:val="000000" w:themeColor="text1"/>
              </w:rPr>
              <w:t>Note that it is important to make a distinction between the purpose(s) of individual registration data elements</w:t>
            </w:r>
            <w:r w:rsidRPr="002B57DA">
              <w:rPr>
                <w:rStyle w:val="FootnoteReference"/>
                <w:color w:val="000000" w:themeColor="text1"/>
              </w:rPr>
              <w:footnoteReference w:id="1"/>
            </w:r>
            <w:r w:rsidRPr="002B57DA">
              <w:rPr>
                <w:color w:val="000000" w:themeColor="text1"/>
              </w:rPr>
              <w:t xml:space="preserve"> versus the purpose(s) of a RDS, i.e., the system that may collect, maintain, and provide or deny access to some or all of those data elements [and services related to them, if any.]  </w:t>
            </w:r>
          </w:p>
        </w:tc>
        <w:tc>
          <w:tcPr>
            <w:tcW w:w="6588" w:type="dxa"/>
          </w:tcPr>
          <w:p w14:paraId="2A05C404" w14:textId="3D7C9BCA" w:rsidR="00180EA6" w:rsidRPr="00781B0D" w:rsidRDefault="002C15C3" w:rsidP="005D48EA">
            <w:pPr>
              <w:pStyle w:val="ListParagraph"/>
              <w:numPr>
                <w:ilvl w:val="0"/>
                <w:numId w:val="7"/>
              </w:numPr>
              <w:rPr>
                <w:i/>
                <w:highlight w:val="lightGray"/>
              </w:rPr>
            </w:pPr>
            <w:r w:rsidRPr="00781B0D">
              <w:rPr>
                <w:i/>
                <w:color w:val="000000" w:themeColor="text1"/>
                <w:highlight w:val="lightGray"/>
              </w:rPr>
              <w:t xml:space="preserve">Add “the collection, use and disclosure of” before “individual registration data elements.” After “system” replace “collect” by “assemble.” </w:t>
            </w:r>
            <w:r w:rsidRPr="00781B0D">
              <w:rPr>
                <w:i/>
                <w:highlight w:val="lightGray"/>
              </w:rPr>
              <w:t>The data has been collected already by registrars to register a domain name. (Stephanie Perrin</w:t>
            </w:r>
            <w:r w:rsidR="00E92EC6" w:rsidRPr="00781B0D">
              <w:rPr>
                <w:i/>
                <w:highlight w:val="lightGray"/>
              </w:rPr>
              <w:t>- 29/9</w:t>
            </w:r>
            <w:r w:rsidRPr="00781B0D">
              <w:rPr>
                <w:i/>
                <w:highlight w:val="lightGray"/>
              </w:rPr>
              <w:t>)</w:t>
            </w:r>
            <w:r w:rsidR="00580784" w:rsidRPr="00781B0D">
              <w:rPr>
                <w:highlight w:val="lightGray"/>
              </w:rPr>
              <w:t xml:space="preserve"> </w:t>
            </w:r>
            <w:r w:rsidR="001E7D55" w:rsidRPr="00781B0D">
              <w:rPr>
                <w:highlight w:val="lightGray"/>
              </w:rPr>
              <w:t xml:space="preserve">- </w:t>
            </w:r>
            <w:r w:rsidR="00580784" w:rsidRPr="00781B0D">
              <w:rPr>
                <w:highlight w:val="lightGray"/>
              </w:rPr>
              <w:t>Leave as is (see also previous discussion on title)</w:t>
            </w:r>
          </w:p>
          <w:p w14:paraId="237C050B" w14:textId="09F73F22" w:rsidR="00DD2A3B" w:rsidRPr="00781B0D" w:rsidRDefault="005D48EA" w:rsidP="00781B0D">
            <w:pPr>
              <w:pStyle w:val="ListParagraph"/>
              <w:numPr>
                <w:ilvl w:val="0"/>
                <w:numId w:val="7"/>
              </w:numPr>
              <w:rPr>
                <w:i/>
                <w:color w:val="000000" w:themeColor="text1"/>
              </w:rPr>
            </w:pPr>
            <w:r w:rsidRPr="00781B0D">
              <w:rPr>
                <w:i/>
                <w:color w:val="000000" w:themeColor="text1"/>
                <w:highlight w:val="lightGray"/>
              </w:rPr>
              <w:t xml:space="preserve">Regarding overlap within statement of purpose being “unavoidable”: </w:t>
            </w:r>
            <w:r w:rsidRPr="00781B0D">
              <w:rPr>
                <w:i/>
                <w:highlight w:val="lightGray"/>
              </w:rPr>
              <w:t>By creating this greatly enlarged statement of purpose for the RDS, have we not then leapt to the conclusion that we need a (new) RDS? (Stephanie Perrin</w:t>
            </w:r>
            <w:r w:rsidR="00E92EC6" w:rsidRPr="00781B0D">
              <w:rPr>
                <w:i/>
                <w:highlight w:val="lightGray"/>
              </w:rPr>
              <w:t xml:space="preserve"> 29/9</w:t>
            </w:r>
            <w:r w:rsidRPr="00781B0D">
              <w:rPr>
                <w:i/>
                <w:highlight w:val="lightGray"/>
              </w:rPr>
              <w:t>)</w:t>
            </w:r>
            <w:r w:rsidR="00580784" w:rsidRPr="00781B0D">
              <w:rPr>
                <w:i/>
                <w:highlight w:val="lightGray"/>
              </w:rPr>
              <w:t xml:space="preserve"> </w:t>
            </w:r>
            <w:r w:rsidR="001E7D55" w:rsidRPr="00781B0D">
              <w:rPr>
                <w:highlight w:val="lightGray"/>
              </w:rPr>
              <w:t>- Agreement to d</w:t>
            </w:r>
            <w:r w:rsidR="00580784" w:rsidRPr="00781B0D">
              <w:rPr>
                <w:highlight w:val="lightGray"/>
              </w:rPr>
              <w:t>elete last sentence.</w:t>
            </w:r>
          </w:p>
        </w:tc>
      </w:tr>
    </w:tbl>
    <w:p w14:paraId="092F5C03" w14:textId="77777777" w:rsidR="00B733E0" w:rsidRDefault="00B733E0" w:rsidP="002C15C3">
      <w:pPr>
        <w:rPr>
          <w:color w:val="000000" w:themeColor="text1"/>
          <w:u w:val="single"/>
        </w:rPr>
        <w:sectPr w:rsidR="00B733E0" w:rsidSect="00EC29E7">
          <w:footerReference w:type="even" r:id="rId9"/>
          <w:footerReference w:type="default" r:id="rId10"/>
          <w:pgSz w:w="15840" w:h="12240" w:orient="landscape"/>
          <w:pgMar w:top="1440" w:right="1440" w:bottom="1440" w:left="1440" w:header="720" w:footer="720" w:gutter="0"/>
          <w:cols w:space="720"/>
          <w:docGrid w:linePitch="360"/>
        </w:sectPr>
      </w:pPr>
    </w:p>
    <w:tbl>
      <w:tblPr>
        <w:tblStyle w:val="TableGrid"/>
        <w:tblW w:w="13176" w:type="dxa"/>
        <w:tblLook w:val="04A0" w:firstRow="1" w:lastRow="0" w:firstColumn="1" w:lastColumn="0" w:noHBand="0" w:noVBand="1"/>
      </w:tblPr>
      <w:tblGrid>
        <w:gridCol w:w="6588"/>
        <w:gridCol w:w="6588"/>
      </w:tblGrid>
      <w:tr w:rsidR="00180EA6" w14:paraId="13B98FF8" w14:textId="77777777" w:rsidTr="006D6A18">
        <w:trPr>
          <w:cantSplit/>
        </w:trPr>
        <w:tc>
          <w:tcPr>
            <w:tcW w:w="6588" w:type="dxa"/>
            <w:tcBorders>
              <w:top w:val="dashed" w:sz="4" w:space="0" w:color="auto"/>
              <w:bottom w:val="dashed" w:sz="4" w:space="0" w:color="auto"/>
            </w:tcBorders>
          </w:tcPr>
          <w:p w14:paraId="3C7BBD81" w14:textId="757C3566" w:rsidR="00180EA6" w:rsidRPr="002C15C3" w:rsidRDefault="00180EA6" w:rsidP="002C15C3">
            <w:pPr>
              <w:rPr>
                <w:color w:val="000000" w:themeColor="text1"/>
              </w:rPr>
            </w:pPr>
          </w:p>
        </w:tc>
        <w:tc>
          <w:tcPr>
            <w:tcW w:w="6588" w:type="dxa"/>
          </w:tcPr>
          <w:p w14:paraId="7221BF6C" w14:textId="60341A6D" w:rsidR="00180EA6" w:rsidRPr="00781B0D" w:rsidRDefault="006D6A18" w:rsidP="002C15C3">
            <w:pPr>
              <w:rPr>
                <w:color w:val="000000" w:themeColor="text1"/>
                <w:highlight w:val="lightGray"/>
              </w:rPr>
            </w:pPr>
            <w:r w:rsidRPr="00781B0D">
              <w:rPr>
                <w:color w:val="000000" w:themeColor="text1"/>
                <w:highlight w:val="lightGray"/>
              </w:rPr>
              <w:t xml:space="preserve">Agreement to delete this section, noting that these goals do underpin the statement of purpose but these do not need to be captured in the actual statement. </w:t>
            </w:r>
          </w:p>
        </w:tc>
      </w:tr>
      <w:tr w:rsidR="00180EA6" w14:paraId="153B14E1" w14:textId="77777777" w:rsidTr="006D6A18">
        <w:trPr>
          <w:cantSplit/>
        </w:trPr>
        <w:tc>
          <w:tcPr>
            <w:tcW w:w="6588" w:type="dxa"/>
            <w:tcBorders>
              <w:top w:val="dashed" w:sz="4" w:space="0" w:color="auto"/>
              <w:bottom w:val="dashed" w:sz="4" w:space="0" w:color="auto"/>
            </w:tcBorders>
          </w:tcPr>
          <w:p w14:paraId="50D4C8C7" w14:textId="39197308" w:rsidR="00180EA6" w:rsidRPr="006D6A18" w:rsidRDefault="00180EA6" w:rsidP="006D6A18">
            <w:pPr>
              <w:rPr>
                <w:strike/>
                <w:color w:val="000000" w:themeColor="text1"/>
              </w:rPr>
            </w:pPr>
          </w:p>
        </w:tc>
        <w:tc>
          <w:tcPr>
            <w:tcW w:w="6588" w:type="dxa"/>
          </w:tcPr>
          <w:p w14:paraId="0E27502A" w14:textId="570F8C3C" w:rsidR="00180EA6" w:rsidRPr="00781B0D" w:rsidRDefault="005D48EA" w:rsidP="00117F74">
            <w:pPr>
              <w:pStyle w:val="ListParagraph"/>
              <w:numPr>
                <w:ilvl w:val="0"/>
                <w:numId w:val="17"/>
              </w:numPr>
              <w:rPr>
                <w:i/>
                <w:color w:val="000000" w:themeColor="text1"/>
                <w:highlight w:val="lightGray"/>
              </w:rPr>
            </w:pPr>
            <w:r w:rsidRPr="00781B0D">
              <w:rPr>
                <w:i/>
                <w:color w:val="000000" w:themeColor="text1"/>
                <w:highlight w:val="lightGray"/>
              </w:rPr>
              <w:t>Delete Goal a. “To set unambiguous boundaries for RDS policy requirements and RDS consensus policies.” Too ambiguous. Not very helpful. (Greg Aaron</w:t>
            </w:r>
            <w:r w:rsidR="00E92EC6" w:rsidRPr="00781B0D">
              <w:rPr>
                <w:i/>
                <w:color w:val="000000" w:themeColor="text1"/>
                <w:highlight w:val="lightGray"/>
              </w:rPr>
              <w:t>- 30/9</w:t>
            </w:r>
            <w:r w:rsidRPr="00781B0D">
              <w:rPr>
                <w:i/>
                <w:color w:val="000000" w:themeColor="text1"/>
                <w:highlight w:val="lightGray"/>
              </w:rPr>
              <w:t>)</w:t>
            </w:r>
          </w:p>
        </w:tc>
      </w:tr>
      <w:tr w:rsidR="00180EA6" w14:paraId="673D15E6" w14:textId="77777777" w:rsidTr="006D6A18">
        <w:trPr>
          <w:cantSplit/>
        </w:trPr>
        <w:tc>
          <w:tcPr>
            <w:tcW w:w="6588" w:type="dxa"/>
            <w:tcBorders>
              <w:top w:val="dashed" w:sz="4" w:space="0" w:color="auto"/>
              <w:bottom w:val="dashed" w:sz="4" w:space="0" w:color="auto"/>
            </w:tcBorders>
          </w:tcPr>
          <w:p w14:paraId="169CC95E" w14:textId="6DF17A75" w:rsidR="00180EA6" w:rsidRPr="006D6A18" w:rsidRDefault="00180EA6" w:rsidP="006D6A18">
            <w:pPr>
              <w:rPr>
                <w:strike/>
                <w:color w:val="000000" w:themeColor="text1"/>
              </w:rPr>
            </w:pPr>
          </w:p>
        </w:tc>
        <w:tc>
          <w:tcPr>
            <w:tcW w:w="6588" w:type="dxa"/>
          </w:tcPr>
          <w:p w14:paraId="20E86E4C" w14:textId="02B563A7" w:rsidR="00180EA6" w:rsidRPr="00781B0D" w:rsidRDefault="005D48EA" w:rsidP="005D48EA">
            <w:pPr>
              <w:pStyle w:val="ListParagraph"/>
              <w:numPr>
                <w:ilvl w:val="0"/>
                <w:numId w:val="8"/>
              </w:numPr>
              <w:rPr>
                <w:i/>
                <w:color w:val="000000" w:themeColor="text1"/>
                <w:highlight w:val="lightGray"/>
              </w:rPr>
            </w:pPr>
            <w:r w:rsidRPr="00781B0D">
              <w:rPr>
                <w:i/>
                <w:color w:val="000000" w:themeColor="text1"/>
                <w:highlight w:val="lightGray"/>
              </w:rPr>
              <w:t>Delete Overall Goals b-e (Stephanie Perrin</w:t>
            </w:r>
            <w:r w:rsidR="00E92EC6" w:rsidRPr="00781B0D">
              <w:rPr>
                <w:i/>
                <w:color w:val="000000" w:themeColor="text1"/>
                <w:highlight w:val="lightGray"/>
              </w:rPr>
              <w:t xml:space="preserve"> – 29/9</w:t>
            </w:r>
            <w:r w:rsidRPr="00781B0D">
              <w:rPr>
                <w:i/>
                <w:color w:val="000000" w:themeColor="text1"/>
                <w:highlight w:val="lightGray"/>
              </w:rPr>
              <w:t>)</w:t>
            </w:r>
          </w:p>
          <w:p w14:paraId="17E5D585" w14:textId="41EA1947" w:rsidR="005D48EA" w:rsidRPr="00781B0D" w:rsidRDefault="005D48EA" w:rsidP="005D48EA">
            <w:pPr>
              <w:pStyle w:val="ListParagraph"/>
              <w:numPr>
                <w:ilvl w:val="0"/>
                <w:numId w:val="8"/>
              </w:numPr>
              <w:rPr>
                <w:color w:val="000000" w:themeColor="text1"/>
                <w:highlight w:val="lightGray"/>
              </w:rPr>
            </w:pPr>
            <w:r w:rsidRPr="00781B0D">
              <w:rPr>
                <w:i/>
                <w:color w:val="000000" w:themeColor="text1"/>
                <w:highlight w:val="lightGray"/>
              </w:rPr>
              <w:t>The purpose clause [is] to come up with a succinct purpose for the exercise in which we are engaged....to limit the exercise to the minimum until such  time as we have agreed on policy, as it is generally understood that many policy issues have crept into the WHOIS and RDS without benefit of a full PDP deliberation. (Stephanie Perrin</w:t>
            </w:r>
            <w:r w:rsidR="00E92EC6" w:rsidRPr="00781B0D">
              <w:rPr>
                <w:i/>
                <w:color w:val="000000" w:themeColor="text1"/>
                <w:highlight w:val="lightGray"/>
              </w:rPr>
              <w:t xml:space="preserve"> – 29/9</w:t>
            </w:r>
            <w:r w:rsidRPr="00781B0D">
              <w:rPr>
                <w:i/>
                <w:color w:val="000000" w:themeColor="text1"/>
                <w:highlight w:val="lightGray"/>
              </w:rPr>
              <w:t>)</w:t>
            </w:r>
          </w:p>
        </w:tc>
      </w:tr>
      <w:tr w:rsidR="0044101B" w14:paraId="475612CE" w14:textId="77777777" w:rsidTr="006D6A18">
        <w:trPr>
          <w:cantSplit/>
        </w:trPr>
        <w:tc>
          <w:tcPr>
            <w:tcW w:w="6588" w:type="dxa"/>
            <w:tcBorders>
              <w:top w:val="dashed" w:sz="4" w:space="0" w:color="auto"/>
              <w:bottom w:val="dashed" w:sz="4" w:space="0" w:color="auto"/>
            </w:tcBorders>
          </w:tcPr>
          <w:p w14:paraId="4493B8BE" w14:textId="63F3C9EC" w:rsidR="0044101B" w:rsidRPr="006D6A18" w:rsidRDefault="0044101B" w:rsidP="006D6A18">
            <w:pPr>
              <w:rPr>
                <w:strike/>
                <w:color w:val="000000" w:themeColor="text1"/>
              </w:rPr>
            </w:pPr>
          </w:p>
        </w:tc>
        <w:tc>
          <w:tcPr>
            <w:tcW w:w="6588" w:type="dxa"/>
          </w:tcPr>
          <w:p w14:paraId="722317D4" w14:textId="39E62CCD" w:rsidR="0044101B" w:rsidRPr="00781B0D" w:rsidRDefault="005D48EA" w:rsidP="00F145FA">
            <w:pPr>
              <w:pStyle w:val="ListParagraph"/>
              <w:numPr>
                <w:ilvl w:val="0"/>
                <w:numId w:val="18"/>
              </w:numPr>
              <w:rPr>
                <w:i/>
                <w:color w:val="000000" w:themeColor="text1"/>
                <w:highlight w:val="lightGray"/>
              </w:rPr>
            </w:pPr>
            <w:r w:rsidRPr="00781B0D">
              <w:rPr>
                <w:i/>
                <w:color w:val="000000" w:themeColor="text1"/>
                <w:highlight w:val="lightGray"/>
              </w:rPr>
              <w:t>Delete Overall Goals b-e (Stephanie Perrin</w:t>
            </w:r>
            <w:r w:rsidR="00E92EC6" w:rsidRPr="00781B0D">
              <w:rPr>
                <w:i/>
                <w:color w:val="000000" w:themeColor="text1"/>
                <w:highlight w:val="lightGray"/>
              </w:rPr>
              <w:t xml:space="preserve"> – 29/9</w:t>
            </w:r>
            <w:r w:rsidRPr="00781B0D">
              <w:rPr>
                <w:i/>
                <w:color w:val="000000" w:themeColor="text1"/>
                <w:highlight w:val="lightGray"/>
              </w:rPr>
              <w:t>)</w:t>
            </w:r>
          </w:p>
        </w:tc>
      </w:tr>
      <w:tr w:rsidR="0044101B" w14:paraId="634880F7" w14:textId="77777777" w:rsidTr="006D6A18">
        <w:trPr>
          <w:cantSplit/>
        </w:trPr>
        <w:tc>
          <w:tcPr>
            <w:tcW w:w="6588" w:type="dxa"/>
            <w:tcBorders>
              <w:top w:val="dashed" w:sz="4" w:space="0" w:color="auto"/>
              <w:bottom w:val="dashed" w:sz="4" w:space="0" w:color="auto"/>
            </w:tcBorders>
          </w:tcPr>
          <w:p w14:paraId="26530078" w14:textId="1A964079" w:rsidR="0044101B" w:rsidRPr="006D6A18" w:rsidRDefault="0044101B" w:rsidP="006D6A18">
            <w:pPr>
              <w:rPr>
                <w:strike/>
                <w:color w:val="000000" w:themeColor="text1"/>
              </w:rPr>
            </w:pPr>
          </w:p>
        </w:tc>
        <w:tc>
          <w:tcPr>
            <w:tcW w:w="6588" w:type="dxa"/>
          </w:tcPr>
          <w:p w14:paraId="6934E830" w14:textId="77777777" w:rsidR="0044101B" w:rsidRPr="00781B0D" w:rsidRDefault="005D48EA" w:rsidP="00F145FA">
            <w:pPr>
              <w:pStyle w:val="ListParagraph"/>
              <w:numPr>
                <w:ilvl w:val="0"/>
                <w:numId w:val="18"/>
              </w:numPr>
              <w:rPr>
                <w:i/>
                <w:color w:val="000000" w:themeColor="text1"/>
                <w:highlight w:val="lightGray"/>
              </w:rPr>
            </w:pPr>
            <w:r w:rsidRPr="00781B0D">
              <w:rPr>
                <w:i/>
                <w:color w:val="000000" w:themeColor="text1"/>
                <w:highlight w:val="lightGray"/>
              </w:rPr>
              <w:t>Delete Overall Goals b-e (Stephanie Perrin</w:t>
            </w:r>
            <w:r w:rsidR="00E92EC6" w:rsidRPr="00781B0D">
              <w:rPr>
                <w:i/>
                <w:color w:val="000000" w:themeColor="text1"/>
                <w:highlight w:val="lightGray"/>
              </w:rPr>
              <w:t xml:space="preserve"> – 29/9</w:t>
            </w:r>
            <w:r w:rsidRPr="00781B0D">
              <w:rPr>
                <w:i/>
                <w:color w:val="000000" w:themeColor="text1"/>
                <w:highlight w:val="lightGray"/>
              </w:rPr>
              <w:t>)</w:t>
            </w:r>
          </w:p>
          <w:p w14:paraId="5945BBF5" w14:textId="2D92F4FB" w:rsidR="00565325" w:rsidRPr="00781B0D" w:rsidRDefault="002B591A" w:rsidP="0003210A">
            <w:pPr>
              <w:pStyle w:val="ListParagraph"/>
              <w:numPr>
                <w:ilvl w:val="0"/>
                <w:numId w:val="18"/>
              </w:numPr>
              <w:rPr>
                <w:color w:val="000000" w:themeColor="text1"/>
                <w:highlight w:val="lightGray"/>
              </w:rPr>
            </w:pPr>
            <w:r w:rsidRPr="00781B0D">
              <w:rPr>
                <w:color w:val="000000" w:themeColor="text1"/>
                <w:highlight w:val="lightGray"/>
              </w:rPr>
              <w:t xml:space="preserve">Move this possible criteria/goal back to goals for each </w:t>
            </w:r>
            <w:r w:rsidR="0003210A" w:rsidRPr="00781B0D">
              <w:rPr>
                <w:color w:val="000000" w:themeColor="text1"/>
                <w:highlight w:val="lightGray"/>
              </w:rPr>
              <w:t xml:space="preserve">RDS </w:t>
            </w:r>
            <w:r w:rsidRPr="00781B0D">
              <w:rPr>
                <w:color w:val="000000" w:themeColor="text1"/>
                <w:highlight w:val="lightGray"/>
              </w:rPr>
              <w:t>purpose section</w:t>
            </w:r>
            <w:r w:rsidR="0003210A" w:rsidRPr="00781B0D">
              <w:rPr>
                <w:color w:val="000000" w:themeColor="text1"/>
                <w:highlight w:val="lightGray"/>
              </w:rPr>
              <w:t>, becomes item v</w:t>
            </w:r>
            <w:r w:rsidRPr="00781B0D">
              <w:rPr>
                <w:color w:val="000000" w:themeColor="text1"/>
                <w:highlight w:val="lightGray"/>
              </w:rPr>
              <w:t>? (Steve Metalitz, 4/10)</w:t>
            </w:r>
          </w:p>
        </w:tc>
      </w:tr>
      <w:tr w:rsidR="002C15C3" w14:paraId="0DB4959D" w14:textId="77777777" w:rsidTr="006D6A18">
        <w:trPr>
          <w:cantSplit/>
        </w:trPr>
        <w:tc>
          <w:tcPr>
            <w:tcW w:w="6588" w:type="dxa"/>
            <w:tcBorders>
              <w:top w:val="dashed" w:sz="4" w:space="0" w:color="auto"/>
              <w:bottom w:val="dashed" w:sz="4" w:space="0" w:color="auto"/>
            </w:tcBorders>
          </w:tcPr>
          <w:p w14:paraId="6EC27DAD" w14:textId="177D259C" w:rsidR="002C15C3" w:rsidRPr="006D6A18" w:rsidRDefault="002C15C3" w:rsidP="006D6A18">
            <w:pPr>
              <w:rPr>
                <w:strike/>
                <w:color w:val="000000" w:themeColor="text1"/>
              </w:rPr>
            </w:pPr>
          </w:p>
        </w:tc>
        <w:tc>
          <w:tcPr>
            <w:tcW w:w="6588" w:type="dxa"/>
          </w:tcPr>
          <w:p w14:paraId="34D75571" w14:textId="77777777" w:rsidR="002B591A" w:rsidRPr="00781B0D" w:rsidRDefault="005D48EA" w:rsidP="00F145FA">
            <w:pPr>
              <w:pStyle w:val="ListParagraph"/>
              <w:numPr>
                <w:ilvl w:val="0"/>
                <w:numId w:val="18"/>
              </w:numPr>
              <w:rPr>
                <w:i/>
                <w:color w:val="000000" w:themeColor="text1"/>
                <w:highlight w:val="lightGray"/>
              </w:rPr>
            </w:pPr>
            <w:r w:rsidRPr="00781B0D">
              <w:rPr>
                <w:i/>
                <w:color w:val="000000" w:themeColor="text1"/>
                <w:highlight w:val="lightGray"/>
              </w:rPr>
              <w:t>Delete Overall Goals b-e (Stephanie Perrin</w:t>
            </w:r>
            <w:r w:rsidR="00E92EC6" w:rsidRPr="00781B0D">
              <w:rPr>
                <w:i/>
                <w:color w:val="000000" w:themeColor="text1"/>
                <w:highlight w:val="lightGray"/>
              </w:rPr>
              <w:t xml:space="preserve"> – 29/9</w:t>
            </w:r>
            <w:r w:rsidRPr="00781B0D">
              <w:rPr>
                <w:i/>
                <w:color w:val="000000" w:themeColor="text1"/>
                <w:highlight w:val="lightGray"/>
              </w:rPr>
              <w:t>)</w:t>
            </w:r>
            <w:r w:rsidR="002B591A" w:rsidRPr="00781B0D">
              <w:rPr>
                <w:color w:val="000000" w:themeColor="text1"/>
                <w:highlight w:val="lightGray"/>
              </w:rPr>
              <w:t xml:space="preserve"> </w:t>
            </w:r>
          </w:p>
          <w:p w14:paraId="365C4AF6" w14:textId="78A3A277" w:rsidR="00565325" w:rsidRPr="00781B0D" w:rsidRDefault="002B591A" w:rsidP="006D6A18">
            <w:pPr>
              <w:rPr>
                <w:color w:val="000000" w:themeColor="text1"/>
                <w:highlight w:val="lightGray"/>
              </w:rPr>
            </w:pPr>
            <w:r w:rsidRPr="00781B0D">
              <w:rPr>
                <w:color w:val="000000" w:themeColor="text1"/>
                <w:highlight w:val="lightGray"/>
              </w:rPr>
              <w:t xml:space="preserve">Move this possible criteria/goal back to goals for each </w:t>
            </w:r>
            <w:r w:rsidR="0003210A" w:rsidRPr="00781B0D">
              <w:rPr>
                <w:color w:val="000000" w:themeColor="text1"/>
                <w:highlight w:val="lightGray"/>
              </w:rPr>
              <w:t xml:space="preserve">RDS </w:t>
            </w:r>
            <w:r w:rsidRPr="00781B0D">
              <w:rPr>
                <w:color w:val="000000" w:themeColor="text1"/>
                <w:highlight w:val="lightGray"/>
              </w:rPr>
              <w:t>purpose section</w:t>
            </w:r>
            <w:r w:rsidR="0003210A" w:rsidRPr="00781B0D">
              <w:rPr>
                <w:color w:val="000000" w:themeColor="text1"/>
                <w:highlight w:val="lightGray"/>
              </w:rPr>
              <w:t>, becomes item vi</w:t>
            </w:r>
            <w:r w:rsidRPr="00781B0D">
              <w:rPr>
                <w:color w:val="000000" w:themeColor="text1"/>
                <w:highlight w:val="lightGray"/>
              </w:rPr>
              <w:t>? (Steve Metalitz, 4/10)</w:t>
            </w:r>
          </w:p>
        </w:tc>
      </w:tr>
      <w:tr w:rsidR="002C15C3" w14:paraId="521398E6" w14:textId="77777777" w:rsidTr="006D6A18">
        <w:trPr>
          <w:cantSplit/>
        </w:trPr>
        <w:tc>
          <w:tcPr>
            <w:tcW w:w="6588" w:type="dxa"/>
            <w:tcBorders>
              <w:top w:val="dashed" w:sz="4" w:space="0" w:color="auto"/>
              <w:bottom w:val="dashed" w:sz="4" w:space="0" w:color="auto"/>
            </w:tcBorders>
          </w:tcPr>
          <w:p w14:paraId="7F0C77BC" w14:textId="389CA970" w:rsidR="002C15C3" w:rsidRPr="006D6A18" w:rsidRDefault="002C15C3" w:rsidP="006D6A18">
            <w:pPr>
              <w:rPr>
                <w:strike/>
                <w:color w:val="000000" w:themeColor="text1"/>
              </w:rPr>
            </w:pPr>
          </w:p>
        </w:tc>
        <w:tc>
          <w:tcPr>
            <w:tcW w:w="6588" w:type="dxa"/>
          </w:tcPr>
          <w:p w14:paraId="0129FD6C" w14:textId="0F3206A6" w:rsidR="00A07342" w:rsidRPr="00781B0D" w:rsidRDefault="005D48EA" w:rsidP="002B591A">
            <w:pPr>
              <w:pStyle w:val="ListParagraph"/>
              <w:numPr>
                <w:ilvl w:val="0"/>
                <w:numId w:val="18"/>
              </w:numPr>
              <w:rPr>
                <w:i/>
                <w:color w:val="000000" w:themeColor="text1"/>
                <w:highlight w:val="lightGray"/>
              </w:rPr>
            </w:pPr>
            <w:r w:rsidRPr="00781B0D">
              <w:rPr>
                <w:i/>
                <w:color w:val="000000" w:themeColor="text1"/>
                <w:highlight w:val="lightGray"/>
              </w:rPr>
              <w:t>While a statement of purpose is necessary for the interpretation of ICANN’s policies with respect to the collection, use, retention and disclosure of personal information in the context of its registration activities, this is not it…because it requires policy decisions, and we are not there yet.  A goal can be compliance with national and regional law, and with internationally recognized human rights obligations, but not crafting the actual purpose statement. (Stephanie Perrin</w:t>
            </w:r>
            <w:r w:rsidR="00E92EC6" w:rsidRPr="00781B0D">
              <w:rPr>
                <w:i/>
                <w:color w:val="000000" w:themeColor="text1"/>
                <w:highlight w:val="lightGray"/>
              </w:rPr>
              <w:t xml:space="preserve"> – 29/9</w:t>
            </w:r>
            <w:r w:rsidRPr="00781B0D">
              <w:rPr>
                <w:i/>
                <w:color w:val="000000" w:themeColor="text1"/>
                <w:highlight w:val="lightGray"/>
              </w:rPr>
              <w:t>)</w:t>
            </w:r>
          </w:p>
          <w:p w14:paraId="1C5A5FA2" w14:textId="485F7738" w:rsidR="002B591A" w:rsidRPr="00781B0D" w:rsidRDefault="0003210A" w:rsidP="0003210A">
            <w:pPr>
              <w:pStyle w:val="ListParagraph"/>
              <w:numPr>
                <w:ilvl w:val="0"/>
                <w:numId w:val="18"/>
              </w:numPr>
              <w:rPr>
                <w:i/>
                <w:color w:val="000000" w:themeColor="text1"/>
                <w:highlight w:val="lightGray"/>
              </w:rPr>
            </w:pPr>
            <w:r w:rsidRPr="00781B0D">
              <w:rPr>
                <w:color w:val="000000" w:themeColor="text1"/>
                <w:highlight w:val="lightGray"/>
              </w:rPr>
              <w:t xml:space="preserve">Move </w:t>
            </w:r>
            <w:r w:rsidR="002B591A" w:rsidRPr="00781B0D">
              <w:rPr>
                <w:color w:val="000000" w:themeColor="text1"/>
                <w:highlight w:val="lightGray"/>
              </w:rPr>
              <w:t xml:space="preserve">this possible criteria/goal </w:t>
            </w:r>
            <w:r w:rsidRPr="00781B0D">
              <w:rPr>
                <w:color w:val="000000" w:themeColor="text1"/>
                <w:highlight w:val="lightGray"/>
              </w:rPr>
              <w:t>back to</w:t>
            </w:r>
            <w:r w:rsidR="002B591A" w:rsidRPr="00781B0D">
              <w:rPr>
                <w:color w:val="000000" w:themeColor="text1"/>
                <w:highlight w:val="lightGray"/>
              </w:rPr>
              <w:t xml:space="preserve"> goals for each </w:t>
            </w:r>
            <w:r w:rsidRPr="00781B0D">
              <w:rPr>
                <w:color w:val="000000" w:themeColor="text1"/>
                <w:highlight w:val="lightGray"/>
              </w:rPr>
              <w:t xml:space="preserve">RDS </w:t>
            </w:r>
            <w:r w:rsidR="002B591A" w:rsidRPr="00781B0D">
              <w:rPr>
                <w:color w:val="000000" w:themeColor="text1"/>
                <w:highlight w:val="lightGray"/>
              </w:rPr>
              <w:t>purpose section</w:t>
            </w:r>
            <w:r w:rsidRPr="00781B0D">
              <w:rPr>
                <w:color w:val="000000" w:themeColor="text1"/>
                <w:highlight w:val="lightGray"/>
              </w:rPr>
              <w:t xml:space="preserve">, replacing text for </w:t>
            </w:r>
            <w:r w:rsidR="002B591A" w:rsidRPr="00781B0D">
              <w:rPr>
                <w:color w:val="000000" w:themeColor="text1"/>
                <w:highlight w:val="lightGray"/>
              </w:rPr>
              <w:t>item iii) (Steve Metalitz, 4/10)</w:t>
            </w:r>
          </w:p>
        </w:tc>
      </w:tr>
    </w:tbl>
    <w:p w14:paraId="21A7B033" w14:textId="77777777" w:rsidR="00565325" w:rsidRDefault="00565325" w:rsidP="005D48EA">
      <w:pPr>
        <w:rPr>
          <w:color w:val="000000" w:themeColor="text1"/>
          <w:u w:val="single"/>
        </w:rPr>
        <w:sectPr w:rsidR="00565325" w:rsidSect="00EC29E7">
          <w:pgSz w:w="15840" w:h="12240" w:orient="landscape"/>
          <w:pgMar w:top="1440" w:right="1440" w:bottom="1440" w:left="1440" w:header="720" w:footer="720" w:gutter="0"/>
          <w:cols w:space="720"/>
          <w:docGrid w:linePitch="360"/>
        </w:sectPr>
      </w:pPr>
    </w:p>
    <w:tbl>
      <w:tblPr>
        <w:tblStyle w:val="TableGrid"/>
        <w:tblW w:w="13176" w:type="dxa"/>
        <w:tblLook w:val="04A0" w:firstRow="1" w:lastRow="0" w:firstColumn="1" w:lastColumn="0" w:noHBand="0" w:noVBand="1"/>
      </w:tblPr>
      <w:tblGrid>
        <w:gridCol w:w="6588"/>
        <w:gridCol w:w="6588"/>
      </w:tblGrid>
      <w:tr w:rsidR="005D48EA" w14:paraId="000FCD4E" w14:textId="77777777" w:rsidTr="00672CB0">
        <w:trPr>
          <w:cantSplit/>
        </w:trPr>
        <w:tc>
          <w:tcPr>
            <w:tcW w:w="6588" w:type="dxa"/>
            <w:tcBorders>
              <w:top w:val="dashed" w:sz="4" w:space="0" w:color="auto"/>
              <w:bottom w:val="dashed" w:sz="4" w:space="0" w:color="auto"/>
            </w:tcBorders>
          </w:tcPr>
          <w:p w14:paraId="60DBC169" w14:textId="53092A46" w:rsidR="005D48EA" w:rsidRPr="005D48EA" w:rsidRDefault="005D48EA" w:rsidP="005D48EA">
            <w:pPr>
              <w:rPr>
                <w:color w:val="000000" w:themeColor="text1"/>
              </w:rPr>
            </w:pPr>
            <w:r w:rsidRPr="002B57DA">
              <w:rPr>
                <w:color w:val="000000" w:themeColor="text1"/>
                <w:u w:val="single"/>
              </w:rPr>
              <w:lastRenderedPageBreak/>
              <w:t>Goals for each RDS Purpose</w:t>
            </w:r>
          </w:p>
        </w:tc>
        <w:tc>
          <w:tcPr>
            <w:tcW w:w="6588" w:type="dxa"/>
          </w:tcPr>
          <w:p w14:paraId="6997CFE7" w14:textId="0B112748" w:rsidR="005D48EA" w:rsidRPr="00F145FA" w:rsidRDefault="00D16640" w:rsidP="00F145FA">
            <w:pPr>
              <w:pStyle w:val="ListParagraph"/>
              <w:numPr>
                <w:ilvl w:val="0"/>
                <w:numId w:val="18"/>
              </w:numPr>
              <w:rPr>
                <w:i/>
                <w:color w:val="000000" w:themeColor="text1"/>
              </w:rPr>
            </w:pPr>
            <w:r w:rsidRPr="00F145FA">
              <w:rPr>
                <w:i/>
                <w:color w:val="000000" w:themeColor="text1"/>
              </w:rPr>
              <w:t>Proposed Title: Goals for each use or disclosure of RDS Data (Stephanie Perrin</w:t>
            </w:r>
            <w:r w:rsidR="00E92EC6" w:rsidRPr="00F145FA">
              <w:rPr>
                <w:i/>
                <w:color w:val="000000" w:themeColor="text1"/>
              </w:rPr>
              <w:t xml:space="preserve"> – 29/9</w:t>
            </w:r>
            <w:r w:rsidRPr="00F145FA">
              <w:rPr>
                <w:i/>
                <w:color w:val="000000" w:themeColor="text1"/>
              </w:rPr>
              <w:t>)</w:t>
            </w:r>
          </w:p>
        </w:tc>
      </w:tr>
      <w:tr w:rsidR="005D48EA" w14:paraId="2B9B19A5" w14:textId="77777777" w:rsidTr="00672CB0">
        <w:trPr>
          <w:cantSplit/>
          <w:trHeight w:val="255"/>
        </w:trPr>
        <w:tc>
          <w:tcPr>
            <w:tcW w:w="6588" w:type="dxa"/>
            <w:tcBorders>
              <w:top w:val="dashed" w:sz="4" w:space="0" w:color="auto"/>
              <w:bottom w:val="dashed" w:sz="4" w:space="0" w:color="auto"/>
            </w:tcBorders>
          </w:tcPr>
          <w:p w14:paraId="6B930D5D" w14:textId="0F784778" w:rsidR="005D48EA" w:rsidRPr="005D48EA" w:rsidRDefault="005D48EA" w:rsidP="005D48EA">
            <w:pPr>
              <w:pStyle w:val="ListParagraph"/>
              <w:numPr>
                <w:ilvl w:val="0"/>
                <w:numId w:val="5"/>
              </w:numPr>
              <w:ind w:hanging="218"/>
              <w:rPr>
                <w:color w:val="000000" w:themeColor="text1"/>
              </w:rPr>
            </w:pPr>
            <w:r w:rsidRPr="002B57DA">
              <w:rPr>
                <w:color w:val="000000" w:themeColor="text1"/>
              </w:rPr>
              <w:t>Consistency with ICANN’s mission</w:t>
            </w:r>
          </w:p>
        </w:tc>
        <w:tc>
          <w:tcPr>
            <w:tcW w:w="6588" w:type="dxa"/>
          </w:tcPr>
          <w:p w14:paraId="03749C41" w14:textId="77777777" w:rsidR="005D48EA" w:rsidRPr="005D48EA" w:rsidRDefault="005D48EA" w:rsidP="005D48EA">
            <w:pPr>
              <w:rPr>
                <w:i/>
                <w:color w:val="000000" w:themeColor="text1"/>
              </w:rPr>
            </w:pPr>
          </w:p>
        </w:tc>
      </w:tr>
      <w:tr w:rsidR="005D48EA" w14:paraId="41429ED6" w14:textId="77777777" w:rsidTr="00672CB0">
        <w:trPr>
          <w:cantSplit/>
          <w:trHeight w:val="255"/>
        </w:trPr>
        <w:tc>
          <w:tcPr>
            <w:tcW w:w="6588" w:type="dxa"/>
            <w:tcBorders>
              <w:top w:val="dashed" w:sz="4" w:space="0" w:color="auto"/>
              <w:bottom w:val="dashed" w:sz="4" w:space="0" w:color="auto"/>
            </w:tcBorders>
          </w:tcPr>
          <w:p w14:paraId="35D7C2CD" w14:textId="0D35BA97" w:rsidR="005D48EA" w:rsidRPr="005D48EA" w:rsidRDefault="005D48EA" w:rsidP="002B591A">
            <w:pPr>
              <w:pStyle w:val="ListParagraph"/>
              <w:numPr>
                <w:ilvl w:val="0"/>
                <w:numId w:val="5"/>
              </w:numPr>
              <w:ind w:hanging="218"/>
              <w:rPr>
                <w:color w:val="000000" w:themeColor="text1"/>
              </w:rPr>
            </w:pPr>
            <w:r w:rsidRPr="002B57DA">
              <w:rPr>
                <w:color w:val="000000" w:themeColor="text1"/>
              </w:rPr>
              <w:t xml:space="preserve">Consistency with other consensus policies that pertain to generic </w:t>
            </w:r>
            <w:r w:rsidRPr="002B591A">
              <w:rPr>
                <w:color w:val="000000" w:themeColor="text1"/>
              </w:rPr>
              <w:t>top-level</w:t>
            </w:r>
            <w:r w:rsidRPr="002B57DA">
              <w:rPr>
                <w:color w:val="000000" w:themeColor="text1"/>
              </w:rPr>
              <w:t xml:space="preserve"> domain</w:t>
            </w:r>
            <w:r w:rsidR="002B591A">
              <w:rPr>
                <w:color w:val="000000" w:themeColor="text1"/>
              </w:rPr>
              <w:t>s</w:t>
            </w:r>
            <w:r w:rsidRPr="002B57DA">
              <w:rPr>
                <w:color w:val="000000" w:themeColor="text1"/>
              </w:rPr>
              <w:t xml:space="preserve"> (gTLD</w:t>
            </w:r>
            <w:r w:rsidR="002B591A">
              <w:rPr>
                <w:color w:val="000000" w:themeColor="text1"/>
              </w:rPr>
              <w:t>s</w:t>
            </w:r>
            <w:r w:rsidRPr="002B57DA">
              <w:rPr>
                <w:color w:val="000000" w:themeColor="text1"/>
              </w:rPr>
              <w:t>)</w:t>
            </w:r>
          </w:p>
        </w:tc>
        <w:tc>
          <w:tcPr>
            <w:tcW w:w="6588" w:type="dxa"/>
          </w:tcPr>
          <w:p w14:paraId="31591335" w14:textId="77777777" w:rsidR="005D48EA" w:rsidRPr="005D48EA" w:rsidRDefault="005D48EA" w:rsidP="005D48EA">
            <w:pPr>
              <w:rPr>
                <w:i/>
                <w:color w:val="000000" w:themeColor="text1"/>
              </w:rPr>
            </w:pPr>
          </w:p>
        </w:tc>
      </w:tr>
      <w:tr w:rsidR="005D48EA" w14:paraId="2F5293B0" w14:textId="77777777" w:rsidTr="00672CB0">
        <w:trPr>
          <w:cantSplit/>
          <w:trHeight w:val="255"/>
        </w:trPr>
        <w:tc>
          <w:tcPr>
            <w:tcW w:w="6588" w:type="dxa"/>
            <w:tcBorders>
              <w:top w:val="dashed" w:sz="4" w:space="0" w:color="auto"/>
              <w:bottom w:val="dashed" w:sz="4" w:space="0" w:color="auto"/>
            </w:tcBorders>
          </w:tcPr>
          <w:p w14:paraId="0507CB8F" w14:textId="6143F3BE" w:rsidR="005D48EA" w:rsidRPr="00A07342" w:rsidRDefault="00A07342" w:rsidP="00A07342">
            <w:pPr>
              <w:pStyle w:val="ListParagraph"/>
              <w:numPr>
                <w:ilvl w:val="0"/>
                <w:numId w:val="5"/>
              </w:numPr>
              <w:ind w:hanging="218"/>
              <w:rPr>
                <w:color w:val="000000" w:themeColor="text1"/>
              </w:rPr>
            </w:pPr>
            <w:r w:rsidRPr="00672CB0">
              <w:rPr>
                <w:color w:val="000000" w:themeColor="text1"/>
              </w:rPr>
              <w:t xml:space="preserve">To provide a framework that enables </w:t>
            </w:r>
            <w:r>
              <w:rPr>
                <w:color w:val="000000" w:themeColor="text1"/>
              </w:rPr>
              <w:t>compliance</w:t>
            </w:r>
            <w:r w:rsidRPr="00672CB0">
              <w:rPr>
                <w:color w:val="000000" w:themeColor="text1"/>
              </w:rPr>
              <w:t xml:space="preserve"> with applicable laws</w:t>
            </w:r>
            <w:r w:rsidRPr="00A07342" w:rsidDel="00A07342">
              <w:rPr>
                <w:color w:val="000000" w:themeColor="text1"/>
              </w:rPr>
              <w:t xml:space="preserve"> </w:t>
            </w:r>
          </w:p>
        </w:tc>
        <w:tc>
          <w:tcPr>
            <w:tcW w:w="6588" w:type="dxa"/>
          </w:tcPr>
          <w:p w14:paraId="1718D93C" w14:textId="37752674" w:rsidR="005D48EA" w:rsidRPr="002B591A" w:rsidRDefault="002B591A" w:rsidP="002B591A">
            <w:pPr>
              <w:pStyle w:val="ListParagraph"/>
              <w:numPr>
                <w:ilvl w:val="0"/>
                <w:numId w:val="18"/>
              </w:numPr>
              <w:rPr>
                <w:i/>
                <w:color w:val="000000" w:themeColor="text1"/>
              </w:rPr>
            </w:pPr>
            <w:r w:rsidRPr="00781B0D">
              <w:rPr>
                <w:i/>
                <w:color w:val="000000" w:themeColor="text1"/>
                <w:highlight w:val="lightGray"/>
              </w:rPr>
              <w:t>Replaced with overall goal as suggested by Steve Metalitz (4/10</w:t>
            </w:r>
            <w:r>
              <w:rPr>
                <w:i/>
                <w:color w:val="000000" w:themeColor="text1"/>
              </w:rPr>
              <w:t>)</w:t>
            </w:r>
          </w:p>
        </w:tc>
      </w:tr>
      <w:tr w:rsidR="005D48EA" w14:paraId="54BA6A6E" w14:textId="77777777" w:rsidTr="00672CB0">
        <w:trPr>
          <w:cantSplit/>
          <w:trHeight w:val="255"/>
        </w:trPr>
        <w:tc>
          <w:tcPr>
            <w:tcW w:w="6588" w:type="dxa"/>
            <w:tcBorders>
              <w:top w:val="dashed" w:sz="4" w:space="0" w:color="auto"/>
              <w:bottom w:val="dashed" w:sz="4" w:space="0" w:color="auto"/>
            </w:tcBorders>
          </w:tcPr>
          <w:p w14:paraId="2A5D86A5" w14:textId="0E39DE01" w:rsidR="005D48EA" w:rsidRPr="00D16640" w:rsidRDefault="00C627EF" w:rsidP="00C627EF">
            <w:pPr>
              <w:pStyle w:val="ListParagraph"/>
              <w:numPr>
                <w:ilvl w:val="0"/>
                <w:numId w:val="5"/>
              </w:numPr>
              <w:ind w:hanging="218"/>
              <w:rPr>
                <w:color w:val="000000" w:themeColor="text1"/>
              </w:rPr>
            </w:pPr>
            <w:ins w:id="4" w:author="LP" w:date="2016-10-12T10:20:00Z">
              <w:r>
                <w:rPr>
                  <w:color w:val="000000" w:themeColor="text1"/>
                </w:rPr>
                <w:t xml:space="preserve">To help </w:t>
              </w:r>
            </w:ins>
            <w:del w:id="5" w:author="LP" w:date="2016-10-12T10:20:00Z">
              <w:r w:rsidR="005D48EA" w:rsidRPr="002B57DA" w:rsidDel="00C627EF">
                <w:rPr>
                  <w:color w:val="000000" w:themeColor="text1"/>
                </w:rPr>
                <w:delText xml:space="preserve">Helps to clearly </w:delText>
              </w:r>
            </w:del>
            <w:r w:rsidR="005D48EA" w:rsidRPr="002B57DA">
              <w:rPr>
                <w:color w:val="000000" w:themeColor="text1"/>
              </w:rPr>
              <w:t xml:space="preserve">articulate a rationale for </w:t>
            </w:r>
            <w:r w:rsidR="005939C6">
              <w:rPr>
                <w:color w:val="000000" w:themeColor="text1"/>
              </w:rPr>
              <w:t>a potential</w:t>
            </w:r>
            <w:r w:rsidR="005939C6" w:rsidRPr="002B57DA">
              <w:rPr>
                <w:color w:val="000000" w:themeColor="text1"/>
              </w:rPr>
              <w:t xml:space="preserve"> </w:t>
            </w:r>
            <w:r w:rsidR="005D48EA" w:rsidRPr="002B57DA">
              <w:rPr>
                <w:color w:val="000000" w:themeColor="text1"/>
              </w:rPr>
              <w:t>RDS</w:t>
            </w:r>
          </w:p>
        </w:tc>
        <w:tc>
          <w:tcPr>
            <w:tcW w:w="6588" w:type="dxa"/>
          </w:tcPr>
          <w:p w14:paraId="277628CB" w14:textId="6E789745" w:rsidR="005D48EA" w:rsidRPr="00781B0D" w:rsidRDefault="00C474FC" w:rsidP="00F145FA">
            <w:pPr>
              <w:pStyle w:val="ListParagraph"/>
              <w:numPr>
                <w:ilvl w:val="0"/>
                <w:numId w:val="18"/>
              </w:numPr>
              <w:rPr>
                <w:i/>
                <w:color w:val="000000" w:themeColor="text1"/>
                <w:highlight w:val="lightGray"/>
              </w:rPr>
            </w:pPr>
            <w:r w:rsidRPr="00781B0D">
              <w:rPr>
                <w:i/>
                <w:color w:val="000000" w:themeColor="text1"/>
                <w:highlight w:val="lightGray"/>
              </w:rPr>
              <w:t xml:space="preserve">Delete Goal for each Purpose iv (help to articulate rationale). </w:t>
            </w:r>
            <w:r w:rsidRPr="00781B0D">
              <w:rPr>
                <w:i/>
                <w:highlight w:val="lightGray"/>
              </w:rPr>
              <w:t>We are not drafting this purpose statement to justify creation of a new RDS. (Stephane Perrin</w:t>
            </w:r>
            <w:r w:rsidR="00E92EC6" w:rsidRPr="00781B0D">
              <w:rPr>
                <w:i/>
                <w:highlight w:val="lightGray"/>
              </w:rPr>
              <w:t xml:space="preserve"> – 29/9</w:t>
            </w:r>
            <w:r w:rsidRPr="00781B0D">
              <w:rPr>
                <w:i/>
                <w:highlight w:val="lightGray"/>
              </w:rPr>
              <w:t>)</w:t>
            </w:r>
            <w:r w:rsidR="006D6A18" w:rsidRPr="00781B0D">
              <w:rPr>
                <w:i/>
                <w:highlight w:val="lightGray"/>
              </w:rPr>
              <w:t xml:space="preserve"> – </w:t>
            </w:r>
            <w:r w:rsidR="006D6A18" w:rsidRPr="00781B0D">
              <w:rPr>
                <w:highlight w:val="lightGray"/>
              </w:rPr>
              <w:t>Support for keeping goal as is</w:t>
            </w:r>
          </w:p>
          <w:p w14:paraId="61033FFB" w14:textId="07067CFC" w:rsidR="00FE3CA8" w:rsidRPr="00FE3CA8" w:rsidRDefault="00FE3CA8" w:rsidP="00FE3CA8">
            <w:pPr>
              <w:pStyle w:val="ListParagraph"/>
              <w:numPr>
                <w:ilvl w:val="0"/>
                <w:numId w:val="18"/>
              </w:numPr>
              <w:rPr>
                <w:i/>
              </w:rPr>
            </w:pPr>
            <w:r w:rsidRPr="00501C24">
              <w:rPr>
                <w:i/>
                <w:highlight w:val="lightGray"/>
              </w:rPr>
              <w:t>Item iv is poor parallel construction.  It could be fixed with "To help articilate [clearly, if you want] (Andrew Sullivan – 4/10)</w:t>
            </w:r>
          </w:p>
        </w:tc>
      </w:tr>
      <w:tr w:rsidR="00672CB0" w14:paraId="28B42610" w14:textId="77777777" w:rsidTr="00B733E0">
        <w:trPr>
          <w:cantSplit/>
          <w:trHeight w:val="255"/>
        </w:trPr>
        <w:tc>
          <w:tcPr>
            <w:tcW w:w="6588" w:type="dxa"/>
            <w:tcBorders>
              <w:top w:val="dashed" w:sz="4" w:space="0" w:color="auto"/>
              <w:bottom w:val="dashed" w:sz="4" w:space="0" w:color="auto"/>
            </w:tcBorders>
          </w:tcPr>
          <w:p w14:paraId="30567416" w14:textId="2224F394" w:rsidR="00672CB0" w:rsidRPr="00672CB0" w:rsidRDefault="00672CB0" w:rsidP="005939C6">
            <w:pPr>
              <w:pStyle w:val="ListParagraph"/>
              <w:numPr>
                <w:ilvl w:val="0"/>
                <w:numId w:val="5"/>
              </w:numPr>
              <w:ind w:hanging="218"/>
              <w:rPr>
                <w:color w:val="000000" w:themeColor="text1"/>
              </w:rPr>
            </w:pPr>
            <w:r w:rsidRPr="00672CB0">
              <w:rPr>
                <w:color w:val="000000" w:themeColor="text1"/>
              </w:rPr>
              <w:t>To communicate purpose(s) of the RDS to registrants (and others)</w:t>
            </w:r>
          </w:p>
        </w:tc>
        <w:tc>
          <w:tcPr>
            <w:tcW w:w="6588" w:type="dxa"/>
          </w:tcPr>
          <w:p w14:paraId="7FB04781" w14:textId="24510A95" w:rsidR="00672CB0" w:rsidRPr="00781B0D" w:rsidRDefault="00672CB0" w:rsidP="00F145FA">
            <w:pPr>
              <w:pStyle w:val="ListParagraph"/>
              <w:numPr>
                <w:ilvl w:val="0"/>
                <w:numId w:val="18"/>
              </w:numPr>
              <w:rPr>
                <w:i/>
                <w:color w:val="000000" w:themeColor="text1"/>
                <w:highlight w:val="lightGray"/>
              </w:rPr>
            </w:pPr>
            <w:r w:rsidRPr="00781B0D">
              <w:rPr>
                <w:i/>
                <w:color w:val="000000" w:themeColor="text1"/>
                <w:highlight w:val="lightGray"/>
              </w:rPr>
              <w:t>Moved from overall goals for statement to goals for each RDS Purpose as suggested by Steve Metalitz</w:t>
            </w:r>
            <w:r w:rsidR="002B591A" w:rsidRPr="00781B0D">
              <w:rPr>
                <w:i/>
                <w:color w:val="000000" w:themeColor="text1"/>
                <w:highlight w:val="lightGray"/>
              </w:rPr>
              <w:t xml:space="preserve"> (4/10)</w:t>
            </w:r>
            <w:r w:rsidRPr="00781B0D">
              <w:rPr>
                <w:i/>
                <w:color w:val="000000" w:themeColor="text1"/>
                <w:highlight w:val="lightGray"/>
              </w:rPr>
              <w:t xml:space="preserve">. </w:t>
            </w:r>
          </w:p>
        </w:tc>
      </w:tr>
      <w:tr w:rsidR="00672CB0" w14:paraId="6175B30F" w14:textId="77777777" w:rsidTr="00B733E0">
        <w:trPr>
          <w:cantSplit/>
          <w:trHeight w:val="255"/>
        </w:trPr>
        <w:tc>
          <w:tcPr>
            <w:tcW w:w="6588" w:type="dxa"/>
            <w:tcBorders>
              <w:top w:val="dashed" w:sz="4" w:space="0" w:color="auto"/>
              <w:bottom w:val="dashed" w:sz="4" w:space="0" w:color="auto"/>
            </w:tcBorders>
          </w:tcPr>
          <w:p w14:paraId="0C78F161" w14:textId="4D0A23CA" w:rsidR="00672CB0" w:rsidRPr="00672CB0" w:rsidRDefault="00672CB0" w:rsidP="005939C6">
            <w:pPr>
              <w:pStyle w:val="ListParagraph"/>
              <w:numPr>
                <w:ilvl w:val="0"/>
                <w:numId w:val="5"/>
              </w:numPr>
              <w:ind w:hanging="218"/>
              <w:rPr>
                <w:color w:val="000000" w:themeColor="text1"/>
              </w:rPr>
            </w:pPr>
            <w:r w:rsidRPr="00672CB0">
              <w:rPr>
                <w:color w:val="000000" w:themeColor="text1"/>
              </w:rPr>
              <w:t>To establish sufficient relationship between the purpose(s) and the use(s) of the RDS</w:t>
            </w:r>
          </w:p>
        </w:tc>
        <w:tc>
          <w:tcPr>
            <w:tcW w:w="6588" w:type="dxa"/>
          </w:tcPr>
          <w:p w14:paraId="16D0C080" w14:textId="540FB2D2" w:rsidR="00672CB0" w:rsidRPr="00781B0D" w:rsidRDefault="00672CB0" w:rsidP="00F145FA">
            <w:pPr>
              <w:pStyle w:val="ListParagraph"/>
              <w:numPr>
                <w:ilvl w:val="0"/>
                <w:numId w:val="18"/>
              </w:numPr>
              <w:rPr>
                <w:i/>
                <w:color w:val="000000" w:themeColor="text1"/>
                <w:highlight w:val="lightGray"/>
              </w:rPr>
            </w:pPr>
            <w:r w:rsidRPr="00781B0D">
              <w:rPr>
                <w:i/>
                <w:color w:val="000000" w:themeColor="text1"/>
                <w:highlight w:val="lightGray"/>
              </w:rPr>
              <w:t>Moved from overall goals for statement to goals for each RDS Purpose as suggested by Steve Metalitz</w:t>
            </w:r>
            <w:r w:rsidR="002B591A" w:rsidRPr="00781B0D">
              <w:rPr>
                <w:i/>
                <w:color w:val="000000" w:themeColor="text1"/>
                <w:highlight w:val="lightGray"/>
              </w:rPr>
              <w:t xml:space="preserve"> (4/10)</w:t>
            </w:r>
            <w:r w:rsidRPr="00781B0D">
              <w:rPr>
                <w:i/>
                <w:color w:val="000000" w:themeColor="text1"/>
                <w:highlight w:val="lightGray"/>
              </w:rPr>
              <w:t>.</w:t>
            </w:r>
          </w:p>
        </w:tc>
      </w:tr>
      <w:tr w:rsidR="00C474FC" w14:paraId="2189F721" w14:textId="77777777" w:rsidTr="00672CB0">
        <w:trPr>
          <w:cantSplit/>
          <w:trHeight w:val="255"/>
        </w:trPr>
        <w:tc>
          <w:tcPr>
            <w:tcW w:w="6588" w:type="dxa"/>
            <w:tcBorders>
              <w:top w:val="dashed" w:sz="4" w:space="0" w:color="auto"/>
              <w:bottom w:val="dashed" w:sz="4" w:space="0" w:color="auto"/>
            </w:tcBorders>
          </w:tcPr>
          <w:p w14:paraId="684DFFB4" w14:textId="6E75315A" w:rsidR="00C474FC" w:rsidRPr="00C474FC" w:rsidRDefault="00C474FC" w:rsidP="00501C24">
            <w:pPr>
              <w:keepNext/>
              <w:rPr>
                <w:color w:val="000000" w:themeColor="text1"/>
              </w:rPr>
            </w:pPr>
            <w:r w:rsidRPr="002B57DA">
              <w:rPr>
                <w:color w:val="000000" w:themeColor="text1"/>
                <w:u w:val="single"/>
              </w:rPr>
              <w:lastRenderedPageBreak/>
              <w:t>Specific Purposes for Registration Data and Registration Directory Services</w:t>
            </w:r>
          </w:p>
        </w:tc>
        <w:tc>
          <w:tcPr>
            <w:tcW w:w="6588" w:type="dxa"/>
          </w:tcPr>
          <w:p w14:paraId="13579208" w14:textId="77777777" w:rsidR="00C474FC" w:rsidRPr="00C474FC" w:rsidRDefault="00C474FC" w:rsidP="005D48EA">
            <w:pPr>
              <w:rPr>
                <w:i/>
                <w:color w:val="000000" w:themeColor="text1"/>
              </w:rPr>
            </w:pPr>
          </w:p>
        </w:tc>
      </w:tr>
      <w:tr w:rsidR="00C474FC" w14:paraId="7CA04B82" w14:textId="77777777" w:rsidTr="00672CB0">
        <w:trPr>
          <w:cantSplit/>
          <w:trHeight w:val="255"/>
        </w:trPr>
        <w:tc>
          <w:tcPr>
            <w:tcW w:w="6588" w:type="dxa"/>
            <w:tcBorders>
              <w:top w:val="dashed" w:sz="4" w:space="0" w:color="auto"/>
              <w:bottom w:val="dashed" w:sz="4" w:space="0" w:color="auto"/>
            </w:tcBorders>
          </w:tcPr>
          <w:p w14:paraId="55A6F77E" w14:textId="7E240ACC" w:rsidR="00C474FC" w:rsidRPr="00C474FC" w:rsidRDefault="00C474FC" w:rsidP="00501C24">
            <w:pPr>
              <w:pStyle w:val="ListParagraph"/>
              <w:numPr>
                <w:ilvl w:val="0"/>
                <w:numId w:val="11"/>
              </w:numPr>
              <w:rPr>
                <w:color w:val="000000" w:themeColor="text1"/>
                <w:u w:val="single"/>
              </w:rPr>
            </w:pPr>
            <w:r w:rsidRPr="002B591A">
              <w:rPr>
                <w:rFonts w:cs="Arial"/>
                <w:color w:val="000000" w:themeColor="text1"/>
              </w:rPr>
              <w:t>A purpose of</w:t>
            </w:r>
            <w:r w:rsidRPr="00C474FC">
              <w:rPr>
                <w:rFonts w:cs="Arial"/>
                <w:color w:val="000000" w:themeColor="text1"/>
              </w:rPr>
              <w:t xml:space="preserve"> gTLD registration data is to provide information about the lifecycle of a domain name (as specified by ICANN’s </w:t>
            </w:r>
            <w:hyperlink r:id="rId11" w:history="1">
              <w:r w:rsidRPr="00C474FC">
                <w:rPr>
                  <w:rStyle w:val="Hyperlink"/>
                  <w:rFonts w:cs="Arial"/>
                  <w:color w:val="000000" w:themeColor="text1"/>
                </w:rPr>
                <w:t>Diagram of gTLD Lifecycle</w:t>
              </w:r>
            </w:hyperlink>
            <w:ins w:id="6" w:author="LP" w:date="2016-10-12T10:22:00Z">
              <w:r w:rsidR="00C627EF">
                <w:rPr>
                  <w:rStyle w:val="Hyperlink"/>
                  <w:rFonts w:cs="Arial"/>
                  <w:color w:val="000000" w:themeColor="text1"/>
                </w:rPr>
                <w:t>,</w:t>
              </w:r>
            </w:ins>
            <w:ins w:id="7" w:author="Marika Konings" w:date="2016-10-11T10:17:00Z">
              <w:r w:rsidR="005152BF">
                <w:rPr>
                  <w:rStyle w:val="Hyperlink"/>
                  <w:rFonts w:cs="Arial"/>
                  <w:color w:val="000000" w:themeColor="text1"/>
                </w:rPr>
                <w:t xml:space="preserve"> understanding that there may be some variations in lifecycle</w:t>
              </w:r>
            </w:ins>
            <w:ins w:id="8" w:author="LP" w:date="2016-10-12T10:22:00Z">
              <w:r w:rsidR="00C627EF">
                <w:rPr>
                  <w:rStyle w:val="Hyperlink"/>
                  <w:rFonts w:cs="Arial"/>
                  <w:color w:val="000000" w:themeColor="text1"/>
                </w:rPr>
                <w:t xml:space="preserve"> </w:t>
              </w:r>
              <w:del w:id="9" w:author="Marika Konings" w:date="2016-10-13T14:08:00Z">
                <w:r w:rsidR="00C627EF" w:rsidDel="00501C24">
                  <w:rPr>
                    <w:rStyle w:val="Hyperlink"/>
                    <w:rFonts w:cs="Arial"/>
                    <w:color w:val="000000" w:themeColor="text1"/>
                  </w:rPr>
                  <w:delText>for each</w:delText>
                </w:r>
              </w:del>
            </w:ins>
            <w:ins w:id="10" w:author="Marika Konings" w:date="2016-10-13T14:08:00Z">
              <w:r w:rsidR="00501C24">
                <w:rPr>
                  <w:rStyle w:val="Hyperlink"/>
                  <w:rFonts w:cs="Arial"/>
                  <w:color w:val="000000" w:themeColor="text1"/>
                </w:rPr>
                <w:t>across</w:t>
              </w:r>
            </w:ins>
            <w:ins w:id="11" w:author="LP" w:date="2016-10-12T10:22:00Z">
              <w:r w:rsidR="00C627EF">
                <w:rPr>
                  <w:rStyle w:val="Hyperlink"/>
                  <w:rFonts w:cs="Arial"/>
                  <w:color w:val="000000" w:themeColor="text1"/>
                </w:rPr>
                <w:t xml:space="preserve"> gTLD</w:t>
              </w:r>
            </w:ins>
            <w:r w:rsidRPr="00C474FC">
              <w:rPr>
                <w:rFonts w:cs="Arial"/>
                <w:color w:val="000000" w:themeColor="text1"/>
              </w:rPr>
              <w:t>)</w:t>
            </w:r>
          </w:p>
        </w:tc>
        <w:tc>
          <w:tcPr>
            <w:tcW w:w="6588" w:type="dxa"/>
          </w:tcPr>
          <w:p w14:paraId="16D05320" w14:textId="54A98ACE" w:rsidR="00C474FC" w:rsidRPr="009D5831" w:rsidRDefault="00C474FC" w:rsidP="00C474FC">
            <w:pPr>
              <w:pStyle w:val="ListParagraph"/>
              <w:numPr>
                <w:ilvl w:val="0"/>
                <w:numId w:val="9"/>
              </w:numPr>
              <w:rPr>
                <w:i/>
                <w:color w:val="000000" w:themeColor="text1"/>
                <w:highlight w:val="lightGray"/>
              </w:rPr>
            </w:pPr>
            <w:r w:rsidRPr="009D5831">
              <w:rPr>
                <w:i/>
                <w:color w:val="000000" w:themeColor="text1"/>
                <w:highlight w:val="lightGray"/>
              </w:rPr>
              <w:t>In purpose of data, “provide” seems to be the wrong word, although I’m unsure if store/manage/maintain/record/define are any better (Rob Golding</w:t>
            </w:r>
            <w:r w:rsidR="00E92EC6" w:rsidRPr="009D5831">
              <w:rPr>
                <w:i/>
                <w:color w:val="000000" w:themeColor="text1"/>
                <w:highlight w:val="lightGray"/>
              </w:rPr>
              <w:t xml:space="preserve"> – 29/9</w:t>
            </w:r>
            <w:r w:rsidRPr="009D5831">
              <w:rPr>
                <w:i/>
                <w:color w:val="000000" w:themeColor="text1"/>
                <w:highlight w:val="lightGray"/>
              </w:rPr>
              <w:t>)</w:t>
            </w:r>
            <w:r w:rsidR="00467BF8" w:rsidRPr="009D5831">
              <w:rPr>
                <w:i/>
                <w:color w:val="000000" w:themeColor="text1"/>
                <w:highlight w:val="lightGray"/>
              </w:rPr>
              <w:t xml:space="preserve"> – </w:t>
            </w:r>
            <w:r w:rsidR="006D6A18" w:rsidRPr="009D5831">
              <w:rPr>
                <w:color w:val="000000" w:themeColor="text1"/>
                <w:highlight w:val="lightGray"/>
              </w:rPr>
              <w:t>To be further discussed.</w:t>
            </w:r>
          </w:p>
          <w:p w14:paraId="1BB6B79C" w14:textId="08A845E6" w:rsidR="00C474FC" w:rsidRPr="009D5831" w:rsidRDefault="00C474FC" w:rsidP="00C474FC">
            <w:pPr>
              <w:pStyle w:val="ListParagraph"/>
              <w:numPr>
                <w:ilvl w:val="0"/>
                <w:numId w:val="9"/>
              </w:numPr>
              <w:rPr>
                <w:i/>
                <w:color w:val="000000" w:themeColor="text1"/>
                <w:highlight w:val="lightGray"/>
              </w:rPr>
            </w:pPr>
            <w:r w:rsidRPr="009D5831">
              <w:rPr>
                <w:i/>
                <w:color w:val="000000" w:themeColor="text1"/>
                <w:highlight w:val="lightGray"/>
              </w:rPr>
              <w:t>In purpose of data, replace “enable” by “assist with” (Rob Golding</w:t>
            </w:r>
            <w:r w:rsidR="00E92EC6" w:rsidRPr="009D5831">
              <w:rPr>
                <w:i/>
                <w:color w:val="000000" w:themeColor="text1"/>
                <w:highlight w:val="lightGray"/>
              </w:rPr>
              <w:t xml:space="preserve"> – 29/9</w:t>
            </w:r>
            <w:r w:rsidRPr="009D5831">
              <w:rPr>
                <w:i/>
                <w:color w:val="000000" w:themeColor="text1"/>
                <w:highlight w:val="lightGray"/>
              </w:rPr>
              <w:t>)</w:t>
            </w:r>
            <w:r w:rsidR="00467BF8" w:rsidRPr="009D5831">
              <w:rPr>
                <w:i/>
                <w:color w:val="000000" w:themeColor="text1"/>
                <w:highlight w:val="lightGray"/>
              </w:rPr>
              <w:t xml:space="preserve"> – </w:t>
            </w:r>
            <w:r w:rsidR="0003210A" w:rsidRPr="009D5831">
              <w:rPr>
                <w:color w:val="000000" w:themeColor="text1"/>
                <w:highlight w:val="lightGray"/>
              </w:rPr>
              <w:t>Irrelevant since phrase was deleted (see next bullet)</w:t>
            </w:r>
            <w:r w:rsidR="006D6A18" w:rsidRPr="009D5831">
              <w:rPr>
                <w:color w:val="000000" w:themeColor="text1"/>
                <w:highlight w:val="lightGray"/>
              </w:rPr>
              <w:t xml:space="preserve">. </w:t>
            </w:r>
          </w:p>
          <w:p w14:paraId="1A9109F2" w14:textId="7AED1A8D" w:rsidR="00C474FC" w:rsidRPr="009D5831" w:rsidRDefault="00C474FC" w:rsidP="00C474FC">
            <w:pPr>
              <w:pStyle w:val="ListParagraph"/>
              <w:numPr>
                <w:ilvl w:val="0"/>
                <w:numId w:val="9"/>
              </w:numPr>
              <w:rPr>
                <w:i/>
                <w:color w:val="000000" w:themeColor="text1"/>
                <w:highlight w:val="lightGray"/>
              </w:rPr>
            </w:pPr>
            <w:r w:rsidRPr="009D5831">
              <w:rPr>
                <w:i/>
                <w:color w:val="000000" w:themeColor="text1"/>
                <w:highlight w:val="lightGray"/>
              </w:rPr>
              <w:t>Delete “to enable management of a domain name registration”-  does not belong in a purpose statement; deals with a potential use case. (Marc Anderson</w:t>
            </w:r>
            <w:r w:rsidR="00E92EC6" w:rsidRPr="009D5831">
              <w:rPr>
                <w:i/>
                <w:color w:val="000000" w:themeColor="text1"/>
                <w:highlight w:val="lightGray"/>
              </w:rPr>
              <w:t xml:space="preserve"> – 29/9</w:t>
            </w:r>
            <w:r w:rsidRPr="009D5831">
              <w:rPr>
                <w:i/>
                <w:color w:val="000000" w:themeColor="text1"/>
                <w:highlight w:val="lightGray"/>
              </w:rPr>
              <w:t>)</w:t>
            </w:r>
            <w:r w:rsidR="006D6A18" w:rsidRPr="009D5831">
              <w:rPr>
                <w:i/>
                <w:color w:val="000000" w:themeColor="text1"/>
                <w:highlight w:val="lightGray"/>
              </w:rPr>
              <w:t xml:space="preserve"> – </w:t>
            </w:r>
            <w:r w:rsidR="006D6A18" w:rsidRPr="009D5831">
              <w:rPr>
                <w:color w:val="000000" w:themeColor="text1"/>
                <w:highlight w:val="lightGray"/>
              </w:rPr>
              <w:t>Agreement, sentence deleted.</w:t>
            </w:r>
          </w:p>
          <w:p w14:paraId="7CD0818F" w14:textId="4E665C31" w:rsidR="00B275AB" w:rsidRPr="00091BEA" w:rsidRDefault="00467BF8" w:rsidP="0003210A">
            <w:pPr>
              <w:pStyle w:val="ListParagraph"/>
              <w:numPr>
                <w:ilvl w:val="0"/>
                <w:numId w:val="9"/>
              </w:numPr>
              <w:rPr>
                <w:i/>
                <w:color w:val="000000" w:themeColor="text1"/>
                <w:highlight w:val="lightGray"/>
              </w:rPr>
            </w:pPr>
            <w:r w:rsidRPr="00091BEA">
              <w:rPr>
                <w:i/>
                <w:color w:val="000000" w:themeColor="text1"/>
                <w:highlight w:val="lightGray"/>
              </w:rPr>
              <w:t xml:space="preserve">Change </w:t>
            </w:r>
            <w:r w:rsidR="0003210A" w:rsidRPr="00091BEA">
              <w:rPr>
                <w:i/>
                <w:color w:val="000000" w:themeColor="text1"/>
                <w:highlight w:val="lightGray"/>
              </w:rPr>
              <w:t>from a statement of purpose</w:t>
            </w:r>
            <w:r w:rsidRPr="00091BEA">
              <w:rPr>
                <w:i/>
                <w:color w:val="000000" w:themeColor="text1"/>
                <w:highlight w:val="lightGray"/>
              </w:rPr>
              <w:t xml:space="preserve"> to a framing statement</w:t>
            </w:r>
            <w:r w:rsidR="00672CB0" w:rsidRPr="00091BEA">
              <w:rPr>
                <w:i/>
                <w:color w:val="000000" w:themeColor="text1"/>
                <w:highlight w:val="lightGray"/>
              </w:rPr>
              <w:t xml:space="preserve"> by restating it as ‘gTLD registration data contains information about the lifecycle of a domain name (as specified by ICANN’s Diagram of gTLD Lifecycle)</w:t>
            </w:r>
            <w:r w:rsidRPr="00091BEA">
              <w:rPr>
                <w:i/>
                <w:color w:val="000000" w:themeColor="text1"/>
                <w:highlight w:val="lightGray"/>
              </w:rPr>
              <w:t>? (Andrew Sullivan – 4/10)</w:t>
            </w:r>
            <w:r w:rsidR="000F02F8" w:rsidRPr="00091BEA">
              <w:rPr>
                <w:i/>
                <w:color w:val="000000" w:themeColor="text1"/>
                <w:highlight w:val="lightGray"/>
              </w:rPr>
              <w:t xml:space="preserve"> </w:t>
            </w:r>
            <w:r w:rsidR="008C0EAD" w:rsidRPr="00091BEA">
              <w:rPr>
                <w:i/>
                <w:color w:val="000000" w:themeColor="text1"/>
                <w:highlight w:val="lightGray"/>
              </w:rPr>
              <w:t xml:space="preserve">- </w:t>
            </w:r>
            <w:r w:rsidR="000F02F8" w:rsidRPr="00091BEA">
              <w:rPr>
                <w:color w:val="000000" w:themeColor="text1"/>
                <w:highlight w:val="lightGray"/>
              </w:rPr>
              <w:t>To be further discussed</w:t>
            </w:r>
            <w:ins w:id="12" w:author="Marika Konings" w:date="2016-10-11T10:13:00Z">
              <w:r w:rsidR="006F5EBB" w:rsidRPr="00091BEA">
                <w:rPr>
                  <w:color w:val="000000" w:themeColor="text1"/>
                  <w:highlight w:val="lightGray"/>
                </w:rPr>
                <w:t xml:space="preserve"> -</w:t>
              </w:r>
            </w:ins>
            <w:ins w:id="13" w:author="Marika Konings" w:date="2016-10-11T10:12:00Z">
              <w:r w:rsidR="00C82366" w:rsidRPr="00091BEA">
                <w:rPr>
                  <w:color w:val="000000" w:themeColor="text1"/>
                  <w:highlight w:val="lightGray"/>
                </w:rPr>
                <w:t xml:space="preserve"> No strong feelings about</w:t>
              </w:r>
              <w:r w:rsidR="00BD6B18" w:rsidRPr="00091BEA">
                <w:rPr>
                  <w:color w:val="000000" w:themeColor="text1"/>
                  <w:highlight w:val="lightGray"/>
                </w:rPr>
                <w:t xml:space="preserve"> this proposed change.</w:t>
              </w:r>
            </w:ins>
            <w:ins w:id="14" w:author="Marika Konings" w:date="2016-10-11T10:17:00Z">
              <w:r w:rsidR="005152BF" w:rsidRPr="00091BEA">
                <w:rPr>
                  <w:color w:val="000000" w:themeColor="text1"/>
                  <w:highlight w:val="lightGray"/>
                </w:rPr>
                <w:t xml:space="preserve"> No change made. </w:t>
              </w:r>
            </w:ins>
          </w:p>
          <w:p w14:paraId="4E90C67D" w14:textId="77777777" w:rsidR="00B275AB" w:rsidRPr="00091BEA" w:rsidRDefault="00B275AB" w:rsidP="00B275AB">
            <w:pPr>
              <w:pStyle w:val="ListParagraph"/>
              <w:numPr>
                <w:ilvl w:val="0"/>
                <w:numId w:val="9"/>
              </w:numPr>
              <w:rPr>
                <w:i/>
                <w:color w:val="000000" w:themeColor="text1"/>
                <w:highlight w:val="lightGray"/>
              </w:rPr>
            </w:pPr>
            <w:r w:rsidRPr="00091BEA">
              <w:rPr>
                <w:rFonts w:cs="Consolas"/>
                <w:i/>
                <w:highlight w:val="lightGray"/>
              </w:rPr>
              <w:t>T</w:t>
            </w:r>
            <w:r w:rsidRPr="00091BEA">
              <w:rPr>
                <w:i/>
                <w:color w:val="000000" w:themeColor="text1"/>
                <w:highlight w:val="lightGray"/>
              </w:rPr>
              <w:t>his is more a statement of what Registration Data is, so probably</w:t>
            </w:r>
          </w:p>
          <w:p w14:paraId="2B0335C6" w14:textId="3F347C05" w:rsidR="00F4775F" w:rsidRPr="009D5831" w:rsidRDefault="00B275AB" w:rsidP="00781B0D">
            <w:pPr>
              <w:pStyle w:val="ListParagraph"/>
              <w:ind w:left="360"/>
              <w:rPr>
                <w:color w:val="000000" w:themeColor="text1"/>
                <w:highlight w:val="lightGray"/>
              </w:rPr>
            </w:pPr>
            <w:r w:rsidRPr="00091BEA">
              <w:rPr>
                <w:i/>
                <w:color w:val="000000" w:themeColor="text1"/>
                <w:highlight w:val="lightGray"/>
              </w:rPr>
              <w:t>shouldn't be a "numbered purpose", and perhaps should only be included, if we also include definitions of Registry, Registrar, Nameserver etc? Or simplified to: THE purpose of "gTLD Registration Data" is to record information necessary for the lifecycle of a domain name (as specified by ICANN's Diagram of gTLD Lifecycle).</w:t>
            </w:r>
            <w:r w:rsidR="000F02F8" w:rsidRPr="00091BEA">
              <w:rPr>
                <w:i/>
                <w:color w:val="000000" w:themeColor="text1"/>
                <w:highlight w:val="lightGray"/>
              </w:rPr>
              <w:t xml:space="preserve"> </w:t>
            </w:r>
            <w:r w:rsidRPr="00091BEA">
              <w:rPr>
                <w:i/>
                <w:color w:val="000000" w:themeColor="text1"/>
                <w:highlight w:val="lightGray"/>
              </w:rPr>
              <w:t>(Rob Golding – 5/10)</w:t>
            </w:r>
            <w:ins w:id="15" w:author="Marika Konings" w:date="2016-10-11T10:17:00Z">
              <w:r w:rsidR="005152BF" w:rsidRPr="00091BEA">
                <w:rPr>
                  <w:i/>
                  <w:color w:val="000000" w:themeColor="text1"/>
                  <w:highlight w:val="lightGray"/>
                </w:rPr>
                <w:t xml:space="preserve"> </w:t>
              </w:r>
              <w:r w:rsidR="005152BF" w:rsidRPr="00091BEA">
                <w:rPr>
                  <w:color w:val="000000" w:themeColor="text1"/>
                  <w:highlight w:val="lightGray"/>
                </w:rPr>
                <w:t>No change made</w:t>
              </w:r>
            </w:ins>
          </w:p>
          <w:p w14:paraId="01718FA5" w14:textId="0DD1155B" w:rsidR="004E00A3" w:rsidRPr="00781B0D" w:rsidRDefault="004E00A3" w:rsidP="00781B0D">
            <w:pPr>
              <w:pStyle w:val="ListParagraph"/>
              <w:numPr>
                <w:ilvl w:val="0"/>
                <w:numId w:val="20"/>
              </w:numPr>
              <w:ind w:left="650" w:hanging="284"/>
              <w:rPr>
                <w:i/>
                <w:color w:val="000000" w:themeColor="text1"/>
              </w:rPr>
            </w:pPr>
            <w:r w:rsidRPr="009D5831">
              <w:rPr>
                <w:i/>
                <w:color w:val="000000" w:themeColor="text1"/>
                <w:highlight w:val="lightGray"/>
              </w:rPr>
              <w:t>I like where you're going with this, but data doesn't record information. If this is intended to be a definition, and not a statement of purpose, this might work better:</w:t>
            </w:r>
            <w:r w:rsidR="00F4775F" w:rsidRPr="009D5831">
              <w:rPr>
                <w:i/>
                <w:color w:val="000000" w:themeColor="text1"/>
                <w:highlight w:val="lightGray"/>
              </w:rPr>
              <w:t xml:space="preserve"> </w:t>
            </w:r>
            <w:r w:rsidRPr="009D5831">
              <w:rPr>
                <w:i/>
                <w:color w:val="000000" w:themeColor="text1"/>
                <w:highlight w:val="lightGray"/>
              </w:rPr>
              <w:t>"gTLD Registration Data" is information associated with the lifecycle of a domain name (as specified by ICANN's Diagram of gTLD Lifecycle).</w:t>
            </w:r>
            <w:r w:rsidR="00F4775F" w:rsidRPr="009D5831">
              <w:rPr>
                <w:i/>
                <w:color w:val="000000" w:themeColor="text1"/>
                <w:highlight w:val="lightGray"/>
              </w:rPr>
              <w:t xml:space="preserve"> (Scott Hollenbeck – 5/10)</w:t>
            </w:r>
          </w:p>
        </w:tc>
      </w:tr>
    </w:tbl>
    <w:p w14:paraId="3FF2DFF1" w14:textId="77777777" w:rsidR="005152BF" w:rsidRDefault="005152BF" w:rsidP="00C474FC">
      <w:pPr>
        <w:pStyle w:val="ListParagraph"/>
        <w:numPr>
          <w:ilvl w:val="0"/>
          <w:numId w:val="11"/>
        </w:numPr>
        <w:rPr>
          <w:ins w:id="16" w:author="Marika Konings" w:date="2016-10-11T10:17:00Z"/>
          <w:color w:val="000000" w:themeColor="text1"/>
        </w:rPr>
        <w:sectPr w:rsidR="005152BF" w:rsidSect="00EC29E7">
          <w:pgSz w:w="15840" w:h="12240" w:orient="landscape"/>
          <w:pgMar w:top="1440" w:right="1440" w:bottom="1440" w:left="1440" w:header="720" w:footer="720" w:gutter="0"/>
          <w:cols w:space="720"/>
          <w:docGrid w:linePitch="360"/>
        </w:sectPr>
      </w:pPr>
    </w:p>
    <w:tbl>
      <w:tblPr>
        <w:tblStyle w:val="TableGrid"/>
        <w:tblW w:w="13176" w:type="dxa"/>
        <w:tblLook w:val="04A0" w:firstRow="1" w:lastRow="0" w:firstColumn="1" w:lastColumn="0" w:noHBand="0" w:noVBand="1"/>
      </w:tblPr>
      <w:tblGrid>
        <w:gridCol w:w="6588"/>
        <w:gridCol w:w="6588"/>
      </w:tblGrid>
      <w:tr w:rsidR="00C474FC" w14:paraId="06D4EBF5" w14:textId="77777777" w:rsidTr="00672CB0">
        <w:trPr>
          <w:trHeight w:val="255"/>
        </w:trPr>
        <w:tc>
          <w:tcPr>
            <w:tcW w:w="6588" w:type="dxa"/>
            <w:tcBorders>
              <w:top w:val="dashed" w:sz="4" w:space="0" w:color="auto"/>
              <w:bottom w:val="dashed" w:sz="4" w:space="0" w:color="auto"/>
            </w:tcBorders>
          </w:tcPr>
          <w:p w14:paraId="72BE94F3" w14:textId="24CC1661" w:rsidR="00C474FC" w:rsidRPr="00091BEA" w:rsidRDefault="003A7C21" w:rsidP="00501C24">
            <w:pPr>
              <w:pStyle w:val="ListParagraph"/>
              <w:numPr>
                <w:ilvl w:val="0"/>
                <w:numId w:val="11"/>
              </w:numPr>
              <w:rPr>
                <w:rFonts w:cs="Arial"/>
                <w:color w:val="000000" w:themeColor="text1"/>
              </w:rPr>
            </w:pPr>
            <w:ins w:id="17" w:author="Marika Konings" w:date="2016-10-11T10:34:00Z">
              <w:r w:rsidRPr="00091BEA">
                <w:rPr>
                  <w:rFonts w:ascii="Calibri" w:hAnsi="Calibri" w:cs="Calibri"/>
                  <w:iCs/>
                </w:rPr>
                <w:lastRenderedPageBreak/>
                <w:t xml:space="preserve">A registration directory service (RDS) purpose is to provide information about </w:t>
              </w:r>
            </w:ins>
            <w:ins w:id="18" w:author="Marika Konings" w:date="2016-10-11T11:56:00Z">
              <w:r w:rsidR="009D5831" w:rsidRPr="00091BEA">
                <w:rPr>
                  <w:rFonts w:ascii="Calibri" w:hAnsi="Calibri" w:cs="Calibri"/>
                  <w:iCs/>
                </w:rPr>
                <w:t>domain contacts</w:t>
              </w:r>
            </w:ins>
            <w:ins w:id="19" w:author="Marika Konings" w:date="2016-10-11T10:34:00Z">
              <w:r w:rsidRPr="00091BEA">
                <w:rPr>
                  <w:rFonts w:ascii="Calibri" w:hAnsi="Calibri" w:cs="Calibri"/>
                  <w:iCs/>
                </w:rPr>
                <w:t>, domain names and name servers for gTLDs</w:t>
              </w:r>
            </w:ins>
            <w:ins w:id="20" w:author="Marika Konings" w:date="2016-10-11T10:45:00Z">
              <w:r w:rsidR="00F466B1" w:rsidRPr="00091BEA">
                <w:rPr>
                  <w:rFonts w:ascii="Calibri" w:hAnsi="Calibri" w:cs="Calibri"/>
                  <w:iCs/>
                </w:rPr>
                <w:t xml:space="preserve">, based on agreed </w:t>
              </w:r>
            </w:ins>
            <w:ins w:id="21" w:author="Marika Konings" w:date="2016-10-11T10:46:00Z">
              <w:r w:rsidR="00123907" w:rsidRPr="00091BEA">
                <w:rPr>
                  <w:rFonts w:ascii="Calibri" w:hAnsi="Calibri" w:cs="Calibri"/>
                  <w:iCs/>
                </w:rPr>
                <w:t>policy</w:t>
              </w:r>
            </w:ins>
            <w:ins w:id="22" w:author="Marika Konings" w:date="2016-10-11T10:45:00Z">
              <w:r w:rsidR="00F466B1" w:rsidRPr="00091BEA">
                <w:rPr>
                  <w:rFonts w:ascii="Calibri" w:hAnsi="Calibri" w:cs="Calibri"/>
                  <w:iCs/>
                </w:rPr>
                <w:t xml:space="preserve">. </w:t>
              </w:r>
            </w:ins>
            <w:del w:id="23" w:author="Marika Konings" w:date="2016-10-11T10:34:00Z">
              <w:r w:rsidR="00C474FC" w:rsidRPr="00091BEA" w:rsidDel="003A7C21">
                <w:rPr>
                  <w:color w:val="000000" w:themeColor="text1"/>
                </w:rPr>
                <w:delText xml:space="preserve">A purpose of a system to collect, maintain, and provide access to gTLD registration data (hereafter referred to as “the RDS”) is to </w:delText>
              </w:r>
              <w:r w:rsidR="00C474FC" w:rsidRPr="00091BEA" w:rsidDel="003A7C21">
                <w:rPr>
                  <w:rFonts w:cs="Arial"/>
                  <w:color w:val="000000" w:themeColor="text1"/>
                </w:rPr>
                <w:delText>provide information that is needed by authorized parties to operate a generic top-level domain name in the DNS.</w:delText>
              </w:r>
            </w:del>
          </w:p>
        </w:tc>
        <w:tc>
          <w:tcPr>
            <w:tcW w:w="6588" w:type="dxa"/>
          </w:tcPr>
          <w:p w14:paraId="308767EB" w14:textId="7F52F613" w:rsidR="00370814" w:rsidRPr="0037714B" w:rsidRDefault="00370814" w:rsidP="00C474FC">
            <w:pPr>
              <w:pStyle w:val="ListParagraph"/>
              <w:numPr>
                <w:ilvl w:val="0"/>
                <w:numId w:val="9"/>
              </w:numPr>
              <w:rPr>
                <w:ins w:id="24" w:author="Marika Konings" w:date="2016-10-11T10:24:00Z"/>
                <w:i/>
                <w:color w:val="000000" w:themeColor="text1"/>
                <w:highlight w:val="lightGray"/>
              </w:rPr>
            </w:pPr>
            <w:ins w:id="25" w:author="Marika Konings" w:date="2016-10-11T10:24:00Z">
              <w:r w:rsidRPr="00091BEA">
                <w:rPr>
                  <w:rFonts w:ascii="Calibri" w:hAnsi="Calibri" w:cs="Calibri"/>
                  <w:i/>
                  <w:highlight w:val="lightGray"/>
                </w:rPr>
                <w:t>Chuck proposal for item 2:  “</w:t>
              </w:r>
              <w:r w:rsidRPr="00091BEA">
                <w:rPr>
                  <w:rFonts w:ascii="Calibri" w:hAnsi="Calibri" w:cs="Calibri"/>
                  <w:i/>
                  <w:iCs/>
                  <w:highlight w:val="lightGray"/>
                </w:rPr>
                <w:t xml:space="preserve">A registration </w:t>
              </w:r>
              <w:r w:rsidRPr="00091BEA">
                <w:rPr>
                  <w:rFonts w:ascii="Calibri" w:hAnsi="Calibri" w:cs="Calibri"/>
                  <w:i/>
                  <w:iCs/>
                  <w:strike/>
                  <w:highlight w:val="lightGray"/>
                </w:rPr>
                <w:t>data</w:t>
              </w:r>
              <w:r w:rsidRPr="00091BEA">
                <w:rPr>
                  <w:rFonts w:ascii="Calibri" w:hAnsi="Calibri" w:cs="Calibri"/>
                  <w:i/>
                  <w:iCs/>
                  <w:highlight w:val="lightGray"/>
                </w:rPr>
                <w:t xml:space="preserve"> directory service (RDS) purpose is to manage access</w:t>
              </w:r>
            </w:ins>
            <w:ins w:id="26" w:author="Marika Konings" w:date="2016-10-11T10:32:00Z">
              <w:r w:rsidR="00954380" w:rsidRPr="00091BEA">
                <w:rPr>
                  <w:rFonts w:ascii="Calibri" w:hAnsi="Calibri" w:cs="Calibri"/>
                  <w:i/>
                  <w:iCs/>
                  <w:highlight w:val="lightGray"/>
                </w:rPr>
                <w:t xml:space="preserve"> and/or </w:t>
              </w:r>
            </w:ins>
            <w:ins w:id="27" w:author="Marika Konings" w:date="2016-10-11T10:31:00Z">
              <w:r w:rsidR="00954380" w:rsidRPr="00091BEA">
                <w:rPr>
                  <w:rFonts w:ascii="Calibri" w:hAnsi="Calibri" w:cs="Calibri"/>
                  <w:i/>
                  <w:iCs/>
                  <w:highlight w:val="lightGray"/>
                </w:rPr>
                <w:t>provide information</w:t>
              </w:r>
            </w:ins>
            <w:ins w:id="28" w:author="Marika Konings" w:date="2016-10-11T10:24:00Z">
              <w:r w:rsidRPr="00091BEA">
                <w:rPr>
                  <w:rFonts w:ascii="Calibri" w:hAnsi="Calibri" w:cs="Calibri"/>
                  <w:i/>
                  <w:iCs/>
                  <w:highlight w:val="lightGray"/>
                </w:rPr>
                <w:t xml:space="preserve"> about </w:t>
              </w:r>
              <w:r w:rsidRPr="00091BEA">
                <w:rPr>
                  <w:rFonts w:ascii="Calibri" w:hAnsi="Calibri" w:cs="Calibri"/>
                  <w:i/>
                  <w:iCs/>
                  <w:strike/>
                  <w:highlight w:val="lightGray"/>
                </w:rPr>
                <w:t>registries,</w:t>
              </w:r>
              <w:r w:rsidRPr="00091BEA">
                <w:rPr>
                  <w:rFonts w:ascii="Calibri" w:hAnsi="Calibri" w:cs="Calibri"/>
                  <w:i/>
                  <w:iCs/>
                  <w:highlight w:val="lightGray"/>
                </w:rPr>
                <w:t xml:space="preserve"> registrars, registrants, domain names and name servers for gTLDs.</w:t>
              </w:r>
              <w:r w:rsidRPr="00091BEA">
                <w:rPr>
                  <w:rFonts w:ascii="Calibri" w:hAnsi="Calibri" w:cs="Calibri"/>
                  <w:i/>
                  <w:highlight w:val="lightGray"/>
                </w:rPr>
                <w:t>”</w:t>
              </w:r>
            </w:ins>
          </w:p>
          <w:p w14:paraId="4D23161D" w14:textId="7199F0CF" w:rsidR="00C474FC" w:rsidRPr="009D5831" w:rsidRDefault="005D0EF2" w:rsidP="00C474FC">
            <w:pPr>
              <w:pStyle w:val="ListParagraph"/>
              <w:numPr>
                <w:ilvl w:val="0"/>
                <w:numId w:val="9"/>
              </w:numPr>
              <w:rPr>
                <w:i/>
                <w:color w:val="000000" w:themeColor="text1"/>
                <w:highlight w:val="lightGray"/>
              </w:rPr>
            </w:pPr>
            <w:r w:rsidRPr="009D5831">
              <w:rPr>
                <w:i/>
                <w:color w:val="000000" w:themeColor="text1"/>
                <w:highlight w:val="lightGray"/>
              </w:rPr>
              <w:t>We’ve already defined it as systems to “collect, maintain and provide” so the extra “provide” here should probably be “handle” or “manage” (Rob Golding</w:t>
            </w:r>
            <w:r w:rsidR="00E92EC6" w:rsidRPr="009D5831">
              <w:rPr>
                <w:i/>
                <w:color w:val="000000" w:themeColor="text1"/>
                <w:highlight w:val="lightGray"/>
              </w:rPr>
              <w:t xml:space="preserve"> – 29/9</w:t>
            </w:r>
            <w:r w:rsidRPr="009D5831">
              <w:rPr>
                <w:i/>
                <w:color w:val="000000" w:themeColor="text1"/>
                <w:highlight w:val="lightGray"/>
              </w:rPr>
              <w:t>)</w:t>
            </w:r>
          </w:p>
          <w:p w14:paraId="3E51C47C" w14:textId="1D78F861" w:rsidR="005D0EF2" w:rsidRPr="009D5831" w:rsidRDefault="005D0EF2" w:rsidP="00C474FC">
            <w:pPr>
              <w:pStyle w:val="ListParagraph"/>
              <w:numPr>
                <w:ilvl w:val="0"/>
                <w:numId w:val="9"/>
              </w:numPr>
              <w:rPr>
                <w:i/>
                <w:color w:val="000000" w:themeColor="text1"/>
                <w:highlight w:val="lightGray"/>
              </w:rPr>
            </w:pPr>
            <w:r w:rsidRPr="009D5831">
              <w:rPr>
                <w:i/>
                <w:color w:val="000000" w:themeColor="text1"/>
                <w:highlight w:val="lightGray"/>
              </w:rPr>
              <w:t>re: Golding, proposed alternative: “facilitiate the management of” (Stephanie Perrin</w:t>
            </w:r>
            <w:r w:rsidR="005A2355" w:rsidRPr="009D5831">
              <w:rPr>
                <w:i/>
                <w:color w:val="000000" w:themeColor="text1"/>
                <w:highlight w:val="lightGray"/>
              </w:rPr>
              <w:t xml:space="preserve"> – 29/9</w:t>
            </w:r>
            <w:r w:rsidRPr="009D5831">
              <w:rPr>
                <w:i/>
                <w:color w:val="000000" w:themeColor="text1"/>
                <w:highlight w:val="lightGray"/>
              </w:rPr>
              <w:t>)</w:t>
            </w:r>
          </w:p>
          <w:p w14:paraId="2936403B" w14:textId="39EAD597" w:rsidR="005D0EF2" w:rsidRPr="009D5831" w:rsidRDefault="005D0EF2" w:rsidP="00C474FC">
            <w:pPr>
              <w:pStyle w:val="ListParagraph"/>
              <w:numPr>
                <w:ilvl w:val="0"/>
                <w:numId w:val="9"/>
              </w:numPr>
              <w:rPr>
                <w:i/>
                <w:color w:val="000000" w:themeColor="text1"/>
                <w:highlight w:val="lightGray"/>
              </w:rPr>
            </w:pPr>
            <w:r w:rsidRPr="009D5831">
              <w:rPr>
                <w:i/>
                <w:color w:val="000000" w:themeColor="text1"/>
                <w:highlight w:val="lightGray"/>
              </w:rPr>
              <w:t>Replace “needed by authorized parties to operate a generic top-level domain name” by “regarding a generic top-level domain name” (Rob Golding</w:t>
            </w:r>
            <w:r w:rsidR="005A2355" w:rsidRPr="009D5831">
              <w:rPr>
                <w:i/>
                <w:color w:val="000000" w:themeColor="text1"/>
                <w:highlight w:val="lightGray"/>
              </w:rPr>
              <w:t xml:space="preserve"> – 29/9</w:t>
            </w:r>
            <w:r w:rsidRPr="009D5831">
              <w:rPr>
                <w:i/>
                <w:color w:val="000000" w:themeColor="text1"/>
                <w:highlight w:val="lightGray"/>
              </w:rPr>
              <w:t>)</w:t>
            </w:r>
          </w:p>
          <w:p w14:paraId="43511884" w14:textId="77777777" w:rsidR="005D0EF2" w:rsidRPr="009D5831" w:rsidRDefault="005D0EF2" w:rsidP="00C474FC">
            <w:pPr>
              <w:pStyle w:val="ListParagraph"/>
              <w:numPr>
                <w:ilvl w:val="0"/>
                <w:numId w:val="9"/>
              </w:numPr>
              <w:rPr>
                <w:i/>
                <w:color w:val="000000" w:themeColor="text1"/>
                <w:highlight w:val="lightGray"/>
              </w:rPr>
            </w:pPr>
            <w:r w:rsidRPr="009D5831">
              <w:rPr>
                <w:i/>
                <w:color w:val="000000" w:themeColor="text1"/>
                <w:highlight w:val="lightGray"/>
              </w:rPr>
              <w:t>RDS does not collect or maintain gTLD registration data – it provides access to that data, the Registration system itself that registries make accessible to registrars via EPP is the system that collects and maintains gTLD registrations data. How about: “A purpose of RDS is to provide information that is needed by authorized parities to operate a generic top-level domain name in the DNS”. (Marc Anderson</w:t>
            </w:r>
            <w:r w:rsidR="005A2355" w:rsidRPr="009D5831">
              <w:rPr>
                <w:i/>
                <w:color w:val="000000" w:themeColor="text1"/>
                <w:highlight w:val="lightGray"/>
              </w:rPr>
              <w:t xml:space="preserve"> – 29/9</w:t>
            </w:r>
            <w:r w:rsidRPr="009D5831">
              <w:rPr>
                <w:i/>
                <w:color w:val="000000" w:themeColor="text1"/>
                <w:highlight w:val="lightGray"/>
              </w:rPr>
              <w:t>)</w:t>
            </w:r>
          </w:p>
          <w:p w14:paraId="516421AE" w14:textId="77777777" w:rsidR="0095779B" w:rsidRPr="009D5831" w:rsidRDefault="0095779B" w:rsidP="0095779B">
            <w:pPr>
              <w:pStyle w:val="ListParagraph"/>
              <w:numPr>
                <w:ilvl w:val="0"/>
                <w:numId w:val="9"/>
              </w:numPr>
              <w:rPr>
                <w:i/>
                <w:color w:val="000000" w:themeColor="text1"/>
                <w:highlight w:val="lightGray"/>
              </w:rPr>
            </w:pPr>
            <w:r w:rsidRPr="009D5831">
              <w:rPr>
                <w:i/>
                <w:color w:val="000000" w:themeColor="text1"/>
                <w:highlight w:val="lightGray"/>
              </w:rPr>
              <w:t>Why we keep including "collect" in the description of the RDS ("RDS, i.e., the system that may collect, maintain, and provide or deny access to some or all of those data elements [and services related to them, if any]"). The RDS _does not_ collect the data. That is the responsibility of the SRSes underlying registrations. I recall spending some time making diagrams illustrating this some months ago (it was before I moved back to Toronto, so it was before the end of June, but I don't recall when exactly). The RDS provides _access_ to that registration data. The RDS policies might have implications for registration policies (i.e. what data must be collected), but I cannot see how expanding our scope to talk about what registration _may_ collect is helpful.  And we keep tripping over this because people point to consensus policies sometimes that are in fact about registration and not publication of the data. I therefore think that item 2 under "specific</w:t>
            </w:r>
            <w:r w:rsidRPr="0095779B">
              <w:rPr>
                <w:i/>
                <w:color w:val="000000" w:themeColor="text1"/>
              </w:rPr>
              <w:t xml:space="preserve"> </w:t>
            </w:r>
            <w:r w:rsidRPr="009D5831">
              <w:rPr>
                <w:i/>
                <w:color w:val="000000" w:themeColor="text1"/>
                <w:highlight w:val="lightGray"/>
              </w:rPr>
              <w:lastRenderedPageBreak/>
              <w:t>purpose" is actually false: that's the purpose of the SRS, and _not_ the RDS. The RDS is for lookup, and we should concentrate on that. (Andrew Sullivan, 4/10)</w:t>
            </w:r>
          </w:p>
          <w:p w14:paraId="292D0E17" w14:textId="77777777" w:rsidR="00AF5111" w:rsidRPr="009D5831" w:rsidRDefault="00AF5111" w:rsidP="00AF5111">
            <w:pPr>
              <w:pStyle w:val="ListParagraph"/>
              <w:numPr>
                <w:ilvl w:val="1"/>
                <w:numId w:val="9"/>
              </w:numPr>
              <w:ind w:left="644" w:hanging="284"/>
              <w:rPr>
                <w:i/>
                <w:color w:val="000000" w:themeColor="text1"/>
                <w:highlight w:val="lightGray"/>
              </w:rPr>
            </w:pPr>
            <w:r w:rsidRPr="009D5831">
              <w:rPr>
                <w:i/>
                <w:color w:val="000000" w:themeColor="text1"/>
                <w:highlight w:val="lightGray"/>
              </w:rPr>
              <w:t>It may not collect the data directly from the registrant, but it does collect the data from registries, who collect it from registrars. Ultimately, the collection must have a legitimate purpose. "Because we want the data to be public" is not a legitimate purpose. (Volker Greimann, 4/10)</w:t>
            </w:r>
          </w:p>
          <w:p w14:paraId="70F829F3" w14:textId="77777777" w:rsidR="00F4775F" w:rsidRPr="009D5831" w:rsidRDefault="00F4775F" w:rsidP="00DF24AB">
            <w:pPr>
              <w:pStyle w:val="ListParagraph"/>
              <w:numPr>
                <w:ilvl w:val="1"/>
                <w:numId w:val="9"/>
              </w:numPr>
              <w:ind w:left="644" w:hanging="284"/>
              <w:rPr>
                <w:i/>
                <w:color w:val="000000" w:themeColor="text1"/>
                <w:highlight w:val="lightGray"/>
              </w:rPr>
            </w:pPr>
            <w:r w:rsidRPr="009D5831">
              <w:rPr>
                <w:rFonts w:cs="Consolas"/>
                <w:i/>
                <w:highlight w:val="lightGray"/>
              </w:rPr>
              <w:t>I</w:t>
            </w:r>
            <w:r w:rsidR="00DF24AB" w:rsidRPr="009D5831">
              <w:rPr>
                <w:rFonts w:cs="Consolas"/>
                <w:i/>
                <w:highlight w:val="lightGray"/>
              </w:rPr>
              <w:t xml:space="preserve"> </w:t>
            </w:r>
            <w:r w:rsidRPr="009D5831">
              <w:rPr>
                <w:i/>
                <w:color w:val="000000" w:themeColor="text1"/>
                <w:highlight w:val="lightGray"/>
              </w:rPr>
              <w:t xml:space="preserve">see Andrew has picked up on defining the "collect" concept </w:t>
            </w:r>
            <w:r w:rsidR="00E936C7" w:rsidRPr="009D5831">
              <w:rPr>
                <w:i/>
                <w:color w:val="000000" w:themeColor="text1"/>
                <w:highlight w:val="lightGray"/>
              </w:rPr>
              <w:t>–</w:t>
            </w:r>
            <w:r w:rsidRPr="009D5831">
              <w:rPr>
                <w:i/>
                <w:color w:val="000000" w:themeColor="text1"/>
                <w:highlight w:val="lightGray"/>
              </w:rPr>
              <w:t xml:space="preserve"> Volker</w:t>
            </w:r>
            <w:r w:rsidR="00E936C7" w:rsidRPr="009D5831">
              <w:rPr>
                <w:i/>
                <w:color w:val="000000" w:themeColor="text1"/>
                <w:highlight w:val="lightGray"/>
              </w:rPr>
              <w:t xml:space="preserve"> </w:t>
            </w:r>
            <w:r w:rsidRPr="009D5831">
              <w:rPr>
                <w:i/>
                <w:color w:val="000000" w:themeColor="text1"/>
                <w:highlight w:val="lightGray"/>
              </w:rPr>
              <w:t>may be correct in function but RDS doesn't "collect" in the normal use</w:t>
            </w:r>
            <w:r w:rsidR="00E936C7" w:rsidRPr="009D5831">
              <w:rPr>
                <w:i/>
                <w:color w:val="000000" w:themeColor="text1"/>
                <w:highlight w:val="lightGray"/>
              </w:rPr>
              <w:t xml:space="preserve"> </w:t>
            </w:r>
            <w:r w:rsidRPr="009D5831">
              <w:rPr>
                <w:i/>
                <w:color w:val="000000" w:themeColor="text1"/>
                <w:highlight w:val="lightGray"/>
              </w:rPr>
              <w:t>of the word, it may "collate" though.</w:t>
            </w:r>
            <w:r w:rsidR="00E936C7" w:rsidRPr="009D5831">
              <w:rPr>
                <w:i/>
                <w:color w:val="000000" w:themeColor="text1"/>
                <w:highlight w:val="lightGray"/>
              </w:rPr>
              <w:t xml:space="preserve"> </w:t>
            </w:r>
            <w:r w:rsidRPr="009D5831">
              <w:rPr>
                <w:i/>
                <w:color w:val="000000" w:themeColor="text1"/>
                <w:highlight w:val="lightGray"/>
              </w:rPr>
              <w:t>Perhaps this should be simplified to:</w:t>
            </w:r>
            <w:r w:rsidR="00E936C7" w:rsidRPr="009D5831">
              <w:rPr>
                <w:i/>
                <w:color w:val="000000" w:themeColor="text1"/>
                <w:highlight w:val="lightGray"/>
              </w:rPr>
              <w:t xml:space="preserve"> </w:t>
            </w:r>
            <w:r w:rsidRPr="009D5831">
              <w:rPr>
                <w:i/>
                <w:color w:val="000000" w:themeColor="text1"/>
                <w:highlight w:val="lightGray"/>
              </w:rPr>
              <w:t>THE purpose of the "Registration Data Service" (hereafter referred to</w:t>
            </w:r>
            <w:r w:rsidR="00E936C7" w:rsidRPr="009D5831">
              <w:rPr>
                <w:i/>
                <w:color w:val="000000" w:themeColor="text1"/>
                <w:highlight w:val="lightGray"/>
              </w:rPr>
              <w:t xml:space="preserve"> </w:t>
            </w:r>
            <w:r w:rsidRPr="009D5831">
              <w:rPr>
                <w:i/>
                <w:color w:val="000000" w:themeColor="text1"/>
                <w:highlight w:val="lightGray"/>
              </w:rPr>
              <w:t>as</w:t>
            </w:r>
            <w:r w:rsidR="00E936C7" w:rsidRPr="009D5831">
              <w:rPr>
                <w:i/>
                <w:color w:val="000000" w:themeColor="text1"/>
                <w:highlight w:val="lightGray"/>
              </w:rPr>
              <w:t xml:space="preserve"> </w:t>
            </w:r>
            <w:r w:rsidRPr="009D5831">
              <w:rPr>
                <w:i/>
                <w:color w:val="000000" w:themeColor="text1"/>
                <w:highlight w:val="lightGray"/>
              </w:rPr>
              <w:t>"RDS") is to manage authorised parties' access to information about</w:t>
            </w:r>
            <w:r w:rsidR="00E936C7" w:rsidRPr="009D5831">
              <w:rPr>
                <w:i/>
                <w:color w:val="000000" w:themeColor="text1"/>
                <w:highlight w:val="lightGray"/>
              </w:rPr>
              <w:t xml:space="preserve"> </w:t>
            </w:r>
            <w:r w:rsidRPr="009D5831">
              <w:rPr>
                <w:i/>
                <w:color w:val="000000" w:themeColor="text1"/>
                <w:highlight w:val="lightGray"/>
              </w:rPr>
              <w:t>[gTLD Domain Names, gTLD Nameservers, gTLD Registries and gTLD</w:t>
            </w:r>
            <w:r w:rsidR="00DF24AB" w:rsidRPr="009D5831">
              <w:rPr>
                <w:i/>
                <w:color w:val="000000" w:themeColor="text1"/>
                <w:highlight w:val="lightGray"/>
              </w:rPr>
              <w:t xml:space="preserve"> </w:t>
            </w:r>
            <w:r w:rsidRPr="009D5831">
              <w:rPr>
                <w:i/>
                <w:color w:val="000000" w:themeColor="text1"/>
                <w:highlight w:val="lightGray"/>
              </w:rPr>
              <w:t>Registrars]</w:t>
            </w:r>
            <w:r w:rsidR="00DF24AB" w:rsidRPr="009D5831">
              <w:rPr>
                <w:i/>
                <w:color w:val="000000" w:themeColor="text1"/>
                <w:highlight w:val="lightGray"/>
              </w:rPr>
              <w:t xml:space="preserve"> (Rob Golding, 5/10)</w:t>
            </w:r>
          </w:p>
          <w:p w14:paraId="146521F8" w14:textId="4338AB0E" w:rsidR="008636E9" w:rsidRPr="009D5831" w:rsidRDefault="00DF24AB" w:rsidP="009D5831">
            <w:pPr>
              <w:pStyle w:val="ListParagraph"/>
              <w:numPr>
                <w:ilvl w:val="2"/>
                <w:numId w:val="9"/>
              </w:numPr>
              <w:ind w:left="933" w:hanging="283"/>
              <w:rPr>
                <w:i/>
                <w:color w:val="000000" w:themeColor="text1"/>
                <w:highlight w:val="lightGray"/>
              </w:rPr>
            </w:pPr>
            <w:r w:rsidRPr="009D5831">
              <w:rPr>
                <w:i/>
                <w:color w:val="000000" w:themeColor="text1"/>
                <w:highlight w:val="lightGray"/>
              </w:rPr>
              <w:t>Agreed, with one minor suggestion:"access to information about generic top-level domain registries, registrars, names, and name servers. (Scott Hollenbeck – 5/10)</w:t>
            </w:r>
          </w:p>
        </w:tc>
      </w:tr>
      <w:tr w:rsidR="005D0EF2" w14:paraId="5D7D573F" w14:textId="77777777" w:rsidTr="00672CB0">
        <w:trPr>
          <w:cantSplit/>
          <w:trHeight w:val="255"/>
        </w:trPr>
        <w:tc>
          <w:tcPr>
            <w:tcW w:w="6588" w:type="dxa"/>
            <w:tcBorders>
              <w:top w:val="dashed" w:sz="4" w:space="0" w:color="auto"/>
              <w:bottom w:val="dashed" w:sz="4" w:space="0" w:color="auto"/>
            </w:tcBorders>
          </w:tcPr>
          <w:p w14:paraId="03601671" w14:textId="7E5E3760" w:rsidR="005D0EF2" w:rsidRPr="006D6A18" w:rsidRDefault="005D0EF2" w:rsidP="006D6A18">
            <w:pPr>
              <w:rPr>
                <w:color w:val="000000" w:themeColor="text1"/>
              </w:rPr>
            </w:pPr>
          </w:p>
        </w:tc>
        <w:tc>
          <w:tcPr>
            <w:tcW w:w="6588" w:type="dxa"/>
          </w:tcPr>
          <w:p w14:paraId="10887CCE" w14:textId="483C15E7" w:rsidR="00DD2A3B" w:rsidRPr="009D5831" w:rsidRDefault="005D0EF2" w:rsidP="00DD2A3B">
            <w:pPr>
              <w:pStyle w:val="ListParagraph"/>
              <w:numPr>
                <w:ilvl w:val="0"/>
                <w:numId w:val="14"/>
              </w:numPr>
              <w:rPr>
                <w:i/>
                <w:color w:val="000000" w:themeColor="text1"/>
                <w:highlight w:val="lightGray"/>
              </w:rPr>
            </w:pPr>
            <w:r w:rsidRPr="009D5831">
              <w:rPr>
                <w:i/>
                <w:color w:val="000000" w:themeColor="text1"/>
                <w:highlight w:val="lightGray"/>
              </w:rPr>
              <w:t>Renumber 3a and 3b as purposes 3 and 4 respectively. (Marc Anderson</w:t>
            </w:r>
            <w:r w:rsidR="005A2355" w:rsidRPr="009D5831">
              <w:rPr>
                <w:i/>
                <w:color w:val="000000" w:themeColor="text1"/>
                <w:highlight w:val="lightGray"/>
              </w:rPr>
              <w:t xml:space="preserve"> – 29/9</w:t>
            </w:r>
            <w:r w:rsidRPr="009D5831">
              <w:rPr>
                <w:i/>
                <w:color w:val="000000" w:themeColor="text1"/>
                <w:highlight w:val="lightGray"/>
              </w:rPr>
              <w:t>)</w:t>
            </w:r>
            <w:r w:rsidR="00467BF8" w:rsidRPr="009D5831">
              <w:rPr>
                <w:i/>
                <w:color w:val="000000" w:themeColor="text1"/>
                <w:highlight w:val="lightGray"/>
              </w:rPr>
              <w:t xml:space="preserve"> - Done</w:t>
            </w:r>
          </w:p>
          <w:p w14:paraId="7E82FC85" w14:textId="637ECBB8" w:rsidR="0003210A" w:rsidRPr="009D5831" w:rsidRDefault="009B3A5D" w:rsidP="0003210A">
            <w:pPr>
              <w:pStyle w:val="ListParagraph"/>
              <w:numPr>
                <w:ilvl w:val="0"/>
                <w:numId w:val="14"/>
              </w:numPr>
              <w:spacing w:after="200" w:line="276" w:lineRule="auto"/>
              <w:rPr>
                <w:i/>
                <w:color w:val="000000" w:themeColor="text1"/>
                <w:highlight w:val="lightGray"/>
              </w:rPr>
            </w:pPr>
            <w:r w:rsidRPr="009D5831">
              <w:rPr>
                <w:rFonts w:ascii="Calibri" w:hAnsi="Calibri" w:cs="Calibri"/>
                <w:i/>
                <w:highlight w:val="lightGray"/>
              </w:rPr>
              <w:t xml:space="preserve">I believe that the specific purposes currently listed under 3a) and 3b) should not be regarded as secondary to 1) and 2). They should therefore be listed as 3) and 4) as suggested by Marc Anderson and Greg Aaron. </w:t>
            </w:r>
            <w:r w:rsidR="0003210A" w:rsidRPr="009D5831">
              <w:rPr>
                <w:i/>
                <w:color w:val="000000" w:themeColor="text1"/>
                <w:highlight w:val="lightGray"/>
              </w:rPr>
              <w:t>– Done (same as above)</w:t>
            </w:r>
          </w:p>
          <w:p w14:paraId="4BB7EB91" w14:textId="021E8922" w:rsidR="009B3A5D" w:rsidRPr="00501C24" w:rsidRDefault="009B3A5D" w:rsidP="00DD2A3B">
            <w:pPr>
              <w:pStyle w:val="ListParagraph"/>
              <w:numPr>
                <w:ilvl w:val="0"/>
                <w:numId w:val="14"/>
              </w:numPr>
              <w:rPr>
                <w:i/>
                <w:color w:val="000000" w:themeColor="text1"/>
                <w:highlight w:val="lightGray"/>
              </w:rPr>
            </w:pPr>
            <w:r w:rsidRPr="00501C24">
              <w:rPr>
                <w:i/>
                <w:color w:val="000000" w:themeColor="text1"/>
                <w:highlight w:val="lightGray"/>
              </w:rPr>
              <w:t>There is certainly a TLD Operations perspective to the purpose of an RDS, but we must also recognize that operations of TLDs have socio-economic impacts that lead to other purposes of an RDS, as is the case for: </w:t>
            </w:r>
          </w:p>
          <w:p w14:paraId="05E57DCA" w14:textId="77777777" w:rsidR="00DD2A3B" w:rsidRPr="00501C24" w:rsidRDefault="009B3A5D" w:rsidP="009B3A5D">
            <w:pPr>
              <w:pStyle w:val="ListParagraph"/>
              <w:widowControl w:val="0"/>
              <w:numPr>
                <w:ilvl w:val="1"/>
                <w:numId w:val="14"/>
              </w:numPr>
              <w:autoSpaceDE w:val="0"/>
              <w:autoSpaceDN w:val="0"/>
              <w:adjustRightInd w:val="0"/>
              <w:rPr>
                <w:i/>
                <w:color w:val="000000" w:themeColor="text1"/>
                <w:highlight w:val="lightGray"/>
              </w:rPr>
            </w:pPr>
            <w:r w:rsidRPr="00501C24">
              <w:rPr>
                <w:i/>
                <w:color w:val="000000" w:themeColor="text1"/>
                <w:highlight w:val="lightGray"/>
              </w:rPr>
              <w:t>facilitating contact with registrants,</w:t>
            </w:r>
          </w:p>
          <w:p w14:paraId="1849ACF8" w14:textId="57C3F254" w:rsidR="009B3A5D" w:rsidRPr="00DD2A3B" w:rsidRDefault="009B3A5D" w:rsidP="009B3A5D">
            <w:pPr>
              <w:pStyle w:val="ListParagraph"/>
              <w:widowControl w:val="0"/>
              <w:numPr>
                <w:ilvl w:val="1"/>
                <w:numId w:val="14"/>
              </w:numPr>
              <w:autoSpaceDE w:val="0"/>
              <w:autoSpaceDN w:val="0"/>
              <w:adjustRightInd w:val="0"/>
              <w:rPr>
                <w:rFonts w:ascii="Calibri" w:hAnsi="Calibri" w:cs="Calibri"/>
                <w:i/>
              </w:rPr>
            </w:pPr>
            <w:r w:rsidRPr="00501C24">
              <w:rPr>
                <w:i/>
                <w:color w:val="000000" w:themeColor="text1"/>
                <w:highlight w:val="lightGray"/>
              </w:rPr>
              <w:t>registrars and proxy/privacy service providers enabling release of accurate gTLD registration data.</w:t>
            </w:r>
            <w:r w:rsidR="00DD2A3B" w:rsidRPr="00501C24">
              <w:rPr>
                <w:i/>
                <w:color w:val="000000" w:themeColor="text1"/>
                <w:highlight w:val="lightGray"/>
              </w:rPr>
              <w:t xml:space="preserve"> (Gregory Mounier</w:t>
            </w:r>
            <w:r w:rsidR="005A2355" w:rsidRPr="00501C24">
              <w:rPr>
                <w:i/>
                <w:color w:val="000000" w:themeColor="text1"/>
                <w:highlight w:val="lightGray"/>
              </w:rPr>
              <w:t xml:space="preserve"> – 3/10</w:t>
            </w:r>
            <w:r w:rsidR="00DD2A3B" w:rsidRPr="00501C24">
              <w:rPr>
                <w:i/>
                <w:color w:val="000000" w:themeColor="text1"/>
                <w:highlight w:val="lightGray"/>
              </w:rPr>
              <w:t>)</w:t>
            </w:r>
            <w:r w:rsidR="0003210A">
              <w:rPr>
                <w:rFonts w:ascii="Calibri" w:hAnsi="Calibri" w:cs="Calibri"/>
                <w:i/>
              </w:rPr>
              <w:t xml:space="preserve"> </w:t>
            </w:r>
          </w:p>
        </w:tc>
      </w:tr>
      <w:tr w:rsidR="005D0EF2" w14:paraId="41FA147B" w14:textId="77777777" w:rsidTr="00672CB0">
        <w:trPr>
          <w:cantSplit/>
          <w:trHeight w:val="255"/>
        </w:trPr>
        <w:tc>
          <w:tcPr>
            <w:tcW w:w="6588" w:type="dxa"/>
            <w:tcBorders>
              <w:top w:val="dashed" w:sz="4" w:space="0" w:color="auto"/>
              <w:bottom w:val="dashed" w:sz="4" w:space="0" w:color="auto"/>
            </w:tcBorders>
          </w:tcPr>
          <w:p w14:paraId="110C843B" w14:textId="706FABA7" w:rsidR="005D0EF2" w:rsidRPr="000F6341" w:rsidRDefault="00382F4B" w:rsidP="00146EC3">
            <w:pPr>
              <w:pStyle w:val="ListParagraph"/>
              <w:numPr>
                <w:ilvl w:val="0"/>
                <w:numId w:val="11"/>
              </w:numPr>
              <w:rPr>
                <w:rFonts w:cs="Arial"/>
                <w:color w:val="000000" w:themeColor="text1"/>
              </w:rPr>
            </w:pPr>
            <w:ins w:id="29" w:author="Marika Konings" w:date="2016-10-11T10:49:00Z">
              <w:r>
                <w:rPr>
                  <w:rFonts w:cs="Arial"/>
                  <w:color w:val="000000" w:themeColor="text1"/>
                </w:rPr>
                <w:lastRenderedPageBreak/>
                <w:t xml:space="preserve">A </w:t>
              </w:r>
            </w:ins>
            <w:ins w:id="30" w:author="LP" w:date="2016-10-12T10:37:00Z">
              <w:r w:rsidR="00146EC3">
                <w:rPr>
                  <w:rFonts w:cs="Arial"/>
                  <w:color w:val="000000" w:themeColor="text1"/>
                </w:rPr>
                <w:t xml:space="preserve">RDS </w:t>
              </w:r>
            </w:ins>
            <w:ins w:id="31" w:author="Marika Konings" w:date="2016-10-11T10:49:00Z">
              <w:r>
                <w:rPr>
                  <w:rFonts w:cs="Arial"/>
                  <w:color w:val="000000" w:themeColor="text1"/>
                </w:rPr>
                <w:t>purpose</w:t>
              </w:r>
              <w:del w:id="32" w:author="LP" w:date="2016-10-12T10:38:00Z">
                <w:r w:rsidDel="00146EC3">
                  <w:rPr>
                    <w:rFonts w:cs="Arial"/>
                    <w:color w:val="000000" w:themeColor="text1"/>
                  </w:rPr>
                  <w:delText xml:space="preserve"> of RDS</w:delText>
                </w:r>
              </w:del>
              <w:r>
                <w:rPr>
                  <w:rFonts w:cs="Arial"/>
                  <w:color w:val="000000" w:themeColor="text1"/>
                </w:rPr>
                <w:t xml:space="preserve"> is to identify</w:t>
              </w:r>
            </w:ins>
            <w:ins w:id="33" w:author="Marika Konings" w:date="2016-10-11T10:51:00Z">
              <w:r>
                <w:rPr>
                  <w:rFonts w:cs="Arial"/>
                  <w:color w:val="000000" w:themeColor="text1"/>
                </w:rPr>
                <w:t xml:space="preserve"> </w:t>
              </w:r>
            </w:ins>
            <w:ins w:id="34" w:author="Marika Konings" w:date="2016-10-11T10:53:00Z">
              <w:r w:rsidR="00D57423">
                <w:rPr>
                  <w:rFonts w:cs="Arial"/>
                  <w:color w:val="000000" w:themeColor="text1"/>
                </w:rPr>
                <w:t xml:space="preserve">domain </w:t>
              </w:r>
            </w:ins>
            <w:ins w:id="35" w:author="Marika Konings" w:date="2016-10-11T10:51:00Z">
              <w:r>
                <w:rPr>
                  <w:rFonts w:cs="Arial"/>
                  <w:color w:val="000000" w:themeColor="text1"/>
                </w:rPr>
                <w:t>contacts</w:t>
              </w:r>
            </w:ins>
            <w:ins w:id="36" w:author="Marika Konings" w:date="2016-10-11T10:49:00Z">
              <w:r>
                <w:rPr>
                  <w:rFonts w:cs="Arial"/>
                  <w:color w:val="000000" w:themeColor="text1"/>
                </w:rPr>
                <w:t xml:space="preserve"> and facilitate </w:t>
              </w:r>
            </w:ins>
            <w:ins w:id="37" w:author="Marika Konings" w:date="2016-10-11T11:00:00Z">
              <w:r w:rsidR="00245792">
                <w:rPr>
                  <w:rFonts w:cs="Arial"/>
                  <w:color w:val="000000" w:themeColor="text1"/>
                </w:rPr>
                <w:t xml:space="preserve">communication </w:t>
              </w:r>
            </w:ins>
            <w:del w:id="38" w:author="Marika Konings" w:date="2016-10-11T11:01:00Z">
              <w:r w:rsidR="005D0EF2" w:rsidRPr="009D5831" w:rsidDel="008C083F">
                <w:rPr>
                  <w:rFonts w:cs="Arial"/>
                  <w:strike/>
                  <w:color w:val="000000" w:themeColor="text1"/>
                </w:rPr>
                <w:delText>To enable contact</w:delText>
              </w:r>
              <w:r w:rsidR="005D0EF2" w:rsidRPr="000F6341" w:rsidDel="008C083F">
                <w:rPr>
                  <w:rFonts w:cs="Arial"/>
                  <w:color w:val="000000" w:themeColor="text1"/>
                </w:rPr>
                <w:delText xml:space="preserve"> </w:delText>
              </w:r>
            </w:del>
            <w:r w:rsidR="005D0EF2" w:rsidRPr="000F6341">
              <w:rPr>
                <w:rFonts w:cs="Arial"/>
                <w:color w:val="000000" w:themeColor="text1"/>
              </w:rPr>
              <w:t xml:space="preserve">with </w:t>
            </w:r>
            <w:ins w:id="39" w:author="Marika Konings" w:date="2016-10-11T10:51:00Z">
              <w:r>
                <w:rPr>
                  <w:rFonts w:cs="Arial"/>
                  <w:color w:val="000000" w:themeColor="text1"/>
                </w:rPr>
                <w:t xml:space="preserve">domain contacts </w:t>
              </w:r>
            </w:ins>
            <w:del w:id="40" w:author="Marika Konings" w:date="2016-10-11T11:01:00Z">
              <w:r w:rsidR="005D0EF2" w:rsidRPr="009D5831" w:rsidDel="008C083F">
                <w:rPr>
                  <w:rFonts w:cs="Arial"/>
                  <w:strike/>
                  <w:color w:val="000000" w:themeColor="text1"/>
                </w:rPr>
                <w:delText>registrants, registrars, (registries?), and proxy/privacy service providers</w:delText>
              </w:r>
              <w:r w:rsidR="005D0EF2" w:rsidRPr="000F6341" w:rsidDel="008C083F">
                <w:rPr>
                  <w:rFonts w:cs="Arial"/>
                  <w:color w:val="000000" w:themeColor="text1"/>
                </w:rPr>
                <w:delText xml:space="preserve"> </w:delText>
              </w:r>
            </w:del>
            <w:r w:rsidR="005D0EF2" w:rsidRPr="000F6341">
              <w:rPr>
                <w:rFonts w:cs="Arial"/>
                <w:color w:val="000000" w:themeColor="text1"/>
              </w:rPr>
              <w:t xml:space="preserve">associated with </w:t>
            </w:r>
            <w:r w:rsidR="005D0EF2">
              <w:rPr>
                <w:rFonts w:cs="Arial"/>
                <w:color w:val="000000" w:themeColor="text1"/>
              </w:rPr>
              <w:t>generic top-level</w:t>
            </w:r>
            <w:r w:rsidR="005D0EF2" w:rsidRPr="000F6341">
              <w:rPr>
                <w:rFonts w:cs="Arial"/>
                <w:color w:val="000000" w:themeColor="text1"/>
              </w:rPr>
              <w:t xml:space="preserve"> domain names, </w:t>
            </w:r>
            <w:del w:id="41" w:author="Marika Konings" w:date="2016-10-11T10:50:00Z">
              <w:r w:rsidR="005D0EF2" w:rsidRPr="000F6341" w:rsidDel="00382F4B">
                <w:rPr>
                  <w:rFonts w:cs="Arial"/>
                  <w:color w:val="000000" w:themeColor="text1"/>
                </w:rPr>
                <w:delText>for specific policy-defined purposes</w:delText>
              </w:r>
            </w:del>
            <w:ins w:id="42" w:author="Marika Konings" w:date="2016-10-11T10:50:00Z">
              <w:r>
                <w:rPr>
                  <w:rFonts w:cs="Arial"/>
                  <w:color w:val="000000" w:themeColor="text1"/>
                </w:rPr>
                <w:t>based on agreed policy</w:t>
              </w:r>
            </w:ins>
          </w:p>
        </w:tc>
        <w:tc>
          <w:tcPr>
            <w:tcW w:w="6588" w:type="dxa"/>
            <w:tcBorders>
              <w:bottom w:val="single" w:sz="4" w:space="0" w:color="auto"/>
            </w:tcBorders>
          </w:tcPr>
          <w:p w14:paraId="79081839" w14:textId="72269D1D" w:rsidR="005D0EF2" w:rsidRPr="009D5831" w:rsidRDefault="00C14167" w:rsidP="00DF24AB">
            <w:pPr>
              <w:pStyle w:val="ListParagraph"/>
              <w:numPr>
                <w:ilvl w:val="0"/>
                <w:numId w:val="12"/>
              </w:numPr>
              <w:rPr>
                <w:i/>
                <w:color w:val="000000" w:themeColor="text1"/>
                <w:highlight w:val="lightGray"/>
              </w:rPr>
            </w:pPr>
            <w:r w:rsidRPr="009D5831">
              <w:rPr>
                <w:i/>
                <w:color w:val="000000" w:themeColor="text1"/>
                <w:highlight w:val="lightGray"/>
              </w:rPr>
              <w:t>Comment offered during last WG call; Fabrico to propose new text.</w:t>
            </w:r>
            <w:r w:rsidRPr="009D5831">
              <w:rPr>
                <w:i/>
                <w:color w:val="000000" w:themeColor="text1"/>
                <w:highlight w:val="lightGray"/>
              </w:rPr>
              <w:br/>
              <w:t>(concern may be addressed  by Marc’s proposal below?) (Fabricio Vayra</w:t>
            </w:r>
            <w:r w:rsidR="005A2355" w:rsidRPr="009D5831">
              <w:rPr>
                <w:i/>
                <w:color w:val="000000" w:themeColor="text1"/>
                <w:highlight w:val="lightGray"/>
              </w:rPr>
              <w:t xml:space="preserve"> – 28/9</w:t>
            </w:r>
            <w:r w:rsidRPr="009D5831">
              <w:rPr>
                <w:i/>
                <w:color w:val="000000" w:themeColor="text1"/>
                <w:highlight w:val="lightGray"/>
              </w:rPr>
              <w:t>)</w:t>
            </w:r>
            <w:ins w:id="43" w:author="Marika Konings" w:date="2016-10-11T10:37:00Z">
              <w:r w:rsidR="00AD44CE" w:rsidRPr="009D5831">
                <w:rPr>
                  <w:i/>
                  <w:color w:val="000000" w:themeColor="text1"/>
                  <w:highlight w:val="lightGray"/>
                </w:rPr>
                <w:t xml:space="preserve"> </w:t>
              </w:r>
            </w:ins>
          </w:p>
          <w:p w14:paraId="4E6B8ECA" w14:textId="3E02A7EB" w:rsidR="00C14167" w:rsidRPr="009D5831" w:rsidRDefault="00C14167" w:rsidP="00DF24AB">
            <w:pPr>
              <w:pStyle w:val="ListParagraph"/>
              <w:numPr>
                <w:ilvl w:val="0"/>
                <w:numId w:val="12"/>
              </w:numPr>
              <w:rPr>
                <w:color w:val="000000" w:themeColor="text1"/>
                <w:highlight w:val="lightGray"/>
              </w:rPr>
            </w:pPr>
            <w:r w:rsidRPr="009D5831">
              <w:rPr>
                <w:i/>
                <w:color w:val="000000" w:themeColor="text1"/>
                <w:highlight w:val="lightGray"/>
              </w:rPr>
              <w:t>Delete “for specific policy-defined purposes” – doesn’t belong in a RDS purpose statement, it’s more appropriate to deliberation phase.  Revise to read: “A purpose of RDS is to facilitate contact with registrants, registrars and proxy/privacy service providers associated with generic top-level domain names.” (Marc Anderson</w:t>
            </w:r>
            <w:r w:rsidR="005A2355" w:rsidRPr="009D5831">
              <w:rPr>
                <w:i/>
                <w:color w:val="000000" w:themeColor="text1"/>
                <w:highlight w:val="lightGray"/>
              </w:rPr>
              <w:t xml:space="preserve"> – 29/9</w:t>
            </w:r>
            <w:r w:rsidRPr="009D5831">
              <w:rPr>
                <w:i/>
                <w:color w:val="000000" w:themeColor="text1"/>
                <w:highlight w:val="lightGray"/>
              </w:rPr>
              <w:t>)</w:t>
            </w:r>
          </w:p>
          <w:p w14:paraId="77240605" w14:textId="77777777" w:rsidR="00DF24AB" w:rsidRPr="009D5831" w:rsidRDefault="00C14167" w:rsidP="00DF24AB">
            <w:pPr>
              <w:pStyle w:val="ListParagraph"/>
              <w:numPr>
                <w:ilvl w:val="0"/>
                <w:numId w:val="12"/>
              </w:numPr>
              <w:rPr>
                <w:i/>
                <w:color w:val="000000" w:themeColor="text1"/>
                <w:highlight w:val="lightGray"/>
              </w:rPr>
            </w:pPr>
            <w:r w:rsidRPr="009D5831">
              <w:rPr>
                <w:i/>
                <w:color w:val="000000" w:themeColor="text1"/>
                <w:highlight w:val="lightGray"/>
              </w:rPr>
              <w:t>Re: Anderson, proposed alternative: “A purpose of RDS is to identify and facilitate contact with domain contacts, registrars, and proxy/privacy service providers associated with generic top-level domain names.”  Because “Registrants” does not cover other contact types. (Greg Aaron</w:t>
            </w:r>
            <w:r w:rsidR="005A2355" w:rsidRPr="009D5831">
              <w:rPr>
                <w:i/>
                <w:color w:val="000000" w:themeColor="text1"/>
                <w:highlight w:val="lightGray"/>
              </w:rPr>
              <w:t xml:space="preserve"> – 30/9</w:t>
            </w:r>
            <w:r w:rsidRPr="009D5831">
              <w:rPr>
                <w:i/>
                <w:color w:val="000000" w:themeColor="text1"/>
                <w:highlight w:val="lightGray"/>
              </w:rPr>
              <w:t>)</w:t>
            </w:r>
          </w:p>
          <w:p w14:paraId="283986EE" w14:textId="68CBE409" w:rsidR="00DF24AB" w:rsidRPr="00DF24AB" w:rsidRDefault="00DF24AB" w:rsidP="00DF24AB">
            <w:pPr>
              <w:pStyle w:val="ListParagraph"/>
              <w:numPr>
                <w:ilvl w:val="0"/>
                <w:numId w:val="12"/>
              </w:numPr>
              <w:rPr>
                <w:i/>
                <w:color w:val="000000" w:themeColor="text1"/>
              </w:rPr>
            </w:pPr>
            <w:r w:rsidRPr="009D5831">
              <w:rPr>
                <w:i/>
                <w:color w:val="000000" w:themeColor="text1"/>
                <w:highlight w:val="lightGray"/>
              </w:rPr>
              <w:t>Purpose 3(a/b) are possible use cases, not Purposes as such "Accurate" is definitely not a term to use if we ever expect to finish "Current" would be more accurate (sic) / appropriate. (Rob Golding – 5/10)</w:t>
            </w:r>
          </w:p>
        </w:tc>
      </w:tr>
    </w:tbl>
    <w:p w14:paraId="02E74B1E" w14:textId="77777777" w:rsidR="008C083F" w:rsidRDefault="008C083F" w:rsidP="006D6A18">
      <w:pPr>
        <w:pStyle w:val="ListParagraph"/>
        <w:numPr>
          <w:ilvl w:val="0"/>
          <w:numId w:val="11"/>
        </w:numPr>
        <w:rPr>
          <w:ins w:id="44" w:author="Marika Konings" w:date="2016-10-11T11:01:00Z"/>
          <w:color w:val="000000" w:themeColor="text1"/>
        </w:rPr>
        <w:sectPr w:rsidR="008C083F" w:rsidSect="00EC29E7">
          <w:pgSz w:w="15840" w:h="12240" w:orient="landscape"/>
          <w:pgMar w:top="1440" w:right="1440" w:bottom="1440" w:left="1440" w:header="720" w:footer="720" w:gutter="0"/>
          <w:cols w:space="720"/>
          <w:docGrid w:linePitch="360"/>
        </w:sectPr>
      </w:pPr>
    </w:p>
    <w:tbl>
      <w:tblPr>
        <w:tblStyle w:val="TableGrid"/>
        <w:tblW w:w="13176" w:type="dxa"/>
        <w:tblLook w:val="04A0" w:firstRow="1" w:lastRow="0" w:firstColumn="1" w:lastColumn="0" w:noHBand="0" w:noVBand="1"/>
      </w:tblPr>
      <w:tblGrid>
        <w:gridCol w:w="6588"/>
        <w:gridCol w:w="6588"/>
      </w:tblGrid>
      <w:tr w:rsidR="005D0EF2" w14:paraId="06E1425A" w14:textId="77777777" w:rsidTr="00672CB0">
        <w:trPr>
          <w:trHeight w:val="255"/>
        </w:trPr>
        <w:tc>
          <w:tcPr>
            <w:tcW w:w="6588" w:type="dxa"/>
            <w:tcBorders>
              <w:top w:val="dashed" w:sz="4" w:space="0" w:color="auto"/>
              <w:bottom w:val="dashed" w:sz="4" w:space="0" w:color="auto"/>
            </w:tcBorders>
          </w:tcPr>
          <w:p w14:paraId="33EC5AFD" w14:textId="77777777" w:rsidR="005D0EF2" w:rsidRPr="004A3CC6" w:rsidRDefault="005D0EF2" w:rsidP="00DB30FA">
            <w:pPr>
              <w:pStyle w:val="ListParagraph"/>
              <w:numPr>
                <w:ilvl w:val="0"/>
                <w:numId w:val="11"/>
              </w:numPr>
              <w:rPr>
                <w:ins w:id="45" w:author="Marika Konings" w:date="2016-10-11T11:09:00Z"/>
                <w:rFonts w:cs="Arial"/>
                <w:strike/>
                <w:color w:val="000000" w:themeColor="text1"/>
              </w:rPr>
            </w:pPr>
            <w:r w:rsidRPr="004A3CC6">
              <w:rPr>
                <w:strike/>
                <w:color w:val="000000" w:themeColor="text1"/>
              </w:rPr>
              <w:lastRenderedPageBreak/>
              <w:t xml:space="preserve">To enable release of </w:t>
            </w:r>
            <w:ins w:id="46" w:author="Marika Konings" w:date="2016-10-11T11:04:00Z">
              <w:r w:rsidR="00416F7C" w:rsidRPr="004A3CC6">
                <w:rPr>
                  <w:strike/>
                  <w:color w:val="000000" w:themeColor="text1"/>
                </w:rPr>
                <w:t>[</w:t>
              </w:r>
            </w:ins>
            <w:r w:rsidRPr="004A3CC6">
              <w:rPr>
                <w:strike/>
                <w:color w:val="000000" w:themeColor="text1"/>
              </w:rPr>
              <w:t>accurate</w:t>
            </w:r>
            <w:ins w:id="47" w:author="Marika Konings" w:date="2016-10-11T11:04:00Z">
              <w:r w:rsidR="00416F7C" w:rsidRPr="004A3CC6">
                <w:rPr>
                  <w:strike/>
                  <w:color w:val="000000" w:themeColor="text1"/>
                </w:rPr>
                <w:t>]</w:t>
              </w:r>
            </w:ins>
            <w:r w:rsidRPr="004A3CC6">
              <w:rPr>
                <w:strike/>
                <w:color w:val="000000" w:themeColor="text1"/>
              </w:rPr>
              <w:t xml:space="preserve"> gTLD registration data that may not otherwise be publicly available, </w:t>
            </w:r>
            <w:r w:rsidRPr="004A3CC6">
              <w:rPr>
                <w:rFonts w:cs="Arial"/>
                <w:strike/>
                <w:color w:val="000000" w:themeColor="text1"/>
              </w:rPr>
              <w:t>under specific and explicit policy-defined conditions</w:t>
            </w:r>
          </w:p>
          <w:p w14:paraId="3D254981" w14:textId="77777777" w:rsidR="00901A32" w:rsidRDefault="00901A32" w:rsidP="004A3CC6">
            <w:pPr>
              <w:rPr>
                <w:ins w:id="48" w:author="Marika Konings" w:date="2016-10-11T11:09:00Z"/>
                <w:rFonts w:cs="Arial"/>
                <w:color w:val="000000" w:themeColor="text1"/>
              </w:rPr>
            </w:pPr>
          </w:p>
          <w:p w14:paraId="666B9813" w14:textId="4E529C17" w:rsidR="001A4E0F" w:rsidRPr="004A3CC6" w:rsidRDefault="001A4E0F" w:rsidP="004A3CC6">
            <w:pPr>
              <w:rPr>
                <w:rFonts w:cs="Arial"/>
                <w:color w:val="000000" w:themeColor="text1"/>
              </w:rPr>
            </w:pPr>
          </w:p>
        </w:tc>
        <w:tc>
          <w:tcPr>
            <w:tcW w:w="6588" w:type="dxa"/>
          </w:tcPr>
          <w:p w14:paraId="136C8717" w14:textId="4F41AF4B" w:rsidR="005D0EF2" w:rsidRPr="004A3CC6" w:rsidRDefault="004644A9" w:rsidP="004644A9">
            <w:pPr>
              <w:pStyle w:val="ListParagraph"/>
              <w:numPr>
                <w:ilvl w:val="0"/>
                <w:numId w:val="13"/>
              </w:numPr>
              <w:rPr>
                <w:i/>
                <w:color w:val="000000" w:themeColor="text1"/>
                <w:highlight w:val="lightGray"/>
              </w:rPr>
            </w:pPr>
            <w:r w:rsidRPr="004A3CC6">
              <w:rPr>
                <w:i/>
                <w:color w:val="000000" w:themeColor="text1"/>
                <w:highlight w:val="lightGray"/>
              </w:rPr>
              <w:t>Having accurate data may be a goal, but the purpose is to display the data of record – a potential use case is to facilitate data correction. Revise to read: “A purpose of RDS is to enable the release of gTLD registration data that may not otherwise be publicly available.” (Marc Anderson</w:t>
            </w:r>
            <w:r w:rsidR="005A2355" w:rsidRPr="004A3CC6">
              <w:rPr>
                <w:i/>
                <w:color w:val="000000" w:themeColor="text1"/>
                <w:highlight w:val="lightGray"/>
              </w:rPr>
              <w:t xml:space="preserve"> – 29/9</w:t>
            </w:r>
            <w:r w:rsidRPr="004A3CC6">
              <w:rPr>
                <w:i/>
                <w:color w:val="000000" w:themeColor="text1"/>
                <w:highlight w:val="lightGray"/>
              </w:rPr>
              <w:t>)</w:t>
            </w:r>
          </w:p>
          <w:p w14:paraId="6500BBB8" w14:textId="21940B11" w:rsidR="004644A9" w:rsidRPr="004A3CC6" w:rsidRDefault="004644A9" w:rsidP="004644A9">
            <w:pPr>
              <w:pStyle w:val="ListParagraph"/>
              <w:numPr>
                <w:ilvl w:val="0"/>
                <w:numId w:val="13"/>
              </w:numPr>
              <w:rPr>
                <w:i/>
                <w:color w:val="000000" w:themeColor="text1"/>
                <w:highlight w:val="lightGray"/>
              </w:rPr>
            </w:pPr>
            <w:r w:rsidRPr="004A3CC6">
              <w:rPr>
                <w:i/>
                <w:color w:val="000000" w:themeColor="text1"/>
                <w:highlight w:val="lightGray"/>
              </w:rPr>
              <w:t>This is the doc’s only mention of data accuracy, an important topic.  The doc says that accuracy is a concern only in cases of gated or preferential access, but ICANN policy has always been to encourage data accuracy across the board. Add as separate Specific Purpose 5: “A purpose of a system to collect, maintain, and provide access to gTLD registration data (hereafter referred to as “the RDS”) is to collect and provide information that is accurate.” (Greg Aaron</w:t>
            </w:r>
            <w:r w:rsidR="005A2355" w:rsidRPr="004A3CC6">
              <w:rPr>
                <w:i/>
                <w:color w:val="000000" w:themeColor="text1"/>
                <w:highlight w:val="lightGray"/>
              </w:rPr>
              <w:t xml:space="preserve"> – 30/9</w:t>
            </w:r>
            <w:r w:rsidRPr="004A3CC6">
              <w:rPr>
                <w:i/>
                <w:color w:val="000000" w:themeColor="text1"/>
                <w:highlight w:val="lightGray"/>
              </w:rPr>
              <w:t>)</w:t>
            </w:r>
          </w:p>
          <w:p w14:paraId="69BCBE45" w14:textId="6F6F3D10" w:rsidR="00DD2A3B" w:rsidRPr="004A3CC6" w:rsidRDefault="00DD2A3B" w:rsidP="004644A9">
            <w:pPr>
              <w:pStyle w:val="ListParagraph"/>
              <w:numPr>
                <w:ilvl w:val="0"/>
                <w:numId w:val="13"/>
              </w:numPr>
              <w:rPr>
                <w:i/>
                <w:color w:val="000000" w:themeColor="text1"/>
                <w:highlight w:val="lightGray"/>
              </w:rPr>
            </w:pPr>
            <w:r w:rsidRPr="004A3CC6">
              <w:rPr>
                <w:rFonts w:ascii="Calibri" w:hAnsi="Calibri" w:cs="Calibri"/>
                <w:i/>
                <w:highlight w:val="lightGray"/>
              </w:rPr>
              <w:t>Although I support the simplification to the language of specific purposes 3a) and 3b) (which should be renumbered 3 and 4), as proposed by Marc, I share Greg’s views that the notion of “accurate” gTLD registration data should not just be deemed a feature, but rather an integral part of the purpose considering the importance of maintaining a repository of accurate data form a public policy perspective. As you know, the GAC has consistently advised that gTLD WHOIS services “</w:t>
            </w:r>
            <w:r w:rsidRPr="004A3CC6">
              <w:rPr>
                <w:rFonts w:ascii="Calibri" w:hAnsi="Calibri" w:cs="Calibri"/>
                <w:i/>
                <w:iCs/>
                <w:highlight w:val="lightGray"/>
              </w:rPr>
              <w:t>should provide sufficient and accurate data about domain name registrations and registrants subject to national safeguards for individuals’ privacy</w:t>
            </w:r>
            <w:r w:rsidRPr="004A3CC6">
              <w:rPr>
                <w:rFonts w:ascii="Calibri" w:hAnsi="Calibri" w:cs="Calibri"/>
                <w:i/>
                <w:highlight w:val="lightGray"/>
              </w:rPr>
              <w:t xml:space="preserve">” (per its </w:t>
            </w:r>
            <w:hyperlink r:id="rId12" w:history="1">
              <w:r w:rsidRPr="004A3CC6">
                <w:rPr>
                  <w:rFonts w:ascii="Calibri" w:hAnsi="Calibri" w:cs="Calibri"/>
                  <w:i/>
                  <w:color w:val="0B4CB4"/>
                  <w:highlight w:val="lightGray"/>
                  <w:u w:val="single" w:color="0B4CB4"/>
                </w:rPr>
                <w:t>2007 GAC WHOIS Principles[gacweb.icann.org]</w:t>
              </w:r>
            </w:hyperlink>
            <w:r w:rsidRPr="004A3CC6">
              <w:rPr>
                <w:rFonts w:ascii="Calibri" w:hAnsi="Calibri" w:cs="Calibri"/>
                <w:i/>
                <w:highlight w:val="lightGray"/>
              </w:rPr>
              <w:t xml:space="preserve">, which it referred to in its </w:t>
            </w:r>
            <w:hyperlink r:id="rId13" w:history="1">
              <w:r w:rsidRPr="004A3CC6">
                <w:rPr>
                  <w:rFonts w:ascii="Calibri" w:hAnsi="Calibri" w:cs="Calibri"/>
                  <w:i/>
                  <w:color w:val="0B4CB4"/>
                  <w:highlight w:val="lightGray"/>
                  <w:u w:val="single" w:color="0B4CB4"/>
                </w:rPr>
                <w:t>2015 comments on the RDS PDP Preliminary Issue Report[forum.icann.org]</w:t>
              </w:r>
            </w:hyperlink>
            <w:r w:rsidRPr="004A3CC6">
              <w:rPr>
                <w:rFonts w:ascii="Calibri" w:hAnsi="Calibri" w:cs="Calibri"/>
                <w:i/>
                <w:highlight w:val="lightGray"/>
              </w:rPr>
              <w:t>). I therefore support Greg Aaron’s suggestion to add a fifth purpose: “A purpose of a system to collect, maintain, and provide access to gTLD registration data (hereafter referred to as “the RDS”) is to collect and provide information that is accurate.” (Gregory Mounier</w:t>
            </w:r>
            <w:r w:rsidR="005A2355" w:rsidRPr="004A3CC6">
              <w:rPr>
                <w:rFonts w:ascii="Calibri" w:hAnsi="Calibri" w:cs="Calibri"/>
                <w:i/>
                <w:highlight w:val="lightGray"/>
              </w:rPr>
              <w:t xml:space="preserve"> – 3/10</w:t>
            </w:r>
            <w:r w:rsidRPr="004A3CC6">
              <w:rPr>
                <w:rFonts w:ascii="Calibri" w:hAnsi="Calibri" w:cs="Calibri"/>
                <w:i/>
                <w:highlight w:val="lightGray"/>
              </w:rPr>
              <w:t>)</w:t>
            </w:r>
          </w:p>
          <w:p w14:paraId="4F6AB0A0" w14:textId="7EC78706" w:rsidR="004644A9" w:rsidRPr="004A3CC6" w:rsidRDefault="004644A9" w:rsidP="004644A9">
            <w:pPr>
              <w:pStyle w:val="ListParagraph"/>
              <w:numPr>
                <w:ilvl w:val="0"/>
                <w:numId w:val="13"/>
              </w:numPr>
              <w:rPr>
                <w:i/>
                <w:color w:val="000000" w:themeColor="text1"/>
                <w:highlight w:val="lightGray"/>
              </w:rPr>
            </w:pPr>
            <w:r w:rsidRPr="004A3CC6">
              <w:rPr>
                <w:i/>
                <w:color w:val="000000" w:themeColor="text1"/>
                <w:highlight w:val="lightGray"/>
              </w:rPr>
              <w:t>A purpose of an RDS may be to release registration data that IS publicly available in other ways.  Current examples include domain and nameserver data found in zone files and the DNS, registrar contact info, etc. (Greg Aaron</w:t>
            </w:r>
            <w:r w:rsidR="005A2355" w:rsidRPr="004A3CC6">
              <w:rPr>
                <w:i/>
                <w:color w:val="000000" w:themeColor="text1"/>
                <w:highlight w:val="lightGray"/>
              </w:rPr>
              <w:t xml:space="preserve"> – 30/9</w:t>
            </w:r>
            <w:r w:rsidRPr="004A3CC6">
              <w:rPr>
                <w:i/>
                <w:color w:val="000000" w:themeColor="text1"/>
                <w:highlight w:val="lightGray"/>
              </w:rPr>
              <w:t>)</w:t>
            </w:r>
          </w:p>
          <w:p w14:paraId="266E1A12" w14:textId="77777777" w:rsidR="004644A9" w:rsidRPr="009D5831" w:rsidRDefault="004644A9" w:rsidP="004644A9">
            <w:pPr>
              <w:pStyle w:val="ListParagraph"/>
              <w:numPr>
                <w:ilvl w:val="0"/>
                <w:numId w:val="13"/>
              </w:numPr>
              <w:rPr>
                <w:ins w:id="49" w:author="Marika Konings" w:date="2016-10-08T09:50:00Z"/>
                <w:color w:val="000000" w:themeColor="text1"/>
                <w:highlight w:val="lightGray"/>
              </w:rPr>
            </w:pPr>
            <w:r w:rsidRPr="004A3CC6">
              <w:rPr>
                <w:i/>
                <w:color w:val="000000" w:themeColor="text1"/>
                <w:highlight w:val="lightGray"/>
              </w:rPr>
              <w:lastRenderedPageBreak/>
              <w:t xml:space="preserve">“under specific and explicit policy-defined conditions” is not just </w:t>
            </w:r>
            <w:r w:rsidRPr="009D5831">
              <w:rPr>
                <w:i/>
                <w:color w:val="000000" w:themeColor="text1"/>
                <w:highlight w:val="lightGray"/>
              </w:rPr>
              <w:t>about release – it implies that all allowable usages can be defined, managed, and enforced.  A complicated and controversial area; too open-ended. Revise to read: “To enable release of gTLD registration data that may or may not otherwise be publicly available, where the released types of data are determined by policy-defined conditions.” (Greg Aaron</w:t>
            </w:r>
            <w:r w:rsidR="005A2355" w:rsidRPr="009D5831">
              <w:rPr>
                <w:i/>
                <w:color w:val="000000" w:themeColor="text1"/>
                <w:highlight w:val="lightGray"/>
              </w:rPr>
              <w:t xml:space="preserve"> – 30/9</w:t>
            </w:r>
            <w:r w:rsidRPr="009D5831">
              <w:rPr>
                <w:i/>
                <w:color w:val="000000" w:themeColor="text1"/>
                <w:highlight w:val="lightGray"/>
              </w:rPr>
              <w:t>)</w:t>
            </w:r>
          </w:p>
          <w:p w14:paraId="20D3A301" w14:textId="77777777" w:rsidR="001A4E0F" w:rsidRPr="009D5831" w:rsidRDefault="004272FA" w:rsidP="009D5831">
            <w:pPr>
              <w:pStyle w:val="ListParagraph"/>
              <w:numPr>
                <w:ilvl w:val="0"/>
                <w:numId w:val="13"/>
              </w:numPr>
              <w:rPr>
                <w:ins w:id="50" w:author="Marika Konings" w:date="2016-10-11T11:58:00Z"/>
                <w:rFonts w:ascii="Lucida Grande" w:hAnsi="Lucida Grande" w:cs="Lucida Grande"/>
              </w:rPr>
            </w:pPr>
            <w:ins w:id="51" w:author="Marika Konings" w:date="2016-10-08T09:50:00Z">
              <w:r w:rsidRPr="009D5831">
                <w:rPr>
                  <w:i/>
                  <w:color w:val="000000" w:themeColor="text1"/>
                  <w:highlight w:val="lightGray"/>
                </w:rPr>
                <w:t xml:space="preserve">Consider changing to ‘To enable release of gTLD registration data that may not otherwise be publicly available under specific conditions defined by policy, and to develop mechanisms to encourage greater accuracy of data’. (Stephanie Perrin </w:t>
              </w:r>
            </w:ins>
            <w:ins w:id="52" w:author="Marika Konings" w:date="2016-10-08T09:51:00Z">
              <w:r w:rsidRPr="009D5831">
                <w:rPr>
                  <w:i/>
                  <w:color w:val="000000" w:themeColor="text1"/>
                  <w:highlight w:val="lightGray"/>
                </w:rPr>
                <w:t>–</w:t>
              </w:r>
            </w:ins>
            <w:ins w:id="53" w:author="Marika Konings" w:date="2016-10-08T09:50:00Z">
              <w:r w:rsidRPr="009D5831">
                <w:rPr>
                  <w:i/>
                  <w:color w:val="000000" w:themeColor="text1"/>
                  <w:highlight w:val="lightGray"/>
                </w:rPr>
                <w:t xml:space="preserve"> </w:t>
              </w:r>
            </w:ins>
            <w:ins w:id="54" w:author="Marika Konings" w:date="2016-10-08T09:51:00Z">
              <w:r w:rsidRPr="009D5831">
                <w:rPr>
                  <w:i/>
                  <w:color w:val="000000" w:themeColor="text1"/>
                  <w:highlight w:val="lightGray"/>
                </w:rPr>
                <w:t>6/10)</w:t>
              </w:r>
            </w:ins>
          </w:p>
          <w:p w14:paraId="48B5F0BC" w14:textId="505A1C4B" w:rsidR="009D5831" w:rsidRPr="009D5831" w:rsidRDefault="00146EC3" w:rsidP="006C6850">
            <w:pPr>
              <w:rPr>
                <w:rFonts w:cs="Lucida Grande"/>
              </w:rPr>
            </w:pPr>
            <w:ins w:id="55" w:author="LP" w:date="2016-10-12T10:38:00Z">
              <w:r>
                <w:rPr>
                  <w:rFonts w:cs="Lucida Grande"/>
                  <w:highlight w:val="lightGray"/>
                </w:rPr>
                <w:t xml:space="preserve">Resolution: </w:t>
              </w:r>
            </w:ins>
            <w:ins w:id="56" w:author="Marika Konings" w:date="2016-10-11T11:59:00Z">
              <w:r w:rsidR="009D5831">
                <w:rPr>
                  <w:rFonts w:cs="Lucida Grande"/>
                  <w:highlight w:val="lightGray"/>
                </w:rPr>
                <w:t>Support for</w:t>
              </w:r>
            </w:ins>
            <w:ins w:id="57" w:author="Marika Konings" w:date="2016-10-11T11:58:00Z">
              <w:r w:rsidR="009D5831" w:rsidRPr="009D5831">
                <w:rPr>
                  <w:rFonts w:cs="Lucida Grande"/>
                  <w:highlight w:val="lightGray"/>
                </w:rPr>
                <w:t xml:space="preserve"> combin</w:t>
              </w:r>
            </w:ins>
            <w:ins w:id="58" w:author="Marika Konings" w:date="2016-10-11T11:59:00Z">
              <w:r w:rsidR="009D5831">
                <w:rPr>
                  <w:rFonts w:cs="Lucida Grande"/>
                  <w:highlight w:val="lightGray"/>
                </w:rPr>
                <w:t>ing</w:t>
              </w:r>
            </w:ins>
            <w:ins w:id="59" w:author="Marika Konings" w:date="2016-10-11T11:58:00Z">
              <w:r w:rsidR="009D5831" w:rsidRPr="009D5831">
                <w:rPr>
                  <w:rFonts w:cs="Lucida Grande"/>
                  <w:highlight w:val="lightGray"/>
                </w:rPr>
                <w:t xml:space="preserve"> purpose #2 and #4 </w:t>
              </w:r>
            </w:ins>
            <w:ins w:id="60" w:author="LP" w:date="2016-10-12T10:39:00Z">
              <w:r>
                <w:rPr>
                  <w:rFonts w:cs="Lucida Grande"/>
                  <w:highlight w:val="lightGray"/>
                </w:rPr>
                <w:t xml:space="preserve">(leaving only #2, deleting #4) </w:t>
              </w:r>
            </w:ins>
            <w:ins w:id="61" w:author="Marika Konings" w:date="2016-10-11T11:58:00Z">
              <w:r w:rsidR="009D5831" w:rsidRPr="009D5831">
                <w:rPr>
                  <w:rFonts w:cs="Lucida Grande"/>
                  <w:highlight w:val="lightGray"/>
                </w:rPr>
                <w:t>and consider a new #</w:t>
              </w:r>
            </w:ins>
            <w:ins w:id="62" w:author="Marika Konings" w:date="2016-10-13T14:17:00Z">
              <w:r w:rsidR="006C6850">
                <w:rPr>
                  <w:rFonts w:cs="Lucida Grande"/>
                  <w:highlight w:val="lightGray"/>
                </w:rPr>
                <w:t>5</w:t>
              </w:r>
            </w:ins>
            <w:bookmarkStart w:id="63" w:name="_GoBack"/>
            <w:bookmarkEnd w:id="63"/>
            <w:ins w:id="64" w:author="Marika Konings" w:date="2016-10-11T11:58:00Z">
              <w:r w:rsidR="009D5831" w:rsidRPr="009D5831">
                <w:rPr>
                  <w:rFonts w:cs="Lucida Grande"/>
                  <w:highlight w:val="lightGray"/>
                </w:rPr>
                <w:t xml:space="preserve"> </w:t>
              </w:r>
            </w:ins>
            <w:ins w:id="65" w:author="LP" w:date="2016-10-12T10:39:00Z">
              <w:r>
                <w:rPr>
                  <w:rFonts w:cs="Lucida Grande"/>
                  <w:highlight w:val="lightGray"/>
                </w:rPr>
                <w:t xml:space="preserve">(below) </w:t>
              </w:r>
            </w:ins>
            <w:ins w:id="66" w:author="Marika Konings" w:date="2016-10-11T11:58:00Z">
              <w:r w:rsidR="009D5831" w:rsidRPr="009D5831">
                <w:rPr>
                  <w:rFonts w:cs="Lucida Grande"/>
                  <w:highlight w:val="lightGray"/>
                </w:rPr>
                <w:t>to address comments in relation to accuracy.</w:t>
              </w:r>
              <w:r w:rsidR="009D5831" w:rsidRPr="009D5831">
                <w:rPr>
                  <w:rFonts w:cs="Lucida Grande"/>
                </w:rPr>
                <w:t xml:space="preserve"> </w:t>
              </w:r>
            </w:ins>
          </w:p>
        </w:tc>
      </w:tr>
      <w:tr w:rsidR="002F4FB4" w14:paraId="118ECCA6" w14:textId="77777777" w:rsidTr="009D5831">
        <w:trPr>
          <w:trHeight w:val="2421"/>
        </w:trPr>
        <w:tc>
          <w:tcPr>
            <w:tcW w:w="6588" w:type="dxa"/>
            <w:tcBorders>
              <w:top w:val="dashed" w:sz="4" w:space="0" w:color="auto"/>
              <w:bottom w:val="dashed" w:sz="4" w:space="0" w:color="auto"/>
            </w:tcBorders>
          </w:tcPr>
          <w:p w14:paraId="7546F92B" w14:textId="58889EF7" w:rsidR="002F4FB4" w:rsidRPr="00501C24" w:rsidRDefault="00467BF8" w:rsidP="00501C24">
            <w:pPr>
              <w:pStyle w:val="ListParagraph"/>
              <w:numPr>
                <w:ilvl w:val="0"/>
                <w:numId w:val="22"/>
              </w:numPr>
              <w:rPr>
                <w:color w:val="000000" w:themeColor="text1"/>
              </w:rPr>
            </w:pPr>
            <w:r w:rsidRPr="00501C24">
              <w:rPr>
                <w:color w:val="000000" w:themeColor="text1"/>
              </w:rPr>
              <w:lastRenderedPageBreak/>
              <w:t>The purpose of collecting, maintaining and providing access to gTLD registration data is to provide a record of domain name registrations</w:t>
            </w:r>
          </w:p>
        </w:tc>
        <w:tc>
          <w:tcPr>
            <w:tcW w:w="6588" w:type="dxa"/>
          </w:tcPr>
          <w:p w14:paraId="67E5265D" w14:textId="77777777" w:rsidR="002F4FB4" w:rsidRDefault="002F4FB4" w:rsidP="002F4FB4">
            <w:pPr>
              <w:pStyle w:val="ListParagraph"/>
              <w:numPr>
                <w:ilvl w:val="0"/>
                <w:numId w:val="13"/>
              </w:numPr>
              <w:rPr>
                <w:i/>
                <w:color w:val="000000" w:themeColor="text1"/>
              </w:rPr>
            </w:pPr>
            <w:r w:rsidRPr="002F4FB4">
              <w:rPr>
                <w:i/>
                <w:color w:val="000000" w:themeColor="text1"/>
              </w:rPr>
              <w:t>Looking at the Board resolution, I think the following purpose seems to fit the bill and I’d like to sugges</w:t>
            </w:r>
            <w:r>
              <w:rPr>
                <w:i/>
                <w:color w:val="000000" w:themeColor="text1"/>
              </w:rPr>
              <w:t xml:space="preserve">t we include this on our list. </w:t>
            </w:r>
            <w:r w:rsidRPr="002F4FB4">
              <w:rPr>
                <w:i/>
                <w:color w:val="000000" w:themeColor="text1"/>
              </w:rPr>
              <w:t xml:space="preserve">“The purpose of collecting, maintaining and providing access to gTLD registration data is to provide a record of domain name ownership”. Note I suspect the word “ownership” isn’t quite appropriate here - so some word-smithing may be required. </w:t>
            </w:r>
            <w:r>
              <w:rPr>
                <w:i/>
                <w:color w:val="000000" w:themeColor="text1"/>
              </w:rPr>
              <w:t>(Alex Deacon – 4/10)</w:t>
            </w:r>
            <w:r w:rsidRPr="002F4FB4">
              <w:rPr>
                <w:i/>
                <w:color w:val="000000" w:themeColor="text1"/>
              </w:rPr>
              <w:t> </w:t>
            </w:r>
          </w:p>
          <w:p w14:paraId="1EF587C8" w14:textId="77777777" w:rsidR="00885DCE" w:rsidRDefault="00885DCE" w:rsidP="00885DCE">
            <w:pPr>
              <w:pStyle w:val="ListParagraph"/>
              <w:numPr>
                <w:ilvl w:val="1"/>
                <w:numId w:val="13"/>
              </w:numPr>
              <w:rPr>
                <w:i/>
                <w:color w:val="000000" w:themeColor="text1"/>
              </w:rPr>
            </w:pPr>
            <w:r>
              <w:rPr>
                <w:i/>
                <w:color w:val="000000" w:themeColor="text1"/>
              </w:rPr>
              <w:t>Consider changing ownership to ‘registrations’ (Chuck Gomes – 4/10)</w:t>
            </w:r>
          </w:p>
          <w:p w14:paraId="3ED1CC13" w14:textId="4F093BA6" w:rsidR="00FE3CA8" w:rsidRPr="002F4FB4" w:rsidRDefault="00FE3CA8" w:rsidP="00885DCE">
            <w:pPr>
              <w:pStyle w:val="ListParagraph"/>
              <w:numPr>
                <w:ilvl w:val="1"/>
                <w:numId w:val="13"/>
              </w:numPr>
              <w:rPr>
                <w:i/>
                <w:color w:val="000000" w:themeColor="text1"/>
              </w:rPr>
            </w:pPr>
            <w:r>
              <w:rPr>
                <w:i/>
                <w:color w:val="000000" w:themeColor="text1"/>
              </w:rPr>
              <w:t>Consider changing ownership to ‘assignment’ (Stephanie Perrin – 4/10)</w:t>
            </w:r>
          </w:p>
        </w:tc>
      </w:tr>
      <w:tr w:rsidR="009D5831" w14:paraId="3FA5C0FC" w14:textId="77777777" w:rsidTr="00672CB0">
        <w:trPr>
          <w:trHeight w:val="2421"/>
          <w:ins w:id="67" w:author="Marika Konings" w:date="2016-10-11T11:56:00Z"/>
        </w:trPr>
        <w:tc>
          <w:tcPr>
            <w:tcW w:w="6588" w:type="dxa"/>
            <w:tcBorders>
              <w:top w:val="dashed" w:sz="4" w:space="0" w:color="auto"/>
              <w:bottom w:val="dashed" w:sz="4" w:space="0" w:color="auto"/>
            </w:tcBorders>
          </w:tcPr>
          <w:p w14:paraId="2DFB7B54" w14:textId="619A96DC" w:rsidR="009D5831" w:rsidRPr="009D5831" w:rsidRDefault="009D5831" w:rsidP="00501C24">
            <w:pPr>
              <w:pStyle w:val="ListParagraph"/>
              <w:numPr>
                <w:ilvl w:val="0"/>
                <w:numId w:val="22"/>
              </w:numPr>
              <w:rPr>
                <w:ins w:id="68" w:author="Marika Konings" w:date="2016-10-11T11:56:00Z"/>
                <w:color w:val="000000" w:themeColor="text1"/>
              </w:rPr>
            </w:pPr>
            <w:ins w:id="69" w:author="Marika Konings" w:date="2016-10-11T11:56:00Z">
              <w:r w:rsidRPr="009D5831">
                <w:rPr>
                  <w:color w:val="000000" w:themeColor="text1"/>
                </w:rPr>
                <w:t xml:space="preserve">A purpose </w:t>
              </w:r>
            </w:ins>
            <w:ins w:id="70" w:author="Marika Konings" w:date="2016-10-11T11:57:00Z">
              <w:r>
                <w:rPr>
                  <w:color w:val="000000" w:themeColor="text1"/>
                </w:rPr>
                <w:t xml:space="preserve">of RDS is </w:t>
              </w:r>
            </w:ins>
            <w:ins w:id="71" w:author="Marika Konings" w:date="2016-10-11T11:56:00Z">
              <w:r w:rsidRPr="009D5831">
                <w:rPr>
                  <w:color w:val="000000" w:themeColor="text1"/>
                </w:rPr>
                <w:t>to provide an authoritative source of accurate data</w:t>
              </w:r>
            </w:ins>
          </w:p>
        </w:tc>
        <w:tc>
          <w:tcPr>
            <w:tcW w:w="6588" w:type="dxa"/>
            <w:tcBorders>
              <w:bottom w:val="dashed" w:sz="4" w:space="0" w:color="auto"/>
            </w:tcBorders>
          </w:tcPr>
          <w:p w14:paraId="23B70774" w14:textId="267E7500" w:rsidR="009D5831" w:rsidRPr="002F4FB4" w:rsidRDefault="00146EC3" w:rsidP="002F4FB4">
            <w:pPr>
              <w:pStyle w:val="ListParagraph"/>
              <w:numPr>
                <w:ilvl w:val="0"/>
                <w:numId w:val="13"/>
              </w:numPr>
              <w:rPr>
                <w:ins w:id="72" w:author="Marika Konings" w:date="2016-10-11T11:56:00Z"/>
                <w:i/>
                <w:color w:val="000000" w:themeColor="text1"/>
              </w:rPr>
            </w:pPr>
            <w:ins w:id="73" w:author="LP" w:date="2016-10-12T10:40:00Z">
              <w:r>
                <w:rPr>
                  <w:i/>
                  <w:color w:val="000000" w:themeColor="text1"/>
                </w:rPr>
                <w:t xml:space="preserve">Reflects </w:t>
              </w:r>
              <w:r w:rsidR="007B2360">
                <w:rPr>
                  <w:i/>
                  <w:color w:val="000000" w:themeColor="text1"/>
                </w:rPr>
                <w:t>11/10 WG call discussion; left as starting point for further discussion of</w:t>
              </w:r>
            </w:ins>
            <w:ins w:id="74" w:author="LP" w:date="2016-10-12T10:41:00Z">
              <w:r w:rsidR="007B2360">
                <w:rPr>
                  <w:i/>
                  <w:color w:val="000000" w:themeColor="text1"/>
                </w:rPr>
                <w:t xml:space="preserve"> RDS</w:t>
              </w:r>
            </w:ins>
            <w:ins w:id="75" w:author="LP" w:date="2016-10-12T10:40:00Z">
              <w:r w:rsidR="007B2360">
                <w:rPr>
                  <w:i/>
                  <w:color w:val="000000" w:themeColor="text1"/>
                </w:rPr>
                <w:t xml:space="preserve"> purpose(s) related to accurate registration data</w:t>
              </w:r>
            </w:ins>
          </w:p>
        </w:tc>
      </w:tr>
    </w:tbl>
    <w:p w14:paraId="0307EA6B" w14:textId="399D32B6" w:rsidR="00790973" w:rsidRPr="00790973" w:rsidRDefault="00790973" w:rsidP="00B57551">
      <w:pPr>
        <w:rPr>
          <w:color w:val="000000" w:themeColor="text1"/>
        </w:rPr>
      </w:pPr>
    </w:p>
    <w:sectPr w:rsidR="00790973" w:rsidRPr="00790973" w:rsidSect="00EC29E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C5FC7B" w14:textId="77777777" w:rsidR="006E2256" w:rsidRDefault="006E2256" w:rsidP="007F0F50">
      <w:pPr>
        <w:spacing w:after="0" w:line="240" w:lineRule="auto"/>
      </w:pPr>
      <w:r>
        <w:separator/>
      </w:r>
    </w:p>
  </w:endnote>
  <w:endnote w:type="continuationSeparator" w:id="0">
    <w:p w14:paraId="49169787" w14:textId="77777777" w:rsidR="006E2256" w:rsidRDefault="006E2256" w:rsidP="007F0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onsolas">
    <w:panose1 w:val="020B0609020204030204"/>
    <w:charset w:val="00"/>
    <w:family w:val="auto"/>
    <w:pitch w:val="variable"/>
    <w:sig w:usb0="E10002FF" w:usb1="4000F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23D166" w14:textId="77777777" w:rsidR="00DD2A3B" w:rsidRDefault="00DD2A3B" w:rsidP="006F5AE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AF10CA" w14:textId="77777777" w:rsidR="00DD2A3B" w:rsidRDefault="00DD2A3B" w:rsidP="00DD2A3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BBF16" w14:textId="77777777" w:rsidR="00DD2A3B" w:rsidRPr="00DD2A3B" w:rsidRDefault="00DD2A3B" w:rsidP="006F5AE5">
    <w:pPr>
      <w:pStyle w:val="Footer"/>
      <w:framePr w:wrap="none" w:vAnchor="text" w:hAnchor="margin" w:xAlign="right" w:y="1"/>
      <w:rPr>
        <w:rStyle w:val="PageNumber"/>
        <w:sz w:val="18"/>
        <w:szCs w:val="18"/>
      </w:rPr>
    </w:pPr>
    <w:r w:rsidRPr="00DD2A3B">
      <w:rPr>
        <w:rStyle w:val="PageNumber"/>
        <w:sz w:val="18"/>
        <w:szCs w:val="18"/>
      </w:rPr>
      <w:fldChar w:fldCharType="begin"/>
    </w:r>
    <w:r w:rsidRPr="00DD2A3B">
      <w:rPr>
        <w:rStyle w:val="PageNumber"/>
        <w:sz w:val="18"/>
        <w:szCs w:val="18"/>
      </w:rPr>
      <w:instrText xml:space="preserve">PAGE  </w:instrText>
    </w:r>
    <w:r w:rsidRPr="00DD2A3B">
      <w:rPr>
        <w:rStyle w:val="PageNumber"/>
        <w:sz w:val="18"/>
        <w:szCs w:val="18"/>
      </w:rPr>
      <w:fldChar w:fldCharType="separate"/>
    </w:r>
    <w:r w:rsidR="006C6850">
      <w:rPr>
        <w:rStyle w:val="PageNumber"/>
        <w:noProof/>
        <w:sz w:val="18"/>
        <w:szCs w:val="18"/>
      </w:rPr>
      <w:t>9</w:t>
    </w:r>
    <w:r w:rsidRPr="00DD2A3B">
      <w:rPr>
        <w:rStyle w:val="PageNumber"/>
        <w:sz w:val="18"/>
        <w:szCs w:val="18"/>
      </w:rPr>
      <w:fldChar w:fldCharType="end"/>
    </w:r>
  </w:p>
  <w:p w14:paraId="7EB6D524" w14:textId="77777777" w:rsidR="00DD2A3B" w:rsidRDefault="00DD2A3B" w:rsidP="00DD2A3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115900" w14:textId="77777777" w:rsidR="006E2256" w:rsidRDefault="006E2256" w:rsidP="007F0F50">
      <w:pPr>
        <w:spacing w:after="0" w:line="240" w:lineRule="auto"/>
      </w:pPr>
      <w:r>
        <w:separator/>
      </w:r>
    </w:p>
  </w:footnote>
  <w:footnote w:type="continuationSeparator" w:id="0">
    <w:p w14:paraId="46D9755C" w14:textId="77777777" w:rsidR="006E2256" w:rsidRDefault="006E2256" w:rsidP="007F0F50">
      <w:pPr>
        <w:spacing w:after="0" w:line="240" w:lineRule="auto"/>
      </w:pPr>
      <w:r>
        <w:continuationSeparator/>
      </w:r>
    </w:p>
  </w:footnote>
  <w:footnote w:id="1">
    <w:p w14:paraId="230AC5D6" w14:textId="77777777" w:rsidR="00180EA6" w:rsidRPr="00572203" w:rsidRDefault="00180EA6" w:rsidP="00180EA6">
      <w:pPr>
        <w:pStyle w:val="FootnoteText"/>
        <w:rPr>
          <w:sz w:val="18"/>
        </w:rPr>
      </w:pPr>
      <w:r>
        <w:rPr>
          <w:rStyle w:val="FootnoteReference"/>
        </w:rPr>
        <w:footnoteRef/>
      </w:r>
      <w:r>
        <w:t xml:space="preserve"> </w:t>
      </w:r>
      <w:r w:rsidRPr="00572203">
        <w:rPr>
          <w:sz w:val="18"/>
          <w:szCs w:val="18"/>
        </w:rPr>
        <w:t xml:space="preserve">Here, “registration data elements” refers to data about </w:t>
      </w:r>
      <w:r>
        <w:rPr>
          <w:sz w:val="18"/>
          <w:szCs w:val="18"/>
        </w:rPr>
        <w:t>generic top-level</w:t>
      </w:r>
      <w:r w:rsidRPr="00572203">
        <w:rPr>
          <w:sz w:val="18"/>
          <w:szCs w:val="18"/>
        </w:rPr>
        <w:t xml:space="preserve"> domain names collected in the relationship between registrars to registries and in the relationship between registrars/registries and ICANN.</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47278C"/>
    <w:multiLevelType w:val="hybridMultilevel"/>
    <w:tmpl w:val="5374F69E"/>
    <w:lvl w:ilvl="0" w:tplc="64E6382C">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C2154B5"/>
    <w:multiLevelType w:val="multilevel"/>
    <w:tmpl w:val="23DC380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
    <w:nsid w:val="25BC6197"/>
    <w:multiLevelType w:val="multilevel"/>
    <w:tmpl w:val="2D1E374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27A2381B"/>
    <w:multiLevelType w:val="multilevel"/>
    <w:tmpl w:val="7B4EC7F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2A621E16"/>
    <w:multiLevelType w:val="hybridMultilevel"/>
    <w:tmpl w:val="AF76E6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B6F7E49"/>
    <w:multiLevelType w:val="hybridMultilevel"/>
    <w:tmpl w:val="FA542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867F04"/>
    <w:multiLevelType w:val="hybridMultilevel"/>
    <w:tmpl w:val="11DA5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F0253E"/>
    <w:multiLevelType w:val="hybridMultilevel"/>
    <w:tmpl w:val="EC4E2C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8AF4F35"/>
    <w:multiLevelType w:val="hybridMultilevel"/>
    <w:tmpl w:val="A1805844"/>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C4B5890"/>
    <w:multiLevelType w:val="hybridMultilevel"/>
    <w:tmpl w:val="65BC41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A94F11"/>
    <w:multiLevelType w:val="hybridMultilevel"/>
    <w:tmpl w:val="9B1CEE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FF302BD"/>
    <w:multiLevelType w:val="hybridMultilevel"/>
    <w:tmpl w:val="59E050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7386AFC"/>
    <w:multiLevelType w:val="hybridMultilevel"/>
    <w:tmpl w:val="AE9AF32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77E6DAD"/>
    <w:multiLevelType w:val="hybridMultilevel"/>
    <w:tmpl w:val="43C2D2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C744A71"/>
    <w:multiLevelType w:val="hybridMultilevel"/>
    <w:tmpl w:val="32F437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C041AA"/>
    <w:multiLevelType w:val="hybridMultilevel"/>
    <w:tmpl w:val="F1CA89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9973503"/>
    <w:multiLevelType w:val="hybridMultilevel"/>
    <w:tmpl w:val="06343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0F5035"/>
    <w:multiLevelType w:val="hybridMultilevel"/>
    <w:tmpl w:val="6A50D9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88B79F0"/>
    <w:multiLevelType w:val="hybridMultilevel"/>
    <w:tmpl w:val="BB9E3B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E174227"/>
    <w:multiLevelType w:val="hybridMultilevel"/>
    <w:tmpl w:val="17C065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7F67298"/>
    <w:multiLevelType w:val="hybridMultilevel"/>
    <w:tmpl w:val="C414CD4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8330530"/>
    <w:multiLevelType w:val="hybridMultilevel"/>
    <w:tmpl w:val="FEFCA69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5"/>
  </w:num>
  <w:num w:numId="3">
    <w:abstractNumId w:val="14"/>
  </w:num>
  <w:num w:numId="4">
    <w:abstractNumId w:val="9"/>
  </w:num>
  <w:num w:numId="5">
    <w:abstractNumId w:val="8"/>
  </w:num>
  <w:num w:numId="6">
    <w:abstractNumId w:val="12"/>
  </w:num>
  <w:num w:numId="7">
    <w:abstractNumId w:val="10"/>
  </w:num>
  <w:num w:numId="8">
    <w:abstractNumId w:val="17"/>
  </w:num>
  <w:num w:numId="9">
    <w:abstractNumId w:val="19"/>
  </w:num>
  <w:num w:numId="10">
    <w:abstractNumId w:val="3"/>
  </w:num>
  <w:num w:numId="11">
    <w:abstractNumId w:val="21"/>
  </w:num>
  <w:num w:numId="12">
    <w:abstractNumId w:val="11"/>
  </w:num>
  <w:num w:numId="13">
    <w:abstractNumId w:val="7"/>
  </w:num>
  <w:num w:numId="14">
    <w:abstractNumId w:val="13"/>
  </w:num>
  <w:num w:numId="15">
    <w:abstractNumId w:val="2"/>
  </w:num>
  <w:num w:numId="16">
    <w:abstractNumId w:val="18"/>
  </w:num>
  <w:num w:numId="17">
    <w:abstractNumId w:val="4"/>
  </w:num>
  <w:num w:numId="18">
    <w:abstractNumId w:val="15"/>
  </w:num>
  <w:num w:numId="19">
    <w:abstractNumId w:val="6"/>
  </w:num>
  <w:num w:numId="20">
    <w:abstractNumId w:val="20"/>
  </w:num>
  <w:num w:numId="21">
    <w:abstractNumId w:val="1"/>
  </w:num>
  <w:num w:numId="22">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ka Konings">
    <w15:presenceInfo w15:providerId="None" w15:userId="Marika Koning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95"/>
  <w:hideSpellingErrors/>
  <w:hideGrammaticalErrors/>
  <w:trackRevisio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E7B"/>
    <w:rsid w:val="000113EC"/>
    <w:rsid w:val="0003210A"/>
    <w:rsid w:val="000466B0"/>
    <w:rsid w:val="00057889"/>
    <w:rsid w:val="00060B47"/>
    <w:rsid w:val="00091BEA"/>
    <w:rsid w:val="000A5235"/>
    <w:rsid w:val="000A5730"/>
    <w:rsid w:val="000F02F8"/>
    <w:rsid w:val="000F17E2"/>
    <w:rsid w:val="000F6341"/>
    <w:rsid w:val="001043D8"/>
    <w:rsid w:val="00117F74"/>
    <w:rsid w:val="0012261C"/>
    <w:rsid w:val="00123907"/>
    <w:rsid w:val="00146EC3"/>
    <w:rsid w:val="00151270"/>
    <w:rsid w:val="00180EA6"/>
    <w:rsid w:val="001918AC"/>
    <w:rsid w:val="00195A4A"/>
    <w:rsid w:val="001A04C5"/>
    <w:rsid w:val="001A4E0F"/>
    <w:rsid w:val="001B19E0"/>
    <w:rsid w:val="001C646B"/>
    <w:rsid w:val="001E2466"/>
    <w:rsid w:val="001E7D55"/>
    <w:rsid w:val="001F7385"/>
    <w:rsid w:val="0021509A"/>
    <w:rsid w:val="00221C6D"/>
    <w:rsid w:val="00235875"/>
    <w:rsid w:val="00245792"/>
    <w:rsid w:val="002601E2"/>
    <w:rsid w:val="0026353C"/>
    <w:rsid w:val="0026631A"/>
    <w:rsid w:val="00297C75"/>
    <w:rsid w:val="002B57DA"/>
    <w:rsid w:val="002B591A"/>
    <w:rsid w:val="002C15C3"/>
    <w:rsid w:val="002F40C3"/>
    <w:rsid w:val="002F4FB4"/>
    <w:rsid w:val="002F7891"/>
    <w:rsid w:val="00303F58"/>
    <w:rsid w:val="003179C4"/>
    <w:rsid w:val="0033513B"/>
    <w:rsid w:val="00370814"/>
    <w:rsid w:val="0037714B"/>
    <w:rsid w:val="00382F4B"/>
    <w:rsid w:val="003842F5"/>
    <w:rsid w:val="003A2AD3"/>
    <w:rsid w:val="003A7C21"/>
    <w:rsid w:val="003C4F6F"/>
    <w:rsid w:val="00416F7C"/>
    <w:rsid w:val="004272FA"/>
    <w:rsid w:val="0044101B"/>
    <w:rsid w:val="004644A9"/>
    <w:rsid w:val="00467BF8"/>
    <w:rsid w:val="004856FA"/>
    <w:rsid w:val="00491A8B"/>
    <w:rsid w:val="004A31F9"/>
    <w:rsid w:val="004A3CC6"/>
    <w:rsid w:val="004E00A3"/>
    <w:rsid w:val="00500CB8"/>
    <w:rsid w:val="00501C24"/>
    <w:rsid w:val="0050520F"/>
    <w:rsid w:val="005152BF"/>
    <w:rsid w:val="005517E7"/>
    <w:rsid w:val="005530D2"/>
    <w:rsid w:val="00561342"/>
    <w:rsid w:val="00565325"/>
    <w:rsid w:val="00572203"/>
    <w:rsid w:val="00580784"/>
    <w:rsid w:val="005839AC"/>
    <w:rsid w:val="005939C6"/>
    <w:rsid w:val="005A2355"/>
    <w:rsid w:val="005A4D92"/>
    <w:rsid w:val="005B344F"/>
    <w:rsid w:val="005C2946"/>
    <w:rsid w:val="005D0EF2"/>
    <w:rsid w:val="005D48EA"/>
    <w:rsid w:val="006031DC"/>
    <w:rsid w:val="00621B88"/>
    <w:rsid w:val="006222B3"/>
    <w:rsid w:val="006258C2"/>
    <w:rsid w:val="00672CB0"/>
    <w:rsid w:val="006A557E"/>
    <w:rsid w:val="006B4186"/>
    <w:rsid w:val="006C6850"/>
    <w:rsid w:val="006D6A18"/>
    <w:rsid w:val="006E2256"/>
    <w:rsid w:val="006E4D3C"/>
    <w:rsid w:val="006E5F46"/>
    <w:rsid w:val="006F5EBB"/>
    <w:rsid w:val="00700149"/>
    <w:rsid w:val="00703A75"/>
    <w:rsid w:val="00721AD3"/>
    <w:rsid w:val="00773C15"/>
    <w:rsid w:val="00775927"/>
    <w:rsid w:val="00781B0D"/>
    <w:rsid w:val="007875DE"/>
    <w:rsid w:val="00790973"/>
    <w:rsid w:val="00795169"/>
    <w:rsid w:val="007B0019"/>
    <w:rsid w:val="007B0267"/>
    <w:rsid w:val="007B2360"/>
    <w:rsid w:val="007C6750"/>
    <w:rsid w:val="007D0BF1"/>
    <w:rsid w:val="007F0F50"/>
    <w:rsid w:val="008505CF"/>
    <w:rsid w:val="0085623E"/>
    <w:rsid w:val="008636E9"/>
    <w:rsid w:val="008639C9"/>
    <w:rsid w:val="00867638"/>
    <w:rsid w:val="00885DCE"/>
    <w:rsid w:val="00897A1A"/>
    <w:rsid w:val="008C083F"/>
    <w:rsid w:val="008C0EAD"/>
    <w:rsid w:val="008C20AC"/>
    <w:rsid w:val="008D05B5"/>
    <w:rsid w:val="008D1875"/>
    <w:rsid w:val="008D54C4"/>
    <w:rsid w:val="008E050D"/>
    <w:rsid w:val="008F0B81"/>
    <w:rsid w:val="00901A32"/>
    <w:rsid w:val="00912CB9"/>
    <w:rsid w:val="009401B6"/>
    <w:rsid w:val="00954380"/>
    <w:rsid w:val="0095779B"/>
    <w:rsid w:val="00961B13"/>
    <w:rsid w:val="00982F22"/>
    <w:rsid w:val="00985785"/>
    <w:rsid w:val="009B1794"/>
    <w:rsid w:val="009B219B"/>
    <w:rsid w:val="009B3A5D"/>
    <w:rsid w:val="009D40E2"/>
    <w:rsid w:val="009D5831"/>
    <w:rsid w:val="009E2D39"/>
    <w:rsid w:val="00A07342"/>
    <w:rsid w:val="00A27E6A"/>
    <w:rsid w:val="00A405BD"/>
    <w:rsid w:val="00A92A4F"/>
    <w:rsid w:val="00AA695B"/>
    <w:rsid w:val="00AD0A08"/>
    <w:rsid w:val="00AD33D4"/>
    <w:rsid w:val="00AD44CE"/>
    <w:rsid w:val="00AF5111"/>
    <w:rsid w:val="00B03C2B"/>
    <w:rsid w:val="00B12D13"/>
    <w:rsid w:val="00B275AB"/>
    <w:rsid w:val="00B310AC"/>
    <w:rsid w:val="00B457F6"/>
    <w:rsid w:val="00B50290"/>
    <w:rsid w:val="00B548A9"/>
    <w:rsid w:val="00B57551"/>
    <w:rsid w:val="00B6689A"/>
    <w:rsid w:val="00B703E3"/>
    <w:rsid w:val="00B72C54"/>
    <w:rsid w:val="00B733E0"/>
    <w:rsid w:val="00B85A23"/>
    <w:rsid w:val="00B96732"/>
    <w:rsid w:val="00BD6B18"/>
    <w:rsid w:val="00C04EAA"/>
    <w:rsid w:val="00C12659"/>
    <w:rsid w:val="00C14167"/>
    <w:rsid w:val="00C22E7B"/>
    <w:rsid w:val="00C474FC"/>
    <w:rsid w:val="00C47E02"/>
    <w:rsid w:val="00C544BC"/>
    <w:rsid w:val="00C627EF"/>
    <w:rsid w:val="00C672F4"/>
    <w:rsid w:val="00C749DC"/>
    <w:rsid w:val="00C82366"/>
    <w:rsid w:val="00C967CB"/>
    <w:rsid w:val="00CA1A46"/>
    <w:rsid w:val="00CA3101"/>
    <w:rsid w:val="00CF7ABF"/>
    <w:rsid w:val="00D07108"/>
    <w:rsid w:val="00D16640"/>
    <w:rsid w:val="00D17899"/>
    <w:rsid w:val="00D333E7"/>
    <w:rsid w:val="00D54202"/>
    <w:rsid w:val="00D57423"/>
    <w:rsid w:val="00D80ADC"/>
    <w:rsid w:val="00D85FAE"/>
    <w:rsid w:val="00DA2BDF"/>
    <w:rsid w:val="00DB0C73"/>
    <w:rsid w:val="00DB30FA"/>
    <w:rsid w:val="00DB4AF8"/>
    <w:rsid w:val="00DD2A3B"/>
    <w:rsid w:val="00DD2D15"/>
    <w:rsid w:val="00DF24AB"/>
    <w:rsid w:val="00DF3F52"/>
    <w:rsid w:val="00E0241A"/>
    <w:rsid w:val="00E035B3"/>
    <w:rsid w:val="00E7182A"/>
    <w:rsid w:val="00E8323D"/>
    <w:rsid w:val="00E92EC6"/>
    <w:rsid w:val="00E936C7"/>
    <w:rsid w:val="00E9738F"/>
    <w:rsid w:val="00EC0253"/>
    <w:rsid w:val="00EC29E7"/>
    <w:rsid w:val="00EF59FE"/>
    <w:rsid w:val="00EF643A"/>
    <w:rsid w:val="00F01BC2"/>
    <w:rsid w:val="00F03AC2"/>
    <w:rsid w:val="00F145FA"/>
    <w:rsid w:val="00F303E1"/>
    <w:rsid w:val="00F36BC0"/>
    <w:rsid w:val="00F424FC"/>
    <w:rsid w:val="00F466B1"/>
    <w:rsid w:val="00F4775F"/>
    <w:rsid w:val="00F507A6"/>
    <w:rsid w:val="00F56FF7"/>
    <w:rsid w:val="00F73BA1"/>
    <w:rsid w:val="00F80AAD"/>
    <w:rsid w:val="00FB5731"/>
    <w:rsid w:val="00FE3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B002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E6A"/>
    <w:pPr>
      <w:ind w:left="720"/>
      <w:contextualSpacing/>
    </w:pPr>
  </w:style>
  <w:style w:type="character" w:styleId="Hyperlink">
    <w:name w:val="Hyperlink"/>
    <w:basedOn w:val="DefaultParagraphFont"/>
    <w:uiPriority w:val="99"/>
    <w:unhideWhenUsed/>
    <w:rsid w:val="005C2946"/>
    <w:rPr>
      <w:color w:val="0000FF"/>
      <w:u w:val="single"/>
    </w:rPr>
  </w:style>
  <w:style w:type="character" w:customStyle="1" w:styleId="apple-converted-space">
    <w:name w:val="apple-converted-space"/>
    <w:basedOn w:val="DefaultParagraphFont"/>
    <w:rsid w:val="005C2946"/>
  </w:style>
  <w:style w:type="character" w:styleId="CommentReference">
    <w:name w:val="annotation reference"/>
    <w:basedOn w:val="DefaultParagraphFont"/>
    <w:uiPriority w:val="99"/>
    <w:semiHidden/>
    <w:unhideWhenUsed/>
    <w:rsid w:val="0033513B"/>
    <w:rPr>
      <w:sz w:val="18"/>
      <w:szCs w:val="18"/>
    </w:rPr>
  </w:style>
  <w:style w:type="paragraph" w:styleId="CommentText">
    <w:name w:val="annotation text"/>
    <w:basedOn w:val="Normal"/>
    <w:link w:val="CommentTextChar"/>
    <w:uiPriority w:val="99"/>
    <w:semiHidden/>
    <w:unhideWhenUsed/>
    <w:rsid w:val="0033513B"/>
    <w:pPr>
      <w:spacing w:line="240" w:lineRule="auto"/>
    </w:pPr>
    <w:rPr>
      <w:sz w:val="24"/>
      <w:szCs w:val="24"/>
    </w:rPr>
  </w:style>
  <w:style w:type="character" w:customStyle="1" w:styleId="CommentTextChar">
    <w:name w:val="Comment Text Char"/>
    <w:basedOn w:val="DefaultParagraphFont"/>
    <w:link w:val="CommentText"/>
    <w:uiPriority w:val="99"/>
    <w:semiHidden/>
    <w:rsid w:val="0033513B"/>
    <w:rPr>
      <w:sz w:val="24"/>
      <w:szCs w:val="24"/>
    </w:rPr>
  </w:style>
  <w:style w:type="paragraph" w:styleId="CommentSubject">
    <w:name w:val="annotation subject"/>
    <w:basedOn w:val="CommentText"/>
    <w:next w:val="CommentText"/>
    <w:link w:val="CommentSubjectChar"/>
    <w:uiPriority w:val="99"/>
    <w:semiHidden/>
    <w:unhideWhenUsed/>
    <w:rsid w:val="0033513B"/>
    <w:rPr>
      <w:b/>
      <w:bCs/>
      <w:sz w:val="20"/>
      <w:szCs w:val="20"/>
    </w:rPr>
  </w:style>
  <w:style w:type="character" w:customStyle="1" w:styleId="CommentSubjectChar">
    <w:name w:val="Comment Subject Char"/>
    <w:basedOn w:val="CommentTextChar"/>
    <w:link w:val="CommentSubject"/>
    <w:uiPriority w:val="99"/>
    <w:semiHidden/>
    <w:rsid w:val="0033513B"/>
    <w:rPr>
      <w:b/>
      <w:bCs/>
      <w:sz w:val="20"/>
      <w:szCs w:val="20"/>
    </w:rPr>
  </w:style>
  <w:style w:type="paragraph" w:styleId="BalloonText">
    <w:name w:val="Balloon Text"/>
    <w:basedOn w:val="Normal"/>
    <w:link w:val="BalloonTextChar"/>
    <w:uiPriority w:val="99"/>
    <w:semiHidden/>
    <w:unhideWhenUsed/>
    <w:rsid w:val="0033513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3513B"/>
    <w:rPr>
      <w:rFonts w:ascii="Times New Roman" w:hAnsi="Times New Roman" w:cs="Times New Roman"/>
      <w:sz w:val="18"/>
      <w:szCs w:val="18"/>
    </w:rPr>
  </w:style>
  <w:style w:type="paragraph" w:styleId="Revision">
    <w:name w:val="Revision"/>
    <w:hidden/>
    <w:uiPriority w:val="99"/>
    <w:semiHidden/>
    <w:rsid w:val="005530D2"/>
    <w:pPr>
      <w:spacing w:after="0" w:line="240" w:lineRule="auto"/>
    </w:pPr>
  </w:style>
  <w:style w:type="paragraph" w:styleId="FootnoteText">
    <w:name w:val="footnote text"/>
    <w:basedOn w:val="Normal"/>
    <w:link w:val="FootnoteTextChar"/>
    <w:uiPriority w:val="99"/>
    <w:semiHidden/>
    <w:unhideWhenUsed/>
    <w:rsid w:val="007F0F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F0F50"/>
    <w:rPr>
      <w:sz w:val="20"/>
      <w:szCs w:val="20"/>
    </w:rPr>
  </w:style>
  <w:style w:type="character" w:styleId="FootnoteReference">
    <w:name w:val="footnote reference"/>
    <w:basedOn w:val="DefaultParagraphFont"/>
    <w:uiPriority w:val="99"/>
    <w:semiHidden/>
    <w:unhideWhenUsed/>
    <w:rsid w:val="007F0F50"/>
    <w:rPr>
      <w:vertAlign w:val="superscript"/>
    </w:rPr>
  </w:style>
  <w:style w:type="table" w:styleId="TableGrid">
    <w:name w:val="Table Grid"/>
    <w:basedOn w:val="TableNormal"/>
    <w:uiPriority w:val="59"/>
    <w:rsid w:val="007909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DD2A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2A3B"/>
  </w:style>
  <w:style w:type="character" w:styleId="PageNumber">
    <w:name w:val="page number"/>
    <w:basedOn w:val="DefaultParagraphFont"/>
    <w:uiPriority w:val="99"/>
    <w:semiHidden/>
    <w:unhideWhenUsed/>
    <w:rsid w:val="00DD2A3B"/>
  </w:style>
  <w:style w:type="paragraph" w:styleId="Header">
    <w:name w:val="header"/>
    <w:basedOn w:val="Normal"/>
    <w:link w:val="HeaderChar"/>
    <w:uiPriority w:val="99"/>
    <w:unhideWhenUsed/>
    <w:rsid w:val="00DD2A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2A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300026">
      <w:bodyDiv w:val="1"/>
      <w:marLeft w:val="0"/>
      <w:marRight w:val="0"/>
      <w:marTop w:val="0"/>
      <w:marBottom w:val="0"/>
      <w:divBdr>
        <w:top w:val="none" w:sz="0" w:space="0" w:color="auto"/>
        <w:left w:val="none" w:sz="0" w:space="0" w:color="auto"/>
        <w:bottom w:val="none" w:sz="0" w:space="0" w:color="auto"/>
        <w:right w:val="none" w:sz="0" w:space="0" w:color="auto"/>
      </w:divBdr>
    </w:div>
    <w:div w:id="277759131">
      <w:bodyDiv w:val="1"/>
      <w:marLeft w:val="0"/>
      <w:marRight w:val="0"/>
      <w:marTop w:val="0"/>
      <w:marBottom w:val="0"/>
      <w:divBdr>
        <w:top w:val="none" w:sz="0" w:space="0" w:color="auto"/>
        <w:left w:val="none" w:sz="0" w:space="0" w:color="auto"/>
        <w:bottom w:val="none" w:sz="0" w:space="0" w:color="auto"/>
        <w:right w:val="none" w:sz="0" w:space="0" w:color="auto"/>
      </w:divBdr>
    </w:div>
    <w:div w:id="628167494">
      <w:bodyDiv w:val="1"/>
      <w:marLeft w:val="0"/>
      <w:marRight w:val="0"/>
      <w:marTop w:val="0"/>
      <w:marBottom w:val="0"/>
      <w:divBdr>
        <w:top w:val="none" w:sz="0" w:space="0" w:color="auto"/>
        <w:left w:val="none" w:sz="0" w:space="0" w:color="auto"/>
        <w:bottom w:val="none" w:sz="0" w:space="0" w:color="auto"/>
        <w:right w:val="none" w:sz="0" w:space="0" w:color="auto"/>
      </w:divBdr>
    </w:div>
    <w:div w:id="1023944877">
      <w:bodyDiv w:val="1"/>
      <w:marLeft w:val="0"/>
      <w:marRight w:val="0"/>
      <w:marTop w:val="0"/>
      <w:marBottom w:val="0"/>
      <w:divBdr>
        <w:top w:val="none" w:sz="0" w:space="0" w:color="auto"/>
        <w:left w:val="none" w:sz="0" w:space="0" w:color="auto"/>
        <w:bottom w:val="none" w:sz="0" w:space="0" w:color="auto"/>
        <w:right w:val="none" w:sz="0" w:space="0" w:color="auto"/>
      </w:divBdr>
    </w:div>
    <w:div w:id="1075670175">
      <w:bodyDiv w:val="1"/>
      <w:marLeft w:val="0"/>
      <w:marRight w:val="0"/>
      <w:marTop w:val="0"/>
      <w:marBottom w:val="0"/>
      <w:divBdr>
        <w:top w:val="none" w:sz="0" w:space="0" w:color="auto"/>
        <w:left w:val="none" w:sz="0" w:space="0" w:color="auto"/>
        <w:bottom w:val="none" w:sz="0" w:space="0" w:color="auto"/>
        <w:right w:val="none" w:sz="0" w:space="0" w:color="auto"/>
      </w:divBdr>
    </w:div>
    <w:div w:id="1187406228">
      <w:bodyDiv w:val="1"/>
      <w:marLeft w:val="0"/>
      <w:marRight w:val="0"/>
      <w:marTop w:val="0"/>
      <w:marBottom w:val="0"/>
      <w:divBdr>
        <w:top w:val="none" w:sz="0" w:space="0" w:color="auto"/>
        <w:left w:val="none" w:sz="0" w:space="0" w:color="auto"/>
        <w:bottom w:val="none" w:sz="0" w:space="0" w:color="auto"/>
        <w:right w:val="none" w:sz="0" w:space="0" w:color="auto"/>
      </w:divBdr>
    </w:div>
    <w:div w:id="1304308408">
      <w:bodyDiv w:val="1"/>
      <w:marLeft w:val="0"/>
      <w:marRight w:val="0"/>
      <w:marTop w:val="0"/>
      <w:marBottom w:val="0"/>
      <w:divBdr>
        <w:top w:val="none" w:sz="0" w:space="0" w:color="auto"/>
        <w:left w:val="none" w:sz="0" w:space="0" w:color="auto"/>
        <w:bottom w:val="none" w:sz="0" w:space="0" w:color="auto"/>
        <w:right w:val="none" w:sz="0" w:space="0" w:color="auto"/>
      </w:divBdr>
    </w:div>
    <w:div w:id="1365523181">
      <w:bodyDiv w:val="1"/>
      <w:marLeft w:val="0"/>
      <w:marRight w:val="0"/>
      <w:marTop w:val="0"/>
      <w:marBottom w:val="0"/>
      <w:divBdr>
        <w:top w:val="none" w:sz="0" w:space="0" w:color="auto"/>
        <w:left w:val="none" w:sz="0" w:space="0" w:color="auto"/>
        <w:bottom w:val="none" w:sz="0" w:space="0" w:color="auto"/>
        <w:right w:val="none" w:sz="0" w:space="0" w:color="auto"/>
      </w:divBdr>
    </w:div>
    <w:div w:id="1456753829">
      <w:bodyDiv w:val="1"/>
      <w:marLeft w:val="0"/>
      <w:marRight w:val="0"/>
      <w:marTop w:val="0"/>
      <w:marBottom w:val="0"/>
      <w:divBdr>
        <w:top w:val="none" w:sz="0" w:space="0" w:color="auto"/>
        <w:left w:val="none" w:sz="0" w:space="0" w:color="auto"/>
        <w:bottom w:val="none" w:sz="0" w:space="0" w:color="auto"/>
        <w:right w:val="none" w:sz="0" w:space="0" w:color="auto"/>
      </w:divBdr>
    </w:div>
    <w:div w:id="154640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community.icann.org/download/attachments/61611153/gTLD-Lifecycle.pdf?version=1&amp;modificationDate=1473789116546&amp;api=v2" TargetMode="External"/><Relationship Id="rId12" Type="http://schemas.openxmlformats.org/officeDocument/2006/relationships/hyperlink" Target="https://urldefense.proofpoint.com/v2/url?u=https-3A__gacweb.icann.org_download_attachments_28278834_WHOIS-5Fprinciples.pdf&amp;d=DQMGaQ&amp;c=FmY1u3PJp6wrcrwll3mSVzgfkbPSS6sJms7xcl4I5cM&amp;r=7_PQAir-9nJQ2uB2cWiTDDDo5Hfy5HL9rSTe65iXLVM&amp;m=G8BUCPcIroyPGA4x3KyxYgMDm9jlzlleIk4BIYyrsBw&amp;s=GNJR00B0xg0TeCk2Sur0gft_Dq-s93rLDlHE_Ph0jKw&amp;e=" TargetMode="External"/><Relationship Id="rId13" Type="http://schemas.openxmlformats.org/officeDocument/2006/relationships/hyperlink" Target="https://urldefense.proofpoint.com/v2/url?u=https-3A__forum.icann.org_lists_comments-2Drds-2Dprelim-2Dissue-2D13jul15_msg00012.html&amp;d=DQMGaQ&amp;c=FmY1u3PJp6wrcrwll3mSVzgfkbPSS6sJms7xcl4I5cM&amp;r=7_PQAir-9nJQ2uB2cWiTDDDo5Hfy5HL9rSTe65iXLVM&amp;m=G8BUCPcIroyPGA4x3KyxYgMDm9jlzlleIk4BIYyrsBw&amp;s=qRELfCGxzjxQT9_wE1M7ITfQT5mJLyAZMeMaqQidpl4&amp;e=" TargetMode="External"/><Relationship Id="rId14" Type="http://schemas.openxmlformats.org/officeDocument/2006/relationships/fontTable" Target="fontTable.xml"/><Relationship Id="rId15" Type="http://schemas.microsoft.com/office/2011/relationships/people" Target="peop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mm.icann.org/pipermail/gnso-rds-pdp-wg/2016-September/001718.html"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CD459-12C6-9747-A49B-0D2574834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2821</Words>
  <Characters>16082</Characters>
  <Application>Microsoft Macintosh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Verisign Inc</Company>
  <LinksUpToDate>false</LinksUpToDate>
  <CharactersWithSpaces>18866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Chuck Gomes</dc:creator>
  <cp:lastModifiedBy>Marika Konings</cp:lastModifiedBy>
  <cp:revision>4</cp:revision>
  <cp:lastPrinted>2016-10-04T13:26:00Z</cp:lastPrinted>
  <dcterms:created xsi:type="dcterms:W3CDTF">2016-10-13T20:07:00Z</dcterms:created>
  <dcterms:modified xsi:type="dcterms:W3CDTF">2016-10-13T20:17:00Z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838813827</vt:i4>
  </property>
  <property fmtid="{D5CDD505-2E9C-101B-9397-08002B2CF9AE}" pid="3" name="_NewReviewCycle">
    <vt:lpwstr/>
  </property>
  <property fmtid="{D5CDD505-2E9C-101B-9397-08002B2CF9AE}" pid="4" name="_EmailSubject">
    <vt:lpwstr>For your review - updated RDS Statement of Purpose</vt:lpwstr>
  </property>
  <property fmtid="{D5CDD505-2E9C-101B-9397-08002B2CF9AE}" pid="5" name="_AuthorEmail">
    <vt:lpwstr>shollenbeck@verisign.com</vt:lpwstr>
  </property>
  <property fmtid="{D5CDD505-2E9C-101B-9397-08002B2CF9AE}" pid="6" name="_AuthorEmailDisplayName">
    <vt:lpwstr>Hollenbeck, Scott</vt:lpwstr>
  </property>
  <property fmtid="{D5CDD505-2E9C-101B-9397-08002B2CF9AE}" pid="7" name="_PreviousAdHocReviewCycleID">
    <vt:i4>-518795592</vt:i4>
  </property>
  <property fmtid="{D5CDD505-2E9C-101B-9397-08002B2CF9AE}" pid="8" name="_ReviewingToolsShownOnce">
    <vt:lpwstr/>
  </property>
</Properties>
</file>