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C8793" w14:textId="208EE98C" w:rsidR="004357C8" w:rsidRDefault="004357C8" w:rsidP="004357C8">
      <w:pPr>
        <w:jc w:val="center"/>
        <w:rPr>
          <w:rFonts w:cs="Times New Roman"/>
          <w:color w:val="454545"/>
        </w:rPr>
      </w:pPr>
      <w:r>
        <w:rPr>
          <w:rFonts w:cs="Times New Roman"/>
          <w:color w:val="454545"/>
        </w:rPr>
        <w:t xml:space="preserve">Questions for </w:t>
      </w:r>
      <w:del w:id="0" w:author="Gomes, Chuck" w:date="2017-05-01T13:23:00Z">
        <w:r w:rsidDel="00F27F12">
          <w:rPr>
            <w:rFonts w:cs="Times New Roman"/>
            <w:color w:val="454545"/>
          </w:rPr>
          <w:delText xml:space="preserve">CCTld </w:delText>
        </w:r>
      </w:del>
      <w:ins w:id="1" w:author="Gomes, Chuck" w:date="2017-05-01T13:23:00Z">
        <w:r w:rsidR="00F27F12">
          <w:rPr>
            <w:rFonts w:cs="Times New Roman"/>
            <w:color w:val="454545"/>
          </w:rPr>
          <w:t xml:space="preserve">ccTLD </w:t>
        </w:r>
      </w:ins>
      <w:r>
        <w:rPr>
          <w:rFonts w:cs="Times New Roman"/>
          <w:color w:val="454545"/>
        </w:rPr>
        <w:t>Registries</w:t>
      </w:r>
    </w:p>
    <w:p w14:paraId="2A4A06EB" w14:textId="77777777" w:rsidR="004357C8" w:rsidRDefault="004357C8" w:rsidP="007B31D1">
      <w:pPr>
        <w:rPr>
          <w:rFonts w:cs="Times New Roman"/>
          <w:color w:val="454545"/>
        </w:rPr>
      </w:pPr>
    </w:p>
    <w:p w14:paraId="74F82A27" w14:textId="0ACB3C34" w:rsidR="007B31D1" w:rsidRDefault="009F6466" w:rsidP="007B31D1">
      <w:pPr>
        <w:rPr>
          <w:rFonts w:cs="Times New Roman"/>
          <w:color w:val="454545"/>
        </w:rPr>
      </w:pPr>
      <w:r w:rsidRPr="004357C8">
        <w:rPr>
          <w:rFonts w:cs="Times New Roman"/>
          <w:color w:val="454545"/>
        </w:rPr>
        <w:t>1)</w:t>
      </w:r>
      <w:r w:rsidRPr="004357C8">
        <w:rPr>
          <w:rFonts w:cs="Times New Roman"/>
          <w:color w:val="454545"/>
        </w:rPr>
        <w:tab/>
      </w:r>
      <w:r w:rsidR="007B31D1" w:rsidRPr="007B31D1">
        <w:rPr>
          <w:rFonts w:cs="Times New Roman"/>
          <w:color w:val="454545"/>
        </w:rPr>
        <w:t xml:space="preserve">Please provide/point to your purpose statement for collecting, accessing and displaying WHOIS Data.  </w:t>
      </w:r>
    </w:p>
    <w:p w14:paraId="6C0CBA26" w14:textId="77777777" w:rsidR="00CA71A4" w:rsidRPr="007B31D1" w:rsidRDefault="00CA71A4" w:rsidP="007B31D1">
      <w:pPr>
        <w:rPr>
          <w:rFonts w:cs="Times New Roman"/>
          <w:color w:val="454545"/>
        </w:rPr>
      </w:pPr>
    </w:p>
    <w:p w14:paraId="6F7610A1" w14:textId="7AD1DD76" w:rsidR="007B31D1" w:rsidRDefault="009F6466" w:rsidP="007B31D1">
      <w:pPr>
        <w:rPr>
          <w:rFonts w:cs="Times New Roman"/>
          <w:color w:val="454545"/>
        </w:rPr>
      </w:pPr>
      <w:r w:rsidRPr="004357C8">
        <w:rPr>
          <w:rFonts w:cs="Times New Roman"/>
          <w:color w:val="454545"/>
        </w:rPr>
        <w:t>2</w:t>
      </w:r>
      <w:r w:rsidRPr="004357C8">
        <w:rPr>
          <w:rFonts w:cs="Times New Roman"/>
          <w:color w:val="454545"/>
        </w:rPr>
        <w:tab/>
      </w:r>
      <w:r w:rsidR="007B31D1" w:rsidRPr="007B31D1">
        <w:rPr>
          <w:rFonts w:cs="Times New Roman"/>
          <w:color w:val="454545"/>
        </w:rPr>
        <w:t xml:space="preserve"> Please indicate which WHOIS fields are available without a gate </w:t>
      </w:r>
      <w:del w:id="2" w:author="James Galvin" w:date="2017-05-02T11:34:00Z">
        <w:r w:rsidR="007B31D1" w:rsidRPr="007B31D1" w:rsidDel="0023539D">
          <w:rPr>
            <w:rFonts w:cs="Times New Roman"/>
            <w:color w:val="454545"/>
          </w:rPr>
          <w:delText xml:space="preserve">(i.e. thin data) </w:delText>
        </w:r>
      </w:del>
      <w:r w:rsidR="007B31D1" w:rsidRPr="007B31D1">
        <w:rPr>
          <w:rFonts w:cs="Times New Roman"/>
          <w:color w:val="454545"/>
        </w:rPr>
        <w:t>and which fields require additional processes/authentication to access them.</w:t>
      </w:r>
    </w:p>
    <w:p w14:paraId="356F0D9D" w14:textId="77777777" w:rsidR="00CA71A4" w:rsidRPr="007B31D1" w:rsidRDefault="00CA71A4" w:rsidP="007B31D1">
      <w:pPr>
        <w:rPr>
          <w:rFonts w:cs="Times New Roman"/>
          <w:color w:val="454545"/>
        </w:rPr>
      </w:pPr>
    </w:p>
    <w:p w14:paraId="1F68D113" w14:textId="3881911C" w:rsidR="007B31D1" w:rsidRDefault="009F6466" w:rsidP="007B31D1">
      <w:pPr>
        <w:rPr>
          <w:rFonts w:cs="Times New Roman"/>
          <w:color w:val="454545"/>
        </w:rPr>
      </w:pPr>
      <w:r w:rsidRPr="004357C8">
        <w:rPr>
          <w:rFonts w:cs="Times New Roman"/>
          <w:color w:val="454545"/>
        </w:rPr>
        <w:t>3)</w:t>
      </w:r>
      <w:r w:rsidRPr="004357C8">
        <w:rPr>
          <w:rFonts w:cs="Times New Roman"/>
          <w:color w:val="454545"/>
        </w:rPr>
        <w:tab/>
      </w:r>
      <w:r w:rsidR="007B31D1" w:rsidRPr="007B31D1">
        <w:rPr>
          <w:rFonts w:cs="Times New Roman"/>
          <w:color w:val="454545"/>
        </w:rPr>
        <w:t xml:space="preserve">If authentication is required to access </w:t>
      </w:r>
      <w:del w:id="3" w:author="James Galvin" w:date="2017-05-02T11:35:00Z">
        <w:r w:rsidR="007B31D1" w:rsidRPr="007B31D1" w:rsidDel="0023539D">
          <w:rPr>
            <w:rFonts w:cs="Times New Roman"/>
            <w:color w:val="454545"/>
          </w:rPr>
          <w:delText xml:space="preserve">thick </w:delText>
        </w:r>
      </w:del>
      <w:r w:rsidR="007B31D1" w:rsidRPr="007B31D1">
        <w:rPr>
          <w:rFonts w:cs="Times New Roman"/>
          <w:color w:val="454545"/>
        </w:rPr>
        <w:t xml:space="preserve">WHOIS data, please describe the authentication process.  Also please describe the </w:t>
      </w:r>
      <w:r w:rsidR="00CA71A4">
        <w:rPr>
          <w:rFonts w:cs="Times New Roman"/>
          <w:color w:val="454545"/>
        </w:rPr>
        <w:t xml:space="preserve">permitted </w:t>
      </w:r>
      <w:r w:rsidR="007B31D1" w:rsidRPr="007B31D1">
        <w:rPr>
          <w:rFonts w:cs="Times New Roman"/>
          <w:color w:val="454545"/>
        </w:rPr>
        <w:t>purposes for accessing this data (i.e. who is able to access the data and who is not)</w:t>
      </w:r>
    </w:p>
    <w:p w14:paraId="13297EA0" w14:textId="77777777" w:rsidR="00C72926" w:rsidRPr="007B31D1" w:rsidRDefault="00C72926" w:rsidP="007B31D1">
      <w:pPr>
        <w:rPr>
          <w:rFonts w:cs="Times New Roman"/>
          <w:color w:val="454545"/>
        </w:rPr>
      </w:pPr>
    </w:p>
    <w:p w14:paraId="39EB86DC" w14:textId="60720FC1" w:rsidR="00E77191" w:rsidRDefault="007B31D1" w:rsidP="007B31D1">
      <w:pPr>
        <w:rPr>
          <w:rFonts w:cs="Times New Roman"/>
          <w:color w:val="454545"/>
        </w:rPr>
      </w:pPr>
      <w:r w:rsidRPr="007B31D1">
        <w:rPr>
          <w:rFonts w:cs="Times New Roman"/>
          <w:color w:val="454545"/>
        </w:rPr>
        <w:t>4)</w:t>
      </w:r>
      <w:r w:rsidR="009F6466" w:rsidRPr="004357C8">
        <w:rPr>
          <w:rFonts w:cs="Times New Roman"/>
          <w:color w:val="454545"/>
        </w:rPr>
        <w:tab/>
      </w:r>
      <w:r w:rsidRPr="007B31D1">
        <w:rPr>
          <w:rFonts w:cs="Times New Roman"/>
          <w:color w:val="454545"/>
        </w:rPr>
        <w:t xml:space="preserve"> Will your WHOIS policies and data access processes change</w:t>
      </w:r>
      <w:del w:id="4" w:author="Gomes, Chuck" w:date="2017-05-01T13:23:00Z">
        <w:r w:rsidRPr="007B31D1" w:rsidDel="00F27F12">
          <w:rPr>
            <w:rFonts w:cs="Times New Roman"/>
            <w:color w:val="454545"/>
          </w:rPr>
          <w:delText>s</w:delText>
        </w:r>
      </w:del>
      <w:r w:rsidRPr="007B31D1">
        <w:rPr>
          <w:rFonts w:cs="Times New Roman"/>
          <w:color w:val="454545"/>
        </w:rPr>
        <w:t xml:space="preserve"> with the GDPR?    If so how?</w:t>
      </w:r>
    </w:p>
    <w:p w14:paraId="5876614C" w14:textId="77777777" w:rsidR="00CA71A4" w:rsidRPr="004357C8" w:rsidRDefault="00CA71A4" w:rsidP="007B31D1">
      <w:pPr>
        <w:rPr>
          <w:rFonts w:cs="Times New Roman"/>
          <w:color w:val="454545"/>
        </w:rPr>
      </w:pPr>
    </w:p>
    <w:p w14:paraId="1BA16B62" w14:textId="5DA8AAC6" w:rsidR="00E77191" w:rsidRPr="004357C8" w:rsidRDefault="009F6466" w:rsidP="007B31D1">
      <w:pPr>
        <w:rPr>
          <w:rFonts w:cs="Times New Roman"/>
          <w:color w:val="454545"/>
        </w:rPr>
      </w:pPr>
      <w:r w:rsidRPr="004357C8">
        <w:rPr>
          <w:rFonts w:cs="Times New Roman"/>
          <w:color w:val="454545"/>
        </w:rPr>
        <w:t>5)</w:t>
      </w:r>
      <w:r w:rsidRPr="004357C8">
        <w:rPr>
          <w:rFonts w:cs="Times New Roman"/>
          <w:color w:val="454545"/>
        </w:rPr>
        <w:tab/>
      </w:r>
      <w:r w:rsidR="00E77191" w:rsidRPr="004357C8">
        <w:rPr>
          <w:rFonts w:cs="Times New Roman"/>
          <w:color w:val="454545"/>
        </w:rPr>
        <w:t xml:space="preserve">Has your registry been challenged in court due to collecting or displaying WHOIS data? </w:t>
      </w:r>
      <w:r w:rsidR="00CA71A4">
        <w:rPr>
          <w:rFonts w:cs="Times New Roman"/>
          <w:color w:val="454545"/>
        </w:rPr>
        <w:t xml:space="preserve">If yes, what </w:t>
      </w:r>
      <w:ins w:id="5" w:author="James Galvin" w:date="2017-05-02T11:35:00Z">
        <w:r w:rsidR="0023539D">
          <w:rPr>
            <w:rFonts w:cs="Times New Roman"/>
            <w:color w:val="454545"/>
          </w:rPr>
          <w:t xml:space="preserve">was the </w:t>
        </w:r>
      </w:ins>
      <w:r w:rsidR="00CA71A4">
        <w:rPr>
          <w:rFonts w:cs="Times New Roman"/>
          <w:color w:val="454545"/>
        </w:rPr>
        <w:t>result?</w:t>
      </w:r>
    </w:p>
    <w:p w14:paraId="1AA150B1" w14:textId="77777777" w:rsidR="00E77191" w:rsidRPr="004357C8" w:rsidRDefault="00E77191" w:rsidP="007B31D1">
      <w:pPr>
        <w:rPr>
          <w:rFonts w:cs="Times New Roman"/>
          <w:color w:val="454545"/>
        </w:rPr>
      </w:pPr>
    </w:p>
    <w:p w14:paraId="14ACA826" w14:textId="581B70EB" w:rsidR="007B31D1" w:rsidRPr="007B31D1" w:rsidRDefault="006072F0" w:rsidP="007B31D1">
      <w:pPr>
        <w:rPr>
          <w:rFonts w:cs="Times New Roman"/>
          <w:color w:val="454545"/>
        </w:rPr>
      </w:pPr>
      <w:r>
        <w:rPr>
          <w:rFonts w:cs="Times New Roman"/>
          <w:color w:val="454545"/>
        </w:rPr>
        <w:t>6</w:t>
      </w:r>
      <w:r w:rsidR="009F6466" w:rsidRPr="004357C8">
        <w:rPr>
          <w:rFonts w:cs="Times New Roman"/>
          <w:color w:val="454545"/>
        </w:rPr>
        <w:t>)</w:t>
      </w:r>
      <w:r w:rsidR="009F6466" w:rsidRPr="004357C8">
        <w:rPr>
          <w:rFonts w:cs="Times New Roman"/>
          <w:color w:val="454545"/>
        </w:rPr>
        <w:tab/>
      </w:r>
      <w:r w:rsidR="007B31D1" w:rsidRPr="007B31D1">
        <w:rPr>
          <w:rFonts w:cs="Times New Roman"/>
          <w:color w:val="454545"/>
        </w:rPr>
        <w:t>What is the process for a domain dispute in terms of reveal of the registrant to the UDRP provider? Or ADR if applicable. </w:t>
      </w:r>
    </w:p>
    <w:p w14:paraId="3EBB845C" w14:textId="77777777" w:rsidR="007B31D1" w:rsidRPr="007B31D1" w:rsidRDefault="007B31D1" w:rsidP="007B31D1">
      <w:pPr>
        <w:rPr>
          <w:rFonts w:cs="Times New Roman"/>
          <w:color w:val="454545"/>
        </w:rPr>
      </w:pPr>
    </w:p>
    <w:p w14:paraId="3AD18CFF" w14:textId="1E3A9B8F" w:rsidR="007B31D1" w:rsidRPr="007B31D1" w:rsidRDefault="006072F0" w:rsidP="007B31D1">
      <w:pPr>
        <w:rPr>
          <w:rFonts w:cs="Times New Roman"/>
          <w:color w:val="454545"/>
        </w:rPr>
      </w:pPr>
      <w:r>
        <w:rPr>
          <w:rFonts w:cs="Times New Roman"/>
          <w:color w:val="454545"/>
        </w:rPr>
        <w:t>7</w:t>
      </w:r>
      <w:r w:rsidR="004357C8" w:rsidRPr="004357C8">
        <w:rPr>
          <w:rFonts w:cs="Times New Roman"/>
          <w:color w:val="454545"/>
        </w:rPr>
        <w:t>)</w:t>
      </w:r>
      <w:r w:rsidR="004357C8" w:rsidRPr="004357C8">
        <w:rPr>
          <w:rFonts w:cs="Times New Roman"/>
          <w:color w:val="454545"/>
        </w:rPr>
        <w:tab/>
      </w:r>
      <w:r w:rsidR="00CA71A4">
        <w:rPr>
          <w:rFonts w:cs="Times New Roman"/>
          <w:color w:val="454545"/>
        </w:rPr>
        <w:t xml:space="preserve">When / under what circumstances do you share with third parties information about the registrant and/or take action vis a vis the domain </w:t>
      </w:r>
      <w:del w:id="6" w:author="Gomes, Chuck" w:date="2017-05-01T13:25:00Z">
        <w:r w:rsidDel="00F27F12">
          <w:rPr>
            <w:rFonts w:cs="Times New Roman"/>
            <w:color w:val="454545"/>
          </w:rPr>
          <w:delText xml:space="preserve"> </w:delText>
        </w:r>
      </w:del>
      <w:r>
        <w:rPr>
          <w:rFonts w:cs="Times New Roman"/>
          <w:color w:val="454545"/>
        </w:rPr>
        <w:t xml:space="preserve">based on claims of abuse or illegality </w:t>
      </w:r>
      <w:r w:rsidR="00CA71A4">
        <w:rPr>
          <w:rFonts w:cs="Times New Roman"/>
          <w:color w:val="454545"/>
        </w:rPr>
        <w:t>(i.e. what is the process with respect to claims of slander, defamation, copyright infringement, trademark infringement, fraud, financial fraud, scams, other forms of illegality)</w:t>
      </w:r>
      <w:r w:rsidR="007B31D1" w:rsidRPr="007B31D1">
        <w:rPr>
          <w:rFonts w:cs="Times New Roman"/>
          <w:color w:val="454545"/>
        </w:rPr>
        <w:t>? </w:t>
      </w:r>
      <w:r w:rsidR="00CA71A4">
        <w:rPr>
          <w:rFonts w:cs="Times New Roman"/>
          <w:color w:val="454545"/>
        </w:rPr>
        <w:t xml:space="preserve"> Are there different processes for different forms of abuse or illegality</w:t>
      </w:r>
      <w:r w:rsidR="00CF09BB">
        <w:rPr>
          <w:rFonts w:cs="Times New Roman"/>
          <w:color w:val="454545"/>
        </w:rPr>
        <w:t xml:space="preserve">, or different requesters (law enforcement, trusted </w:t>
      </w:r>
      <w:proofErr w:type="spellStart"/>
      <w:r w:rsidR="00CF09BB">
        <w:rPr>
          <w:rFonts w:cs="Times New Roman"/>
          <w:color w:val="454545"/>
        </w:rPr>
        <w:t>notifiers</w:t>
      </w:r>
      <w:proofErr w:type="spellEnd"/>
      <w:r w:rsidR="00CF09BB">
        <w:rPr>
          <w:rFonts w:cs="Times New Roman"/>
          <w:color w:val="454545"/>
        </w:rPr>
        <w:t>, registrars/registries, others)</w:t>
      </w:r>
      <w:r w:rsidR="00CA71A4">
        <w:rPr>
          <w:rFonts w:cs="Times New Roman"/>
          <w:color w:val="454545"/>
        </w:rPr>
        <w:t>?</w:t>
      </w:r>
    </w:p>
    <w:p w14:paraId="141AE8BB" w14:textId="77777777" w:rsidR="007B31D1" w:rsidRPr="007B31D1" w:rsidRDefault="007B31D1" w:rsidP="007B31D1">
      <w:pPr>
        <w:rPr>
          <w:rFonts w:cs="Times New Roman"/>
          <w:color w:val="454545"/>
        </w:rPr>
      </w:pPr>
    </w:p>
    <w:p w14:paraId="3F197FD8" w14:textId="0F019408" w:rsidR="007B31D1" w:rsidRPr="007B31D1" w:rsidRDefault="006072F0" w:rsidP="007B31D1">
      <w:pPr>
        <w:rPr>
          <w:rFonts w:cs="Times New Roman"/>
          <w:color w:val="454545"/>
        </w:rPr>
      </w:pPr>
      <w:r>
        <w:rPr>
          <w:rFonts w:cs="Times New Roman"/>
          <w:color w:val="454545"/>
        </w:rPr>
        <w:t>8</w:t>
      </w:r>
      <w:r w:rsidR="004357C8" w:rsidRPr="004357C8">
        <w:rPr>
          <w:rFonts w:cs="Times New Roman"/>
          <w:color w:val="454545"/>
        </w:rPr>
        <w:t>)</w:t>
      </w:r>
      <w:r w:rsidR="004357C8" w:rsidRPr="004357C8">
        <w:rPr>
          <w:rFonts w:cs="Times New Roman"/>
          <w:color w:val="454545"/>
        </w:rPr>
        <w:tab/>
      </w:r>
      <w:r w:rsidR="007B31D1" w:rsidRPr="007B31D1">
        <w:rPr>
          <w:rFonts w:cs="Times New Roman"/>
          <w:color w:val="454545"/>
        </w:rPr>
        <w:t>Is there a transfer of personal information for transfers between Registrars</w:t>
      </w:r>
      <w:del w:id="7" w:author="Gomes, Chuck" w:date="2017-05-01T19:43:00Z">
        <w:r w:rsidR="007B31D1" w:rsidRPr="007B31D1" w:rsidDel="00A47DF5">
          <w:rPr>
            <w:rFonts w:cs="Times New Roman"/>
            <w:color w:val="454545"/>
          </w:rPr>
          <w:delText>, ie IRT</w:delText>
        </w:r>
      </w:del>
      <w:r w:rsidR="007B31D1" w:rsidRPr="007B31D1">
        <w:rPr>
          <w:rFonts w:cs="Times New Roman"/>
          <w:color w:val="454545"/>
        </w:rPr>
        <w:t xml:space="preserve">? Within </w:t>
      </w:r>
      <w:del w:id="8" w:author="Gomes, Chuck" w:date="2017-05-01T19:44:00Z">
        <w:r w:rsidR="007B31D1" w:rsidRPr="007B31D1" w:rsidDel="00A47DF5">
          <w:rPr>
            <w:rFonts w:cs="Times New Roman"/>
            <w:color w:val="454545"/>
          </w:rPr>
          <w:delText xml:space="preserve">ICANN </w:delText>
        </w:r>
      </w:del>
      <w:ins w:id="9" w:author="Gomes, Chuck" w:date="2017-05-01T19:44:00Z">
        <w:r w:rsidR="00A47DF5">
          <w:rPr>
            <w:rFonts w:cs="Times New Roman"/>
            <w:color w:val="454545"/>
          </w:rPr>
          <w:t>the GNSO</w:t>
        </w:r>
        <w:r w:rsidR="00A47DF5" w:rsidRPr="007B31D1">
          <w:rPr>
            <w:rFonts w:cs="Times New Roman"/>
            <w:color w:val="454545"/>
          </w:rPr>
          <w:t xml:space="preserve"> </w:t>
        </w:r>
      </w:ins>
      <w:r w:rsidR="007B31D1" w:rsidRPr="007B31D1">
        <w:rPr>
          <w:rFonts w:cs="Times New Roman"/>
          <w:color w:val="454545"/>
        </w:rPr>
        <w:t xml:space="preserve">we rely on a form of </w:t>
      </w:r>
      <w:proofErr w:type="spellStart"/>
      <w:r w:rsidR="007B31D1" w:rsidRPr="007B31D1">
        <w:rPr>
          <w:rFonts w:cs="Times New Roman"/>
          <w:color w:val="454545"/>
        </w:rPr>
        <w:t>authorisation</w:t>
      </w:r>
      <w:proofErr w:type="spellEnd"/>
      <w:r w:rsidR="007B31D1" w:rsidRPr="007B31D1">
        <w:rPr>
          <w:rFonts w:cs="Times New Roman"/>
          <w:color w:val="454545"/>
        </w:rPr>
        <w:t xml:space="preserve"> and publication of WHOIS info. </w:t>
      </w:r>
    </w:p>
    <w:p w14:paraId="504A63D9" w14:textId="77777777" w:rsidR="007B31D1" w:rsidRPr="007B31D1" w:rsidRDefault="007B31D1" w:rsidP="007B31D1">
      <w:pPr>
        <w:rPr>
          <w:rFonts w:cs="Times New Roman"/>
          <w:color w:val="454545"/>
        </w:rPr>
      </w:pPr>
    </w:p>
    <w:p w14:paraId="50E568A1" w14:textId="4D092D3B" w:rsidR="007B31D1" w:rsidRPr="007B31D1" w:rsidRDefault="006072F0" w:rsidP="007B31D1">
      <w:pPr>
        <w:rPr>
          <w:rFonts w:cs="Times New Roman"/>
          <w:color w:val="454545"/>
        </w:rPr>
      </w:pPr>
      <w:r>
        <w:rPr>
          <w:rFonts w:cs="Times New Roman"/>
          <w:color w:val="454545"/>
        </w:rPr>
        <w:t>9</w:t>
      </w:r>
      <w:r w:rsidR="004357C8" w:rsidRPr="004357C8">
        <w:rPr>
          <w:rFonts w:cs="Times New Roman"/>
          <w:color w:val="454545"/>
        </w:rPr>
        <w:t>)</w:t>
      </w:r>
      <w:r w:rsidR="004357C8" w:rsidRPr="004357C8">
        <w:rPr>
          <w:rFonts w:cs="Times New Roman"/>
          <w:color w:val="454545"/>
        </w:rPr>
        <w:tab/>
      </w:r>
      <w:r w:rsidR="007B31D1" w:rsidRPr="007B31D1">
        <w:rPr>
          <w:rFonts w:cs="Times New Roman"/>
          <w:color w:val="454545"/>
        </w:rPr>
        <w:t xml:space="preserve">Several ccTLD operators do not list an </w:t>
      </w:r>
      <w:commentRangeStart w:id="10"/>
      <w:r w:rsidR="007B31D1" w:rsidRPr="007B31D1">
        <w:rPr>
          <w:rFonts w:cs="Times New Roman"/>
          <w:color w:val="454545"/>
        </w:rPr>
        <w:t>expiry date</w:t>
      </w:r>
      <w:commentRangeEnd w:id="10"/>
      <w:r w:rsidR="0023539D">
        <w:rPr>
          <w:rStyle w:val="CommentReference"/>
        </w:rPr>
        <w:commentReference w:id="10"/>
      </w:r>
      <w:r w:rsidR="007B31D1" w:rsidRPr="007B31D1">
        <w:rPr>
          <w:rFonts w:cs="Times New Roman"/>
          <w:color w:val="454545"/>
        </w:rPr>
        <w:t>, is that due to privacy regulations or is there another reason? </w:t>
      </w:r>
    </w:p>
    <w:p w14:paraId="0BEBB871" w14:textId="77777777" w:rsidR="009F6466" w:rsidRPr="004357C8" w:rsidRDefault="009F6466" w:rsidP="009F6466">
      <w:pPr>
        <w:rPr>
          <w:rFonts w:ascii="Calibri" w:eastAsia="Times New Roman" w:hAnsi="Calibri" w:cs="Times New Roman"/>
          <w:color w:val="222222"/>
          <w:shd w:val="clear" w:color="auto" w:fill="FFFFFF"/>
        </w:rPr>
      </w:pPr>
    </w:p>
    <w:p w14:paraId="6D0F7342" w14:textId="0FDBC280" w:rsidR="009F6466" w:rsidRDefault="006072F0" w:rsidP="009F6466">
      <w:pPr>
        <w:rPr>
          <w:rFonts w:ascii="Calibri" w:eastAsia="Times New Roman" w:hAnsi="Calibri" w:cs="Times New Roman"/>
          <w:color w:val="222222"/>
          <w:shd w:val="clear" w:color="auto" w:fill="FFFFFF"/>
        </w:rPr>
      </w:pPr>
      <w:r w:rsidRPr="004357C8">
        <w:rPr>
          <w:rFonts w:ascii="Calibri" w:eastAsia="Times New Roman" w:hAnsi="Calibri" w:cs="Times New Roman"/>
          <w:color w:val="222222"/>
          <w:shd w:val="clear" w:color="auto" w:fill="FFFFFF"/>
        </w:rPr>
        <w:t>1</w:t>
      </w:r>
      <w:r>
        <w:rPr>
          <w:rFonts w:ascii="Calibri" w:eastAsia="Times New Roman" w:hAnsi="Calibri" w:cs="Times New Roman"/>
          <w:color w:val="222222"/>
          <w:shd w:val="clear" w:color="auto" w:fill="FFFFFF"/>
        </w:rPr>
        <w:t>0</w:t>
      </w:r>
      <w:r w:rsidR="004357C8" w:rsidRPr="004357C8">
        <w:rPr>
          <w:rFonts w:ascii="Calibri" w:eastAsia="Times New Roman" w:hAnsi="Calibri" w:cs="Times New Roman"/>
          <w:color w:val="222222"/>
          <w:shd w:val="clear" w:color="auto" w:fill="FFFFFF"/>
        </w:rPr>
        <w:t>)</w:t>
      </w:r>
      <w:r w:rsidR="004357C8" w:rsidRPr="004357C8">
        <w:rPr>
          <w:rFonts w:ascii="Calibri" w:eastAsia="Times New Roman" w:hAnsi="Calibri" w:cs="Times New Roman"/>
          <w:color w:val="222222"/>
          <w:shd w:val="clear" w:color="auto" w:fill="FFFFFF"/>
        </w:rPr>
        <w:tab/>
      </w:r>
      <w:r w:rsidR="009F6466" w:rsidRPr="009F6466">
        <w:rPr>
          <w:rFonts w:ascii="Calibri" w:eastAsia="Times New Roman" w:hAnsi="Calibri" w:cs="Times New Roman"/>
          <w:color w:val="222222"/>
          <w:shd w:val="clear" w:color="auto" w:fill="FFFFFF"/>
        </w:rPr>
        <w:t>Wh</w:t>
      </w:r>
      <w:r>
        <w:rPr>
          <w:rFonts w:ascii="Calibri" w:eastAsia="Times New Roman" w:hAnsi="Calibri" w:cs="Times New Roman"/>
          <w:color w:val="222222"/>
          <w:shd w:val="clear" w:color="auto" w:fill="FFFFFF"/>
        </w:rPr>
        <w:t xml:space="preserve">ere individual registrant consent is (or may become) required by law applicable to your ccTLD, how do you obtain (or plan to obtain) such consent?  </w:t>
      </w:r>
    </w:p>
    <w:p w14:paraId="5C8EA10F" w14:textId="66C59623" w:rsidR="006361D3" w:rsidRDefault="006361D3" w:rsidP="009F6466">
      <w:pPr>
        <w:rPr>
          <w:rFonts w:ascii="Calibri" w:eastAsia="Times New Roman" w:hAnsi="Calibri" w:cs="Times New Roman"/>
          <w:color w:val="222222"/>
          <w:shd w:val="clear" w:color="auto" w:fill="FFFFFF"/>
        </w:rPr>
      </w:pPr>
    </w:p>
    <w:p w14:paraId="451DA6D0" w14:textId="140E577D" w:rsidR="006361D3" w:rsidRPr="009F6466" w:rsidRDefault="006361D3" w:rsidP="009F6466">
      <w:p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color w:val="222222"/>
          <w:shd w:val="clear" w:color="auto" w:fill="FFFFFF"/>
        </w:rPr>
        <w:t xml:space="preserve">11) </w:t>
      </w:r>
      <w:r w:rsidR="00063805">
        <w:rPr>
          <w:rFonts w:ascii="Calibri" w:eastAsia="Times New Roman" w:hAnsi="Calibri" w:cs="Times New Roman"/>
          <w:color w:val="222222"/>
          <w:shd w:val="clear" w:color="auto" w:fill="FFFFFF"/>
        </w:rPr>
        <w:t>To the extent not already covered above, d</w:t>
      </w:r>
      <w:r>
        <w:rPr>
          <w:rFonts w:ascii="Calibri" w:eastAsia="Times New Roman" w:hAnsi="Calibri" w:cs="Times New Roman"/>
          <w:color w:val="222222"/>
          <w:shd w:val="clear" w:color="auto" w:fill="FFFFFF"/>
        </w:rPr>
        <w:t>o you have/recommend any best practices</w:t>
      </w:r>
      <w:r w:rsidR="00063805">
        <w:rPr>
          <w:rFonts w:ascii="Calibri" w:eastAsia="Times New Roman" w:hAnsi="Calibri" w:cs="Times New Roman"/>
          <w:color w:val="222222"/>
          <w:shd w:val="clear" w:color="auto" w:fill="FFFFFF"/>
        </w:rPr>
        <w:t xml:space="preserve"> that have been im</w:t>
      </w:r>
      <w:bookmarkStart w:id="11" w:name="_GoBack"/>
      <w:bookmarkEnd w:id="11"/>
      <w:r w:rsidR="00063805">
        <w:rPr>
          <w:rFonts w:ascii="Calibri" w:eastAsia="Times New Roman" w:hAnsi="Calibri" w:cs="Times New Roman"/>
          <w:color w:val="222222"/>
          <w:shd w:val="clear" w:color="auto" w:fill="FFFFFF"/>
        </w:rPr>
        <w:t xml:space="preserve">plemented in the ccTLD space for collecting, accessing or displaying personal information contained in </w:t>
      </w:r>
      <w:del w:id="12" w:author="Gomes, Chuck" w:date="2017-05-01T19:46:00Z">
        <w:r w:rsidR="00063805" w:rsidDel="00A47DF5">
          <w:rPr>
            <w:rFonts w:ascii="Calibri" w:eastAsia="Times New Roman" w:hAnsi="Calibri" w:cs="Times New Roman"/>
            <w:color w:val="222222"/>
            <w:shd w:val="clear" w:color="auto" w:fill="FFFFFF"/>
          </w:rPr>
          <w:delText xml:space="preserve">whois </w:delText>
        </w:r>
      </w:del>
      <w:ins w:id="13" w:author="Gomes, Chuck" w:date="2017-05-01T19:46:00Z">
        <w:r w:rsidR="00A47DF5">
          <w:rPr>
            <w:rFonts w:ascii="Calibri" w:eastAsia="Times New Roman" w:hAnsi="Calibri" w:cs="Times New Roman"/>
            <w:color w:val="222222"/>
            <w:shd w:val="clear" w:color="auto" w:fill="FFFFFF"/>
          </w:rPr>
          <w:t xml:space="preserve">Whois </w:t>
        </w:r>
      </w:ins>
      <w:r w:rsidR="00063805">
        <w:rPr>
          <w:rFonts w:ascii="Calibri" w:eastAsia="Times New Roman" w:hAnsi="Calibri" w:cs="Times New Roman"/>
          <w:color w:val="222222"/>
          <w:shd w:val="clear" w:color="auto" w:fill="FFFFFF"/>
        </w:rPr>
        <w:t>data in compliance with applicable privacy and other laws?</w:t>
      </w:r>
    </w:p>
    <w:p w14:paraId="04C58B43" w14:textId="77777777" w:rsidR="007B31D1" w:rsidRPr="007B31D1" w:rsidRDefault="007B31D1" w:rsidP="007B31D1">
      <w:pPr>
        <w:rPr>
          <w:rFonts w:eastAsia="Times New Roman" w:cs="Times New Roman"/>
        </w:rPr>
      </w:pPr>
    </w:p>
    <w:p w14:paraId="297C4C8D" w14:textId="77777777" w:rsidR="007B31D1" w:rsidRPr="004357C8" w:rsidRDefault="007B31D1"/>
    <w:sectPr w:rsidR="007B31D1" w:rsidRPr="004357C8" w:rsidSect="00793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0" w:author="James Galvin" w:date="2017-05-02T11:41:00Z" w:initials="JG">
    <w:p w14:paraId="2FDF7001" w14:textId="5A99B0D0" w:rsidR="0023539D" w:rsidRDefault="0023539D">
      <w:pPr>
        <w:pStyle w:val="CommentText"/>
      </w:pPr>
      <w:r>
        <w:rPr>
          <w:rStyle w:val="CommentReference"/>
        </w:rPr>
        <w:annotationRef/>
      </w:r>
      <w:r>
        <w:t>Given that some don't show it should we offer a parenthetical description?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omes, Chuck">
    <w15:presenceInfo w15:providerId="AD" w15:userId="S-1-5-21-796845957-1482476501-839522115-40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D1"/>
    <w:rsid w:val="00063805"/>
    <w:rsid w:val="0023539D"/>
    <w:rsid w:val="002E2DD6"/>
    <w:rsid w:val="004357C8"/>
    <w:rsid w:val="006072F0"/>
    <w:rsid w:val="006361D3"/>
    <w:rsid w:val="00793926"/>
    <w:rsid w:val="007B31D1"/>
    <w:rsid w:val="009F6466"/>
    <w:rsid w:val="00A47DF5"/>
    <w:rsid w:val="00AE00D1"/>
    <w:rsid w:val="00BC1540"/>
    <w:rsid w:val="00C72926"/>
    <w:rsid w:val="00CA71A4"/>
    <w:rsid w:val="00CF09BB"/>
    <w:rsid w:val="00E77191"/>
    <w:rsid w:val="00F2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C2821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31D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l">
    <w:name w:val="il"/>
    <w:basedOn w:val="DefaultParagraphFont"/>
    <w:rsid w:val="007B31D1"/>
  </w:style>
  <w:style w:type="character" w:customStyle="1" w:styleId="apple-converted-space">
    <w:name w:val="apple-converted-space"/>
    <w:basedOn w:val="DefaultParagraphFont"/>
    <w:rsid w:val="007B31D1"/>
  </w:style>
  <w:style w:type="paragraph" w:styleId="ListParagraph">
    <w:name w:val="List Paragraph"/>
    <w:basedOn w:val="Normal"/>
    <w:uiPriority w:val="34"/>
    <w:qFormat/>
    <w:rsid w:val="00CA7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0D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0D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53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3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3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3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39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31D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l">
    <w:name w:val="il"/>
    <w:basedOn w:val="DefaultParagraphFont"/>
    <w:rsid w:val="007B31D1"/>
  </w:style>
  <w:style w:type="character" w:customStyle="1" w:styleId="apple-converted-space">
    <w:name w:val="apple-converted-space"/>
    <w:basedOn w:val="DefaultParagraphFont"/>
    <w:rsid w:val="007B31D1"/>
  </w:style>
  <w:style w:type="paragraph" w:styleId="ListParagraph">
    <w:name w:val="List Paragraph"/>
    <w:basedOn w:val="Normal"/>
    <w:uiPriority w:val="34"/>
    <w:qFormat/>
    <w:rsid w:val="00CA7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0D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0D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53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3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3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3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3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1819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Kawaguchi</dc:creator>
  <cp:keywords/>
  <dc:description/>
  <cp:lastModifiedBy>James Galvin</cp:lastModifiedBy>
  <cp:revision>2</cp:revision>
  <dcterms:created xsi:type="dcterms:W3CDTF">2017-05-02T15:41:00Z</dcterms:created>
  <dcterms:modified xsi:type="dcterms:W3CDTF">2017-05-02T15:41:00Z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-460310254</vt:i4>
  </property>
  <property fmtid="{D5CDD505-2E9C-101B-9397-08002B2CF9AE}" pid="3" name="_NewReviewCycle">
    <vt:lpwstr/>
  </property>
  <property fmtid="{D5CDD505-2E9C-101B-9397-08002B2CF9AE}" pid="4" name="_EmailSubject">
    <vt:lpwstr>[EXTERNAL] [gnso-rds-pdp-wg] CCtlds and Purpose</vt:lpwstr>
  </property>
  <property fmtid="{D5CDD505-2E9C-101B-9397-08002B2CF9AE}" pid="5" name="_AuthorEmail">
    <vt:lpwstr>cgomes@verisign.com</vt:lpwstr>
  </property>
  <property fmtid="{D5CDD505-2E9C-101B-9397-08002B2CF9AE}" pid="6" name="_AuthorEmailDisplayName">
    <vt:lpwstr>Gomes, Chuck</vt:lpwstr>
  </property>
</Properties>
</file>