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FF401" w14:textId="77777777" w:rsidR="00762354" w:rsidRDefault="00762354" w:rsidP="00CC4B82">
      <w:pPr>
        <w:pStyle w:val="Title0"/>
        <w:keepNext/>
        <w:widowControl w:val="0"/>
        <w:ind w:left="90"/>
        <w:rPr>
          <w:del w:id="0" w:author="Author"/>
        </w:rPr>
      </w:pPr>
      <w:bookmarkStart w:id="1" w:name="_GoBack"/>
      <w:bookmarkEnd w:id="1"/>
      <w:del w:id="2" w:author="Author">
        <w:r>
          <w:delText>RECOMMENDATION IDENTIFICATION</w:delText>
        </w:r>
      </w:del>
    </w:p>
    <w:p w14:paraId="18308556" w14:textId="77777777" w:rsidR="00762354" w:rsidRDefault="00762354" w:rsidP="00CC4B82">
      <w:pPr>
        <w:pStyle w:val="Header"/>
        <w:keepNext/>
        <w:widowControl w:val="0"/>
        <w:ind w:left="90"/>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762354" w14:paraId="4AB972C0" w14:textId="77777777" w:rsidTr="00E8325E">
        <w:trPr>
          <w:cantSplit/>
          <w:trHeight w:hRule="exact" w:val="360"/>
          <w:del w:id="3" w:author="Author"/>
        </w:trPr>
        <w:tc>
          <w:tcPr>
            <w:tcW w:w="10260" w:type="dxa"/>
            <w:gridSpan w:val="3"/>
            <w:tcBorders>
              <w:bottom w:val="single" w:sz="6" w:space="0" w:color="auto"/>
            </w:tcBorders>
            <w:shd w:val="clear" w:color="auto" w:fill="808080"/>
          </w:tcPr>
          <w:p w14:paraId="1877E5D9" w14:textId="77777777" w:rsidR="00762354" w:rsidRDefault="00762354" w:rsidP="00AF7117">
            <w:pPr>
              <w:pStyle w:val="FormHeading1"/>
              <w:widowControl w:val="0"/>
              <w:ind w:left="90"/>
              <w:rPr>
                <w:del w:id="4" w:author="Author"/>
                <w:noProof w:val="0"/>
                <w:color w:val="FFFFFF"/>
                <w:sz w:val="16"/>
              </w:rPr>
            </w:pPr>
            <w:del w:id="5" w:author="Author">
              <w:r>
                <w:rPr>
                  <w:noProof w:val="0"/>
                  <w:color w:val="FFFFFF"/>
                </w:rPr>
                <w:delText>Recommendation Team</w:delText>
              </w:r>
            </w:del>
          </w:p>
        </w:tc>
      </w:tr>
      <w:tr w:rsidR="00762354" w14:paraId="379C11B0" w14:textId="77777777" w:rsidTr="00CC4B82">
        <w:trPr>
          <w:trHeight w:val="291"/>
          <w:del w:id="6" w:author="Author"/>
        </w:trPr>
        <w:tc>
          <w:tcPr>
            <w:tcW w:w="4770" w:type="dxa"/>
            <w:tcBorders>
              <w:bottom w:val="single" w:sz="4" w:space="0" w:color="auto"/>
            </w:tcBorders>
            <w:shd w:val="clear" w:color="auto" w:fill="C0C0C0"/>
          </w:tcPr>
          <w:p w14:paraId="4773FD13" w14:textId="77777777" w:rsidR="00762354" w:rsidRDefault="00762354" w:rsidP="00AF7117">
            <w:pPr>
              <w:pStyle w:val="FormLabel1"/>
              <w:widowControl w:val="0"/>
              <w:spacing w:before="40" w:after="40"/>
              <w:ind w:left="90"/>
              <w:rPr>
                <w:del w:id="7" w:author="Author"/>
                <w:noProof w:val="0"/>
              </w:rPr>
            </w:pPr>
            <w:del w:id="8" w:author="Author">
              <w:r>
                <w:rPr>
                  <w:noProof w:val="0"/>
                </w:rPr>
                <w:delText>Recommendation Name</w:delText>
              </w:r>
            </w:del>
          </w:p>
        </w:tc>
        <w:tc>
          <w:tcPr>
            <w:tcW w:w="2520" w:type="dxa"/>
            <w:tcBorders>
              <w:bottom w:val="single" w:sz="4" w:space="0" w:color="auto"/>
            </w:tcBorders>
            <w:shd w:val="clear" w:color="auto" w:fill="C0C0C0"/>
          </w:tcPr>
          <w:p w14:paraId="47C0AD20" w14:textId="77777777" w:rsidR="00762354" w:rsidRDefault="00762354" w:rsidP="00AF7117">
            <w:pPr>
              <w:pStyle w:val="FormLabel1"/>
              <w:widowControl w:val="0"/>
              <w:spacing w:before="40" w:after="40"/>
              <w:ind w:left="90"/>
              <w:rPr>
                <w:del w:id="9" w:author="Author"/>
                <w:noProof w:val="0"/>
              </w:rPr>
            </w:pPr>
            <w:del w:id="10" w:author="Author">
              <w:r>
                <w:rPr>
                  <w:noProof w:val="0"/>
                </w:rPr>
                <w:delText>Recommendation Number</w:delText>
              </w:r>
            </w:del>
          </w:p>
        </w:tc>
        <w:tc>
          <w:tcPr>
            <w:tcW w:w="2970" w:type="dxa"/>
            <w:tcBorders>
              <w:bottom w:val="single" w:sz="4" w:space="0" w:color="auto"/>
            </w:tcBorders>
            <w:shd w:val="clear" w:color="auto" w:fill="C0C0C0"/>
          </w:tcPr>
          <w:p w14:paraId="45BE7BB1" w14:textId="77777777" w:rsidR="00762354" w:rsidRDefault="00762354" w:rsidP="00AF7117">
            <w:pPr>
              <w:pStyle w:val="FormLabel1"/>
              <w:widowControl w:val="0"/>
              <w:spacing w:before="40" w:after="40"/>
              <w:ind w:left="90"/>
              <w:rPr>
                <w:del w:id="11" w:author="Author"/>
                <w:noProof w:val="0"/>
              </w:rPr>
            </w:pPr>
            <w:del w:id="12" w:author="Author">
              <w:r>
                <w:rPr>
                  <w:noProof w:val="0"/>
                </w:rPr>
                <w:delText>Date</w:delText>
              </w:r>
            </w:del>
          </w:p>
        </w:tc>
      </w:tr>
      <w:tr w:rsidR="00762354" w14:paraId="08B3A182" w14:textId="77777777" w:rsidTr="00E8325E">
        <w:trPr>
          <w:trHeight w:val="315"/>
          <w:del w:id="13" w:author="Author"/>
        </w:trPr>
        <w:tc>
          <w:tcPr>
            <w:tcW w:w="4770" w:type="dxa"/>
            <w:tcBorders>
              <w:top w:val="single" w:sz="4" w:space="0" w:color="auto"/>
              <w:bottom w:val="nil"/>
            </w:tcBorders>
          </w:tcPr>
          <w:p w14:paraId="795F655A" w14:textId="22E6A1E7" w:rsidR="00762354" w:rsidRPr="00147321" w:rsidRDefault="00AF7117" w:rsidP="00AF7117">
            <w:pPr>
              <w:pStyle w:val="TableText"/>
              <w:widowControl w:val="0"/>
              <w:ind w:left="90"/>
              <w:rPr>
                <w:del w:id="14" w:author="Author"/>
                <w:rFonts w:asciiTheme="majorHAnsi" w:hAnsiTheme="majorHAnsi"/>
                <w:noProof w:val="0"/>
                <w:sz w:val="22"/>
                <w:szCs w:val="22"/>
              </w:rPr>
            </w:pPr>
            <w:del w:id="15" w:author="Author">
              <w:r w:rsidRPr="00147321">
                <w:rPr>
                  <w:rFonts w:asciiTheme="majorHAnsi" w:hAnsiTheme="majorHAnsi"/>
                  <w:noProof w:val="0"/>
                  <w:sz w:val="22"/>
                  <w:szCs w:val="22"/>
                </w:rPr>
                <w:delText>Working Group Implementation Role</w:delText>
              </w:r>
            </w:del>
          </w:p>
        </w:tc>
        <w:tc>
          <w:tcPr>
            <w:tcW w:w="2520" w:type="dxa"/>
            <w:tcBorders>
              <w:top w:val="single" w:sz="4" w:space="0" w:color="auto"/>
              <w:bottom w:val="nil"/>
            </w:tcBorders>
          </w:tcPr>
          <w:p w14:paraId="5BC0146C" w14:textId="106CEB8D" w:rsidR="00762354" w:rsidRPr="00147321" w:rsidRDefault="00276410" w:rsidP="00AF7117">
            <w:pPr>
              <w:pStyle w:val="TableText"/>
              <w:widowControl w:val="0"/>
              <w:ind w:left="90"/>
              <w:rPr>
                <w:del w:id="16" w:author="Author"/>
                <w:rFonts w:asciiTheme="majorHAnsi" w:hAnsiTheme="majorHAnsi"/>
                <w:noProof w:val="0"/>
                <w:sz w:val="22"/>
                <w:szCs w:val="22"/>
              </w:rPr>
            </w:pPr>
            <w:del w:id="17" w:author="Author">
              <w:r w:rsidRPr="00147321">
                <w:rPr>
                  <w:rFonts w:asciiTheme="majorHAnsi" w:hAnsiTheme="majorHAnsi"/>
                  <w:noProof w:val="0"/>
                  <w:sz w:val="22"/>
                  <w:szCs w:val="22"/>
                </w:rPr>
                <w:delText>8</w:delText>
              </w:r>
            </w:del>
          </w:p>
        </w:tc>
        <w:tc>
          <w:tcPr>
            <w:tcW w:w="2970" w:type="dxa"/>
            <w:tcBorders>
              <w:top w:val="single" w:sz="4" w:space="0" w:color="auto"/>
              <w:bottom w:val="nil"/>
            </w:tcBorders>
          </w:tcPr>
          <w:p w14:paraId="72DC4E45" w14:textId="04DDDBCF" w:rsidR="00762354" w:rsidRPr="00147321" w:rsidRDefault="00AF7117" w:rsidP="00AF7117">
            <w:pPr>
              <w:widowControl w:val="0"/>
              <w:ind w:left="90"/>
              <w:rPr>
                <w:del w:id="18" w:author="Author"/>
                <w:rFonts w:asciiTheme="majorHAnsi" w:hAnsiTheme="majorHAnsi"/>
              </w:rPr>
            </w:pPr>
            <w:del w:id="19" w:author="Author">
              <w:r w:rsidRPr="00147321">
                <w:rPr>
                  <w:rFonts w:asciiTheme="majorHAnsi" w:hAnsiTheme="majorHAnsi"/>
                </w:rPr>
                <w:delText>22 February 2017</w:delText>
              </w:r>
            </w:del>
          </w:p>
        </w:tc>
      </w:tr>
      <w:tr w:rsidR="00762354" w14:paraId="43AC2A0B" w14:textId="77777777" w:rsidTr="00E8325E">
        <w:trPr>
          <w:trHeight w:val="315"/>
          <w:del w:id="20" w:author="Author"/>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6E47B631" w14:textId="77777777" w:rsidR="00762354" w:rsidRDefault="00762354" w:rsidP="00AF7117">
            <w:pPr>
              <w:pStyle w:val="FormLabel1"/>
              <w:widowControl w:val="0"/>
              <w:spacing w:before="40" w:after="40"/>
              <w:ind w:left="90"/>
              <w:rPr>
                <w:del w:id="21" w:author="Author"/>
                <w:noProof w:val="0"/>
                <w:highlight w:val="lightGray"/>
              </w:rPr>
            </w:pPr>
            <w:del w:id="22" w:author="Author">
              <w:r>
                <w:rPr>
                  <w:noProof w:val="0"/>
                  <w:highlight w:val="lightGray"/>
                </w:rPr>
                <w:delText>Project Sponsor</w:delText>
              </w:r>
            </w:del>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502557F5" w14:textId="77777777" w:rsidR="00762354" w:rsidRDefault="00762354" w:rsidP="00AF7117">
            <w:pPr>
              <w:pStyle w:val="FormLabel1"/>
              <w:widowControl w:val="0"/>
              <w:spacing w:before="40" w:after="40"/>
              <w:ind w:left="90"/>
              <w:rPr>
                <w:del w:id="23" w:author="Author"/>
                <w:noProof w:val="0"/>
                <w:highlight w:val="lightGray"/>
              </w:rPr>
            </w:pPr>
            <w:del w:id="24" w:author="Author">
              <w:r>
                <w:rPr>
                  <w:noProof w:val="0"/>
                  <w:highlight w:val="lightGray"/>
                </w:rPr>
                <w:delText>Project Owner</w:delText>
              </w:r>
            </w:del>
          </w:p>
        </w:tc>
      </w:tr>
      <w:tr w:rsidR="00762354" w14:paraId="1EAB51F4" w14:textId="77777777" w:rsidTr="00E8325E">
        <w:trPr>
          <w:trHeight w:val="315"/>
          <w:del w:id="25" w:author="Author"/>
        </w:trPr>
        <w:tc>
          <w:tcPr>
            <w:tcW w:w="4770" w:type="dxa"/>
            <w:tcBorders>
              <w:top w:val="nil"/>
              <w:left w:val="single" w:sz="4" w:space="0" w:color="auto"/>
              <w:bottom w:val="single" w:sz="4" w:space="0" w:color="auto"/>
              <w:right w:val="single" w:sz="6" w:space="0" w:color="auto"/>
            </w:tcBorders>
          </w:tcPr>
          <w:p w14:paraId="3ED5D23F" w14:textId="4E465337" w:rsidR="00762354" w:rsidRPr="00147321" w:rsidRDefault="00AF7117" w:rsidP="00AF7117">
            <w:pPr>
              <w:pStyle w:val="Header"/>
              <w:widowControl w:val="0"/>
              <w:ind w:left="90"/>
              <w:rPr>
                <w:del w:id="26" w:author="Author"/>
                <w:rFonts w:asciiTheme="majorHAnsi" w:hAnsiTheme="majorHAnsi"/>
                <w:szCs w:val="22"/>
              </w:rPr>
            </w:pPr>
            <w:del w:id="27" w:author="Author">
              <w:r w:rsidRPr="00147321">
                <w:rPr>
                  <w:rFonts w:asciiTheme="majorHAnsi" w:hAnsiTheme="majorHAnsi"/>
                  <w:szCs w:val="22"/>
                </w:rPr>
                <w:delText>GNSO Council</w:delText>
              </w:r>
            </w:del>
          </w:p>
        </w:tc>
        <w:tc>
          <w:tcPr>
            <w:tcW w:w="5490" w:type="dxa"/>
            <w:gridSpan w:val="2"/>
            <w:tcBorders>
              <w:top w:val="nil"/>
              <w:left w:val="single" w:sz="6" w:space="0" w:color="auto"/>
              <w:bottom w:val="single" w:sz="4" w:space="0" w:color="auto"/>
              <w:right w:val="single" w:sz="4" w:space="0" w:color="auto"/>
            </w:tcBorders>
          </w:tcPr>
          <w:p w14:paraId="2BEF8418" w14:textId="7AF3359A" w:rsidR="00762354" w:rsidRPr="00147321" w:rsidRDefault="00AF7117" w:rsidP="00AF7117">
            <w:pPr>
              <w:pStyle w:val="Header"/>
              <w:widowControl w:val="0"/>
              <w:ind w:left="90"/>
              <w:rPr>
                <w:del w:id="28" w:author="Author"/>
                <w:rFonts w:asciiTheme="majorHAnsi" w:hAnsiTheme="majorHAnsi"/>
                <w:szCs w:val="22"/>
              </w:rPr>
            </w:pPr>
            <w:del w:id="29" w:author="Author">
              <w:r w:rsidRPr="00147321">
                <w:rPr>
                  <w:rFonts w:asciiTheme="majorHAnsi" w:hAnsiTheme="majorHAnsi"/>
                  <w:szCs w:val="22"/>
                </w:rPr>
                <w:delText>GNSO Council</w:delText>
              </w:r>
            </w:del>
          </w:p>
        </w:tc>
      </w:tr>
      <w:tr w:rsidR="00762354" w14:paraId="0888CCA3" w14:textId="77777777" w:rsidTr="00E8325E">
        <w:trPr>
          <w:trHeight w:val="315"/>
          <w:del w:id="30" w:author="Author"/>
        </w:trPr>
        <w:tc>
          <w:tcPr>
            <w:tcW w:w="4770" w:type="dxa"/>
            <w:tcBorders>
              <w:top w:val="nil"/>
              <w:left w:val="single" w:sz="4" w:space="0" w:color="auto"/>
              <w:bottom w:val="nil"/>
              <w:right w:val="single" w:sz="6" w:space="0" w:color="auto"/>
            </w:tcBorders>
            <w:shd w:val="clear" w:color="auto" w:fill="C0C0C0"/>
          </w:tcPr>
          <w:p w14:paraId="2D73D130" w14:textId="77777777" w:rsidR="00762354" w:rsidRDefault="00762354" w:rsidP="00AF7117">
            <w:pPr>
              <w:pStyle w:val="FormLabel1"/>
              <w:widowControl w:val="0"/>
              <w:spacing w:before="40" w:after="40"/>
              <w:ind w:left="90"/>
              <w:rPr>
                <w:del w:id="31" w:author="Author"/>
                <w:noProof w:val="0"/>
              </w:rPr>
            </w:pPr>
            <w:del w:id="32" w:author="Author">
              <w:r>
                <w:rPr>
                  <w:noProof w:val="0"/>
                </w:rPr>
                <w:delText>Project Manager</w:delText>
              </w:r>
            </w:del>
          </w:p>
        </w:tc>
        <w:tc>
          <w:tcPr>
            <w:tcW w:w="5490" w:type="dxa"/>
            <w:gridSpan w:val="2"/>
            <w:tcBorders>
              <w:top w:val="nil"/>
              <w:left w:val="single" w:sz="6" w:space="0" w:color="auto"/>
              <w:bottom w:val="nil"/>
              <w:right w:val="single" w:sz="4" w:space="0" w:color="auto"/>
            </w:tcBorders>
            <w:shd w:val="clear" w:color="auto" w:fill="C0C0C0"/>
          </w:tcPr>
          <w:p w14:paraId="4F2CE638" w14:textId="77777777" w:rsidR="00762354" w:rsidRDefault="00762354" w:rsidP="00AF7117">
            <w:pPr>
              <w:pStyle w:val="FormLabel1"/>
              <w:widowControl w:val="0"/>
              <w:spacing w:before="40" w:after="40"/>
              <w:ind w:left="90"/>
              <w:rPr>
                <w:del w:id="33" w:author="Author"/>
                <w:noProof w:val="0"/>
              </w:rPr>
            </w:pPr>
            <w:del w:id="34" w:author="Author">
              <w:r>
                <w:rPr>
                  <w:noProof w:val="0"/>
                </w:rPr>
                <w:delText>Cross Functional Departments Involved</w:delText>
              </w:r>
            </w:del>
          </w:p>
        </w:tc>
      </w:tr>
      <w:tr w:rsidR="00762354" w14:paraId="72E4D1BC" w14:textId="77777777" w:rsidTr="00E8325E">
        <w:trPr>
          <w:trHeight w:val="315"/>
          <w:del w:id="35" w:author="Author"/>
        </w:trPr>
        <w:tc>
          <w:tcPr>
            <w:tcW w:w="4770" w:type="dxa"/>
            <w:tcBorders>
              <w:top w:val="single" w:sz="4" w:space="0" w:color="auto"/>
              <w:bottom w:val="single" w:sz="4" w:space="0" w:color="auto"/>
            </w:tcBorders>
          </w:tcPr>
          <w:p w14:paraId="031F37F9" w14:textId="5F5C3FDE" w:rsidR="00762354" w:rsidRPr="00147321" w:rsidRDefault="00AF7117" w:rsidP="00AF7117">
            <w:pPr>
              <w:pStyle w:val="Header"/>
              <w:widowControl w:val="0"/>
              <w:ind w:left="90"/>
              <w:rPr>
                <w:del w:id="36" w:author="Author"/>
                <w:rFonts w:asciiTheme="majorHAnsi" w:hAnsiTheme="majorHAnsi"/>
              </w:rPr>
            </w:pPr>
            <w:del w:id="37" w:author="Author">
              <w:r w:rsidRPr="00147321">
                <w:rPr>
                  <w:rFonts w:asciiTheme="majorHAnsi" w:hAnsiTheme="majorHAnsi"/>
                </w:rPr>
                <w:delText>GNSO Review Working Group</w:delText>
              </w:r>
            </w:del>
          </w:p>
        </w:tc>
        <w:tc>
          <w:tcPr>
            <w:tcW w:w="5490" w:type="dxa"/>
            <w:gridSpan w:val="2"/>
            <w:tcBorders>
              <w:top w:val="single" w:sz="4" w:space="0" w:color="auto"/>
              <w:bottom w:val="single" w:sz="4" w:space="0" w:color="auto"/>
            </w:tcBorders>
          </w:tcPr>
          <w:p w14:paraId="5FB30C1E" w14:textId="710B0947" w:rsidR="00762354" w:rsidRPr="00147321" w:rsidRDefault="00AF7117" w:rsidP="00AF7117">
            <w:pPr>
              <w:widowControl w:val="0"/>
              <w:autoSpaceDE w:val="0"/>
              <w:autoSpaceDN w:val="0"/>
              <w:adjustRightInd w:val="0"/>
              <w:ind w:left="90"/>
              <w:rPr>
                <w:del w:id="38" w:author="Author"/>
                <w:rFonts w:asciiTheme="majorHAnsi" w:hAnsiTheme="majorHAnsi"/>
              </w:rPr>
            </w:pPr>
            <w:del w:id="39" w:author="Author">
              <w:r w:rsidRPr="00147321">
                <w:rPr>
                  <w:rFonts w:asciiTheme="majorHAnsi" w:hAnsiTheme="majorHAnsi"/>
                </w:rPr>
                <w:delText>N/A</w:delText>
              </w:r>
            </w:del>
          </w:p>
        </w:tc>
      </w:tr>
    </w:tbl>
    <w:p w14:paraId="26BD8A41" w14:textId="77777777" w:rsidR="00762354" w:rsidRDefault="00762354" w:rsidP="00AF7117">
      <w:pPr>
        <w:widowControl w:val="0"/>
        <w:ind w:left="90"/>
        <w:jc w:val="both"/>
        <w:rPr>
          <w:del w:id="40" w:author="Autho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66A77CE0" w14:textId="77777777" w:rsidTr="00E8325E">
        <w:trPr>
          <w:cantSplit/>
          <w:trHeight w:hRule="exact" w:val="360"/>
          <w:del w:id="41" w:author="Author"/>
        </w:trPr>
        <w:tc>
          <w:tcPr>
            <w:tcW w:w="10260" w:type="dxa"/>
            <w:tcBorders>
              <w:bottom w:val="single" w:sz="6" w:space="0" w:color="auto"/>
            </w:tcBorders>
            <w:shd w:val="clear" w:color="auto" w:fill="808080"/>
          </w:tcPr>
          <w:p w14:paraId="506DA632" w14:textId="77777777" w:rsidR="00762354" w:rsidRDefault="00762354" w:rsidP="00AF7117">
            <w:pPr>
              <w:pStyle w:val="FormHeading1"/>
              <w:widowControl w:val="0"/>
              <w:ind w:left="90"/>
              <w:rPr>
                <w:del w:id="42" w:author="Author"/>
                <w:noProof w:val="0"/>
                <w:color w:val="FFFFFF"/>
              </w:rPr>
            </w:pPr>
            <w:del w:id="43" w:author="Author">
              <w:r>
                <w:rPr>
                  <w:noProof w:val="0"/>
                  <w:color w:val="FFFFFF"/>
                </w:rPr>
                <w:delText>Recommendation Background</w:delText>
              </w:r>
            </w:del>
          </w:p>
          <w:p w14:paraId="198DAA0D" w14:textId="77777777" w:rsidR="00762354" w:rsidRDefault="00762354" w:rsidP="00AF7117">
            <w:pPr>
              <w:pStyle w:val="FormHeading1"/>
              <w:widowControl w:val="0"/>
              <w:ind w:left="90"/>
              <w:rPr>
                <w:del w:id="44" w:author="Author"/>
                <w:noProof w:val="0"/>
                <w:color w:val="FFFFFF"/>
              </w:rPr>
            </w:pPr>
          </w:p>
          <w:p w14:paraId="6AC17F0D" w14:textId="77777777" w:rsidR="00762354" w:rsidRDefault="00762354" w:rsidP="00AF7117">
            <w:pPr>
              <w:pStyle w:val="FormHeading1"/>
              <w:widowControl w:val="0"/>
              <w:ind w:left="90"/>
              <w:rPr>
                <w:del w:id="45" w:author="Author"/>
                <w:noProof w:val="0"/>
                <w:color w:val="FFFFFF"/>
              </w:rPr>
            </w:pPr>
          </w:p>
          <w:p w14:paraId="1C33F6C2" w14:textId="77777777" w:rsidR="00762354" w:rsidRDefault="00762354" w:rsidP="00AF7117">
            <w:pPr>
              <w:pStyle w:val="FormHeading1"/>
              <w:widowControl w:val="0"/>
              <w:ind w:left="90"/>
              <w:rPr>
                <w:del w:id="46" w:author="Author"/>
                <w:noProof w:val="0"/>
                <w:color w:val="FFFFFF"/>
              </w:rPr>
            </w:pPr>
          </w:p>
          <w:p w14:paraId="108E2C93" w14:textId="77777777" w:rsidR="00762354" w:rsidRDefault="00762354" w:rsidP="00AF7117">
            <w:pPr>
              <w:pStyle w:val="FormHeading1"/>
              <w:widowControl w:val="0"/>
              <w:ind w:left="90"/>
              <w:rPr>
                <w:del w:id="47" w:author="Author"/>
                <w:noProof w:val="0"/>
                <w:color w:val="FFFFFF"/>
              </w:rPr>
            </w:pPr>
          </w:p>
          <w:p w14:paraId="3950AA71" w14:textId="77777777" w:rsidR="00762354" w:rsidRDefault="00762354" w:rsidP="00AF7117">
            <w:pPr>
              <w:pStyle w:val="FormHeading1"/>
              <w:widowControl w:val="0"/>
              <w:ind w:left="90"/>
              <w:rPr>
                <w:del w:id="48" w:author="Author"/>
                <w:noProof w:val="0"/>
                <w:color w:val="FFFFFF"/>
              </w:rPr>
            </w:pPr>
            <w:del w:id="49" w:author="Author">
              <w:r>
                <w:rPr>
                  <w:noProof w:val="0"/>
                  <w:color w:val="FFFFFF"/>
                </w:rPr>
                <w:delText xml:space="preserve"> Overview </w:delText>
              </w:r>
            </w:del>
          </w:p>
        </w:tc>
      </w:tr>
      <w:tr w:rsidR="00762354" w14:paraId="27979456" w14:textId="77777777" w:rsidTr="00E8325E">
        <w:trPr>
          <w:trHeight w:val="345"/>
          <w:del w:id="50" w:author="Author"/>
        </w:trPr>
        <w:tc>
          <w:tcPr>
            <w:tcW w:w="10260" w:type="dxa"/>
            <w:tcBorders>
              <w:bottom w:val="single" w:sz="6" w:space="0" w:color="auto"/>
            </w:tcBorders>
            <w:shd w:val="clear" w:color="auto" w:fill="C0C0C0"/>
          </w:tcPr>
          <w:p w14:paraId="426E96AF" w14:textId="77777777" w:rsidR="00762354" w:rsidRDefault="00762354" w:rsidP="00AF7117">
            <w:pPr>
              <w:pStyle w:val="FormHeading1"/>
              <w:widowControl w:val="0"/>
              <w:ind w:left="90"/>
              <w:rPr>
                <w:del w:id="51" w:author="Author"/>
                <w:smallCaps w:val="0"/>
                <w:noProof w:val="0"/>
                <w:sz w:val="16"/>
              </w:rPr>
            </w:pPr>
            <w:del w:id="52" w:author="Author">
              <w:r>
                <w:rPr>
                  <w:smallCaps w:val="0"/>
                  <w:noProof w:val="0"/>
                  <w:sz w:val="16"/>
                </w:rPr>
                <w:delText xml:space="preserve">Recommendation Background – </w:delText>
              </w:r>
              <w:r>
                <w:rPr>
                  <w:b w:val="0"/>
                  <w:smallCaps w:val="0"/>
                  <w:noProof w:val="0"/>
                  <w:sz w:val="16"/>
                </w:rPr>
                <w:delText>historical information that relates to this project</w:delText>
              </w:r>
            </w:del>
          </w:p>
        </w:tc>
      </w:tr>
      <w:tr w:rsidR="00762354" w14:paraId="58BC1A94" w14:textId="77777777" w:rsidTr="00E8325E">
        <w:trPr>
          <w:trHeight w:val="381"/>
          <w:del w:id="53" w:author="Author"/>
        </w:trPr>
        <w:tc>
          <w:tcPr>
            <w:tcW w:w="10260" w:type="dxa"/>
          </w:tcPr>
          <w:p w14:paraId="2F011CD6" w14:textId="0E387C03" w:rsidR="00762354" w:rsidRPr="00F517BA" w:rsidRDefault="00AF7117" w:rsidP="00AF7117">
            <w:pPr>
              <w:widowControl w:val="0"/>
              <w:rPr>
                <w:del w:id="54" w:author="Author"/>
              </w:rPr>
            </w:pPr>
            <w:del w:id="55" w:author="Author">
              <w:r>
                <w:delText>GNSO Review recommendation 8 as adopted by the GNSO Council.</w:delText>
              </w:r>
            </w:del>
          </w:p>
        </w:tc>
      </w:tr>
    </w:tbl>
    <w:p w14:paraId="1B179D7E"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ins w:id="56" w:author="Author"/>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18527DC2" w:rsidR="006D69B8" w:rsidRDefault="006D69B8" w:rsidP="00D24964">
            <w:pPr>
              <w:pStyle w:val="FormHeading1"/>
              <w:widowControl w:val="0"/>
              <w:ind w:left="90"/>
              <w:rPr>
                <w:ins w:id="57" w:author="Author"/>
                <w:noProof w:val="0"/>
                <w:color w:val="FFFFFF"/>
              </w:rPr>
            </w:pPr>
            <w:ins w:id="58" w:author="Author">
              <w:r>
                <w:rPr>
                  <w:noProof w:val="0"/>
                  <w:color w:val="FFFFFF"/>
                </w:rPr>
                <w:t xml:space="preserve">Recommendation 8: Working Group role in Implementation </w:t>
              </w:r>
            </w:ins>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77D8BA36" w:rsidR="00762354" w:rsidRPr="00FD06D8" w:rsidRDefault="00B22E44" w:rsidP="00B22E44">
            <w:pPr>
              <w:widowControl w:val="0"/>
              <w:ind w:left="90"/>
            </w:pPr>
            <w:r w:rsidRPr="00B22E44">
              <w:t xml:space="preserve">Promote ICANN’s role and </w:t>
            </w:r>
            <w:proofErr w:type="spellStart"/>
            <w:r w:rsidRPr="00B22E44">
              <w:t>multistakeholder</w:t>
            </w:r>
            <w:proofErr w:type="spellEnd"/>
            <w:r w:rsidRPr="00B22E44">
              <w:t xml:space="preserve"> approach.</w:t>
            </w:r>
            <w:r>
              <w:t xml:space="preserve"> See Strategic Plan, page 19</w:t>
            </w:r>
            <w:r w:rsidR="00FD06D8" w:rsidRPr="00FD06D8">
              <w:t xml:space="preserve"> at: https://www.icann.org/en/system/files/files/strategic-plan-2016-2020-10oct14-en.pdf</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AF8B27E" w14:textId="50A0F8D6" w:rsidR="00762354" w:rsidRPr="00147321" w:rsidRDefault="00147321" w:rsidP="00AF7117">
            <w:pPr>
              <w:pStyle w:val="FormText1"/>
              <w:widowControl w:val="0"/>
              <w:ind w:left="90"/>
              <w:rPr>
                <w:rFonts w:asciiTheme="majorHAnsi" w:hAnsiTheme="majorHAnsi"/>
                <w:sz w:val="22"/>
                <w:szCs w:val="22"/>
              </w:rPr>
            </w:pPr>
            <w:r w:rsidRPr="00147321">
              <w:rPr>
                <w:rFonts w:asciiTheme="majorHAnsi" w:hAnsiTheme="majorHAnsi"/>
                <w:sz w:val="22"/>
                <w:szCs w:val="22"/>
              </w:rPr>
              <w:t>Encourage community role in implementation.</w:t>
            </w:r>
          </w:p>
        </w:tc>
      </w:tr>
      <w:tr w:rsidR="00762354" w14:paraId="2C4E0393" w14:textId="77777777" w:rsidTr="00E8325E">
        <w:trPr>
          <w:del w:id="59" w:author="Author"/>
        </w:trPr>
        <w:tc>
          <w:tcPr>
            <w:tcW w:w="2790" w:type="dxa"/>
            <w:tcBorders>
              <w:top w:val="single" w:sz="6" w:space="0" w:color="auto"/>
              <w:left w:val="single" w:sz="6" w:space="0" w:color="auto"/>
              <w:bottom w:val="single" w:sz="6" w:space="0" w:color="auto"/>
              <w:right w:val="single" w:sz="6" w:space="0" w:color="auto"/>
            </w:tcBorders>
          </w:tcPr>
          <w:p w14:paraId="2F46AA4C" w14:textId="77777777" w:rsidR="00762354" w:rsidRDefault="00762354" w:rsidP="00AF7117">
            <w:pPr>
              <w:pStyle w:val="FormText1"/>
              <w:widowControl w:val="0"/>
              <w:ind w:left="90"/>
              <w:rPr>
                <w:del w:id="60" w:author="Author"/>
                <w:b/>
              </w:rPr>
            </w:pPr>
            <w:del w:id="61" w:author="Author">
              <w:r>
                <w:rPr>
                  <w:b/>
                </w:rPr>
                <w:delText>Portfolio</w:delText>
              </w:r>
            </w:del>
          </w:p>
        </w:tc>
        <w:tc>
          <w:tcPr>
            <w:tcW w:w="7470" w:type="dxa"/>
            <w:tcBorders>
              <w:top w:val="single" w:sz="6" w:space="0" w:color="auto"/>
              <w:left w:val="single" w:sz="6" w:space="0" w:color="auto"/>
              <w:bottom w:val="single" w:sz="6" w:space="0" w:color="auto"/>
              <w:right w:val="single" w:sz="6" w:space="0" w:color="auto"/>
            </w:tcBorders>
          </w:tcPr>
          <w:p w14:paraId="450001B3" w14:textId="7CD69F0F" w:rsidR="00762354" w:rsidRDefault="00147321" w:rsidP="00AF7117">
            <w:pPr>
              <w:pStyle w:val="FormText1"/>
              <w:widowControl w:val="0"/>
              <w:ind w:left="90"/>
              <w:rPr>
                <w:del w:id="62" w:author="Author"/>
              </w:rPr>
            </w:pPr>
            <w:del w:id="63" w:author="Author">
              <w:r>
                <w:delText>N/A</w:delText>
              </w:r>
            </w:del>
          </w:p>
        </w:tc>
      </w:tr>
      <w:tr w:rsidR="00762354" w14:paraId="20588BE8" w14:textId="77777777" w:rsidTr="00E8325E">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11DA4004" w14:textId="77777777" w:rsidR="00147321" w:rsidRPr="00B22E44" w:rsidRDefault="00147321" w:rsidP="00147321">
            <w:pPr>
              <w:pStyle w:val="TableText"/>
              <w:widowControl w:val="0"/>
              <w:ind w:left="90"/>
              <w:rPr>
                <w:rFonts w:asciiTheme="majorHAnsi" w:hAnsiTheme="majorHAnsi" w:cs="Times New Roman"/>
                <w:noProof w:val="0"/>
                <w:sz w:val="22"/>
                <w:szCs w:val="22"/>
              </w:rPr>
            </w:pPr>
            <w:r w:rsidRPr="00B22E44">
              <w:rPr>
                <w:rFonts w:asciiTheme="majorHAnsi" w:hAnsiTheme="majorHAnsi" w:cs="Times New Roman"/>
                <w:noProof w:val="0"/>
                <w:sz w:val="22"/>
                <w:szCs w:val="22"/>
              </w:rPr>
              <w:t xml:space="preserve">Recommendation </w:t>
            </w:r>
            <w:ins w:id="64" w:author="Author">
              <w:r w:rsidR="005E2F7C">
                <w:rPr>
                  <w:rFonts w:asciiTheme="majorHAnsi" w:hAnsiTheme="majorHAnsi" w:cs="Times New Roman"/>
                  <w:noProof w:val="0"/>
                  <w:sz w:val="22"/>
                  <w:szCs w:val="22"/>
                </w:rPr>
                <w:t xml:space="preserve">8 </w:t>
              </w:r>
            </w:ins>
            <w:r w:rsidRPr="00B22E44">
              <w:rPr>
                <w:rFonts w:asciiTheme="majorHAnsi" w:hAnsiTheme="majorHAnsi" w:cs="Times New Roman"/>
                <w:noProof w:val="0"/>
                <w:sz w:val="22"/>
                <w:szCs w:val="22"/>
              </w:rPr>
              <w:t xml:space="preserve">states: </w:t>
            </w:r>
            <w:r w:rsidRPr="00B22E44">
              <w:rPr>
                <w:rFonts w:asciiTheme="majorHAnsi" w:hAnsiTheme="majorHAnsi" w:cs="Times New Roman"/>
                <w:sz w:val="22"/>
                <w:szCs w:val="22"/>
              </w:rPr>
              <w:t>That Working Groups should have an explicit role in responding to implementation issues related to policy they have developed.</w:t>
            </w:r>
          </w:p>
          <w:p w14:paraId="3FEA735D" w14:textId="77777777" w:rsidR="00762354" w:rsidRDefault="00762354" w:rsidP="00AF7117">
            <w:pPr>
              <w:pStyle w:val="FormText1"/>
              <w:widowControl w:val="0"/>
              <w:ind w:left="90"/>
            </w:pP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77777777" w:rsidR="00762354" w:rsidRDefault="00762354" w:rsidP="00AF7117">
            <w:pPr>
              <w:pStyle w:val="FormHeading1"/>
              <w:widowControl w:val="0"/>
              <w:ind w:left="90"/>
              <w:rPr>
                <w:noProof w:val="0"/>
                <w:color w:val="FFFFFF"/>
              </w:rPr>
            </w:pPr>
            <w:r>
              <w:rPr>
                <w:noProof w:val="0"/>
                <w:color w:val="FFFFFF"/>
              </w:rPr>
              <w:t>Scope Description</w:t>
            </w:r>
            <w:del w:id="65" w:author="Author">
              <w:r>
                <w:rPr>
                  <w:noProof w:val="0"/>
                  <w:color w:val="FFFFFF"/>
                </w:rPr>
                <w:delText xml:space="preserve"> </w:delText>
              </w:r>
              <w:r>
                <w:rPr>
                  <w:b w:val="0"/>
                  <w:noProof w:val="0"/>
                  <w:color w:val="FFFFFF"/>
                  <w:sz w:val="20"/>
                </w:rPr>
                <w:delText>characteristics of the product or service that the project is to operationalize</w:delText>
              </w:r>
            </w:del>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77777777" w:rsidR="00762354" w:rsidRPr="00243A44" w:rsidRDefault="00762354" w:rsidP="00AF7117">
            <w:pPr>
              <w:pStyle w:val="FormHeading1"/>
              <w:widowControl w:val="0"/>
              <w:ind w:left="90"/>
              <w:rPr>
                <w:smallCaps w:val="0"/>
                <w:noProof w:val="0"/>
                <w:sz w:val="16"/>
              </w:rPr>
            </w:pPr>
            <w:r w:rsidRPr="00243A44">
              <w:rPr>
                <w:smallCaps w:val="0"/>
                <w:noProof w:val="0"/>
                <w:sz w:val="16"/>
              </w:rPr>
              <w:t xml:space="preserve">Scope Statement </w:t>
            </w:r>
            <w:del w:id="66" w:author="Author">
              <w:r w:rsidRPr="00243A44">
                <w:rPr>
                  <w:smallCaps w:val="0"/>
                  <w:noProof w:val="0"/>
                  <w:sz w:val="16"/>
                </w:rPr>
                <w:delText>– What work needs to be completed during the project</w:delText>
              </w:r>
            </w:del>
          </w:p>
        </w:tc>
      </w:tr>
      <w:tr w:rsidR="00762354" w14:paraId="638E5AF2" w14:textId="77777777" w:rsidTr="00E8325E">
        <w:tc>
          <w:tcPr>
            <w:tcW w:w="10260" w:type="dxa"/>
            <w:tcBorders>
              <w:bottom w:val="single" w:sz="4" w:space="0" w:color="auto"/>
            </w:tcBorders>
          </w:tcPr>
          <w:p w14:paraId="01064CE7" w14:textId="1147F470" w:rsidR="00762354" w:rsidRPr="00147321" w:rsidRDefault="00540A5F" w:rsidP="00AF7117">
            <w:pPr>
              <w:pStyle w:val="TableText"/>
              <w:widowControl w:val="0"/>
              <w:ind w:left="90"/>
              <w:rPr>
                <w:del w:id="67" w:author="Author"/>
                <w:rFonts w:asciiTheme="majorHAnsi" w:hAnsiTheme="majorHAnsi" w:cs="Times New Roman"/>
                <w:noProof w:val="0"/>
                <w:sz w:val="22"/>
                <w:szCs w:val="22"/>
              </w:rPr>
            </w:pPr>
            <w:ins w:id="68" w:author="Author">
              <w:r>
                <w:rPr>
                  <w:rFonts w:asciiTheme="majorHAnsi" w:hAnsiTheme="majorHAnsi" w:cs="Times New Roman"/>
                  <w:sz w:val="22"/>
                  <w:szCs w:val="22"/>
                </w:rPr>
                <w:t>Staff will r</w:t>
              </w:r>
              <w:r w:rsidR="00774768">
                <w:rPr>
                  <w:rFonts w:asciiTheme="majorHAnsi" w:hAnsiTheme="majorHAnsi" w:cs="Times New Roman"/>
                  <w:sz w:val="22"/>
                  <w:szCs w:val="22"/>
                </w:rPr>
                <w:t>eview</w:t>
              </w:r>
            </w:ins>
            <w:del w:id="69" w:author="Author">
              <w:r w:rsidR="00762354" w:rsidRPr="00147321">
                <w:rPr>
                  <w:rFonts w:asciiTheme="majorHAnsi" w:hAnsiTheme="majorHAnsi" w:cs="Times New Roman"/>
                  <w:noProof w:val="0"/>
                  <w:sz w:val="22"/>
                  <w:szCs w:val="22"/>
                </w:rPr>
                <w:delText>Recommendation states:</w:delText>
              </w:r>
              <w:r w:rsidR="00B22E44" w:rsidRPr="00147321">
                <w:rPr>
                  <w:rFonts w:asciiTheme="majorHAnsi" w:hAnsiTheme="majorHAnsi" w:cs="Times New Roman"/>
                  <w:noProof w:val="0"/>
                  <w:sz w:val="22"/>
                  <w:szCs w:val="22"/>
                </w:rPr>
                <w:delText xml:space="preserve"> </w:delText>
              </w:r>
              <w:r w:rsidR="00B22E44" w:rsidRPr="00147321">
                <w:rPr>
                  <w:rFonts w:asciiTheme="majorHAnsi" w:hAnsiTheme="majorHAnsi" w:cs="Times New Roman"/>
                  <w:sz w:val="22"/>
                  <w:szCs w:val="22"/>
                </w:rPr>
                <w:delText>That Working Groups should have an explicit role in responding to implementation issues related to policy they have developed.</w:delText>
              </w:r>
            </w:del>
          </w:p>
          <w:p w14:paraId="69C0DF15" w14:textId="77777777" w:rsidR="00762354" w:rsidRPr="00147321" w:rsidRDefault="00762354" w:rsidP="00AF7117">
            <w:pPr>
              <w:pStyle w:val="TableText"/>
              <w:widowControl w:val="0"/>
              <w:ind w:left="90"/>
              <w:rPr>
                <w:del w:id="70" w:author="Author"/>
                <w:rFonts w:asciiTheme="majorHAnsi" w:hAnsiTheme="majorHAnsi" w:cs="Times New Roman"/>
                <w:noProof w:val="0"/>
                <w:sz w:val="22"/>
                <w:szCs w:val="22"/>
              </w:rPr>
            </w:pPr>
          </w:p>
          <w:p w14:paraId="244E28EE" w14:textId="77134DD6" w:rsidR="00540A5F" w:rsidRDefault="00B22E44" w:rsidP="00207A4D">
            <w:pPr>
              <w:pStyle w:val="TableText"/>
              <w:widowControl w:val="0"/>
              <w:numPr>
                <w:ilvl w:val="0"/>
                <w:numId w:val="49"/>
              </w:numPr>
              <w:rPr>
                <w:ins w:id="71" w:author="Author"/>
                <w:rFonts w:asciiTheme="majorHAnsi" w:hAnsiTheme="majorHAnsi" w:cs="Times New Roman"/>
                <w:noProof w:val="0"/>
                <w:sz w:val="22"/>
                <w:szCs w:val="22"/>
              </w:rPr>
            </w:pPr>
            <w:del w:id="72" w:author="Author">
              <w:r w:rsidRPr="00D31653">
                <w:rPr>
                  <w:rFonts w:asciiTheme="majorHAnsi" w:hAnsiTheme="majorHAnsi" w:cs="Times New Roman"/>
                  <w:sz w:val="22"/>
                  <w:szCs w:val="22"/>
                </w:rPr>
                <w:delText xml:space="preserve">Status: The </w:delText>
              </w:r>
              <w:r w:rsidR="00625409" w:rsidRPr="00D31653">
                <w:rPr>
                  <w:rFonts w:asciiTheme="majorHAnsi" w:hAnsiTheme="majorHAnsi" w:cs="Times New Roman"/>
                  <w:sz w:val="22"/>
                  <w:szCs w:val="22"/>
                </w:rPr>
                <w:delText>recommendation is covered in</w:delText>
              </w:r>
            </w:del>
            <w:r w:rsidR="00625409" w:rsidRPr="00D31653">
              <w:rPr>
                <w:rFonts w:asciiTheme="majorHAnsi" w:hAnsiTheme="majorHAnsi" w:cs="Times New Roman"/>
                <w:sz w:val="22"/>
                <w:szCs w:val="22"/>
              </w:rPr>
              <w:t xml:space="preserve"> the Final Report of the</w:t>
            </w:r>
            <w:r w:rsidRPr="00D31653">
              <w:rPr>
                <w:rFonts w:asciiTheme="majorHAnsi" w:hAnsiTheme="majorHAnsi" w:cs="Times New Roman"/>
                <w:sz w:val="22"/>
                <w:szCs w:val="22"/>
              </w:rPr>
              <w:t xml:space="preserve"> Policy &amp; Implementation Working Group </w:t>
            </w:r>
            <w:r w:rsidR="00625409" w:rsidRPr="00D31653">
              <w:rPr>
                <w:rFonts w:asciiTheme="majorHAnsi" w:hAnsiTheme="majorHAnsi" w:cs="Times New Roman"/>
                <w:sz w:val="22"/>
                <w:szCs w:val="22"/>
              </w:rPr>
              <w:t>that was adopted by the GNSO Council</w:t>
            </w:r>
            <w:r w:rsidRPr="00D31653">
              <w:rPr>
                <w:rFonts w:asciiTheme="majorHAnsi" w:hAnsiTheme="majorHAnsi" w:cs="Times New Roman"/>
                <w:sz w:val="22"/>
                <w:szCs w:val="22"/>
              </w:rPr>
              <w:t xml:space="preserve">. </w:t>
            </w:r>
            <w:r w:rsidR="00625409" w:rsidRPr="00D31653">
              <w:rPr>
                <w:rFonts w:asciiTheme="majorHAnsi" w:hAnsiTheme="majorHAnsi" w:cs="Times New Roman"/>
                <w:sz w:val="22"/>
                <w:szCs w:val="22"/>
              </w:rPr>
              <w:t xml:space="preserve">See the Final Report at: </w:t>
            </w:r>
            <w:hyperlink r:id="rId9" w:history="1">
              <w:r w:rsidR="00625409" w:rsidRPr="00D31653">
                <w:rPr>
                  <w:rStyle w:val="Hyperlink"/>
                  <w:rFonts w:asciiTheme="majorHAnsi" w:hAnsiTheme="majorHAnsi" w:cs="Times New Roman"/>
                  <w:sz w:val="22"/>
                  <w:szCs w:val="22"/>
                </w:rPr>
                <w:t>https://gnso.icann.org/en/issues/policy-implementation/pi-wg-final-recommendations-01jun15-en.pdf</w:t>
              </w:r>
            </w:hyperlink>
            <w:r w:rsidR="00625409" w:rsidRPr="00D31653">
              <w:rPr>
                <w:rFonts w:asciiTheme="majorHAnsi" w:hAnsiTheme="majorHAnsi" w:cs="Times New Roman"/>
                <w:sz w:val="22"/>
                <w:szCs w:val="22"/>
              </w:rPr>
              <w:t xml:space="preserve">.  </w:t>
            </w:r>
            <w:r w:rsidR="00D31653" w:rsidRPr="00D31653">
              <w:rPr>
                <w:rFonts w:asciiTheme="majorHAnsi" w:hAnsiTheme="majorHAnsi" w:cs="Times New Roman"/>
                <w:sz w:val="22"/>
                <w:szCs w:val="22"/>
              </w:rPr>
              <w:t xml:space="preserve">In particular, </w:t>
            </w:r>
            <w:r w:rsidR="00C6291C" w:rsidRPr="00C6291C">
              <w:rPr>
                <w:rFonts w:asciiTheme="majorHAnsi" w:hAnsiTheme="majorHAnsi" w:cs="Times New Roman"/>
                <w:sz w:val="22"/>
                <w:szCs w:val="22"/>
              </w:rPr>
              <w:t xml:space="preserve">recommendation #4 of the Final Report </w:t>
            </w:r>
            <w:r w:rsidR="003F086B">
              <w:rPr>
                <w:rFonts w:asciiTheme="majorHAnsi" w:hAnsiTheme="majorHAnsi" w:cs="Times New Roman"/>
                <w:sz w:val="22"/>
                <w:szCs w:val="22"/>
              </w:rPr>
              <w:t>recommended that the PDP Manual</w:t>
            </w:r>
            <w:r w:rsidR="00C6291C" w:rsidRPr="00C6291C">
              <w:rPr>
                <w:rFonts w:asciiTheme="majorHAnsi" w:hAnsiTheme="majorHAnsi" w:cs="Times New Roman"/>
                <w:sz w:val="22"/>
                <w:szCs w:val="22"/>
              </w:rPr>
              <w:t xml:space="preserve"> </w:t>
            </w:r>
            <w:r w:rsidR="003F086B">
              <w:rPr>
                <w:rFonts w:asciiTheme="majorHAnsi" w:hAnsiTheme="majorHAnsi" w:cs="Times New Roman"/>
                <w:sz w:val="22"/>
                <w:szCs w:val="22"/>
              </w:rPr>
              <w:t>be modified</w:t>
            </w:r>
            <w:r w:rsidR="00C6291C" w:rsidRPr="00C6291C">
              <w:rPr>
                <w:rFonts w:asciiTheme="majorHAnsi" w:hAnsiTheme="majorHAnsi" w:cs="Times New Roman"/>
                <w:sz w:val="22"/>
                <w:szCs w:val="22"/>
              </w:rPr>
              <w:t xml:space="preserve"> to require the creation of an Implementation Review Team following the adoption of the PDP recommendations by the ICANN Board.</w:t>
            </w:r>
            <w:r w:rsidR="003F086B">
              <w:rPr>
                <w:rFonts w:asciiTheme="majorHAnsi" w:hAnsiTheme="majorHAnsi" w:cs="Times New Roman"/>
                <w:sz w:val="22"/>
                <w:szCs w:val="22"/>
              </w:rPr>
              <w:t xml:space="preserve">  </w:t>
            </w:r>
            <w:ins w:id="73" w:author="Author">
              <w:r w:rsidR="00540A5F">
                <w:rPr>
                  <w:rFonts w:asciiTheme="majorHAnsi" w:hAnsiTheme="majorHAnsi" w:cs="Times New Roman"/>
                  <w:sz w:val="22"/>
                  <w:szCs w:val="22"/>
                </w:rPr>
                <w:t xml:space="preserve">The GNSO Council approved this recommendation on 24 June 2015 and directed that the PDP Manual be revised accordingly. </w:t>
              </w:r>
            </w:ins>
          </w:p>
          <w:p w14:paraId="05CDD5EA" w14:textId="0168A04D" w:rsidR="00D31653" w:rsidRPr="00D31653" w:rsidRDefault="00540A5F" w:rsidP="00F22F99">
            <w:pPr>
              <w:pStyle w:val="TableText"/>
              <w:widowControl w:val="0"/>
              <w:numPr>
                <w:ilvl w:val="0"/>
                <w:numId w:val="49"/>
              </w:numPr>
              <w:rPr>
                <w:rFonts w:asciiTheme="majorHAnsi" w:hAnsiTheme="majorHAnsi" w:cs="Times New Roman"/>
                <w:sz w:val="22"/>
                <w:szCs w:val="22"/>
              </w:rPr>
              <w:pPrChange w:id="74" w:author="Author">
                <w:pPr>
                  <w:pStyle w:val="TableText"/>
                  <w:widowControl w:val="0"/>
                  <w:ind w:left="90"/>
                </w:pPr>
              </w:pPrChange>
            </w:pPr>
            <w:ins w:id="75" w:author="Author">
              <w:r>
                <w:rPr>
                  <w:rFonts w:asciiTheme="majorHAnsi" w:hAnsiTheme="majorHAnsi" w:cs="Times New Roman"/>
                  <w:sz w:val="22"/>
                  <w:szCs w:val="22"/>
                </w:rPr>
                <w:t>Staff will review the</w:t>
              </w:r>
            </w:ins>
            <w:del w:id="76" w:author="Author">
              <w:r w:rsidR="003F086B">
                <w:rPr>
                  <w:rFonts w:asciiTheme="majorHAnsi" w:hAnsiTheme="majorHAnsi" w:cs="Times New Roman"/>
                  <w:sz w:val="22"/>
                  <w:szCs w:val="22"/>
                </w:rPr>
                <w:delText>The</w:delText>
              </w:r>
            </w:del>
            <w:r w:rsidR="003F086B">
              <w:rPr>
                <w:rFonts w:asciiTheme="majorHAnsi" w:hAnsiTheme="majorHAnsi" w:cs="Times New Roman"/>
                <w:sz w:val="22"/>
                <w:szCs w:val="22"/>
              </w:rPr>
              <w:t xml:space="preserve"> revised GNSO Operating Procedures including the </w:t>
            </w:r>
            <w:ins w:id="77" w:author="Author">
              <w:r>
                <w:rPr>
                  <w:rFonts w:asciiTheme="majorHAnsi" w:hAnsiTheme="majorHAnsi" w:cs="Times New Roman"/>
                  <w:sz w:val="22"/>
                  <w:szCs w:val="22"/>
                </w:rPr>
                <w:t xml:space="preserve">change to the </w:t>
              </w:r>
            </w:ins>
            <w:r w:rsidR="003F086B">
              <w:rPr>
                <w:rFonts w:asciiTheme="majorHAnsi" w:hAnsiTheme="majorHAnsi" w:cs="Times New Roman"/>
                <w:sz w:val="22"/>
                <w:szCs w:val="22"/>
              </w:rPr>
              <w:t>PDP Manual were published on 24 June 2015 as version 3.0</w:t>
            </w:r>
            <w:ins w:id="78" w:author="Author">
              <w:r>
                <w:rPr>
                  <w:rFonts w:asciiTheme="majorHAnsi" w:hAnsiTheme="majorHAnsi" w:cs="Times New Roman"/>
                  <w:sz w:val="22"/>
                  <w:szCs w:val="22"/>
                </w:rPr>
                <w:t xml:space="preserve"> to determine whether this revision gives Working Groups a role in responding to implementation issues as part of the Implementation Review Team.  An example is this GNSO Review Working Group that is directing the implementation of the GNSO review recommendations.</w:t>
              </w:r>
              <w:r w:rsidR="006D69B8">
                <w:rPr>
                  <w:rFonts w:asciiTheme="majorHAnsi" w:hAnsiTheme="majorHAnsi" w:cs="Times New Roman"/>
                  <w:sz w:val="22"/>
                  <w:szCs w:val="22"/>
                </w:rPr>
                <w:t xml:space="preserve"> </w:t>
              </w:r>
            </w:ins>
            <w:del w:id="79" w:author="Author">
              <w:r w:rsidR="003F086B">
                <w:rPr>
                  <w:rFonts w:asciiTheme="majorHAnsi" w:hAnsiTheme="majorHAnsi" w:cs="Times New Roman"/>
                  <w:sz w:val="22"/>
                  <w:szCs w:val="22"/>
                </w:rPr>
                <w:delText>.</w:delText>
              </w:r>
            </w:del>
          </w:p>
          <w:p w14:paraId="126FBC10" w14:textId="1DF91668" w:rsidR="00762354" w:rsidRPr="00540A5F" w:rsidRDefault="00540A5F" w:rsidP="00207A4D">
            <w:pPr>
              <w:pStyle w:val="TableText"/>
              <w:widowControl w:val="0"/>
              <w:numPr>
                <w:ilvl w:val="0"/>
                <w:numId w:val="49"/>
              </w:numPr>
              <w:rPr>
                <w:rFonts w:asciiTheme="majorHAnsi" w:hAnsiTheme="majorHAnsi"/>
                <w:sz w:val="22"/>
              </w:rPr>
            </w:pPr>
            <w:ins w:id="80" w:author="Author">
              <w:r w:rsidRPr="00540A5F">
                <w:rPr>
                  <w:rFonts w:asciiTheme="majorHAnsi" w:hAnsiTheme="majorHAnsi" w:cs="Times New Roman"/>
                  <w:sz w:val="22"/>
                  <w:szCs w:val="22"/>
                </w:rPr>
                <w:t>Staff will present the</w:t>
              </w:r>
              <w:r w:rsidR="00ED2B17">
                <w:rPr>
                  <w:rFonts w:asciiTheme="majorHAnsi" w:hAnsiTheme="majorHAnsi" w:cs="Times New Roman"/>
                  <w:sz w:val="22"/>
                  <w:szCs w:val="22"/>
                </w:rPr>
                <w:t xml:space="preserve"> results of the review to the Working Group</w:t>
              </w:r>
              <w:r w:rsidRPr="00540A5F">
                <w:rPr>
                  <w:rFonts w:asciiTheme="majorHAnsi" w:hAnsiTheme="majorHAnsi" w:cs="Times New Roman"/>
                  <w:sz w:val="22"/>
                  <w:szCs w:val="22"/>
                </w:rPr>
                <w:t xml:space="preserve">, which will determine whether the revisions constitute the implementation of the recommendation that an explicit role for Working Groups </w:t>
              </w:r>
              <w:r>
                <w:rPr>
                  <w:rFonts w:asciiTheme="majorHAnsi" w:hAnsiTheme="majorHAnsi" w:cs="Times New Roman"/>
                  <w:sz w:val="22"/>
                  <w:szCs w:val="22"/>
                </w:rPr>
                <w:t>in responding to implementation issues related to policy they have developed.</w:t>
              </w:r>
              <w:r>
                <w:rPr>
                  <w:rFonts w:asciiTheme="majorHAnsi" w:hAnsiTheme="majorHAnsi" w:cs="Times New Roman"/>
                  <w:noProof w:val="0"/>
                  <w:sz w:val="22"/>
                  <w:szCs w:val="22"/>
                </w:rPr>
                <w:t xml:space="preserve">  </w:t>
              </w:r>
            </w:ins>
          </w:p>
        </w:tc>
      </w:tr>
      <w:tr w:rsidR="00762354" w14:paraId="33AAA111" w14:textId="77777777" w:rsidTr="00E8325E">
        <w:tc>
          <w:tcPr>
            <w:tcW w:w="10260" w:type="dxa"/>
            <w:tcBorders>
              <w:top w:val="nil"/>
              <w:bottom w:val="single" w:sz="6" w:space="0" w:color="auto"/>
            </w:tcBorders>
            <w:shd w:val="clear" w:color="auto" w:fill="C0C0C0"/>
          </w:tcPr>
          <w:p w14:paraId="6743EB66" w14:textId="77777777" w:rsidR="00762354" w:rsidRDefault="00762354" w:rsidP="00AF7117">
            <w:pPr>
              <w:pStyle w:val="TableText"/>
              <w:widowControl w:val="0"/>
              <w:ind w:left="90"/>
              <w:rPr>
                <w:noProof w:val="0"/>
              </w:rPr>
            </w:pPr>
            <w:r>
              <w:rPr>
                <w:b/>
                <w:noProof w:val="0"/>
                <w:sz w:val="16"/>
              </w:rPr>
              <w:t>Out of Scope</w:t>
            </w:r>
            <w:del w:id="81" w:author="Author">
              <w:r>
                <w:rPr>
                  <w:b/>
                  <w:noProof w:val="0"/>
                  <w:sz w:val="16"/>
                </w:rPr>
                <w:delText xml:space="preserve"> – Implied project work that will not be part of the project</w:delText>
              </w:r>
            </w:del>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00988BA" w:rsidR="00762354" w:rsidRPr="006D69B8" w:rsidRDefault="006D69B8" w:rsidP="00A96CF1">
            <w:ins w:id="82" w:author="Author">
              <w:r w:rsidRPr="006D69B8">
                <w:t>The above scope is sufficiently clear.</w:t>
              </w:r>
            </w:ins>
            <w:del w:id="83" w:author="Author">
              <w:r w:rsidR="00BF3546">
                <w:rPr>
                  <w:b/>
                  <w:sz w:val="16"/>
                </w:rPr>
                <w:delText>N/A</w:delText>
              </w:r>
            </w:del>
          </w:p>
        </w:tc>
      </w:tr>
      <w:tr w:rsidR="00762354" w14:paraId="55497728" w14:textId="77777777" w:rsidTr="00E8325E">
        <w:tc>
          <w:tcPr>
            <w:tcW w:w="10260" w:type="dxa"/>
            <w:tcBorders>
              <w:top w:val="nil"/>
              <w:bottom w:val="single" w:sz="6" w:space="0" w:color="auto"/>
            </w:tcBorders>
            <w:shd w:val="clear" w:color="auto" w:fill="C0C0C0"/>
          </w:tcPr>
          <w:p w14:paraId="35BE016D" w14:textId="77777777" w:rsidR="00762354" w:rsidRDefault="00762354" w:rsidP="00AF7117">
            <w:pPr>
              <w:pStyle w:val="TableText"/>
              <w:widowControl w:val="0"/>
              <w:ind w:left="90"/>
              <w:rPr>
                <w:b/>
                <w:noProof w:val="0"/>
                <w:sz w:val="16"/>
              </w:rPr>
            </w:pPr>
            <w:ins w:id="84" w:author="Author">
              <w:r>
                <w:rPr>
                  <w:b/>
                  <w:noProof w:val="0"/>
                  <w:sz w:val="16"/>
                </w:rPr>
                <w:t>Assumptions</w:t>
              </w:r>
            </w:ins>
            <w:del w:id="85" w:author="Author">
              <w:r>
                <w:rPr>
                  <w:b/>
                  <w:noProof w:val="0"/>
                  <w:sz w:val="16"/>
                </w:rPr>
                <w:delText>Assumptions – What assumptions have been made regarding the implementation of the project</w:delText>
              </w:r>
            </w:del>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3F3D5672" w:rsidR="00762354" w:rsidRPr="00BF3546" w:rsidRDefault="006D69B8" w:rsidP="00774768">
            <w:pPr>
              <w:rPr>
                <w:rFonts w:asciiTheme="majorHAnsi" w:hAnsiTheme="majorHAnsi"/>
              </w:rPr>
            </w:pPr>
            <w:ins w:id="86" w:author="Author">
              <w:r>
                <w:t>The a</w:t>
              </w:r>
              <w:r w:rsidR="00BF3546" w:rsidRPr="00BF3546">
                <w:t>ssumption</w:t>
              </w:r>
            </w:ins>
            <w:del w:id="87" w:author="Author">
              <w:r w:rsidR="00BF3546" w:rsidRPr="00BF3546">
                <w:rPr>
                  <w:rFonts w:asciiTheme="majorHAnsi" w:hAnsiTheme="majorHAnsi"/>
                </w:rPr>
                <w:delText>Assumption</w:delText>
              </w:r>
            </w:del>
            <w:r w:rsidR="00BF3546" w:rsidRPr="00F22F99">
              <w:rPr>
                <w:rPrChange w:id="88" w:author="Author">
                  <w:rPr>
                    <w:rFonts w:asciiTheme="majorHAnsi" w:hAnsiTheme="majorHAnsi"/>
                  </w:rPr>
                </w:rPrChange>
              </w:rPr>
              <w:t xml:space="preserve"> is that implementation </w:t>
            </w:r>
            <w:ins w:id="89" w:author="Author">
              <w:r>
                <w:t>requires</w:t>
              </w:r>
            </w:ins>
            <w:del w:id="90" w:author="Author">
              <w:r w:rsidR="00BF3546" w:rsidRPr="00BF3546">
                <w:rPr>
                  <w:rFonts w:asciiTheme="majorHAnsi" w:hAnsiTheme="majorHAnsi"/>
                </w:rPr>
                <w:delText>required</w:delText>
              </w:r>
            </w:del>
            <w:r w:rsidR="00BF3546" w:rsidRPr="00F22F99">
              <w:rPr>
                <w:rFonts w:asciiTheme="majorHAnsi" w:hAnsiTheme="majorHAnsi"/>
                <w:rPrChange w:id="91" w:author="Author">
                  <w:rPr/>
                </w:rPrChange>
              </w:rPr>
              <w:t xml:space="preserve"> revisions to the GNSO Operating Procedures.</w:t>
            </w:r>
          </w:p>
        </w:tc>
      </w:tr>
      <w:tr w:rsidR="00762354" w14:paraId="4474F936" w14:textId="77777777" w:rsidTr="00E8325E">
        <w:tc>
          <w:tcPr>
            <w:tcW w:w="10260" w:type="dxa"/>
            <w:tcBorders>
              <w:top w:val="nil"/>
              <w:bottom w:val="single" w:sz="6" w:space="0" w:color="auto"/>
            </w:tcBorders>
            <w:shd w:val="clear" w:color="auto" w:fill="C0C0C0"/>
          </w:tcPr>
          <w:p w14:paraId="4DFB8047" w14:textId="77777777" w:rsidR="00762354" w:rsidRDefault="00762354" w:rsidP="00AF7117">
            <w:pPr>
              <w:pStyle w:val="TableText"/>
              <w:widowControl w:val="0"/>
              <w:ind w:left="90"/>
              <w:rPr>
                <w:noProof w:val="0"/>
              </w:rPr>
            </w:pPr>
            <w:r>
              <w:rPr>
                <w:b/>
                <w:noProof w:val="0"/>
                <w:sz w:val="16"/>
              </w:rPr>
              <w:t>Deliverables</w:t>
            </w:r>
            <w:del w:id="92" w:author="Author">
              <w:r>
                <w:rPr>
                  <w:b/>
                  <w:noProof w:val="0"/>
                  <w:sz w:val="16"/>
                </w:rPr>
                <w:delText xml:space="preserve"> – What will be delivered at the end of the project</w:delText>
              </w:r>
            </w:del>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2F2A3259" w:rsidR="00762354" w:rsidRPr="00F22F99" w:rsidRDefault="00BF3546" w:rsidP="00F22F99">
            <w:pPr>
              <w:rPr>
                <w:rFonts w:asciiTheme="majorHAnsi" w:hAnsiTheme="majorHAnsi"/>
                <w:rPrChange w:id="93" w:author="Author">
                  <w:rPr/>
                </w:rPrChange>
              </w:rPr>
              <w:pPrChange w:id="94" w:author="Author">
                <w:pPr>
                  <w:pStyle w:val="TableText"/>
                  <w:widowControl w:val="0"/>
                  <w:ind w:left="90"/>
                </w:pPr>
              </w:pPrChange>
            </w:pPr>
            <w:r w:rsidRPr="00F22F99">
              <w:rPr>
                <w:rFonts w:asciiTheme="majorHAnsi" w:hAnsiTheme="majorHAnsi"/>
                <w:rPrChange w:id="95" w:author="Author">
                  <w:rPr/>
                </w:rPrChange>
              </w:rPr>
              <w:t>Revised GNSO Operating Procedures.</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Change w:id="96">
          <w:tblGrid>
            <w:gridCol w:w="116"/>
            <w:gridCol w:w="10144"/>
            <w:gridCol w:w="116"/>
          </w:tblGrid>
        </w:tblGridChange>
      </w:tblGrid>
      <w:tr w:rsidR="00762354" w14:paraId="56FE6DB7" w14:textId="77777777" w:rsidTr="00E8325E">
        <w:tc>
          <w:tcPr>
            <w:tcW w:w="10260" w:type="dxa"/>
            <w:shd w:val="clear" w:color="auto" w:fill="808080"/>
          </w:tcPr>
          <w:p w14:paraId="7E7B3071" w14:textId="77777777" w:rsidR="00762354" w:rsidRDefault="00762354" w:rsidP="00AF7117">
            <w:pPr>
              <w:pStyle w:val="FormHeading1"/>
              <w:widowControl w:val="0"/>
              <w:ind w:left="90"/>
              <w:rPr>
                <w:b w:val="0"/>
                <w:noProof w:val="0"/>
                <w:color w:val="FFFFFF"/>
                <w:sz w:val="20"/>
              </w:rPr>
            </w:pPr>
            <w:r>
              <w:rPr>
                <w:noProof w:val="0"/>
                <w:color w:val="FFFFFF"/>
              </w:rPr>
              <w:t xml:space="preserve">Option Analysis </w:t>
            </w:r>
            <w:del w:id="97" w:author="Author">
              <w:r>
                <w:rPr>
                  <w:noProof w:val="0"/>
                  <w:color w:val="FFFFFF"/>
                </w:rPr>
                <w:delText xml:space="preserve">-  </w:delText>
              </w:r>
              <w:r>
                <w:rPr>
                  <w:b w:val="0"/>
                  <w:noProof w:val="0"/>
                  <w:color w:val="FFFFFF"/>
                  <w:sz w:val="20"/>
                </w:rPr>
                <w:delText>the alternative solutions that were considered</w:delText>
              </w:r>
            </w:del>
          </w:p>
        </w:tc>
      </w:tr>
      <w:tr w:rsidR="00762354" w14:paraId="4EAB5727" w14:textId="77777777" w:rsidTr="00F22F99">
        <w:tblPrEx>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98" w:author="Author">
            <w:tblPrEx>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73"/>
          <w:trPrChange w:id="99" w:author="Author">
            <w:trPr>
              <w:gridAfter w:val="0"/>
            </w:trPr>
          </w:trPrChange>
        </w:trPr>
        <w:tc>
          <w:tcPr>
            <w:tcW w:w="10260" w:type="dxa"/>
            <w:tcPrChange w:id="100" w:author="Author">
              <w:tcPr>
                <w:tcW w:w="10260" w:type="dxa"/>
                <w:gridSpan w:val="2"/>
              </w:tcPr>
            </w:tcPrChange>
          </w:tcPr>
          <w:p w14:paraId="79C3D952" w14:textId="19BD776E" w:rsidR="00762354" w:rsidRPr="00444985" w:rsidRDefault="00BF3546" w:rsidP="00AF7117">
            <w:pPr>
              <w:pStyle w:val="FormText1"/>
              <w:widowControl w:val="0"/>
              <w:ind w:left="90"/>
              <w:rPr>
                <w:del w:id="101" w:author="Author"/>
              </w:rPr>
            </w:pPr>
            <w:r>
              <w:t>None were considered or were necessary to be considered.</w:t>
            </w:r>
          </w:p>
          <w:p w14:paraId="697528CE" w14:textId="77777777" w:rsidR="00762354" w:rsidRPr="00C2079E" w:rsidRDefault="00762354" w:rsidP="00C2079E"/>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77777777" w:rsidR="00762354" w:rsidRDefault="00762354" w:rsidP="00AF7117">
            <w:pPr>
              <w:pStyle w:val="FormHeading1"/>
              <w:widowControl w:val="0"/>
              <w:ind w:left="90"/>
              <w:rPr>
                <w:b w:val="0"/>
                <w:noProof w:val="0"/>
                <w:color w:val="FFFFFF"/>
                <w:sz w:val="20"/>
              </w:rPr>
            </w:pPr>
            <w:ins w:id="102" w:author="Author">
              <w:r>
                <w:rPr>
                  <w:noProof w:val="0"/>
                  <w:color w:val="FFFFFF"/>
                </w:rPr>
                <w:t>Solution</w:t>
              </w:r>
            </w:ins>
            <w:del w:id="103" w:author="Author">
              <w:r>
                <w:rPr>
                  <w:noProof w:val="0"/>
                  <w:color w:val="FFFFFF"/>
                </w:rPr>
                <w:delText xml:space="preserve">Proposed Solution – </w:delText>
              </w:r>
              <w:r>
                <w:rPr>
                  <w:b w:val="0"/>
                  <w:noProof w:val="0"/>
                  <w:color w:val="FFFFFF"/>
                  <w:sz w:val="20"/>
                </w:rPr>
                <w:delText>“to be” situation; the solution to the business need</w:delText>
              </w:r>
            </w:del>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25DC6121" w14:textId="77777777" w:rsidR="00540A5F" w:rsidRDefault="00540A5F" w:rsidP="00207A4D">
            <w:pPr>
              <w:pStyle w:val="TableText"/>
              <w:widowControl w:val="0"/>
              <w:numPr>
                <w:ilvl w:val="0"/>
                <w:numId w:val="50"/>
              </w:numPr>
              <w:rPr>
                <w:ins w:id="104" w:author="Author"/>
                <w:rFonts w:asciiTheme="majorHAnsi" w:hAnsiTheme="majorHAnsi" w:cs="Times New Roman"/>
                <w:noProof w:val="0"/>
                <w:sz w:val="22"/>
                <w:szCs w:val="22"/>
              </w:rPr>
            </w:pPr>
            <w:ins w:id="105" w:author="Author">
              <w:r>
                <w:rPr>
                  <w:rFonts w:asciiTheme="majorHAnsi" w:hAnsiTheme="majorHAnsi" w:cs="Times New Roman"/>
                  <w:sz w:val="22"/>
                  <w:szCs w:val="22"/>
                </w:rPr>
                <w:t xml:space="preserve">Staff reviewed </w:t>
              </w:r>
              <w:r w:rsidRPr="00D31653">
                <w:rPr>
                  <w:rFonts w:asciiTheme="majorHAnsi" w:hAnsiTheme="majorHAnsi" w:cs="Times New Roman"/>
                  <w:sz w:val="22"/>
                  <w:szCs w:val="22"/>
                </w:rPr>
                <w:t xml:space="preserve">the Final Report of the Policy &amp; Implementation Working Group that was adopted by the GNSO Council. See the Final Report at: </w:t>
              </w:r>
              <w:r w:rsidR="00D05FA8">
                <w:fldChar w:fldCharType="begin"/>
              </w:r>
              <w:r w:rsidR="00D05FA8">
                <w:instrText xml:space="preserve"> HYPERLINK "https://gnso.icann.org/en/issues/policy-implementation/pi-wg-final-recommendations-01jun15-en.pdf" </w:instrText>
              </w:r>
              <w:r w:rsidR="00D05FA8">
                <w:fldChar w:fldCharType="separate"/>
              </w:r>
              <w:r w:rsidRPr="00D31653">
                <w:rPr>
                  <w:rStyle w:val="Hyperlink"/>
                  <w:rFonts w:asciiTheme="majorHAnsi" w:hAnsiTheme="majorHAnsi" w:cs="Times New Roman"/>
                  <w:sz w:val="22"/>
                  <w:szCs w:val="22"/>
                </w:rPr>
                <w:t>https://gnso.icann.org/en/issues/policy-implementation/pi-wg-final-recommendations-01jun15-en.pdf</w:t>
              </w:r>
              <w:r w:rsidR="00D05FA8">
                <w:rPr>
                  <w:rStyle w:val="Hyperlink"/>
                  <w:rFonts w:asciiTheme="majorHAnsi" w:hAnsiTheme="majorHAnsi" w:cs="Times New Roman"/>
                  <w:sz w:val="22"/>
                  <w:szCs w:val="22"/>
                </w:rPr>
                <w:fldChar w:fldCharType="end"/>
              </w:r>
              <w:r w:rsidRPr="00D31653">
                <w:rPr>
                  <w:rFonts w:asciiTheme="majorHAnsi" w:hAnsiTheme="majorHAnsi" w:cs="Times New Roman"/>
                  <w:sz w:val="22"/>
                  <w:szCs w:val="22"/>
                </w:rPr>
                <w:t xml:space="preserve">.  In particular, </w:t>
              </w:r>
              <w:r w:rsidRPr="00C6291C">
                <w:rPr>
                  <w:rFonts w:asciiTheme="majorHAnsi" w:hAnsiTheme="majorHAnsi" w:cs="Times New Roman"/>
                  <w:sz w:val="22"/>
                  <w:szCs w:val="22"/>
                </w:rPr>
                <w:t xml:space="preserve">recommendation #4 of the Final Report </w:t>
              </w:r>
              <w:r>
                <w:rPr>
                  <w:rFonts w:asciiTheme="majorHAnsi" w:hAnsiTheme="majorHAnsi" w:cs="Times New Roman"/>
                  <w:sz w:val="22"/>
                  <w:szCs w:val="22"/>
                </w:rPr>
                <w:t xml:space="preserve">recommended that </w:t>
              </w:r>
            </w:ins>
            <w:del w:id="106" w:author="Author">
              <w:r w:rsidR="003F086B">
                <w:rPr>
                  <w:rFonts w:asciiTheme="majorHAnsi" w:hAnsiTheme="majorHAnsi"/>
                </w:rPr>
                <w:delText xml:space="preserve">New text included in </w:delText>
              </w:r>
            </w:del>
            <w:r w:rsidR="003F086B" w:rsidRPr="00F22F99">
              <w:rPr>
                <w:rFonts w:asciiTheme="majorHAnsi" w:hAnsiTheme="majorHAnsi"/>
                <w:sz w:val="22"/>
                <w:rPrChange w:id="107" w:author="Author">
                  <w:rPr>
                    <w:rFonts w:asciiTheme="majorHAnsi" w:hAnsiTheme="majorHAnsi"/>
                  </w:rPr>
                </w:rPrChange>
              </w:rPr>
              <w:t>the PDP Manual</w:t>
            </w:r>
            <w:r w:rsidR="003F086B" w:rsidRPr="00F22F99">
              <w:rPr>
                <w:rFonts w:asciiTheme="majorHAnsi" w:hAnsiTheme="majorHAnsi"/>
                <w:rPrChange w:id="108" w:author="Author">
                  <w:rPr>
                    <w:rFonts w:asciiTheme="majorHAnsi" w:hAnsiTheme="majorHAnsi"/>
                    <w:sz w:val="22"/>
                  </w:rPr>
                </w:rPrChange>
              </w:rPr>
              <w:t xml:space="preserve"> </w:t>
            </w:r>
            <w:ins w:id="109" w:author="Author">
              <w:r>
                <w:rPr>
                  <w:rFonts w:asciiTheme="majorHAnsi" w:hAnsiTheme="majorHAnsi" w:cs="Times New Roman"/>
                  <w:sz w:val="22"/>
                  <w:szCs w:val="22"/>
                </w:rPr>
                <w:t>be modified</w:t>
              </w:r>
              <w:r w:rsidRPr="00C6291C">
                <w:rPr>
                  <w:rFonts w:asciiTheme="majorHAnsi" w:hAnsiTheme="majorHAnsi" w:cs="Times New Roman"/>
                  <w:sz w:val="22"/>
                  <w:szCs w:val="22"/>
                </w:rPr>
                <w:t xml:space="preserve"> to require the creation of an Implementation Review Team following the adoption of the PDP recommendations by the ICANN Board.</w:t>
              </w:r>
              <w:r>
                <w:rPr>
                  <w:rFonts w:asciiTheme="majorHAnsi" w:hAnsiTheme="majorHAnsi" w:cs="Times New Roman"/>
                  <w:sz w:val="22"/>
                  <w:szCs w:val="22"/>
                </w:rPr>
                <w:t xml:space="preserve">  Staff confirmed that the GNSO Council approved this recommendation on 24 June 2015 and directed that the PDP Manual be </w:t>
              </w:r>
              <w:r>
                <w:rPr>
                  <w:rFonts w:asciiTheme="majorHAnsi" w:hAnsiTheme="majorHAnsi" w:cs="Times New Roman"/>
                  <w:sz w:val="22"/>
                  <w:szCs w:val="22"/>
                </w:rPr>
                <w:lastRenderedPageBreak/>
                <w:t xml:space="preserve">revised accordingly. </w:t>
              </w:r>
            </w:ins>
          </w:p>
          <w:p w14:paraId="400B3CE9" w14:textId="4DB28557" w:rsidR="00BF3546" w:rsidRPr="00F22F99" w:rsidRDefault="00540A5F" w:rsidP="00F22F99">
            <w:pPr>
              <w:pStyle w:val="TableText"/>
              <w:widowControl w:val="0"/>
              <w:numPr>
                <w:ilvl w:val="0"/>
                <w:numId w:val="50"/>
              </w:numPr>
              <w:rPr>
                <w:rFonts w:asciiTheme="majorHAnsi" w:hAnsiTheme="majorHAnsi"/>
                <w:sz w:val="22"/>
                <w:rPrChange w:id="110" w:author="Author">
                  <w:rPr>
                    <w:rFonts w:asciiTheme="majorHAnsi" w:hAnsiTheme="majorHAnsi"/>
                  </w:rPr>
                </w:rPrChange>
              </w:rPr>
              <w:pPrChange w:id="111" w:author="Author">
                <w:pPr>
                  <w:pStyle w:val="FormText1"/>
                  <w:widowControl w:val="0"/>
                  <w:ind w:left="90"/>
                </w:pPr>
              </w:pPrChange>
            </w:pPr>
            <w:ins w:id="112" w:author="Author">
              <w:r w:rsidRPr="00DF21F7">
                <w:rPr>
                  <w:rFonts w:asciiTheme="majorHAnsi" w:hAnsiTheme="majorHAnsi"/>
                  <w:sz w:val="22"/>
                  <w:szCs w:val="22"/>
                </w:rPr>
                <w:t xml:space="preserve">Staff reviewed the revised GNSO Operating Procedures including the change to the PDP Manual that were </w:t>
              </w:r>
            </w:ins>
            <w:r w:rsidR="003F086B" w:rsidRPr="00F22F99">
              <w:rPr>
                <w:rFonts w:asciiTheme="majorHAnsi" w:hAnsiTheme="majorHAnsi"/>
                <w:sz w:val="22"/>
                <w:rPrChange w:id="113" w:author="Author">
                  <w:rPr>
                    <w:rFonts w:asciiTheme="majorHAnsi" w:hAnsiTheme="majorHAnsi"/>
                  </w:rPr>
                </w:rPrChange>
              </w:rPr>
              <w:t xml:space="preserve">published on 24 June 2015 as </w:t>
            </w:r>
            <w:ins w:id="114" w:author="Author">
              <w:r w:rsidRPr="00DF21F7">
                <w:rPr>
                  <w:rFonts w:asciiTheme="majorHAnsi" w:hAnsiTheme="majorHAnsi"/>
                  <w:sz w:val="22"/>
                  <w:szCs w:val="22"/>
                </w:rPr>
                <w:t>version 3.0 to determine whether this revision gives Working Groups a role in responding to implementation issues as part of the Implementation Review Team.  Staff suggests that the following text in the revision of the PDP Manual appears to fulfill the impl</w:t>
              </w:r>
              <w:r w:rsidR="00DF21F7">
                <w:rPr>
                  <w:rFonts w:asciiTheme="majorHAnsi" w:hAnsiTheme="majorHAnsi"/>
                  <w:sz w:val="22"/>
                  <w:szCs w:val="22"/>
                </w:rPr>
                <w:t>ementation of recommendation 8</w:t>
              </w:r>
            </w:ins>
            <w:del w:id="115" w:author="Author">
              <w:r w:rsidR="003F086B">
                <w:rPr>
                  <w:rFonts w:asciiTheme="majorHAnsi" w:hAnsiTheme="majorHAnsi"/>
                </w:rPr>
                <w:delText>follows</w:delText>
              </w:r>
            </w:del>
            <w:r w:rsidR="003F086B" w:rsidRPr="00F22F99">
              <w:rPr>
                <w:rFonts w:asciiTheme="majorHAnsi" w:hAnsiTheme="majorHAnsi"/>
                <w:sz w:val="22"/>
                <w:rPrChange w:id="116" w:author="Author">
                  <w:rPr>
                    <w:rFonts w:asciiTheme="majorHAnsi" w:hAnsiTheme="majorHAnsi"/>
                  </w:rPr>
                </w:rPrChange>
              </w:rPr>
              <w:t>, “The GNSO Council must direct the creation of an Implementation Review Team (IRT) to assist Staff in developing the implementation details for the policy, unless in exceptional circumstances the GNSO Council determines that an IRT is not required (e.g. if another IRT is already in place that could deal with the PDP recommendations. However, in such case the membership of the IRT will need to be reviewed to ensure that adequate expertise and representation is present to take on the implementation of the additional PDP recommendations). In its Final Report, the PDP Team should provide recommendations to the GNSO Council on whether an Implementation Review Team should be established and any other recommendations deemed appropriate in relation to such an Implementation Review Team (e.g. composition).”</w:t>
            </w:r>
            <w:r w:rsidR="00BF3546" w:rsidRPr="00F22F99">
              <w:rPr>
                <w:rFonts w:asciiTheme="majorHAnsi" w:hAnsiTheme="majorHAnsi"/>
                <w:sz w:val="22"/>
                <w:rPrChange w:id="117" w:author="Author">
                  <w:rPr>
                    <w:rFonts w:asciiTheme="majorHAnsi" w:hAnsiTheme="majorHAnsi"/>
                  </w:rPr>
                </w:rPrChange>
              </w:rPr>
              <w:t xml:space="preserve"> </w:t>
            </w:r>
          </w:p>
          <w:p w14:paraId="6C56D3D2" w14:textId="38F3B410" w:rsidR="00DF21F7" w:rsidRDefault="00540A5F" w:rsidP="00207A4D">
            <w:pPr>
              <w:pStyle w:val="TableText"/>
              <w:widowControl w:val="0"/>
              <w:numPr>
                <w:ilvl w:val="0"/>
                <w:numId w:val="50"/>
              </w:numPr>
              <w:rPr>
                <w:ins w:id="118" w:author="Author"/>
                <w:rFonts w:asciiTheme="majorHAnsi" w:hAnsiTheme="majorHAnsi" w:cs="Times New Roman"/>
                <w:noProof w:val="0"/>
                <w:sz w:val="22"/>
                <w:szCs w:val="22"/>
              </w:rPr>
            </w:pPr>
            <w:ins w:id="119" w:author="Author">
              <w:r>
                <w:rPr>
                  <w:rFonts w:asciiTheme="majorHAnsi" w:hAnsiTheme="majorHAnsi" w:cs="Times New Roman"/>
                  <w:sz w:val="22"/>
                  <w:szCs w:val="22"/>
                </w:rPr>
                <w:t xml:space="preserve"> </w:t>
              </w:r>
              <w:r w:rsidRPr="00DF21F7">
                <w:rPr>
                  <w:rFonts w:asciiTheme="majorHAnsi" w:hAnsiTheme="majorHAnsi" w:cs="Times New Roman"/>
                  <w:sz w:val="22"/>
                  <w:szCs w:val="22"/>
                </w:rPr>
                <w:t xml:space="preserve">Staff </w:t>
              </w:r>
              <w:r w:rsidR="00DF21F7">
                <w:rPr>
                  <w:rFonts w:asciiTheme="majorHAnsi" w:hAnsiTheme="majorHAnsi" w:cs="Times New Roman"/>
                  <w:sz w:val="22"/>
                  <w:szCs w:val="22"/>
                </w:rPr>
                <w:t>hereby presents</w:t>
              </w:r>
              <w:r w:rsidRPr="00DF21F7">
                <w:rPr>
                  <w:rFonts w:asciiTheme="majorHAnsi" w:hAnsiTheme="majorHAnsi" w:cs="Times New Roman"/>
                  <w:sz w:val="22"/>
                  <w:szCs w:val="22"/>
                </w:rPr>
                <w:t xml:space="preserve"> the r</w:t>
              </w:r>
              <w:r w:rsidR="00ED2B17">
                <w:rPr>
                  <w:rFonts w:asciiTheme="majorHAnsi" w:hAnsiTheme="majorHAnsi" w:cs="Times New Roman"/>
                  <w:sz w:val="22"/>
                  <w:szCs w:val="22"/>
                </w:rPr>
                <w:t>esults of the review to the Working Group</w:t>
              </w:r>
              <w:r w:rsidR="00DF21F7">
                <w:rPr>
                  <w:rFonts w:asciiTheme="majorHAnsi" w:hAnsiTheme="majorHAnsi" w:cs="Times New Roman"/>
                  <w:sz w:val="22"/>
                  <w:szCs w:val="22"/>
                </w:rPr>
                <w:t>.</w:t>
              </w:r>
            </w:ins>
          </w:p>
          <w:p w14:paraId="29C619A3" w14:textId="0B5126E0" w:rsidR="00762354" w:rsidRPr="00DF21F7" w:rsidRDefault="005C5345" w:rsidP="00207A4D">
            <w:pPr>
              <w:pStyle w:val="TableText"/>
              <w:widowControl w:val="0"/>
              <w:numPr>
                <w:ilvl w:val="0"/>
                <w:numId w:val="50"/>
              </w:numPr>
              <w:rPr>
                <w:rFonts w:asciiTheme="majorHAnsi" w:hAnsiTheme="majorHAnsi"/>
                <w:sz w:val="22"/>
              </w:rPr>
            </w:pPr>
            <w:ins w:id="120" w:author="Author">
              <w:r>
                <w:rPr>
                  <w:rFonts w:asciiTheme="majorHAnsi" w:hAnsiTheme="majorHAnsi" w:cs="Times New Roman"/>
                  <w:sz w:val="22"/>
                  <w:szCs w:val="22"/>
                </w:rPr>
                <w:t>The Working Group</w:t>
              </w:r>
              <w:r w:rsidR="00DF21F7">
                <w:rPr>
                  <w:rFonts w:asciiTheme="majorHAnsi" w:hAnsiTheme="majorHAnsi" w:cs="Times New Roman"/>
                  <w:sz w:val="22"/>
                  <w:szCs w:val="22"/>
                </w:rPr>
                <w:t xml:space="preserve"> </w:t>
              </w:r>
              <w:r w:rsidR="00540A5F" w:rsidRPr="00DF21F7">
                <w:rPr>
                  <w:rFonts w:asciiTheme="majorHAnsi" w:hAnsiTheme="majorHAnsi" w:cs="Times New Roman"/>
                  <w:sz w:val="22"/>
                  <w:szCs w:val="22"/>
                </w:rPr>
                <w:t>will determine whether the revisions constitute the implementation of the recommendation that an explicit role for Working Groups in responding to implementation issues related to policy they have developed.</w:t>
              </w:r>
              <w:r w:rsidR="00540A5F" w:rsidRPr="00DF21F7">
                <w:rPr>
                  <w:rFonts w:asciiTheme="majorHAnsi" w:hAnsiTheme="majorHAnsi" w:cs="Times New Roman"/>
                  <w:noProof w:val="0"/>
                  <w:sz w:val="22"/>
                  <w:szCs w:val="22"/>
                </w:rPr>
                <w:t xml:space="preserve">  </w:t>
              </w:r>
            </w:ins>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77777777" w:rsidR="00762354" w:rsidRDefault="00762354" w:rsidP="00AF7117">
            <w:pPr>
              <w:pStyle w:val="FormHeading1"/>
              <w:widowControl w:val="0"/>
              <w:ind w:left="90"/>
              <w:rPr>
                <w:b w:val="0"/>
                <w:noProof w:val="0"/>
                <w:color w:val="FFFFFF"/>
                <w:sz w:val="20"/>
              </w:rPr>
            </w:pPr>
            <w:r>
              <w:rPr>
                <w:noProof w:val="0"/>
                <w:color w:val="FFFFFF"/>
              </w:rPr>
              <w:t xml:space="preserve">Key Dependencies </w:t>
            </w:r>
            <w:del w:id="121" w:author="Author">
              <w:r>
                <w:rPr>
                  <w:noProof w:val="0"/>
                  <w:color w:val="FFFFFF"/>
                </w:rPr>
                <w:delText xml:space="preserve">– </w:delText>
              </w:r>
              <w:r>
                <w:rPr>
                  <w:b w:val="0"/>
                  <w:noProof w:val="0"/>
                  <w:color w:val="FFFFFF"/>
                  <w:sz w:val="20"/>
                </w:rPr>
                <w:delText>Key dependencies needed to meet project objectives</w:delText>
              </w:r>
            </w:del>
          </w:p>
        </w:tc>
      </w:tr>
      <w:tr w:rsidR="00762354" w14:paraId="798F998A" w14:textId="77777777" w:rsidTr="00E8325E">
        <w:trPr>
          <w:trHeight w:val="477"/>
        </w:trPr>
        <w:tc>
          <w:tcPr>
            <w:tcW w:w="10260" w:type="dxa"/>
            <w:tcBorders>
              <w:top w:val="nil"/>
            </w:tcBorders>
          </w:tcPr>
          <w:p w14:paraId="39A58835" w14:textId="5373A76A" w:rsidR="00762354" w:rsidRPr="00F22F99" w:rsidRDefault="00BF3546" w:rsidP="008942C9">
            <w:pPr>
              <w:pStyle w:val="FormText1"/>
              <w:widowControl w:val="0"/>
              <w:numPr>
                <w:ilvl w:val="0"/>
                <w:numId w:val="48"/>
              </w:numPr>
              <w:rPr>
                <w:rFonts w:asciiTheme="majorHAnsi" w:hAnsiTheme="majorHAnsi"/>
                <w:sz w:val="22"/>
                <w:rPrChange w:id="122" w:author="Author">
                  <w:rPr>
                    <w:rFonts w:asciiTheme="majorHAnsi" w:hAnsiTheme="majorHAnsi"/>
                  </w:rPr>
                </w:rPrChange>
              </w:rPr>
            </w:pPr>
            <w:r w:rsidRPr="00F22F99">
              <w:rPr>
                <w:rFonts w:asciiTheme="majorHAnsi" w:hAnsiTheme="majorHAnsi"/>
                <w:sz w:val="22"/>
                <w:rPrChange w:id="123" w:author="Author">
                  <w:rPr>
                    <w:rFonts w:asciiTheme="majorHAnsi" w:hAnsiTheme="majorHAnsi"/>
                  </w:rPr>
                </w:rPrChange>
              </w:rPr>
              <w:t xml:space="preserve">Approval the </w:t>
            </w:r>
            <w:r w:rsidR="00EA022E" w:rsidRPr="00F22F99">
              <w:rPr>
                <w:rFonts w:asciiTheme="majorHAnsi" w:hAnsiTheme="majorHAnsi"/>
                <w:sz w:val="22"/>
                <w:rPrChange w:id="124" w:author="Author">
                  <w:rPr>
                    <w:rFonts w:asciiTheme="majorHAnsi" w:hAnsiTheme="majorHAnsi"/>
                  </w:rPr>
                </w:rPrChange>
              </w:rPr>
              <w:t>recommendations to be included</w:t>
            </w:r>
            <w:r w:rsidRPr="00F22F99">
              <w:rPr>
                <w:rFonts w:asciiTheme="majorHAnsi" w:hAnsiTheme="majorHAnsi"/>
                <w:sz w:val="22"/>
                <w:rPrChange w:id="125" w:author="Author">
                  <w:rPr>
                    <w:rFonts w:asciiTheme="majorHAnsi" w:hAnsiTheme="majorHAnsi"/>
                  </w:rPr>
                </w:rPrChange>
              </w:rPr>
              <w:t xml:space="preserve"> GNSO Operating Procedures by the GNSO Council.</w:t>
            </w:r>
            <w:del w:id="126" w:author="Author">
              <w:r w:rsidRPr="008942C9">
                <w:rPr>
                  <w:rFonts w:asciiTheme="majorHAnsi" w:hAnsiTheme="majorHAnsi"/>
                </w:rPr>
                <w:delText xml:space="preserve">  The</w:delText>
              </w:r>
              <w:r w:rsidR="008942C9">
                <w:rPr>
                  <w:rFonts w:asciiTheme="majorHAnsi" w:hAnsiTheme="majorHAnsi"/>
                </w:rPr>
                <w:delText xml:space="preserve"> Council approved the recommendations on 24 June 2015.</w:delText>
              </w:r>
            </w:del>
          </w:p>
          <w:p w14:paraId="20871725" w14:textId="5547B76D" w:rsidR="008942C9" w:rsidRPr="008942C9" w:rsidRDefault="008942C9" w:rsidP="003F086B">
            <w:pPr>
              <w:pStyle w:val="FormText1"/>
              <w:widowControl w:val="0"/>
              <w:numPr>
                <w:ilvl w:val="0"/>
                <w:numId w:val="48"/>
              </w:numPr>
              <w:rPr>
                <w:rFonts w:asciiTheme="majorHAnsi" w:hAnsiTheme="majorHAnsi"/>
              </w:rPr>
            </w:pPr>
            <w:r w:rsidRPr="00F22F99">
              <w:rPr>
                <w:rFonts w:asciiTheme="majorHAnsi" w:hAnsiTheme="majorHAnsi"/>
                <w:sz w:val="22"/>
                <w:rPrChange w:id="127" w:author="Author">
                  <w:rPr>
                    <w:rFonts w:asciiTheme="majorHAnsi" w:hAnsiTheme="majorHAnsi"/>
                  </w:rPr>
                </w:rPrChange>
              </w:rPr>
              <w:t xml:space="preserve">Publication of the revised GNSO Operating Procedures, which occurred on </w:t>
            </w:r>
            <w:r w:rsidR="003F086B" w:rsidRPr="00F22F99">
              <w:rPr>
                <w:rFonts w:asciiTheme="majorHAnsi" w:hAnsiTheme="majorHAnsi"/>
                <w:sz w:val="22"/>
                <w:rPrChange w:id="128" w:author="Author">
                  <w:rPr>
                    <w:rFonts w:asciiTheme="majorHAnsi" w:hAnsiTheme="majorHAnsi"/>
                  </w:rPr>
                </w:rPrChange>
              </w:rPr>
              <w:t>24 June 2015.</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77777777" w:rsidR="00762354" w:rsidRDefault="00762354" w:rsidP="00AF7117">
            <w:pPr>
              <w:pStyle w:val="FormHeading1"/>
              <w:widowControl w:val="0"/>
              <w:ind w:left="90"/>
              <w:rPr>
                <w:b w:val="0"/>
                <w:noProof w:val="0"/>
                <w:color w:val="FFFFFF"/>
                <w:sz w:val="20"/>
              </w:rPr>
            </w:pPr>
            <w:r>
              <w:rPr>
                <w:noProof w:val="0"/>
                <w:color w:val="FFFFFF"/>
              </w:rPr>
              <w:t xml:space="preserve">Risk Identification </w:t>
            </w:r>
            <w:del w:id="129" w:author="Author">
              <w:r>
                <w:rPr>
                  <w:noProof w:val="0"/>
                  <w:color w:val="FFFFFF"/>
                </w:rPr>
                <w:delText xml:space="preserve">– </w:delText>
              </w:r>
              <w:r>
                <w:rPr>
                  <w:b w:val="0"/>
                  <w:noProof w:val="0"/>
                  <w:color w:val="FFFFFF"/>
                  <w:sz w:val="20"/>
                </w:rPr>
                <w:delText>Factors that may have a negative impact on the project</w:delText>
              </w:r>
            </w:del>
          </w:p>
        </w:tc>
      </w:tr>
      <w:tr w:rsidR="00762354" w14:paraId="3E5D093C" w14:textId="77777777" w:rsidTr="00114464">
        <w:trPr>
          <w:trHeight w:val="261"/>
        </w:trPr>
        <w:tc>
          <w:tcPr>
            <w:tcW w:w="10260" w:type="dxa"/>
            <w:tcBorders>
              <w:top w:val="nil"/>
              <w:bottom w:val="nil"/>
            </w:tcBorders>
          </w:tcPr>
          <w:p w14:paraId="2D80B99A" w14:textId="3B54C3C3" w:rsidR="00762354" w:rsidRPr="00F22F99" w:rsidRDefault="00114464" w:rsidP="00F22F99">
            <w:pPr>
              <w:rPr>
                <w:rPrChange w:id="130" w:author="Author">
                  <w:rPr>
                    <w:rFonts w:asciiTheme="majorHAnsi" w:hAnsiTheme="majorHAnsi"/>
                  </w:rPr>
                </w:rPrChange>
              </w:rPr>
              <w:pPrChange w:id="131" w:author="Author">
                <w:pPr>
                  <w:pStyle w:val="FormText1"/>
                  <w:widowControl w:val="0"/>
                  <w:ind w:left="90"/>
                </w:pPr>
              </w:pPrChange>
            </w:pPr>
            <w:r w:rsidRPr="00F22F99">
              <w:rPr>
                <w:rPrChange w:id="132" w:author="Author">
                  <w:rPr>
                    <w:rFonts w:asciiTheme="majorHAnsi" w:hAnsiTheme="majorHAnsi"/>
                  </w:rPr>
                </w:rPrChange>
              </w:rPr>
              <w:t>Risk was identified as lack of approval by the GNSO Council.</w:t>
            </w:r>
          </w:p>
        </w:tc>
      </w:tr>
      <w:tr w:rsidR="00762354" w14:paraId="0CCF34FA" w14:textId="77777777" w:rsidTr="00114464">
        <w:trPr>
          <w:cantSplit/>
          <w:trHeight w:val="60"/>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4A15A26B" w:rsidR="00762354" w:rsidRDefault="00762354" w:rsidP="00AF7117">
            <w:pPr>
              <w:pStyle w:val="FormHeading1"/>
              <w:widowControl w:val="0"/>
              <w:ind w:left="90"/>
              <w:rPr>
                <w:b w:val="0"/>
                <w:noProof w:val="0"/>
                <w:color w:val="FFFFFF"/>
                <w:sz w:val="20"/>
              </w:rPr>
            </w:pPr>
            <w:r>
              <w:rPr>
                <w:noProof w:val="0"/>
                <w:color w:val="FFFFFF"/>
              </w:rPr>
              <w:t>Key Performance Indicators</w:t>
            </w:r>
            <w:del w:id="133" w:author="Author">
              <w:r>
                <w:rPr>
                  <w:noProof w:val="0"/>
                  <w:color w:val="FFFFFF"/>
                </w:rPr>
                <w:delText xml:space="preserve"> – </w:delText>
              </w:r>
              <w:r w:rsidR="00231E12">
                <w:rPr>
                  <w:b w:val="0"/>
                  <w:noProof w:val="0"/>
                  <w:color w:val="FFFFFF"/>
                  <w:sz w:val="20"/>
                </w:rPr>
                <w:delText xml:space="preserve">what to measure before and </w:delText>
              </w:r>
              <w:r>
                <w:rPr>
                  <w:b w:val="0"/>
                  <w:noProof w:val="0"/>
                  <w:color w:val="FFFFFF"/>
                  <w:sz w:val="20"/>
                </w:rPr>
                <w:delText>after operationalization</w:delText>
              </w:r>
            </w:del>
          </w:p>
        </w:tc>
      </w:tr>
      <w:tr w:rsidR="00762354" w14:paraId="371A23C7" w14:textId="77777777" w:rsidTr="00E8325E">
        <w:trPr>
          <w:trHeight w:val="477"/>
        </w:trPr>
        <w:tc>
          <w:tcPr>
            <w:tcW w:w="10260" w:type="dxa"/>
            <w:tcBorders>
              <w:top w:val="nil"/>
            </w:tcBorders>
          </w:tcPr>
          <w:p w14:paraId="4EEEB81E" w14:textId="4669D0A9" w:rsidR="00762354" w:rsidRPr="00F22F99" w:rsidRDefault="00114464" w:rsidP="00F22F99">
            <w:pPr>
              <w:rPr>
                <w:rFonts w:asciiTheme="majorHAnsi" w:hAnsiTheme="majorHAnsi"/>
                <w:rPrChange w:id="134" w:author="Author">
                  <w:rPr/>
                </w:rPrChange>
              </w:rPr>
              <w:pPrChange w:id="135" w:author="Author">
                <w:pPr>
                  <w:pStyle w:val="FormText1"/>
                  <w:widowControl w:val="0"/>
                  <w:ind w:left="90"/>
                </w:pPr>
              </w:pPrChange>
            </w:pPr>
            <w:r w:rsidRPr="00F22F99">
              <w:rPr>
                <w:rFonts w:asciiTheme="majorHAnsi" w:hAnsiTheme="majorHAnsi"/>
                <w:rPrChange w:id="136" w:author="Author">
                  <w:rPr/>
                </w:rPrChange>
              </w:rPr>
              <w:t>As the manager of the PDP GNSO Council is expected to ensure that its GNSO Operating Procedures are followed.</w:t>
            </w:r>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7B080BC4" w:rsidR="00762354" w:rsidRPr="00F22F99" w:rsidRDefault="00114464" w:rsidP="00F22F99">
            <w:pPr>
              <w:rPr>
                <w:rFonts w:asciiTheme="majorHAnsi" w:hAnsiTheme="majorHAnsi"/>
                <w:b/>
                <w:sz w:val="20"/>
                <w:rPrChange w:id="137" w:author="Author">
                  <w:rPr/>
                </w:rPrChange>
              </w:rPr>
              <w:pPrChange w:id="138" w:author="Author">
                <w:pPr>
                  <w:pStyle w:val="FormLabel1"/>
                  <w:widowControl w:val="0"/>
                  <w:spacing w:before="40" w:after="40"/>
                  <w:ind w:left="90"/>
                </w:pPr>
              </w:pPrChange>
            </w:pPr>
            <w:r w:rsidRPr="00F22F99">
              <w:rPr>
                <w:rFonts w:asciiTheme="majorHAnsi" w:hAnsiTheme="majorHAnsi"/>
                <w:sz w:val="20"/>
                <w:rPrChange w:id="139" w:author="Author">
                  <w:rPr/>
                </w:rPrChange>
              </w:rPr>
              <w:t>None</w:t>
            </w:r>
            <w:r w:rsidR="00147321" w:rsidRPr="00F22F99">
              <w:rPr>
                <w:rFonts w:asciiTheme="majorHAnsi" w:hAnsiTheme="majorHAnsi"/>
                <w:sz w:val="20"/>
                <w:rPrChange w:id="140" w:author="Author">
                  <w:rPr/>
                </w:rPrChange>
              </w:rPr>
              <w:t>.</w:t>
            </w:r>
          </w:p>
        </w:tc>
      </w:tr>
    </w:tbl>
    <w:p w14:paraId="0FF2FE76" w14:textId="77777777" w:rsidR="00762354" w:rsidRDefault="00762354" w:rsidP="00114464">
      <w:pPr>
        <w:widowControl w:val="0"/>
        <w:rPr>
          <w:del w:id="141" w:author="Author"/>
          <w:rFonts w:ascii="Arial" w:hAnsi="Arial"/>
        </w:rPr>
      </w:pPr>
    </w:p>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ins w:id="142" w:author="Author"/>
        </w:trPr>
        <w:tc>
          <w:tcPr>
            <w:tcW w:w="10260" w:type="dxa"/>
            <w:gridSpan w:val="3"/>
            <w:shd w:val="clear" w:color="auto" w:fill="808080"/>
          </w:tcPr>
          <w:p w14:paraId="6EF7C2D5" w14:textId="77777777" w:rsidR="005C5345" w:rsidRDefault="005C5345" w:rsidP="00D24964">
            <w:pPr>
              <w:widowControl w:val="0"/>
              <w:rPr>
                <w:ins w:id="143" w:author="Author"/>
                <w:rFonts w:ascii="Arial" w:hAnsi="Arial"/>
                <w:b/>
                <w:color w:val="FFFFFF"/>
              </w:rPr>
            </w:pPr>
            <w:ins w:id="144" w:author="Author">
              <w:r>
                <w:rPr>
                  <w:rFonts w:ascii="Arial" w:hAnsi="Arial"/>
                  <w:b/>
                  <w:smallCaps/>
                  <w:color w:val="FFFFFF"/>
                  <w:sz w:val="24"/>
                </w:rPr>
                <w:t>Reviewers</w:t>
              </w:r>
            </w:ins>
          </w:p>
        </w:tc>
      </w:tr>
      <w:tr w:rsidR="005C5345" w14:paraId="526CD84E" w14:textId="77777777" w:rsidTr="00D24964">
        <w:trPr>
          <w:cantSplit/>
          <w:trHeight w:val="185"/>
          <w:ins w:id="145" w:author="Author"/>
        </w:trPr>
        <w:tc>
          <w:tcPr>
            <w:tcW w:w="4140" w:type="dxa"/>
          </w:tcPr>
          <w:p w14:paraId="69664CEF" w14:textId="77777777" w:rsidR="005C5345" w:rsidRDefault="005C5345" w:rsidP="00D24964">
            <w:pPr>
              <w:widowControl w:val="0"/>
              <w:jc w:val="center"/>
              <w:rPr>
                <w:ins w:id="146" w:author="Author"/>
                <w:rFonts w:ascii="Arial" w:hAnsi="Arial"/>
                <w:b/>
                <w:sz w:val="16"/>
              </w:rPr>
            </w:pPr>
            <w:ins w:id="147" w:author="Author">
              <w:r>
                <w:rPr>
                  <w:rFonts w:ascii="Arial" w:hAnsi="Arial"/>
                  <w:b/>
                  <w:sz w:val="16"/>
                </w:rPr>
                <w:t>Name</w:t>
              </w:r>
            </w:ins>
          </w:p>
        </w:tc>
        <w:tc>
          <w:tcPr>
            <w:tcW w:w="4680" w:type="dxa"/>
          </w:tcPr>
          <w:p w14:paraId="14A24970" w14:textId="77777777" w:rsidR="005C5345" w:rsidRDefault="005C5345" w:rsidP="00D24964">
            <w:pPr>
              <w:widowControl w:val="0"/>
              <w:jc w:val="center"/>
              <w:rPr>
                <w:ins w:id="148" w:author="Author"/>
                <w:rFonts w:ascii="Arial" w:hAnsi="Arial"/>
                <w:b/>
                <w:sz w:val="16"/>
              </w:rPr>
            </w:pPr>
            <w:ins w:id="149" w:author="Author">
              <w:r>
                <w:rPr>
                  <w:rFonts w:ascii="Arial" w:hAnsi="Arial"/>
                  <w:b/>
                  <w:sz w:val="16"/>
                </w:rPr>
                <w:t>Title</w:t>
              </w:r>
            </w:ins>
          </w:p>
        </w:tc>
        <w:tc>
          <w:tcPr>
            <w:tcW w:w="1440" w:type="dxa"/>
          </w:tcPr>
          <w:p w14:paraId="30E814A5" w14:textId="77777777" w:rsidR="005C5345" w:rsidRDefault="005C5345" w:rsidP="00D24964">
            <w:pPr>
              <w:widowControl w:val="0"/>
              <w:jc w:val="center"/>
              <w:rPr>
                <w:ins w:id="150" w:author="Author"/>
                <w:rFonts w:ascii="Arial" w:hAnsi="Arial"/>
                <w:b/>
                <w:sz w:val="16"/>
              </w:rPr>
            </w:pPr>
            <w:ins w:id="151" w:author="Author">
              <w:r>
                <w:rPr>
                  <w:rFonts w:ascii="Arial" w:hAnsi="Arial"/>
                  <w:b/>
                  <w:sz w:val="16"/>
                </w:rPr>
                <w:t>Date Sent</w:t>
              </w:r>
            </w:ins>
          </w:p>
        </w:tc>
      </w:tr>
      <w:tr w:rsidR="005C5345" w14:paraId="0167D491" w14:textId="77777777" w:rsidTr="00D24964">
        <w:trPr>
          <w:cantSplit/>
          <w:trHeight w:val="230"/>
          <w:ins w:id="152" w:author="Author"/>
        </w:trPr>
        <w:tc>
          <w:tcPr>
            <w:tcW w:w="4140" w:type="dxa"/>
          </w:tcPr>
          <w:p w14:paraId="34B3046C" w14:textId="77777777" w:rsidR="005C5345" w:rsidRPr="00147321" w:rsidRDefault="005C5345" w:rsidP="00D24964">
            <w:pPr>
              <w:widowControl w:val="0"/>
              <w:rPr>
                <w:ins w:id="153" w:author="Author"/>
                <w:rFonts w:asciiTheme="majorHAnsi" w:hAnsiTheme="majorHAnsi"/>
              </w:rPr>
            </w:pPr>
            <w:ins w:id="154" w:author="Author">
              <w:r w:rsidRPr="00147321">
                <w:rPr>
                  <w:rFonts w:asciiTheme="majorHAnsi" w:hAnsiTheme="majorHAnsi"/>
                </w:rPr>
                <w:t>GNSO Review Working Group</w:t>
              </w:r>
            </w:ins>
          </w:p>
        </w:tc>
        <w:tc>
          <w:tcPr>
            <w:tcW w:w="4680" w:type="dxa"/>
          </w:tcPr>
          <w:p w14:paraId="52BD8624" w14:textId="77777777" w:rsidR="005C5345" w:rsidRDefault="005C5345" w:rsidP="00D24964">
            <w:pPr>
              <w:widowControl w:val="0"/>
              <w:rPr>
                <w:ins w:id="155" w:author="Author"/>
                <w:rFonts w:ascii="Arial" w:hAnsi="Arial"/>
              </w:rPr>
            </w:pPr>
          </w:p>
        </w:tc>
        <w:tc>
          <w:tcPr>
            <w:tcW w:w="1440" w:type="dxa"/>
          </w:tcPr>
          <w:p w14:paraId="4BCFE3ED" w14:textId="77777777" w:rsidR="005C5345" w:rsidRDefault="005C5345" w:rsidP="00D24964">
            <w:pPr>
              <w:widowControl w:val="0"/>
              <w:jc w:val="center"/>
              <w:rPr>
                <w:ins w:id="156" w:author="Author"/>
                <w:rFonts w:ascii="Arial" w:hAnsi="Arial"/>
              </w:rPr>
            </w:pPr>
          </w:p>
        </w:tc>
      </w:tr>
    </w:tbl>
    <w:p w14:paraId="7B4A5DA7" w14:textId="77777777" w:rsidR="005C5345" w:rsidRDefault="005C5345" w:rsidP="00114464">
      <w:pPr>
        <w:widowControl w:val="0"/>
        <w:ind w:left="90"/>
        <w:rPr>
          <w:ins w:id="157" w:author="Autho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4DD35019" w14:textId="77777777" w:rsidTr="00E8325E">
        <w:trPr>
          <w:cantSplit/>
          <w:del w:id="158" w:author="Author"/>
        </w:trPr>
        <w:tc>
          <w:tcPr>
            <w:tcW w:w="4140" w:type="dxa"/>
          </w:tcPr>
          <w:p w14:paraId="7A483B8C" w14:textId="77777777" w:rsidR="00762354" w:rsidRPr="00147321" w:rsidRDefault="00147321" w:rsidP="005C5345">
            <w:pPr>
              <w:widowControl w:val="0"/>
              <w:rPr>
                <w:del w:id="159" w:author="Author"/>
                <w:rFonts w:asciiTheme="majorHAnsi" w:hAnsiTheme="majorHAnsi"/>
              </w:rPr>
            </w:pPr>
            <w:del w:id="160" w:author="Author">
              <w:r w:rsidRPr="00147321">
                <w:rPr>
                  <w:rFonts w:asciiTheme="majorHAnsi" w:hAnsiTheme="majorHAnsi"/>
                </w:rPr>
                <w:delText xml:space="preserve">GNSO </w:delText>
              </w:r>
              <w:r w:rsidR="005C5345">
                <w:rPr>
                  <w:rFonts w:asciiTheme="majorHAnsi" w:hAnsiTheme="majorHAnsi"/>
                </w:rPr>
                <w:delText>Review Working Group</w:delText>
              </w:r>
            </w:del>
          </w:p>
        </w:tc>
        <w:tc>
          <w:tcPr>
            <w:tcW w:w="3240" w:type="dxa"/>
          </w:tcPr>
          <w:p w14:paraId="40216737" w14:textId="77777777" w:rsidR="00762354" w:rsidRDefault="00762354" w:rsidP="00114464">
            <w:pPr>
              <w:widowControl w:val="0"/>
              <w:rPr>
                <w:del w:id="161" w:author="Author"/>
                <w:rFonts w:ascii="Arial" w:hAnsi="Arial"/>
              </w:rPr>
            </w:pPr>
          </w:p>
        </w:tc>
        <w:tc>
          <w:tcPr>
            <w:tcW w:w="1440" w:type="dxa"/>
          </w:tcPr>
          <w:p w14:paraId="5C817E79" w14:textId="77777777" w:rsidR="00762354" w:rsidRDefault="00762354" w:rsidP="00114464">
            <w:pPr>
              <w:widowControl w:val="0"/>
              <w:jc w:val="center"/>
              <w:rPr>
                <w:del w:id="162" w:author="Author"/>
                <w:rFonts w:ascii="Arial" w:hAnsi="Arial"/>
              </w:rPr>
            </w:pPr>
          </w:p>
        </w:tc>
        <w:tc>
          <w:tcPr>
            <w:tcW w:w="1440" w:type="dxa"/>
          </w:tcPr>
          <w:p w14:paraId="6EDDCB76" w14:textId="77777777" w:rsidR="00762354" w:rsidRDefault="00762354" w:rsidP="00114464">
            <w:pPr>
              <w:widowControl w:val="0"/>
              <w:jc w:val="center"/>
              <w:rPr>
                <w:del w:id="163" w:author="Author"/>
                <w:rFonts w:ascii="Arial" w:hAnsi="Arial"/>
              </w:rPr>
            </w:pPr>
          </w:p>
        </w:tc>
      </w:tr>
      <w:tr w:rsidR="00762354" w14:paraId="35AAAEFF" w14:textId="77777777" w:rsidTr="00E8325E">
        <w:trPr>
          <w:cantSplit/>
        </w:trPr>
        <w:tc>
          <w:tcPr>
            <w:tcW w:w="4140" w:type="dxa"/>
          </w:tcPr>
          <w:p w14:paraId="1CD9FCC9" w14:textId="7E67376D" w:rsidR="00762354" w:rsidRPr="00147321" w:rsidRDefault="00147321" w:rsidP="00114464">
            <w:pPr>
              <w:widowControl w:val="0"/>
              <w:rPr>
                <w:rFonts w:asciiTheme="majorHAnsi" w:hAnsiTheme="majorHAnsi"/>
              </w:rPr>
            </w:pPr>
            <w:r w:rsidRPr="00147321">
              <w:rPr>
                <w:rFonts w:asciiTheme="majorHAnsi" w:hAnsiTheme="majorHAnsi"/>
              </w:rPr>
              <w:t>GNSO Council</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del w:id="164" w:author="Author"/>
        </w:trPr>
        <w:tc>
          <w:tcPr>
            <w:tcW w:w="4140" w:type="dxa"/>
          </w:tcPr>
          <w:p w14:paraId="7008346A" w14:textId="77777777" w:rsidR="00762354" w:rsidRDefault="00762354" w:rsidP="00114464">
            <w:pPr>
              <w:widowControl w:val="0"/>
              <w:rPr>
                <w:del w:id="165" w:author="Author"/>
                <w:rFonts w:ascii="Arial" w:hAnsi="Arial"/>
              </w:rPr>
            </w:pPr>
          </w:p>
        </w:tc>
        <w:tc>
          <w:tcPr>
            <w:tcW w:w="3240" w:type="dxa"/>
          </w:tcPr>
          <w:p w14:paraId="05CFC72A" w14:textId="77777777" w:rsidR="00762354" w:rsidRDefault="00762354" w:rsidP="00114464">
            <w:pPr>
              <w:widowControl w:val="0"/>
              <w:rPr>
                <w:del w:id="166" w:author="Author"/>
                <w:rFonts w:ascii="Arial" w:hAnsi="Arial"/>
              </w:rPr>
            </w:pPr>
          </w:p>
        </w:tc>
        <w:tc>
          <w:tcPr>
            <w:tcW w:w="1440" w:type="dxa"/>
          </w:tcPr>
          <w:p w14:paraId="0F184517" w14:textId="77777777" w:rsidR="00762354" w:rsidRDefault="00762354" w:rsidP="00114464">
            <w:pPr>
              <w:widowControl w:val="0"/>
              <w:jc w:val="center"/>
              <w:rPr>
                <w:del w:id="167" w:author="Author"/>
                <w:rFonts w:ascii="Arial" w:hAnsi="Arial"/>
              </w:rPr>
            </w:pPr>
          </w:p>
        </w:tc>
        <w:tc>
          <w:tcPr>
            <w:tcW w:w="1440" w:type="dxa"/>
          </w:tcPr>
          <w:p w14:paraId="311F4AFD" w14:textId="77777777" w:rsidR="00762354" w:rsidRDefault="00762354" w:rsidP="00114464">
            <w:pPr>
              <w:widowControl w:val="0"/>
              <w:jc w:val="center"/>
              <w:rPr>
                <w:del w:id="168" w:author="Author"/>
                <w:rFonts w:ascii="Arial" w:hAnsi="Arial"/>
                <w:sz w:val="24"/>
              </w:rPr>
            </w:pPr>
          </w:p>
        </w:tc>
      </w:tr>
      <w:tr w:rsidR="00762354" w14:paraId="61E35CAB" w14:textId="77777777" w:rsidTr="00E8325E">
        <w:trPr>
          <w:cantSplit/>
          <w:del w:id="169" w:author="Author"/>
        </w:trPr>
        <w:tc>
          <w:tcPr>
            <w:tcW w:w="4140" w:type="dxa"/>
          </w:tcPr>
          <w:p w14:paraId="64BA1FB3" w14:textId="77777777" w:rsidR="00762354" w:rsidRDefault="00762354" w:rsidP="00114464">
            <w:pPr>
              <w:widowControl w:val="0"/>
              <w:rPr>
                <w:del w:id="170" w:author="Author"/>
                <w:rFonts w:ascii="Arial" w:hAnsi="Arial"/>
              </w:rPr>
            </w:pPr>
          </w:p>
        </w:tc>
        <w:tc>
          <w:tcPr>
            <w:tcW w:w="3240" w:type="dxa"/>
          </w:tcPr>
          <w:p w14:paraId="535EFC4E" w14:textId="77777777" w:rsidR="00762354" w:rsidRDefault="00762354" w:rsidP="00114464">
            <w:pPr>
              <w:widowControl w:val="0"/>
              <w:rPr>
                <w:del w:id="171" w:author="Author"/>
                <w:rFonts w:ascii="Arial" w:hAnsi="Arial"/>
              </w:rPr>
            </w:pPr>
          </w:p>
        </w:tc>
        <w:tc>
          <w:tcPr>
            <w:tcW w:w="1440" w:type="dxa"/>
          </w:tcPr>
          <w:p w14:paraId="7E0213D9" w14:textId="77777777" w:rsidR="00762354" w:rsidRDefault="00762354" w:rsidP="00114464">
            <w:pPr>
              <w:widowControl w:val="0"/>
              <w:jc w:val="center"/>
              <w:rPr>
                <w:del w:id="172" w:author="Author"/>
                <w:rFonts w:ascii="Arial" w:hAnsi="Arial"/>
              </w:rPr>
            </w:pPr>
          </w:p>
        </w:tc>
        <w:tc>
          <w:tcPr>
            <w:tcW w:w="1440" w:type="dxa"/>
          </w:tcPr>
          <w:p w14:paraId="30C07208" w14:textId="77777777" w:rsidR="00762354" w:rsidRDefault="00762354" w:rsidP="00114464">
            <w:pPr>
              <w:widowControl w:val="0"/>
              <w:jc w:val="center"/>
              <w:rPr>
                <w:del w:id="173" w:author="Autho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762354" w14:paraId="2C8A5539" w14:textId="77777777" w:rsidTr="00E8325E">
        <w:trPr>
          <w:cantSplit/>
          <w:del w:id="174" w:author="Author"/>
        </w:trPr>
        <w:tc>
          <w:tcPr>
            <w:tcW w:w="10260" w:type="dxa"/>
            <w:gridSpan w:val="3"/>
            <w:shd w:val="clear" w:color="auto" w:fill="808080"/>
          </w:tcPr>
          <w:p w14:paraId="4C13BEC4" w14:textId="77777777" w:rsidR="00762354" w:rsidRDefault="00762354" w:rsidP="00114464">
            <w:pPr>
              <w:widowControl w:val="0"/>
              <w:rPr>
                <w:del w:id="175" w:author="Author"/>
                <w:rFonts w:ascii="Arial" w:hAnsi="Arial"/>
                <w:b/>
                <w:color w:val="FFFFFF"/>
              </w:rPr>
            </w:pPr>
            <w:del w:id="176" w:author="Author">
              <w:r>
                <w:rPr>
                  <w:rFonts w:ascii="Arial" w:hAnsi="Arial"/>
                  <w:b/>
                  <w:smallCaps/>
                  <w:color w:val="FFFFFF"/>
                  <w:sz w:val="24"/>
                </w:rPr>
                <w:delText>Reviewers</w:delText>
              </w:r>
            </w:del>
          </w:p>
        </w:tc>
      </w:tr>
      <w:tr w:rsidR="00762354" w14:paraId="356838E7" w14:textId="77777777" w:rsidTr="00E8325E">
        <w:trPr>
          <w:cantSplit/>
          <w:trHeight w:val="185"/>
          <w:del w:id="177" w:author="Author"/>
        </w:trPr>
        <w:tc>
          <w:tcPr>
            <w:tcW w:w="4140" w:type="dxa"/>
          </w:tcPr>
          <w:p w14:paraId="51F43463" w14:textId="77777777" w:rsidR="00762354" w:rsidRDefault="00762354" w:rsidP="00114464">
            <w:pPr>
              <w:widowControl w:val="0"/>
              <w:jc w:val="center"/>
              <w:rPr>
                <w:del w:id="178" w:author="Author"/>
                <w:rFonts w:ascii="Arial" w:hAnsi="Arial"/>
                <w:b/>
                <w:sz w:val="16"/>
              </w:rPr>
            </w:pPr>
            <w:del w:id="179" w:author="Author">
              <w:r>
                <w:rPr>
                  <w:rFonts w:ascii="Arial" w:hAnsi="Arial"/>
                  <w:b/>
                  <w:sz w:val="16"/>
                </w:rPr>
                <w:delText>Name</w:delText>
              </w:r>
            </w:del>
          </w:p>
        </w:tc>
        <w:tc>
          <w:tcPr>
            <w:tcW w:w="4680" w:type="dxa"/>
          </w:tcPr>
          <w:p w14:paraId="208A9B26" w14:textId="77777777" w:rsidR="00762354" w:rsidRDefault="00762354" w:rsidP="00114464">
            <w:pPr>
              <w:widowControl w:val="0"/>
              <w:jc w:val="center"/>
              <w:rPr>
                <w:del w:id="180" w:author="Author"/>
                <w:rFonts w:ascii="Arial" w:hAnsi="Arial"/>
                <w:b/>
                <w:sz w:val="16"/>
              </w:rPr>
            </w:pPr>
            <w:del w:id="181" w:author="Author">
              <w:r>
                <w:rPr>
                  <w:rFonts w:ascii="Arial" w:hAnsi="Arial"/>
                  <w:b/>
                  <w:sz w:val="16"/>
                </w:rPr>
                <w:delText>Title</w:delText>
              </w:r>
            </w:del>
          </w:p>
        </w:tc>
        <w:tc>
          <w:tcPr>
            <w:tcW w:w="1440" w:type="dxa"/>
          </w:tcPr>
          <w:p w14:paraId="006ECAD7" w14:textId="77777777" w:rsidR="00762354" w:rsidRDefault="00762354" w:rsidP="00114464">
            <w:pPr>
              <w:widowControl w:val="0"/>
              <w:jc w:val="center"/>
              <w:rPr>
                <w:del w:id="182" w:author="Author"/>
                <w:rFonts w:ascii="Arial" w:hAnsi="Arial"/>
                <w:b/>
                <w:sz w:val="16"/>
              </w:rPr>
            </w:pPr>
            <w:del w:id="183" w:author="Author">
              <w:r>
                <w:rPr>
                  <w:rFonts w:ascii="Arial" w:hAnsi="Arial"/>
                  <w:b/>
                  <w:sz w:val="16"/>
                </w:rPr>
                <w:delText>Date Sent</w:delText>
              </w:r>
            </w:del>
          </w:p>
        </w:tc>
      </w:tr>
      <w:tr w:rsidR="00762354" w14:paraId="69856F83" w14:textId="77777777" w:rsidTr="00E8325E">
        <w:trPr>
          <w:cantSplit/>
          <w:trHeight w:val="230"/>
          <w:del w:id="184" w:author="Author"/>
        </w:trPr>
        <w:tc>
          <w:tcPr>
            <w:tcW w:w="4140" w:type="dxa"/>
          </w:tcPr>
          <w:p w14:paraId="7A5BC27E" w14:textId="7EB84620" w:rsidR="00762354" w:rsidRPr="00147321" w:rsidRDefault="00147321" w:rsidP="00114464">
            <w:pPr>
              <w:widowControl w:val="0"/>
              <w:rPr>
                <w:del w:id="185" w:author="Author"/>
                <w:rFonts w:asciiTheme="majorHAnsi" w:hAnsiTheme="majorHAnsi"/>
              </w:rPr>
            </w:pPr>
            <w:del w:id="186" w:author="Author">
              <w:r w:rsidRPr="00147321">
                <w:rPr>
                  <w:rFonts w:asciiTheme="majorHAnsi" w:hAnsiTheme="majorHAnsi"/>
                </w:rPr>
                <w:delText>GNSO Review Working Group</w:delText>
              </w:r>
            </w:del>
          </w:p>
        </w:tc>
        <w:tc>
          <w:tcPr>
            <w:tcW w:w="4680" w:type="dxa"/>
          </w:tcPr>
          <w:p w14:paraId="2D415981" w14:textId="77777777" w:rsidR="00762354" w:rsidRDefault="00762354" w:rsidP="00114464">
            <w:pPr>
              <w:widowControl w:val="0"/>
              <w:rPr>
                <w:del w:id="187" w:author="Author"/>
                <w:rFonts w:ascii="Arial" w:hAnsi="Arial"/>
              </w:rPr>
            </w:pPr>
          </w:p>
        </w:tc>
        <w:tc>
          <w:tcPr>
            <w:tcW w:w="1440" w:type="dxa"/>
          </w:tcPr>
          <w:p w14:paraId="3F137BE9" w14:textId="77777777" w:rsidR="00762354" w:rsidRDefault="00762354" w:rsidP="00114464">
            <w:pPr>
              <w:widowControl w:val="0"/>
              <w:jc w:val="center"/>
              <w:rPr>
                <w:del w:id="188" w:author="Author"/>
                <w:rFonts w:ascii="Arial" w:hAnsi="Arial"/>
              </w:rPr>
            </w:pPr>
          </w:p>
        </w:tc>
      </w:tr>
      <w:tr w:rsidR="00762354" w14:paraId="65F1E473" w14:textId="77777777" w:rsidTr="00E8325E">
        <w:trPr>
          <w:cantSplit/>
          <w:trHeight w:val="230"/>
          <w:del w:id="189" w:author="Author"/>
        </w:trPr>
        <w:tc>
          <w:tcPr>
            <w:tcW w:w="4140" w:type="dxa"/>
          </w:tcPr>
          <w:p w14:paraId="3F13D493" w14:textId="77777777" w:rsidR="00762354" w:rsidRDefault="00762354" w:rsidP="00114464">
            <w:pPr>
              <w:widowControl w:val="0"/>
              <w:rPr>
                <w:del w:id="190" w:author="Author"/>
                <w:rFonts w:ascii="Arial" w:hAnsi="Arial"/>
              </w:rPr>
            </w:pPr>
          </w:p>
        </w:tc>
        <w:tc>
          <w:tcPr>
            <w:tcW w:w="4680" w:type="dxa"/>
          </w:tcPr>
          <w:p w14:paraId="76CED906" w14:textId="77777777" w:rsidR="00762354" w:rsidRDefault="00762354" w:rsidP="00114464">
            <w:pPr>
              <w:widowControl w:val="0"/>
              <w:rPr>
                <w:del w:id="191" w:author="Author"/>
                <w:rFonts w:ascii="Arial" w:hAnsi="Arial"/>
              </w:rPr>
            </w:pPr>
          </w:p>
        </w:tc>
        <w:tc>
          <w:tcPr>
            <w:tcW w:w="1440" w:type="dxa"/>
          </w:tcPr>
          <w:p w14:paraId="7868C246" w14:textId="77777777" w:rsidR="00762354" w:rsidRDefault="00762354" w:rsidP="00114464">
            <w:pPr>
              <w:widowControl w:val="0"/>
              <w:jc w:val="center"/>
              <w:rPr>
                <w:del w:id="192" w:author="Author"/>
                <w:rFonts w:ascii="Arial" w:hAnsi="Arial"/>
              </w:rPr>
            </w:pPr>
          </w:p>
        </w:tc>
      </w:tr>
      <w:tr w:rsidR="00762354" w14:paraId="0D3699B3" w14:textId="77777777" w:rsidTr="00E8325E">
        <w:trPr>
          <w:cantSplit/>
          <w:trHeight w:val="230"/>
          <w:del w:id="193" w:author="Author"/>
        </w:trPr>
        <w:tc>
          <w:tcPr>
            <w:tcW w:w="4140" w:type="dxa"/>
          </w:tcPr>
          <w:p w14:paraId="0BD5F4B6" w14:textId="77777777" w:rsidR="00762354" w:rsidRDefault="00762354" w:rsidP="00114464">
            <w:pPr>
              <w:widowControl w:val="0"/>
              <w:rPr>
                <w:del w:id="194" w:author="Author"/>
                <w:rFonts w:ascii="Arial" w:hAnsi="Arial"/>
              </w:rPr>
            </w:pPr>
          </w:p>
        </w:tc>
        <w:tc>
          <w:tcPr>
            <w:tcW w:w="4680" w:type="dxa"/>
          </w:tcPr>
          <w:p w14:paraId="2A1990EF" w14:textId="77777777" w:rsidR="00762354" w:rsidRDefault="00762354" w:rsidP="00114464">
            <w:pPr>
              <w:widowControl w:val="0"/>
              <w:rPr>
                <w:del w:id="195" w:author="Author"/>
                <w:rFonts w:ascii="Arial" w:hAnsi="Arial"/>
              </w:rPr>
            </w:pPr>
          </w:p>
        </w:tc>
        <w:tc>
          <w:tcPr>
            <w:tcW w:w="1440" w:type="dxa"/>
          </w:tcPr>
          <w:p w14:paraId="31D9D7BF" w14:textId="77777777" w:rsidR="00762354" w:rsidRDefault="00762354" w:rsidP="00114464">
            <w:pPr>
              <w:widowControl w:val="0"/>
              <w:jc w:val="center"/>
              <w:rPr>
                <w:del w:id="196" w:author="Author"/>
                <w:rFonts w:ascii="Arial" w:hAnsi="Arial"/>
              </w:rPr>
            </w:pPr>
          </w:p>
        </w:tc>
      </w:tr>
    </w:tbl>
    <w:p w14:paraId="02B31D4E" w14:textId="77777777" w:rsidR="00762354" w:rsidRDefault="00762354" w:rsidP="00114464">
      <w:pPr>
        <w:widowControl w:val="0"/>
        <w:rPr>
          <w:del w:id="197" w:author="Autho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lastRenderedPageBreak/>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77777777" w:rsidR="00762354" w:rsidRPr="00207A4D" w:rsidRDefault="005C5345" w:rsidP="00114464">
            <w:pPr>
              <w:widowControl w:val="0"/>
              <w:jc w:val="center"/>
              <w:rPr>
                <w:rFonts w:asciiTheme="majorHAnsi" w:hAnsiTheme="majorHAnsi"/>
              </w:rPr>
            </w:pPr>
            <w:ins w:id="198" w:author="Author">
              <w:r w:rsidRPr="00207A4D">
                <w:rPr>
                  <w:rFonts w:asciiTheme="majorHAnsi" w:hAnsiTheme="majorHAnsi"/>
                </w:rPr>
                <w:t>22 Feb 2017</w:t>
              </w:r>
            </w:ins>
          </w:p>
        </w:tc>
        <w:tc>
          <w:tcPr>
            <w:tcW w:w="1440" w:type="dxa"/>
          </w:tcPr>
          <w:p w14:paraId="3769BD4A" w14:textId="77777777" w:rsidR="00762354" w:rsidRPr="00207A4D" w:rsidRDefault="00207A4D" w:rsidP="00114464">
            <w:pPr>
              <w:widowControl w:val="0"/>
              <w:jc w:val="center"/>
              <w:rPr>
                <w:rFonts w:asciiTheme="majorHAnsi" w:hAnsiTheme="majorHAnsi"/>
              </w:rPr>
            </w:pPr>
            <w:ins w:id="199" w:author="Author">
              <w:r w:rsidRPr="00207A4D">
                <w:rPr>
                  <w:rFonts w:asciiTheme="majorHAnsi" w:hAnsiTheme="majorHAnsi"/>
                </w:rPr>
                <w:t>V1</w:t>
              </w:r>
            </w:ins>
          </w:p>
        </w:tc>
        <w:tc>
          <w:tcPr>
            <w:tcW w:w="5130" w:type="dxa"/>
          </w:tcPr>
          <w:p w14:paraId="6E8F838A" w14:textId="77777777" w:rsidR="00762354" w:rsidRPr="00207A4D" w:rsidRDefault="00207A4D" w:rsidP="00114464">
            <w:pPr>
              <w:widowControl w:val="0"/>
              <w:rPr>
                <w:rFonts w:asciiTheme="majorHAnsi" w:hAnsiTheme="majorHAnsi"/>
              </w:rPr>
            </w:pPr>
            <w:ins w:id="200" w:author="Author">
              <w:r w:rsidRPr="00207A4D">
                <w:rPr>
                  <w:rFonts w:asciiTheme="majorHAnsi" w:hAnsiTheme="majorHAnsi"/>
                </w:rPr>
                <w:t>Original Draft</w:t>
              </w:r>
            </w:ins>
          </w:p>
        </w:tc>
        <w:tc>
          <w:tcPr>
            <w:tcW w:w="2250" w:type="dxa"/>
          </w:tcPr>
          <w:p w14:paraId="12B6462A" w14:textId="77777777" w:rsidR="00762354" w:rsidRPr="00207A4D" w:rsidRDefault="00207A4D" w:rsidP="00114464">
            <w:pPr>
              <w:widowControl w:val="0"/>
              <w:rPr>
                <w:rFonts w:asciiTheme="majorHAnsi" w:hAnsiTheme="majorHAnsi"/>
              </w:rPr>
            </w:pPr>
            <w:ins w:id="201" w:author="Author">
              <w:r w:rsidRPr="00207A4D">
                <w:rPr>
                  <w:rFonts w:asciiTheme="majorHAnsi" w:hAnsiTheme="majorHAnsi"/>
                </w:rPr>
                <w:t>Julie Hedlund, Policy Director</w:t>
              </w:r>
            </w:ins>
          </w:p>
        </w:tc>
      </w:tr>
      <w:tr w:rsidR="00762354" w14:paraId="06ED15A4" w14:textId="77777777" w:rsidTr="00E8325E">
        <w:trPr>
          <w:cantSplit/>
        </w:trPr>
        <w:tc>
          <w:tcPr>
            <w:tcW w:w="1440" w:type="dxa"/>
          </w:tcPr>
          <w:p w14:paraId="3E57C7F0" w14:textId="77777777" w:rsidR="00762354" w:rsidRPr="00207A4D" w:rsidRDefault="00207A4D" w:rsidP="00114464">
            <w:pPr>
              <w:widowControl w:val="0"/>
              <w:jc w:val="center"/>
              <w:rPr>
                <w:rFonts w:asciiTheme="majorHAnsi" w:hAnsiTheme="majorHAnsi"/>
              </w:rPr>
            </w:pPr>
            <w:ins w:id="202" w:author="Author">
              <w:r w:rsidRPr="00207A4D">
                <w:rPr>
                  <w:rFonts w:asciiTheme="majorHAnsi" w:hAnsiTheme="majorHAnsi"/>
                </w:rPr>
                <w:t>23 Feb 2017</w:t>
              </w:r>
            </w:ins>
          </w:p>
        </w:tc>
        <w:tc>
          <w:tcPr>
            <w:tcW w:w="1440" w:type="dxa"/>
          </w:tcPr>
          <w:p w14:paraId="489E0C71" w14:textId="77777777" w:rsidR="00762354" w:rsidRPr="00207A4D" w:rsidRDefault="00207A4D" w:rsidP="00114464">
            <w:pPr>
              <w:widowControl w:val="0"/>
              <w:jc w:val="center"/>
              <w:rPr>
                <w:rFonts w:asciiTheme="majorHAnsi" w:hAnsiTheme="majorHAnsi"/>
              </w:rPr>
            </w:pPr>
            <w:ins w:id="203" w:author="Author">
              <w:r w:rsidRPr="00207A4D">
                <w:rPr>
                  <w:rFonts w:asciiTheme="majorHAnsi" w:hAnsiTheme="majorHAnsi"/>
                </w:rPr>
                <w:t>V2</w:t>
              </w:r>
            </w:ins>
          </w:p>
        </w:tc>
        <w:tc>
          <w:tcPr>
            <w:tcW w:w="5130" w:type="dxa"/>
          </w:tcPr>
          <w:p w14:paraId="4FC7C31C" w14:textId="77777777" w:rsidR="00207A4D" w:rsidRDefault="00207A4D" w:rsidP="00207A4D">
            <w:pPr>
              <w:pStyle w:val="ListParagraph"/>
              <w:numPr>
                <w:ilvl w:val="0"/>
                <w:numId w:val="51"/>
              </w:numPr>
              <w:rPr>
                <w:ins w:id="204" w:author="Author"/>
              </w:rPr>
            </w:pPr>
            <w:ins w:id="205" w:author="Author">
              <w:r>
                <w:t>Deleted boilerplate information that would be the same for each recommendation (project sponsor, owner, manager, and background).  These could be provided for each batch of charters as they are submitted to the GNSO Council when the work is completed.</w:t>
              </w:r>
            </w:ins>
          </w:p>
          <w:p w14:paraId="7250251D" w14:textId="77777777" w:rsidR="00762354" w:rsidRPr="00207A4D" w:rsidRDefault="00207A4D" w:rsidP="00207A4D">
            <w:pPr>
              <w:pStyle w:val="ListParagraph"/>
              <w:numPr>
                <w:ilvl w:val="0"/>
                <w:numId w:val="51"/>
              </w:numPr>
            </w:pPr>
            <w:ins w:id="206" w:author="Author">
              <w:r>
                <w:t>Clarified the scope as to what work is expected and by whom, and the solution as to what work has been done and the expected outcome.</w:t>
              </w:r>
            </w:ins>
          </w:p>
        </w:tc>
        <w:tc>
          <w:tcPr>
            <w:tcW w:w="2250" w:type="dxa"/>
          </w:tcPr>
          <w:p w14:paraId="07ACB01E" w14:textId="77777777" w:rsidR="00762354" w:rsidRPr="00207A4D" w:rsidRDefault="00207A4D" w:rsidP="00114464">
            <w:pPr>
              <w:widowControl w:val="0"/>
              <w:rPr>
                <w:rFonts w:asciiTheme="majorHAnsi" w:hAnsiTheme="majorHAnsi"/>
              </w:rPr>
            </w:pPr>
            <w:ins w:id="207" w:author="Author">
              <w:r w:rsidRPr="00207A4D">
                <w:rPr>
                  <w:rFonts w:asciiTheme="majorHAnsi" w:hAnsiTheme="majorHAnsi"/>
                  <w:szCs w:val="22"/>
                </w:rPr>
                <w:t>Julie Hedlund, Policy Director</w:t>
              </w:r>
            </w:ins>
          </w:p>
        </w:tc>
      </w:tr>
      <w:tr w:rsidR="00762354" w14:paraId="157AD9CA" w14:textId="77777777" w:rsidTr="00E8325E">
        <w:trPr>
          <w:cantSplit/>
        </w:trPr>
        <w:tc>
          <w:tcPr>
            <w:tcW w:w="1440" w:type="dxa"/>
          </w:tcPr>
          <w:p w14:paraId="5063E488" w14:textId="77777777" w:rsidR="00762354" w:rsidRDefault="00762354" w:rsidP="00114464">
            <w:pPr>
              <w:widowControl w:val="0"/>
              <w:jc w:val="center"/>
              <w:rPr>
                <w:rFonts w:ascii="Arial" w:hAnsi="Arial"/>
              </w:rPr>
            </w:pPr>
          </w:p>
        </w:tc>
        <w:tc>
          <w:tcPr>
            <w:tcW w:w="1440" w:type="dxa"/>
          </w:tcPr>
          <w:p w14:paraId="234318D7" w14:textId="77777777" w:rsidR="00762354" w:rsidRDefault="00762354" w:rsidP="00114464">
            <w:pPr>
              <w:widowControl w:val="0"/>
              <w:jc w:val="center"/>
              <w:rPr>
                <w:rFonts w:ascii="Arial" w:hAnsi="Arial"/>
              </w:rPr>
            </w:pPr>
          </w:p>
        </w:tc>
        <w:tc>
          <w:tcPr>
            <w:tcW w:w="5130" w:type="dxa"/>
          </w:tcPr>
          <w:p w14:paraId="601CA501" w14:textId="77777777" w:rsidR="00762354" w:rsidRDefault="00762354" w:rsidP="00114464">
            <w:pPr>
              <w:widowControl w:val="0"/>
              <w:rPr>
                <w:rFonts w:ascii="Arial" w:hAnsi="Arial"/>
              </w:rPr>
            </w:pPr>
          </w:p>
        </w:tc>
        <w:tc>
          <w:tcPr>
            <w:tcW w:w="2250" w:type="dxa"/>
          </w:tcPr>
          <w:p w14:paraId="45F2FA58" w14:textId="77777777" w:rsidR="00762354" w:rsidRDefault="00762354" w:rsidP="00114464">
            <w:pPr>
              <w:widowControl w:val="0"/>
              <w:rPr>
                <w:rFonts w:ascii="Arial" w:hAnsi="Arial"/>
                <w:sz w:val="24"/>
              </w:rPr>
            </w:pPr>
          </w:p>
        </w:tc>
      </w:tr>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114464">
      <w:pPr>
        <w:widowControl w:val="0"/>
        <w:numPr>
          <w:ilvl w:val="0"/>
          <w:numId w:val="8"/>
        </w:numPr>
        <w:rPr>
          <w:rFonts w:eastAsia="Times New Roman" w:cs="Calibri"/>
          <w:bCs/>
          <w:color w:val="000000"/>
          <w:kern w:val="36"/>
          <w:sz w:val="24"/>
        </w:rPr>
      </w:pPr>
      <w:r>
        <w:rPr>
          <w:rFonts w:ascii="Arial" w:hAnsi="Arial"/>
        </w:rPr>
        <w:t>None</w:t>
      </w:r>
    </w:p>
    <w:sectPr w:rsidR="00950433" w:rsidRPr="00AF471A" w:rsidSect="00212D02">
      <w:headerReference w:type="default"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43CB" w14:textId="77777777" w:rsidR="00D05FA8" w:rsidRDefault="00D05FA8" w:rsidP="00124409">
      <w:r>
        <w:separator/>
      </w:r>
    </w:p>
    <w:p w14:paraId="1C8A7E17" w14:textId="77777777" w:rsidR="00D05FA8" w:rsidRDefault="00D05FA8"/>
  </w:endnote>
  <w:endnote w:type="continuationSeparator" w:id="0">
    <w:p w14:paraId="043BE327" w14:textId="77777777" w:rsidR="00D05FA8" w:rsidRDefault="00D05FA8" w:rsidP="00124409">
      <w:r>
        <w:continuationSeparator/>
      </w:r>
    </w:p>
    <w:p w14:paraId="0885F802" w14:textId="77777777" w:rsidR="00D05FA8" w:rsidRDefault="00D05FA8"/>
  </w:endnote>
  <w:endnote w:type="continuationNotice" w:id="1">
    <w:p w14:paraId="7E0CB4F2" w14:textId="77777777" w:rsidR="00D05FA8" w:rsidRDefault="00D05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Theme Body)">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8B46" w14:textId="77777777" w:rsidR="00A21FF2" w:rsidRDefault="00A21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del w:id="210" w:author="Author">
      <w:r w:rsidRPr="00124409">
        <w:rPr>
          <w:noProof/>
        </w:rPr>
        <mc:AlternateContent>
          <mc:Choice Requires="wps">
            <w:drawing>
              <wp:anchor distT="0" distB="0" distL="114300" distR="114300" simplePos="0" relativeHeight="25175961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B48058" id="Straight Connector 3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" strokecolor="#0a3251" strokeweight="3pt"/>
            </w:pict>
          </mc:Fallback>
        </mc:AlternateContent>
      </w:r>
    </w:del>
    <w:ins w:id="211" w:author="Autho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900AB3"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" strokecolor="#0a3251" strokeweight="3pt"/>
            </w:pict>
          </mc:Fallback>
        </mc:AlternateContent>
      </w:r>
    </w:ins>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0BDD3C"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D05FA8">
      <w:fldChar w:fldCharType="begin"/>
    </w:r>
    <w:r w:rsidR="00D05FA8">
      <w:instrText xml:space="preserve"> NUMPAGES </w:instrText>
    </w:r>
    <w:r w:rsidR="00D05FA8">
      <w:fldChar w:fldCharType="separate"/>
    </w:r>
    <w:r>
      <w:rPr>
        <w:noProof/>
      </w:rPr>
      <w:t>35</w:t>
    </w:r>
    <w:r w:rsidR="00D05FA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CEBE" w14:textId="77777777" w:rsidR="00D05FA8" w:rsidRPr="001907AB" w:rsidRDefault="00D05FA8" w:rsidP="00124409">
      <w:pPr>
        <w:rPr>
          <w:color w:val="0A3251"/>
        </w:rPr>
      </w:pPr>
      <w:r w:rsidRPr="001907AB">
        <w:rPr>
          <w:color w:val="0A3251"/>
        </w:rPr>
        <w:separator/>
      </w:r>
    </w:p>
    <w:p w14:paraId="1A560533" w14:textId="77777777" w:rsidR="00D05FA8" w:rsidRDefault="00D05FA8"/>
  </w:footnote>
  <w:footnote w:type="continuationSeparator" w:id="0">
    <w:p w14:paraId="629BF2F0" w14:textId="77777777" w:rsidR="00D05FA8" w:rsidRPr="001907AB" w:rsidRDefault="00D05FA8" w:rsidP="00124409">
      <w:pPr>
        <w:rPr>
          <w:color w:val="0A3251"/>
        </w:rPr>
      </w:pPr>
      <w:r w:rsidRPr="001907AB">
        <w:rPr>
          <w:color w:val="0A3251"/>
        </w:rPr>
        <w:continuationSeparator/>
      </w:r>
    </w:p>
    <w:p w14:paraId="13C3CBAA" w14:textId="77777777" w:rsidR="00D05FA8" w:rsidRDefault="00D05FA8"/>
  </w:footnote>
  <w:footnote w:type="continuationNotice" w:id="1">
    <w:p w14:paraId="29DF6419" w14:textId="77777777" w:rsidR="00D05FA8" w:rsidRDefault="00D05FA8"/>
    <w:p w14:paraId="7A0FE7BF" w14:textId="77777777" w:rsidR="00D05FA8" w:rsidRDefault="00D05FA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B6D21" w14:textId="77777777" w:rsidR="00A21FF2" w:rsidRDefault="00A21F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A21FF2">
      <w:rPr>
        <w:noProof/>
      </w:rPr>
      <w:t>13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4538B"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del w:id="208" w:author="Author">
      <w:r>
        <w:rPr>
          <w:noProof/>
        </w:rPr>
        <mc:AlternateContent>
          <mc:Choice Requires="wps">
            <w:drawing>
              <wp:anchor distT="0" distB="0" distL="114300" distR="114300" simplePos="0" relativeHeight="25175756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6B2734" id="Straight Connector 1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" strokecolor="#1768b1" strokeweight="2pt"/>
            </w:pict>
          </mc:Fallback>
        </mc:AlternateContent>
      </w:r>
    </w:del>
    <w:ins w:id="209" w:author="Autho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A50EC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" strokecolor="#1768b1" strokeweight="2pt"/>
            </w:pict>
          </mc:Fallback>
        </mc:AlternateConten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EC8"/>
    <w:multiLevelType w:val="hybridMultilevel"/>
    <w:tmpl w:val="B41C1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06496"/>
    <w:multiLevelType w:val="hybridMultilevel"/>
    <w:tmpl w:val="2E48E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04492"/>
    <w:multiLevelType w:val="hybridMultilevel"/>
    <w:tmpl w:val="A668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76929"/>
    <w:multiLevelType w:val="multilevel"/>
    <w:tmpl w:val="34ECB8A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C8961A0"/>
    <w:multiLevelType w:val="hybridMultilevel"/>
    <w:tmpl w:val="1034F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8D4F86"/>
    <w:multiLevelType w:val="hybridMultilevel"/>
    <w:tmpl w:val="50600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13C73"/>
    <w:multiLevelType w:val="hybridMultilevel"/>
    <w:tmpl w:val="4744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8C110A"/>
    <w:multiLevelType w:val="hybridMultilevel"/>
    <w:tmpl w:val="A3B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2AA771F5"/>
    <w:multiLevelType w:val="hybridMultilevel"/>
    <w:tmpl w:val="425C4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BD378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607DFE"/>
    <w:multiLevelType w:val="hybridMultilevel"/>
    <w:tmpl w:val="BB868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D44AB1"/>
    <w:multiLevelType w:val="hybridMultilevel"/>
    <w:tmpl w:val="F5A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15C44"/>
    <w:multiLevelType w:val="hybridMultilevel"/>
    <w:tmpl w:val="E07EE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20">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74752"/>
    <w:multiLevelType w:val="hybridMultilevel"/>
    <w:tmpl w:val="CE1CB6CE"/>
    <w:lvl w:ilvl="0" w:tplc="6FD26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E973CA"/>
    <w:multiLevelType w:val="hybridMultilevel"/>
    <w:tmpl w:val="D4E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34783"/>
    <w:multiLevelType w:val="hybridMultilevel"/>
    <w:tmpl w:val="655A8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8F7485"/>
    <w:multiLevelType w:val="hybridMultilevel"/>
    <w:tmpl w:val="CEF6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6">
    <w:nsid w:val="49CF6042"/>
    <w:multiLevelType w:val="hybridMultilevel"/>
    <w:tmpl w:val="307C8074"/>
    <w:lvl w:ilvl="0" w:tplc="E0720D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46366A"/>
    <w:multiLevelType w:val="hybridMultilevel"/>
    <w:tmpl w:val="8ED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C36BD"/>
    <w:multiLevelType w:val="hybridMultilevel"/>
    <w:tmpl w:val="74C29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E9489A"/>
    <w:multiLevelType w:val="hybridMultilevel"/>
    <w:tmpl w:val="1B32A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F96EF3"/>
    <w:multiLevelType w:val="hybridMultilevel"/>
    <w:tmpl w:val="1E866D92"/>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33">
    <w:nsid w:val="560F3794"/>
    <w:multiLevelType w:val="hybridMultilevel"/>
    <w:tmpl w:val="BBF42274"/>
    <w:lvl w:ilvl="0" w:tplc="2648E7A4">
      <w:start w:val="1"/>
      <w:numFmt w:val="lowerLetter"/>
      <w:lvlText w:val="%1)"/>
      <w:lvlJc w:val="left"/>
      <w:pPr>
        <w:ind w:left="720" w:hanging="360"/>
      </w:pPr>
      <w:rPr>
        <w:rFonts w:ascii="Calibri (Theme Body)" w:hAnsi="Calibri (Theme Body)"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233F96"/>
    <w:multiLevelType w:val="hybridMultilevel"/>
    <w:tmpl w:val="1B40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36">
    <w:nsid w:val="5927002F"/>
    <w:multiLevelType w:val="hybridMultilevel"/>
    <w:tmpl w:val="83CA6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C23658"/>
    <w:multiLevelType w:val="hybridMultilevel"/>
    <w:tmpl w:val="3DF6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EE1411"/>
    <w:multiLevelType w:val="hybridMultilevel"/>
    <w:tmpl w:val="8C143F36"/>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F1799B"/>
    <w:multiLevelType w:val="hybridMultilevel"/>
    <w:tmpl w:val="FF4A8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523374"/>
    <w:multiLevelType w:val="hybridMultilevel"/>
    <w:tmpl w:val="4E8A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C6C2866"/>
    <w:multiLevelType w:val="hybridMultilevel"/>
    <w:tmpl w:val="A14C4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79619B"/>
    <w:multiLevelType w:val="hybridMultilevel"/>
    <w:tmpl w:val="A656A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A211DD"/>
    <w:multiLevelType w:val="hybridMultilevel"/>
    <w:tmpl w:val="E076B618"/>
    <w:lvl w:ilvl="0" w:tplc="E0720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107F0E"/>
    <w:multiLevelType w:val="hybridMultilevel"/>
    <w:tmpl w:val="36F27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E039B7"/>
    <w:multiLevelType w:val="hybridMultilevel"/>
    <w:tmpl w:val="F8206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637E6A"/>
    <w:multiLevelType w:val="hybridMultilevel"/>
    <w:tmpl w:val="1E224FCC"/>
    <w:lvl w:ilvl="0" w:tplc="D892FF90">
      <w:start w:val="1"/>
      <w:numFmt w:val="bullet"/>
      <w:lvlText w:val="•"/>
      <w:lvlJc w:val="left"/>
      <w:pPr>
        <w:ind w:left="495" w:hanging="360"/>
      </w:pPr>
      <w:rPr>
        <w:rFonts w:hint="default"/>
        <w:w w:val="76"/>
        <w:sz w:val="22"/>
        <w:szCs w:val="22"/>
      </w:rPr>
    </w:lvl>
    <w:lvl w:ilvl="1" w:tplc="84BA66F8">
      <w:start w:val="1"/>
      <w:numFmt w:val="bullet"/>
      <w:lvlText w:val="•"/>
      <w:lvlJc w:val="left"/>
      <w:pPr>
        <w:ind w:left="1352" w:hanging="212"/>
      </w:pPr>
      <w:rPr>
        <w:rFonts w:hint="default"/>
      </w:rPr>
    </w:lvl>
    <w:lvl w:ilvl="2" w:tplc="CB52ACBA">
      <w:start w:val="1"/>
      <w:numFmt w:val="bullet"/>
      <w:lvlText w:val="•"/>
      <w:lvlJc w:val="left"/>
      <w:pPr>
        <w:ind w:left="2357" w:hanging="212"/>
      </w:pPr>
      <w:rPr>
        <w:rFonts w:hint="default"/>
      </w:rPr>
    </w:lvl>
    <w:lvl w:ilvl="3" w:tplc="10782776">
      <w:start w:val="1"/>
      <w:numFmt w:val="bullet"/>
      <w:lvlText w:val="•"/>
      <w:lvlJc w:val="left"/>
      <w:pPr>
        <w:ind w:left="3363" w:hanging="212"/>
      </w:pPr>
      <w:rPr>
        <w:rFonts w:hint="default"/>
      </w:rPr>
    </w:lvl>
    <w:lvl w:ilvl="4" w:tplc="5B7AC356">
      <w:start w:val="1"/>
      <w:numFmt w:val="bullet"/>
      <w:lvlText w:val="•"/>
      <w:lvlJc w:val="left"/>
      <w:pPr>
        <w:ind w:left="4368" w:hanging="212"/>
      </w:pPr>
      <w:rPr>
        <w:rFonts w:hint="default"/>
      </w:rPr>
    </w:lvl>
    <w:lvl w:ilvl="5" w:tplc="65BC56C8">
      <w:start w:val="1"/>
      <w:numFmt w:val="bullet"/>
      <w:lvlText w:val="•"/>
      <w:lvlJc w:val="left"/>
      <w:pPr>
        <w:ind w:left="5373" w:hanging="212"/>
      </w:pPr>
      <w:rPr>
        <w:rFonts w:hint="default"/>
      </w:rPr>
    </w:lvl>
    <w:lvl w:ilvl="6" w:tplc="B30EA868">
      <w:start w:val="1"/>
      <w:numFmt w:val="bullet"/>
      <w:lvlText w:val="•"/>
      <w:lvlJc w:val="left"/>
      <w:pPr>
        <w:ind w:left="6378" w:hanging="212"/>
      </w:pPr>
      <w:rPr>
        <w:rFonts w:hint="default"/>
      </w:rPr>
    </w:lvl>
    <w:lvl w:ilvl="7" w:tplc="511C1BF0">
      <w:start w:val="1"/>
      <w:numFmt w:val="bullet"/>
      <w:lvlText w:val="•"/>
      <w:lvlJc w:val="left"/>
      <w:pPr>
        <w:ind w:left="7384" w:hanging="212"/>
      </w:pPr>
      <w:rPr>
        <w:rFonts w:hint="default"/>
      </w:rPr>
    </w:lvl>
    <w:lvl w:ilvl="8" w:tplc="094640E2">
      <w:start w:val="1"/>
      <w:numFmt w:val="bullet"/>
      <w:lvlText w:val="•"/>
      <w:lvlJc w:val="left"/>
      <w:pPr>
        <w:ind w:left="8389" w:hanging="212"/>
      </w:pPr>
      <w:rPr>
        <w:rFonts w:hint="default"/>
      </w:rPr>
    </w:lvl>
  </w:abstractNum>
  <w:abstractNum w:abstractNumId="48">
    <w:nsid w:val="7D8C32F8"/>
    <w:multiLevelType w:val="hybridMultilevel"/>
    <w:tmpl w:val="1E866D92"/>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9">
    <w:nsid w:val="7F3E510E"/>
    <w:multiLevelType w:val="hybridMultilevel"/>
    <w:tmpl w:val="BF4AF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F652919"/>
    <w:multiLevelType w:val="hybridMultilevel"/>
    <w:tmpl w:val="B74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35"/>
  </w:num>
  <w:num w:numId="4">
    <w:abstractNumId w:val="30"/>
  </w:num>
  <w:num w:numId="5">
    <w:abstractNumId w:val="15"/>
  </w:num>
  <w:num w:numId="6">
    <w:abstractNumId w:val="32"/>
  </w:num>
  <w:num w:numId="7">
    <w:abstractNumId w:val="25"/>
  </w:num>
  <w:num w:numId="8">
    <w:abstractNumId w:val="12"/>
  </w:num>
  <w:num w:numId="9">
    <w:abstractNumId w:val="28"/>
  </w:num>
  <w:num w:numId="10">
    <w:abstractNumId w:val="11"/>
  </w:num>
  <w:num w:numId="11">
    <w:abstractNumId w:val="47"/>
  </w:num>
  <w:num w:numId="12">
    <w:abstractNumId w:val="22"/>
  </w:num>
  <w:num w:numId="13">
    <w:abstractNumId w:val="48"/>
  </w:num>
  <w:num w:numId="14">
    <w:abstractNumId w:val="44"/>
  </w:num>
  <w:num w:numId="15">
    <w:abstractNumId w:val="9"/>
  </w:num>
  <w:num w:numId="16">
    <w:abstractNumId w:val="8"/>
  </w:num>
  <w:num w:numId="17">
    <w:abstractNumId w:val="10"/>
  </w:num>
  <w:num w:numId="18">
    <w:abstractNumId w:val="16"/>
  </w:num>
  <w:num w:numId="19">
    <w:abstractNumId w:val="46"/>
  </w:num>
  <w:num w:numId="20">
    <w:abstractNumId w:val="23"/>
  </w:num>
  <w:num w:numId="21">
    <w:abstractNumId w:val="29"/>
  </w:num>
  <w:num w:numId="22">
    <w:abstractNumId w:val="42"/>
  </w:num>
  <w:num w:numId="23">
    <w:abstractNumId w:val="18"/>
  </w:num>
  <w:num w:numId="24">
    <w:abstractNumId w:val="13"/>
  </w:num>
  <w:num w:numId="25">
    <w:abstractNumId w:val="2"/>
  </w:num>
  <w:num w:numId="26">
    <w:abstractNumId w:val="43"/>
  </w:num>
  <w:num w:numId="27">
    <w:abstractNumId w:val="36"/>
  </w:num>
  <w:num w:numId="28">
    <w:abstractNumId w:val="24"/>
  </w:num>
  <w:num w:numId="29">
    <w:abstractNumId w:val="0"/>
  </w:num>
  <w:num w:numId="30">
    <w:abstractNumId w:val="34"/>
  </w:num>
  <w:num w:numId="31">
    <w:abstractNumId w:val="49"/>
  </w:num>
  <w:num w:numId="32">
    <w:abstractNumId w:val="45"/>
  </w:num>
  <w:num w:numId="33">
    <w:abstractNumId w:val="40"/>
  </w:num>
  <w:num w:numId="34">
    <w:abstractNumId w:val="4"/>
  </w:num>
  <w:num w:numId="35">
    <w:abstractNumId w:val="31"/>
  </w:num>
  <w:num w:numId="36">
    <w:abstractNumId w:val="1"/>
  </w:num>
  <w:num w:numId="37">
    <w:abstractNumId w:val="37"/>
  </w:num>
  <w:num w:numId="38">
    <w:abstractNumId w:val="41"/>
  </w:num>
  <w:num w:numId="39">
    <w:abstractNumId w:val="6"/>
  </w:num>
  <w:num w:numId="40">
    <w:abstractNumId w:val="26"/>
  </w:num>
  <w:num w:numId="41">
    <w:abstractNumId w:val="27"/>
  </w:num>
  <w:num w:numId="42">
    <w:abstractNumId w:val="3"/>
  </w:num>
  <w:num w:numId="43">
    <w:abstractNumId w:val="39"/>
  </w:num>
  <w:num w:numId="44">
    <w:abstractNumId w:val="33"/>
  </w:num>
  <w:num w:numId="45">
    <w:abstractNumId w:val="21"/>
  </w:num>
  <w:num w:numId="46">
    <w:abstractNumId w:val="50"/>
  </w:num>
  <w:num w:numId="47">
    <w:abstractNumId w:val="17"/>
  </w:num>
  <w:num w:numId="48">
    <w:abstractNumId w:val="5"/>
  </w:num>
  <w:num w:numId="49">
    <w:abstractNumId w:val="14"/>
  </w:num>
  <w:num w:numId="50">
    <w:abstractNumId w:val="7"/>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403A2"/>
    <w:rsid w:val="00241863"/>
    <w:rsid w:val="00244626"/>
    <w:rsid w:val="0024694A"/>
    <w:rsid w:val="00247464"/>
    <w:rsid w:val="00251BE6"/>
    <w:rsid w:val="00251EBA"/>
    <w:rsid w:val="002539FB"/>
    <w:rsid w:val="00253CB2"/>
    <w:rsid w:val="00254387"/>
    <w:rsid w:val="002551BA"/>
    <w:rsid w:val="00261F20"/>
    <w:rsid w:val="00264429"/>
    <w:rsid w:val="002705F2"/>
    <w:rsid w:val="00271048"/>
    <w:rsid w:val="00275D43"/>
    <w:rsid w:val="00276410"/>
    <w:rsid w:val="00281081"/>
    <w:rsid w:val="002819D5"/>
    <w:rsid w:val="002819E3"/>
    <w:rsid w:val="0028316A"/>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6BE4"/>
    <w:rsid w:val="009D7046"/>
    <w:rsid w:val="009E145E"/>
    <w:rsid w:val="009E1B65"/>
    <w:rsid w:val="009E1F6F"/>
    <w:rsid w:val="009E30D5"/>
    <w:rsid w:val="009E58F9"/>
    <w:rsid w:val="009E5CB7"/>
    <w:rsid w:val="009E5CBB"/>
    <w:rsid w:val="009E6443"/>
    <w:rsid w:val="009E66F8"/>
    <w:rsid w:val="009E7506"/>
    <w:rsid w:val="009F1FAC"/>
    <w:rsid w:val="009F245A"/>
    <w:rsid w:val="009F5002"/>
    <w:rsid w:val="00A04420"/>
    <w:rsid w:val="00A055E1"/>
    <w:rsid w:val="00A061B1"/>
    <w:rsid w:val="00A07492"/>
    <w:rsid w:val="00A130F9"/>
    <w:rsid w:val="00A1351B"/>
    <w:rsid w:val="00A14871"/>
    <w:rsid w:val="00A17820"/>
    <w:rsid w:val="00A21673"/>
    <w:rsid w:val="00A21B36"/>
    <w:rsid w:val="00A21FF2"/>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78E1"/>
    <w:rsid w:val="00A52568"/>
    <w:rsid w:val="00A528B7"/>
    <w:rsid w:val="00A52AFB"/>
    <w:rsid w:val="00A54E24"/>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0A86"/>
    <w:rsid w:val="00CF163D"/>
    <w:rsid w:val="00CF366E"/>
    <w:rsid w:val="00CF604F"/>
    <w:rsid w:val="00CF6FCA"/>
    <w:rsid w:val="00D000C8"/>
    <w:rsid w:val="00D01AE9"/>
    <w:rsid w:val="00D05FA8"/>
    <w:rsid w:val="00D07F91"/>
    <w:rsid w:val="00D10352"/>
    <w:rsid w:val="00D144D9"/>
    <w:rsid w:val="00D16538"/>
    <w:rsid w:val="00D1694C"/>
    <w:rsid w:val="00D20198"/>
    <w:rsid w:val="00D22A34"/>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2F99"/>
    <w:rsid w:val="00F257B3"/>
    <w:rsid w:val="00F30CA6"/>
    <w:rsid w:val="00F32105"/>
    <w:rsid w:val="00F370CE"/>
    <w:rsid w:val="00F41C44"/>
    <w:rsid w:val="00F42913"/>
    <w:rsid w:val="00F46707"/>
    <w:rsid w:val="00F46F36"/>
    <w:rsid w:val="00F51D19"/>
    <w:rsid w:val="00F53312"/>
    <w:rsid w:val="00F53727"/>
    <w:rsid w:val="00F5455C"/>
    <w:rsid w:val="00F54FC3"/>
    <w:rsid w:val="00F56735"/>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7"/>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nso.icann.org/en/issues/policy-implementation/pi-wg-final-recommendations-01jun15-en.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AB51-CD84-0B4A-A5E6-08A052EDCBD9}">
  <ds:schemaRefs>
    <ds:schemaRef ds:uri="http://schemas.openxmlformats.org/officeDocument/2006/bibliography"/>
  </ds:schemaRefs>
</ds:datastoreItem>
</file>

<file path=customXml/itemProps2.xml><?xml version="1.0" encoding="utf-8"?>
<ds:datastoreItem xmlns:ds="http://schemas.openxmlformats.org/officeDocument/2006/customXml" ds:itemID="{42DE721B-FFE3-BD4A-BF18-7F8470DC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1085</Words>
  <Characters>6188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2017-02-22T23:20:00Z</dcterms:created>
  <dcterms:modified xsi:type="dcterms:W3CDTF">2017-03-13T15:59:00Z</dcterms:modified>
  <cp:category/>
</cp:coreProperties>
</file>