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08556" w14:textId="77777777" w:rsidR="00762354" w:rsidRDefault="00762354" w:rsidP="001124E5">
      <w:pPr>
        <w:pStyle w:val="Header"/>
        <w:widowControl w:val="0"/>
        <w:ind w:left="90"/>
        <w:rPr>
          <w:rFonts w:ascii="Arial" w:hAnsi="Arial"/>
        </w:rPr>
      </w:pPr>
    </w:p>
    <w:p w14:paraId="1B179D7E" w14:textId="0CC49314" w:rsidR="00762354" w:rsidRDefault="00762354" w:rsidP="001124E5">
      <w:pPr>
        <w:widowControl w:val="0"/>
        <w:ind w:left="90"/>
      </w:pPr>
    </w:p>
    <w:tbl>
      <w:tblPr>
        <w:tblW w:w="10260" w:type="dxa"/>
        <w:tblInd w:w="-702" w:type="dxa"/>
        <w:tblLayout w:type="fixed"/>
        <w:tblLook w:val="0000" w:firstRow="0" w:lastRow="0" w:firstColumn="0" w:lastColumn="0" w:noHBand="0" w:noVBand="0"/>
      </w:tblPr>
      <w:tblGrid>
        <w:gridCol w:w="2790"/>
        <w:gridCol w:w="7470"/>
      </w:tblGrid>
      <w:tr w:rsidR="006D69B8" w14:paraId="39C9C62E" w14:textId="77777777" w:rsidTr="006D69B8">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3573E29F" w14:textId="12F9515E" w:rsidR="006D69B8" w:rsidRDefault="00372077" w:rsidP="001124E5">
            <w:pPr>
              <w:pStyle w:val="FormHeading1"/>
              <w:widowControl w:val="0"/>
              <w:ind w:left="90"/>
              <w:rPr>
                <w:noProof w:val="0"/>
                <w:color w:val="FFFFFF"/>
              </w:rPr>
            </w:pPr>
            <w:r>
              <w:rPr>
                <w:noProof w:val="0"/>
                <w:color w:val="FFFFFF"/>
              </w:rPr>
              <w:t>Recommendation 14</w:t>
            </w:r>
            <w:r w:rsidR="006D69B8">
              <w:rPr>
                <w:noProof w:val="0"/>
                <w:color w:val="FFFFFF"/>
              </w:rPr>
              <w:t xml:space="preserve">: </w:t>
            </w:r>
            <w:r>
              <w:rPr>
                <w:noProof w:val="0"/>
                <w:color w:val="FFFFFF"/>
              </w:rPr>
              <w:t>Feasibility for B</w:t>
            </w:r>
            <w:r w:rsidRPr="00372077">
              <w:rPr>
                <w:noProof w:val="0"/>
                <w:color w:val="FFFFFF"/>
              </w:rPr>
              <w:t>reaking</w:t>
            </w:r>
            <w:r>
              <w:rPr>
                <w:noProof w:val="0"/>
                <w:color w:val="FFFFFF"/>
              </w:rPr>
              <w:t xml:space="preserve"> PDPs into Discrete S</w:t>
            </w:r>
            <w:r w:rsidRPr="00372077">
              <w:rPr>
                <w:noProof w:val="0"/>
                <w:color w:val="FFFFFF"/>
              </w:rPr>
              <w:t>tages</w:t>
            </w:r>
            <w:r w:rsidR="006D69B8">
              <w:rPr>
                <w:noProof w:val="0"/>
                <w:color w:val="FFFFFF"/>
              </w:rPr>
              <w:t xml:space="preserve"> </w:t>
            </w:r>
          </w:p>
        </w:tc>
      </w:tr>
      <w:tr w:rsidR="00762354" w14:paraId="7DA22919" w14:textId="77777777" w:rsidTr="00E8325E">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7401A19E" w14:textId="77777777" w:rsidR="00762354" w:rsidRDefault="00762354" w:rsidP="001124E5">
            <w:pPr>
              <w:pStyle w:val="FormHeading1"/>
              <w:widowControl w:val="0"/>
              <w:ind w:left="90"/>
              <w:rPr>
                <w:noProof w:val="0"/>
                <w:color w:val="FFFFFF"/>
              </w:rPr>
            </w:pPr>
            <w:r>
              <w:rPr>
                <w:noProof w:val="0"/>
                <w:color w:val="FFFFFF"/>
              </w:rPr>
              <w:t xml:space="preserve">Strategic Alignment </w:t>
            </w:r>
          </w:p>
        </w:tc>
      </w:tr>
      <w:tr w:rsidR="00762354" w:rsidRPr="00243A44" w14:paraId="61044BE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510FAA47" w14:textId="77777777" w:rsidR="00762354" w:rsidRPr="00243A44" w:rsidRDefault="00762354" w:rsidP="001124E5">
            <w:pPr>
              <w:pStyle w:val="FormHeading1"/>
              <w:widowControl w:val="0"/>
              <w:ind w:left="90"/>
              <w:rPr>
                <w:smallCaps w:val="0"/>
                <w:noProof w:val="0"/>
                <w:sz w:val="16"/>
              </w:rPr>
            </w:pPr>
            <w:r>
              <w:rPr>
                <w:smallCaps w:val="0"/>
                <w:noProof w:val="0"/>
                <w:sz w:val="16"/>
              </w:rPr>
              <w:t>Part One</w:t>
            </w:r>
            <w:r w:rsidRPr="00243A44">
              <w:rPr>
                <w:smallCaps w:val="0"/>
                <w:noProof w:val="0"/>
                <w:sz w:val="16"/>
              </w:rPr>
              <w:t xml:space="preserve"> –</w:t>
            </w:r>
            <w:r>
              <w:rPr>
                <w:smallCaps w:val="0"/>
                <w:noProof w:val="0"/>
                <w:sz w:val="16"/>
              </w:rPr>
              <w:t xml:space="preserve"> Which ICANN Objective does this meet</w:t>
            </w:r>
          </w:p>
        </w:tc>
      </w:tr>
      <w:tr w:rsidR="00762354" w14:paraId="6E1EF323" w14:textId="77777777" w:rsidTr="00E8325E">
        <w:tc>
          <w:tcPr>
            <w:tcW w:w="10260" w:type="dxa"/>
            <w:gridSpan w:val="2"/>
            <w:tcBorders>
              <w:top w:val="single" w:sz="6" w:space="0" w:color="auto"/>
              <w:left w:val="single" w:sz="6" w:space="0" w:color="auto"/>
              <w:bottom w:val="single" w:sz="6" w:space="0" w:color="auto"/>
              <w:right w:val="single" w:sz="6" w:space="0" w:color="auto"/>
            </w:tcBorders>
          </w:tcPr>
          <w:p w14:paraId="7CE16650" w14:textId="649E6070" w:rsidR="00762354" w:rsidRPr="00FD06D8" w:rsidRDefault="00372077" w:rsidP="001124E5">
            <w:pPr>
              <w:widowControl w:val="0"/>
              <w:ind w:left="90"/>
            </w:pPr>
            <w:r w:rsidRPr="003E75A9">
              <w:t>Promote role clarity and establish mechanisms to increase trust within</w:t>
            </w:r>
            <w:r>
              <w:t xml:space="preserve"> </w:t>
            </w:r>
            <w:r w:rsidRPr="003E75A9">
              <w:t xml:space="preserve">the ecosystem rooted in the public </w:t>
            </w:r>
            <w:proofErr w:type="gramStart"/>
            <w:r w:rsidRPr="003E75A9">
              <w:t>interest.</w:t>
            </w:r>
            <w:r w:rsidR="00211F72">
              <w:t xml:space="preserve">  </w:t>
            </w:r>
            <w:r w:rsidR="00211F72" w:rsidRPr="00B22E44">
              <w:t>.</w:t>
            </w:r>
            <w:proofErr w:type="gramEnd"/>
            <w:r w:rsidR="00211F72">
              <w:t xml:space="preserve"> See Strategic Plan, page 23</w:t>
            </w:r>
            <w:r w:rsidR="00211F72" w:rsidRPr="00FD06D8">
              <w:t xml:space="preserve"> at: https://www.icann.org/en/system/files/files/strategic-plan-2016-2020-10oct14-en.pdf</w:t>
            </w:r>
          </w:p>
        </w:tc>
      </w:tr>
      <w:tr w:rsidR="00762354" w:rsidRPr="00243A44" w14:paraId="3EB3486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34626B18" w14:textId="77777777" w:rsidR="00762354" w:rsidRPr="00243A44" w:rsidRDefault="00762354" w:rsidP="001124E5">
            <w:pPr>
              <w:pStyle w:val="FormHeading1"/>
              <w:widowControl w:val="0"/>
              <w:ind w:left="90"/>
              <w:rPr>
                <w:smallCaps w:val="0"/>
                <w:noProof w:val="0"/>
                <w:sz w:val="16"/>
              </w:rPr>
            </w:pPr>
            <w:r>
              <w:rPr>
                <w:smallCaps w:val="0"/>
                <w:noProof w:val="0"/>
                <w:sz w:val="16"/>
              </w:rPr>
              <w:t>Alignment with Strategic Objectives</w:t>
            </w:r>
          </w:p>
        </w:tc>
      </w:tr>
      <w:tr w:rsidR="00762354" w14:paraId="01E452BC" w14:textId="77777777" w:rsidTr="00E8325E">
        <w:tc>
          <w:tcPr>
            <w:tcW w:w="2790" w:type="dxa"/>
            <w:tcBorders>
              <w:top w:val="single" w:sz="6" w:space="0" w:color="auto"/>
              <w:left w:val="single" w:sz="6" w:space="0" w:color="auto"/>
              <w:bottom w:val="single" w:sz="6" w:space="0" w:color="auto"/>
              <w:right w:val="single" w:sz="6" w:space="0" w:color="auto"/>
            </w:tcBorders>
          </w:tcPr>
          <w:p w14:paraId="7EEDFC65" w14:textId="77777777" w:rsidR="00762354" w:rsidRDefault="00762354" w:rsidP="001124E5">
            <w:pPr>
              <w:pStyle w:val="FormText1"/>
              <w:widowControl w:val="0"/>
              <w:ind w:left="90"/>
              <w:rPr>
                <w:b/>
              </w:rPr>
            </w:pPr>
            <w:r>
              <w:rPr>
                <w:b/>
              </w:rPr>
              <w:t>Goal</w:t>
            </w:r>
          </w:p>
        </w:tc>
        <w:tc>
          <w:tcPr>
            <w:tcW w:w="7470" w:type="dxa"/>
            <w:tcBorders>
              <w:top w:val="single" w:sz="6" w:space="0" w:color="auto"/>
              <w:left w:val="single" w:sz="6" w:space="0" w:color="auto"/>
              <w:bottom w:val="single" w:sz="6" w:space="0" w:color="auto"/>
              <w:right w:val="single" w:sz="6" w:space="0" w:color="auto"/>
            </w:tcBorders>
          </w:tcPr>
          <w:p w14:paraId="3C1901A0" w14:textId="77777777" w:rsidR="00372077" w:rsidRPr="001A2712" w:rsidRDefault="00372077" w:rsidP="001124E5">
            <w:pPr>
              <w:pStyle w:val="FormText1"/>
              <w:widowControl w:val="0"/>
              <w:ind w:left="90"/>
              <w:rPr>
                <w:rFonts w:asciiTheme="majorHAnsi" w:hAnsiTheme="majorHAnsi"/>
                <w:sz w:val="22"/>
                <w:szCs w:val="22"/>
              </w:rPr>
            </w:pPr>
            <w:r w:rsidRPr="001A2712">
              <w:rPr>
                <w:rFonts w:asciiTheme="majorHAnsi" w:hAnsiTheme="majorHAnsi"/>
                <w:sz w:val="22"/>
                <w:szCs w:val="22"/>
              </w:rPr>
              <w:t>Shared understanding by Board, staff and stakeholders of the allocation of responsibilities for design, development and implementation of policy and operational processes.</w:t>
            </w:r>
          </w:p>
          <w:p w14:paraId="26602D38" w14:textId="77777777" w:rsidR="00372077" w:rsidRPr="001A2712" w:rsidRDefault="00372077" w:rsidP="001124E5">
            <w:pPr>
              <w:pStyle w:val="FormText1"/>
              <w:widowControl w:val="0"/>
              <w:ind w:left="90"/>
              <w:rPr>
                <w:rFonts w:asciiTheme="majorHAnsi" w:hAnsiTheme="majorHAnsi"/>
                <w:sz w:val="22"/>
                <w:szCs w:val="22"/>
              </w:rPr>
            </w:pPr>
            <w:r w:rsidRPr="001A2712">
              <w:rPr>
                <w:rFonts w:asciiTheme="majorHAnsi" w:hAnsiTheme="majorHAnsi"/>
                <w:sz w:val="22"/>
                <w:szCs w:val="22"/>
              </w:rPr>
              <w:t>- Shared understanding of the roles, responsibilities and accountability of the Board, staff and stakeholders.</w:t>
            </w:r>
          </w:p>
          <w:p w14:paraId="0AF8B27E" w14:textId="52B38BDE" w:rsidR="00762354" w:rsidRPr="00147321" w:rsidRDefault="00372077" w:rsidP="001124E5">
            <w:pPr>
              <w:pStyle w:val="FormText1"/>
              <w:widowControl w:val="0"/>
              <w:ind w:left="90"/>
              <w:rPr>
                <w:rFonts w:asciiTheme="majorHAnsi" w:hAnsiTheme="majorHAnsi"/>
                <w:sz w:val="22"/>
                <w:szCs w:val="22"/>
              </w:rPr>
            </w:pPr>
            <w:r w:rsidRPr="001A2712">
              <w:rPr>
                <w:rFonts w:asciiTheme="majorHAnsi" w:hAnsiTheme="majorHAnsi"/>
                <w:sz w:val="22"/>
                <w:szCs w:val="22"/>
              </w:rPr>
              <w:t>- Board, staff, and stakeholders use</w:t>
            </w:r>
          </w:p>
        </w:tc>
      </w:tr>
      <w:tr w:rsidR="00762354" w14:paraId="20588BE8" w14:textId="77777777" w:rsidTr="00E8325E">
        <w:tc>
          <w:tcPr>
            <w:tcW w:w="2790" w:type="dxa"/>
            <w:tcBorders>
              <w:top w:val="single" w:sz="6" w:space="0" w:color="auto"/>
              <w:left w:val="single" w:sz="6" w:space="0" w:color="auto"/>
              <w:bottom w:val="single" w:sz="6" w:space="0" w:color="auto"/>
              <w:right w:val="single" w:sz="6" w:space="0" w:color="auto"/>
            </w:tcBorders>
          </w:tcPr>
          <w:p w14:paraId="47EBE62F" w14:textId="77777777" w:rsidR="00762354" w:rsidRDefault="00762354" w:rsidP="001124E5">
            <w:pPr>
              <w:pStyle w:val="FormText1"/>
              <w:widowControl w:val="0"/>
              <w:ind w:left="90"/>
              <w:rPr>
                <w:b/>
              </w:rPr>
            </w:pPr>
            <w:r>
              <w:rPr>
                <w:b/>
              </w:rPr>
              <w:t>Project/Recommendation</w:t>
            </w:r>
          </w:p>
        </w:tc>
        <w:tc>
          <w:tcPr>
            <w:tcW w:w="7470" w:type="dxa"/>
            <w:tcBorders>
              <w:top w:val="single" w:sz="6" w:space="0" w:color="auto"/>
              <w:left w:val="single" w:sz="6" w:space="0" w:color="auto"/>
              <w:bottom w:val="single" w:sz="6" w:space="0" w:color="auto"/>
              <w:right w:val="single" w:sz="6" w:space="0" w:color="auto"/>
            </w:tcBorders>
          </w:tcPr>
          <w:p w14:paraId="3FEA735D" w14:textId="73B114DE" w:rsidR="00762354" w:rsidRPr="00785A97" w:rsidRDefault="00785A97" w:rsidP="001124E5">
            <w:pPr>
              <w:pStyle w:val="TableText"/>
              <w:widowControl w:val="0"/>
              <w:ind w:left="90"/>
              <w:rPr>
                <w:rFonts w:asciiTheme="majorHAnsi" w:hAnsiTheme="majorHAnsi" w:cs="Times New Roman"/>
                <w:noProof w:val="0"/>
                <w:sz w:val="22"/>
                <w:szCs w:val="22"/>
              </w:rPr>
            </w:pPr>
            <w:r w:rsidRPr="00785A97">
              <w:rPr>
                <w:rFonts w:asciiTheme="majorHAnsi" w:hAnsiTheme="majorHAnsi" w:cs="Times New Roman"/>
                <w:noProof w:val="0"/>
                <w:sz w:val="22"/>
                <w:szCs w:val="22"/>
              </w:rPr>
              <w:t>That the GNSO further explores PDP ‘chunking’ and examines each potential PDP as to its feasibility for breaking into discrete stages.</w:t>
            </w:r>
          </w:p>
        </w:tc>
      </w:tr>
    </w:tbl>
    <w:p w14:paraId="28984EDA" w14:textId="77777777" w:rsidR="00762354" w:rsidRDefault="00762354" w:rsidP="001124E5">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B92A735" w14:textId="77777777" w:rsidTr="00E8325E">
        <w:trPr>
          <w:cantSplit/>
          <w:trHeight w:hRule="exact" w:val="618"/>
        </w:trPr>
        <w:tc>
          <w:tcPr>
            <w:tcW w:w="10260" w:type="dxa"/>
            <w:tcBorders>
              <w:top w:val="single" w:sz="6" w:space="0" w:color="auto"/>
              <w:bottom w:val="nil"/>
            </w:tcBorders>
            <w:shd w:val="clear" w:color="auto" w:fill="808080"/>
          </w:tcPr>
          <w:p w14:paraId="7615C0CE" w14:textId="3C33D984" w:rsidR="00762354" w:rsidRDefault="00762354" w:rsidP="001124E5">
            <w:pPr>
              <w:pStyle w:val="FormHeading1"/>
              <w:widowControl w:val="0"/>
              <w:ind w:left="90"/>
              <w:rPr>
                <w:noProof w:val="0"/>
                <w:color w:val="FFFFFF"/>
              </w:rPr>
            </w:pPr>
            <w:r>
              <w:rPr>
                <w:noProof w:val="0"/>
                <w:color w:val="FFFFFF"/>
              </w:rPr>
              <w:t>Scope Description</w:t>
            </w:r>
          </w:p>
        </w:tc>
      </w:tr>
      <w:tr w:rsidR="00762354" w:rsidRPr="00243A44" w14:paraId="29CEE3CF" w14:textId="77777777" w:rsidTr="00E8325E">
        <w:trPr>
          <w:cantSplit/>
        </w:trPr>
        <w:tc>
          <w:tcPr>
            <w:tcW w:w="10260" w:type="dxa"/>
            <w:tcBorders>
              <w:top w:val="nil"/>
              <w:bottom w:val="single" w:sz="6" w:space="0" w:color="auto"/>
            </w:tcBorders>
            <w:shd w:val="clear" w:color="auto" w:fill="C0C0C0"/>
          </w:tcPr>
          <w:p w14:paraId="04256636" w14:textId="3F3B610D" w:rsidR="00762354" w:rsidRPr="00243A44" w:rsidRDefault="00762354" w:rsidP="001124E5">
            <w:pPr>
              <w:pStyle w:val="FormHeading1"/>
              <w:widowControl w:val="0"/>
              <w:ind w:left="90"/>
              <w:rPr>
                <w:smallCaps w:val="0"/>
                <w:noProof w:val="0"/>
                <w:sz w:val="16"/>
              </w:rPr>
            </w:pPr>
            <w:r w:rsidRPr="00243A44">
              <w:rPr>
                <w:smallCaps w:val="0"/>
                <w:noProof w:val="0"/>
                <w:sz w:val="16"/>
              </w:rPr>
              <w:t xml:space="preserve">Scope Statement </w:t>
            </w:r>
          </w:p>
        </w:tc>
      </w:tr>
      <w:tr w:rsidR="00762354" w14:paraId="638E5AF2" w14:textId="77777777" w:rsidTr="00E8325E">
        <w:tc>
          <w:tcPr>
            <w:tcW w:w="10260" w:type="dxa"/>
            <w:tcBorders>
              <w:bottom w:val="single" w:sz="4" w:space="0" w:color="auto"/>
            </w:tcBorders>
          </w:tcPr>
          <w:p w14:paraId="4D339947" w14:textId="54669F5E" w:rsidR="00732126" w:rsidRDefault="00732126" w:rsidP="001124E5">
            <w:pPr>
              <w:pStyle w:val="ListParagraph"/>
              <w:widowControl w:val="0"/>
              <w:numPr>
                <w:ilvl w:val="0"/>
                <w:numId w:val="11"/>
              </w:numPr>
              <w:contextualSpacing w:val="0"/>
              <w:rPr>
                <w:rFonts w:asciiTheme="majorHAnsi" w:hAnsiTheme="majorHAnsi" w:cs="Times New Roman"/>
                <w:szCs w:val="22"/>
              </w:rPr>
            </w:pPr>
            <w:r>
              <w:rPr>
                <w:rFonts w:asciiTheme="majorHAnsi" w:hAnsiTheme="majorHAnsi" w:cs="Times New Roman"/>
                <w:szCs w:val="22"/>
              </w:rPr>
              <w:t xml:space="preserve">Staff to confirm whether the approach of determining the </w:t>
            </w:r>
            <w:r w:rsidRPr="00785A97">
              <w:rPr>
                <w:rFonts w:asciiTheme="majorHAnsi" w:hAnsiTheme="majorHAnsi" w:cs="Times New Roman"/>
                <w:szCs w:val="22"/>
              </w:rPr>
              <w:t>feasibility for breaking</w:t>
            </w:r>
            <w:r>
              <w:rPr>
                <w:rFonts w:asciiTheme="majorHAnsi" w:hAnsiTheme="majorHAnsi" w:cs="Times New Roman"/>
                <w:szCs w:val="22"/>
              </w:rPr>
              <w:t xml:space="preserve"> PDPs</w:t>
            </w:r>
            <w:r w:rsidRPr="00785A97">
              <w:rPr>
                <w:rFonts w:asciiTheme="majorHAnsi" w:hAnsiTheme="majorHAnsi" w:cs="Times New Roman"/>
                <w:szCs w:val="22"/>
              </w:rPr>
              <w:t xml:space="preserve"> into discrete stages</w:t>
            </w:r>
            <w:r>
              <w:rPr>
                <w:rFonts w:asciiTheme="majorHAnsi" w:hAnsiTheme="majorHAnsi" w:cs="Times New Roman"/>
                <w:szCs w:val="22"/>
              </w:rPr>
              <w:t xml:space="preserve"> is already being used by PDP Working Groups and whether there are any provisions in the PDP Manual which would prevent and/or encourage “chunking”.</w:t>
            </w:r>
          </w:p>
          <w:p w14:paraId="126FBC10" w14:textId="4F8C176D" w:rsidR="00762354" w:rsidRPr="00732126" w:rsidRDefault="00732126" w:rsidP="001124E5">
            <w:pPr>
              <w:pStyle w:val="ListParagraph"/>
              <w:widowControl w:val="0"/>
              <w:numPr>
                <w:ilvl w:val="0"/>
                <w:numId w:val="11"/>
              </w:numPr>
              <w:contextualSpacing w:val="0"/>
              <w:rPr>
                <w:rFonts w:asciiTheme="majorHAnsi" w:hAnsiTheme="majorHAnsi" w:cs="Times New Roman"/>
                <w:szCs w:val="22"/>
              </w:rPr>
            </w:pPr>
            <w:r w:rsidRPr="00732126">
              <w:rPr>
                <w:rFonts w:asciiTheme="majorHAnsi" w:hAnsiTheme="majorHAnsi" w:cs="Times New Roman"/>
                <w:szCs w:val="22"/>
              </w:rPr>
              <w:t>The GNSO Review Working Group to determine whether this recommendation has been implemented.</w:t>
            </w:r>
          </w:p>
        </w:tc>
      </w:tr>
      <w:tr w:rsidR="00762354" w14:paraId="33AAA111" w14:textId="77777777" w:rsidTr="00E8325E">
        <w:tc>
          <w:tcPr>
            <w:tcW w:w="10260" w:type="dxa"/>
            <w:tcBorders>
              <w:top w:val="nil"/>
              <w:bottom w:val="single" w:sz="6" w:space="0" w:color="auto"/>
            </w:tcBorders>
            <w:shd w:val="clear" w:color="auto" w:fill="C0C0C0"/>
          </w:tcPr>
          <w:p w14:paraId="6743EB66" w14:textId="3DA00068" w:rsidR="00762354" w:rsidRDefault="00762354" w:rsidP="001124E5">
            <w:pPr>
              <w:pStyle w:val="TableText"/>
              <w:widowControl w:val="0"/>
              <w:ind w:left="90"/>
              <w:rPr>
                <w:noProof w:val="0"/>
              </w:rPr>
            </w:pPr>
            <w:r>
              <w:rPr>
                <w:b/>
                <w:noProof w:val="0"/>
                <w:sz w:val="16"/>
              </w:rPr>
              <w:t>Out of Scope</w:t>
            </w:r>
          </w:p>
        </w:tc>
      </w:tr>
      <w:tr w:rsidR="00762354" w14:paraId="5DE1AD30" w14:textId="77777777" w:rsidTr="00E8325E">
        <w:tc>
          <w:tcPr>
            <w:tcW w:w="10260" w:type="dxa"/>
            <w:tcBorders>
              <w:top w:val="nil"/>
              <w:bottom w:val="single" w:sz="6" w:space="0" w:color="auto"/>
            </w:tcBorders>
            <w:shd w:val="clear" w:color="auto" w:fill="FFFFFF" w:themeFill="background1"/>
          </w:tcPr>
          <w:p w14:paraId="33F1CA11" w14:textId="3F833984" w:rsidR="00762354" w:rsidRPr="006D69B8" w:rsidRDefault="006D69B8" w:rsidP="001124E5">
            <w:pPr>
              <w:widowControl w:val="0"/>
            </w:pPr>
            <w:r w:rsidRPr="006D69B8">
              <w:t>The above scope is sufficiently clear.</w:t>
            </w:r>
          </w:p>
        </w:tc>
      </w:tr>
      <w:tr w:rsidR="00762354" w14:paraId="55497728" w14:textId="77777777" w:rsidTr="00E8325E">
        <w:tc>
          <w:tcPr>
            <w:tcW w:w="10260" w:type="dxa"/>
            <w:tcBorders>
              <w:top w:val="nil"/>
              <w:bottom w:val="single" w:sz="6" w:space="0" w:color="auto"/>
            </w:tcBorders>
            <w:shd w:val="clear" w:color="auto" w:fill="C0C0C0"/>
          </w:tcPr>
          <w:p w14:paraId="35BE016D" w14:textId="2DE98B93" w:rsidR="00762354" w:rsidRDefault="00762354" w:rsidP="001124E5">
            <w:pPr>
              <w:pStyle w:val="TableText"/>
              <w:widowControl w:val="0"/>
              <w:ind w:left="90"/>
              <w:rPr>
                <w:b/>
                <w:noProof w:val="0"/>
                <w:sz w:val="16"/>
              </w:rPr>
            </w:pPr>
            <w:r>
              <w:rPr>
                <w:b/>
                <w:noProof w:val="0"/>
                <w:sz w:val="16"/>
              </w:rPr>
              <w:t>Assumptions</w:t>
            </w:r>
          </w:p>
        </w:tc>
      </w:tr>
      <w:tr w:rsidR="00762354" w14:paraId="3AB507DD" w14:textId="77777777" w:rsidTr="00E8325E">
        <w:tc>
          <w:tcPr>
            <w:tcW w:w="10260" w:type="dxa"/>
            <w:tcBorders>
              <w:top w:val="nil"/>
              <w:bottom w:val="single" w:sz="6" w:space="0" w:color="auto"/>
            </w:tcBorders>
            <w:shd w:val="clear" w:color="auto" w:fill="FFFFFF" w:themeFill="background1"/>
          </w:tcPr>
          <w:p w14:paraId="7E6D1B16" w14:textId="4F396495" w:rsidR="00762354" w:rsidRPr="00BF3546" w:rsidRDefault="003A79AD" w:rsidP="001124E5">
            <w:pPr>
              <w:widowControl w:val="0"/>
            </w:pPr>
            <w:r>
              <w:t>That the PDP Manual does not preclude the approach of determining the feasibility for breaking PDPs into discrete stages.</w:t>
            </w:r>
          </w:p>
        </w:tc>
      </w:tr>
      <w:tr w:rsidR="00762354" w14:paraId="4474F936" w14:textId="77777777" w:rsidTr="00E8325E">
        <w:tc>
          <w:tcPr>
            <w:tcW w:w="10260" w:type="dxa"/>
            <w:tcBorders>
              <w:top w:val="nil"/>
              <w:bottom w:val="single" w:sz="6" w:space="0" w:color="auto"/>
            </w:tcBorders>
            <w:shd w:val="clear" w:color="auto" w:fill="C0C0C0"/>
          </w:tcPr>
          <w:p w14:paraId="4DFB8047" w14:textId="507E43B2" w:rsidR="00762354" w:rsidRDefault="00762354" w:rsidP="001124E5">
            <w:pPr>
              <w:pStyle w:val="TableText"/>
              <w:widowControl w:val="0"/>
              <w:ind w:left="90"/>
              <w:rPr>
                <w:noProof w:val="0"/>
              </w:rPr>
            </w:pPr>
            <w:r>
              <w:rPr>
                <w:b/>
                <w:noProof w:val="0"/>
                <w:sz w:val="16"/>
              </w:rPr>
              <w:t>Deliverables</w:t>
            </w:r>
          </w:p>
        </w:tc>
      </w:tr>
      <w:tr w:rsidR="00762354" w14:paraId="7093E384" w14:textId="77777777" w:rsidTr="00E8325E">
        <w:tc>
          <w:tcPr>
            <w:tcW w:w="10260" w:type="dxa"/>
            <w:tcBorders>
              <w:left w:val="single" w:sz="6" w:space="0" w:color="auto"/>
              <w:bottom w:val="single" w:sz="4" w:space="0" w:color="auto"/>
              <w:right w:val="single" w:sz="6" w:space="0" w:color="auto"/>
            </w:tcBorders>
          </w:tcPr>
          <w:p w14:paraId="56896927" w14:textId="4C39C75E" w:rsidR="00762354" w:rsidRPr="00BF3546" w:rsidRDefault="003A79AD" w:rsidP="001124E5">
            <w:pPr>
              <w:widowControl w:val="0"/>
            </w:pPr>
            <w:r>
              <w:t>Examples of current PDPs that are following this approach.</w:t>
            </w:r>
          </w:p>
        </w:tc>
      </w:tr>
    </w:tbl>
    <w:p w14:paraId="4411EB43" w14:textId="77777777" w:rsidR="00762354" w:rsidRDefault="00762354" w:rsidP="001124E5">
      <w:pPr>
        <w:widowControl w:val="0"/>
        <w:ind w:left="90"/>
      </w:pPr>
    </w:p>
    <w:tbl>
      <w:tblPr>
        <w:tblW w:w="10260" w:type="dxa"/>
        <w:tblInd w:w="-702"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762354" w14:paraId="56FE6DB7" w14:textId="77777777" w:rsidTr="00E8325E">
        <w:tc>
          <w:tcPr>
            <w:tcW w:w="10260" w:type="dxa"/>
            <w:shd w:val="clear" w:color="auto" w:fill="808080"/>
          </w:tcPr>
          <w:p w14:paraId="7E7B3071" w14:textId="16F7E5E6" w:rsidR="00762354" w:rsidRDefault="00762354" w:rsidP="001124E5">
            <w:pPr>
              <w:pStyle w:val="FormHeading1"/>
              <w:widowControl w:val="0"/>
              <w:ind w:left="90"/>
              <w:rPr>
                <w:b w:val="0"/>
                <w:noProof w:val="0"/>
                <w:color w:val="FFFFFF"/>
                <w:sz w:val="20"/>
              </w:rPr>
            </w:pPr>
            <w:r>
              <w:rPr>
                <w:noProof w:val="0"/>
                <w:color w:val="FFFFFF"/>
              </w:rPr>
              <w:t xml:space="preserve">Option Analysis </w:t>
            </w:r>
          </w:p>
        </w:tc>
      </w:tr>
      <w:tr w:rsidR="00762354" w14:paraId="4EAB5727" w14:textId="77777777" w:rsidTr="006D69B8">
        <w:trPr>
          <w:trHeight w:val="273"/>
        </w:trPr>
        <w:tc>
          <w:tcPr>
            <w:tcW w:w="10260" w:type="dxa"/>
          </w:tcPr>
          <w:p w14:paraId="697528CE" w14:textId="6321ADE6" w:rsidR="00762354" w:rsidRPr="00C2079E" w:rsidRDefault="00BF3546" w:rsidP="001124E5">
            <w:pPr>
              <w:widowControl w:val="0"/>
            </w:pPr>
            <w:r>
              <w:t>None were considered or were necessary to be considered.</w:t>
            </w:r>
          </w:p>
        </w:tc>
      </w:tr>
      <w:tr w:rsidR="00762354" w14:paraId="65A124E7" w14:textId="77777777" w:rsidTr="00E8325E">
        <w:tblPrEx>
          <w:tblBorders>
            <w:right w:val="single" w:sz="6" w:space="0" w:color="auto"/>
          </w:tblBorders>
        </w:tblPrEx>
        <w:tc>
          <w:tcPr>
            <w:tcW w:w="10260" w:type="dxa"/>
            <w:tcBorders>
              <w:top w:val="single" w:sz="6" w:space="0" w:color="auto"/>
              <w:bottom w:val="single" w:sz="6" w:space="0" w:color="auto"/>
              <w:right w:val="single" w:sz="4" w:space="0" w:color="auto"/>
            </w:tcBorders>
            <w:shd w:val="clear" w:color="auto" w:fill="808080"/>
          </w:tcPr>
          <w:p w14:paraId="1E3B57B9" w14:textId="1E194B97" w:rsidR="00762354" w:rsidRDefault="00762354" w:rsidP="001124E5">
            <w:pPr>
              <w:pStyle w:val="FormHeading1"/>
              <w:widowControl w:val="0"/>
              <w:ind w:left="90"/>
              <w:rPr>
                <w:b w:val="0"/>
                <w:noProof w:val="0"/>
                <w:color w:val="FFFFFF"/>
                <w:sz w:val="20"/>
              </w:rPr>
            </w:pPr>
            <w:r>
              <w:rPr>
                <w:noProof w:val="0"/>
                <w:color w:val="FFFFFF"/>
              </w:rPr>
              <w:t>Solution</w:t>
            </w:r>
          </w:p>
        </w:tc>
      </w:tr>
      <w:tr w:rsidR="00762354" w14:paraId="2FD2492C" w14:textId="77777777" w:rsidTr="00E8325E">
        <w:tblPrEx>
          <w:tblBorders>
            <w:right w:val="single" w:sz="6" w:space="0" w:color="auto"/>
          </w:tblBorders>
        </w:tblPrEx>
        <w:trPr>
          <w:trHeight w:val="297"/>
        </w:trPr>
        <w:tc>
          <w:tcPr>
            <w:tcW w:w="10260" w:type="dxa"/>
            <w:tcBorders>
              <w:top w:val="nil"/>
              <w:bottom w:val="single" w:sz="4" w:space="0" w:color="auto"/>
              <w:right w:val="single" w:sz="4" w:space="0" w:color="auto"/>
            </w:tcBorders>
          </w:tcPr>
          <w:p w14:paraId="7B3B673D" w14:textId="77777777" w:rsidR="005B1648" w:rsidRPr="005B1648" w:rsidRDefault="00B07E38" w:rsidP="001124E5">
            <w:pPr>
              <w:pStyle w:val="ListParagraph"/>
              <w:widowControl w:val="0"/>
              <w:numPr>
                <w:ilvl w:val="0"/>
                <w:numId w:val="12"/>
              </w:numPr>
              <w:contextualSpacing w:val="0"/>
              <w:rPr>
                <w:rStyle w:val="Hyperlink"/>
                <w:rFonts w:asciiTheme="majorHAnsi" w:hAnsiTheme="majorHAnsi" w:cs="Times New Roman"/>
                <w:color w:val="auto"/>
                <w:szCs w:val="22"/>
                <w:u w:val="none"/>
              </w:rPr>
            </w:pPr>
            <w:r>
              <w:rPr>
                <w:rFonts w:asciiTheme="majorHAnsi" w:hAnsiTheme="majorHAnsi" w:cs="Times New Roman"/>
                <w:szCs w:val="22"/>
              </w:rPr>
              <w:t>In its analysis staff notes that o</w:t>
            </w:r>
            <w:r w:rsidR="009E074D" w:rsidRPr="00B07E38">
              <w:rPr>
                <w:rFonts w:asciiTheme="majorHAnsi" w:hAnsiTheme="majorHAnsi" w:cs="Times New Roman"/>
                <w:szCs w:val="22"/>
              </w:rPr>
              <w:t xml:space="preserve">ngoing broad-subject PDPs are often chunked and divided into phases and/or subgroups. In case of the PDP on Review of all RPMs in all </w:t>
            </w:r>
            <w:proofErr w:type="spellStart"/>
            <w:r w:rsidR="009E074D" w:rsidRPr="00B07E38">
              <w:rPr>
                <w:rFonts w:asciiTheme="majorHAnsi" w:hAnsiTheme="majorHAnsi" w:cs="Times New Roman"/>
                <w:szCs w:val="22"/>
              </w:rPr>
              <w:t>gTLDs</w:t>
            </w:r>
            <w:proofErr w:type="spellEnd"/>
            <w:r w:rsidR="009E074D" w:rsidRPr="00B07E38">
              <w:rPr>
                <w:rFonts w:asciiTheme="majorHAnsi" w:hAnsiTheme="majorHAnsi" w:cs="Times New Roman"/>
                <w:szCs w:val="22"/>
              </w:rPr>
              <w:t xml:space="preserve"> the phasing has even been added to the PDP Charter.  In the case of the PDP Working Group on New gTLD Subsequent Procedures the work has been divided among four work tracks each managed by a sub team.</w:t>
            </w:r>
            <w:r>
              <w:rPr>
                <w:rFonts w:asciiTheme="majorHAnsi" w:hAnsiTheme="majorHAnsi" w:cs="Times New Roman"/>
                <w:szCs w:val="22"/>
              </w:rPr>
              <w:t xml:space="preserve">  See the </w:t>
            </w:r>
            <w:r w:rsidR="009E074D" w:rsidRPr="00B07E38">
              <w:rPr>
                <w:rFonts w:asciiTheme="majorHAnsi" w:hAnsiTheme="majorHAnsi" w:cs="Times New Roman"/>
                <w:szCs w:val="22"/>
              </w:rPr>
              <w:t xml:space="preserve">RPM Charter: </w:t>
            </w:r>
            <w:hyperlink r:id="rId8" w:history="1">
              <w:r w:rsidR="009E074D" w:rsidRPr="00B07E38">
                <w:rPr>
                  <w:rStyle w:val="Hyperlink"/>
                  <w:rFonts w:asciiTheme="majorHAnsi" w:hAnsiTheme="majorHAnsi" w:cs="Times New Roman"/>
                  <w:szCs w:val="22"/>
                </w:rPr>
                <w:t>http://gnso.icann.org/en/drafts/rpm-charter-15mar16-en.pdf</w:t>
              </w:r>
            </w:hyperlink>
            <w:r>
              <w:rPr>
                <w:rStyle w:val="Hyperlink"/>
                <w:rFonts w:asciiTheme="majorHAnsi" w:hAnsiTheme="majorHAnsi" w:cs="Times New Roman"/>
                <w:szCs w:val="22"/>
              </w:rPr>
              <w:t>.</w:t>
            </w:r>
            <w:r>
              <w:rPr>
                <w:rStyle w:val="Hyperlink"/>
                <w:rFonts w:asciiTheme="majorHAnsi" w:hAnsiTheme="majorHAnsi" w:cs="Times New Roman"/>
                <w:color w:val="000000" w:themeColor="text1"/>
                <w:szCs w:val="22"/>
                <w:u w:val="none"/>
              </w:rPr>
              <w:t xml:space="preserve">  See the PDP Working Group on New gTLD Subsequent Procedures wiki at: </w:t>
            </w:r>
            <w:hyperlink r:id="rId9" w:history="1">
              <w:r w:rsidR="005B1648" w:rsidRPr="003D4406">
                <w:rPr>
                  <w:rStyle w:val="Hyperlink"/>
                  <w:rFonts w:asciiTheme="majorHAnsi" w:hAnsiTheme="majorHAnsi" w:cs="Times New Roman"/>
                  <w:szCs w:val="22"/>
                </w:rPr>
                <w:t>https://community.icann.org/display/NGSPP/New+gTLD+Subsequent+Procedures+PDP+Home</w:t>
              </w:r>
            </w:hyperlink>
            <w:r w:rsidR="005B1648">
              <w:rPr>
                <w:rStyle w:val="Hyperlink"/>
                <w:rFonts w:asciiTheme="majorHAnsi" w:hAnsiTheme="majorHAnsi" w:cs="Times New Roman"/>
                <w:color w:val="000000" w:themeColor="text1"/>
                <w:szCs w:val="22"/>
                <w:u w:val="none"/>
              </w:rPr>
              <w:t xml:space="preserve">. </w:t>
            </w:r>
          </w:p>
          <w:p w14:paraId="0BA99AD9" w14:textId="77777777" w:rsidR="00762354" w:rsidRDefault="009545E1" w:rsidP="001124E5">
            <w:pPr>
              <w:pStyle w:val="ListParagraph"/>
              <w:widowControl w:val="0"/>
              <w:numPr>
                <w:ilvl w:val="0"/>
                <w:numId w:val="12"/>
              </w:numPr>
              <w:contextualSpacing w:val="0"/>
              <w:rPr>
                <w:ins w:id="0" w:author="Author"/>
                <w:rFonts w:asciiTheme="majorHAnsi" w:hAnsiTheme="majorHAnsi" w:cs="Times New Roman"/>
                <w:szCs w:val="22"/>
              </w:rPr>
            </w:pPr>
            <w:r>
              <w:rPr>
                <w:rFonts w:asciiTheme="majorHAnsi" w:hAnsiTheme="majorHAnsi" w:cs="Times New Roman"/>
                <w:szCs w:val="22"/>
              </w:rPr>
              <w:t xml:space="preserve">Staff reviewed the PDP Manual and the Working Group Guidelines and determined that nothing in </w:t>
            </w:r>
            <w:proofErr w:type="gramStart"/>
            <w:r>
              <w:rPr>
                <w:rFonts w:asciiTheme="majorHAnsi" w:hAnsiTheme="majorHAnsi" w:cs="Times New Roman"/>
                <w:szCs w:val="22"/>
              </w:rPr>
              <w:t>those document</w:t>
            </w:r>
            <w:proofErr w:type="gramEnd"/>
            <w:r>
              <w:rPr>
                <w:rFonts w:asciiTheme="majorHAnsi" w:hAnsiTheme="majorHAnsi" w:cs="Times New Roman"/>
                <w:szCs w:val="22"/>
              </w:rPr>
              <w:t xml:space="preserve"> prevents or discourages the phasing or dividing of a PDP into subgroups.  However, the </w:t>
            </w:r>
            <w:r>
              <w:rPr>
                <w:rFonts w:asciiTheme="majorHAnsi" w:hAnsiTheme="majorHAnsi" w:cs="Times New Roman"/>
                <w:szCs w:val="22"/>
              </w:rPr>
              <w:lastRenderedPageBreak/>
              <w:t xml:space="preserve">Working Group Guidelines address the potential risk (noted below) of subgroups lacking </w:t>
            </w:r>
            <w:r w:rsidR="00E468DF">
              <w:rPr>
                <w:rFonts w:asciiTheme="majorHAnsi" w:hAnsiTheme="majorHAnsi" w:cs="Times New Roman"/>
                <w:szCs w:val="22"/>
              </w:rPr>
              <w:t xml:space="preserve">community representation, but notes that this may not be a barrier to the formation of subgroups.  </w:t>
            </w:r>
            <w:proofErr w:type="gramStart"/>
            <w:r w:rsidR="00E468DF">
              <w:rPr>
                <w:rFonts w:asciiTheme="majorHAnsi" w:hAnsiTheme="majorHAnsi" w:cs="Times New Roman"/>
                <w:szCs w:val="22"/>
              </w:rPr>
              <w:t>In particular, section</w:t>
            </w:r>
            <w:proofErr w:type="gramEnd"/>
            <w:r w:rsidR="00E468DF">
              <w:rPr>
                <w:rFonts w:asciiTheme="majorHAnsi" w:hAnsiTheme="majorHAnsi" w:cs="Times New Roman"/>
                <w:szCs w:val="22"/>
              </w:rPr>
              <w:t xml:space="preserve"> 2.2.1 Chair states, “</w:t>
            </w:r>
            <w:r w:rsidR="00E468DF" w:rsidRPr="00E468DF">
              <w:rPr>
                <w:rFonts w:asciiTheme="majorHAnsi" w:hAnsiTheme="majorHAnsi" w:cs="Times New Roman"/>
                <w:szCs w:val="22"/>
              </w:rPr>
              <w:t>The Chair should make it clear that participation on sub-teams is open to all and he/she should encourage representational balance to the degree possible.  However, it should be understood that there will not always be volunteers from every interest group and that it is often acceptable to have a small sub-team that is not totally representational perform an initial role that will later be reviewed by a broader more representational group.</w:t>
            </w:r>
            <w:r w:rsidR="00E468DF">
              <w:rPr>
                <w:rFonts w:asciiTheme="majorHAnsi" w:hAnsiTheme="majorHAnsi" w:cs="Times New Roman"/>
                <w:szCs w:val="22"/>
              </w:rPr>
              <w:t>”</w:t>
            </w:r>
          </w:p>
          <w:p w14:paraId="3A3C6937" w14:textId="4294C53C" w:rsidR="001124E5" w:rsidRDefault="001124E5" w:rsidP="001124E5">
            <w:pPr>
              <w:pStyle w:val="ListParagraph"/>
              <w:widowControl w:val="0"/>
              <w:numPr>
                <w:ilvl w:val="0"/>
                <w:numId w:val="12"/>
              </w:numPr>
              <w:contextualSpacing w:val="0"/>
              <w:rPr>
                <w:rFonts w:asciiTheme="majorHAnsi" w:hAnsiTheme="majorHAnsi" w:cs="Times New Roman"/>
                <w:szCs w:val="22"/>
              </w:rPr>
            </w:pPr>
            <w:ins w:id="1" w:author="Author">
              <w:r>
                <w:rPr>
                  <w:rFonts w:asciiTheme="majorHAnsi" w:hAnsiTheme="majorHAnsi" w:cs="Times New Roman"/>
                  <w:szCs w:val="22"/>
                </w:rPr>
                <w:t xml:space="preserve">Staff notes that the current Working Group Guidelines do not specifically encourage a phased approach and ask the Working Group whether specific language should be added in this regard, noting that a </w:t>
              </w:r>
              <w:proofErr w:type="spellStart"/>
              <w:r>
                <w:rPr>
                  <w:rFonts w:asciiTheme="majorHAnsi" w:hAnsiTheme="majorHAnsi" w:cs="Times New Roman"/>
                  <w:szCs w:val="22"/>
                </w:rPr>
                <w:t>pahsed</w:t>
              </w:r>
              <w:proofErr w:type="spellEnd"/>
              <w:r>
                <w:rPr>
                  <w:rFonts w:asciiTheme="majorHAnsi" w:hAnsiTheme="majorHAnsi" w:cs="Times New Roman"/>
                  <w:szCs w:val="22"/>
                </w:rPr>
                <w:t xml:space="preserve"> approach may not be appropriate for all PDPs.</w:t>
              </w:r>
            </w:ins>
          </w:p>
          <w:p w14:paraId="04A634CD" w14:textId="77777777" w:rsidR="007B414E" w:rsidRPr="00E6239A" w:rsidRDefault="007B414E" w:rsidP="001124E5">
            <w:pPr>
              <w:pStyle w:val="TableText"/>
              <w:widowControl w:val="0"/>
              <w:numPr>
                <w:ilvl w:val="0"/>
                <w:numId w:val="12"/>
              </w:numPr>
              <w:rPr>
                <w:rFonts w:asciiTheme="majorHAnsi" w:hAnsiTheme="majorHAnsi" w:cs="Times New Roman"/>
                <w:noProof w:val="0"/>
                <w:sz w:val="22"/>
                <w:szCs w:val="22"/>
              </w:rPr>
            </w:pPr>
            <w:r w:rsidRPr="00E6239A">
              <w:rPr>
                <w:rFonts w:asciiTheme="majorHAnsi" w:hAnsiTheme="majorHAnsi" w:cs="Times New Roman"/>
                <w:sz w:val="22"/>
                <w:szCs w:val="22"/>
              </w:rPr>
              <w:t>Staff hereby presents the results of the review to the Working Group.</w:t>
            </w:r>
          </w:p>
          <w:p w14:paraId="29C619A3" w14:textId="77445843" w:rsidR="007B414E" w:rsidRPr="00B07E38" w:rsidRDefault="007B414E" w:rsidP="001124E5">
            <w:pPr>
              <w:pStyle w:val="ListParagraph"/>
              <w:widowControl w:val="0"/>
              <w:numPr>
                <w:ilvl w:val="0"/>
                <w:numId w:val="12"/>
              </w:numPr>
              <w:contextualSpacing w:val="0"/>
              <w:rPr>
                <w:rFonts w:asciiTheme="majorHAnsi" w:hAnsiTheme="majorHAnsi" w:cs="Times New Roman"/>
                <w:szCs w:val="22"/>
              </w:rPr>
            </w:pPr>
            <w:r w:rsidRPr="00E6239A">
              <w:rPr>
                <w:rFonts w:asciiTheme="majorHAnsi" w:hAnsiTheme="majorHAnsi" w:cs="Times New Roman"/>
                <w:szCs w:val="22"/>
              </w:rPr>
              <w:t>The Working Group will determine whether the revisions constitute the implementation of the recommendation.</w:t>
            </w:r>
          </w:p>
        </w:tc>
      </w:tr>
    </w:tbl>
    <w:p w14:paraId="314DF759" w14:textId="77777777" w:rsidR="00762354" w:rsidRDefault="00762354" w:rsidP="001124E5">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659F04C6" w14:textId="77777777" w:rsidTr="00E8325E">
        <w:tc>
          <w:tcPr>
            <w:tcW w:w="10260" w:type="dxa"/>
            <w:tcBorders>
              <w:top w:val="single" w:sz="6" w:space="0" w:color="auto"/>
              <w:bottom w:val="nil"/>
            </w:tcBorders>
            <w:shd w:val="clear" w:color="auto" w:fill="808080"/>
          </w:tcPr>
          <w:p w14:paraId="1716ED6C" w14:textId="5B988731" w:rsidR="00762354" w:rsidRDefault="00762354" w:rsidP="001124E5">
            <w:pPr>
              <w:pStyle w:val="FormHeading1"/>
              <w:widowControl w:val="0"/>
              <w:ind w:left="90"/>
              <w:rPr>
                <w:b w:val="0"/>
                <w:noProof w:val="0"/>
                <w:color w:val="FFFFFF"/>
                <w:sz w:val="20"/>
              </w:rPr>
            </w:pPr>
            <w:r>
              <w:rPr>
                <w:noProof w:val="0"/>
                <w:color w:val="FFFFFF"/>
              </w:rPr>
              <w:t xml:space="preserve">Key Dependencies </w:t>
            </w:r>
          </w:p>
        </w:tc>
      </w:tr>
      <w:tr w:rsidR="00762354" w14:paraId="798F998A" w14:textId="77777777" w:rsidTr="00E8325E">
        <w:trPr>
          <w:trHeight w:val="477"/>
        </w:trPr>
        <w:tc>
          <w:tcPr>
            <w:tcW w:w="10260" w:type="dxa"/>
            <w:tcBorders>
              <w:top w:val="nil"/>
            </w:tcBorders>
          </w:tcPr>
          <w:p w14:paraId="20871725" w14:textId="6CC98DB7" w:rsidR="008942C9" w:rsidRPr="008942C9" w:rsidRDefault="005D0F04" w:rsidP="001124E5">
            <w:pPr>
              <w:pStyle w:val="FormText1"/>
              <w:widowControl w:val="0"/>
              <w:rPr>
                <w:rFonts w:asciiTheme="majorHAnsi" w:hAnsiTheme="majorHAnsi"/>
              </w:rPr>
            </w:pPr>
            <w:r>
              <w:rPr>
                <w:rFonts w:asciiTheme="majorHAnsi" w:hAnsiTheme="majorHAnsi"/>
                <w:sz w:val="22"/>
                <w:szCs w:val="22"/>
              </w:rPr>
              <w:t>Feasibility of phasing of PDPs.</w:t>
            </w:r>
          </w:p>
        </w:tc>
      </w:tr>
    </w:tbl>
    <w:p w14:paraId="15023EB1" w14:textId="77777777" w:rsidR="00762354" w:rsidRDefault="00762354" w:rsidP="001124E5">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671240C" w14:textId="77777777" w:rsidTr="00E8325E">
        <w:trPr>
          <w:trHeight w:hRule="exact" w:val="360"/>
        </w:trPr>
        <w:tc>
          <w:tcPr>
            <w:tcW w:w="10260" w:type="dxa"/>
            <w:tcBorders>
              <w:top w:val="single" w:sz="6" w:space="0" w:color="auto"/>
              <w:bottom w:val="nil"/>
            </w:tcBorders>
            <w:shd w:val="clear" w:color="auto" w:fill="808080"/>
          </w:tcPr>
          <w:p w14:paraId="122BD403" w14:textId="05875286" w:rsidR="00762354" w:rsidRDefault="00762354" w:rsidP="001124E5">
            <w:pPr>
              <w:pStyle w:val="FormHeading1"/>
              <w:widowControl w:val="0"/>
              <w:ind w:left="90"/>
              <w:rPr>
                <w:b w:val="0"/>
                <w:noProof w:val="0"/>
                <w:color w:val="FFFFFF"/>
                <w:sz w:val="20"/>
              </w:rPr>
            </w:pPr>
            <w:r>
              <w:rPr>
                <w:noProof w:val="0"/>
                <w:color w:val="FFFFFF"/>
              </w:rPr>
              <w:t xml:space="preserve">Risk Identification </w:t>
            </w:r>
          </w:p>
        </w:tc>
      </w:tr>
      <w:tr w:rsidR="00762354" w14:paraId="3E5D093C" w14:textId="77777777" w:rsidTr="00114464">
        <w:trPr>
          <w:trHeight w:val="261"/>
        </w:trPr>
        <w:tc>
          <w:tcPr>
            <w:tcW w:w="10260" w:type="dxa"/>
            <w:tcBorders>
              <w:top w:val="nil"/>
              <w:bottom w:val="nil"/>
            </w:tcBorders>
          </w:tcPr>
          <w:p w14:paraId="2D80B99A" w14:textId="78FA7605" w:rsidR="00762354" w:rsidRPr="00DF21F7" w:rsidRDefault="005D0F04" w:rsidP="001124E5">
            <w:pPr>
              <w:widowControl w:val="0"/>
            </w:pPr>
            <w:r>
              <w:t xml:space="preserve">Risk of volunteer overload if </w:t>
            </w:r>
            <w:r w:rsidR="009545E1">
              <w:t>breaking the PDP into subgroups</w:t>
            </w:r>
            <w:r>
              <w:t xml:space="preserve"> results in </w:t>
            </w:r>
            <w:proofErr w:type="gramStart"/>
            <w:r>
              <w:t>a large number of</w:t>
            </w:r>
            <w:proofErr w:type="gramEnd"/>
            <w:r>
              <w:t xml:space="preserve"> subgroups that lack adequate volunteer participation</w:t>
            </w:r>
            <w:r w:rsidR="009545E1">
              <w:t xml:space="preserve"> or community representation</w:t>
            </w:r>
            <w:r>
              <w:t>.</w:t>
            </w:r>
          </w:p>
        </w:tc>
      </w:tr>
      <w:tr w:rsidR="00762354" w14:paraId="0CCF34FA" w14:textId="77777777" w:rsidTr="009545E1">
        <w:trPr>
          <w:cantSplit/>
          <w:trHeight w:val="73"/>
        </w:trPr>
        <w:tc>
          <w:tcPr>
            <w:tcW w:w="10260" w:type="dxa"/>
            <w:tcBorders>
              <w:top w:val="nil"/>
              <w:bottom w:val="single" w:sz="6" w:space="0" w:color="auto"/>
            </w:tcBorders>
          </w:tcPr>
          <w:p w14:paraId="123816CB" w14:textId="77777777" w:rsidR="00762354" w:rsidRDefault="00762354" w:rsidP="001124E5">
            <w:pPr>
              <w:widowControl w:val="0"/>
              <w:rPr>
                <w:rFonts w:ascii="Arial" w:hAnsi="Arial" w:cs="Arial"/>
              </w:rPr>
            </w:pPr>
          </w:p>
        </w:tc>
      </w:tr>
    </w:tbl>
    <w:p w14:paraId="44BDB2F8" w14:textId="77777777" w:rsidR="00762354" w:rsidRDefault="00762354" w:rsidP="001124E5">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AF7C935" w14:textId="77777777" w:rsidTr="00E8325E">
        <w:tc>
          <w:tcPr>
            <w:tcW w:w="10260" w:type="dxa"/>
            <w:tcBorders>
              <w:top w:val="single" w:sz="6" w:space="0" w:color="auto"/>
              <w:bottom w:val="nil"/>
            </w:tcBorders>
            <w:shd w:val="clear" w:color="auto" w:fill="808080"/>
          </w:tcPr>
          <w:p w14:paraId="3C87A5FE" w14:textId="07690604" w:rsidR="00762354" w:rsidRDefault="00762354" w:rsidP="001124E5">
            <w:pPr>
              <w:pStyle w:val="FormHeading1"/>
              <w:widowControl w:val="0"/>
              <w:ind w:left="90"/>
              <w:rPr>
                <w:b w:val="0"/>
                <w:noProof w:val="0"/>
                <w:color w:val="FFFFFF"/>
                <w:sz w:val="20"/>
              </w:rPr>
            </w:pPr>
            <w:r>
              <w:rPr>
                <w:noProof w:val="0"/>
                <w:color w:val="FFFFFF"/>
              </w:rPr>
              <w:t>Key Performance Indicators</w:t>
            </w:r>
          </w:p>
        </w:tc>
      </w:tr>
      <w:tr w:rsidR="00762354" w14:paraId="371A23C7" w14:textId="77777777" w:rsidTr="00E8325E">
        <w:trPr>
          <w:trHeight w:val="477"/>
        </w:trPr>
        <w:tc>
          <w:tcPr>
            <w:tcW w:w="10260" w:type="dxa"/>
            <w:tcBorders>
              <w:top w:val="nil"/>
            </w:tcBorders>
          </w:tcPr>
          <w:p w14:paraId="4EEEB81E" w14:textId="160550E4" w:rsidR="00762354" w:rsidRPr="006C1F36" w:rsidRDefault="00B95D5A" w:rsidP="001124E5">
            <w:pPr>
              <w:widowControl w:val="0"/>
            </w:pPr>
            <w:r w:rsidRPr="006C1F36">
              <w:rPr>
                <w:strike/>
                <w:rPrChange w:id="2" w:author="Author">
                  <w:rPr/>
                </w:rPrChange>
              </w:rPr>
              <w:t>As the manager of the PDP GNSO Council is expected to ensure that the PDP process is as efficient as possible.</w:t>
            </w:r>
            <w:ins w:id="3" w:author="Author">
              <w:r w:rsidR="006C1F36">
                <w:rPr>
                  <w:strike/>
                </w:rPr>
                <w:t xml:space="preserve">  </w:t>
              </w:r>
              <w:r w:rsidR="006C1F36">
                <w:t>If the recommendation is to encourage phasing of PDPs, a KPI could be the measurement of the completion time of phased PDPs versus non-phased PDPs.  However, it is not clear that a KPI applies in this instance.</w:t>
              </w:r>
            </w:ins>
            <w:bookmarkStart w:id="4" w:name="_GoBack"/>
            <w:bookmarkEnd w:id="4"/>
          </w:p>
        </w:tc>
      </w:tr>
    </w:tbl>
    <w:p w14:paraId="00DB4AB6" w14:textId="77777777" w:rsidR="00762354" w:rsidRDefault="00762354" w:rsidP="001124E5">
      <w:pPr>
        <w:widowControl w:val="0"/>
        <w:ind w:left="90"/>
      </w:pPr>
    </w:p>
    <w:tbl>
      <w:tblPr>
        <w:tblW w:w="10260" w:type="dxa"/>
        <w:tblInd w:w="-702" w:type="dxa"/>
        <w:tblLayout w:type="fixed"/>
        <w:tblLook w:val="0000" w:firstRow="0" w:lastRow="0" w:firstColumn="0" w:lastColumn="0" w:noHBand="0" w:noVBand="0"/>
      </w:tblPr>
      <w:tblGrid>
        <w:gridCol w:w="10260"/>
      </w:tblGrid>
      <w:tr w:rsidR="00762354" w14:paraId="2CF8A437" w14:textId="77777777" w:rsidTr="00E8325E">
        <w:trPr>
          <w:trHeight w:hRule="exact" w:val="360"/>
        </w:trPr>
        <w:tc>
          <w:tcPr>
            <w:tcW w:w="10260" w:type="dxa"/>
            <w:tcBorders>
              <w:top w:val="single" w:sz="6" w:space="0" w:color="auto"/>
              <w:left w:val="single" w:sz="6" w:space="0" w:color="auto"/>
              <w:right w:val="single" w:sz="6" w:space="0" w:color="auto"/>
            </w:tcBorders>
            <w:shd w:val="clear" w:color="auto" w:fill="808080"/>
          </w:tcPr>
          <w:p w14:paraId="77CDCB2E" w14:textId="77777777" w:rsidR="00762354" w:rsidRDefault="00762354" w:rsidP="001124E5">
            <w:pPr>
              <w:pStyle w:val="FormHeading1"/>
              <w:widowControl w:val="0"/>
              <w:ind w:left="90"/>
              <w:rPr>
                <w:noProof w:val="0"/>
                <w:color w:val="FFFFFF"/>
              </w:rPr>
            </w:pPr>
            <w:r>
              <w:rPr>
                <w:noProof w:val="0"/>
                <w:color w:val="FFFFFF"/>
              </w:rPr>
              <w:t>Necessary to proceed</w:t>
            </w:r>
          </w:p>
        </w:tc>
      </w:tr>
      <w:tr w:rsidR="00762354" w14:paraId="4E7E351E" w14:textId="77777777" w:rsidTr="00E8325E">
        <w:tc>
          <w:tcPr>
            <w:tcW w:w="10260" w:type="dxa"/>
            <w:tcBorders>
              <w:left w:val="single" w:sz="6" w:space="0" w:color="auto"/>
              <w:bottom w:val="single" w:sz="6" w:space="0" w:color="auto"/>
              <w:right w:val="single" w:sz="6" w:space="0" w:color="auto"/>
            </w:tcBorders>
            <w:shd w:val="clear" w:color="auto" w:fill="C0C0C0"/>
          </w:tcPr>
          <w:p w14:paraId="59C0A4C6" w14:textId="77777777" w:rsidR="00762354" w:rsidRDefault="00762354" w:rsidP="001124E5">
            <w:pPr>
              <w:pStyle w:val="FormLabel1"/>
              <w:widowControl w:val="0"/>
              <w:spacing w:before="40" w:after="40"/>
              <w:ind w:left="90"/>
              <w:rPr>
                <w:b w:val="0"/>
                <w:noProof w:val="0"/>
              </w:rPr>
            </w:pPr>
            <w:r>
              <w:rPr>
                <w:noProof w:val="0"/>
              </w:rPr>
              <w:t>Next Phase Activities/Resources</w:t>
            </w:r>
          </w:p>
        </w:tc>
      </w:tr>
      <w:tr w:rsidR="00762354" w14:paraId="5D3D33A4" w14:textId="77777777" w:rsidTr="00114464">
        <w:trPr>
          <w:trHeight w:val="309"/>
        </w:trPr>
        <w:tc>
          <w:tcPr>
            <w:tcW w:w="10260" w:type="dxa"/>
            <w:tcBorders>
              <w:top w:val="single" w:sz="6" w:space="0" w:color="auto"/>
              <w:left w:val="single" w:sz="6" w:space="0" w:color="auto"/>
              <w:bottom w:val="single" w:sz="6" w:space="0" w:color="auto"/>
              <w:right w:val="single" w:sz="6" w:space="0" w:color="auto"/>
            </w:tcBorders>
          </w:tcPr>
          <w:p w14:paraId="5AC89D08" w14:textId="26F27A5F" w:rsidR="00762354" w:rsidRPr="00114464" w:rsidRDefault="00B95D5A" w:rsidP="001124E5">
            <w:pPr>
              <w:widowControl w:val="0"/>
              <w:rPr>
                <w:b/>
              </w:rPr>
            </w:pPr>
            <w:r>
              <w:t>None.</w:t>
            </w:r>
          </w:p>
        </w:tc>
      </w:tr>
    </w:tbl>
    <w:p w14:paraId="7818AD36" w14:textId="40D89C2C" w:rsidR="00762354" w:rsidRDefault="00762354" w:rsidP="001124E5">
      <w:pPr>
        <w:widowControl w:val="0"/>
        <w:ind w:left="9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680"/>
        <w:gridCol w:w="1440"/>
      </w:tblGrid>
      <w:tr w:rsidR="005C5345" w14:paraId="31FA4643" w14:textId="77777777" w:rsidTr="00D24964">
        <w:trPr>
          <w:cantSplit/>
        </w:trPr>
        <w:tc>
          <w:tcPr>
            <w:tcW w:w="10260" w:type="dxa"/>
            <w:gridSpan w:val="3"/>
            <w:shd w:val="clear" w:color="auto" w:fill="808080"/>
          </w:tcPr>
          <w:p w14:paraId="6EF7C2D5" w14:textId="77777777" w:rsidR="005C5345" w:rsidRDefault="005C5345" w:rsidP="001124E5">
            <w:pPr>
              <w:widowControl w:val="0"/>
              <w:rPr>
                <w:rFonts w:ascii="Arial" w:hAnsi="Arial"/>
                <w:b/>
                <w:color w:val="FFFFFF"/>
              </w:rPr>
            </w:pPr>
            <w:r>
              <w:rPr>
                <w:rFonts w:ascii="Arial" w:hAnsi="Arial"/>
                <w:b/>
                <w:smallCaps/>
                <w:color w:val="FFFFFF"/>
                <w:sz w:val="24"/>
              </w:rPr>
              <w:t>Reviewers</w:t>
            </w:r>
          </w:p>
        </w:tc>
      </w:tr>
      <w:tr w:rsidR="005C5345" w14:paraId="526CD84E" w14:textId="77777777" w:rsidTr="00D24964">
        <w:trPr>
          <w:cantSplit/>
          <w:trHeight w:val="185"/>
        </w:trPr>
        <w:tc>
          <w:tcPr>
            <w:tcW w:w="4140" w:type="dxa"/>
          </w:tcPr>
          <w:p w14:paraId="69664CEF" w14:textId="77777777" w:rsidR="005C5345" w:rsidRDefault="005C5345" w:rsidP="001124E5">
            <w:pPr>
              <w:widowControl w:val="0"/>
              <w:jc w:val="center"/>
              <w:rPr>
                <w:rFonts w:ascii="Arial" w:hAnsi="Arial"/>
                <w:b/>
                <w:sz w:val="16"/>
              </w:rPr>
            </w:pPr>
            <w:r>
              <w:rPr>
                <w:rFonts w:ascii="Arial" w:hAnsi="Arial"/>
                <w:b/>
                <w:sz w:val="16"/>
              </w:rPr>
              <w:t>Name</w:t>
            </w:r>
          </w:p>
        </w:tc>
        <w:tc>
          <w:tcPr>
            <w:tcW w:w="4680" w:type="dxa"/>
          </w:tcPr>
          <w:p w14:paraId="14A24970" w14:textId="77777777" w:rsidR="005C5345" w:rsidRDefault="005C5345" w:rsidP="001124E5">
            <w:pPr>
              <w:widowControl w:val="0"/>
              <w:jc w:val="center"/>
              <w:rPr>
                <w:rFonts w:ascii="Arial" w:hAnsi="Arial"/>
                <w:b/>
                <w:sz w:val="16"/>
              </w:rPr>
            </w:pPr>
            <w:r>
              <w:rPr>
                <w:rFonts w:ascii="Arial" w:hAnsi="Arial"/>
                <w:b/>
                <w:sz w:val="16"/>
              </w:rPr>
              <w:t>Title</w:t>
            </w:r>
          </w:p>
        </w:tc>
        <w:tc>
          <w:tcPr>
            <w:tcW w:w="1440" w:type="dxa"/>
          </w:tcPr>
          <w:p w14:paraId="30E814A5" w14:textId="77777777" w:rsidR="005C5345" w:rsidRDefault="005C5345" w:rsidP="001124E5">
            <w:pPr>
              <w:widowControl w:val="0"/>
              <w:jc w:val="center"/>
              <w:rPr>
                <w:rFonts w:ascii="Arial" w:hAnsi="Arial"/>
                <w:b/>
                <w:sz w:val="16"/>
              </w:rPr>
            </w:pPr>
            <w:r>
              <w:rPr>
                <w:rFonts w:ascii="Arial" w:hAnsi="Arial"/>
                <w:b/>
                <w:sz w:val="16"/>
              </w:rPr>
              <w:t>Date Sent</w:t>
            </w:r>
          </w:p>
        </w:tc>
      </w:tr>
      <w:tr w:rsidR="005C5345" w14:paraId="0167D491" w14:textId="77777777" w:rsidTr="00D24964">
        <w:trPr>
          <w:cantSplit/>
          <w:trHeight w:val="230"/>
        </w:trPr>
        <w:tc>
          <w:tcPr>
            <w:tcW w:w="4140" w:type="dxa"/>
          </w:tcPr>
          <w:p w14:paraId="34B3046C" w14:textId="77777777" w:rsidR="005C5345" w:rsidRPr="00147321" w:rsidRDefault="005C5345" w:rsidP="001124E5">
            <w:pPr>
              <w:widowControl w:val="0"/>
              <w:rPr>
                <w:rFonts w:asciiTheme="majorHAnsi" w:hAnsiTheme="majorHAnsi"/>
              </w:rPr>
            </w:pPr>
            <w:r w:rsidRPr="00147321">
              <w:rPr>
                <w:rFonts w:asciiTheme="majorHAnsi" w:hAnsiTheme="majorHAnsi"/>
              </w:rPr>
              <w:t>GNSO Review Working Group</w:t>
            </w:r>
          </w:p>
        </w:tc>
        <w:tc>
          <w:tcPr>
            <w:tcW w:w="4680" w:type="dxa"/>
          </w:tcPr>
          <w:p w14:paraId="52BD8624" w14:textId="77777777" w:rsidR="005C5345" w:rsidRDefault="005C5345" w:rsidP="001124E5">
            <w:pPr>
              <w:widowControl w:val="0"/>
              <w:rPr>
                <w:rFonts w:ascii="Arial" w:hAnsi="Arial"/>
              </w:rPr>
            </w:pPr>
          </w:p>
        </w:tc>
        <w:tc>
          <w:tcPr>
            <w:tcW w:w="1440" w:type="dxa"/>
          </w:tcPr>
          <w:p w14:paraId="4BCFE3ED" w14:textId="77777777" w:rsidR="005C5345" w:rsidRDefault="005C5345" w:rsidP="001124E5">
            <w:pPr>
              <w:widowControl w:val="0"/>
              <w:jc w:val="center"/>
              <w:rPr>
                <w:rFonts w:ascii="Arial" w:hAnsi="Arial"/>
              </w:rPr>
            </w:pPr>
          </w:p>
        </w:tc>
      </w:tr>
    </w:tbl>
    <w:p w14:paraId="7B4A5DA7" w14:textId="77777777" w:rsidR="005C5345" w:rsidRDefault="005C5345" w:rsidP="001124E5">
      <w:pPr>
        <w:widowControl w:val="0"/>
        <w:ind w:left="9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240"/>
        <w:gridCol w:w="1440"/>
        <w:gridCol w:w="1440"/>
      </w:tblGrid>
      <w:tr w:rsidR="00762354" w14:paraId="270294F0" w14:textId="77777777" w:rsidTr="00E8325E">
        <w:trPr>
          <w:cantSplit/>
        </w:trPr>
        <w:tc>
          <w:tcPr>
            <w:tcW w:w="10260" w:type="dxa"/>
            <w:gridSpan w:val="4"/>
            <w:shd w:val="clear" w:color="auto" w:fill="808080"/>
          </w:tcPr>
          <w:p w14:paraId="65B9E13C" w14:textId="77777777" w:rsidR="00762354" w:rsidRDefault="00762354" w:rsidP="001124E5">
            <w:pPr>
              <w:widowControl w:val="0"/>
              <w:rPr>
                <w:rFonts w:ascii="Arial" w:hAnsi="Arial"/>
                <w:b/>
                <w:color w:val="FFFFFF"/>
              </w:rPr>
            </w:pPr>
            <w:r>
              <w:rPr>
                <w:rFonts w:ascii="Arial" w:hAnsi="Arial"/>
                <w:b/>
                <w:smallCaps/>
                <w:color w:val="FFFFFF"/>
                <w:sz w:val="24"/>
              </w:rPr>
              <w:t>Approvers</w:t>
            </w:r>
          </w:p>
        </w:tc>
      </w:tr>
      <w:tr w:rsidR="00762354" w14:paraId="6B4A4F88" w14:textId="77777777" w:rsidTr="00E8325E">
        <w:trPr>
          <w:cantSplit/>
        </w:trPr>
        <w:tc>
          <w:tcPr>
            <w:tcW w:w="4140" w:type="dxa"/>
          </w:tcPr>
          <w:p w14:paraId="2918825F" w14:textId="77777777" w:rsidR="00762354" w:rsidRDefault="00762354" w:rsidP="001124E5">
            <w:pPr>
              <w:widowControl w:val="0"/>
              <w:jc w:val="center"/>
              <w:rPr>
                <w:rFonts w:ascii="Arial" w:hAnsi="Arial"/>
                <w:b/>
                <w:sz w:val="16"/>
              </w:rPr>
            </w:pPr>
            <w:r>
              <w:rPr>
                <w:rFonts w:ascii="Arial" w:hAnsi="Arial"/>
                <w:b/>
                <w:sz w:val="16"/>
              </w:rPr>
              <w:t>Name</w:t>
            </w:r>
          </w:p>
        </w:tc>
        <w:tc>
          <w:tcPr>
            <w:tcW w:w="3240" w:type="dxa"/>
          </w:tcPr>
          <w:p w14:paraId="2C4E3F6B" w14:textId="77777777" w:rsidR="00762354" w:rsidRDefault="00762354" w:rsidP="001124E5">
            <w:pPr>
              <w:widowControl w:val="0"/>
              <w:jc w:val="center"/>
              <w:rPr>
                <w:rFonts w:ascii="Arial" w:hAnsi="Arial"/>
                <w:b/>
                <w:sz w:val="16"/>
              </w:rPr>
            </w:pPr>
            <w:r>
              <w:rPr>
                <w:rFonts w:ascii="Arial" w:hAnsi="Arial"/>
                <w:b/>
                <w:sz w:val="16"/>
              </w:rPr>
              <w:t>Title</w:t>
            </w:r>
          </w:p>
        </w:tc>
        <w:tc>
          <w:tcPr>
            <w:tcW w:w="1440" w:type="dxa"/>
          </w:tcPr>
          <w:p w14:paraId="50E3BB98" w14:textId="77777777" w:rsidR="00762354" w:rsidRDefault="00762354" w:rsidP="001124E5">
            <w:pPr>
              <w:widowControl w:val="0"/>
              <w:jc w:val="center"/>
              <w:rPr>
                <w:rFonts w:ascii="Arial" w:hAnsi="Arial"/>
                <w:b/>
                <w:sz w:val="16"/>
              </w:rPr>
            </w:pPr>
            <w:r>
              <w:rPr>
                <w:rFonts w:ascii="Arial" w:hAnsi="Arial"/>
                <w:b/>
                <w:sz w:val="16"/>
              </w:rPr>
              <w:t xml:space="preserve">Approval Status </w:t>
            </w:r>
          </w:p>
        </w:tc>
        <w:tc>
          <w:tcPr>
            <w:tcW w:w="1440" w:type="dxa"/>
          </w:tcPr>
          <w:p w14:paraId="4BA09A3F" w14:textId="77777777" w:rsidR="00762354" w:rsidRDefault="00762354" w:rsidP="001124E5">
            <w:pPr>
              <w:widowControl w:val="0"/>
              <w:jc w:val="center"/>
              <w:rPr>
                <w:rFonts w:ascii="Arial" w:hAnsi="Arial"/>
                <w:b/>
                <w:sz w:val="16"/>
              </w:rPr>
            </w:pPr>
            <w:r>
              <w:rPr>
                <w:rFonts w:ascii="Arial" w:hAnsi="Arial"/>
                <w:b/>
                <w:sz w:val="16"/>
              </w:rPr>
              <w:t>Date</w:t>
            </w:r>
          </w:p>
        </w:tc>
      </w:tr>
      <w:tr w:rsidR="00762354" w14:paraId="35AAAEFF" w14:textId="77777777" w:rsidTr="00E8325E">
        <w:trPr>
          <w:cantSplit/>
        </w:trPr>
        <w:tc>
          <w:tcPr>
            <w:tcW w:w="4140" w:type="dxa"/>
          </w:tcPr>
          <w:p w14:paraId="1CD9FCC9" w14:textId="68B98CBB" w:rsidR="00762354" w:rsidRPr="00147321" w:rsidRDefault="00147321" w:rsidP="001124E5">
            <w:pPr>
              <w:widowControl w:val="0"/>
              <w:rPr>
                <w:rFonts w:asciiTheme="majorHAnsi" w:hAnsiTheme="majorHAnsi"/>
              </w:rPr>
            </w:pPr>
            <w:r w:rsidRPr="00147321">
              <w:rPr>
                <w:rFonts w:asciiTheme="majorHAnsi" w:hAnsiTheme="majorHAnsi"/>
              </w:rPr>
              <w:t xml:space="preserve">GNSO </w:t>
            </w:r>
            <w:r w:rsidR="005C5345">
              <w:rPr>
                <w:rFonts w:asciiTheme="majorHAnsi" w:hAnsiTheme="majorHAnsi"/>
              </w:rPr>
              <w:t>Review Working Group</w:t>
            </w:r>
          </w:p>
        </w:tc>
        <w:tc>
          <w:tcPr>
            <w:tcW w:w="3240" w:type="dxa"/>
          </w:tcPr>
          <w:p w14:paraId="71C35F8B" w14:textId="77777777" w:rsidR="00762354" w:rsidRDefault="00762354" w:rsidP="001124E5">
            <w:pPr>
              <w:widowControl w:val="0"/>
              <w:rPr>
                <w:rFonts w:ascii="Arial" w:hAnsi="Arial"/>
              </w:rPr>
            </w:pPr>
          </w:p>
        </w:tc>
        <w:tc>
          <w:tcPr>
            <w:tcW w:w="1440" w:type="dxa"/>
          </w:tcPr>
          <w:p w14:paraId="6F353DFF" w14:textId="77777777" w:rsidR="00762354" w:rsidRDefault="00762354" w:rsidP="001124E5">
            <w:pPr>
              <w:widowControl w:val="0"/>
              <w:jc w:val="center"/>
              <w:rPr>
                <w:rFonts w:ascii="Arial" w:hAnsi="Arial"/>
              </w:rPr>
            </w:pPr>
          </w:p>
        </w:tc>
        <w:tc>
          <w:tcPr>
            <w:tcW w:w="1440" w:type="dxa"/>
          </w:tcPr>
          <w:p w14:paraId="68984C0E" w14:textId="77777777" w:rsidR="00762354" w:rsidRDefault="00762354" w:rsidP="001124E5">
            <w:pPr>
              <w:widowControl w:val="0"/>
              <w:jc w:val="center"/>
              <w:rPr>
                <w:rFonts w:ascii="Arial" w:hAnsi="Arial"/>
              </w:rPr>
            </w:pPr>
          </w:p>
        </w:tc>
      </w:tr>
      <w:tr w:rsidR="00762354" w14:paraId="188C9844" w14:textId="77777777" w:rsidTr="00E8325E">
        <w:trPr>
          <w:cantSplit/>
        </w:trPr>
        <w:tc>
          <w:tcPr>
            <w:tcW w:w="4140" w:type="dxa"/>
          </w:tcPr>
          <w:p w14:paraId="7008346A" w14:textId="3158DBFE" w:rsidR="00762354" w:rsidRPr="005C5345" w:rsidRDefault="005C5345" w:rsidP="001124E5">
            <w:pPr>
              <w:widowControl w:val="0"/>
              <w:rPr>
                <w:rFonts w:asciiTheme="majorHAnsi" w:hAnsiTheme="majorHAnsi"/>
              </w:rPr>
            </w:pPr>
            <w:r w:rsidRPr="005C5345">
              <w:rPr>
                <w:rFonts w:asciiTheme="majorHAnsi" w:hAnsiTheme="majorHAnsi"/>
              </w:rPr>
              <w:t>GNSO Council</w:t>
            </w:r>
          </w:p>
        </w:tc>
        <w:tc>
          <w:tcPr>
            <w:tcW w:w="3240" w:type="dxa"/>
          </w:tcPr>
          <w:p w14:paraId="05CFC72A" w14:textId="77777777" w:rsidR="00762354" w:rsidRDefault="00762354" w:rsidP="001124E5">
            <w:pPr>
              <w:widowControl w:val="0"/>
              <w:rPr>
                <w:rFonts w:ascii="Arial" w:hAnsi="Arial"/>
              </w:rPr>
            </w:pPr>
          </w:p>
        </w:tc>
        <w:tc>
          <w:tcPr>
            <w:tcW w:w="1440" w:type="dxa"/>
          </w:tcPr>
          <w:p w14:paraId="0F184517" w14:textId="77777777" w:rsidR="00762354" w:rsidRDefault="00762354" w:rsidP="001124E5">
            <w:pPr>
              <w:widowControl w:val="0"/>
              <w:jc w:val="center"/>
              <w:rPr>
                <w:rFonts w:ascii="Arial" w:hAnsi="Arial"/>
              </w:rPr>
            </w:pPr>
          </w:p>
        </w:tc>
        <w:tc>
          <w:tcPr>
            <w:tcW w:w="1440" w:type="dxa"/>
          </w:tcPr>
          <w:p w14:paraId="311F4AFD" w14:textId="77777777" w:rsidR="00762354" w:rsidRDefault="00762354" w:rsidP="001124E5">
            <w:pPr>
              <w:widowControl w:val="0"/>
              <w:jc w:val="center"/>
              <w:rPr>
                <w:rFonts w:ascii="Arial" w:hAnsi="Arial"/>
                <w:sz w:val="24"/>
              </w:rPr>
            </w:pPr>
          </w:p>
        </w:tc>
      </w:tr>
    </w:tbl>
    <w:p w14:paraId="6A66FC10" w14:textId="77777777" w:rsidR="00762354" w:rsidRDefault="00762354" w:rsidP="001124E5">
      <w:pPr>
        <w:widowControl w:val="0"/>
        <w:rPr>
          <w:rFonts w:ascii="Arial" w:hAnsi="Arial"/>
        </w:rPr>
      </w:pPr>
    </w:p>
    <w:p w14:paraId="0BE0D9E4" w14:textId="77777777" w:rsidR="00762354" w:rsidRDefault="00762354" w:rsidP="001124E5">
      <w:pPr>
        <w:widowControl w:val="0"/>
        <w:rPr>
          <w:rFonts w:ascii="Arial" w:hAnsi="Arial"/>
        </w:rPr>
      </w:pPr>
    </w:p>
    <w:p w14:paraId="2C77F26F" w14:textId="77777777" w:rsidR="00762354" w:rsidRDefault="00762354" w:rsidP="001124E5">
      <w:pPr>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5130"/>
        <w:gridCol w:w="2250"/>
      </w:tblGrid>
      <w:tr w:rsidR="00762354" w14:paraId="57A428FD" w14:textId="77777777" w:rsidTr="00E8325E">
        <w:trPr>
          <w:cantSplit/>
        </w:trPr>
        <w:tc>
          <w:tcPr>
            <w:tcW w:w="10260" w:type="dxa"/>
            <w:gridSpan w:val="4"/>
            <w:shd w:val="clear" w:color="auto" w:fill="808080"/>
          </w:tcPr>
          <w:p w14:paraId="109C4F8A" w14:textId="77777777" w:rsidR="00762354" w:rsidRDefault="00762354" w:rsidP="001124E5">
            <w:pPr>
              <w:widowControl w:val="0"/>
              <w:rPr>
                <w:rFonts w:ascii="Arial" w:hAnsi="Arial"/>
                <w:b/>
                <w:color w:val="FFFFFF"/>
              </w:rPr>
            </w:pPr>
            <w:r>
              <w:rPr>
                <w:rFonts w:ascii="Arial" w:hAnsi="Arial"/>
                <w:b/>
                <w:smallCaps/>
                <w:color w:val="FFFFFF"/>
                <w:sz w:val="24"/>
              </w:rPr>
              <w:t>Revision History</w:t>
            </w:r>
          </w:p>
        </w:tc>
      </w:tr>
      <w:tr w:rsidR="00762354" w14:paraId="0A14AFFB" w14:textId="77777777" w:rsidTr="00E8325E">
        <w:trPr>
          <w:cantSplit/>
        </w:trPr>
        <w:tc>
          <w:tcPr>
            <w:tcW w:w="1440" w:type="dxa"/>
          </w:tcPr>
          <w:p w14:paraId="4FC5532B" w14:textId="77777777" w:rsidR="00762354" w:rsidRDefault="00762354" w:rsidP="001124E5">
            <w:pPr>
              <w:widowControl w:val="0"/>
              <w:jc w:val="center"/>
              <w:rPr>
                <w:rFonts w:ascii="Arial" w:hAnsi="Arial"/>
                <w:b/>
                <w:sz w:val="16"/>
              </w:rPr>
            </w:pPr>
            <w:r>
              <w:rPr>
                <w:rFonts w:ascii="Arial" w:hAnsi="Arial"/>
                <w:b/>
                <w:sz w:val="16"/>
              </w:rPr>
              <w:t>Date</w:t>
            </w:r>
          </w:p>
        </w:tc>
        <w:tc>
          <w:tcPr>
            <w:tcW w:w="1440" w:type="dxa"/>
          </w:tcPr>
          <w:p w14:paraId="6014699E" w14:textId="77777777" w:rsidR="00762354" w:rsidRDefault="00762354" w:rsidP="001124E5">
            <w:pPr>
              <w:widowControl w:val="0"/>
              <w:jc w:val="center"/>
              <w:rPr>
                <w:rFonts w:ascii="Arial" w:hAnsi="Arial"/>
                <w:b/>
                <w:sz w:val="16"/>
              </w:rPr>
            </w:pPr>
            <w:r>
              <w:rPr>
                <w:rFonts w:ascii="Arial" w:hAnsi="Arial"/>
                <w:b/>
                <w:sz w:val="16"/>
              </w:rPr>
              <w:t>Version</w:t>
            </w:r>
          </w:p>
        </w:tc>
        <w:tc>
          <w:tcPr>
            <w:tcW w:w="5130" w:type="dxa"/>
          </w:tcPr>
          <w:p w14:paraId="0A24B9CE" w14:textId="77777777" w:rsidR="00762354" w:rsidRDefault="00762354" w:rsidP="001124E5">
            <w:pPr>
              <w:widowControl w:val="0"/>
              <w:jc w:val="center"/>
              <w:rPr>
                <w:rFonts w:ascii="Arial" w:hAnsi="Arial"/>
                <w:b/>
                <w:sz w:val="16"/>
              </w:rPr>
            </w:pPr>
            <w:r>
              <w:rPr>
                <w:rFonts w:ascii="Arial" w:hAnsi="Arial"/>
                <w:b/>
                <w:sz w:val="16"/>
              </w:rPr>
              <w:t>Description</w:t>
            </w:r>
          </w:p>
        </w:tc>
        <w:tc>
          <w:tcPr>
            <w:tcW w:w="2250" w:type="dxa"/>
          </w:tcPr>
          <w:p w14:paraId="3DF8BA6D" w14:textId="77777777" w:rsidR="00762354" w:rsidRDefault="00762354" w:rsidP="001124E5">
            <w:pPr>
              <w:widowControl w:val="0"/>
              <w:jc w:val="center"/>
              <w:rPr>
                <w:rFonts w:ascii="Arial" w:hAnsi="Arial"/>
                <w:b/>
                <w:sz w:val="16"/>
              </w:rPr>
            </w:pPr>
            <w:r>
              <w:rPr>
                <w:rFonts w:ascii="Arial" w:hAnsi="Arial"/>
                <w:b/>
                <w:sz w:val="16"/>
              </w:rPr>
              <w:t>Author</w:t>
            </w:r>
          </w:p>
        </w:tc>
      </w:tr>
      <w:tr w:rsidR="00762354" w14:paraId="75AE64A3" w14:textId="77777777" w:rsidTr="00E8325E">
        <w:trPr>
          <w:cantSplit/>
        </w:trPr>
        <w:tc>
          <w:tcPr>
            <w:tcW w:w="1440" w:type="dxa"/>
          </w:tcPr>
          <w:p w14:paraId="56AFF57E" w14:textId="0007FBBB" w:rsidR="00762354" w:rsidRPr="00207A4D" w:rsidRDefault="002848EE" w:rsidP="001124E5">
            <w:pPr>
              <w:widowControl w:val="0"/>
              <w:jc w:val="center"/>
              <w:rPr>
                <w:rFonts w:asciiTheme="majorHAnsi" w:hAnsiTheme="majorHAnsi"/>
              </w:rPr>
            </w:pPr>
            <w:del w:id="5" w:author="Author">
              <w:r w:rsidDel="008617EB">
                <w:rPr>
                  <w:rFonts w:asciiTheme="majorHAnsi" w:hAnsiTheme="majorHAnsi"/>
                </w:rPr>
                <w:lastRenderedPageBreak/>
                <w:delText>Insert</w:delText>
              </w:r>
            </w:del>
            <w:ins w:id="6" w:author="Author">
              <w:r w:rsidR="008617EB">
                <w:rPr>
                  <w:rFonts w:asciiTheme="majorHAnsi" w:hAnsiTheme="majorHAnsi"/>
                </w:rPr>
                <w:t>13 March 2017</w:t>
              </w:r>
            </w:ins>
          </w:p>
        </w:tc>
        <w:tc>
          <w:tcPr>
            <w:tcW w:w="1440" w:type="dxa"/>
          </w:tcPr>
          <w:p w14:paraId="3769BD4A" w14:textId="1CA44772" w:rsidR="00762354" w:rsidRPr="00207A4D" w:rsidRDefault="00207A4D" w:rsidP="001124E5">
            <w:pPr>
              <w:widowControl w:val="0"/>
              <w:jc w:val="center"/>
              <w:rPr>
                <w:rFonts w:asciiTheme="majorHAnsi" w:hAnsiTheme="majorHAnsi"/>
              </w:rPr>
            </w:pPr>
            <w:r w:rsidRPr="00207A4D">
              <w:rPr>
                <w:rFonts w:asciiTheme="majorHAnsi" w:hAnsiTheme="majorHAnsi"/>
              </w:rPr>
              <w:t>V</w:t>
            </w:r>
            <w:ins w:id="7" w:author="Author">
              <w:r w:rsidR="008617EB">
                <w:rPr>
                  <w:rFonts w:asciiTheme="majorHAnsi" w:hAnsiTheme="majorHAnsi"/>
                </w:rPr>
                <w:t>1</w:t>
              </w:r>
            </w:ins>
            <w:del w:id="8" w:author="Author">
              <w:r w:rsidR="002848EE" w:rsidDel="008617EB">
                <w:rPr>
                  <w:rFonts w:asciiTheme="majorHAnsi" w:hAnsiTheme="majorHAnsi"/>
                </w:rPr>
                <w:delText>X</w:delText>
              </w:r>
            </w:del>
          </w:p>
        </w:tc>
        <w:tc>
          <w:tcPr>
            <w:tcW w:w="5130" w:type="dxa"/>
          </w:tcPr>
          <w:p w14:paraId="6E8F838A" w14:textId="45BDED7E" w:rsidR="00762354" w:rsidRPr="00207A4D" w:rsidRDefault="00207A4D" w:rsidP="001124E5">
            <w:pPr>
              <w:widowControl w:val="0"/>
              <w:rPr>
                <w:rFonts w:asciiTheme="majorHAnsi" w:hAnsiTheme="majorHAnsi"/>
              </w:rPr>
            </w:pPr>
            <w:r w:rsidRPr="00207A4D">
              <w:rPr>
                <w:rFonts w:asciiTheme="majorHAnsi" w:hAnsiTheme="majorHAnsi"/>
              </w:rPr>
              <w:t>Original Draft</w:t>
            </w:r>
          </w:p>
        </w:tc>
        <w:tc>
          <w:tcPr>
            <w:tcW w:w="2250" w:type="dxa"/>
          </w:tcPr>
          <w:p w14:paraId="12B6462A" w14:textId="224CD7E9" w:rsidR="00762354" w:rsidRPr="00207A4D" w:rsidRDefault="00207A4D" w:rsidP="001124E5">
            <w:pPr>
              <w:widowControl w:val="0"/>
              <w:rPr>
                <w:rFonts w:asciiTheme="majorHAnsi" w:hAnsiTheme="majorHAnsi"/>
              </w:rPr>
            </w:pPr>
            <w:r w:rsidRPr="00207A4D">
              <w:rPr>
                <w:rFonts w:asciiTheme="majorHAnsi" w:hAnsiTheme="majorHAnsi"/>
              </w:rPr>
              <w:t>Julie Hedlund, Policy Director</w:t>
            </w:r>
          </w:p>
        </w:tc>
      </w:tr>
      <w:tr w:rsidR="00762354" w14:paraId="157AD9CA" w14:textId="77777777" w:rsidTr="00E8325E">
        <w:trPr>
          <w:cantSplit/>
        </w:trPr>
        <w:tc>
          <w:tcPr>
            <w:tcW w:w="1440" w:type="dxa"/>
          </w:tcPr>
          <w:p w14:paraId="5063E488" w14:textId="4D50F1C6" w:rsidR="00762354" w:rsidRPr="008617EB" w:rsidRDefault="008617EB" w:rsidP="001124E5">
            <w:pPr>
              <w:widowControl w:val="0"/>
              <w:jc w:val="center"/>
              <w:rPr>
                <w:rFonts w:asciiTheme="majorHAnsi" w:hAnsiTheme="majorHAnsi"/>
                <w:szCs w:val="22"/>
              </w:rPr>
            </w:pPr>
            <w:ins w:id="9" w:author="Author">
              <w:r w:rsidRPr="008617EB">
                <w:rPr>
                  <w:rFonts w:asciiTheme="majorHAnsi" w:hAnsiTheme="majorHAnsi"/>
                  <w:szCs w:val="22"/>
                </w:rPr>
                <w:t>29 March 2017</w:t>
              </w:r>
            </w:ins>
          </w:p>
        </w:tc>
        <w:tc>
          <w:tcPr>
            <w:tcW w:w="1440" w:type="dxa"/>
          </w:tcPr>
          <w:p w14:paraId="234318D7" w14:textId="355825A7" w:rsidR="00762354" w:rsidRPr="008617EB" w:rsidRDefault="008617EB" w:rsidP="001124E5">
            <w:pPr>
              <w:widowControl w:val="0"/>
              <w:jc w:val="center"/>
              <w:rPr>
                <w:rFonts w:asciiTheme="majorHAnsi" w:hAnsiTheme="majorHAnsi"/>
                <w:szCs w:val="22"/>
              </w:rPr>
            </w:pPr>
            <w:ins w:id="10" w:author="Author">
              <w:r w:rsidRPr="008617EB">
                <w:rPr>
                  <w:rFonts w:asciiTheme="majorHAnsi" w:hAnsiTheme="majorHAnsi"/>
                  <w:szCs w:val="22"/>
                </w:rPr>
                <w:t>V2</w:t>
              </w:r>
            </w:ins>
          </w:p>
        </w:tc>
        <w:tc>
          <w:tcPr>
            <w:tcW w:w="5130" w:type="dxa"/>
          </w:tcPr>
          <w:p w14:paraId="601CA501" w14:textId="11A94E4A" w:rsidR="00762354" w:rsidRPr="008617EB" w:rsidRDefault="008617EB" w:rsidP="001124E5">
            <w:pPr>
              <w:widowControl w:val="0"/>
              <w:rPr>
                <w:rFonts w:asciiTheme="majorHAnsi" w:hAnsiTheme="majorHAnsi"/>
                <w:szCs w:val="22"/>
              </w:rPr>
            </w:pPr>
            <w:ins w:id="11" w:author="Author">
              <w:r w:rsidRPr="008617EB">
                <w:rPr>
                  <w:rFonts w:asciiTheme="majorHAnsi" w:hAnsiTheme="majorHAnsi"/>
                  <w:szCs w:val="22"/>
                </w:rPr>
                <w:t>Revised based on the discussion during the meeting on 15 March 2017.</w:t>
              </w:r>
            </w:ins>
          </w:p>
        </w:tc>
        <w:tc>
          <w:tcPr>
            <w:tcW w:w="2250" w:type="dxa"/>
          </w:tcPr>
          <w:p w14:paraId="45F2FA58" w14:textId="272D1F76" w:rsidR="00762354" w:rsidRPr="008617EB" w:rsidRDefault="008617EB" w:rsidP="001124E5">
            <w:pPr>
              <w:widowControl w:val="0"/>
              <w:rPr>
                <w:rFonts w:asciiTheme="majorHAnsi" w:hAnsiTheme="majorHAnsi"/>
                <w:szCs w:val="22"/>
              </w:rPr>
            </w:pPr>
            <w:ins w:id="12" w:author="Author">
              <w:r w:rsidRPr="008617EB">
                <w:rPr>
                  <w:rFonts w:asciiTheme="majorHAnsi" w:hAnsiTheme="majorHAnsi"/>
                  <w:szCs w:val="22"/>
                </w:rPr>
                <w:t>Julie Hedlund, Policy Director</w:t>
              </w:r>
            </w:ins>
          </w:p>
        </w:tc>
      </w:tr>
    </w:tbl>
    <w:p w14:paraId="2501C95D" w14:textId="77777777" w:rsidR="00762354" w:rsidRDefault="00762354" w:rsidP="001124E5">
      <w:pPr>
        <w:widowControl w:val="0"/>
        <w:rPr>
          <w:rFonts w:ascii="Arial" w:hAnsi="Arial"/>
        </w:rPr>
      </w:pPr>
    </w:p>
    <w:p w14:paraId="5096CA5A" w14:textId="77777777" w:rsidR="00762354" w:rsidRDefault="00762354" w:rsidP="001124E5">
      <w:pPr>
        <w:widowControl w:val="0"/>
        <w:rPr>
          <w:rFonts w:ascii="Arial" w:hAnsi="Arial"/>
        </w:rPr>
      </w:pPr>
    </w:p>
    <w:p w14:paraId="43DDC92B" w14:textId="77777777" w:rsidR="00762354" w:rsidRDefault="00762354" w:rsidP="001124E5">
      <w:pPr>
        <w:widowControl w:val="0"/>
        <w:ind w:left="-810"/>
        <w:rPr>
          <w:rFonts w:ascii="Arial" w:hAnsi="Arial"/>
          <w:b/>
        </w:rPr>
      </w:pPr>
      <w:r>
        <w:rPr>
          <w:rFonts w:ascii="Arial" w:hAnsi="Arial"/>
          <w:b/>
        </w:rPr>
        <w:t>Attachments, as applicable:</w:t>
      </w:r>
    </w:p>
    <w:p w14:paraId="2E7B54BC" w14:textId="77777777" w:rsidR="00762354" w:rsidRDefault="00762354" w:rsidP="001124E5">
      <w:pPr>
        <w:widowControl w:val="0"/>
        <w:jc w:val="center"/>
        <w:rPr>
          <w:rFonts w:ascii="Arial" w:hAnsi="Arial"/>
          <w:b/>
        </w:rPr>
      </w:pPr>
    </w:p>
    <w:p w14:paraId="2115DBA1" w14:textId="7990B797" w:rsidR="00950433" w:rsidRPr="00AF471A" w:rsidRDefault="00762354" w:rsidP="001124E5">
      <w:pPr>
        <w:widowControl w:val="0"/>
        <w:numPr>
          <w:ilvl w:val="0"/>
          <w:numId w:val="6"/>
        </w:numPr>
        <w:rPr>
          <w:rFonts w:eastAsia="Times New Roman" w:cs="Calibri"/>
          <w:bCs/>
          <w:color w:val="000000"/>
          <w:kern w:val="36"/>
          <w:sz w:val="24"/>
        </w:rPr>
      </w:pPr>
      <w:r>
        <w:rPr>
          <w:rFonts w:ascii="Arial" w:hAnsi="Arial"/>
        </w:rPr>
        <w:t>None</w:t>
      </w:r>
    </w:p>
    <w:sectPr w:rsidR="00950433" w:rsidRPr="00AF471A" w:rsidSect="00212D02">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0FF45" w14:textId="77777777" w:rsidR="005C5828" w:rsidRDefault="005C5828" w:rsidP="00124409">
      <w:r>
        <w:separator/>
      </w:r>
    </w:p>
    <w:p w14:paraId="681DB8EE" w14:textId="77777777" w:rsidR="005C5828" w:rsidRDefault="005C5828"/>
  </w:endnote>
  <w:endnote w:type="continuationSeparator" w:id="0">
    <w:p w14:paraId="29C54D65" w14:textId="77777777" w:rsidR="005C5828" w:rsidRDefault="005C5828" w:rsidP="00124409">
      <w:r>
        <w:continuationSeparator/>
      </w:r>
    </w:p>
    <w:p w14:paraId="1136D623" w14:textId="77777777" w:rsidR="005C5828" w:rsidRDefault="005C5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Source Sans Pro">
    <w:panose1 w:val="020B0503030403020204"/>
    <w:charset w:val="00"/>
    <w:family w:val="auto"/>
    <w:pitch w:val="variable"/>
    <w:sig w:usb0="20000007" w:usb1="00000001" w:usb2="00000000" w:usb3="00000000" w:csb0="00000193"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BAED" w14:textId="77777777" w:rsidR="00C475C7" w:rsidRPr="000B7FAB" w:rsidRDefault="00C475C7" w:rsidP="00A2580B">
    <w:pPr>
      <w:jc w:val="right"/>
    </w:pPr>
    <w:r w:rsidRPr="00124409">
      <w:rPr>
        <w:noProof/>
      </w:rPr>
      <mc:AlternateContent>
        <mc:Choice Requires="wps">
          <w:drawing>
            <wp:anchor distT="0" distB="0" distL="114300" distR="114300" simplePos="0" relativeHeight="251754496" behindDoc="0" locked="0" layoutInCell="1" allowOverlap="1" wp14:anchorId="735ED91D" wp14:editId="18BC2FB0">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C2D26A" id="Straight_x0020_Connector_x0020_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593.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&#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067E3A0C" wp14:editId="3385A04C">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BF3D59" id="Straight_x0020_Connector_x0020_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pt" to="654.1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u+3e4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38</w:t>
    </w:r>
    <w:r>
      <w:fldChar w:fldCharType="end"/>
    </w:r>
    <w:r>
      <w:t xml:space="preserve"> of </w:t>
    </w:r>
    <w:fldSimple w:instr=" NUMPAGES ">
      <w:r w:rsidR="00924B11">
        <w:rPr>
          <w:noProof/>
        </w:rPr>
        <w:t>3</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B0CBD" w14:textId="77777777" w:rsidR="005C5828" w:rsidRPr="001907AB" w:rsidRDefault="005C5828" w:rsidP="00124409">
      <w:pPr>
        <w:rPr>
          <w:color w:val="0A3251"/>
        </w:rPr>
      </w:pPr>
      <w:r w:rsidRPr="001907AB">
        <w:rPr>
          <w:color w:val="0A3251"/>
        </w:rPr>
        <w:separator/>
      </w:r>
    </w:p>
    <w:p w14:paraId="3B4480C8" w14:textId="77777777" w:rsidR="005C5828" w:rsidRDefault="005C5828"/>
  </w:footnote>
  <w:footnote w:type="continuationSeparator" w:id="0">
    <w:p w14:paraId="70959EA2" w14:textId="77777777" w:rsidR="005C5828" w:rsidRPr="001907AB" w:rsidRDefault="005C5828" w:rsidP="00124409">
      <w:pPr>
        <w:rPr>
          <w:color w:val="0A3251"/>
        </w:rPr>
      </w:pPr>
      <w:r w:rsidRPr="001907AB">
        <w:rPr>
          <w:color w:val="0A3251"/>
        </w:rPr>
        <w:continuationSeparator/>
      </w:r>
    </w:p>
    <w:p w14:paraId="36F3A137" w14:textId="77777777" w:rsidR="005C5828" w:rsidRDefault="005C5828"/>
  </w:footnote>
  <w:footnote w:type="continuationNotice" w:id="1">
    <w:p w14:paraId="35EA4803" w14:textId="77777777" w:rsidR="005C5828" w:rsidRDefault="005C5828"/>
    <w:p w14:paraId="77D976B9" w14:textId="77777777" w:rsidR="005C5828" w:rsidRDefault="005C582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93CD" w14:textId="3B7EB8F3" w:rsidR="00C475C7" w:rsidRPr="007B7451" w:rsidRDefault="00C475C7"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sidR="00924B11">
      <w:rPr>
        <w:noProof/>
      </w:rPr>
      <w:t>29 March 2017</w:t>
    </w:r>
    <w:r>
      <w:fldChar w:fldCharType="end"/>
    </w:r>
  </w:p>
  <w:p w14:paraId="03E8FEA3" w14:textId="77777777" w:rsidR="00C475C7" w:rsidRDefault="00C475C7">
    <w:r>
      <w:rPr>
        <w:noProof/>
      </w:rPr>
      <mc:AlternateContent>
        <mc:Choice Requires="wps">
          <w:drawing>
            <wp:anchor distT="4294967295" distB="4294967295" distL="114300" distR="114300" simplePos="0" relativeHeight="251751424" behindDoc="0" locked="0" layoutInCell="1" allowOverlap="1" wp14:anchorId="32FC3771" wp14:editId="10E7AFF6">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901201" id="Straight_x0020_Connector_x0020_7" o:spid="_x0000_s1026" style="position:absolute;z-index:2517514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5.85pt" to="538.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&#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235635E7" wp14:editId="3D5EA7F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4FAC59" id="Straight_x0020_Connector_x0020_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" strokecolor="#1768b1" strokeweight="2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48E4"/>
    <w:multiLevelType w:val="hybridMultilevel"/>
    <w:tmpl w:val="D1C29A36"/>
    <w:lvl w:ilvl="0" w:tplc="52948C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823251E"/>
    <w:multiLevelType w:val="hybridMultilevel"/>
    <w:tmpl w:val="0F105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43B7A"/>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6013C73"/>
    <w:multiLevelType w:val="hybridMultilevel"/>
    <w:tmpl w:val="47449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2BBC1914"/>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7">
    <w:nsid w:val="342B2023"/>
    <w:multiLevelType w:val="hybridMultilevel"/>
    <w:tmpl w:val="37180EC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9">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D37703"/>
    <w:multiLevelType w:val="multilevel"/>
    <w:tmpl w:val="D8A02BB0"/>
    <w:lvl w:ilvl="0">
      <w:start w:val="1"/>
      <w:numFmt w:val="bullet"/>
      <w:pStyle w:val="Bullets"/>
      <w:lvlText w:val=""/>
      <w:lvlJc w:val="left"/>
      <w:pPr>
        <w:tabs>
          <w:tab w:val="num" w:pos="1200"/>
        </w:tabs>
        <w:ind w:left="1200" w:hanging="480"/>
      </w:pPr>
      <w:rPr>
        <w:rFonts w:ascii="Wingdings" w:hAnsi="Wingdings" w:hint="default"/>
        <w:color w:val="1768B1"/>
      </w:rPr>
    </w:lvl>
    <w:lvl w:ilvl="1">
      <w:start w:val="1"/>
      <w:numFmt w:val="bullet"/>
      <w:lvlText w:val=""/>
      <w:lvlJc w:val="left"/>
      <w:pPr>
        <w:ind w:left="1320" w:hanging="360"/>
      </w:pPr>
      <w:rPr>
        <w:rFonts w:ascii="Wingdings" w:hAnsi="Wingdings" w:hint="default"/>
        <w:color w:val="1768B1"/>
      </w:rPr>
    </w:lvl>
    <w:lvl w:ilvl="2">
      <w:start w:val="1"/>
      <w:numFmt w:val="bullet"/>
      <w:lvlText w:val=""/>
      <w:lvlJc w:val="left"/>
      <w:pPr>
        <w:ind w:left="2040" w:hanging="360"/>
      </w:pPr>
      <w:rPr>
        <w:rFonts w:ascii="Wingdings" w:hAnsi="Wingdings" w:hint="default"/>
        <w:color w:val="1768B1"/>
      </w:rPr>
    </w:lvl>
    <w:lvl w:ilvl="3">
      <w:start w:val="1"/>
      <w:numFmt w:val="bullet"/>
      <w:lvlText w:val=""/>
      <w:lvlJc w:val="left"/>
      <w:pPr>
        <w:ind w:left="2760" w:hanging="360"/>
      </w:pPr>
      <w:rPr>
        <w:rFonts w:ascii="Wingdings" w:hAnsi="Wingdings" w:hint="default"/>
        <w:color w:val="1768B1"/>
      </w:rPr>
    </w:lvl>
    <w:lvl w:ilvl="4">
      <w:start w:val="1"/>
      <w:numFmt w:val="bullet"/>
      <w:lvlText w:val=""/>
      <w:lvlJc w:val="left"/>
      <w:pPr>
        <w:ind w:left="3480" w:hanging="360"/>
      </w:pPr>
      <w:rPr>
        <w:rFonts w:ascii="Wingdings" w:hAnsi="Wingdings" w:hint="default"/>
        <w:color w:val="1768B1"/>
      </w:rPr>
    </w:lvl>
    <w:lvl w:ilvl="5">
      <w:start w:val="1"/>
      <w:numFmt w:val="bullet"/>
      <w:lvlText w:val=""/>
      <w:lvlJc w:val="left"/>
      <w:pPr>
        <w:ind w:left="4200" w:hanging="360"/>
      </w:pPr>
      <w:rPr>
        <w:rFonts w:ascii="Wingdings" w:hAnsi="Wingdings" w:hint="default"/>
        <w:color w:val="1768B1"/>
      </w:rPr>
    </w:lvl>
    <w:lvl w:ilvl="6">
      <w:start w:val="1"/>
      <w:numFmt w:val="bullet"/>
      <w:lvlText w:val=""/>
      <w:lvlJc w:val="left"/>
      <w:pPr>
        <w:ind w:left="4920" w:hanging="360"/>
      </w:pPr>
      <w:rPr>
        <w:rFonts w:ascii="Wingdings" w:hAnsi="Wingdings" w:hint="default"/>
        <w:color w:val="1768B1"/>
      </w:rPr>
    </w:lvl>
    <w:lvl w:ilvl="7">
      <w:start w:val="1"/>
      <w:numFmt w:val="bullet"/>
      <w:lvlText w:val="o"/>
      <w:lvlJc w:val="left"/>
      <w:pPr>
        <w:ind w:left="5640" w:hanging="360"/>
      </w:pPr>
      <w:rPr>
        <w:rFonts w:ascii="Courier New" w:hAnsi="Courier New" w:hint="default"/>
        <w:color w:val="1768B1"/>
      </w:rPr>
    </w:lvl>
    <w:lvl w:ilvl="8">
      <w:start w:val="1"/>
      <w:numFmt w:val="bullet"/>
      <w:lvlText w:val=""/>
      <w:lvlJc w:val="left"/>
      <w:pPr>
        <w:ind w:left="6360" w:hanging="360"/>
      </w:pPr>
      <w:rPr>
        <w:rFonts w:ascii="Wingdings" w:hAnsi="Wingdings" w:hint="default"/>
        <w:color w:val="1768B1"/>
      </w:rPr>
    </w:lvl>
  </w:abstractNum>
  <w:abstractNum w:abstractNumId="11">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1"/>
  </w:num>
  <w:num w:numId="3">
    <w:abstractNumId w:val="10"/>
  </w:num>
  <w:num w:numId="4">
    <w:abstractNumId w:val="9"/>
  </w:num>
  <w:num w:numId="5">
    <w:abstractNumId w:val="8"/>
  </w:num>
  <w:num w:numId="6">
    <w:abstractNumId w:val="4"/>
  </w:num>
  <w:num w:numId="7">
    <w:abstractNumId w:val="0"/>
  </w:num>
  <w:num w:numId="8">
    <w:abstractNumId w:val="5"/>
  </w:num>
  <w:num w:numId="9">
    <w:abstractNumId w:val="2"/>
  </w:num>
  <w:num w:numId="10">
    <w:abstractNumId w:val="7"/>
  </w:num>
  <w:num w:numId="11">
    <w:abstractNumId w:val="3"/>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hideSpellingErrors/>
  <w:hideGrammaticalErrors/>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E3"/>
    <w:rsid w:val="0000165F"/>
    <w:rsid w:val="000026EF"/>
    <w:rsid w:val="00004567"/>
    <w:rsid w:val="000049ED"/>
    <w:rsid w:val="000061FB"/>
    <w:rsid w:val="00007E9B"/>
    <w:rsid w:val="00011996"/>
    <w:rsid w:val="00014F06"/>
    <w:rsid w:val="000150B7"/>
    <w:rsid w:val="000159B1"/>
    <w:rsid w:val="000162BA"/>
    <w:rsid w:val="000163D0"/>
    <w:rsid w:val="000207B4"/>
    <w:rsid w:val="00020B15"/>
    <w:rsid w:val="00021115"/>
    <w:rsid w:val="000212F2"/>
    <w:rsid w:val="000215E4"/>
    <w:rsid w:val="0002207C"/>
    <w:rsid w:val="000240F2"/>
    <w:rsid w:val="00024B81"/>
    <w:rsid w:val="00033380"/>
    <w:rsid w:val="0003340A"/>
    <w:rsid w:val="000351E0"/>
    <w:rsid w:val="000352B9"/>
    <w:rsid w:val="00035C9D"/>
    <w:rsid w:val="0003655F"/>
    <w:rsid w:val="000431AD"/>
    <w:rsid w:val="00043B02"/>
    <w:rsid w:val="00043B7B"/>
    <w:rsid w:val="00043FB6"/>
    <w:rsid w:val="00044472"/>
    <w:rsid w:val="00044E3F"/>
    <w:rsid w:val="00047EB7"/>
    <w:rsid w:val="00050959"/>
    <w:rsid w:val="00051DAF"/>
    <w:rsid w:val="000529B8"/>
    <w:rsid w:val="00052D2E"/>
    <w:rsid w:val="00053B91"/>
    <w:rsid w:val="00055361"/>
    <w:rsid w:val="00057565"/>
    <w:rsid w:val="000578F9"/>
    <w:rsid w:val="00063289"/>
    <w:rsid w:val="00064C36"/>
    <w:rsid w:val="00065AE8"/>
    <w:rsid w:val="00065B0B"/>
    <w:rsid w:val="00065D5E"/>
    <w:rsid w:val="0006678D"/>
    <w:rsid w:val="000710B6"/>
    <w:rsid w:val="00071196"/>
    <w:rsid w:val="00071CE8"/>
    <w:rsid w:val="00072070"/>
    <w:rsid w:val="00073706"/>
    <w:rsid w:val="000737CB"/>
    <w:rsid w:val="00073CC0"/>
    <w:rsid w:val="000753DC"/>
    <w:rsid w:val="00077148"/>
    <w:rsid w:val="000777A2"/>
    <w:rsid w:val="00080304"/>
    <w:rsid w:val="0008532C"/>
    <w:rsid w:val="0008572C"/>
    <w:rsid w:val="00091552"/>
    <w:rsid w:val="00091F1A"/>
    <w:rsid w:val="0009247D"/>
    <w:rsid w:val="000A52E1"/>
    <w:rsid w:val="000A5354"/>
    <w:rsid w:val="000A6E00"/>
    <w:rsid w:val="000A7253"/>
    <w:rsid w:val="000B05B0"/>
    <w:rsid w:val="000B27ED"/>
    <w:rsid w:val="000B32B7"/>
    <w:rsid w:val="000B40AB"/>
    <w:rsid w:val="000B428F"/>
    <w:rsid w:val="000B42EB"/>
    <w:rsid w:val="000B4DC0"/>
    <w:rsid w:val="000B6592"/>
    <w:rsid w:val="000B7FAB"/>
    <w:rsid w:val="000C0391"/>
    <w:rsid w:val="000C74EF"/>
    <w:rsid w:val="000D0447"/>
    <w:rsid w:val="000D06FC"/>
    <w:rsid w:val="000D0D21"/>
    <w:rsid w:val="000D2C3A"/>
    <w:rsid w:val="000D3433"/>
    <w:rsid w:val="000D39CA"/>
    <w:rsid w:val="000D4C03"/>
    <w:rsid w:val="000D69E6"/>
    <w:rsid w:val="000E3F75"/>
    <w:rsid w:val="000E43BF"/>
    <w:rsid w:val="000E4ED9"/>
    <w:rsid w:val="000E6548"/>
    <w:rsid w:val="000E745C"/>
    <w:rsid w:val="000F0F9D"/>
    <w:rsid w:val="000F17D7"/>
    <w:rsid w:val="000F55A4"/>
    <w:rsid w:val="00106BFC"/>
    <w:rsid w:val="00110B14"/>
    <w:rsid w:val="001123C4"/>
    <w:rsid w:val="001124E5"/>
    <w:rsid w:val="00112AF1"/>
    <w:rsid w:val="00114464"/>
    <w:rsid w:val="0012247C"/>
    <w:rsid w:val="00122763"/>
    <w:rsid w:val="00122E27"/>
    <w:rsid w:val="001243F1"/>
    <w:rsid w:val="00124409"/>
    <w:rsid w:val="00124548"/>
    <w:rsid w:val="001266C5"/>
    <w:rsid w:val="0012689C"/>
    <w:rsid w:val="00127E6B"/>
    <w:rsid w:val="001336FB"/>
    <w:rsid w:val="001344DA"/>
    <w:rsid w:val="001344DD"/>
    <w:rsid w:val="00135A4B"/>
    <w:rsid w:val="00135CB0"/>
    <w:rsid w:val="00137089"/>
    <w:rsid w:val="00137AEA"/>
    <w:rsid w:val="00141ECC"/>
    <w:rsid w:val="00141F60"/>
    <w:rsid w:val="001442D2"/>
    <w:rsid w:val="001452F8"/>
    <w:rsid w:val="00147321"/>
    <w:rsid w:val="001519C5"/>
    <w:rsid w:val="00151F87"/>
    <w:rsid w:val="00155AC2"/>
    <w:rsid w:val="0015755C"/>
    <w:rsid w:val="00160E93"/>
    <w:rsid w:val="0016397B"/>
    <w:rsid w:val="0016571F"/>
    <w:rsid w:val="0017277E"/>
    <w:rsid w:val="00176E96"/>
    <w:rsid w:val="00177B0E"/>
    <w:rsid w:val="001805BD"/>
    <w:rsid w:val="0018125C"/>
    <w:rsid w:val="00185287"/>
    <w:rsid w:val="00185CA5"/>
    <w:rsid w:val="0018681F"/>
    <w:rsid w:val="001873EC"/>
    <w:rsid w:val="001907AB"/>
    <w:rsid w:val="00191650"/>
    <w:rsid w:val="0019180E"/>
    <w:rsid w:val="00196663"/>
    <w:rsid w:val="0019695C"/>
    <w:rsid w:val="00196DE5"/>
    <w:rsid w:val="0019727B"/>
    <w:rsid w:val="00197DBD"/>
    <w:rsid w:val="001A3A44"/>
    <w:rsid w:val="001A6144"/>
    <w:rsid w:val="001A774A"/>
    <w:rsid w:val="001A7859"/>
    <w:rsid w:val="001B1ACB"/>
    <w:rsid w:val="001B3D30"/>
    <w:rsid w:val="001B4EA6"/>
    <w:rsid w:val="001B56CF"/>
    <w:rsid w:val="001B7696"/>
    <w:rsid w:val="001C373A"/>
    <w:rsid w:val="001C6378"/>
    <w:rsid w:val="001C724D"/>
    <w:rsid w:val="001D6D3E"/>
    <w:rsid w:val="001D742C"/>
    <w:rsid w:val="001D7D94"/>
    <w:rsid w:val="001E0A11"/>
    <w:rsid w:val="001E1768"/>
    <w:rsid w:val="001E3286"/>
    <w:rsid w:val="001E5717"/>
    <w:rsid w:val="001F041B"/>
    <w:rsid w:val="001F14E2"/>
    <w:rsid w:val="001F31AB"/>
    <w:rsid w:val="001F3C83"/>
    <w:rsid w:val="001F4FC9"/>
    <w:rsid w:val="001F6F28"/>
    <w:rsid w:val="001F7D51"/>
    <w:rsid w:val="002000AA"/>
    <w:rsid w:val="002001E5"/>
    <w:rsid w:val="00202137"/>
    <w:rsid w:val="0020290F"/>
    <w:rsid w:val="00202A2A"/>
    <w:rsid w:val="00202D58"/>
    <w:rsid w:val="00202E65"/>
    <w:rsid w:val="00203B64"/>
    <w:rsid w:val="0020753C"/>
    <w:rsid w:val="00207A4D"/>
    <w:rsid w:val="00207C70"/>
    <w:rsid w:val="00210CB5"/>
    <w:rsid w:val="00211F72"/>
    <w:rsid w:val="00212D02"/>
    <w:rsid w:val="002214ED"/>
    <w:rsid w:val="00221F06"/>
    <w:rsid w:val="0022482A"/>
    <w:rsid w:val="00226318"/>
    <w:rsid w:val="00231E12"/>
    <w:rsid w:val="00232226"/>
    <w:rsid w:val="00233E86"/>
    <w:rsid w:val="002403A2"/>
    <w:rsid w:val="00241863"/>
    <w:rsid w:val="00244626"/>
    <w:rsid w:val="0024694A"/>
    <w:rsid w:val="00247464"/>
    <w:rsid w:val="00251BE6"/>
    <w:rsid w:val="00251EBA"/>
    <w:rsid w:val="002539FB"/>
    <w:rsid w:val="00254387"/>
    <w:rsid w:val="002551BA"/>
    <w:rsid w:val="00261F20"/>
    <w:rsid w:val="00264429"/>
    <w:rsid w:val="002705F2"/>
    <w:rsid w:val="00271048"/>
    <w:rsid w:val="00275D43"/>
    <w:rsid w:val="00276410"/>
    <w:rsid w:val="002765B9"/>
    <w:rsid w:val="00281081"/>
    <w:rsid w:val="002819D5"/>
    <w:rsid w:val="002819E3"/>
    <w:rsid w:val="0028316A"/>
    <w:rsid w:val="002848EE"/>
    <w:rsid w:val="002855A0"/>
    <w:rsid w:val="00286420"/>
    <w:rsid w:val="00290174"/>
    <w:rsid w:val="00291E9C"/>
    <w:rsid w:val="0029430A"/>
    <w:rsid w:val="00294E78"/>
    <w:rsid w:val="002A1A7D"/>
    <w:rsid w:val="002A3508"/>
    <w:rsid w:val="002B14B7"/>
    <w:rsid w:val="002B161E"/>
    <w:rsid w:val="002B26C7"/>
    <w:rsid w:val="002B3B4E"/>
    <w:rsid w:val="002B7B98"/>
    <w:rsid w:val="002C1955"/>
    <w:rsid w:val="002C4A83"/>
    <w:rsid w:val="002C76EC"/>
    <w:rsid w:val="002D098F"/>
    <w:rsid w:val="002D1491"/>
    <w:rsid w:val="002D149A"/>
    <w:rsid w:val="002D1D64"/>
    <w:rsid w:val="002D2DE6"/>
    <w:rsid w:val="002D3010"/>
    <w:rsid w:val="002D41A8"/>
    <w:rsid w:val="002E1A20"/>
    <w:rsid w:val="002E23C0"/>
    <w:rsid w:val="002E2759"/>
    <w:rsid w:val="002F004E"/>
    <w:rsid w:val="002F1D6A"/>
    <w:rsid w:val="002F3080"/>
    <w:rsid w:val="002F4633"/>
    <w:rsid w:val="002F4BE2"/>
    <w:rsid w:val="002F5CC6"/>
    <w:rsid w:val="002F607F"/>
    <w:rsid w:val="002F7E06"/>
    <w:rsid w:val="003011F2"/>
    <w:rsid w:val="00302C43"/>
    <w:rsid w:val="00305661"/>
    <w:rsid w:val="00305B79"/>
    <w:rsid w:val="00305FA4"/>
    <w:rsid w:val="00307D2B"/>
    <w:rsid w:val="00307FBC"/>
    <w:rsid w:val="0031004F"/>
    <w:rsid w:val="00317928"/>
    <w:rsid w:val="00320B9F"/>
    <w:rsid w:val="0032317F"/>
    <w:rsid w:val="00323594"/>
    <w:rsid w:val="003238EE"/>
    <w:rsid w:val="003242D4"/>
    <w:rsid w:val="00324C6E"/>
    <w:rsid w:val="00325F5A"/>
    <w:rsid w:val="003303BA"/>
    <w:rsid w:val="00333C3F"/>
    <w:rsid w:val="00334C04"/>
    <w:rsid w:val="00335568"/>
    <w:rsid w:val="00335A42"/>
    <w:rsid w:val="00335F85"/>
    <w:rsid w:val="0033622C"/>
    <w:rsid w:val="00336EDC"/>
    <w:rsid w:val="00340EFC"/>
    <w:rsid w:val="00344A73"/>
    <w:rsid w:val="00347171"/>
    <w:rsid w:val="00350184"/>
    <w:rsid w:val="003509F5"/>
    <w:rsid w:val="00351FBD"/>
    <w:rsid w:val="00352315"/>
    <w:rsid w:val="003526EB"/>
    <w:rsid w:val="00360350"/>
    <w:rsid w:val="00360BE0"/>
    <w:rsid w:val="003613B2"/>
    <w:rsid w:val="003617DF"/>
    <w:rsid w:val="0036487E"/>
    <w:rsid w:val="00367B8A"/>
    <w:rsid w:val="00367EA9"/>
    <w:rsid w:val="00370591"/>
    <w:rsid w:val="00371665"/>
    <w:rsid w:val="00372077"/>
    <w:rsid w:val="003722A1"/>
    <w:rsid w:val="00374491"/>
    <w:rsid w:val="003756F6"/>
    <w:rsid w:val="00376765"/>
    <w:rsid w:val="00376A66"/>
    <w:rsid w:val="00380260"/>
    <w:rsid w:val="003819D1"/>
    <w:rsid w:val="00385634"/>
    <w:rsid w:val="0038613F"/>
    <w:rsid w:val="00386A41"/>
    <w:rsid w:val="00386AF7"/>
    <w:rsid w:val="00387195"/>
    <w:rsid w:val="003905A6"/>
    <w:rsid w:val="00393531"/>
    <w:rsid w:val="0039578A"/>
    <w:rsid w:val="003A384E"/>
    <w:rsid w:val="003A3AB2"/>
    <w:rsid w:val="003A60B0"/>
    <w:rsid w:val="003A79AD"/>
    <w:rsid w:val="003B3B02"/>
    <w:rsid w:val="003B59ED"/>
    <w:rsid w:val="003B669B"/>
    <w:rsid w:val="003C0238"/>
    <w:rsid w:val="003C1198"/>
    <w:rsid w:val="003C1501"/>
    <w:rsid w:val="003C17ED"/>
    <w:rsid w:val="003C181B"/>
    <w:rsid w:val="003C212B"/>
    <w:rsid w:val="003C2C4E"/>
    <w:rsid w:val="003C38A3"/>
    <w:rsid w:val="003C6B68"/>
    <w:rsid w:val="003D05AB"/>
    <w:rsid w:val="003D1C05"/>
    <w:rsid w:val="003D3238"/>
    <w:rsid w:val="003D37CB"/>
    <w:rsid w:val="003D56B2"/>
    <w:rsid w:val="003E3D96"/>
    <w:rsid w:val="003F086B"/>
    <w:rsid w:val="003F0B56"/>
    <w:rsid w:val="0040034A"/>
    <w:rsid w:val="0040054B"/>
    <w:rsid w:val="00402782"/>
    <w:rsid w:val="00405F67"/>
    <w:rsid w:val="00407F08"/>
    <w:rsid w:val="004174C8"/>
    <w:rsid w:val="004177DF"/>
    <w:rsid w:val="0041790F"/>
    <w:rsid w:val="00420252"/>
    <w:rsid w:val="00420B0E"/>
    <w:rsid w:val="00421F8D"/>
    <w:rsid w:val="00422467"/>
    <w:rsid w:val="00422556"/>
    <w:rsid w:val="00423AA0"/>
    <w:rsid w:val="00426669"/>
    <w:rsid w:val="00427C8B"/>
    <w:rsid w:val="00430DAA"/>
    <w:rsid w:val="004310FD"/>
    <w:rsid w:val="004318A8"/>
    <w:rsid w:val="004319A9"/>
    <w:rsid w:val="00433F04"/>
    <w:rsid w:val="00435DDE"/>
    <w:rsid w:val="004364FA"/>
    <w:rsid w:val="0043753F"/>
    <w:rsid w:val="0044005E"/>
    <w:rsid w:val="00441557"/>
    <w:rsid w:val="004442F1"/>
    <w:rsid w:val="00444BE1"/>
    <w:rsid w:val="00447BA7"/>
    <w:rsid w:val="00453090"/>
    <w:rsid w:val="004533CB"/>
    <w:rsid w:val="004555D4"/>
    <w:rsid w:val="00455731"/>
    <w:rsid w:val="0046623C"/>
    <w:rsid w:val="004728C6"/>
    <w:rsid w:val="004749E7"/>
    <w:rsid w:val="00475193"/>
    <w:rsid w:val="004762E2"/>
    <w:rsid w:val="00480827"/>
    <w:rsid w:val="0048201C"/>
    <w:rsid w:val="004829C0"/>
    <w:rsid w:val="00483353"/>
    <w:rsid w:val="0048475A"/>
    <w:rsid w:val="004852E9"/>
    <w:rsid w:val="00486DC1"/>
    <w:rsid w:val="0048773F"/>
    <w:rsid w:val="00490A99"/>
    <w:rsid w:val="004927B6"/>
    <w:rsid w:val="0049342D"/>
    <w:rsid w:val="00493E88"/>
    <w:rsid w:val="004944C2"/>
    <w:rsid w:val="004971D3"/>
    <w:rsid w:val="00497682"/>
    <w:rsid w:val="004A05F8"/>
    <w:rsid w:val="004A144B"/>
    <w:rsid w:val="004A19B0"/>
    <w:rsid w:val="004A2920"/>
    <w:rsid w:val="004A2B63"/>
    <w:rsid w:val="004A6774"/>
    <w:rsid w:val="004A694E"/>
    <w:rsid w:val="004A794D"/>
    <w:rsid w:val="004A7CEA"/>
    <w:rsid w:val="004B0BD7"/>
    <w:rsid w:val="004B390B"/>
    <w:rsid w:val="004B406C"/>
    <w:rsid w:val="004B6FF9"/>
    <w:rsid w:val="004C060B"/>
    <w:rsid w:val="004C0B81"/>
    <w:rsid w:val="004C4CD4"/>
    <w:rsid w:val="004C58AD"/>
    <w:rsid w:val="004D12D5"/>
    <w:rsid w:val="004D19F1"/>
    <w:rsid w:val="004D4850"/>
    <w:rsid w:val="004D5CFC"/>
    <w:rsid w:val="004D704E"/>
    <w:rsid w:val="004E05F5"/>
    <w:rsid w:val="004E1DBF"/>
    <w:rsid w:val="004E45EA"/>
    <w:rsid w:val="004E5FD1"/>
    <w:rsid w:val="004F1BFE"/>
    <w:rsid w:val="004F26A4"/>
    <w:rsid w:val="004F2ECB"/>
    <w:rsid w:val="00505264"/>
    <w:rsid w:val="00510A65"/>
    <w:rsid w:val="005112FD"/>
    <w:rsid w:val="00512E87"/>
    <w:rsid w:val="00513113"/>
    <w:rsid w:val="00517647"/>
    <w:rsid w:val="005219F2"/>
    <w:rsid w:val="00523F34"/>
    <w:rsid w:val="00526737"/>
    <w:rsid w:val="00533EDB"/>
    <w:rsid w:val="00534B83"/>
    <w:rsid w:val="00536BF1"/>
    <w:rsid w:val="00537FB7"/>
    <w:rsid w:val="00540A5F"/>
    <w:rsid w:val="00542576"/>
    <w:rsid w:val="0054273F"/>
    <w:rsid w:val="0054348E"/>
    <w:rsid w:val="0054483C"/>
    <w:rsid w:val="00544C17"/>
    <w:rsid w:val="00545187"/>
    <w:rsid w:val="00546689"/>
    <w:rsid w:val="005466BD"/>
    <w:rsid w:val="0054753C"/>
    <w:rsid w:val="00547EFC"/>
    <w:rsid w:val="00553537"/>
    <w:rsid w:val="00553AB8"/>
    <w:rsid w:val="00555DF0"/>
    <w:rsid w:val="005567E6"/>
    <w:rsid w:val="00557846"/>
    <w:rsid w:val="00564698"/>
    <w:rsid w:val="00564C71"/>
    <w:rsid w:val="00564F56"/>
    <w:rsid w:val="00566AB0"/>
    <w:rsid w:val="0057232E"/>
    <w:rsid w:val="005745BA"/>
    <w:rsid w:val="00574E85"/>
    <w:rsid w:val="00575410"/>
    <w:rsid w:val="005759C9"/>
    <w:rsid w:val="00575F84"/>
    <w:rsid w:val="00580391"/>
    <w:rsid w:val="00584D57"/>
    <w:rsid w:val="00586147"/>
    <w:rsid w:val="005869B3"/>
    <w:rsid w:val="00590BBD"/>
    <w:rsid w:val="005914AC"/>
    <w:rsid w:val="0059509A"/>
    <w:rsid w:val="005A0808"/>
    <w:rsid w:val="005A2652"/>
    <w:rsid w:val="005A487C"/>
    <w:rsid w:val="005A5BDC"/>
    <w:rsid w:val="005A5DD1"/>
    <w:rsid w:val="005A6334"/>
    <w:rsid w:val="005A69E8"/>
    <w:rsid w:val="005A7A8A"/>
    <w:rsid w:val="005A7F77"/>
    <w:rsid w:val="005B0C35"/>
    <w:rsid w:val="005B1648"/>
    <w:rsid w:val="005B398B"/>
    <w:rsid w:val="005B56E3"/>
    <w:rsid w:val="005C065F"/>
    <w:rsid w:val="005C0680"/>
    <w:rsid w:val="005C0802"/>
    <w:rsid w:val="005C40E0"/>
    <w:rsid w:val="005C508C"/>
    <w:rsid w:val="005C5345"/>
    <w:rsid w:val="005C5828"/>
    <w:rsid w:val="005C6458"/>
    <w:rsid w:val="005D0DF1"/>
    <w:rsid w:val="005D0F04"/>
    <w:rsid w:val="005D1B03"/>
    <w:rsid w:val="005D2790"/>
    <w:rsid w:val="005D64E3"/>
    <w:rsid w:val="005D6DF7"/>
    <w:rsid w:val="005D7E90"/>
    <w:rsid w:val="005E2F7C"/>
    <w:rsid w:val="005E39CE"/>
    <w:rsid w:val="005E73C2"/>
    <w:rsid w:val="005F1C64"/>
    <w:rsid w:val="005F38E6"/>
    <w:rsid w:val="005F49FB"/>
    <w:rsid w:val="005F6AE9"/>
    <w:rsid w:val="005F6B10"/>
    <w:rsid w:val="00602FF6"/>
    <w:rsid w:val="0060502B"/>
    <w:rsid w:val="00605A5B"/>
    <w:rsid w:val="00606EE1"/>
    <w:rsid w:val="00607AFB"/>
    <w:rsid w:val="00613591"/>
    <w:rsid w:val="006157E3"/>
    <w:rsid w:val="00625409"/>
    <w:rsid w:val="006302E4"/>
    <w:rsid w:val="00630E58"/>
    <w:rsid w:val="00631D6A"/>
    <w:rsid w:val="0063357B"/>
    <w:rsid w:val="006345B2"/>
    <w:rsid w:val="00634677"/>
    <w:rsid w:val="006348F9"/>
    <w:rsid w:val="00635EB2"/>
    <w:rsid w:val="00636479"/>
    <w:rsid w:val="00636B67"/>
    <w:rsid w:val="0064032B"/>
    <w:rsid w:val="0064294D"/>
    <w:rsid w:val="00642B41"/>
    <w:rsid w:val="0064374E"/>
    <w:rsid w:val="00643A3A"/>
    <w:rsid w:val="00644C01"/>
    <w:rsid w:val="006458E7"/>
    <w:rsid w:val="006500AD"/>
    <w:rsid w:val="0065093E"/>
    <w:rsid w:val="00650B52"/>
    <w:rsid w:val="00654A41"/>
    <w:rsid w:val="00656194"/>
    <w:rsid w:val="006610BF"/>
    <w:rsid w:val="00663AE7"/>
    <w:rsid w:val="00664F6E"/>
    <w:rsid w:val="00665BF3"/>
    <w:rsid w:val="00665C00"/>
    <w:rsid w:val="006703AC"/>
    <w:rsid w:val="0067389F"/>
    <w:rsid w:val="0067497E"/>
    <w:rsid w:val="00674D45"/>
    <w:rsid w:val="00675B1C"/>
    <w:rsid w:val="00675FAB"/>
    <w:rsid w:val="00676660"/>
    <w:rsid w:val="00682A41"/>
    <w:rsid w:val="0068406B"/>
    <w:rsid w:val="006877CB"/>
    <w:rsid w:val="00690FEE"/>
    <w:rsid w:val="00696FC3"/>
    <w:rsid w:val="006A0271"/>
    <w:rsid w:val="006A092A"/>
    <w:rsid w:val="006A42E7"/>
    <w:rsid w:val="006A5041"/>
    <w:rsid w:val="006A6CC6"/>
    <w:rsid w:val="006A75CC"/>
    <w:rsid w:val="006B210E"/>
    <w:rsid w:val="006B656B"/>
    <w:rsid w:val="006B7CF9"/>
    <w:rsid w:val="006B7FB8"/>
    <w:rsid w:val="006C1431"/>
    <w:rsid w:val="006C1B17"/>
    <w:rsid w:val="006C1C9D"/>
    <w:rsid w:val="006C1CA6"/>
    <w:rsid w:val="006C1F36"/>
    <w:rsid w:val="006C2121"/>
    <w:rsid w:val="006C41CA"/>
    <w:rsid w:val="006D01E8"/>
    <w:rsid w:val="006D04C8"/>
    <w:rsid w:val="006D2BE9"/>
    <w:rsid w:val="006D6079"/>
    <w:rsid w:val="006D69B8"/>
    <w:rsid w:val="006E00BF"/>
    <w:rsid w:val="006E1126"/>
    <w:rsid w:val="006E1D0D"/>
    <w:rsid w:val="006E2955"/>
    <w:rsid w:val="006E3944"/>
    <w:rsid w:val="006E449C"/>
    <w:rsid w:val="006F2D3D"/>
    <w:rsid w:val="006F5BD2"/>
    <w:rsid w:val="006F6027"/>
    <w:rsid w:val="00700AFF"/>
    <w:rsid w:val="00701223"/>
    <w:rsid w:val="00702805"/>
    <w:rsid w:val="00712ABF"/>
    <w:rsid w:val="00712FC4"/>
    <w:rsid w:val="00714512"/>
    <w:rsid w:val="00722B24"/>
    <w:rsid w:val="0072312B"/>
    <w:rsid w:val="0072424B"/>
    <w:rsid w:val="00724D08"/>
    <w:rsid w:val="00725D56"/>
    <w:rsid w:val="00727104"/>
    <w:rsid w:val="00731551"/>
    <w:rsid w:val="00732126"/>
    <w:rsid w:val="007326D3"/>
    <w:rsid w:val="007332EA"/>
    <w:rsid w:val="00734D3A"/>
    <w:rsid w:val="00735FBE"/>
    <w:rsid w:val="007371A7"/>
    <w:rsid w:val="007407E7"/>
    <w:rsid w:val="00740C82"/>
    <w:rsid w:val="007416CE"/>
    <w:rsid w:val="00742510"/>
    <w:rsid w:val="00745059"/>
    <w:rsid w:val="00750DB4"/>
    <w:rsid w:val="00751AB9"/>
    <w:rsid w:val="007527E4"/>
    <w:rsid w:val="00755CA6"/>
    <w:rsid w:val="007574A2"/>
    <w:rsid w:val="00760197"/>
    <w:rsid w:val="0076032C"/>
    <w:rsid w:val="00762354"/>
    <w:rsid w:val="00765A04"/>
    <w:rsid w:val="00765D58"/>
    <w:rsid w:val="00767A9D"/>
    <w:rsid w:val="00771015"/>
    <w:rsid w:val="007716BD"/>
    <w:rsid w:val="00771CD1"/>
    <w:rsid w:val="00774462"/>
    <w:rsid w:val="00774768"/>
    <w:rsid w:val="00780814"/>
    <w:rsid w:val="00780EF3"/>
    <w:rsid w:val="00781328"/>
    <w:rsid w:val="00782B46"/>
    <w:rsid w:val="00785A97"/>
    <w:rsid w:val="00787B13"/>
    <w:rsid w:val="00787CD0"/>
    <w:rsid w:val="00795C0A"/>
    <w:rsid w:val="00797141"/>
    <w:rsid w:val="007A02EF"/>
    <w:rsid w:val="007A0508"/>
    <w:rsid w:val="007A19E0"/>
    <w:rsid w:val="007A249A"/>
    <w:rsid w:val="007A39C4"/>
    <w:rsid w:val="007A4328"/>
    <w:rsid w:val="007A4FE2"/>
    <w:rsid w:val="007A78D6"/>
    <w:rsid w:val="007B0F65"/>
    <w:rsid w:val="007B1835"/>
    <w:rsid w:val="007B414E"/>
    <w:rsid w:val="007B6FBC"/>
    <w:rsid w:val="007B7451"/>
    <w:rsid w:val="007C0DB9"/>
    <w:rsid w:val="007C2B4E"/>
    <w:rsid w:val="007C35C8"/>
    <w:rsid w:val="007D13B7"/>
    <w:rsid w:val="007D1DDE"/>
    <w:rsid w:val="007D4717"/>
    <w:rsid w:val="007D4AA9"/>
    <w:rsid w:val="007E0B62"/>
    <w:rsid w:val="007E1CE2"/>
    <w:rsid w:val="007E1F28"/>
    <w:rsid w:val="007E1F50"/>
    <w:rsid w:val="007E5378"/>
    <w:rsid w:val="007F0D8D"/>
    <w:rsid w:val="007F1035"/>
    <w:rsid w:val="007F188E"/>
    <w:rsid w:val="0080019D"/>
    <w:rsid w:val="00803BC9"/>
    <w:rsid w:val="0080425D"/>
    <w:rsid w:val="008070AD"/>
    <w:rsid w:val="00807370"/>
    <w:rsid w:val="00810E57"/>
    <w:rsid w:val="0081148A"/>
    <w:rsid w:val="00813FD9"/>
    <w:rsid w:val="008214BE"/>
    <w:rsid w:val="008248FB"/>
    <w:rsid w:val="0082546E"/>
    <w:rsid w:val="00825737"/>
    <w:rsid w:val="00831052"/>
    <w:rsid w:val="008338B2"/>
    <w:rsid w:val="00833C1E"/>
    <w:rsid w:val="0083519B"/>
    <w:rsid w:val="0083546F"/>
    <w:rsid w:val="00836379"/>
    <w:rsid w:val="00836E12"/>
    <w:rsid w:val="00842E2E"/>
    <w:rsid w:val="008474A3"/>
    <w:rsid w:val="00856EA3"/>
    <w:rsid w:val="00857D4D"/>
    <w:rsid w:val="008617EB"/>
    <w:rsid w:val="008638EB"/>
    <w:rsid w:val="00863E9C"/>
    <w:rsid w:val="008640F4"/>
    <w:rsid w:val="00866DBD"/>
    <w:rsid w:val="008670F5"/>
    <w:rsid w:val="008773D7"/>
    <w:rsid w:val="00877618"/>
    <w:rsid w:val="008822E9"/>
    <w:rsid w:val="00882649"/>
    <w:rsid w:val="00882E26"/>
    <w:rsid w:val="0088545A"/>
    <w:rsid w:val="008854A2"/>
    <w:rsid w:val="008879F3"/>
    <w:rsid w:val="00890322"/>
    <w:rsid w:val="008909C2"/>
    <w:rsid w:val="00890C87"/>
    <w:rsid w:val="008921A0"/>
    <w:rsid w:val="008926BC"/>
    <w:rsid w:val="008942C9"/>
    <w:rsid w:val="00894C3E"/>
    <w:rsid w:val="00894D30"/>
    <w:rsid w:val="00895087"/>
    <w:rsid w:val="008956E4"/>
    <w:rsid w:val="008A2805"/>
    <w:rsid w:val="008A3AA1"/>
    <w:rsid w:val="008A3EC7"/>
    <w:rsid w:val="008A65BD"/>
    <w:rsid w:val="008B147B"/>
    <w:rsid w:val="008B1D73"/>
    <w:rsid w:val="008B21DB"/>
    <w:rsid w:val="008B23FF"/>
    <w:rsid w:val="008B325C"/>
    <w:rsid w:val="008B4453"/>
    <w:rsid w:val="008B50F6"/>
    <w:rsid w:val="008B6B1C"/>
    <w:rsid w:val="008B7038"/>
    <w:rsid w:val="008C165C"/>
    <w:rsid w:val="008C180B"/>
    <w:rsid w:val="008C1F0C"/>
    <w:rsid w:val="008C4ADA"/>
    <w:rsid w:val="008C55F8"/>
    <w:rsid w:val="008D0E50"/>
    <w:rsid w:val="008D123B"/>
    <w:rsid w:val="008D1359"/>
    <w:rsid w:val="008D1BA2"/>
    <w:rsid w:val="008D576D"/>
    <w:rsid w:val="008D5CBF"/>
    <w:rsid w:val="008D66CD"/>
    <w:rsid w:val="008D71C6"/>
    <w:rsid w:val="008E1892"/>
    <w:rsid w:val="008E4718"/>
    <w:rsid w:val="008E649F"/>
    <w:rsid w:val="008E6D52"/>
    <w:rsid w:val="008E74DF"/>
    <w:rsid w:val="008F72DC"/>
    <w:rsid w:val="00900D67"/>
    <w:rsid w:val="009041E7"/>
    <w:rsid w:val="0090427B"/>
    <w:rsid w:val="00904BD2"/>
    <w:rsid w:val="00910110"/>
    <w:rsid w:val="00911621"/>
    <w:rsid w:val="00913341"/>
    <w:rsid w:val="00916143"/>
    <w:rsid w:val="009176E7"/>
    <w:rsid w:val="00917C5E"/>
    <w:rsid w:val="00921533"/>
    <w:rsid w:val="0092329B"/>
    <w:rsid w:val="00923850"/>
    <w:rsid w:val="00924B11"/>
    <w:rsid w:val="00924EDF"/>
    <w:rsid w:val="009255CC"/>
    <w:rsid w:val="009258A1"/>
    <w:rsid w:val="00926E5C"/>
    <w:rsid w:val="00927B49"/>
    <w:rsid w:val="00930770"/>
    <w:rsid w:val="009316E6"/>
    <w:rsid w:val="00931778"/>
    <w:rsid w:val="00931A87"/>
    <w:rsid w:val="00936406"/>
    <w:rsid w:val="00943D82"/>
    <w:rsid w:val="00944409"/>
    <w:rsid w:val="00945838"/>
    <w:rsid w:val="00950433"/>
    <w:rsid w:val="0095359E"/>
    <w:rsid w:val="00953808"/>
    <w:rsid w:val="00954164"/>
    <w:rsid w:val="009545E1"/>
    <w:rsid w:val="00960D60"/>
    <w:rsid w:val="009612A8"/>
    <w:rsid w:val="009623FC"/>
    <w:rsid w:val="00963B4F"/>
    <w:rsid w:val="00964CB9"/>
    <w:rsid w:val="0096705D"/>
    <w:rsid w:val="00971253"/>
    <w:rsid w:val="00973500"/>
    <w:rsid w:val="00974948"/>
    <w:rsid w:val="0097601C"/>
    <w:rsid w:val="00981112"/>
    <w:rsid w:val="00983195"/>
    <w:rsid w:val="0099160F"/>
    <w:rsid w:val="00991EE6"/>
    <w:rsid w:val="00992C06"/>
    <w:rsid w:val="0099544A"/>
    <w:rsid w:val="00995A11"/>
    <w:rsid w:val="00995E9F"/>
    <w:rsid w:val="009971E3"/>
    <w:rsid w:val="00997310"/>
    <w:rsid w:val="009975C3"/>
    <w:rsid w:val="009A0041"/>
    <w:rsid w:val="009A0F5B"/>
    <w:rsid w:val="009A2C14"/>
    <w:rsid w:val="009A4D95"/>
    <w:rsid w:val="009A61EF"/>
    <w:rsid w:val="009B5961"/>
    <w:rsid w:val="009B6E12"/>
    <w:rsid w:val="009B78AB"/>
    <w:rsid w:val="009C3078"/>
    <w:rsid w:val="009C42B2"/>
    <w:rsid w:val="009D0D77"/>
    <w:rsid w:val="009D213D"/>
    <w:rsid w:val="009D6BE4"/>
    <w:rsid w:val="009D7046"/>
    <w:rsid w:val="009E074D"/>
    <w:rsid w:val="009E145E"/>
    <w:rsid w:val="009E1B65"/>
    <w:rsid w:val="009E1F6F"/>
    <w:rsid w:val="009E30D5"/>
    <w:rsid w:val="009E58F9"/>
    <w:rsid w:val="009E5CB7"/>
    <w:rsid w:val="009E5CBB"/>
    <w:rsid w:val="009E6443"/>
    <w:rsid w:val="009E66F8"/>
    <w:rsid w:val="009E7506"/>
    <w:rsid w:val="009F1FAC"/>
    <w:rsid w:val="009F245A"/>
    <w:rsid w:val="009F5002"/>
    <w:rsid w:val="009F6F3C"/>
    <w:rsid w:val="00A04420"/>
    <w:rsid w:val="00A055E1"/>
    <w:rsid w:val="00A061B1"/>
    <w:rsid w:val="00A07492"/>
    <w:rsid w:val="00A130F9"/>
    <w:rsid w:val="00A1351B"/>
    <w:rsid w:val="00A14871"/>
    <w:rsid w:val="00A17820"/>
    <w:rsid w:val="00A21673"/>
    <w:rsid w:val="00A21B36"/>
    <w:rsid w:val="00A2274A"/>
    <w:rsid w:val="00A2580B"/>
    <w:rsid w:val="00A25AA6"/>
    <w:rsid w:val="00A27080"/>
    <w:rsid w:val="00A30535"/>
    <w:rsid w:val="00A30639"/>
    <w:rsid w:val="00A323FD"/>
    <w:rsid w:val="00A35620"/>
    <w:rsid w:val="00A35938"/>
    <w:rsid w:val="00A41F43"/>
    <w:rsid w:val="00A42BB7"/>
    <w:rsid w:val="00A45706"/>
    <w:rsid w:val="00A4635A"/>
    <w:rsid w:val="00A46437"/>
    <w:rsid w:val="00A46510"/>
    <w:rsid w:val="00A478E1"/>
    <w:rsid w:val="00A52568"/>
    <w:rsid w:val="00A528B7"/>
    <w:rsid w:val="00A52AFB"/>
    <w:rsid w:val="00A54E24"/>
    <w:rsid w:val="00A611C0"/>
    <w:rsid w:val="00A629AC"/>
    <w:rsid w:val="00A7137F"/>
    <w:rsid w:val="00A73454"/>
    <w:rsid w:val="00A7421F"/>
    <w:rsid w:val="00A748D8"/>
    <w:rsid w:val="00A758E9"/>
    <w:rsid w:val="00A76416"/>
    <w:rsid w:val="00A7745B"/>
    <w:rsid w:val="00A80185"/>
    <w:rsid w:val="00A80392"/>
    <w:rsid w:val="00A80480"/>
    <w:rsid w:val="00A8422B"/>
    <w:rsid w:val="00A8471A"/>
    <w:rsid w:val="00A85D4E"/>
    <w:rsid w:val="00A85F66"/>
    <w:rsid w:val="00A87EC3"/>
    <w:rsid w:val="00A91BDC"/>
    <w:rsid w:val="00A920C3"/>
    <w:rsid w:val="00A92ADE"/>
    <w:rsid w:val="00A92B60"/>
    <w:rsid w:val="00A92BC0"/>
    <w:rsid w:val="00A94FDC"/>
    <w:rsid w:val="00A95513"/>
    <w:rsid w:val="00A960AC"/>
    <w:rsid w:val="00A9672E"/>
    <w:rsid w:val="00A96CF1"/>
    <w:rsid w:val="00AA5012"/>
    <w:rsid w:val="00AA552B"/>
    <w:rsid w:val="00AA7DC3"/>
    <w:rsid w:val="00AB2C3E"/>
    <w:rsid w:val="00AB433A"/>
    <w:rsid w:val="00AB511E"/>
    <w:rsid w:val="00AC0CF1"/>
    <w:rsid w:val="00AC41DD"/>
    <w:rsid w:val="00AC6172"/>
    <w:rsid w:val="00AC63DE"/>
    <w:rsid w:val="00AC6D86"/>
    <w:rsid w:val="00AC7027"/>
    <w:rsid w:val="00AC7E1C"/>
    <w:rsid w:val="00AD0296"/>
    <w:rsid w:val="00AD2DDC"/>
    <w:rsid w:val="00AD5FF6"/>
    <w:rsid w:val="00AD603C"/>
    <w:rsid w:val="00AE1E64"/>
    <w:rsid w:val="00AE35BB"/>
    <w:rsid w:val="00AF10D8"/>
    <w:rsid w:val="00AF471A"/>
    <w:rsid w:val="00AF7117"/>
    <w:rsid w:val="00AF76F8"/>
    <w:rsid w:val="00B00BDC"/>
    <w:rsid w:val="00B00E19"/>
    <w:rsid w:val="00B02E35"/>
    <w:rsid w:val="00B04234"/>
    <w:rsid w:val="00B042C9"/>
    <w:rsid w:val="00B04B61"/>
    <w:rsid w:val="00B06813"/>
    <w:rsid w:val="00B07263"/>
    <w:rsid w:val="00B07E38"/>
    <w:rsid w:val="00B1036B"/>
    <w:rsid w:val="00B14CA3"/>
    <w:rsid w:val="00B15282"/>
    <w:rsid w:val="00B15924"/>
    <w:rsid w:val="00B1671C"/>
    <w:rsid w:val="00B172B0"/>
    <w:rsid w:val="00B202E3"/>
    <w:rsid w:val="00B22306"/>
    <w:rsid w:val="00B22482"/>
    <w:rsid w:val="00B22E44"/>
    <w:rsid w:val="00B23AD4"/>
    <w:rsid w:val="00B23F3B"/>
    <w:rsid w:val="00B245F8"/>
    <w:rsid w:val="00B26BCC"/>
    <w:rsid w:val="00B304B5"/>
    <w:rsid w:val="00B30884"/>
    <w:rsid w:val="00B347A4"/>
    <w:rsid w:val="00B34D5A"/>
    <w:rsid w:val="00B36120"/>
    <w:rsid w:val="00B37412"/>
    <w:rsid w:val="00B41BCA"/>
    <w:rsid w:val="00B43DDA"/>
    <w:rsid w:val="00B51D21"/>
    <w:rsid w:val="00B51D63"/>
    <w:rsid w:val="00B52653"/>
    <w:rsid w:val="00B53FAE"/>
    <w:rsid w:val="00B57022"/>
    <w:rsid w:val="00B61B1D"/>
    <w:rsid w:val="00B648CB"/>
    <w:rsid w:val="00B64CC8"/>
    <w:rsid w:val="00B64DDB"/>
    <w:rsid w:val="00B71B29"/>
    <w:rsid w:val="00B73EC1"/>
    <w:rsid w:val="00B756BF"/>
    <w:rsid w:val="00B7707D"/>
    <w:rsid w:val="00B82DF1"/>
    <w:rsid w:val="00B8377C"/>
    <w:rsid w:val="00B92828"/>
    <w:rsid w:val="00B9293B"/>
    <w:rsid w:val="00B9402F"/>
    <w:rsid w:val="00B95D5A"/>
    <w:rsid w:val="00B973B1"/>
    <w:rsid w:val="00BA1E59"/>
    <w:rsid w:val="00BA3EBC"/>
    <w:rsid w:val="00BA4D78"/>
    <w:rsid w:val="00BA4DFE"/>
    <w:rsid w:val="00BA5990"/>
    <w:rsid w:val="00BB0885"/>
    <w:rsid w:val="00BB3635"/>
    <w:rsid w:val="00BB3736"/>
    <w:rsid w:val="00BC06CD"/>
    <w:rsid w:val="00BC236D"/>
    <w:rsid w:val="00BC329B"/>
    <w:rsid w:val="00BC57FC"/>
    <w:rsid w:val="00BC6128"/>
    <w:rsid w:val="00BC7FD9"/>
    <w:rsid w:val="00BD05FD"/>
    <w:rsid w:val="00BD0F53"/>
    <w:rsid w:val="00BD3292"/>
    <w:rsid w:val="00BD4D3C"/>
    <w:rsid w:val="00BD552A"/>
    <w:rsid w:val="00BE1732"/>
    <w:rsid w:val="00BE28E3"/>
    <w:rsid w:val="00BE41D3"/>
    <w:rsid w:val="00BF0C63"/>
    <w:rsid w:val="00BF2D2A"/>
    <w:rsid w:val="00BF3546"/>
    <w:rsid w:val="00C00322"/>
    <w:rsid w:val="00C014B2"/>
    <w:rsid w:val="00C014CC"/>
    <w:rsid w:val="00C03A59"/>
    <w:rsid w:val="00C0624F"/>
    <w:rsid w:val="00C0675C"/>
    <w:rsid w:val="00C06B28"/>
    <w:rsid w:val="00C11EA9"/>
    <w:rsid w:val="00C13D22"/>
    <w:rsid w:val="00C1519F"/>
    <w:rsid w:val="00C16956"/>
    <w:rsid w:val="00C2079E"/>
    <w:rsid w:val="00C20F62"/>
    <w:rsid w:val="00C21ED0"/>
    <w:rsid w:val="00C224D7"/>
    <w:rsid w:val="00C22FBE"/>
    <w:rsid w:val="00C30387"/>
    <w:rsid w:val="00C31597"/>
    <w:rsid w:val="00C329D7"/>
    <w:rsid w:val="00C34BB4"/>
    <w:rsid w:val="00C36255"/>
    <w:rsid w:val="00C417E1"/>
    <w:rsid w:val="00C417E8"/>
    <w:rsid w:val="00C41C96"/>
    <w:rsid w:val="00C46F55"/>
    <w:rsid w:val="00C475C7"/>
    <w:rsid w:val="00C479DA"/>
    <w:rsid w:val="00C50F03"/>
    <w:rsid w:val="00C5178C"/>
    <w:rsid w:val="00C51881"/>
    <w:rsid w:val="00C53C62"/>
    <w:rsid w:val="00C5443C"/>
    <w:rsid w:val="00C55134"/>
    <w:rsid w:val="00C56C27"/>
    <w:rsid w:val="00C62042"/>
    <w:rsid w:val="00C62508"/>
    <w:rsid w:val="00C6291C"/>
    <w:rsid w:val="00C62BDD"/>
    <w:rsid w:val="00C65612"/>
    <w:rsid w:val="00C67E31"/>
    <w:rsid w:val="00C70E05"/>
    <w:rsid w:val="00C71A6C"/>
    <w:rsid w:val="00C71FB3"/>
    <w:rsid w:val="00C72376"/>
    <w:rsid w:val="00C730F6"/>
    <w:rsid w:val="00C73343"/>
    <w:rsid w:val="00C73966"/>
    <w:rsid w:val="00C74698"/>
    <w:rsid w:val="00C74B66"/>
    <w:rsid w:val="00C75F4C"/>
    <w:rsid w:val="00C7655C"/>
    <w:rsid w:val="00C80D3A"/>
    <w:rsid w:val="00C8113A"/>
    <w:rsid w:val="00C86901"/>
    <w:rsid w:val="00C86D31"/>
    <w:rsid w:val="00C8738C"/>
    <w:rsid w:val="00C87BFC"/>
    <w:rsid w:val="00C90820"/>
    <w:rsid w:val="00C90ABD"/>
    <w:rsid w:val="00C93AE5"/>
    <w:rsid w:val="00C94862"/>
    <w:rsid w:val="00C94FB2"/>
    <w:rsid w:val="00C95E34"/>
    <w:rsid w:val="00C96C21"/>
    <w:rsid w:val="00CA0E16"/>
    <w:rsid w:val="00CA2FEC"/>
    <w:rsid w:val="00CA56D7"/>
    <w:rsid w:val="00CA7BF3"/>
    <w:rsid w:val="00CA7E4C"/>
    <w:rsid w:val="00CB05B2"/>
    <w:rsid w:val="00CB10EA"/>
    <w:rsid w:val="00CB19BE"/>
    <w:rsid w:val="00CB47EA"/>
    <w:rsid w:val="00CB68CE"/>
    <w:rsid w:val="00CB6C11"/>
    <w:rsid w:val="00CB727E"/>
    <w:rsid w:val="00CB7F7E"/>
    <w:rsid w:val="00CC00F0"/>
    <w:rsid w:val="00CC1680"/>
    <w:rsid w:val="00CC1AD6"/>
    <w:rsid w:val="00CC2360"/>
    <w:rsid w:val="00CC4B82"/>
    <w:rsid w:val="00CC50FA"/>
    <w:rsid w:val="00CC7886"/>
    <w:rsid w:val="00CD089F"/>
    <w:rsid w:val="00CD1073"/>
    <w:rsid w:val="00CD2020"/>
    <w:rsid w:val="00CD202A"/>
    <w:rsid w:val="00CD225D"/>
    <w:rsid w:val="00CD597E"/>
    <w:rsid w:val="00CD5D74"/>
    <w:rsid w:val="00CD6A76"/>
    <w:rsid w:val="00CD6C63"/>
    <w:rsid w:val="00CD7880"/>
    <w:rsid w:val="00CE2704"/>
    <w:rsid w:val="00CE3775"/>
    <w:rsid w:val="00CF163D"/>
    <w:rsid w:val="00CF366E"/>
    <w:rsid w:val="00CF604F"/>
    <w:rsid w:val="00CF6FCA"/>
    <w:rsid w:val="00D000C8"/>
    <w:rsid w:val="00D01AE9"/>
    <w:rsid w:val="00D07F91"/>
    <w:rsid w:val="00D10352"/>
    <w:rsid w:val="00D144D9"/>
    <w:rsid w:val="00D16538"/>
    <w:rsid w:val="00D1694C"/>
    <w:rsid w:val="00D20198"/>
    <w:rsid w:val="00D22F06"/>
    <w:rsid w:val="00D265D0"/>
    <w:rsid w:val="00D27DEF"/>
    <w:rsid w:val="00D30DD4"/>
    <w:rsid w:val="00D31133"/>
    <w:rsid w:val="00D31653"/>
    <w:rsid w:val="00D33166"/>
    <w:rsid w:val="00D3633B"/>
    <w:rsid w:val="00D4138F"/>
    <w:rsid w:val="00D42718"/>
    <w:rsid w:val="00D44772"/>
    <w:rsid w:val="00D44840"/>
    <w:rsid w:val="00D47235"/>
    <w:rsid w:val="00D52BBB"/>
    <w:rsid w:val="00D53444"/>
    <w:rsid w:val="00D536A5"/>
    <w:rsid w:val="00D56DD3"/>
    <w:rsid w:val="00D57EC6"/>
    <w:rsid w:val="00D60685"/>
    <w:rsid w:val="00D61C90"/>
    <w:rsid w:val="00D6312C"/>
    <w:rsid w:val="00D67661"/>
    <w:rsid w:val="00D71A40"/>
    <w:rsid w:val="00D75CF1"/>
    <w:rsid w:val="00D7628F"/>
    <w:rsid w:val="00D81C41"/>
    <w:rsid w:val="00D81DBC"/>
    <w:rsid w:val="00D83C8D"/>
    <w:rsid w:val="00D849A5"/>
    <w:rsid w:val="00D8725D"/>
    <w:rsid w:val="00D87C2C"/>
    <w:rsid w:val="00D91AF3"/>
    <w:rsid w:val="00D930B0"/>
    <w:rsid w:val="00D9728B"/>
    <w:rsid w:val="00D9754A"/>
    <w:rsid w:val="00D976CB"/>
    <w:rsid w:val="00DA4C5D"/>
    <w:rsid w:val="00DA504B"/>
    <w:rsid w:val="00DA5075"/>
    <w:rsid w:val="00DA58DC"/>
    <w:rsid w:val="00DB2A99"/>
    <w:rsid w:val="00DB2F73"/>
    <w:rsid w:val="00DB2FD2"/>
    <w:rsid w:val="00DB5484"/>
    <w:rsid w:val="00DB603E"/>
    <w:rsid w:val="00DB651C"/>
    <w:rsid w:val="00DC1095"/>
    <w:rsid w:val="00DC2179"/>
    <w:rsid w:val="00DC3A95"/>
    <w:rsid w:val="00DD2060"/>
    <w:rsid w:val="00DD39AD"/>
    <w:rsid w:val="00DE150C"/>
    <w:rsid w:val="00DE1C6F"/>
    <w:rsid w:val="00DE4A37"/>
    <w:rsid w:val="00DE6B78"/>
    <w:rsid w:val="00DF0498"/>
    <w:rsid w:val="00DF1C2D"/>
    <w:rsid w:val="00DF1E1E"/>
    <w:rsid w:val="00DF21F7"/>
    <w:rsid w:val="00DF22A3"/>
    <w:rsid w:val="00DF22BA"/>
    <w:rsid w:val="00E0059F"/>
    <w:rsid w:val="00E03FEE"/>
    <w:rsid w:val="00E10F08"/>
    <w:rsid w:val="00E16159"/>
    <w:rsid w:val="00E16476"/>
    <w:rsid w:val="00E2079D"/>
    <w:rsid w:val="00E20FB9"/>
    <w:rsid w:val="00E2181D"/>
    <w:rsid w:val="00E21F12"/>
    <w:rsid w:val="00E2250A"/>
    <w:rsid w:val="00E22729"/>
    <w:rsid w:val="00E23B15"/>
    <w:rsid w:val="00E25C45"/>
    <w:rsid w:val="00E30434"/>
    <w:rsid w:val="00E32A8D"/>
    <w:rsid w:val="00E32C82"/>
    <w:rsid w:val="00E338D3"/>
    <w:rsid w:val="00E357DD"/>
    <w:rsid w:val="00E41CF8"/>
    <w:rsid w:val="00E42698"/>
    <w:rsid w:val="00E42C10"/>
    <w:rsid w:val="00E42E46"/>
    <w:rsid w:val="00E44581"/>
    <w:rsid w:val="00E450B9"/>
    <w:rsid w:val="00E468DF"/>
    <w:rsid w:val="00E501B4"/>
    <w:rsid w:val="00E50C20"/>
    <w:rsid w:val="00E51333"/>
    <w:rsid w:val="00E51A81"/>
    <w:rsid w:val="00E52768"/>
    <w:rsid w:val="00E52B0B"/>
    <w:rsid w:val="00E622F3"/>
    <w:rsid w:val="00E63E32"/>
    <w:rsid w:val="00E640C0"/>
    <w:rsid w:val="00E64768"/>
    <w:rsid w:val="00E67F24"/>
    <w:rsid w:val="00E741B4"/>
    <w:rsid w:val="00E74251"/>
    <w:rsid w:val="00E765C1"/>
    <w:rsid w:val="00E76D8B"/>
    <w:rsid w:val="00E773A3"/>
    <w:rsid w:val="00E81FFB"/>
    <w:rsid w:val="00E8325E"/>
    <w:rsid w:val="00E86729"/>
    <w:rsid w:val="00E86F4D"/>
    <w:rsid w:val="00E876C0"/>
    <w:rsid w:val="00E90267"/>
    <w:rsid w:val="00E938C9"/>
    <w:rsid w:val="00E93F62"/>
    <w:rsid w:val="00E96E47"/>
    <w:rsid w:val="00EA022E"/>
    <w:rsid w:val="00EA1C17"/>
    <w:rsid w:val="00EA28B1"/>
    <w:rsid w:val="00EA33B6"/>
    <w:rsid w:val="00EA480C"/>
    <w:rsid w:val="00EA4EAD"/>
    <w:rsid w:val="00EA5981"/>
    <w:rsid w:val="00EB2102"/>
    <w:rsid w:val="00EB212E"/>
    <w:rsid w:val="00EB36C3"/>
    <w:rsid w:val="00EB3A04"/>
    <w:rsid w:val="00EB4264"/>
    <w:rsid w:val="00EB4F39"/>
    <w:rsid w:val="00EC0774"/>
    <w:rsid w:val="00EC1039"/>
    <w:rsid w:val="00EC2778"/>
    <w:rsid w:val="00EC48F9"/>
    <w:rsid w:val="00EC7138"/>
    <w:rsid w:val="00ED13E5"/>
    <w:rsid w:val="00ED1D36"/>
    <w:rsid w:val="00ED1FC5"/>
    <w:rsid w:val="00ED2B17"/>
    <w:rsid w:val="00EE0381"/>
    <w:rsid w:val="00EE13C9"/>
    <w:rsid w:val="00EE2D6B"/>
    <w:rsid w:val="00EE3914"/>
    <w:rsid w:val="00EE5673"/>
    <w:rsid w:val="00EE70AD"/>
    <w:rsid w:val="00EF38BF"/>
    <w:rsid w:val="00EF45F9"/>
    <w:rsid w:val="00EF5151"/>
    <w:rsid w:val="00EF55CC"/>
    <w:rsid w:val="00EF7D5B"/>
    <w:rsid w:val="00F0022C"/>
    <w:rsid w:val="00F02772"/>
    <w:rsid w:val="00F03307"/>
    <w:rsid w:val="00F04448"/>
    <w:rsid w:val="00F04B8F"/>
    <w:rsid w:val="00F1370E"/>
    <w:rsid w:val="00F13950"/>
    <w:rsid w:val="00F13D34"/>
    <w:rsid w:val="00F16CE8"/>
    <w:rsid w:val="00F257B3"/>
    <w:rsid w:val="00F30CA6"/>
    <w:rsid w:val="00F32105"/>
    <w:rsid w:val="00F370CE"/>
    <w:rsid w:val="00F41C44"/>
    <w:rsid w:val="00F42913"/>
    <w:rsid w:val="00F46707"/>
    <w:rsid w:val="00F46F36"/>
    <w:rsid w:val="00F51D19"/>
    <w:rsid w:val="00F53312"/>
    <w:rsid w:val="00F53727"/>
    <w:rsid w:val="00F54FC3"/>
    <w:rsid w:val="00F56735"/>
    <w:rsid w:val="00F56EAE"/>
    <w:rsid w:val="00F572E2"/>
    <w:rsid w:val="00F64DDA"/>
    <w:rsid w:val="00F666B7"/>
    <w:rsid w:val="00F67F67"/>
    <w:rsid w:val="00F713BD"/>
    <w:rsid w:val="00F74B52"/>
    <w:rsid w:val="00F8391A"/>
    <w:rsid w:val="00F85B97"/>
    <w:rsid w:val="00F8732F"/>
    <w:rsid w:val="00F87FAD"/>
    <w:rsid w:val="00F91196"/>
    <w:rsid w:val="00F9151E"/>
    <w:rsid w:val="00F9259F"/>
    <w:rsid w:val="00F939DC"/>
    <w:rsid w:val="00F94727"/>
    <w:rsid w:val="00FA0062"/>
    <w:rsid w:val="00FA375A"/>
    <w:rsid w:val="00FA4396"/>
    <w:rsid w:val="00FB14F7"/>
    <w:rsid w:val="00FB19D3"/>
    <w:rsid w:val="00FB1B4A"/>
    <w:rsid w:val="00FB3302"/>
    <w:rsid w:val="00FB3F07"/>
    <w:rsid w:val="00FB49AB"/>
    <w:rsid w:val="00FB4C16"/>
    <w:rsid w:val="00FB6A82"/>
    <w:rsid w:val="00FB7043"/>
    <w:rsid w:val="00FB708E"/>
    <w:rsid w:val="00FC043A"/>
    <w:rsid w:val="00FC5E47"/>
    <w:rsid w:val="00FC7117"/>
    <w:rsid w:val="00FD0279"/>
    <w:rsid w:val="00FD06D8"/>
    <w:rsid w:val="00FD39B5"/>
    <w:rsid w:val="00FD716D"/>
    <w:rsid w:val="00FD7441"/>
    <w:rsid w:val="00FE1F2F"/>
    <w:rsid w:val="00FE23B0"/>
    <w:rsid w:val="00FE354C"/>
    <w:rsid w:val="00FE6339"/>
    <w:rsid w:val="00FE649D"/>
    <w:rsid w:val="00FF02E8"/>
    <w:rsid w:val="00FF08D9"/>
    <w:rsid w:val="00FF183D"/>
    <w:rsid w:val="00FF3042"/>
    <w:rsid w:val="00FF5709"/>
    <w:rsid w:val="00FF65CB"/>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7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144B"/>
    <w:rPr>
      <w:rFonts w:ascii="Calibri" w:hAnsi="Calibri"/>
      <w:sz w:val="22"/>
    </w:rPr>
  </w:style>
  <w:style w:type="paragraph" w:styleId="Heading1">
    <w:name w:val="heading 1"/>
    <w:basedOn w:val="Normal"/>
    <w:next w:val="Normal"/>
    <w:link w:val="Heading1Char"/>
    <w:uiPriority w:val="9"/>
    <w:qFormat/>
    <w:rsid w:val="00E63E32"/>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654A41"/>
    <w:pPr>
      <w:keepNext/>
      <w:keepLines/>
      <w:spacing w:before="200"/>
      <w:ind w:left="756"/>
      <w:outlineLvl w:val="1"/>
    </w:pPr>
    <w:rPr>
      <w:rFonts w:asciiTheme="majorHAnsi" w:eastAsiaTheme="majorEastAsia" w:hAnsiTheme="majorHAnsi" w:cstheme="majorBidi"/>
      <w:color w:val="1768B1"/>
      <w:sz w:val="32"/>
      <w:szCs w:val="40"/>
    </w:rPr>
  </w:style>
  <w:style w:type="paragraph" w:styleId="Heading3">
    <w:name w:val="heading 3"/>
    <w:basedOn w:val="Normal"/>
    <w:next w:val="Normal"/>
    <w:link w:val="Heading3Char"/>
    <w:uiPriority w:val="9"/>
    <w:unhideWhenUsed/>
    <w:qFormat/>
    <w:rsid w:val="00E63E32"/>
    <w:pPr>
      <w:keepNext/>
      <w:keepLines/>
      <w:spacing w:before="200"/>
      <w:outlineLvl w:val="2"/>
    </w:pPr>
    <w:rPr>
      <w:rFonts w:eastAsiaTheme="majorEastAsia" w:cstheme="majorBidi"/>
      <w:color w:val="1768B1"/>
      <w:sz w:val="32"/>
      <w:szCs w:val="32"/>
    </w:rPr>
  </w:style>
  <w:style w:type="paragraph" w:styleId="Heading4">
    <w:name w:val="heading 4"/>
    <w:basedOn w:val="Normal"/>
    <w:next w:val="Normal"/>
    <w:link w:val="Heading4Char"/>
    <w:uiPriority w:val="9"/>
    <w:unhideWhenUsed/>
    <w:qFormat/>
    <w:rsid w:val="00E63E32"/>
    <w:pPr>
      <w:keepNext/>
      <w:keepLines/>
      <w:spacing w:before="200"/>
      <w:outlineLvl w:val="3"/>
    </w:pPr>
    <w:rPr>
      <w:rFonts w:eastAsiaTheme="majorEastAsia" w:cstheme="majorBidi"/>
      <w:bCs/>
      <w:iCs/>
      <w:color w:val="1768B1"/>
      <w:sz w:val="32"/>
      <w:szCs w:val="28"/>
    </w:rPr>
  </w:style>
  <w:style w:type="paragraph" w:styleId="Heading5">
    <w:name w:val="heading 5"/>
    <w:basedOn w:val="Normal"/>
    <w:next w:val="Normal"/>
    <w:link w:val="Heading5Char"/>
    <w:uiPriority w:val="9"/>
    <w:unhideWhenUsed/>
    <w:qFormat/>
    <w:rsid w:val="00E63E32"/>
    <w:pPr>
      <w:keepNext/>
      <w:keepLines/>
      <w:spacing w:before="200"/>
      <w:outlineLvl w:val="4"/>
    </w:pPr>
    <w:rPr>
      <w:rFonts w:eastAsiaTheme="majorEastAsia" w:cstheme="majorBidi"/>
      <w:color w:val="1768B1"/>
      <w:sz w:val="32"/>
      <w:szCs w:val="32"/>
    </w:rPr>
  </w:style>
  <w:style w:type="paragraph" w:styleId="Heading6">
    <w:name w:val="heading 6"/>
    <w:basedOn w:val="Normal"/>
    <w:next w:val="Normal"/>
    <w:link w:val="Heading6Char"/>
    <w:uiPriority w:val="9"/>
    <w:semiHidden/>
    <w:unhideWhenUsed/>
    <w:qFormat/>
    <w:rsid w:val="00E63E32"/>
    <w:pPr>
      <w:keepNext/>
      <w:keepLines/>
      <w:spacing w:before="200"/>
      <w:outlineLvl w:val="5"/>
    </w:pPr>
    <w:rPr>
      <w:rFonts w:eastAsiaTheme="majorEastAsia" w:cstheme="majorBidi"/>
      <w:color w:val="1768B1"/>
      <w:sz w:val="32"/>
      <w:szCs w:val="32"/>
    </w:rPr>
  </w:style>
  <w:style w:type="paragraph" w:styleId="Heading7">
    <w:name w:val="heading 7"/>
    <w:basedOn w:val="Normal"/>
    <w:next w:val="Normal"/>
    <w:link w:val="Heading7Char"/>
    <w:uiPriority w:val="9"/>
    <w:semiHidden/>
    <w:unhideWhenUsed/>
    <w:qFormat/>
    <w:rsid w:val="00E63E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3E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3E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2510"/>
    <w:rPr>
      <w:rFonts w:ascii="Calibri" w:hAnsi="Calibri"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654A41"/>
    <w:rPr>
      <w:rFonts w:asciiTheme="majorHAnsi" w:eastAsiaTheme="majorEastAsia" w:hAnsiTheme="majorHAnsi"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39"/>
    <w:rsid w:val="004F1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42510"/>
    <w:rPr>
      <w:rFonts w:ascii="Calibri" w:eastAsiaTheme="majorEastAsia" w:hAnsi="Calibri"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74251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742510"/>
    <w:rPr>
      <w:rFonts w:ascii="Calibri" w:eastAsiaTheme="majorEastAsia" w:hAnsi="Calibri"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742510"/>
    <w:rPr>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742510"/>
    <w:rPr>
      <w:rFonts w:ascii="Calibri" w:hAnsi="Calibri"/>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742510"/>
    <w:rPr>
      <w:rFonts w:ascii="Calibri" w:hAnsi="Calibri"/>
      <w:color w:val="000000" w:themeColor="text1"/>
    </w:rPr>
  </w:style>
  <w:style w:type="character" w:customStyle="1" w:styleId="Heading4Char">
    <w:name w:val="Heading 4 Char"/>
    <w:basedOn w:val="DefaultParagraphFont"/>
    <w:link w:val="Heading4"/>
    <w:uiPriority w:val="9"/>
    <w:rsid w:val="00742510"/>
    <w:rPr>
      <w:rFonts w:ascii="Calibri" w:eastAsiaTheme="majorEastAsia" w:hAnsi="Calibri" w:cstheme="majorBidi"/>
      <w:bCs/>
      <w:iCs/>
      <w:color w:val="1768B1"/>
      <w:sz w:val="32"/>
      <w:szCs w:val="28"/>
    </w:rPr>
  </w:style>
  <w:style w:type="character" w:customStyle="1" w:styleId="Heading5Char">
    <w:name w:val="Heading 5 Char"/>
    <w:basedOn w:val="DefaultParagraphFont"/>
    <w:link w:val="Heading5"/>
    <w:uiPriority w:val="9"/>
    <w:rsid w:val="00742510"/>
    <w:rPr>
      <w:rFonts w:ascii="Calibri" w:eastAsiaTheme="majorEastAsia" w:hAnsi="Calibri"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742510"/>
    <w:rPr>
      <w:rFonts w:ascii="Calibri" w:eastAsia="Times New Roman" w:hAnsi="Calibri" w:cs="Times New Roman"/>
      <w:color w:val="F2F2F2" w:themeColor="background1" w:themeShade="F2"/>
      <w:sz w:val="32"/>
      <w:szCs w:val="32"/>
    </w:rPr>
  </w:style>
  <w:style w:type="paragraph" w:styleId="TOCHeading">
    <w:name w:val="TOC Heading"/>
    <w:basedOn w:val="Heading1"/>
    <w:next w:val="Normal"/>
    <w:uiPriority w:val="39"/>
    <w:unhideWhenUsed/>
    <w:qFormat/>
    <w:rsid w:val="00742510"/>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A480C"/>
    <w:pPr>
      <w:spacing w:before="120"/>
    </w:pPr>
    <w:rPr>
      <w:rFonts w:asciiTheme="minorHAnsi" w:hAnsiTheme="minorHAnsi"/>
      <w:b/>
      <w:bCs/>
      <w:sz w:val="24"/>
    </w:rPr>
  </w:style>
  <w:style w:type="paragraph" w:styleId="TOC2">
    <w:name w:val="toc 2"/>
    <w:basedOn w:val="Normal"/>
    <w:next w:val="Normal"/>
    <w:autoRedefine/>
    <w:uiPriority w:val="39"/>
    <w:unhideWhenUsed/>
    <w:rsid w:val="001519C5"/>
    <w:pPr>
      <w:ind w:left="220"/>
    </w:pPr>
    <w:rPr>
      <w:rFonts w:asciiTheme="minorHAnsi" w:hAnsiTheme="minorHAnsi"/>
      <w:b/>
      <w:bCs/>
      <w:szCs w:val="22"/>
    </w:rPr>
  </w:style>
  <w:style w:type="paragraph" w:styleId="TOC3">
    <w:name w:val="toc 3"/>
    <w:basedOn w:val="Normal"/>
    <w:next w:val="Normal"/>
    <w:autoRedefine/>
    <w:uiPriority w:val="39"/>
    <w:unhideWhenUsed/>
    <w:rsid w:val="001519C5"/>
    <w:pPr>
      <w:ind w:left="440"/>
    </w:pPr>
    <w:rPr>
      <w:rFonts w:asciiTheme="minorHAnsi" w:hAnsiTheme="minorHAnsi"/>
      <w:szCs w:val="22"/>
    </w:rPr>
  </w:style>
  <w:style w:type="paragraph" w:styleId="TOC4">
    <w:name w:val="toc 4"/>
    <w:basedOn w:val="Normal"/>
    <w:next w:val="Normal"/>
    <w:autoRedefine/>
    <w:uiPriority w:val="39"/>
    <w:unhideWhenUsed/>
    <w:rsid w:val="001519C5"/>
    <w:pPr>
      <w:ind w:left="660"/>
    </w:pPr>
    <w:rPr>
      <w:rFonts w:asciiTheme="minorHAnsi" w:hAnsiTheme="minorHAnsi"/>
      <w:sz w:val="20"/>
      <w:szCs w:val="20"/>
    </w:rPr>
  </w:style>
  <w:style w:type="paragraph" w:styleId="TOC5">
    <w:name w:val="toc 5"/>
    <w:basedOn w:val="Normal"/>
    <w:next w:val="Normal"/>
    <w:autoRedefine/>
    <w:uiPriority w:val="39"/>
    <w:unhideWhenUsed/>
    <w:rsid w:val="001519C5"/>
    <w:pPr>
      <w:ind w:left="880"/>
    </w:pPr>
    <w:rPr>
      <w:rFonts w:asciiTheme="minorHAnsi" w:hAnsiTheme="minorHAnsi"/>
      <w:sz w:val="20"/>
      <w:szCs w:val="20"/>
    </w:rPr>
  </w:style>
  <w:style w:type="paragraph" w:styleId="TOC6">
    <w:name w:val="toc 6"/>
    <w:basedOn w:val="Normal"/>
    <w:next w:val="Normal"/>
    <w:autoRedefine/>
    <w:uiPriority w:val="39"/>
    <w:unhideWhenUsed/>
    <w:rsid w:val="001519C5"/>
    <w:pPr>
      <w:ind w:left="1100"/>
    </w:pPr>
    <w:rPr>
      <w:rFonts w:asciiTheme="minorHAnsi" w:hAnsiTheme="minorHAnsi"/>
      <w:sz w:val="20"/>
      <w:szCs w:val="20"/>
    </w:rPr>
  </w:style>
  <w:style w:type="paragraph" w:styleId="TOC7">
    <w:name w:val="toc 7"/>
    <w:basedOn w:val="Normal"/>
    <w:next w:val="Normal"/>
    <w:autoRedefine/>
    <w:uiPriority w:val="39"/>
    <w:unhideWhenUsed/>
    <w:rsid w:val="001519C5"/>
    <w:pPr>
      <w:ind w:left="1320"/>
    </w:pPr>
    <w:rPr>
      <w:rFonts w:asciiTheme="minorHAnsi" w:hAnsiTheme="minorHAnsi"/>
      <w:sz w:val="20"/>
      <w:szCs w:val="20"/>
    </w:rPr>
  </w:style>
  <w:style w:type="paragraph" w:styleId="TOC8">
    <w:name w:val="toc 8"/>
    <w:basedOn w:val="Normal"/>
    <w:next w:val="Normal"/>
    <w:autoRedefine/>
    <w:uiPriority w:val="39"/>
    <w:unhideWhenUsed/>
    <w:rsid w:val="001519C5"/>
    <w:pPr>
      <w:ind w:left="1540"/>
    </w:pPr>
    <w:rPr>
      <w:rFonts w:asciiTheme="minorHAnsi" w:hAnsiTheme="minorHAnsi"/>
      <w:sz w:val="20"/>
      <w:szCs w:val="20"/>
    </w:rPr>
  </w:style>
  <w:style w:type="paragraph" w:styleId="TOC9">
    <w:name w:val="toc 9"/>
    <w:basedOn w:val="Normal"/>
    <w:next w:val="Normal"/>
    <w:autoRedefine/>
    <w:uiPriority w:val="39"/>
    <w:unhideWhenUsed/>
    <w:rsid w:val="001519C5"/>
    <w:pPr>
      <w:ind w:left="1760"/>
    </w:pPr>
    <w:rPr>
      <w:rFonts w:asciiTheme="minorHAnsi" w:hAnsiTheme="minorHAnsi"/>
      <w:sz w:val="20"/>
      <w:szCs w:val="20"/>
    </w:rPr>
  </w:style>
  <w:style w:type="paragraph" w:styleId="Header">
    <w:name w:val="header"/>
    <w:basedOn w:val="Normal"/>
    <w:link w:val="HeaderChar"/>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742510"/>
    <w:pPr>
      <w:shd w:val="clear" w:color="auto" w:fill="1768B1"/>
    </w:pPr>
    <w:rPr>
      <w:rFonts w:ascii="Calibri" w:hAnsi="Calibri"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742510"/>
    <w:rPr>
      <w:rFonts w:ascii="Calibri" w:eastAsiaTheme="majorEastAsia" w:hAnsi="Calibri"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742510"/>
    <w:rPr>
      <w:rFonts w:ascii="Calibri" w:hAnsi="Calibri"/>
      <w:b/>
      <w:bCs/>
      <w:color w:val="1768B1"/>
      <w:sz w:val="28"/>
      <w:szCs w:val="28"/>
    </w:rPr>
  </w:style>
  <w:style w:type="character" w:styleId="Hyperlink">
    <w:name w:val="Hyperlink"/>
    <w:basedOn w:val="DefaultParagraphFont"/>
    <w:uiPriority w:val="99"/>
    <w:unhideWhenUsed/>
    <w:rsid w:val="0072424B"/>
    <w:rPr>
      <w:color w:val="0000FF" w:themeColor="hyperlink"/>
      <w:u w:val="single"/>
    </w:rPr>
  </w:style>
  <w:style w:type="paragraph" w:styleId="PlainText">
    <w:name w:val="Plain Text"/>
    <w:basedOn w:val="Normal"/>
    <w:link w:val="PlainTextChar"/>
    <w:uiPriority w:val="99"/>
    <w:unhideWhenUsed/>
    <w:rsid w:val="00D144D9"/>
    <w:rPr>
      <w:rFonts w:ascii="Courier" w:hAnsi="Courier"/>
      <w:sz w:val="21"/>
      <w:szCs w:val="21"/>
    </w:rPr>
  </w:style>
  <w:style w:type="character" w:customStyle="1" w:styleId="PlainTextChar">
    <w:name w:val="Plain Text Char"/>
    <w:basedOn w:val="DefaultParagraphFont"/>
    <w:link w:val="PlainText"/>
    <w:uiPriority w:val="99"/>
    <w:rsid w:val="00D144D9"/>
    <w:rPr>
      <w:rFonts w:ascii="Courier" w:hAnsi="Courier"/>
      <w:sz w:val="21"/>
      <w:szCs w:val="21"/>
    </w:rPr>
  </w:style>
  <w:style w:type="paragraph" w:styleId="Footer">
    <w:name w:val="footer"/>
    <w:basedOn w:val="Normal"/>
    <w:link w:val="FooterChar"/>
    <w:uiPriority w:val="99"/>
    <w:unhideWhenUsed/>
    <w:rsid w:val="008854A2"/>
    <w:pPr>
      <w:tabs>
        <w:tab w:val="center" w:pos="4320"/>
        <w:tab w:val="right" w:pos="8640"/>
      </w:tabs>
    </w:pPr>
  </w:style>
  <w:style w:type="character" w:customStyle="1" w:styleId="FooterChar">
    <w:name w:val="Footer Char"/>
    <w:basedOn w:val="DefaultParagraphFont"/>
    <w:link w:val="Footer"/>
    <w:uiPriority w:val="99"/>
    <w:rsid w:val="008854A2"/>
    <w:rPr>
      <w:rFonts w:ascii="Calibri" w:hAnsi="Calibri"/>
      <w:sz w:val="22"/>
    </w:rPr>
  </w:style>
  <w:style w:type="character" w:customStyle="1" w:styleId="apple-style-span">
    <w:name w:val="apple-style-span"/>
    <w:rsid w:val="003F0B56"/>
  </w:style>
  <w:style w:type="paragraph" w:styleId="BodyText">
    <w:name w:val="Body Text"/>
    <w:basedOn w:val="Normal"/>
    <w:link w:val="BodyTextChar"/>
    <w:uiPriority w:val="99"/>
    <w:semiHidden/>
    <w:unhideWhenUsed/>
    <w:rsid w:val="00B347A4"/>
    <w:pPr>
      <w:spacing w:after="120"/>
    </w:pPr>
  </w:style>
  <w:style w:type="character" w:customStyle="1" w:styleId="BodyTextChar">
    <w:name w:val="Body Text Char"/>
    <w:basedOn w:val="DefaultParagraphFont"/>
    <w:link w:val="BodyText"/>
    <w:uiPriority w:val="99"/>
    <w:semiHidden/>
    <w:rsid w:val="00B347A4"/>
    <w:rPr>
      <w:rFonts w:ascii="Calibri" w:hAnsi="Calibri"/>
      <w:sz w:val="22"/>
    </w:rPr>
  </w:style>
  <w:style w:type="character" w:styleId="CommentReference">
    <w:name w:val="annotation reference"/>
    <w:basedOn w:val="DefaultParagraphFont"/>
    <w:uiPriority w:val="99"/>
    <w:semiHidden/>
    <w:unhideWhenUsed/>
    <w:rsid w:val="00CC1AD6"/>
    <w:rPr>
      <w:sz w:val="18"/>
      <w:szCs w:val="18"/>
    </w:rPr>
  </w:style>
  <w:style w:type="paragraph" w:styleId="CommentText">
    <w:name w:val="annotation text"/>
    <w:basedOn w:val="Normal"/>
    <w:link w:val="CommentTextChar"/>
    <w:uiPriority w:val="99"/>
    <w:unhideWhenUsed/>
    <w:rsid w:val="00CC1AD6"/>
    <w:rPr>
      <w:sz w:val="24"/>
    </w:rPr>
  </w:style>
  <w:style w:type="character" w:customStyle="1" w:styleId="CommentTextChar">
    <w:name w:val="Comment Text Char"/>
    <w:basedOn w:val="DefaultParagraphFont"/>
    <w:link w:val="CommentText"/>
    <w:uiPriority w:val="99"/>
    <w:rsid w:val="00CC1AD6"/>
    <w:rPr>
      <w:rFonts w:ascii="Calibri" w:hAnsi="Calibri"/>
    </w:rPr>
  </w:style>
  <w:style w:type="paragraph" w:styleId="CommentSubject">
    <w:name w:val="annotation subject"/>
    <w:basedOn w:val="CommentText"/>
    <w:next w:val="CommentText"/>
    <w:link w:val="CommentSubjectChar"/>
    <w:uiPriority w:val="99"/>
    <w:semiHidden/>
    <w:unhideWhenUsed/>
    <w:rsid w:val="00CC1AD6"/>
    <w:rPr>
      <w:b/>
      <w:bCs/>
      <w:sz w:val="20"/>
      <w:szCs w:val="20"/>
    </w:rPr>
  </w:style>
  <w:style w:type="character" w:customStyle="1" w:styleId="CommentSubjectChar">
    <w:name w:val="Comment Subject Char"/>
    <w:basedOn w:val="CommentTextChar"/>
    <w:link w:val="CommentSubject"/>
    <w:uiPriority w:val="99"/>
    <w:semiHidden/>
    <w:rsid w:val="00CC1AD6"/>
    <w:rPr>
      <w:rFonts w:ascii="Calibri" w:hAnsi="Calibri"/>
      <w:b/>
      <w:bCs/>
      <w:sz w:val="20"/>
      <w:szCs w:val="20"/>
    </w:rPr>
  </w:style>
  <w:style w:type="paragraph" w:styleId="Revision">
    <w:name w:val="Revision"/>
    <w:hidden/>
    <w:uiPriority w:val="99"/>
    <w:semiHidden/>
    <w:rsid w:val="00AC0CF1"/>
    <w:rPr>
      <w:rFonts w:ascii="Calibri" w:hAnsi="Calibri"/>
      <w:sz w:val="22"/>
    </w:rPr>
  </w:style>
  <w:style w:type="character" w:styleId="FollowedHyperlink">
    <w:name w:val="FollowedHyperlink"/>
    <w:basedOn w:val="DefaultParagraphFont"/>
    <w:uiPriority w:val="99"/>
    <w:semiHidden/>
    <w:unhideWhenUsed/>
    <w:rsid w:val="000150B7"/>
    <w:rPr>
      <w:color w:val="800080" w:themeColor="followedHyperlink"/>
      <w:u w:val="single"/>
    </w:rPr>
  </w:style>
  <w:style w:type="table" w:customStyle="1" w:styleId="GridTable1Light1">
    <w:name w:val="Grid Table 1 Light1"/>
    <w:basedOn w:val="TableNormal"/>
    <w:uiPriority w:val="46"/>
    <w:rsid w:val="00251BE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Heading1">
    <w:name w:val="Form Heading 1"/>
    <w:rsid w:val="00762354"/>
    <w:pPr>
      <w:tabs>
        <w:tab w:val="left" w:pos="8435"/>
      </w:tabs>
      <w:spacing w:before="60" w:after="60"/>
    </w:pPr>
    <w:rPr>
      <w:rFonts w:ascii="Arial" w:eastAsia="Times New Roman" w:hAnsi="Arial" w:cs="Times New Roman"/>
      <w:b/>
      <w:smallCaps/>
      <w:noProof/>
      <w:szCs w:val="20"/>
    </w:rPr>
  </w:style>
  <w:style w:type="paragraph" w:customStyle="1" w:styleId="TableText">
    <w:name w:val="Table Text"/>
    <w:basedOn w:val="Normal"/>
    <w:rsid w:val="00762354"/>
    <w:pPr>
      <w:spacing w:before="20"/>
    </w:pPr>
    <w:rPr>
      <w:rFonts w:ascii="Arial" w:eastAsia="Times New Roman" w:hAnsi="Arial" w:cs="Arial"/>
      <w:noProof/>
      <w:sz w:val="20"/>
      <w:szCs w:val="20"/>
    </w:rPr>
  </w:style>
  <w:style w:type="paragraph" w:customStyle="1" w:styleId="FormLabel1">
    <w:name w:val="Form Label 1"/>
    <w:rsid w:val="00762354"/>
    <w:rPr>
      <w:rFonts w:ascii="Arial" w:eastAsia="Times New Roman" w:hAnsi="Arial" w:cs="Times New Roman"/>
      <w:b/>
      <w:noProof/>
      <w:sz w:val="16"/>
      <w:szCs w:val="20"/>
    </w:rPr>
  </w:style>
  <w:style w:type="paragraph" w:customStyle="1" w:styleId="TableText-Bullet">
    <w:name w:val="Table Text - Bullet"/>
    <w:basedOn w:val="Normal"/>
    <w:rsid w:val="00762354"/>
    <w:pPr>
      <w:numPr>
        <w:numId w:val="5"/>
      </w:numPr>
      <w:spacing w:before="20" w:after="20"/>
    </w:pPr>
    <w:rPr>
      <w:rFonts w:ascii="Times New Roman" w:eastAsia="Times New Roman" w:hAnsi="Times New Roman" w:cs="Times New Roman"/>
      <w:sz w:val="20"/>
      <w:szCs w:val="20"/>
    </w:rPr>
  </w:style>
  <w:style w:type="paragraph" w:customStyle="1" w:styleId="FormText1">
    <w:name w:val="Form Text 1"/>
    <w:rsid w:val="0076235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004">
      <w:bodyDiv w:val="1"/>
      <w:marLeft w:val="0"/>
      <w:marRight w:val="0"/>
      <w:marTop w:val="0"/>
      <w:marBottom w:val="0"/>
      <w:divBdr>
        <w:top w:val="none" w:sz="0" w:space="0" w:color="auto"/>
        <w:left w:val="none" w:sz="0" w:space="0" w:color="auto"/>
        <w:bottom w:val="none" w:sz="0" w:space="0" w:color="auto"/>
        <w:right w:val="none" w:sz="0" w:space="0" w:color="auto"/>
      </w:divBdr>
    </w:div>
    <w:div w:id="149443620">
      <w:bodyDiv w:val="1"/>
      <w:marLeft w:val="0"/>
      <w:marRight w:val="0"/>
      <w:marTop w:val="0"/>
      <w:marBottom w:val="0"/>
      <w:divBdr>
        <w:top w:val="none" w:sz="0" w:space="0" w:color="auto"/>
        <w:left w:val="none" w:sz="0" w:space="0" w:color="auto"/>
        <w:bottom w:val="none" w:sz="0" w:space="0" w:color="auto"/>
        <w:right w:val="none" w:sz="0" w:space="0" w:color="auto"/>
      </w:divBdr>
    </w:div>
    <w:div w:id="177355182">
      <w:bodyDiv w:val="1"/>
      <w:marLeft w:val="0"/>
      <w:marRight w:val="0"/>
      <w:marTop w:val="0"/>
      <w:marBottom w:val="0"/>
      <w:divBdr>
        <w:top w:val="none" w:sz="0" w:space="0" w:color="auto"/>
        <w:left w:val="none" w:sz="0" w:space="0" w:color="auto"/>
        <w:bottom w:val="none" w:sz="0" w:space="0" w:color="auto"/>
        <w:right w:val="none" w:sz="0" w:space="0" w:color="auto"/>
      </w:divBdr>
    </w:div>
    <w:div w:id="178206614">
      <w:bodyDiv w:val="1"/>
      <w:marLeft w:val="0"/>
      <w:marRight w:val="0"/>
      <w:marTop w:val="0"/>
      <w:marBottom w:val="0"/>
      <w:divBdr>
        <w:top w:val="none" w:sz="0" w:space="0" w:color="auto"/>
        <w:left w:val="none" w:sz="0" w:space="0" w:color="auto"/>
        <w:bottom w:val="none" w:sz="0" w:space="0" w:color="auto"/>
        <w:right w:val="none" w:sz="0" w:space="0" w:color="auto"/>
      </w:divBdr>
      <w:divsChild>
        <w:div w:id="678773149">
          <w:marLeft w:val="1526"/>
          <w:marRight w:val="0"/>
          <w:marTop w:val="60"/>
          <w:marBottom w:val="60"/>
          <w:divBdr>
            <w:top w:val="none" w:sz="0" w:space="0" w:color="auto"/>
            <w:left w:val="none" w:sz="0" w:space="0" w:color="auto"/>
            <w:bottom w:val="none" w:sz="0" w:space="0" w:color="auto"/>
            <w:right w:val="none" w:sz="0" w:space="0" w:color="auto"/>
          </w:divBdr>
        </w:div>
        <w:div w:id="1284965430">
          <w:marLeft w:val="1526"/>
          <w:marRight w:val="0"/>
          <w:marTop w:val="60"/>
          <w:marBottom w:val="60"/>
          <w:divBdr>
            <w:top w:val="none" w:sz="0" w:space="0" w:color="auto"/>
            <w:left w:val="none" w:sz="0" w:space="0" w:color="auto"/>
            <w:bottom w:val="none" w:sz="0" w:space="0" w:color="auto"/>
            <w:right w:val="none" w:sz="0" w:space="0" w:color="auto"/>
          </w:divBdr>
        </w:div>
      </w:divsChild>
    </w:div>
    <w:div w:id="201747816">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500128">
      <w:bodyDiv w:val="1"/>
      <w:marLeft w:val="0"/>
      <w:marRight w:val="0"/>
      <w:marTop w:val="0"/>
      <w:marBottom w:val="0"/>
      <w:divBdr>
        <w:top w:val="none" w:sz="0" w:space="0" w:color="auto"/>
        <w:left w:val="none" w:sz="0" w:space="0" w:color="auto"/>
        <w:bottom w:val="none" w:sz="0" w:space="0" w:color="auto"/>
        <w:right w:val="none" w:sz="0" w:space="0" w:color="auto"/>
      </w:divBdr>
    </w:div>
    <w:div w:id="384372758">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162030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4549646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0734234">
      <w:bodyDiv w:val="1"/>
      <w:marLeft w:val="0"/>
      <w:marRight w:val="0"/>
      <w:marTop w:val="0"/>
      <w:marBottom w:val="0"/>
      <w:divBdr>
        <w:top w:val="none" w:sz="0" w:space="0" w:color="auto"/>
        <w:left w:val="none" w:sz="0" w:space="0" w:color="auto"/>
        <w:bottom w:val="none" w:sz="0" w:space="0" w:color="auto"/>
        <w:right w:val="none" w:sz="0" w:space="0" w:color="auto"/>
      </w:divBdr>
    </w:div>
    <w:div w:id="861747134">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15113452">
      <w:bodyDiv w:val="1"/>
      <w:marLeft w:val="0"/>
      <w:marRight w:val="0"/>
      <w:marTop w:val="0"/>
      <w:marBottom w:val="0"/>
      <w:divBdr>
        <w:top w:val="none" w:sz="0" w:space="0" w:color="auto"/>
        <w:left w:val="none" w:sz="0" w:space="0" w:color="auto"/>
        <w:bottom w:val="none" w:sz="0" w:space="0" w:color="auto"/>
        <w:right w:val="none" w:sz="0" w:space="0" w:color="auto"/>
      </w:divBdr>
      <w:divsChild>
        <w:div w:id="1096171169">
          <w:marLeft w:val="0"/>
          <w:marRight w:val="0"/>
          <w:marTop w:val="0"/>
          <w:marBottom w:val="0"/>
          <w:divBdr>
            <w:top w:val="none" w:sz="0" w:space="0" w:color="auto"/>
            <w:left w:val="none" w:sz="0" w:space="0" w:color="auto"/>
            <w:bottom w:val="none" w:sz="0" w:space="0" w:color="auto"/>
            <w:right w:val="none" w:sz="0" w:space="0" w:color="auto"/>
          </w:divBdr>
        </w:div>
        <w:div w:id="1253587442">
          <w:marLeft w:val="0"/>
          <w:marRight w:val="0"/>
          <w:marTop w:val="0"/>
          <w:marBottom w:val="0"/>
          <w:divBdr>
            <w:top w:val="none" w:sz="0" w:space="0" w:color="auto"/>
            <w:left w:val="none" w:sz="0" w:space="0" w:color="auto"/>
            <w:bottom w:val="none" w:sz="0" w:space="0" w:color="auto"/>
            <w:right w:val="none" w:sz="0" w:space="0" w:color="auto"/>
          </w:divBdr>
        </w:div>
        <w:div w:id="17700326">
          <w:marLeft w:val="0"/>
          <w:marRight w:val="0"/>
          <w:marTop w:val="0"/>
          <w:marBottom w:val="0"/>
          <w:divBdr>
            <w:top w:val="none" w:sz="0" w:space="0" w:color="auto"/>
            <w:left w:val="none" w:sz="0" w:space="0" w:color="auto"/>
            <w:bottom w:val="none" w:sz="0" w:space="0" w:color="auto"/>
            <w:right w:val="none" w:sz="0" w:space="0" w:color="auto"/>
          </w:divBdr>
        </w:div>
        <w:div w:id="587083869">
          <w:marLeft w:val="0"/>
          <w:marRight w:val="0"/>
          <w:marTop w:val="0"/>
          <w:marBottom w:val="0"/>
          <w:divBdr>
            <w:top w:val="none" w:sz="0" w:space="0" w:color="auto"/>
            <w:left w:val="none" w:sz="0" w:space="0" w:color="auto"/>
            <w:bottom w:val="none" w:sz="0" w:space="0" w:color="auto"/>
            <w:right w:val="none" w:sz="0" w:space="0" w:color="auto"/>
          </w:divBdr>
        </w:div>
        <w:div w:id="1902792925">
          <w:marLeft w:val="0"/>
          <w:marRight w:val="0"/>
          <w:marTop w:val="0"/>
          <w:marBottom w:val="0"/>
          <w:divBdr>
            <w:top w:val="none" w:sz="0" w:space="0" w:color="auto"/>
            <w:left w:val="none" w:sz="0" w:space="0" w:color="auto"/>
            <w:bottom w:val="none" w:sz="0" w:space="0" w:color="auto"/>
            <w:right w:val="none" w:sz="0" w:space="0" w:color="auto"/>
          </w:divBdr>
        </w:div>
        <w:div w:id="1061750798">
          <w:marLeft w:val="0"/>
          <w:marRight w:val="0"/>
          <w:marTop w:val="0"/>
          <w:marBottom w:val="0"/>
          <w:divBdr>
            <w:top w:val="none" w:sz="0" w:space="0" w:color="auto"/>
            <w:left w:val="none" w:sz="0" w:space="0" w:color="auto"/>
            <w:bottom w:val="none" w:sz="0" w:space="0" w:color="auto"/>
            <w:right w:val="none" w:sz="0" w:space="0" w:color="auto"/>
          </w:divBdr>
        </w:div>
        <w:div w:id="2106077459">
          <w:marLeft w:val="0"/>
          <w:marRight w:val="0"/>
          <w:marTop w:val="0"/>
          <w:marBottom w:val="0"/>
          <w:divBdr>
            <w:top w:val="none" w:sz="0" w:space="0" w:color="auto"/>
            <w:left w:val="none" w:sz="0" w:space="0" w:color="auto"/>
            <w:bottom w:val="none" w:sz="0" w:space="0" w:color="auto"/>
            <w:right w:val="none" w:sz="0" w:space="0" w:color="auto"/>
          </w:divBdr>
        </w:div>
      </w:divsChild>
    </w:div>
    <w:div w:id="1063411222">
      <w:bodyDiv w:val="1"/>
      <w:marLeft w:val="0"/>
      <w:marRight w:val="0"/>
      <w:marTop w:val="0"/>
      <w:marBottom w:val="0"/>
      <w:divBdr>
        <w:top w:val="none" w:sz="0" w:space="0" w:color="auto"/>
        <w:left w:val="none" w:sz="0" w:space="0" w:color="auto"/>
        <w:bottom w:val="none" w:sz="0" w:space="0" w:color="auto"/>
        <w:right w:val="none" w:sz="0" w:space="0" w:color="auto"/>
      </w:divBdr>
    </w:div>
    <w:div w:id="1104108462">
      <w:bodyDiv w:val="1"/>
      <w:marLeft w:val="0"/>
      <w:marRight w:val="0"/>
      <w:marTop w:val="0"/>
      <w:marBottom w:val="0"/>
      <w:divBdr>
        <w:top w:val="none" w:sz="0" w:space="0" w:color="auto"/>
        <w:left w:val="none" w:sz="0" w:space="0" w:color="auto"/>
        <w:bottom w:val="none" w:sz="0" w:space="0" w:color="auto"/>
        <w:right w:val="none" w:sz="0" w:space="0" w:color="auto"/>
      </w:divBdr>
    </w:div>
    <w:div w:id="1124494625">
      <w:bodyDiv w:val="1"/>
      <w:marLeft w:val="0"/>
      <w:marRight w:val="0"/>
      <w:marTop w:val="0"/>
      <w:marBottom w:val="0"/>
      <w:divBdr>
        <w:top w:val="none" w:sz="0" w:space="0" w:color="auto"/>
        <w:left w:val="none" w:sz="0" w:space="0" w:color="auto"/>
        <w:bottom w:val="none" w:sz="0" w:space="0" w:color="auto"/>
        <w:right w:val="none" w:sz="0" w:space="0" w:color="auto"/>
      </w:divBdr>
    </w:div>
    <w:div w:id="1248075037">
      <w:bodyDiv w:val="1"/>
      <w:marLeft w:val="0"/>
      <w:marRight w:val="0"/>
      <w:marTop w:val="0"/>
      <w:marBottom w:val="0"/>
      <w:divBdr>
        <w:top w:val="none" w:sz="0" w:space="0" w:color="auto"/>
        <w:left w:val="none" w:sz="0" w:space="0" w:color="auto"/>
        <w:bottom w:val="none" w:sz="0" w:space="0" w:color="auto"/>
        <w:right w:val="none" w:sz="0" w:space="0" w:color="auto"/>
      </w:divBdr>
    </w:div>
    <w:div w:id="1436753126">
      <w:bodyDiv w:val="1"/>
      <w:marLeft w:val="0"/>
      <w:marRight w:val="0"/>
      <w:marTop w:val="0"/>
      <w:marBottom w:val="0"/>
      <w:divBdr>
        <w:top w:val="none" w:sz="0" w:space="0" w:color="auto"/>
        <w:left w:val="none" w:sz="0" w:space="0" w:color="auto"/>
        <w:bottom w:val="none" w:sz="0" w:space="0" w:color="auto"/>
        <w:right w:val="none" w:sz="0" w:space="0" w:color="auto"/>
      </w:divBdr>
    </w:div>
    <w:div w:id="1458839079">
      <w:bodyDiv w:val="1"/>
      <w:marLeft w:val="0"/>
      <w:marRight w:val="0"/>
      <w:marTop w:val="0"/>
      <w:marBottom w:val="0"/>
      <w:divBdr>
        <w:top w:val="none" w:sz="0" w:space="0" w:color="auto"/>
        <w:left w:val="none" w:sz="0" w:space="0" w:color="auto"/>
        <w:bottom w:val="none" w:sz="0" w:space="0" w:color="auto"/>
        <w:right w:val="none" w:sz="0" w:space="0" w:color="auto"/>
      </w:divBdr>
    </w:div>
    <w:div w:id="1474640526">
      <w:bodyDiv w:val="1"/>
      <w:marLeft w:val="0"/>
      <w:marRight w:val="0"/>
      <w:marTop w:val="0"/>
      <w:marBottom w:val="0"/>
      <w:divBdr>
        <w:top w:val="none" w:sz="0" w:space="0" w:color="auto"/>
        <w:left w:val="none" w:sz="0" w:space="0" w:color="auto"/>
        <w:bottom w:val="none" w:sz="0" w:space="0" w:color="auto"/>
        <w:right w:val="none" w:sz="0" w:space="0" w:color="auto"/>
      </w:divBdr>
    </w:div>
    <w:div w:id="1504589976">
      <w:bodyDiv w:val="1"/>
      <w:marLeft w:val="0"/>
      <w:marRight w:val="0"/>
      <w:marTop w:val="0"/>
      <w:marBottom w:val="0"/>
      <w:divBdr>
        <w:top w:val="none" w:sz="0" w:space="0" w:color="auto"/>
        <w:left w:val="none" w:sz="0" w:space="0" w:color="auto"/>
        <w:bottom w:val="none" w:sz="0" w:space="0" w:color="auto"/>
        <w:right w:val="none" w:sz="0" w:space="0" w:color="auto"/>
      </w:divBdr>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89463810">
      <w:bodyDiv w:val="1"/>
      <w:marLeft w:val="0"/>
      <w:marRight w:val="0"/>
      <w:marTop w:val="0"/>
      <w:marBottom w:val="0"/>
      <w:divBdr>
        <w:top w:val="none" w:sz="0" w:space="0" w:color="auto"/>
        <w:left w:val="none" w:sz="0" w:space="0" w:color="auto"/>
        <w:bottom w:val="none" w:sz="0" w:space="0" w:color="auto"/>
        <w:right w:val="none" w:sz="0" w:space="0" w:color="auto"/>
      </w:divBdr>
      <w:divsChild>
        <w:div w:id="692419404">
          <w:marLeft w:val="1526"/>
          <w:marRight w:val="0"/>
          <w:marTop w:val="60"/>
          <w:marBottom w:val="60"/>
          <w:divBdr>
            <w:top w:val="none" w:sz="0" w:space="0" w:color="auto"/>
            <w:left w:val="none" w:sz="0" w:space="0" w:color="auto"/>
            <w:bottom w:val="none" w:sz="0" w:space="0" w:color="auto"/>
            <w:right w:val="none" w:sz="0" w:space="0" w:color="auto"/>
          </w:divBdr>
        </w:div>
        <w:div w:id="395132497">
          <w:marLeft w:val="1526"/>
          <w:marRight w:val="0"/>
          <w:marTop w:val="60"/>
          <w:marBottom w:val="60"/>
          <w:divBdr>
            <w:top w:val="none" w:sz="0" w:space="0" w:color="auto"/>
            <w:left w:val="none" w:sz="0" w:space="0" w:color="auto"/>
            <w:bottom w:val="none" w:sz="0" w:space="0" w:color="auto"/>
            <w:right w:val="none" w:sz="0" w:space="0" w:color="auto"/>
          </w:divBdr>
        </w:div>
        <w:div w:id="1104883301">
          <w:marLeft w:val="1526"/>
          <w:marRight w:val="0"/>
          <w:marTop w:val="60"/>
          <w:marBottom w:val="60"/>
          <w:divBdr>
            <w:top w:val="none" w:sz="0" w:space="0" w:color="auto"/>
            <w:left w:val="none" w:sz="0" w:space="0" w:color="auto"/>
            <w:bottom w:val="none" w:sz="0" w:space="0" w:color="auto"/>
            <w:right w:val="none" w:sz="0" w:space="0" w:color="auto"/>
          </w:divBdr>
        </w:div>
        <w:div w:id="1873221459">
          <w:marLeft w:val="1526"/>
          <w:marRight w:val="0"/>
          <w:marTop w:val="60"/>
          <w:marBottom w:val="60"/>
          <w:divBdr>
            <w:top w:val="none" w:sz="0" w:space="0" w:color="auto"/>
            <w:left w:val="none" w:sz="0" w:space="0" w:color="auto"/>
            <w:bottom w:val="none" w:sz="0" w:space="0" w:color="auto"/>
            <w:right w:val="none" w:sz="0" w:space="0" w:color="auto"/>
          </w:divBdr>
        </w:div>
        <w:div w:id="795025139">
          <w:marLeft w:val="1526"/>
          <w:marRight w:val="0"/>
          <w:marTop w:val="60"/>
          <w:marBottom w:val="60"/>
          <w:divBdr>
            <w:top w:val="none" w:sz="0" w:space="0" w:color="auto"/>
            <w:left w:val="none" w:sz="0" w:space="0" w:color="auto"/>
            <w:bottom w:val="none" w:sz="0" w:space="0" w:color="auto"/>
            <w:right w:val="none" w:sz="0" w:space="0" w:color="auto"/>
          </w:divBdr>
        </w:div>
      </w:divsChild>
    </w:div>
    <w:div w:id="1596866165">
      <w:bodyDiv w:val="1"/>
      <w:marLeft w:val="0"/>
      <w:marRight w:val="0"/>
      <w:marTop w:val="0"/>
      <w:marBottom w:val="0"/>
      <w:divBdr>
        <w:top w:val="none" w:sz="0" w:space="0" w:color="auto"/>
        <w:left w:val="none" w:sz="0" w:space="0" w:color="auto"/>
        <w:bottom w:val="none" w:sz="0" w:space="0" w:color="auto"/>
        <w:right w:val="none" w:sz="0" w:space="0" w:color="auto"/>
      </w:divBdr>
    </w:div>
    <w:div w:id="1604341965">
      <w:bodyDiv w:val="1"/>
      <w:marLeft w:val="0"/>
      <w:marRight w:val="0"/>
      <w:marTop w:val="0"/>
      <w:marBottom w:val="0"/>
      <w:divBdr>
        <w:top w:val="none" w:sz="0" w:space="0" w:color="auto"/>
        <w:left w:val="none" w:sz="0" w:space="0" w:color="auto"/>
        <w:bottom w:val="none" w:sz="0" w:space="0" w:color="auto"/>
        <w:right w:val="none" w:sz="0" w:space="0" w:color="auto"/>
      </w:divBdr>
    </w:div>
    <w:div w:id="1612666539">
      <w:bodyDiv w:val="1"/>
      <w:marLeft w:val="0"/>
      <w:marRight w:val="0"/>
      <w:marTop w:val="0"/>
      <w:marBottom w:val="0"/>
      <w:divBdr>
        <w:top w:val="none" w:sz="0" w:space="0" w:color="auto"/>
        <w:left w:val="none" w:sz="0" w:space="0" w:color="auto"/>
        <w:bottom w:val="none" w:sz="0" w:space="0" w:color="auto"/>
        <w:right w:val="none" w:sz="0" w:space="0" w:color="auto"/>
      </w:divBdr>
    </w:div>
    <w:div w:id="1655840551">
      <w:bodyDiv w:val="1"/>
      <w:marLeft w:val="0"/>
      <w:marRight w:val="0"/>
      <w:marTop w:val="0"/>
      <w:marBottom w:val="0"/>
      <w:divBdr>
        <w:top w:val="none" w:sz="0" w:space="0" w:color="auto"/>
        <w:left w:val="none" w:sz="0" w:space="0" w:color="auto"/>
        <w:bottom w:val="none" w:sz="0" w:space="0" w:color="auto"/>
        <w:right w:val="none" w:sz="0" w:space="0" w:color="auto"/>
      </w:divBdr>
    </w:div>
    <w:div w:id="1723478497">
      <w:bodyDiv w:val="1"/>
      <w:marLeft w:val="0"/>
      <w:marRight w:val="0"/>
      <w:marTop w:val="0"/>
      <w:marBottom w:val="0"/>
      <w:divBdr>
        <w:top w:val="none" w:sz="0" w:space="0" w:color="auto"/>
        <w:left w:val="none" w:sz="0" w:space="0" w:color="auto"/>
        <w:bottom w:val="none" w:sz="0" w:space="0" w:color="auto"/>
        <w:right w:val="none" w:sz="0" w:space="0" w:color="auto"/>
      </w:divBdr>
    </w:div>
    <w:div w:id="1764297677">
      <w:bodyDiv w:val="1"/>
      <w:marLeft w:val="0"/>
      <w:marRight w:val="0"/>
      <w:marTop w:val="0"/>
      <w:marBottom w:val="0"/>
      <w:divBdr>
        <w:top w:val="none" w:sz="0" w:space="0" w:color="auto"/>
        <w:left w:val="none" w:sz="0" w:space="0" w:color="auto"/>
        <w:bottom w:val="none" w:sz="0" w:space="0" w:color="auto"/>
        <w:right w:val="none" w:sz="0" w:space="0" w:color="auto"/>
      </w:divBdr>
    </w:div>
    <w:div w:id="1961103355">
      <w:bodyDiv w:val="1"/>
      <w:marLeft w:val="0"/>
      <w:marRight w:val="0"/>
      <w:marTop w:val="0"/>
      <w:marBottom w:val="0"/>
      <w:divBdr>
        <w:top w:val="none" w:sz="0" w:space="0" w:color="auto"/>
        <w:left w:val="none" w:sz="0" w:space="0" w:color="auto"/>
        <w:bottom w:val="none" w:sz="0" w:space="0" w:color="auto"/>
        <w:right w:val="none" w:sz="0" w:space="0" w:color="auto"/>
      </w:divBdr>
    </w:div>
    <w:div w:id="2042977971">
      <w:bodyDiv w:val="1"/>
      <w:marLeft w:val="0"/>
      <w:marRight w:val="0"/>
      <w:marTop w:val="0"/>
      <w:marBottom w:val="0"/>
      <w:divBdr>
        <w:top w:val="none" w:sz="0" w:space="0" w:color="auto"/>
        <w:left w:val="none" w:sz="0" w:space="0" w:color="auto"/>
        <w:bottom w:val="none" w:sz="0" w:space="0" w:color="auto"/>
        <w:right w:val="none" w:sz="0" w:space="0" w:color="auto"/>
      </w:divBdr>
    </w:div>
    <w:div w:id="2079087655">
      <w:bodyDiv w:val="1"/>
      <w:marLeft w:val="0"/>
      <w:marRight w:val="0"/>
      <w:marTop w:val="0"/>
      <w:marBottom w:val="0"/>
      <w:divBdr>
        <w:top w:val="none" w:sz="0" w:space="0" w:color="auto"/>
        <w:left w:val="none" w:sz="0" w:space="0" w:color="auto"/>
        <w:bottom w:val="none" w:sz="0" w:space="0" w:color="auto"/>
        <w:right w:val="none" w:sz="0" w:space="0" w:color="auto"/>
      </w:divBdr>
    </w:div>
    <w:div w:id="2100103777">
      <w:bodyDiv w:val="1"/>
      <w:marLeft w:val="0"/>
      <w:marRight w:val="0"/>
      <w:marTop w:val="0"/>
      <w:marBottom w:val="0"/>
      <w:divBdr>
        <w:top w:val="none" w:sz="0" w:space="0" w:color="auto"/>
        <w:left w:val="none" w:sz="0" w:space="0" w:color="auto"/>
        <w:bottom w:val="none" w:sz="0" w:space="0" w:color="auto"/>
        <w:right w:val="none" w:sz="0" w:space="0" w:color="auto"/>
      </w:divBdr>
    </w:div>
    <w:div w:id="2105413262">
      <w:bodyDiv w:val="1"/>
      <w:marLeft w:val="0"/>
      <w:marRight w:val="0"/>
      <w:marTop w:val="0"/>
      <w:marBottom w:val="0"/>
      <w:divBdr>
        <w:top w:val="none" w:sz="0" w:space="0" w:color="auto"/>
        <w:left w:val="none" w:sz="0" w:space="0" w:color="auto"/>
        <w:bottom w:val="none" w:sz="0" w:space="0" w:color="auto"/>
        <w:right w:val="none" w:sz="0" w:space="0" w:color="auto"/>
      </w:divBdr>
    </w:div>
    <w:div w:id="212195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nso.icann.org/en/drafts/rpm-charter-15mar16-en.pdf" TargetMode="External"/><Relationship Id="rId9" Type="http://schemas.openxmlformats.org/officeDocument/2006/relationships/hyperlink" Target="https://community.icann.org/display/NGSPP/New+gTLD+Subsequent+Procedures+PDP+Home"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e.hedlund:Downloads:GNSO-GroupName-PrelimIssueReport-yyyymmd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81463-F9FD-5245-BEB2-E73C6AC1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HD:Users:julie.hedlund:Downloads:GNSO-GroupName-PrelimIssueReport-yyyymmdd-template.dotx</Template>
  <TotalTime>0</TotalTime>
  <Pages>3</Pages>
  <Words>721</Words>
  <Characters>4111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2017-03-29T19:49:00Z</dcterms:created>
  <dcterms:modified xsi:type="dcterms:W3CDTF">2017-03-29T19:49:00Z</dcterms:modified>
  <cp:category/>
</cp:coreProperties>
</file>