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66DBC459" w:rsidR="006D69B8" w:rsidRDefault="00A434CA" w:rsidP="00A611C0">
            <w:pPr>
              <w:pStyle w:val="FormHeading1"/>
              <w:widowControl w:val="0"/>
              <w:ind w:left="90"/>
              <w:rPr>
                <w:noProof w:val="0"/>
                <w:color w:val="FFFFFF"/>
              </w:rPr>
            </w:pPr>
            <w:r>
              <w:rPr>
                <w:noProof w:val="0"/>
                <w:color w:val="FFFFFF"/>
              </w:rPr>
              <w:t>Recommendation 15</w:t>
            </w:r>
            <w:r w:rsidR="006D69B8">
              <w:rPr>
                <w:noProof w:val="0"/>
                <w:color w:val="FFFFFF"/>
              </w:rPr>
              <w:t xml:space="preserve">: </w:t>
            </w:r>
            <w:r w:rsidR="00F944FF">
              <w:rPr>
                <w:noProof w:val="0"/>
                <w:color w:val="FFFFFF"/>
              </w:rPr>
              <w:t>Timeliness of the Policy Development Process</w:t>
            </w:r>
            <w:r w:rsidR="006D69B8">
              <w:rPr>
                <w:noProof w:val="0"/>
                <w:color w:val="FFFFFF"/>
              </w:rPr>
              <w:t xml:space="preserve"> </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AF7117">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AF7117">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2BFF5A8A" w:rsidR="00762354" w:rsidRPr="00FD06D8" w:rsidRDefault="003E75A9" w:rsidP="001A2712">
            <w:pPr>
              <w:widowControl w:val="0"/>
              <w:ind w:left="90"/>
            </w:pPr>
            <w:r w:rsidRPr="003E75A9">
              <w:t>Promote role clarity and establish mechanisms to increase trust within</w:t>
            </w:r>
            <w:r w:rsidR="001A2712">
              <w:t xml:space="preserve"> </w:t>
            </w:r>
            <w:r w:rsidRPr="003E75A9">
              <w:t>the ecosyste</w:t>
            </w:r>
            <w:r w:rsidR="00D52E3F">
              <w:t>m rooted in the public interest</w:t>
            </w:r>
            <w:r w:rsidR="00D52E3F" w:rsidRPr="00B22E44">
              <w:t>.</w:t>
            </w:r>
            <w:r w:rsidR="00D52E3F">
              <w:t xml:space="preserve"> See Strategic Plan, page 19</w:t>
            </w:r>
            <w:r w:rsidR="00D52E3F" w:rsidRPr="00FD06D8">
              <w:t xml:space="preserve"> at: https://www.icann.org/en/system/files/files/strategic-plan-2016-2020-10oct14-en.pdf</w:t>
            </w:r>
            <w:r w:rsidR="00D52E3F">
              <w:t>.</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AF7117">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AF7117">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0E3C610E" w14:textId="54B0B85A" w:rsidR="003E75A9" w:rsidRPr="001A2712" w:rsidRDefault="003E75A9" w:rsidP="001A2712">
            <w:pPr>
              <w:pStyle w:val="FormText1"/>
              <w:widowControl w:val="0"/>
              <w:ind w:left="90"/>
              <w:rPr>
                <w:rFonts w:asciiTheme="majorHAnsi" w:hAnsiTheme="majorHAnsi"/>
                <w:sz w:val="22"/>
                <w:szCs w:val="22"/>
              </w:rPr>
            </w:pPr>
            <w:r w:rsidRPr="001A2712">
              <w:rPr>
                <w:rFonts w:asciiTheme="majorHAnsi" w:hAnsiTheme="majorHAnsi"/>
                <w:sz w:val="22"/>
                <w:szCs w:val="22"/>
              </w:rPr>
              <w:t>Shared understanding by Board, staff and stakeholders of</w:t>
            </w:r>
            <w:r w:rsidR="001A2712" w:rsidRPr="001A2712">
              <w:rPr>
                <w:rFonts w:asciiTheme="majorHAnsi" w:hAnsiTheme="majorHAnsi"/>
                <w:sz w:val="22"/>
                <w:szCs w:val="22"/>
              </w:rPr>
              <w:t xml:space="preserve"> the allocation of </w:t>
            </w:r>
            <w:r w:rsidRPr="001A2712">
              <w:rPr>
                <w:rFonts w:asciiTheme="majorHAnsi" w:hAnsiTheme="majorHAnsi"/>
                <w:sz w:val="22"/>
                <w:szCs w:val="22"/>
              </w:rPr>
              <w:t>responsibilities for design, development and</w:t>
            </w:r>
            <w:r w:rsidR="001A2712" w:rsidRPr="001A2712">
              <w:rPr>
                <w:rFonts w:asciiTheme="majorHAnsi" w:hAnsiTheme="majorHAnsi"/>
                <w:sz w:val="22"/>
                <w:szCs w:val="22"/>
              </w:rPr>
              <w:t xml:space="preserve"> </w:t>
            </w:r>
            <w:r w:rsidRPr="001A2712">
              <w:rPr>
                <w:rFonts w:asciiTheme="majorHAnsi" w:hAnsiTheme="majorHAnsi"/>
                <w:sz w:val="22"/>
                <w:szCs w:val="22"/>
              </w:rPr>
              <w:t>implementation of policy and operational processes.</w:t>
            </w:r>
          </w:p>
          <w:p w14:paraId="3FF84032" w14:textId="1A06A6CE" w:rsidR="003E75A9" w:rsidRPr="001A2712" w:rsidRDefault="003E75A9" w:rsidP="001A2712">
            <w:pPr>
              <w:pStyle w:val="FormText1"/>
              <w:widowControl w:val="0"/>
              <w:ind w:left="90"/>
              <w:rPr>
                <w:rFonts w:asciiTheme="majorHAnsi" w:hAnsiTheme="majorHAnsi"/>
                <w:sz w:val="22"/>
                <w:szCs w:val="22"/>
              </w:rPr>
            </w:pPr>
            <w:r w:rsidRPr="001A2712">
              <w:rPr>
                <w:rFonts w:asciiTheme="majorHAnsi" w:hAnsiTheme="majorHAnsi"/>
                <w:sz w:val="22"/>
                <w:szCs w:val="22"/>
              </w:rPr>
              <w:t>- Shared understanding of the roles, responsibilities and</w:t>
            </w:r>
            <w:r w:rsidR="001A2712" w:rsidRPr="001A2712">
              <w:rPr>
                <w:rFonts w:asciiTheme="majorHAnsi" w:hAnsiTheme="majorHAnsi"/>
                <w:sz w:val="22"/>
                <w:szCs w:val="22"/>
              </w:rPr>
              <w:t xml:space="preserve"> </w:t>
            </w:r>
            <w:r w:rsidRPr="001A2712">
              <w:rPr>
                <w:rFonts w:asciiTheme="majorHAnsi" w:hAnsiTheme="majorHAnsi"/>
                <w:sz w:val="22"/>
                <w:szCs w:val="22"/>
              </w:rPr>
              <w:t>accountability of the Board, staff and stakeholders.</w:t>
            </w:r>
          </w:p>
          <w:p w14:paraId="0AF8B27E" w14:textId="3A058206" w:rsidR="00762354" w:rsidRPr="003E75A9" w:rsidRDefault="003E75A9" w:rsidP="003E75A9">
            <w:pPr>
              <w:pStyle w:val="FormText1"/>
              <w:widowControl w:val="0"/>
              <w:ind w:left="90"/>
              <w:rPr>
                <w:rFonts w:asciiTheme="majorHAnsi" w:hAnsiTheme="majorHAnsi"/>
                <w:szCs w:val="22"/>
              </w:rPr>
            </w:pPr>
            <w:r w:rsidRPr="001A2712">
              <w:rPr>
                <w:rFonts w:asciiTheme="majorHAnsi" w:hAnsiTheme="majorHAnsi"/>
                <w:sz w:val="22"/>
                <w:szCs w:val="22"/>
              </w:rPr>
              <w:t>- Board, staff, and stakeholders use</w:t>
            </w:r>
          </w:p>
        </w:tc>
      </w:tr>
      <w:tr w:rsidR="00762354" w14:paraId="20588BE8" w14:textId="77777777" w:rsidTr="00E8325E">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AF7117">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3FEA735D" w14:textId="2C606E77" w:rsidR="00762354" w:rsidRPr="00304FFC" w:rsidRDefault="003E75A9" w:rsidP="00304FFC">
            <w:pPr>
              <w:pStyle w:val="TableText"/>
              <w:widowControl w:val="0"/>
              <w:ind w:left="90"/>
              <w:rPr>
                <w:rFonts w:asciiTheme="majorHAnsi" w:hAnsiTheme="majorHAnsi" w:cs="Times New Roman"/>
                <w:noProof w:val="0"/>
                <w:sz w:val="22"/>
                <w:szCs w:val="22"/>
              </w:rPr>
            </w:pPr>
            <w:r w:rsidRPr="003E75A9">
              <w:rPr>
                <w:rFonts w:asciiTheme="majorHAnsi" w:hAnsiTheme="majorHAnsi" w:cs="Times New Roman"/>
                <w:noProof w:val="0"/>
                <w:sz w:val="22"/>
                <w:szCs w:val="22"/>
              </w:rPr>
              <w:t>That the GNSO continues current PDP Improvements Project initiatives to address timeliness of the PDP.</w:t>
            </w:r>
          </w:p>
        </w:tc>
      </w:tr>
    </w:tbl>
    <w:p w14:paraId="28984EDA"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77476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77476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33BCEA4F" w14:textId="77777777" w:rsidR="00A8070B" w:rsidRDefault="00A8070B" w:rsidP="00A8070B">
            <w:pPr>
              <w:pStyle w:val="ListParagraph"/>
              <w:keepNext/>
              <w:widowControl w:val="0"/>
              <w:numPr>
                <w:ilvl w:val="0"/>
                <w:numId w:val="11"/>
              </w:numPr>
              <w:rPr>
                <w:rFonts w:asciiTheme="majorHAnsi" w:hAnsiTheme="majorHAnsi" w:cs="Times New Roman"/>
                <w:szCs w:val="22"/>
              </w:rPr>
            </w:pPr>
            <w:r>
              <w:rPr>
                <w:rFonts w:asciiTheme="majorHAnsi" w:hAnsiTheme="majorHAnsi" w:cs="Times New Roman"/>
                <w:szCs w:val="22"/>
              </w:rPr>
              <w:t>Staff to confirm</w:t>
            </w:r>
            <w:r w:rsidRPr="00D6312C">
              <w:rPr>
                <w:rFonts w:asciiTheme="majorHAnsi" w:hAnsiTheme="majorHAnsi" w:cs="Times New Roman"/>
                <w:szCs w:val="22"/>
              </w:rPr>
              <w:t xml:space="preserve"> </w:t>
            </w:r>
            <w:r>
              <w:rPr>
                <w:rFonts w:asciiTheme="majorHAnsi" w:hAnsiTheme="majorHAnsi" w:cs="Times New Roman"/>
                <w:szCs w:val="22"/>
              </w:rPr>
              <w:t>whether</w:t>
            </w:r>
            <w:r w:rsidRPr="00D6312C">
              <w:rPr>
                <w:rFonts w:asciiTheme="majorHAnsi" w:hAnsiTheme="majorHAnsi" w:cs="Times New Roman"/>
                <w:szCs w:val="22"/>
              </w:rPr>
              <w:t xml:space="preserve"> the </w:t>
            </w:r>
            <w:r>
              <w:rPr>
                <w:rFonts w:asciiTheme="majorHAnsi" w:hAnsiTheme="majorHAnsi" w:cs="Times New Roman"/>
                <w:szCs w:val="22"/>
              </w:rPr>
              <w:t xml:space="preserve">expedited PDP </w:t>
            </w:r>
            <w:r w:rsidRPr="00D6312C">
              <w:rPr>
                <w:rFonts w:asciiTheme="majorHAnsi" w:hAnsiTheme="majorHAnsi" w:cs="Times New Roman"/>
                <w:szCs w:val="22"/>
              </w:rPr>
              <w:t>procedures have been adopted.</w:t>
            </w:r>
          </w:p>
          <w:p w14:paraId="71759E01" w14:textId="77777777" w:rsidR="00A8070B" w:rsidRDefault="00A8070B" w:rsidP="00A8070B">
            <w:pPr>
              <w:pStyle w:val="ListParagraph"/>
              <w:keepNext/>
              <w:widowControl w:val="0"/>
              <w:numPr>
                <w:ilvl w:val="0"/>
                <w:numId w:val="11"/>
              </w:numPr>
              <w:rPr>
                <w:rFonts w:asciiTheme="majorHAnsi" w:hAnsiTheme="majorHAnsi" w:cs="Times New Roman"/>
                <w:szCs w:val="22"/>
              </w:rPr>
            </w:pPr>
            <w:r w:rsidRPr="00D6312C">
              <w:rPr>
                <w:rFonts w:asciiTheme="majorHAnsi" w:hAnsiTheme="majorHAnsi" w:cs="Times New Roman"/>
                <w:szCs w:val="22"/>
              </w:rPr>
              <w:t xml:space="preserve">The </w:t>
            </w:r>
            <w:r>
              <w:rPr>
                <w:rFonts w:asciiTheme="majorHAnsi" w:hAnsiTheme="majorHAnsi" w:cs="Times New Roman"/>
                <w:szCs w:val="22"/>
              </w:rPr>
              <w:t xml:space="preserve">GNSO Review </w:t>
            </w:r>
            <w:r w:rsidRPr="00D6312C">
              <w:rPr>
                <w:rFonts w:asciiTheme="majorHAnsi" w:hAnsiTheme="majorHAnsi" w:cs="Times New Roman"/>
                <w:szCs w:val="22"/>
              </w:rPr>
              <w:t xml:space="preserve">Working Group </w:t>
            </w:r>
            <w:r>
              <w:rPr>
                <w:rFonts w:asciiTheme="majorHAnsi" w:hAnsiTheme="majorHAnsi" w:cs="Times New Roman"/>
                <w:szCs w:val="22"/>
              </w:rPr>
              <w:t>to</w:t>
            </w:r>
            <w:r w:rsidRPr="00D6312C">
              <w:rPr>
                <w:rFonts w:asciiTheme="majorHAnsi" w:hAnsiTheme="majorHAnsi" w:cs="Times New Roman"/>
                <w:szCs w:val="22"/>
              </w:rPr>
              <w:t xml:space="preserve"> determine whether </w:t>
            </w:r>
            <w:r>
              <w:rPr>
                <w:rFonts w:asciiTheme="majorHAnsi" w:hAnsiTheme="majorHAnsi" w:cs="Times New Roman"/>
                <w:szCs w:val="22"/>
              </w:rPr>
              <w:t xml:space="preserve">adoption of the expedited procedures fulfills the intent of </w:t>
            </w:r>
            <w:r w:rsidRPr="00D6312C">
              <w:rPr>
                <w:rFonts w:asciiTheme="majorHAnsi" w:hAnsiTheme="majorHAnsi" w:cs="Times New Roman"/>
                <w:szCs w:val="22"/>
              </w:rPr>
              <w:t>this recommendation</w:t>
            </w:r>
            <w:r>
              <w:rPr>
                <w:rFonts w:asciiTheme="majorHAnsi" w:hAnsiTheme="majorHAnsi" w:cs="Times New Roman"/>
                <w:szCs w:val="22"/>
              </w:rPr>
              <w:t>.</w:t>
            </w:r>
          </w:p>
          <w:p w14:paraId="62C597CC" w14:textId="77777777" w:rsidR="00A8070B" w:rsidRDefault="00A8070B" w:rsidP="00A8070B">
            <w:pPr>
              <w:pStyle w:val="ListParagraph"/>
              <w:keepNext/>
              <w:numPr>
                <w:ilvl w:val="0"/>
                <w:numId w:val="11"/>
              </w:numPr>
              <w:rPr>
                <w:rFonts w:asciiTheme="majorHAnsi" w:hAnsiTheme="majorHAnsi" w:cs="Times New Roman"/>
                <w:szCs w:val="22"/>
              </w:rPr>
            </w:pPr>
            <w:r>
              <w:rPr>
                <w:rFonts w:asciiTheme="majorHAnsi" w:hAnsiTheme="majorHAnsi" w:cs="Times New Roman"/>
                <w:szCs w:val="22"/>
              </w:rPr>
              <w:t>If intent has been met, GNSO Review Working Group to detail how this intent has been met.</w:t>
            </w:r>
          </w:p>
          <w:p w14:paraId="126FBC10" w14:textId="515D56C2" w:rsidR="00762354" w:rsidRPr="00A8070B" w:rsidRDefault="00A8070B" w:rsidP="00A8070B">
            <w:pPr>
              <w:pStyle w:val="ListParagraph"/>
              <w:keepNext/>
              <w:numPr>
                <w:ilvl w:val="0"/>
                <w:numId w:val="11"/>
              </w:numPr>
              <w:rPr>
                <w:rFonts w:asciiTheme="majorHAnsi" w:hAnsiTheme="majorHAnsi" w:cs="Times New Roman"/>
                <w:szCs w:val="22"/>
              </w:rPr>
            </w:pPr>
            <w:r w:rsidRPr="00A8070B">
              <w:rPr>
                <w:rFonts w:asciiTheme="majorHAnsi" w:hAnsiTheme="majorHAnsi" w:cs="Times New Roman"/>
                <w:szCs w:val="22"/>
              </w:rPr>
              <w:t>If not, GNSO Review Working Group to detail what parts of the recommendation are still outstanding and recommend how these are expected to be implemented.</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77476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A96CF1">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774768">
            <w:pPr>
              <w:pStyle w:val="TableText"/>
              <w:widowControl w:val="0"/>
              <w:ind w:left="90"/>
              <w:rPr>
                <w:b/>
                <w:noProof w:val="0"/>
                <w:sz w:val="16"/>
              </w:rPr>
            </w:pPr>
            <w:r>
              <w:rPr>
                <w:b/>
                <w:noProof w:val="0"/>
                <w:sz w:val="16"/>
              </w:rPr>
              <w:t>Assumptions</w:t>
            </w:r>
          </w:p>
        </w:tc>
      </w:tr>
      <w:tr w:rsidR="0076248A" w14:paraId="3AB507DD" w14:textId="77777777" w:rsidTr="00E8325E">
        <w:tc>
          <w:tcPr>
            <w:tcW w:w="10260" w:type="dxa"/>
            <w:tcBorders>
              <w:top w:val="nil"/>
              <w:bottom w:val="single" w:sz="6" w:space="0" w:color="auto"/>
            </w:tcBorders>
            <w:shd w:val="clear" w:color="auto" w:fill="FFFFFF" w:themeFill="background1"/>
          </w:tcPr>
          <w:p w14:paraId="7E6D1B16" w14:textId="2E4FA8E2" w:rsidR="0076248A" w:rsidRPr="00BF3546" w:rsidRDefault="0076248A" w:rsidP="00774768">
            <w:r>
              <w:t>The a</w:t>
            </w:r>
            <w:r w:rsidRPr="00BF3546">
              <w:t>ssumption</w:t>
            </w:r>
            <w:r>
              <w:t xml:space="preserve"> is that implementation requires</w:t>
            </w:r>
            <w:r w:rsidRPr="00BF3546">
              <w:t xml:space="preserve"> revisions to the GNSO Operating Procedures.</w:t>
            </w:r>
          </w:p>
        </w:tc>
      </w:tr>
      <w:tr w:rsidR="0076248A" w14:paraId="4474F936" w14:textId="77777777" w:rsidTr="00E8325E">
        <w:tc>
          <w:tcPr>
            <w:tcW w:w="10260" w:type="dxa"/>
            <w:tcBorders>
              <w:top w:val="nil"/>
              <w:bottom w:val="single" w:sz="6" w:space="0" w:color="auto"/>
            </w:tcBorders>
            <w:shd w:val="clear" w:color="auto" w:fill="C0C0C0"/>
          </w:tcPr>
          <w:p w14:paraId="4DFB8047" w14:textId="6C3445C0" w:rsidR="0076248A" w:rsidRDefault="0076248A" w:rsidP="00774768">
            <w:pPr>
              <w:pStyle w:val="TableText"/>
              <w:widowControl w:val="0"/>
              <w:ind w:left="90"/>
              <w:rPr>
                <w:noProof w:val="0"/>
              </w:rPr>
            </w:pPr>
            <w:r>
              <w:rPr>
                <w:b/>
                <w:noProof w:val="0"/>
                <w:sz w:val="16"/>
              </w:rPr>
              <w:t>Deliverables</w:t>
            </w:r>
          </w:p>
        </w:tc>
      </w:tr>
      <w:tr w:rsidR="0076248A" w14:paraId="7093E384" w14:textId="77777777" w:rsidTr="00E8325E">
        <w:tc>
          <w:tcPr>
            <w:tcW w:w="10260" w:type="dxa"/>
            <w:tcBorders>
              <w:left w:val="single" w:sz="6" w:space="0" w:color="auto"/>
              <w:bottom w:val="single" w:sz="4" w:space="0" w:color="auto"/>
              <w:right w:val="single" w:sz="6" w:space="0" w:color="auto"/>
            </w:tcBorders>
          </w:tcPr>
          <w:p w14:paraId="56896927" w14:textId="2F0AF4D7" w:rsidR="0076248A" w:rsidRPr="00BF3546" w:rsidRDefault="0076248A" w:rsidP="00774768">
            <w:r w:rsidRPr="00BF3546">
              <w:t>Revised GNSO Operating Procedures.</w:t>
            </w:r>
          </w:p>
        </w:tc>
      </w:tr>
    </w:tbl>
    <w:p w14:paraId="4411EB43"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77476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C2079E">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540A5F">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65A52FE7" w14:textId="636214DB" w:rsidR="0076248A" w:rsidRPr="00E6239A" w:rsidRDefault="0076248A" w:rsidP="007C3A8A">
            <w:pPr>
              <w:pStyle w:val="TableText"/>
              <w:widowControl w:val="0"/>
              <w:numPr>
                <w:ilvl w:val="0"/>
                <w:numId w:val="9"/>
              </w:numPr>
              <w:rPr>
                <w:rFonts w:asciiTheme="majorHAnsi" w:hAnsiTheme="majorHAnsi" w:cs="Times New Roman"/>
                <w:sz w:val="22"/>
                <w:szCs w:val="22"/>
              </w:rPr>
            </w:pPr>
            <w:r w:rsidRPr="00E6239A">
              <w:rPr>
                <w:rFonts w:asciiTheme="majorHAnsi" w:hAnsiTheme="majorHAnsi" w:cs="Times New Roman"/>
                <w:sz w:val="22"/>
                <w:szCs w:val="22"/>
              </w:rPr>
              <w:t xml:space="preserve">Staff reviewed the Final Report of the Policy &amp; Implementation Working Group that was adopted by the GNSO Council. See the Final Report at: </w:t>
            </w:r>
            <w:hyperlink r:id="rId8" w:history="1">
              <w:r w:rsidRPr="00E6239A">
                <w:rPr>
                  <w:rStyle w:val="Hyperlink"/>
                  <w:rFonts w:asciiTheme="majorHAnsi" w:hAnsiTheme="majorHAnsi" w:cs="Times New Roman"/>
                  <w:sz w:val="22"/>
                  <w:szCs w:val="22"/>
                </w:rPr>
                <w:t>https://gnso.icann.org/en/issues/policy-implementation/pi-wg-final-recommendations-01jun15-en.pdf</w:t>
              </w:r>
            </w:hyperlink>
            <w:r w:rsidRPr="00E6239A">
              <w:rPr>
                <w:rFonts w:asciiTheme="majorHAnsi" w:hAnsiTheme="majorHAnsi" w:cs="Times New Roman"/>
                <w:sz w:val="22"/>
                <w:szCs w:val="22"/>
              </w:rPr>
              <w:t>.  In particular, recommendation #</w:t>
            </w:r>
            <w:r w:rsidR="007C3A8A" w:rsidRPr="00E6239A">
              <w:rPr>
                <w:rFonts w:asciiTheme="majorHAnsi" w:hAnsiTheme="majorHAnsi" w:cs="Times New Roman"/>
                <w:sz w:val="22"/>
                <w:szCs w:val="22"/>
              </w:rPr>
              <w:t xml:space="preserve">2 recommended the creation of three additional GNSO Processes, namely a GNSO Input Process, a GNSO Guidance Process and a GNSO Expedited Policy Development Process following the model as outlined in Annex C (GNSO Input Process), Annex D and E (GNSO Guidance Process) and Annex F and G (GNSO Expedited Policy Development Process).  In addition, staff noted that on 24 June 2015 the GNSO Council recommended that the ICANN Board of Directors adopt the new GNSO Processes as reflected in the Annexes D and E for the GNSO </w:t>
            </w:r>
            <w:r w:rsidR="007C3A8A" w:rsidRPr="00E6239A">
              <w:rPr>
                <w:rFonts w:asciiTheme="majorHAnsi" w:hAnsiTheme="majorHAnsi" w:cs="Times New Roman"/>
                <w:sz w:val="22"/>
                <w:szCs w:val="22"/>
              </w:rPr>
              <w:lastRenderedPageBreak/>
              <w:t xml:space="preserve">Guidance Process and Annexes F and G for the GNSO Expedited Policy Development Process as outlined in the Policy &amp; Implementation Final Recommendations Report and the motion at in the motion at </w:t>
            </w:r>
            <w:hyperlink r:id="rId9" w:history="1">
              <w:r w:rsidR="007C3A8A" w:rsidRPr="00E6239A">
                <w:rPr>
                  <w:rStyle w:val="Hyperlink"/>
                  <w:rFonts w:asciiTheme="majorHAnsi" w:hAnsiTheme="majorHAnsi" w:cs="Times New Roman"/>
                  <w:sz w:val="22"/>
                  <w:szCs w:val="22"/>
                </w:rPr>
                <w:t>https://community.icann.org/display/gnsocouncilmeetings/Motions+24+June+2015</w:t>
              </w:r>
            </w:hyperlink>
            <w:r w:rsidR="007C3A8A" w:rsidRPr="00E6239A">
              <w:rPr>
                <w:rFonts w:asciiTheme="majorHAnsi" w:hAnsiTheme="majorHAnsi" w:cs="Times New Roman"/>
                <w:sz w:val="22"/>
                <w:szCs w:val="22"/>
              </w:rPr>
              <w:t>.  In addition, the GNSO Council recommended that the GNSO Guidance Process and GNSO Expedited Policy Development Process shall be available for use by the GNSO Council following adoption of any necessary changes to the ICANN Bylaws by the ICANN Board.  The revised ICANN Bylaws were completed and posted on 16 February 2016 and the revised GNSO Operat</w:t>
            </w:r>
            <w:r w:rsidR="00BB7BD0">
              <w:rPr>
                <w:rFonts w:asciiTheme="majorHAnsi" w:hAnsiTheme="majorHAnsi" w:cs="Times New Roman"/>
                <w:sz w:val="22"/>
                <w:szCs w:val="22"/>
              </w:rPr>
              <w:t>ing Procedures were posted on 17</w:t>
            </w:r>
            <w:r w:rsidR="007C3A8A" w:rsidRPr="00E6239A">
              <w:rPr>
                <w:rFonts w:asciiTheme="majorHAnsi" w:hAnsiTheme="majorHAnsi" w:cs="Times New Roman"/>
                <w:sz w:val="22"/>
                <w:szCs w:val="22"/>
              </w:rPr>
              <w:t xml:space="preserve"> February 2016 at version v3.2 </w:t>
            </w:r>
          </w:p>
          <w:p w14:paraId="0D2B91A7" w14:textId="0C39F9B7" w:rsidR="0076248A" w:rsidRPr="009225C6" w:rsidRDefault="0076248A" w:rsidP="0076248A">
            <w:pPr>
              <w:pStyle w:val="TableText"/>
              <w:widowControl w:val="0"/>
              <w:numPr>
                <w:ilvl w:val="0"/>
                <w:numId w:val="9"/>
              </w:numPr>
              <w:rPr>
                <w:ins w:id="0" w:author="Author"/>
                <w:rFonts w:asciiTheme="majorHAnsi" w:hAnsiTheme="majorHAnsi" w:cs="Times New Roman"/>
                <w:noProof w:val="0"/>
                <w:sz w:val="22"/>
                <w:szCs w:val="22"/>
              </w:rPr>
            </w:pPr>
            <w:r w:rsidRPr="00E6239A">
              <w:rPr>
                <w:rFonts w:asciiTheme="majorHAnsi" w:hAnsiTheme="majorHAnsi"/>
                <w:sz w:val="22"/>
                <w:szCs w:val="22"/>
              </w:rPr>
              <w:t>Staff reviewed the revised GNSO Operating Procedures</w:t>
            </w:r>
            <w:r w:rsidR="001A2712">
              <w:rPr>
                <w:rFonts w:asciiTheme="majorHAnsi" w:hAnsiTheme="majorHAnsi"/>
                <w:sz w:val="22"/>
                <w:szCs w:val="22"/>
              </w:rPr>
              <w:t xml:space="preserve"> v3.2</w:t>
            </w:r>
            <w:r w:rsidRPr="00E6239A">
              <w:rPr>
                <w:rFonts w:asciiTheme="majorHAnsi" w:hAnsiTheme="majorHAnsi"/>
                <w:sz w:val="22"/>
                <w:szCs w:val="22"/>
              </w:rPr>
              <w:t xml:space="preserve"> </w:t>
            </w:r>
            <w:r w:rsidR="00E6239A" w:rsidRPr="00E6239A">
              <w:rPr>
                <w:rFonts w:asciiTheme="majorHAnsi" w:hAnsiTheme="majorHAnsi"/>
                <w:sz w:val="22"/>
                <w:szCs w:val="22"/>
              </w:rPr>
              <w:t>and the addition of Annex G, the GNSO Expedited Policy Development Process, appears to complete the implementation of the recommendation.</w:t>
            </w:r>
          </w:p>
          <w:p w14:paraId="4D1D6FEE" w14:textId="517A2131" w:rsidR="009225C6" w:rsidRPr="009225C6" w:rsidRDefault="009225C6" w:rsidP="009225C6">
            <w:pPr>
              <w:pStyle w:val="TableText"/>
              <w:widowControl w:val="0"/>
              <w:numPr>
                <w:ilvl w:val="0"/>
                <w:numId w:val="9"/>
              </w:numPr>
              <w:rPr>
                <w:rFonts w:asciiTheme="majorHAnsi" w:hAnsiTheme="majorHAnsi" w:cs="Times New Roman"/>
                <w:sz w:val="22"/>
                <w:szCs w:val="22"/>
                <w:rPrChange w:id="1" w:author="Author">
                  <w:rPr>
                    <w:rFonts w:asciiTheme="majorHAnsi" w:hAnsiTheme="majorHAnsi" w:cs="Times New Roman"/>
                    <w:noProof w:val="0"/>
                    <w:sz w:val="22"/>
                    <w:szCs w:val="22"/>
                  </w:rPr>
                </w:rPrChange>
              </w:rPr>
            </w:pPr>
            <w:ins w:id="2" w:author="Author">
              <w:r w:rsidRPr="009225C6">
                <w:rPr>
                  <w:rFonts w:asciiTheme="majorHAnsi" w:hAnsiTheme="majorHAnsi" w:cs="Times New Roman"/>
                  <w:sz w:val="22"/>
                  <w:szCs w:val="22"/>
                </w:rPr>
                <w:t>Staff note that the Working Group could consider whether a more formal process should be undertaken for speeding up PDPs.  Perhaps, periodically in PDPs to share ideas how it could be speeded up.  If so, staff could draft language for inclusion in the PDP Manual.</w:t>
              </w:r>
            </w:ins>
          </w:p>
          <w:p w14:paraId="54646130" w14:textId="04DD1645" w:rsidR="00E6239A" w:rsidRPr="00E6239A" w:rsidRDefault="0076248A" w:rsidP="0076248A">
            <w:pPr>
              <w:pStyle w:val="TableText"/>
              <w:widowControl w:val="0"/>
              <w:numPr>
                <w:ilvl w:val="0"/>
                <w:numId w:val="9"/>
              </w:numPr>
              <w:rPr>
                <w:rFonts w:asciiTheme="majorHAnsi" w:hAnsiTheme="majorHAnsi" w:cs="Times New Roman"/>
                <w:noProof w:val="0"/>
                <w:sz w:val="22"/>
                <w:szCs w:val="22"/>
              </w:rPr>
            </w:pPr>
            <w:r w:rsidRPr="00E6239A">
              <w:rPr>
                <w:rFonts w:asciiTheme="majorHAnsi" w:hAnsiTheme="majorHAnsi" w:cs="Times New Roman"/>
                <w:sz w:val="22"/>
                <w:szCs w:val="22"/>
              </w:rPr>
              <w:t>Staff hereby presents the results of the review to the Working Group.</w:t>
            </w:r>
          </w:p>
          <w:p w14:paraId="29C619A3" w14:textId="674C5A8D" w:rsidR="00762354" w:rsidRPr="00E6239A" w:rsidRDefault="0076248A" w:rsidP="00E6239A">
            <w:pPr>
              <w:pStyle w:val="TableText"/>
              <w:widowControl w:val="0"/>
              <w:numPr>
                <w:ilvl w:val="0"/>
                <w:numId w:val="9"/>
              </w:numPr>
              <w:rPr>
                <w:rFonts w:asciiTheme="majorHAnsi" w:hAnsiTheme="majorHAnsi" w:cs="Times New Roman"/>
                <w:noProof w:val="0"/>
                <w:sz w:val="22"/>
                <w:szCs w:val="22"/>
              </w:rPr>
            </w:pPr>
            <w:r w:rsidRPr="00E6239A">
              <w:rPr>
                <w:rFonts w:asciiTheme="majorHAnsi" w:hAnsiTheme="majorHAnsi" w:cs="Times New Roman"/>
                <w:sz w:val="22"/>
                <w:szCs w:val="22"/>
              </w:rPr>
              <w:t>The Working Group will determine whether the revisions constitute the implementation of the recommendation</w:t>
            </w:r>
            <w:r w:rsidR="00E6239A" w:rsidRPr="00E6239A">
              <w:rPr>
                <w:rFonts w:asciiTheme="majorHAnsi" w:hAnsiTheme="majorHAnsi" w:cs="Times New Roman"/>
                <w:sz w:val="22"/>
                <w:szCs w:val="22"/>
              </w:rPr>
              <w:t>.</w:t>
            </w:r>
          </w:p>
        </w:tc>
      </w:tr>
    </w:tbl>
    <w:p w14:paraId="314DF759"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8B0072">
        <w:trPr>
          <w:trHeight w:val="444"/>
        </w:trPr>
        <w:tc>
          <w:tcPr>
            <w:tcW w:w="10260" w:type="dxa"/>
            <w:tcBorders>
              <w:top w:val="single" w:sz="6" w:space="0" w:color="auto"/>
              <w:bottom w:val="nil"/>
            </w:tcBorders>
            <w:shd w:val="clear" w:color="auto" w:fill="808080"/>
          </w:tcPr>
          <w:p w14:paraId="1716ED6C" w14:textId="5B988731" w:rsidR="00762354" w:rsidRDefault="00762354" w:rsidP="00774768">
            <w:pPr>
              <w:pStyle w:val="FormHeading1"/>
              <w:widowControl w:val="0"/>
              <w:ind w:left="90"/>
              <w:rPr>
                <w:b w:val="0"/>
                <w:noProof w:val="0"/>
                <w:color w:val="FFFFFF"/>
                <w:sz w:val="20"/>
              </w:rPr>
            </w:pPr>
            <w:r>
              <w:rPr>
                <w:noProof w:val="0"/>
                <w:color w:val="FFFFFF"/>
              </w:rPr>
              <w:t xml:space="preserve">Key Dependencies </w:t>
            </w:r>
          </w:p>
        </w:tc>
      </w:tr>
      <w:tr w:rsidR="008B0072" w14:paraId="798F998A" w14:textId="77777777" w:rsidTr="00E8325E">
        <w:trPr>
          <w:trHeight w:val="477"/>
        </w:trPr>
        <w:tc>
          <w:tcPr>
            <w:tcW w:w="10260" w:type="dxa"/>
            <w:tcBorders>
              <w:top w:val="nil"/>
            </w:tcBorders>
          </w:tcPr>
          <w:p w14:paraId="047C01FA" w14:textId="77777777" w:rsidR="008B0072" w:rsidRDefault="008B0072" w:rsidP="002848EE">
            <w:pPr>
              <w:pStyle w:val="FormText1"/>
              <w:widowControl w:val="0"/>
              <w:numPr>
                <w:ilvl w:val="0"/>
                <w:numId w:val="7"/>
              </w:numPr>
              <w:rPr>
                <w:rFonts w:asciiTheme="majorHAnsi" w:hAnsiTheme="majorHAnsi"/>
                <w:sz w:val="22"/>
                <w:szCs w:val="22"/>
              </w:rPr>
            </w:pPr>
            <w:r w:rsidRPr="00DF21F7">
              <w:rPr>
                <w:rFonts w:asciiTheme="majorHAnsi" w:hAnsiTheme="majorHAnsi"/>
                <w:sz w:val="22"/>
                <w:szCs w:val="22"/>
              </w:rPr>
              <w:t>Approval the recommendations to be included GNSO Operating P</w:t>
            </w:r>
            <w:r>
              <w:rPr>
                <w:rFonts w:asciiTheme="majorHAnsi" w:hAnsiTheme="majorHAnsi"/>
                <w:sz w:val="22"/>
                <w:szCs w:val="22"/>
              </w:rPr>
              <w:t>rocedures by the GNSO Council.</w:t>
            </w:r>
          </w:p>
          <w:p w14:paraId="20871725" w14:textId="6D525D39" w:rsidR="008B0072" w:rsidRPr="008B0072" w:rsidRDefault="008B0072" w:rsidP="008B0072">
            <w:pPr>
              <w:pStyle w:val="FormText1"/>
              <w:widowControl w:val="0"/>
              <w:numPr>
                <w:ilvl w:val="0"/>
                <w:numId w:val="7"/>
              </w:numPr>
              <w:rPr>
                <w:rFonts w:asciiTheme="majorHAnsi" w:hAnsiTheme="majorHAnsi"/>
                <w:sz w:val="22"/>
                <w:szCs w:val="22"/>
              </w:rPr>
            </w:pPr>
            <w:r w:rsidRPr="008B0072">
              <w:rPr>
                <w:rFonts w:asciiTheme="majorHAnsi" w:hAnsiTheme="majorHAnsi"/>
                <w:sz w:val="22"/>
                <w:szCs w:val="22"/>
              </w:rPr>
              <w:t xml:space="preserve">Publication of the revised GNSO Operating Procedures, which occurred on </w:t>
            </w:r>
            <w:r w:rsidR="00F646AF">
              <w:rPr>
                <w:rFonts w:asciiTheme="majorHAnsi" w:hAnsiTheme="majorHAnsi"/>
                <w:sz w:val="22"/>
                <w:szCs w:val="22"/>
              </w:rPr>
              <w:t>17</w:t>
            </w:r>
            <w:r>
              <w:rPr>
                <w:rFonts w:asciiTheme="majorHAnsi" w:hAnsiTheme="majorHAnsi"/>
                <w:sz w:val="22"/>
                <w:szCs w:val="22"/>
              </w:rPr>
              <w:t xml:space="preserve"> February 2016.</w:t>
            </w:r>
          </w:p>
        </w:tc>
      </w:tr>
    </w:tbl>
    <w:p w14:paraId="15023EB1"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77476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62BC1236" w:rsidR="00762354" w:rsidRPr="00DF21F7" w:rsidRDefault="008B0072" w:rsidP="005C5345">
            <w:r w:rsidRPr="00DF21F7">
              <w:t>Risk was identified as lack of approval by the GNSO Council.</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114464">
            <w:pPr>
              <w:widowControl w:val="0"/>
              <w:rPr>
                <w:rFonts w:ascii="Arial" w:hAnsi="Arial" w:cs="Arial"/>
              </w:rPr>
            </w:pPr>
          </w:p>
        </w:tc>
      </w:tr>
    </w:tbl>
    <w:p w14:paraId="44BDB2F8"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77476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533CB984" w:rsidR="00762354" w:rsidRPr="00FD1F31" w:rsidRDefault="008B0072" w:rsidP="00DF21F7">
            <w:r w:rsidRPr="00FD1F31">
              <w:rPr>
                <w:strike/>
                <w:rPrChange w:id="3" w:author="Author">
                  <w:rPr/>
                </w:rPrChange>
              </w:rPr>
              <w:t>As the manager of the PDP GNSO Council is expected to ensure that its GNSO Operating Procedures are followed.</w:t>
            </w:r>
            <w:ins w:id="4" w:author="Author">
              <w:r w:rsidR="00FD1F31">
                <w:t xml:space="preserve"> It is not clear to staff whether a KPI applies to the implementation of this recommendation.</w:t>
              </w:r>
            </w:ins>
          </w:p>
        </w:tc>
      </w:tr>
    </w:tbl>
    <w:p w14:paraId="00DB4AB6" w14:textId="77777777"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114464">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114464">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339B74DC" w:rsidR="00762354" w:rsidRPr="00114464" w:rsidRDefault="008B0072" w:rsidP="005C5345">
            <w:pPr>
              <w:rPr>
                <w:b/>
              </w:rPr>
            </w:pPr>
            <w:r>
              <w:t>None</w:t>
            </w:r>
          </w:p>
        </w:tc>
      </w:tr>
    </w:tbl>
    <w:p w14:paraId="7818AD36" w14:textId="40D89C2C" w:rsidR="00762354" w:rsidRDefault="00762354" w:rsidP="00114464">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D24964">
            <w:pPr>
              <w:widowControl w:val="0"/>
              <w:rPr>
                <w:rFonts w:ascii="Arial" w:hAnsi="Arial"/>
                <w:b/>
                <w:color w:val="FFFFFF"/>
              </w:rPr>
            </w:pPr>
            <w:r>
              <w:rPr>
                <w:rFonts w:ascii="Arial" w:hAnsi="Arial"/>
                <w:b/>
                <w:smallCaps/>
                <w:color w:val="FFFFFF"/>
                <w:sz w:val="24"/>
              </w:rPr>
              <w:t>Reviewers</w:t>
            </w:r>
          </w:p>
        </w:tc>
      </w:tr>
      <w:tr w:rsidR="005C5345" w14:paraId="526CD84E" w14:textId="77777777" w:rsidTr="00D24964">
        <w:trPr>
          <w:cantSplit/>
          <w:trHeight w:val="185"/>
        </w:trPr>
        <w:tc>
          <w:tcPr>
            <w:tcW w:w="4140" w:type="dxa"/>
          </w:tcPr>
          <w:p w14:paraId="69664CEF" w14:textId="77777777" w:rsidR="005C5345" w:rsidRDefault="005C5345" w:rsidP="00D24964">
            <w:pPr>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D24964">
            <w:pPr>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D24964">
            <w:pPr>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D24964">
            <w:pPr>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D24964">
            <w:pPr>
              <w:widowControl w:val="0"/>
              <w:rPr>
                <w:rFonts w:ascii="Arial" w:hAnsi="Arial"/>
              </w:rPr>
            </w:pPr>
          </w:p>
        </w:tc>
        <w:tc>
          <w:tcPr>
            <w:tcW w:w="1440" w:type="dxa"/>
          </w:tcPr>
          <w:p w14:paraId="4BCFE3ED" w14:textId="77777777" w:rsidR="005C5345" w:rsidRDefault="005C5345" w:rsidP="00D24964">
            <w:pPr>
              <w:widowControl w:val="0"/>
              <w:jc w:val="center"/>
              <w:rPr>
                <w:rFonts w:ascii="Arial" w:hAnsi="Arial"/>
              </w:rPr>
            </w:pPr>
          </w:p>
        </w:tc>
      </w:tr>
    </w:tbl>
    <w:p w14:paraId="7B4A5DA7" w14:textId="77777777" w:rsidR="005C5345" w:rsidRDefault="005C5345" w:rsidP="00114464">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114464">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114464">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114464">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114464">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11446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5C5345">
            <w:pPr>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114464">
            <w:pPr>
              <w:widowControl w:val="0"/>
              <w:rPr>
                <w:rFonts w:ascii="Arial" w:hAnsi="Arial"/>
              </w:rPr>
            </w:pPr>
          </w:p>
        </w:tc>
        <w:tc>
          <w:tcPr>
            <w:tcW w:w="1440" w:type="dxa"/>
          </w:tcPr>
          <w:p w14:paraId="6F353DFF" w14:textId="77777777" w:rsidR="00762354" w:rsidRDefault="00762354" w:rsidP="00114464">
            <w:pPr>
              <w:widowControl w:val="0"/>
              <w:jc w:val="center"/>
              <w:rPr>
                <w:rFonts w:ascii="Arial" w:hAnsi="Arial"/>
              </w:rPr>
            </w:pPr>
          </w:p>
        </w:tc>
        <w:tc>
          <w:tcPr>
            <w:tcW w:w="1440" w:type="dxa"/>
          </w:tcPr>
          <w:p w14:paraId="68984C0E" w14:textId="77777777" w:rsidR="00762354" w:rsidRDefault="00762354" w:rsidP="00114464">
            <w:pPr>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114464">
            <w:pPr>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114464">
            <w:pPr>
              <w:widowControl w:val="0"/>
              <w:rPr>
                <w:rFonts w:ascii="Arial" w:hAnsi="Arial"/>
              </w:rPr>
            </w:pPr>
          </w:p>
        </w:tc>
        <w:tc>
          <w:tcPr>
            <w:tcW w:w="1440" w:type="dxa"/>
          </w:tcPr>
          <w:p w14:paraId="0F184517" w14:textId="77777777" w:rsidR="00762354" w:rsidRDefault="00762354" w:rsidP="00114464">
            <w:pPr>
              <w:widowControl w:val="0"/>
              <w:jc w:val="center"/>
              <w:rPr>
                <w:rFonts w:ascii="Arial" w:hAnsi="Arial"/>
              </w:rPr>
            </w:pPr>
          </w:p>
        </w:tc>
        <w:tc>
          <w:tcPr>
            <w:tcW w:w="1440" w:type="dxa"/>
          </w:tcPr>
          <w:p w14:paraId="311F4AFD" w14:textId="77777777" w:rsidR="00762354" w:rsidRDefault="00762354" w:rsidP="00114464">
            <w:pPr>
              <w:widowControl w:val="0"/>
              <w:jc w:val="center"/>
              <w:rPr>
                <w:rFonts w:ascii="Arial" w:hAnsi="Arial"/>
                <w:sz w:val="24"/>
              </w:rPr>
            </w:pPr>
          </w:p>
        </w:tc>
      </w:tr>
    </w:tbl>
    <w:p w14:paraId="6A66FC10" w14:textId="77777777" w:rsidR="00762354" w:rsidRDefault="00762354" w:rsidP="00114464">
      <w:pPr>
        <w:widowControl w:val="0"/>
        <w:rPr>
          <w:rFonts w:ascii="Arial" w:hAnsi="Arial"/>
        </w:rPr>
      </w:pPr>
    </w:p>
    <w:p w14:paraId="0BE0D9E4" w14:textId="77777777" w:rsidR="00762354" w:rsidRDefault="00762354" w:rsidP="00114464">
      <w:pPr>
        <w:widowControl w:val="0"/>
        <w:rPr>
          <w:rFonts w:ascii="Arial" w:hAnsi="Arial"/>
        </w:rPr>
      </w:pPr>
    </w:p>
    <w:p w14:paraId="2C77F26F" w14:textId="77777777" w:rsidR="00762354" w:rsidRDefault="00762354" w:rsidP="00114464">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114464">
            <w:pPr>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114464">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114464">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114464">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114464">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2320EB10" w:rsidR="00762354" w:rsidRPr="00207A4D" w:rsidRDefault="002848EE" w:rsidP="00114464">
            <w:pPr>
              <w:widowControl w:val="0"/>
              <w:jc w:val="center"/>
              <w:rPr>
                <w:rFonts w:asciiTheme="majorHAnsi" w:hAnsiTheme="majorHAnsi"/>
              </w:rPr>
            </w:pPr>
            <w:del w:id="5" w:author="Author">
              <w:r w:rsidDel="00FD1F31">
                <w:rPr>
                  <w:rFonts w:asciiTheme="majorHAnsi" w:hAnsiTheme="majorHAnsi"/>
                </w:rPr>
                <w:lastRenderedPageBreak/>
                <w:delText>Insert</w:delText>
              </w:r>
            </w:del>
            <w:ins w:id="6" w:author="Author">
              <w:r w:rsidR="00FD1F31">
                <w:rPr>
                  <w:rFonts w:asciiTheme="majorHAnsi" w:hAnsiTheme="majorHAnsi"/>
                </w:rPr>
                <w:t>13 March 2017</w:t>
              </w:r>
            </w:ins>
          </w:p>
        </w:tc>
        <w:tc>
          <w:tcPr>
            <w:tcW w:w="1440" w:type="dxa"/>
          </w:tcPr>
          <w:p w14:paraId="3769BD4A" w14:textId="40E696D2" w:rsidR="00762354" w:rsidRPr="00207A4D" w:rsidRDefault="00207A4D" w:rsidP="00114464">
            <w:pPr>
              <w:widowControl w:val="0"/>
              <w:jc w:val="center"/>
              <w:rPr>
                <w:rFonts w:asciiTheme="majorHAnsi" w:hAnsiTheme="majorHAnsi"/>
              </w:rPr>
            </w:pPr>
            <w:r w:rsidRPr="00207A4D">
              <w:rPr>
                <w:rFonts w:asciiTheme="majorHAnsi" w:hAnsiTheme="majorHAnsi"/>
              </w:rPr>
              <w:t>V</w:t>
            </w:r>
            <w:ins w:id="7" w:author="Author">
              <w:r w:rsidR="00FD1F31">
                <w:rPr>
                  <w:rFonts w:asciiTheme="majorHAnsi" w:hAnsiTheme="majorHAnsi"/>
                </w:rPr>
                <w:t>1</w:t>
              </w:r>
            </w:ins>
            <w:del w:id="8" w:author="Author">
              <w:r w:rsidR="002848EE" w:rsidDel="00FD1F31">
                <w:rPr>
                  <w:rFonts w:asciiTheme="majorHAnsi" w:hAnsiTheme="majorHAnsi"/>
                </w:rPr>
                <w:delText>X</w:delText>
              </w:r>
            </w:del>
          </w:p>
        </w:tc>
        <w:tc>
          <w:tcPr>
            <w:tcW w:w="5130" w:type="dxa"/>
          </w:tcPr>
          <w:p w14:paraId="6E8F838A" w14:textId="45BDED7E" w:rsidR="00762354" w:rsidRPr="00207A4D" w:rsidRDefault="00207A4D" w:rsidP="00114464">
            <w:pPr>
              <w:widowControl w:val="0"/>
              <w:rPr>
                <w:rFonts w:asciiTheme="majorHAnsi" w:hAnsiTheme="majorHAnsi"/>
              </w:rPr>
            </w:pPr>
            <w:r w:rsidRPr="00207A4D">
              <w:rPr>
                <w:rFonts w:asciiTheme="majorHAnsi" w:hAnsiTheme="majorHAnsi"/>
              </w:rPr>
              <w:t>Original Draft</w:t>
            </w:r>
          </w:p>
        </w:tc>
        <w:tc>
          <w:tcPr>
            <w:tcW w:w="2250" w:type="dxa"/>
          </w:tcPr>
          <w:p w14:paraId="12B6462A" w14:textId="224CD7E9" w:rsidR="00762354" w:rsidRPr="00207A4D" w:rsidRDefault="00207A4D" w:rsidP="00114464">
            <w:pPr>
              <w:widowControl w:val="0"/>
              <w:rPr>
                <w:rFonts w:asciiTheme="majorHAnsi" w:hAnsiTheme="majorHAnsi"/>
              </w:rPr>
            </w:pPr>
            <w:r w:rsidRPr="00207A4D">
              <w:rPr>
                <w:rFonts w:asciiTheme="majorHAnsi" w:hAnsiTheme="majorHAnsi"/>
              </w:rPr>
              <w:t>Julie Hedlund, Policy Director</w:t>
            </w:r>
          </w:p>
        </w:tc>
      </w:tr>
      <w:tr w:rsidR="00762354" w14:paraId="06ED15A4" w14:textId="77777777" w:rsidTr="00E8325E">
        <w:trPr>
          <w:cantSplit/>
        </w:trPr>
        <w:tc>
          <w:tcPr>
            <w:tcW w:w="1440" w:type="dxa"/>
          </w:tcPr>
          <w:p w14:paraId="3E57C7F0" w14:textId="6934DBDA" w:rsidR="00762354" w:rsidRPr="00207A4D" w:rsidRDefault="00FD1F31" w:rsidP="00114464">
            <w:pPr>
              <w:widowControl w:val="0"/>
              <w:jc w:val="center"/>
              <w:rPr>
                <w:rFonts w:asciiTheme="majorHAnsi" w:hAnsiTheme="majorHAnsi"/>
              </w:rPr>
            </w:pPr>
            <w:ins w:id="9" w:author="Author">
              <w:r>
                <w:rPr>
                  <w:rFonts w:asciiTheme="majorHAnsi" w:hAnsiTheme="majorHAnsi"/>
                </w:rPr>
                <w:t>29 March 2017</w:t>
              </w:r>
            </w:ins>
          </w:p>
        </w:tc>
        <w:tc>
          <w:tcPr>
            <w:tcW w:w="1440" w:type="dxa"/>
          </w:tcPr>
          <w:p w14:paraId="489E0C71" w14:textId="2BE32F62" w:rsidR="00762354" w:rsidRPr="00207A4D" w:rsidRDefault="00FD1F31" w:rsidP="00114464">
            <w:pPr>
              <w:widowControl w:val="0"/>
              <w:jc w:val="center"/>
              <w:rPr>
                <w:rFonts w:asciiTheme="majorHAnsi" w:hAnsiTheme="majorHAnsi"/>
              </w:rPr>
            </w:pPr>
            <w:ins w:id="10" w:author="Author">
              <w:r>
                <w:rPr>
                  <w:rFonts w:asciiTheme="majorHAnsi" w:hAnsiTheme="majorHAnsi"/>
                </w:rPr>
                <w:t>V2</w:t>
              </w:r>
            </w:ins>
          </w:p>
        </w:tc>
        <w:tc>
          <w:tcPr>
            <w:tcW w:w="5130" w:type="dxa"/>
          </w:tcPr>
          <w:p w14:paraId="7250251D" w14:textId="459D9FBD" w:rsidR="00762354" w:rsidRPr="00207A4D" w:rsidRDefault="00FD1F31" w:rsidP="002848EE">
            <w:ins w:id="11" w:author="Author">
              <w:r>
                <w:t>Revision based on the discussion during the meeting on 15 March 2017.</w:t>
              </w:r>
            </w:ins>
          </w:p>
        </w:tc>
        <w:tc>
          <w:tcPr>
            <w:tcW w:w="2250" w:type="dxa"/>
          </w:tcPr>
          <w:p w14:paraId="07ACB01E" w14:textId="4B05E708" w:rsidR="00762354" w:rsidRPr="00207A4D" w:rsidRDefault="00FD1F31" w:rsidP="00114464">
            <w:pPr>
              <w:widowControl w:val="0"/>
              <w:rPr>
                <w:rFonts w:asciiTheme="majorHAnsi" w:hAnsiTheme="majorHAnsi"/>
                <w:szCs w:val="22"/>
              </w:rPr>
            </w:pPr>
            <w:ins w:id="12" w:author="Author">
              <w:r>
                <w:rPr>
                  <w:rFonts w:asciiTheme="majorHAnsi" w:hAnsiTheme="majorHAnsi"/>
                  <w:szCs w:val="22"/>
                </w:rPr>
                <w:t>Julie Hedlund, Policy Director</w:t>
              </w:r>
            </w:ins>
            <w:bookmarkStart w:id="13" w:name="_GoBack"/>
            <w:bookmarkEnd w:id="13"/>
          </w:p>
        </w:tc>
      </w:tr>
      <w:tr w:rsidR="00762354" w14:paraId="157AD9CA" w14:textId="77777777" w:rsidTr="00E8325E">
        <w:trPr>
          <w:cantSplit/>
        </w:trPr>
        <w:tc>
          <w:tcPr>
            <w:tcW w:w="1440" w:type="dxa"/>
          </w:tcPr>
          <w:p w14:paraId="5063E488" w14:textId="77777777" w:rsidR="00762354" w:rsidRDefault="00762354" w:rsidP="00114464">
            <w:pPr>
              <w:widowControl w:val="0"/>
              <w:jc w:val="center"/>
              <w:rPr>
                <w:rFonts w:ascii="Arial" w:hAnsi="Arial"/>
              </w:rPr>
            </w:pPr>
          </w:p>
        </w:tc>
        <w:tc>
          <w:tcPr>
            <w:tcW w:w="1440" w:type="dxa"/>
          </w:tcPr>
          <w:p w14:paraId="234318D7" w14:textId="77777777" w:rsidR="00762354" w:rsidRDefault="00762354" w:rsidP="00114464">
            <w:pPr>
              <w:widowControl w:val="0"/>
              <w:jc w:val="center"/>
              <w:rPr>
                <w:rFonts w:ascii="Arial" w:hAnsi="Arial"/>
              </w:rPr>
            </w:pPr>
          </w:p>
        </w:tc>
        <w:tc>
          <w:tcPr>
            <w:tcW w:w="5130" w:type="dxa"/>
          </w:tcPr>
          <w:p w14:paraId="601CA501" w14:textId="77777777" w:rsidR="00762354" w:rsidRDefault="00762354" w:rsidP="00114464">
            <w:pPr>
              <w:widowControl w:val="0"/>
              <w:rPr>
                <w:rFonts w:ascii="Arial" w:hAnsi="Arial"/>
              </w:rPr>
            </w:pPr>
          </w:p>
        </w:tc>
        <w:tc>
          <w:tcPr>
            <w:tcW w:w="2250" w:type="dxa"/>
          </w:tcPr>
          <w:p w14:paraId="45F2FA58" w14:textId="77777777" w:rsidR="00762354" w:rsidRDefault="00762354" w:rsidP="00114464">
            <w:pPr>
              <w:widowControl w:val="0"/>
              <w:rPr>
                <w:rFonts w:ascii="Arial" w:hAnsi="Arial"/>
                <w:sz w:val="24"/>
              </w:rPr>
            </w:pPr>
          </w:p>
        </w:tc>
      </w:tr>
    </w:tbl>
    <w:p w14:paraId="2501C95D" w14:textId="77777777" w:rsidR="00762354" w:rsidRDefault="00762354" w:rsidP="00114464">
      <w:pPr>
        <w:widowControl w:val="0"/>
        <w:rPr>
          <w:rFonts w:ascii="Arial" w:hAnsi="Arial"/>
        </w:rPr>
      </w:pPr>
    </w:p>
    <w:p w14:paraId="5096CA5A" w14:textId="77777777" w:rsidR="00762354" w:rsidRDefault="00762354" w:rsidP="00114464">
      <w:pPr>
        <w:widowControl w:val="0"/>
        <w:rPr>
          <w:rFonts w:ascii="Arial" w:hAnsi="Arial"/>
        </w:rPr>
      </w:pPr>
    </w:p>
    <w:p w14:paraId="43DDC92B" w14:textId="77777777" w:rsidR="00762354" w:rsidRDefault="00762354" w:rsidP="00114464">
      <w:pPr>
        <w:widowControl w:val="0"/>
        <w:ind w:left="-810"/>
        <w:rPr>
          <w:rFonts w:ascii="Arial" w:hAnsi="Arial"/>
          <w:b/>
        </w:rPr>
      </w:pPr>
      <w:r>
        <w:rPr>
          <w:rFonts w:ascii="Arial" w:hAnsi="Arial"/>
          <w:b/>
        </w:rPr>
        <w:t>Attachments, as applicable:</w:t>
      </w:r>
    </w:p>
    <w:p w14:paraId="2E7B54BC" w14:textId="77777777" w:rsidR="00762354" w:rsidRDefault="00762354" w:rsidP="00114464">
      <w:pPr>
        <w:widowControl w:val="0"/>
        <w:jc w:val="center"/>
        <w:rPr>
          <w:rFonts w:ascii="Arial" w:hAnsi="Arial"/>
          <w:b/>
        </w:rPr>
      </w:pPr>
    </w:p>
    <w:p w14:paraId="2115DBA1" w14:textId="7990B797" w:rsidR="00950433" w:rsidRPr="00AF471A" w:rsidRDefault="00762354" w:rsidP="00207A4D">
      <w:pPr>
        <w:widowControl w:val="0"/>
        <w:numPr>
          <w:ilvl w:val="0"/>
          <w:numId w:val="6"/>
        </w:numPr>
        <w:rPr>
          <w:rFonts w:eastAsia="Times New Roman" w:cs="Calibri"/>
          <w:bCs/>
          <w:color w:val="000000"/>
          <w:kern w:val="36"/>
          <w:sz w:val="24"/>
        </w:rPr>
      </w:pPr>
      <w:r>
        <w:rPr>
          <w:rFonts w:ascii="Arial" w:hAnsi="Arial"/>
        </w:rPr>
        <w:t>None</w:t>
      </w:r>
    </w:p>
    <w:sectPr w:rsidR="00950433" w:rsidRPr="00AF471A" w:rsidSect="00212D02">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E2796" w14:textId="77777777" w:rsidR="0090719D" w:rsidRDefault="0090719D" w:rsidP="00124409">
      <w:r>
        <w:separator/>
      </w:r>
    </w:p>
    <w:p w14:paraId="0781785E" w14:textId="77777777" w:rsidR="0090719D" w:rsidRDefault="0090719D"/>
  </w:endnote>
  <w:endnote w:type="continuationSeparator" w:id="0">
    <w:p w14:paraId="6F59CFC7" w14:textId="77777777" w:rsidR="0090719D" w:rsidRDefault="0090719D" w:rsidP="00124409">
      <w:r>
        <w:continuationSeparator/>
      </w:r>
    </w:p>
    <w:p w14:paraId="6384FD67" w14:textId="77777777" w:rsidR="0090719D" w:rsidRDefault="00907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7777777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fldSimple w:instr=" NUMPAGES ">
      <w:r w:rsidR="00012F79">
        <w:rPr>
          <w:noProof/>
        </w:rPr>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55C05" w14:textId="77777777" w:rsidR="0090719D" w:rsidRPr="001907AB" w:rsidRDefault="0090719D" w:rsidP="00124409">
      <w:pPr>
        <w:rPr>
          <w:color w:val="0A3251"/>
        </w:rPr>
      </w:pPr>
      <w:r w:rsidRPr="001907AB">
        <w:rPr>
          <w:color w:val="0A3251"/>
        </w:rPr>
        <w:separator/>
      </w:r>
    </w:p>
    <w:p w14:paraId="0FA80FD9" w14:textId="77777777" w:rsidR="0090719D" w:rsidRDefault="0090719D"/>
  </w:footnote>
  <w:footnote w:type="continuationSeparator" w:id="0">
    <w:p w14:paraId="42AE46E9" w14:textId="77777777" w:rsidR="0090719D" w:rsidRPr="001907AB" w:rsidRDefault="0090719D" w:rsidP="00124409">
      <w:pPr>
        <w:rPr>
          <w:color w:val="0A3251"/>
        </w:rPr>
      </w:pPr>
      <w:r w:rsidRPr="001907AB">
        <w:rPr>
          <w:color w:val="0A3251"/>
        </w:rPr>
        <w:continuationSeparator/>
      </w:r>
    </w:p>
    <w:p w14:paraId="32E33375" w14:textId="77777777" w:rsidR="0090719D" w:rsidRDefault="0090719D"/>
  </w:footnote>
  <w:footnote w:type="continuationNotice" w:id="1">
    <w:p w14:paraId="36941CD0" w14:textId="77777777" w:rsidR="0090719D" w:rsidRDefault="0090719D"/>
    <w:p w14:paraId="6B222AA8" w14:textId="77777777" w:rsidR="0090719D" w:rsidRDefault="0090719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3B7EB8F3"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012F79">
      <w:rPr>
        <w:noProof/>
      </w:rPr>
      <w:t>29 March 2017</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C8961A0"/>
    <w:multiLevelType w:val="hybridMultilevel"/>
    <w:tmpl w:val="1034F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6">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8">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9"/>
  </w:num>
  <w:num w:numId="4">
    <w:abstractNumId w:val="8"/>
  </w:num>
  <w:num w:numId="5">
    <w:abstractNumId w:val="7"/>
  </w:num>
  <w:num w:numId="6">
    <w:abstractNumId w:val="3"/>
  </w:num>
  <w:num w:numId="7">
    <w:abstractNumId w:val="0"/>
  </w:num>
  <w:num w:numId="8">
    <w:abstractNumId w:val="4"/>
  </w:num>
  <w:num w:numId="9">
    <w:abstractNumId w:val="1"/>
  </w:num>
  <w:num w:numId="10">
    <w:abstractNumId w:val="6"/>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E9B"/>
    <w:rsid w:val="00011996"/>
    <w:rsid w:val="00012F79"/>
    <w:rsid w:val="00014F06"/>
    <w:rsid w:val="000150B7"/>
    <w:rsid w:val="000159B1"/>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7EB7"/>
    <w:rsid w:val="00050959"/>
    <w:rsid w:val="00051DAF"/>
    <w:rsid w:val="000529B8"/>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43BF"/>
    <w:rsid w:val="000E4ED9"/>
    <w:rsid w:val="000E6548"/>
    <w:rsid w:val="000E745C"/>
    <w:rsid w:val="000F0F9D"/>
    <w:rsid w:val="000F17D7"/>
    <w:rsid w:val="000F55A4"/>
    <w:rsid w:val="00106BFC"/>
    <w:rsid w:val="00110B14"/>
    <w:rsid w:val="001123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5AC2"/>
    <w:rsid w:val="0015755C"/>
    <w:rsid w:val="00160E93"/>
    <w:rsid w:val="0016397B"/>
    <w:rsid w:val="0016571F"/>
    <w:rsid w:val="0017277E"/>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2712"/>
    <w:rsid w:val="001A3A44"/>
    <w:rsid w:val="001A6144"/>
    <w:rsid w:val="001A774A"/>
    <w:rsid w:val="001A7859"/>
    <w:rsid w:val="001B1ACB"/>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403A2"/>
    <w:rsid w:val="00241863"/>
    <w:rsid w:val="00244626"/>
    <w:rsid w:val="0024694A"/>
    <w:rsid w:val="00247464"/>
    <w:rsid w:val="00251BE6"/>
    <w:rsid w:val="00251EBA"/>
    <w:rsid w:val="002539FB"/>
    <w:rsid w:val="00254387"/>
    <w:rsid w:val="002551BA"/>
    <w:rsid w:val="00261F20"/>
    <w:rsid w:val="00264429"/>
    <w:rsid w:val="002705F2"/>
    <w:rsid w:val="00271048"/>
    <w:rsid w:val="00275D43"/>
    <w:rsid w:val="00276410"/>
    <w:rsid w:val="00281081"/>
    <w:rsid w:val="002819D5"/>
    <w:rsid w:val="002819E3"/>
    <w:rsid w:val="0028316A"/>
    <w:rsid w:val="002848EE"/>
    <w:rsid w:val="002855A0"/>
    <w:rsid w:val="00286420"/>
    <w:rsid w:val="00290174"/>
    <w:rsid w:val="00291E9C"/>
    <w:rsid w:val="0029430A"/>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F004E"/>
    <w:rsid w:val="002F1D6A"/>
    <w:rsid w:val="002F3080"/>
    <w:rsid w:val="002F4633"/>
    <w:rsid w:val="002F4BE2"/>
    <w:rsid w:val="002F5CC6"/>
    <w:rsid w:val="002F607F"/>
    <w:rsid w:val="002F7E06"/>
    <w:rsid w:val="003011F2"/>
    <w:rsid w:val="00302C43"/>
    <w:rsid w:val="00304FFC"/>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487E"/>
    <w:rsid w:val="00367B8A"/>
    <w:rsid w:val="00367EA9"/>
    <w:rsid w:val="0037059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B3B02"/>
    <w:rsid w:val="003B59ED"/>
    <w:rsid w:val="003B669B"/>
    <w:rsid w:val="003C0238"/>
    <w:rsid w:val="003C1198"/>
    <w:rsid w:val="003C1501"/>
    <w:rsid w:val="003C17ED"/>
    <w:rsid w:val="003C181B"/>
    <w:rsid w:val="003C212B"/>
    <w:rsid w:val="003C2C4E"/>
    <w:rsid w:val="003C3025"/>
    <w:rsid w:val="003C38A3"/>
    <w:rsid w:val="003C6B68"/>
    <w:rsid w:val="003D05AB"/>
    <w:rsid w:val="003D1C05"/>
    <w:rsid w:val="003D3238"/>
    <w:rsid w:val="003D37CB"/>
    <w:rsid w:val="003D56B2"/>
    <w:rsid w:val="003E3D96"/>
    <w:rsid w:val="003E75A9"/>
    <w:rsid w:val="003F086B"/>
    <w:rsid w:val="003F0B56"/>
    <w:rsid w:val="0040034A"/>
    <w:rsid w:val="0040054B"/>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27B6"/>
    <w:rsid w:val="0049342D"/>
    <w:rsid w:val="00493E88"/>
    <w:rsid w:val="004944C2"/>
    <w:rsid w:val="004971D3"/>
    <w:rsid w:val="00497682"/>
    <w:rsid w:val="004A05F8"/>
    <w:rsid w:val="004A144B"/>
    <w:rsid w:val="004A19B0"/>
    <w:rsid w:val="004A2920"/>
    <w:rsid w:val="004A2B63"/>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3267"/>
    <w:rsid w:val="004D4850"/>
    <w:rsid w:val="004D5CFC"/>
    <w:rsid w:val="004D704E"/>
    <w:rsid w:val="004E05F5"/>
    <w:rsid w:val="004E1DBF"/>
    <w:rsid w:val="004E45EA"/>
    <w:rsid w:val="004E5FD1"/>
    <w:rsid w:val="004F1BFE"/>
    <w:rsid w:val="004F26A4"/>
    <w:rsid w:val="004F2ECB"/>
    <w:rsid w:val="00505264"/>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87C"/>
    <w:rsid w:val="005A5BDC"/>
    <w:rsid w:val="005A5DD1"/>
    <w:rsid w:val="005A6334"/>
    <w:rsid w:val="005A69E8"/>
    <w:rsid w:val="005A7A8A"/>
    <w:rsid w:val="005A7F77"/>
    <w:rsid w:val="005B0C35"/>
    <w:rsid w:val="005B398B"/>
    <w:rsid w:val="005B56E3"/>
    <w:rsid w:val="005C065F"/>
    <w:rsid w:val="005C0680"/>
    <w:rsid w:val="005C0802"/>
    <w:rsid w:val="005C40E0"/>
    <w:rsid w:val="005C508C"/>
    <w:rsid w:val="005C5345"/>
    <w:rsid w:val="005C6458"/>
    <w:rsid w:val="005D0DF1"/>
    <w:rsid w:val="005D1B03"/>
    <w:rsid w:val="005D2790"/>
    <w:rsid w:val="005D64E3"/>
    <w:rsid w:val="005D6DF7"/>
    <w:rsid w:val="005D7E90"/>
    <w:rsid w:val="005E2F7C"/>
    <w:rsid w:val="005E39CE"/>
    <w:rsid w:val="005E73C2"/>
    <w:rsid w:val="005F1C64"/>
    <w:rsid w:val="005F38E6"/>
    <w:rsid w:val="005F49FB"/>
    <w:rsid w:val="005F6AE9"/>
    <w:rsid w:val="005F6B10"/>
    <w:rsid w:val="00602FF6"/>
    <w:rsid w:val="0060502B"/>
    <w:rsid w:val="00605A5B"/>
    <w:rsid w:val="00606EE1"/>
    <w:rsid w:val="00607AFB"/>
    <w:rsid w:val="00613591"/>
    <w:rsid w:val="006157E3"/>
    <w:rsid w:val="0062343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D01E8"/>
    <w:rsid w:val="006D04C8"/>
    <w:rsid w:val="006D2BE9"/>
    <w:rsid w:val="006D6079"/>
    <w:rsid w:val="006D69B8"/>
    <w:rsid w:val="006E00BF"/>
    <w:rsid w:val="006E1126"/>
    <w:rsid w:val="006E1D0D"/>
    <w:rsid w:val="006E2955"/>
    <w:rsid w:val="006E3944"/>
    <w:rsid w:val="006E449C"/>
    <w:rsid w:val="006F2D3D"/>
    <w:rsid w:val="006F5BD2"/>
    <w:rsid w:val="006F6027"/>
    <w:rsid w:val="00700AFF"/>
    <w:rsid w:val="00701223"/>
    <w:rsid w:val="00702805"/>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DB4"/>
    <w:rsid w:val="00751AB9"/>
    <w:rsid w:val="007527E4"/>
    <w:rsid w:val="00755CA6"/>
    <w:rsid w:val="007574A2"/>
    <w:rsid w:val="00760197"/>
    <w:rsid w:val="0076032C"/>
    <w:rsid w:val="00762354"/>
    <w:rsid w:val="0076248A"/>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249A"/>
    <w:rsid w:val="007A39C4"/>
    <w:rsid w:val="007A4328"/>
    <w:rsid w:val="007A4FE2"/>
    <w:rsid w:val="007A78D6"/>
    <w:rsid w:val="007B0F65"/>
    <w:rsid w:val="007B1835"/>
    <w:rsid w:val="007B6FBC"/>
    <w:rsid w:val="007B7451"/>
    <w:rsid w:val="007C0DB9"/>
    <w:rsid w:val="007C2B4E"/>
    <w:rsid w:val="007C35C8"/>
    <w:rsid w:val="007C3A8A"/>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E57"/>
    <w:rsid w:val="0081148A"/>
    <w:rsid w:val="00813FD9"/>
    <w:rsid w:val="008214BE"/>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38EB"/>
    <w:rsid w:val="00863E9C"/>
    <w:rsid w:val="008640F4"/>
    <w:rsid w:val="00866DBD"/>
    <w:rsid w:val="008670F5"/>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2805"/>
    <w:rsid w:val="008A3AA1"/>
    <w:rsid w:val="008A3EC7"/>
    <w:rsid w:val="008A65BD"/>
    <w:rsid w:val="008B0072"/>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0719D"/>
    <w:rsid w:val="00910110"/>
    <w:rsid w:val="00911621"/>
    <w:rsid w:val="00913341"/>
    <w:rsid w:val="00916143"/>
    <w:rsid w:val="009176E7"/>
    <w:rsid w:val="00917C5E"/>
    <w:rsid w:val="00921533"/>
    <w:rsid w:val="009225C6"/>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B4F"/>
    <w:rsid w:val="00964CB9"/>
    <w:rsid w:val="0096705D"/>
    <w:rsid w:val="00971253"/>
    <w:rsid w:val="00973500"/>
    <w:rsid w:val="00974948"/>
    <w:rsid w:val="0097601C"/>
    <w:rsid w:val="00981112"/>
    <w:rsid w:val="00983195"/>
    <w:rsid w:val="0099160F"/>
    <w:rsid w:val="00991EE6"/>
    <w:rsid w:val="00992C06"/>
    <w:rsid w:val="0099544A"/>
    <w:rsid w:val="00995A11"/>
    <w:rsid w:val="00995E9F"/>
    <w:rsid w:val="009971E3"/>
    <w:rsid w:val="00997310"/>
    <w:rsid w:val="009975C3"/>
    <w:rsid w:val="009A0041"/>
    <w:rsid w:val="009A0F5B"/>
    <w:rsid w:val="009A2C14"/>
    <w:rsid w:val="009A4D95"/>
    <w:rsid w:val="009A61EF"/>
    <w:rsid w:val="009B5961"/>
    <w:rsid w:val="009B6E12"/>
    <w:rsid w:val="009B78AB"/>
    <w:rsid w:val="009C3078"/>
    <w:rsid w:val="009C42B2"/>
    <w:rsid w:val="009D0D77"/>
    <w:rsid w:val="009D213D"/>
    <w:rsid w:val="009D6BE4"/>
    <w:rsid w:val="009D7046"/>
    <w:rsid w:val="009E145E"/>
    <w:rsid w:val="009E1B65"/>
    <w:rsid w:val="009E1F6F"/>
    <w:rsid w:val="009E30D5"/>
    <w:rsid w:val="009E58F9"/>
    <w:rsid w:val="009E5CB7"/>
    <w:rsid w:val="009E5CBB"/>
    <w:rsid w:val="009E6443"/>
    <w:rsid w:val="009E66F8"/>
    <w:rsid w:val="009E7506"/>
    <w:rsid w:val="009F1FAC"/>
    <w:rsid w:val="009F245A"/>
    <w:rsid w:val="009F5002"/>
    <w:rsid w:val="009F5663"/>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34CA"/>
    <w:rsid w:val="00A45706"/>
    <w:rsid w:val="00A4635A"/>
    <w:rsid w:val="00A46437"/>
    <w:rsid w:val="00A46510"/>
    <w:rsid w:val="00A478E1"/>
    <w:rsid w:val="00A52568"/>
    <w:rsid w:val="00A528B7"/>
    <w:rsid w:val="00A52AFB"/>
    <w:rsid w:val="00A54E24"/>
    <w:rsid w:val="00A611C0"/>
    <w:rsid w:val="00A629AC"/>
    <w:rsid w:val="00A7137F"/>
    <w:rsid w:val="00A73454"/>
    <w:rsid w:val="00A7421F"/>
    <w:rsid w:val="00A748D8"/>
    <w:rsid w:val="00A758E9"/>
    <w:rsid w:val="00A76416"/>
    <w:rsid w:val="00A7745B"/>
    <w:rsid w:val="00A80185"/>
    <w:rsid w:val="00A80392"/>
    <w:rsid w:val="00A80480"/>
    <w:rsid w:val="00A8070B"/>
    <w:rsid w:val="00A8422B"/>
    <w:rsid w:val="00A8471A"/>
    <w:rsid w:val="00A85D4E"/>
    <w:rsid w:val="00A85F66"/>
    <w:rsid w:val="00A87EC3"/>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CF1"/>
    <w:rsid w:val="00AC41DD"/>
    <w:rsid w:val="00AC6172"/>
    <w:rsid w:val="00AC63DE"/>
    <w:rsid w:val="00AC6D86"/>
    <w:rsid w:val="00AC7027"/>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07EE"/>
    <w:rsid w:val="00B22306"/>
    <w:rsid w:val="00B22482"/>
    <w:rsid w:val="00B22E44"/>
    <w:rsid w:val="00B23AD4"/>
    <w:rsid w:val="00B23F3B"/>
    <w:rsid w:val="00B245F8"/>
    <w:rsid w:val="00B26BCC"/>
    <w:rsid w:val="00B304B5"/>
    <w:rsid w:val="00B30884"/>
    <w:rsid w:val="00B347A4"/>
    <w:rsid w:val="00B34D5A"/>
    <w:rsid w:val="00B36120"/>
    <w:rsid w:val="00B37412"/>
    <w:rsid w:val="00B41BCA"/>
    <w:rsid w:val="00B43DDA"/>
    <w:rsid w:val="00B50068"/>
    <w:rsid w:val="00B51D21"/>
    <w:rsid w:val="00B51D63"/>
    <w:rsid w:val="00B52653"/>
    <w:rsid w:val="00B53FAE"/>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73B1"/>
    <w:rsid w:val="00BA1E59"/>
    <w:rsid w:val="00BA3EBC"/>
    <w:rsid w:val="00BA4D78"/>
    <w:rsid w:val="00BA4DFE"/>
    <w:rsid w:val="00BA5990"/>
    <w:rsid w:val="00BB0885"/>
    <w:rsid w:val="00BB3635"/>
    <w:rsid w:val="00BB3736"/>
    <w:rsid w:val="00BB7BD0"/>
    <w:rsid w:val="00BC06CD"/>
    <w:rsid w:val="00BC236D"/>
    <w:rsid w:val="00BC329B"/>
    <w:rsid w:val="00BC57FC"/>
    <w:rsid w:val="00BC6128"/>
    <w:rsid w:val="00BC7FD9"/>
    <w:rsid w:val="00BD05FD"/>
    <w:rsid w:val="00BD0F53"/>
    <w:rsid w:val="00BD3292"/>
    <w:rsid w:val="00BD4D3C"/>
    <w:rsid w:val="00BD552A"/>
    <w:rsid w:val="00BE1732"/>
    <w:rsid w:val="00BE28E3"/>
    <w:rsid w:val="00BE41D3"/>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597E"/>
    <w:rsid w:val="00CD5D74"/>
    <w:rsid w:val="00CD6A76"/>
    <w:rsid w:val="00CD6C63"/>
    <w:rsid w:val="00CD7880"/>
    <w:rsid w:val="00CE2704"/>
    <w:rsid w:val="00CE3775"/>
    <w:rsid w:val="00CF163D"/>
    <w:rsid w:val="00CF366E"/>
    <w:rsid w:val="00CF604F"/>
    <w:rsid w:val="00CF6FCA"/>
    <w:rsid w:val="00D000C8"/>
    <w:rsid w:val="00D01AE9"/>
    <w:rsid w:val="00D07F91"/>
    <w:rsid w:val="00D10352"/>
    <w:rsid w:val="00D144D9"/>
    <w:rsid w:val="00D16538"/>
    <w:rsid w:val="00D1694C"/>
    <w:rsid w:val="00D20198"/>
    <w:rsid w:val="00D22F06"/>
    <w:rsid w:val="00D265D0"/>
    <w:rsid w:val="00D27DEF"/>
    <w:rsid w:val="00D30DD4"/>
    <w:rsid w:val="00D31133"/>
    <w:rsid w:val="00D31653"/>
    <w:rsid w:val="00D33166"/>
    <w:rsid w:val="00D3633B"/>
    <w:rsid w:val="00D4138F"/>
    <w:rsid w:val="00D42718"/>
    <w:rsid w:val="00D44772"/>
    <w:rsid w:val="00D44840"/>
    <w:rsid w:val="00D47235"/>
    <w:rsid w:val="00D52BBB"/>
    <w:rsid w:val="00D52E3F"/>
    <w:rsid w:val="00D53444"/>
    <w:rsid w:val="00D536A5"/>
    <w:rsid w:val="00D56DD3"/>
    <w:rsid w:val="00D57EC6"/>
    <w:rsid w:val="00D60685"/>
    <w:rsid w:val="00D61C90"/>
    <w:rsid w:val="00D6312C"/>
    <w:rsid w:val="00D67661"/>
    <w:rsid w:val="00D71A40"/>
    <w:rsid w:val="00D75CF1"/>
    <w:rsid w:val="00D7628F"/>
    <w:rsid w:val="00D81C41"/>
    <w:rsid w:val="00D81DBC"/>
    <w:rsid w:val="00D83C8D"/>
    <w:rsid w:val="00D849A5"/>
    <w:rsid w:val="00D8725D"/>
    <w:rsid w:val="00D87C2C"/>
    <w:rsid w:val="00D91AF3"/>
    <w:rsid w:val="00D930B0"/>
    <w:rsid w:val="00D9728B"/>
    <w:rsid w:val="00D9754A"/>
    <w:rsid w:val="00D976CB"/>
    <w:rsid w:val="00DA4C5D"/>
    <w:rsid w:val="00DA504B"/>
    <w:rsid w:val="00DA5075"/>
    <w:rsid w:val="00DB2A99"/>
    <w:rsid w:val="00DB2F73"/>
    <w:rsid w:val="00DB2FD2"/>
    <w:rsid w:val="00DB5484"/>
    <w:rsid w:val="00DB603E"/>
    <w:rsid w:val="00DB651C"/>
    <w:rsid w:val="00DC1095"/>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50A"/>
    <w:rsid w:val="00E22729"/>
    <w:rsid w:val="00E23B15"/>
    <w:rsid w:val="00E25C45"/>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622F3"/>
    <w:rsid w:val="00E6239A"/>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D6F4A"/>
    <w:rsid w:val="00EE0381"/>
    <w:rsid w:val="00EE13C9"/>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6CE8"/>
    <w:rsid w:val="00F257B3"/>
    <w:rsid w:val="00F30CA6"/>
    <w:rsid w:val="00F32105"/>
    <w:rsid w:val="00F370CE"/>
    <w:rsid w:val="00F41C44"/>
    <w:rsid w:val="00F42913"/>
    <w:rsid w:val="00F46707"/>
    <w:rsid w:val="00F46F36"/>
    <w:rsid w:val="00F51D19"/>
    <w:rsid w:val="00F53312"/>
    <w:rsid w:val="00F53727"/>
    <w:rsid w:val="00F54FC3"/>
    <w:rsid w:val="00F56735"/>
    <w:rsid w:val="00F56EAE"/>
    <w:rsid w:val="00F572E2"/>
    <w:rsid w:val="00F646AF"/>
    <w:rsid w:val="00F64DDA"/>
    <w:rsid w:val="00F666B7"/>
    <w:rsid w:val="00F67F67"/>
    <w:rsid w:val="00F713BD"/>
    <w:rsid w:val="00F74B52"/>
    <w:rsid w:val="00F8391A"/>
    <w:rsid w:val="00F85B97"/>
    <w:rsid w:val="00F8732F"/>
    <w:rsid w:val="00F87FAD"/>
    <w:rsid w:val="00F91196"/>
    <w:rsid w:val="00F9151E"/>
    <w:rsid w:val="00F9259F"/>
    <w:rsid w:val="00F939DC"/>
    <w:rsid w:val="00F944FF"/>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1C60"/>
    <w:rsid w:val="00FC5E47"/>
    <w:rsid w:val="00FC7117"/>
    <w:rsid w:val="00FD0279"/>
    <w:rsid w:val="00FD06D8"/>
    <w:rsid w:val="00FD1F31"/>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43202036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09196348">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690989862">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36273763">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nso.icann.org/en/issues/policy-implementation/pi-wg-final-recommendations-01jun15-en.pdf" TargetMode="External"/><Relationship Id="rId9" Type="http://schemas.openxmlformats.org/officeDocument/2006/relationships/hyperlink" Target="https://community.icann.org/display/gnsocouncilmeetings/Motions+24+June+2015"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hedlund:Downloads:GNSO-GroupName-PrelimIssue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4D84-1E48-104E-8F00-C4AF6A70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HD:Users:julie.hedlund:Downloads:GNSO-GroupName-PrelimIssueReport-yyyymmdd-template.dotx</Template>
  <TotalTime>0</TotalTime>
  <Pages>3</Pages>
  <Words>745</Words>
  <Characters>4249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2017-03-29T20:15:00Z</dcterms:created>
  <dcterms:modified xsi:type="dcterms:W3CDTF">2017-03-29T20:15:00Z</dcterms:modified>
  <cp:category/>
</cp:coreProperties>
</file>