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08556" w14:textId="77777777" w:rsidR="00762354" w:rsidRDefault="00762354" w:rsidP="00CC4B82">
      <w:pPr>
        <w:pStyle w:val="Header"/>
        <w:keepNext/>
        <w:widowControl w:val="0"/>
        <w:ind w:left="90"/>
        <w:rPr>
          <w:rFonts w:ascii="Arial" w:hAnsi="Arial"/>
        </w:rPr>
      </w:pPr>
    </w:p>
    <w:p w14:paraId="1B179D7E" w14:textId="0CC49314" w:rsidR="00762354" w:rsidRDefault="00762354" w:rsidP="00AF7117">
      <w:pPr>
        <w:widowControl w:val="0"/>
        <w:ind w:left="90"/>
      </w:pPr>
    </w:p>
    <w:tbl>
      <w:tblPr>
        <w:tblW w:w="10260" w:type="dxa"/>
        <w:tblInd w:w="-702" w:type="dxa"/>
        <w:tblLayout w:type="fixed"/>
        <w:tblLook w:val="0000" w:firstRow="0" w:lastRow="0" w:firstColumn="0" w:lastColumn="0" w:noHBand="0" w:noVBand="0"/>
      </w:tblPr>
      <w:tblGrid>
        <w:gridCol w:w="2790"/>
        <w:gridCol w:w="7470"/>
      </w:tblGrid>
      <w:tr w:rsidR="006D69B8" w14:paraId="39C9C62E" w14:textId="77777777" w:rsidTr="006D69B8">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3573E29F" w14:textId="6EC53692" w:rsidR="006D69B8" w:rsidRDefault="003C3DEF" w:rsidP="00DA4198">
            <w:pPr>
              <w:pStyle w:val="FormHeading1"/>
              <w:widowControl w:val="0"/>
              <w:ind w:left="90"/>
              <w:rPr>
                <w:noProof w:val="0"/>
                <w:color w:val="FFFFFF"/>
              </w:rPr>
            </w:pPr>
            <w:r>
              <w:rPr>
                <w:noProof w:val="0"/>
                <w:color w:val="FFFFFF"/>
              </w:rPr>
              <w:t>Recommendations 16 &amp; 18</w:t>
            </w:r>
            <w:r w:rsidR="006D69B8">
              <w:rPr>
                <w:noProof w:val="0"/>
                <w:color w:val="FFFFFF"/>
              </w:rPr>
              <w:t xml:space="preserve">: </w:t>
            </w:r>
            <w:r w:rsidR="007507C6">
              <w:rPr>
                <w:noProof w:val="0"/>
                <w:color w:val="FFFFFF"/>
              </w:rPr>
              <w:t>Evaluate Post Implementation P</w:t>
            </w:r>
            <w:r w:rsidR="007507C6" w:rsidRPr="007507C6">
              <w:rPr>
                <w:noProof w:val="0"/>
                <w:color w:val="FFFFFF"/>
              </w:rPr>
              <w:t xml:space="preserve">olicy </w:t>
            </w:r>
            <w:r w:rsidR="007507C6">
              <w:rPr>
                <w:noProof w:val="0"/>
                <w:color w:val="FFFFFF"/>
              </w:rPr>
              <w:t>Impact &amp; E</w:t>
            </w:r>
            <w:r w:rsidR="007507C6" w:rsidRPr="007507C6">
              <w:rPr>
                <w:noProof w:val="0"/>
                <w:color w:val="FFFFFF"/>
              </w:rPr>
              <w:t>ffectiveness</w:t>
            </w:r>
          </w:p>
        </w:tc>
      </w:tr>
      <w:tr w:rsidR="00762354" w14:paraId="7DA22919" w14:textId="77777777" w:rsidTr="00E8325E">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7401A19E" w14:textId="77777777" w:rsidR="00762354" w:rsidRDefault="00762354" w:rsidP="00DA4198">
            <w:pPr>
              <w:pStyle w:val="FormHeading1"/>
              <w:widowControl w:val="0"/>
              <w:ind w:left="90"/>
              <w:rPr>
                <w:noProof w:val="0"/>
                <w:color w:val="FFFFFF"/>
              </w:rPr>
            </w:pPr>
            <w:r>
              <w:rPr>
                <w:noProof w:val="0"/>
                <w:color w:val="FFFFFF"/>
              </w:rPr>
              <w:t xml:space="preserve">Strategic Alignment </w:t>
            </w:r>
          </w:p>
        </w:tc>
      </w:tr>
      <w:tr w:rsidR="00762354" w:rsidRPr="00243A44" w14:paraId="61044BE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510FAA47" w14:textId="77777777" w:rsidR="00762354" w:rsidRPr="00243A44" w:rsidRDefault="00762354" w:rsidP="00DA4198">
            <w:pPr>
              <w:pStyle w:val="FormHeading1"/>
              <w:widowControl w:val="0"/>
              <w:ind w:left="90"/>
              <w:rPr>
                <w:smallCaps w:val="0"/>
                <w:noProof w:val="0"/>
                <w:sz w:val="16"/>
              </w:rPr>
            </w:pPr>
            <w:r>
              <w:rPr>
                <w:smallCaps w:val="0"/>
                <w:noProof w:val="0"/>
                <w:sz w:val="16"/>
              </w:rPr>
              <w:t>Part One</w:t>
            </w:r>
            <w:r w:rsidRPr="00243A44">
              <w:rPr>
                <w:smallCaps w:val="0"/>
                <w:noProof w:val="0"/>
                <w:sz w:val="16"/>
              </w:rPr>
              <w:t xml:space="preserve"> –</w:t>
            </w:r>
            <w:r>
              <w:rPr>
                <w:smallCaps w:val="0"/>
                <w:noProof w:val="0"/>
                <w:sz w:val="16"/>
              </w:rPr>
              <w:t xml:space="preserve"> Which ICANN Objective does this meet</w:t>
            </w:r>
          </w:p>
        </w:tc>
      </w:tr>
      <w:tr w:rsidR="00762354" w14:paraId="6E1EF323" w14:textId="77777777" w:rsidTr="00E8325E">
        <w:tc>
          <w:tcPr>
            <w:tcW w:w="10260" w:type="dxa"/>
            <w:gridSpan w:val="2"/>
            <w:tcBorders>
              <w:top w:val="single" w:sz="6" w:space="0" w:color="auto"/>
              <w:left w:val="single" w:sz="6" w:space="0" w:color="auto"/>
              <w:bottom w:val="single" w:sz="6" w:space="0" w:color="auto"/>
              <w:right w:val="single" w:sz="6" w:space="0" w:color="auto"/>
            </w:tcBorders>
          </w:tcPr>
          <w:p w14:paraId="7CE16650" w14:textId="5DEC8EC7" w:rsidR="00762354" w:rsidRPr="00FD06D8" w:rsidRDefault="002343F3" w:rsidP="00DA4198">
            <w:pPr>
              <w:widowControl w:val="0"/>
              <w:ind w:left="90"/>
            </w:pPr>
            <w:r w:rsidRPr="003E75A9">
              <w:t>Promote role clarity and establish mechanisms to increase trust within</w:t>
            </w:r>
            <w:r>
              <w:t xml:space="preserve"> </w:t>
            </w:r>
            <w:r w:rsidRPr="003E75A9">
              <w:t>the ecosystem rooted in the public interest.</w:t>
            </w:r>
            <w:r w:rsidR="00B35237">
              <w:t xml:space="preserve">  See Strategic Plan, page 23</w:t>
            </w:r>
            <w:r w:rsidR="00B35237" w:rsidRPr="00FD06D8">
              <w:t xml:space="preserve"> at: https://www.icann.org/en/system/files/files/strategic-plan-2016-2020-10oct14-en.pdf</w:t>
            </w:r>
            <w:r w:rsidR="00B35237">
              <w:t>.</w:t>
            </w:r>
          </w:p>
        </w:tc>
      </w:tr>
      <w:tr w:rsidR="00762354" w:rsidRPr="00243A44" w14:paraId="3EB3486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34626B18" w14:textId="77777777" w:rsidR="00762354" w:rsidRPr="00243A44" w:rsidRDefault="00762354" w:rsidP="00DA4198">
            <w:pPr>
              <w:pStyle w:val="FormHeading1"/>
              <w:widowControl w:val="0"/>
              <w:ind w:left="90"/>
              <w:rPr>
                <w:smallCaps w:val="0"/>
                <w:noProof w:val="0"/>
                <w:sz w:val="16"/>
              </w:rPr>
            </w:pPr>
            <w:r>
              <w:rPr>
                <w:smallCaps w:val="0"/>
                <w:noProof w:val="0"/>
                <w:sz w:val="16"/>
              </w:rPr>
              <w:t>Alignment with Strategic Objectives</w:t>
            </w:r>
          </w:p>
        </w:tc>
      </w:tr>
      <w:tr w:rsidR="00762354" w14:paraId="01E452BC" w14:textId="77777777" w:rsidTr="00E8325E">
        <w:tc>
          <w:tcPr>
            <w:tcW w:w="2790" w:type="dxa"/>
            <w:tcBorders>
              <w:top w:val="single" w:sz="6" w:space="0" w:color="auto"/>
              <w:left w:val="single" w:sz="6" w:space="0" w:color="auto"/>
              <w:bottom w:val="single" w:sz="6" w:space="0" w:color="auto"/>
              <w:right w:val="single" w:sz="6" w:space="0" w:color="auto"/>
            </w:tcBorders>
          </w:tcPr>
          <w:p w14:paraId="7EEDFC65" w14:textId="77777777" w:rsidR="00762354" w:rsidRDefault="00762354" w:rsidP="00DA4198">
            <w:pPr>
              <w:pStyle w:val="FormText1"/>
              <w:widowControl w:val="0"/>
              <w:ind w:left="90"/>
              <w:rPr>
                <w:b/>
              </w:rPr>
            </w:pPr>
            <w:r>
              <w:rPr>
                <w:b/>
              </w:rPr>
              <w:t>Goal</w:t>
            </w:r>
          </w:p>
        </w:tc>
        <w:tc>
          <w:tcPr>
            <w:tcW w:w="7470" w:type="dxa"/>
            <w:tcBorders>
              <w:top w:val="single" w:sz="6" w:space="0" w:color="auto"/>
              <w:left w:val="single" w:sz="6" w:space="0" w:color="auto"/>
              <w:bottom w:val="single" w:sz="6" w:space="0" w:color="auto"/>
              <w:right w:val="single" w:sz="6" w:space="0" w:color="auto"/>
            </w:tcBorders>
          </w:tcPr>
          <w:p w14:paraId="1CE8452F" w14:textId="77777777" w:rsidR="002343F3" w:rsidRPr="001A2712" w:rsidRDefault="002343F3" w:rsidP="00DA4198">
            <w:pPr>
              <w:pStyle w:val="FormText1"/>
              <w:widowControl w:val="0"/>
              <w:ind w:left="90"/>
              <w:rPr>
                <w:rFonts w:asciiTheme="majorHAnsi" w:hAnsiTheme="majorHAnsi"/>
                <w:sz w:val="22"/>
                <w:szCs w:val="22"/>
              </w:rPr>
            </w:pPr>
            <w:r w:rsidRPr="001A2712">
              <w:rPr>
                <w:rFonts w:asciiTheme="majorHAnsi" w:hAnsiTheme="majorHAnsi"/>
                <w:sz w:val="22"/>
                <w:szCs w:val="22"/>
              </w:rPr>
              <w:t>Shared understanding by Board, staff and stakeholders of the allocation of responsibilities for design, development and implementation of policy and operational processes.</w:t>
            </w:r>
          </w:p>
          <w:p w14:paraId="15B2E80E" w14:textId="77777777" w:rsidR="002343F3" w:rsidRPr="001A2712" w:rsidRDefault="002343F3" w:rsidP="00DA4198">
            <w:pPr>
              <w:pStyle w:val="FormText1"/>
              <w:widowControl w:val="0"/>
              <w:ind w:left="90"/>
              <w:rPr>
                <w:rFonts w:asciiTheme="majorHAnsi" w:hAnsiTheme="majorHAnsi"/>
                <w:sz w:val="22"/>
                <w:szCs w:val="22"/>
              </w:rPr>
            </w:pPr>
            <w:r w:rsidRPr="001A2712">
              <w:rPr>
                <w:rFonts w:asciiTheme="majorHAnsi" w:hAnsiTheme="majorHAnsi"/>
                <w:sz w:val="22"/>
                <w:szCs w:val="22"/>
              </w:rPr>
              <w:t>- Shared understanding of the roles, responsibilities and accountability of the Board, staff and stakeholders.</w:t>
            </w:r>
          </w:p>
          <w:p w14:paraId="0AF8B27E" w14:textId="0B7D1B9C" w:rsidR="00762354" w:rsidRPr="00147321" w:rsidRDefault="002343F3" w:rsidP="00DA4198">
            <w:pPr>
              <w:pStyle w:val="FormText1"/>
              <w:widowControl w:val="0"/>
              <w:ind w:left="90"/>
              <w:rPr>
                <w:rFonts w:asciiTheme="majorHAnsi" w:hAnsiTheme="majorHAnsi"/>
                <w:sz w:val="22"/>
                <w:szCs w:val="22"/>
              </w:rPr>
            </w:pPr>
            <w:r w:rsidRPr="001A2712">
              <w:rPr>
                <w:rFonts w:asciiTheme="majorHAnsi" w:hAnsiTheme="majorHAnsi"/>
                <w:sz w:val="22"/>
                <w:szCs w:val="22"/>
              </w:rPr>
              <w:t>- Board, staff, and stakeholders use</w:t>
            </w:r>
          </w:p>
        </w:tc>
      </w:tr>
      <w:tr w:rsidR="00762354" w14:paraId="20588BE8" w14:textId="77777777" w:rsidTr="002343F3">
        <w:trPr>
          <w:trHeight w:val="2136"/>
        </w:trPr>
        <w:tc>
          <w:tcPr>
            <w:tcW w:w="2790" w:type="dxa"/>
            <w:tcBorders>
              <w:top w:val="single" w:sz="6" w:space="0" w:color="auto"/>
              <w:left w:val="single" w:sz="6" w:space="0" w:color="auto"/>
              <w:bottom w:val="single" w:sz="6" w:space="0" w:color="auto"/>
              <w:right w:val="single" w:sz="6" w:space="0" w:color="auto"/>
            </w:tcBorders>
          </w:tcPr>
          <w:p w14:paraId="47EBE62F" w14:textId="77777777" w:rsidR="00762354" w:rsidRDefault="00762354" w:rsidP="00DA4198">
            <w:pPr>
              <w:pStyle w:val="FormText1"/>
              <w:widowControl w:val="0"/>
              <w:ind w:left="90"/>
              <w:rPr>
                <w:b/>
              </w:rPr>
            </w:pPr>
            <w:r>
              <w:rPr>
                <w:b/>
              </w:rPr>
              <w:t>Project/Recommendation</w:t>
            </w:r>
          </w:p>
        </w:tc>
        <w:tc>
          <w:tcPr>
            <w:tcW w:w="7470" w:type="dxa"/>
            <w:tcBorders>
              <w:top w:val="single" w:sz="6" w:space="0" w:color="auto"/>
              <w:left w:val="single" w:sz="6" w:space="0" w:color="auto"/>
              <w:bottom w:val="single" w:sz="6" w:space="0" w:color="auto"/>
              <w:right w:val="single" w:sz="6" w:space="0" w:color="auto"/>
            </w:tcBorders>
          </w:tcPr>
          <w:p w14:paraId="0AA97E08" w14:textId="77777777" w:rsidR="002343F3" w:rsidRPr="002343F3" w:rsidRDefault="002343F3" w:rsidP="00DA4198">
            <w:pPr>
              <w:pStyle w:val="TableText"/>
              <w:widowControl w:val="0"/>
              <w:ind w:left="90"/>
              <w:rPr>
                <w:rFonts w:asciiTheme="majorHAnsi" w:hAnsiTheme="majorHAnsi" w:cs="Times New Roman"/>
                <w:sz w:val="22"/>
                <w:szCs w:val="22"/>
              </w:rPr>
            </w:pPr>
            <w:r w:rsidRPr="002343F3">
              <w:rPr>
                <w:rFonts w:asciiTheme="majorHAnsi" w:hAnsiTheme="majorHAnsi" w:cs="Times New Roman"/>
                <w:sz w:val="22"/>
                <w:szCs w:val="22"/>
              </w:rPr>
              <w:t>Recommendation 16: That a policy impact assessment (PIA) be included as a standard part of any policy process.</w:t>
            </w:r>
          </w:p>
          <w:p w14:paraId="3FEA735D" w14:textId="2354BB98" w:rsidR="00762354" w:rsidRDefault="002343F3" w:rsidP="00DA4198">
            <w:pPr>
              <w:pStyle w:val="FormText1"/>
              <w:widowControl w:val="0"/>
              <w:ind w:left="90"/>
            </w:pPr>
            <w:r w:rsidRPr="002343F3">
              <w:rPr>
                <w:rFonts w:asciiTheme="majorHAnsi" w:hAnsiTheme="majorHAnsi"/>
                <w:sz w:val="22"/>
                <w:szCs w:val="22"/>
              </w:rPr>
              <w:t>Recommendation 18: That the GNSO Council evaluate post implementation policy effectiveness on an ongoing basis (rather than periodically as stated in the current GNSO Operating Procedures); and that these evaluations are analyzed by the GNSO Council to monitor and improve the drafting and scope of future PDP Charters and facilitate the effectiveness of GNSO policy outcomes over time.</w:t>
            </w:r>
          </w:p>
        </w:tc>
      </w:tr>
    </w:tbl>
    <w:p w14:paraId="28984EDA"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B92A735" w14:textId="77777777" w:rsidTr="00E8325E">
        <w:trPr>
          <w:cantSplit/>
          <w:trHeight w:hRule="exact" w:val="618"/>
        </w:trPr>
        <w:tc>
          <w:tcPr>
            <w:tcW w:w="10260" w:type="dxa"/>
            <w:tcBorders>
              <w:top w:val="single" w:sz="6" w:space="0" w:color="auto"/>
              <w:bottom w:val="nil"/>
            </w:tcBorders>
            <w:shd w:val="clear" w:color="auto" w:fill="808080"/>
          </w:tcPr>
          <w:p w14:paraId="7615C0CE" w14:textId="3C33D984" w:rsidR="00762354" w:rsidRDefault="00762354" w:rsidP="00DA4198">
            <w:pPr>
              <w:pStyle w:val="FormHeading1"/>
              <w:widowControl w:val="0"/>
              <w:ind w:left="90"/>
              <w:rPr>
                <w:noProof w:val="0"/>
                <w:color w:val="FFFFFF"/>
              </w:rPr>
            </w:pPr>
            <w:r>
              <w:rPr>
                <w:noProof w:val="0"/>
                <w:color w:val="FFFFFF"/>
              </w:rPr>
              <w:t>Scope Description</w:t>
            </w:r>
          </w:p>
        </w:tc>
      </w:tr>
      <w:tr w:rsidR="00762354" w:rsidRPr="00243A44" w14:paraId="29CEE3CF" w14:textId="77777777" w:rsidTr="00E8325E">
        <w:trPr>
          <w:cantSplit/>
        </w:trPr>
        <w:tc>
          <w:tcPr>
            <w:tcW w:w="10260" w:type="dxa"/>
            <w:tcBorders>
              <w:top w:val="nil"/>
              <w:bottom w:val="single" w:sz="6" w:space="0" w:color="auto"/>
            </w:tcBorders>
            <w:shd w:val="clear" w:color="auto" w:fill="C0C0C0"/>
          </w:tcPr>
          <w:p w14:paraId="04256636" w14:textId="3F3B610D" w:rsidR="00762354" w:rsidRPr="00243A44" w:rsidRDefault="00762354" w:rsidP="00DA4198">
            <w:pPr>
              <w:pStyle w:val="FormHeading1"/>
              <w:widowControl w:val="0"/>
              <w:ind w:left="90"/>
              <w:rPr>
                <w:smallCaps w:val="0"/>
                <w:noProof w:val="0"/>
                <w:sz w:val="16"/>
              </w:rPr>
            </w:pPr>
            <w:r w:rsidRPr="00243A44">
              <w:rPr>
                <w:smallCaps w:val="0"/>
                <w:noProof w:val="0"/>
                <w:sz w:val="16"/>
              </w:rPr>
              <w:t xml:space="preserve">Scope Statement </w:t>
            </w:r>
          </w:p>
        </w:tc>
      </w:tr>
      <w:tr w:rsidR="00762354" w14:paraId="638E5AF2" w14:textId="77777777" w:rsidTr="00E8325E">
        <w:tc>
          <w:tcPr>
            <w:tcW w:w="10260" w:type="dxa"/>
            <w:tcBorders>
              <w:bottom w:val="single" w:sz="4" w:space="0" w:color="auto"/>
            </w:tcBorders>
          </w:tcPr>
          <w:p w14:paraId="592E935B" w14:textId="77777777" w:rsidR="00105293" w:rsidRPr="00105293" w:rsidRDefault="00105293" w:rsidP="00DA4198">
            <w:pPr>
              <w:pStyle w:val="TableText"/>
              <w:widowControl w:val="0"/>
              <w:numPr>
                <w:ilvl w:val="0"/>
                <w:numId w:val="12"/>
              </w:numPr>
              <w:rPr>
                <w:rFonts w:asciiTheme="majorHAnsi" w:hAnsiTheme="majorHAnsi" w:cs="Times New Roman"/>
                <w:sz w:val="22"/>
                <w:szCs w:val="22"/>
              </w:rPr>
            </w:pPr>
            <w:r w:rsidRPr="00105293">
              <w:rPr>
                <w:rFonts w:asciiTheme="majorHAnsi" w:hAnsiTheme="majorHAnsi" w:cs="Times New Roman"/>
                <w:sz w:val="22"/>
                <w:szCs w:val="22"/>
              </w:rPr>
              <w:t>Staff to indicate when the implementation of the DMPM recommendations is expected to be completed and whether any of these actions are included:</w:t>
            </w:r>
          </w:p>
          <w:p w14:paraId="6AD7F5CE" w14:textId="77777777" w:rsidR="00105293" w:rsidRPr="00105293" w:rsidRDefault="00105293" w:rsidP="00DA4198">
            <w:pPr>
              <w:pStyle w:val="TableText"/>
              <w:widowControl w:val="0"/>
              <w:numPr>
                <w:ilvl w:val="0"/>
                <w:numId w:val="11"/>
              </w:numPr>
              <w:rPr>
                <w:rFonts w:asciiTheme="majorHAnsi" w:hAnsiTheme="majorHAnsi" w:cs="Times New Roman"/>
                <w:sz w:val="22"/>
                <w:szCs w:val="22"/>
              </w:rPr>
            </w:pPr>
            <w:r w:rsidRPr="00105293">
              <w:rPr>
                <w:rFonts w:asciiTheme="majorHAnsi" w:hAnsiTheme="majorHAnsi" w:cs="Times New Roman"/>
                <w:sz w:val="22"/>
                <w:szCs w:val="22"/>
              </w:rPr>
              <w:t>Develop an analytical framework for assessing policy impacts.</w:t>
            </w:r>
          </w:p>
          <w:p w14:paraId="79FDC150" w14:textId="77777777" w:rsidR="00105293" w:rsidRPr="00105293" w:rsidRDefault="00105293" w:rsidP="00DA4198">
            <w:pPr>
              <w:pStyle w:val="TableText"/>
              <w:widowControl w:val="0"/>
              <w:numPr>
                <w:ilvl w:val="0"/>
                <w:numId w:val="12"/>
              </w:numPr>
              <w:rPr>
                <w:rFonts w:asciiTheme="majorHAnsi" w:hAnsiTheme="majorHAnsi" w:cs="Times New Roman"/>
                <w:sz w:val="22"/>
                <w:szCs w:val="22"/>
              </w:rPr>
            </w:pPr>
            <w:r w:rsidRPr="00105293">
              <w:rPr>
                <w:rFonts w:asciiTheme="majorHAnsi" w:hAnsiTheme="majorHAnsi" w:cs="Times New Roman"/>
                <w:sz w:val="22"/>
                <w:szCs w:val="22"/>
              </w:rPr>
              <w:t xml:space="preserve">The GNSO Review Working Group to determine what should be measured and corresponding metrics. As part of this determination:   </w:t>
            </w:r>
          </w:p>
          <w:p w14:paraId="16EE2668" w14:textId="77777777" w:rsidR="00105293" w:rsidRPr="00105293" w:rsidRDefault="00105293" w:rsidP="00DA4198">
            <w:pPr>
              <w:pStyle w:val="TableText"/>
              <w:widowControl w:val="0"/>
              <w:numPr>
                <w:ilvl w:val="0"/>
                <w:numId w:val="11"/>
              </w:numPr>
              <w:rPr>
                <w:rFonts w:asciiTheme="majorHAnsi" w:hAnsiTheme="majorHAnsi" w:cs="Times New Roman"/>
                <w:sz w:val="22"/>
                <w:szCs w:val="22"/>
              </w:rPr>
            </w:pPr>
            <w:r w:rsidRPr="00105293">
              <w:rPr>
                <w:rFonts w:asciiTheme="majorHAnsi" w:hAnsiTheme="majorHAnsi" w:cs="Times New Roman"/>
                <w:sz w:val="22"/>
                <w:szCs w:val="22"/>
              </w:rPr>
              <w:t xml:space="preserve">Staff to provide recent experience to review some policies that have been implemented.  </w:t>
            </w:r>
          </w:p>
          <w:p w14:paraId="49441F80" w14:textId="77777777" w:rsidR="00105293" w:rsidRPr="00105293" w:rsidRDefault="00105293" w:rsidP="00DA4198">
            <w:pPr>
              <w:pStyle w:val="TableText"/>
              <w:widowControl w:val="0"/>
              <w:numPr>
                <w:ilvl w:val="0"/>
                <w:numId w:val="11"/>
              </w:numPr>
              <w:rPr>
                <w:rFonts w:asciiTheme="majorHAnsi" w:hAnsiTheme="majorHAnsi" w:cs="Times New Roman"/>
                <w:sz w:val="22"/>
                <w:szCs w:val="22"/>
              </w:rPr>
            </w:pPr>
            <w:r w:rsidRPr="00105293">
              <w:rPr>
                <w:rFonts w:asciiTheme="majorHAnsi" w:hAnsiTheme="majorHAnsi" w:cs="Times New Roman"/>
                <w:sz w:val="22"/>
                <w:szCs w:val="22"/>
              </w:rPr>
              <w:t>Staff to provide the DMPM strawman to assist the community in identifying metrics that can be used to test policy effectiveness.</w:t>
            </w:r>
          </w:p>
          <w:p w14:paraId="5579426C" w14:textId="77777777" w:rsidR="00105293" w:rsidRPr="00105293" w:rsidRDefault="00105293" w:rsidP="00DA4198">
            <w:pPr>
              <w:pStyle w:val="TableText"/>
              <w:widowControl w:val="0"/>
              <w:numPr>
                <w:ilvl w:val="0"/>
                <w:numId w:val="12"/>
              </w:numPr>
              <w:rPr>
                <w:rFonts w:asciiTheme="majorHAnsi" w:hAnsiTheme="majorHAnsi" w:cs="Times New Roman"/>
                <w:sz w:val="22"/>
                <w:szCs w:val="22"/>
              </w:rPr>
            </w:pPr>
            <w:r w:rsidRPr="00105293">
              <w:rPr>
                <w:rFonts w:asciiTheme="majorHAnsi" w:hAnsiTheme="majorHAnsi" w:cs="Times New Roman"/>
                <w:sz w:val="22"/>
                <w:szCs w:val="22"/>
              </w:rPr>
              <w:t>The GNSO Review Working Group to review the PDP Manual to determine what changes, if any, need to be made to make post-implementation policy effectiveness evaluation an ongoing rather than a periodic process and to include an assessment period at the start of the implementation process.</w:t>
            </w:r>
          </w:p>
          <w:p w14:paraId="27F609AB" w14:textId="77777777" w:rsidR="00105293" w:rsidRPr="00105293" w:rsidRDefault="00105293" w:rsidP="00DA4198">
            <w:pPr>
              <w:pStyle w:val="TableText"/>
              <w:widowControl w:val="0"/>
              <w:numPr>
                <w:ilvl w:val="0"/>
                <w:numId w:val="12"/>
              </w:numPr>
              <w:rPr>
                <w:rFonts w:asciiTheme="majorHAnsi" w:hAnsiTheme="majorHAnsi" w:cs="Times New Roman"/>
                <w:sz w:val="22"/>
                <w:szCs w:val="22"/>
              </w:rPr>
            </w:pPr>
            <w:r w:rsidRPr="00105293">
              <w:rPr>
                <w:rFonts w:asciiTheme="majorHAnsi" w:hAnsiTheme="majorHAnsi" w:cs="Times New Roman"/>
                <w:sz w:val="22"/>
                <w:szCs w:val="22"/>
              </w:rPr>
              <w:t>The GNSO Review Working Group to develop guidelines for how implementation of policies should be evaluated.</w:t>
            </w:r>
          </w:p>
          <w:p w14:paraId="126FBC10" w14:textId="24DDB632" w:rsidR="00762354" w:rsidRPr="00540A5F" w:rsidRDefault="00105293" w:rsidP="00DA4198">
            <w:pPr>
              <w:pStyle w:val="TableText"/>
              <w:widowControl w:val="0"/>
              <w:rPr>
                <w:rFonts w:asciiTheme="majorHAnsi" w:hAnsiTheme="majorHAnsi" w:cs="Times New Roman"/>
                <w:noProof w:val="0"/>
                <w:sz w:val="22"/>
                <w:szCs w:val="22"/>
              </w:rPr>
            </w:pPr>
            <w:r w:rsidRPr="00105293">
              <w:rPr>
                <w:rFonts w:asciiTheme="majorHAnsi" w:hAnsiTheme="majorHAnsi" w:cs="Times New Roman"/>
                <w:sz w:val="22"/>
                <w:szCs w:val="22"/>
              </w:rPr>
              <w:t>Upon completion of the above steps, the GNSO Review Working Group to determine whether this recommendation has been implemented.</w:t>
            </w:r>
          </w:p>
        </w:tc>
      </w:tr>
      <w:tr w:rsidR="00762354" w14:paraId="33AAA111" w14:textId="77777777" w:rsidTr="00E8325E">
        <w:tc>
          <w:tcPr>
            <w:tcW w:w="10260" w:type="dxa"/>
            <w:tcBorders>
              <w:top w:val="nil"/>
              <w:bottom w:val="single" w:sz="6" w:space="0" w:color="auto"/>
            </w:tcBorders>
            <w:shd w:val="clear" w:color="auto" w:fill="C0C0C0"/>
          </w:tcPr>
          <w:p w14:paraId="6743EB66" w14:textId="3DA00068" w:rsidR="00762354" w:rsidRDefault="00762354" w:rsidP="00DA4198">
            <w:pPr>
              <w:pStyle w:val="TableText"/>
              <w:widowControl w:val="0"/>
              <w:ind w:left="90"/>
              <w:rPr>
                <w:noProof w:val="0"/>
              </w:rPr>
            </w:pPr>
            <w:r>
              <w:rPr>
                <w:b/>
                <w:noProof w:val="0"/>
                <w:sz w:val="16"/>
              </w:rPr>
              <w:t>Out of Scope</w:t>
            </w:r>
          </w:p>
        </w:tc>
      </w:tr>
      <w:tr w:rsidR="00762354" w14:paraId="5DE1AD30" w14:textId="77777777" w:rsidTr="00E8325E">
        <w:tc>
          <w:tcPr>
            <w:tcW w:w="10260" w:type="dxa"/>
            <w:tcBorders>
              <w:top w:val="nil"/>
              <w:bottom w:val="single" w:sz="6" w:space="0" w:color="auto"/>
            </w:tcBorders>
            <w:shd w:val="clear" w:color="auto" w:fill="FFFFFF" w:themeFill="background1"/>
          </w:tcPr>
          <w:p w14:paraId="33F1CA11" w14:textId="3F833984" w:rsidR="00762354" w:rsidRPr="006D69B8" w:rsidRDefault="006D69B8" w:rsidP="00DA4198">
            <w:pPr>
              <w:widowControl w:val="0"/>
            </w:pPr>
            <w:r w:rsidRPr="006D69B8">
              <w:t>The above scope is sufficiently clear.</w:t>
            </w:r>
          </w:p>
        </w:tc>
      </w:tr>
      <w:tr w:rsidR="00762354" w14:paraId="55497728" w14:textId="77777777" w:rsidTr="00E8325E">
        <w:tc>
          <w:tcPr>
            <w:tcW w:w="10260" w:type="dxa"/>
            <w:tcBorders>
              <w:top w:val="nil"/>
              <w:bottom w:val="single" w:sz="6" w:space="0" w:color="auto"/>
            </w:tcBorders>
            <w:shd w:val="clear" w:color="auto" w:fill="C0C0C0"/>
          </w:tcPr>
          <w:p w14:paraId="35BE016D" w14:textId="2DE98B93" w:rsidR="00762354" w:rsidRDefault="00762354" w:rsidP="00DA4198">
            <w:pPr>
              <w:pStyle w:val="TableText"/>
              <w:widowControl w:val="0"/>
              <w:ind w:left="90"/>
              <w:rPr>
                <w:b/>
                <w:noProof w:val="0"/>
                <w:sz w:val="16"/>
              </w:rPr>
            </w:pPr>
            <w:r>
              <w:rPr>
                <w:b/>
                <w:noProof w:val="0"/>
                <w:sz w:val="16"/>
              </w:rPr>
              <w:t>Assumptions</w:t>
            </w:r>
          </w:p>
        </w:tc>
      </w:tr>
      <w:tr w:rsidR="00762354" w14:paraId="3AB507DD" w14:textId="77777777" w:rsidTr="00E8325E">
        <w:tc>
          <w:tcPr>
            <w:tcW w:w="10260" w:type="dxa"/>
            <w:tcBorders>
              <w:top w:val="nil"/>
              <w:bottom w:val="single" w:sz="6" w:space="0" w:color="auto"/>
            </w:tcBorders>
            <w:shd w:val="clear" w:color="auto" w:fill="FFFFFF" w:themeFill="background1"/>
          </w:tcPr>
          <w:p w14:paraId="7E6D1B16" w14:textId="63C5C4C6" w:rsidR="00762354" w:rsidRPr="00BF3546" w:rsidRDefault="00BB3EE3" w:rsidP="00DA4198">
            <w:pPr>
              <w:widowControl w:val="0"/>
            </w:pPr>
            <w:r>
              <w:t>That the recommendations will require changes to the GNSO Operating Procedures.</w:t>
            </w:r>
          </w:p>
        </w:tc>
      </w:tr>
      <w:tr w:rsidR="00762354" w14:paraId="4474F936" w14:textId="77777777" w:rsidTr="00E8325E">
        <w:tc>
          <w:tcPr>
            <w:tcW w:w="10260" w:type="dxa"/>
            <w:tcBorders>
              <w:top w:val="nil"/>
              <w:bottom w:val="single" w:sz="6" w:space="0" w:color="auto"/>
            </w:tcBorders>
            <w:shd w:val="clear" w:color="auto" w:fill="C0C0C0"/>
          </w:tcPr>
          <w:p w14:paraId="4DFB8047" w14:textId="507E43B2" w:rsidR="00762354" w:rsidRDefault="00762354" w:rsidP="00DA4198">
            <w:pPr>
              <w:pStyle w:val="TableText"/>
              <w:widowControl w:val="0"/>
              <w:ind w:left="90"/>
              <w:rPr>
                <w:noProof w:val="0"/>
              </w:rPr>
            </w:pPr>
            <w:r>
              <w:rPr>
                <w:b/>
                <w:noProof w:val="0"/>
                <w:sz w:val="16"/>
              </w:rPr>
              <w:lastRenderedPageBreak/>
              <w:t>Deliverables</w:t>
            </w:r>
          </w:p>
        </w:tc>
      </w:tr>
      <w:tr w:rsidR="00762354" w14:paraId="7093E384" w14:textId="77777777" w:rsidTr="00E8325E">
        <w:tc>
          <w:tcPr>
            <w:tcW w:w="10260" w:type="dxa"/>
            <w:tcBorders>
              <w:left w:val="single" w:sz="6" w:space="0" w:color="auto"/>
              <w:bottom w:val="single" w:sz="4" w:space="0" w:color="auto"/>
              <w:right w:val="single" w:sz="6" w:space="0" w:color="auto"/>
            </w:tcBorders>
          </w:tcPr>
          <w:p w14:paraId="56896927" w14:textId="63FFCA67" w:rsidR="00762354" w:rsidRPr="00BF3546" w:rsidRDefault="00A611C0" w:rsidP="00DA4198">
            <w:pPr>
              <w:widowControl w:val="0"/>
            </w:pPr>
            <w:r>
              <w:t>Insert</w:t>
            </w:r>
          </w:p>
        </w:tc>
      </w:tr>
    </w:tbl>
    <w:p w14:paraId="4411EB43"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2354" w14:paraId="56FE6DB7" w14:textId="77777777" w:rsidTr="00E8325E">
        <w:tc>
          <w:tcPr>
            <w:tcW w:w="10260" w:type="dxa"/>
            <w:shd w:val="clear" w:color="auto" w:fill="808080"/>
          </w:tcPr>
          <w:p w14:paraId="7E7B3071" w14:textId="16F7E5E6" w:rsidR="00762354" w:rsidRDefault="00762354" w:rsidP="00DA4198">
            <w:pPr>
              <w:pStyle w:val="FormHeading1"/>
              <w:widowControl w:val="0"/>
              <w:ind w:left="90"/>
              <w:rPr>
                <w:b w:val="0"/>
                <w:noProof w:val="0"/>
                <w:color w:val="FFFFFF"/>
                <w:sz w:val="20"/>
              </w:rPr>
            </w:pPr>
            <w:r>
              <w:rPr>
                <w:noProof w:val="0"/>
                <w:color w:val="FFFFFF"/>
              </w:rPr>
              <w:t xml:space="preserve">Option Analysis </w:t>
            </w:r>
          </w:p>
        </w:tc>
      </w:tr>
      <w:tr w:rsidR="00762354" w14:paraId="4EAB5727" w14:textId="77777777" w:rsidTr="006D69B8">
        <w:trPr>
          <w:trHeight w:val="273"/>
        </w:trPr>
        <w:tc>
          <w:tcPr>
            <w:tcW w:w="10260" w:type="dxa"/>
          </w:tcPr>
          <w:p w14:paraId="697528CE" w14:textId="6321ADE6" w:rsidR="00762354" w:rsidRPr="00C2079E" w:rsidRDefault="00BF3546" w:rsidP="00DA4198">
            <w:pPr>
              <w:widowControl w:val="0"/>
            </w:pPr>
            <w:r>
              <w:t>None were considered or were necessary to be considered.</w:t>
            </w:r>
          </w:p>
        </w:tc>
      </w:tr>
      <w:tr w:rsidR="00762354" w14:paraId="65A124E7" w14:textId="77777777" w:rsidTr="00E8325E">
        <w:tblPrEx>
          <w:tblBorders>
            <w:right w:val="single" w:sz="6" w:space="0" w:color="auto"/>
          </w:tblBorders>
        </w:tblPrEx>
        <w:tc>
          <w:tcPr>
            <w:tcW w:w="10260" w:type="dxa"/>
            <w:tcBorders>
              <w:top w:val="single" w:sz="6" w:space="0" w:color="auto"/>
              <w:bottom w:val="single" w:sz="6" w:space="0" w:color="auto"/>
              <w:right w:val="single" w:sz="4" w:space="0" w:color="auto"/>
            </w:tcBorders>
            <w:shd w:val="clear" w:color="auto" w:fill="808080"/>
          </w:tcPr>
          <w:p w14:paraId="1E3B57B9" w14:textId="1E194B97" w:rsidR="00762354" w:rsidRDefault="00762354" w:rsidP="00DA4198">
            <w:pPr>
              <w:pStyle w:val="FormHeading1"/>
              <w:widowControl w:val="0"/>
              <w:ind w:left="90"/>
              <w:rPr>
                <w:b w:val="0"/>
                <w:noProof w:val="0"/>
                <w:color w:val="FFFFFF"/>
                <w:sz w:val="20"/>
              </w:rPr>
            </w:pPr>
            <w:r>
              <w:rPr>
                <w:noProof w:val="0"/>
                <w:color w:val="FFFFFF"/>
              </w:rPr>
              <w:t>Solution</w:t>
            </w:r>
          </w:p>
        </w:tc>
      </w:tr>
      <w:tr w:rsidR="00762354" w14:paraId="2FD2492C" w14:textId="77777777" w:rsidTr="00E8325E">
        <w:tblPrEx>
          <w:tblBorders>
            <w:right w:val="single" w:sz="6" w:space="0" w:color="auto"/>
          </w:tblBorders>
        </w:tblPrEx>
        <w:trPr>
          <w:trHeight w:val="297"/>
        </w:trPr>
        <w:tc>
          <w:tcPr>
            <w:tcW w:w="10260" w:type="dxa"/>
            <w:tcBorders>
              <w:top w:val="nil"/>
              <w:bottom w:val="single" w:sz="4" w:space="0" w:color="auto"/>
              <w:right w:val="single" w:sz="4" w:space="0" w:color="auto"/>
            </w:tcBorders>
          </w:tcPr>
          <w:p w14:paraId="56445DCE" w14:textId="37AF91F6" w:rsidR="00CF55D1" w:rsidRDefault="00105293" w:rsidP="00DA4198">
            <w:pPr>
              <w:pStyle w:val="ListParagraph"/>
              <w:widowControl w:val="0"/>
              <w:numPr>
                <w:ilvl w:val="0"/>
                <w:numId w:val="13"/>
              </w:numPr>
              <w:contextualSpacing w:val="0"/>
              <w:rPr>
                <w:rFonts w:asciiTheme="majorHAnsi" w:hAnsiTheme="majorHAnsi" w:cs="Times New Roman"/>
                <w:color w:val="000000" w:themeColor="text1"/>
                <w:szCs w:val="22"/>
              </w:rPr>
            </w:pPr>
            <w:r>
              <w:rPr>
                <w:rFonts w:asciiTheme="majorHAnsi" w:hAnsiTheme="majorHAnsi" w:cs="Times New Roman"/>
                <w:szCs w:val="22"/>
              </w:rPr>
              <w:t xml:space="preserve"> </w:t>
            </w:r>
            <w:r w:rsidRPr="00105293">
              <w:rPr>
                <w:rFonts w:asciiTheme="majorHAnsi" w:hAnsiTheme="majorHAnsi" w:cs="Times New Roman"/>
                <w:szCs w:val="22"/>
              </w:rPr>
              <w:t xml:space="preserve">Staff </w:t>
            </w:r>
            <w:r w:rsidR="00CF55D1">
              <w:rPr>
                <w:rFonts w:asciiTheme="majorHAnsi" w:hAnsiTheme="majorHAnsi" w:cs="Times New Roman"/>
                <w:szCs w:val="22"/>
              </w:rPr>
              <w:t>noted that</w:t>
            </w:r>
            <w:r>
              <w:rPr>
                <w:rFonts w:asciiTheme="majorHAnsi" w:hAnsiTheme="majorHAnsi" w:cs="Times New Roman"/>
                <w:szCs w:val="22"/>
              </w:rPr>
              <w:t xml:space="preserve"> recommendations</w:t>
            </w:r>
            <w:r w:rsidR="00CF55D1">
              <w:rPr>
                <w:rFonts w:asciiTheme="majorHAnsi" w:hAnsiTheme="majorHAnsi" w:cs="Times New Roman"/>
                <w:szCs w:val="22"/>
              </w:rPr>
              <w:t xml:space="preserve"> 16 and 18 appear to be addressed </w:t>
            </w:r>
            <w:r w:rsidRPr="00105293">
              <w:rPr>
                <w:rFonts w:asciiTheme="majorHAnsi" w:hAnsiTheme="majorHAnsi" w:cs="Times New Roman"/>
                <w:szCs w:val="22"/>
              </w:rPr>
              <w:t>in the Final Report of the Data and Metrics for Policy-Making (DMPM) Working Group</w:t>
            </w:r>
            <w:r>
              <w:rPr>
                <w:rFonts w:asciiTheme="majorHAnsi" w:hAnsiTheme="majorHAnsi" w:cs="Times New Roman"/>
                <w:szCs w:val="22"/>
              </w:rPr>
              <w:t xml:space="preserve"> </w:t>
            </w:r>
            <w:r w:rsidRPr="00105293">
              <w:rPr>
                <w:rFonts w:asciiTheme="majorHAnsi" w:hAnsiTheme="majorHAnsi" w:cs="Times New Roman"/>
                <w:szCs w:val="22"/>
              </w:rPr>
              <w:t xml:space="preserve">DMPM Final Report: </w:t>
            </w:r>
            <w:hyperlink r:id="rId8" w:history="1">
              <w:r w:rsidRPr="00105293">
                <w:rPr>
                  <w:rStyle w:val="Hyperlink"/>
                  <w:rFonts w:asciiTheme="majorHAnsi" w:hAnsiTheme="majorHAnsi" w:cs="Times New Roman"/>
                  <w:szCs w:val="22"/>
                </w:rPr>
                <w:t>http://gnso.icann.org/en/issues/dmpm-final-09oct15-en.pdf</w:t>
              </w:r>
            </w:hyperlink>
            <w:r>
              <w:rPr>
                <w:rStyle w:val="Hyperlink"/>
                <w:rFonts w:asciiTheme="majorHAnsi" w:hAnsiTheme="majorHAnsi" w:cs="Times New Roman"/>
                <w:szCs w:val="22"/>
              </w:rPr>
              <w:t>.</w:t>
            </w:r>
            <w:r>
              <w:rPr>
                <w:rStyle w:val="Hyperlink"/>
                <w:rFonts w:asciiTheme="majorHAnsi" w:hAnsiTheme="majorHAnsi" w:cs="Times New Roman"/>
                <w:color w:val="000000" w:themeColor="text1"/>
                <w:szCs w:val="22"/>
                <w:u w:val="none"/>
              </w:rPr>
              <w:t xml:space="preserve">  </w:t>
            </w:r>
            <w:r w:rsidR="00E22022">
              <w:rPr>
                <w:rFonts w:asciiTheme="majorHAnsi" w:hAnsiTheme="majorHAnsi" w:cs="Times New Roman"/>
                <w:color w:val="000000" w:themeColor="text1"/>
                <w:szCs w:val="22"/>
              </w:rPr>
              <w:t>O</w:t>
            </w:r>
            <w:r w:rsidR="00E25C43" w:rsidRPr="00E25C43">
              <w:rPr>
                <w:rFonts w:asciiTheme="majorHAnsi" w:hAnsiTheme="majorHAnsi" w:cs="Times New Roman"/>
                <w:color w:val="000000" w:themeColor="text1"/>
                <w:szCs w:val="22"/>
              </w:rPr>
              <w:t xml:space="preserve">n </w:t>
            </w:r>
            <w:proofErr w:type="gramStart"/>
            <w:r w:rsidR="00E25C43" w:rsidRPr="00E25C43">
              <w:rPr>
                <w:rFonts w:asciiTheme="majorHAnsi" w:hAnsiTheme="majorHAnsi" w:cs="Times New Roman"/>
                <w:color w:val="000000" w:themeColor="text1"/>
                <w:szCs w:val="22"/>
              </w:rPr>
              <w:t>21 October 2015</w:t>
            </w:r>
            <w:proofErr w:type="gramEnd"/>
            <w:r w:rsidR="00E25C43" w:rsidRPr="00E25C43">
              <w:rPr>
                <w:rFonts w:asciiTheme="majorHAnsi" w:hAnsiTheme="majorHAnsi" w:cs="Times New Roman"/>
                <w:color w:val="000000" w:themeColor="text1"/>
                <w:szCs w:val="22"/>
              </w:rPr>
              <w:t xml:space="preserve"> the GNSO Council passed a motion to </w:t>
            </w:r>
            <w:r w:rsidR="00E25C43" w:rsidRPr="00E25C43">
              <w:rPr>
                <w:rFonts w:asciiTheme="majorHAnsi" w:hAnsiTheme="majorHAnsi" w:cs="Times New Roman"/>
                <w:bCs/>
                <w:color w:val="000000" w:themeColor="text1"/>
                <w:szCs w:val="22"/>
              </w:rPr>
              <w:t xml:space="preserve">approve the Data &amp; Metrics Working Group Recommendations (non-PDP) as detailed in the Final Report at: http://gnso.icann.org/en/issues/dmpm-final-09oct15-en.pdf. See the motion at </w:t>
            </w:r>
            <w:hyperlink r:id="rId9" w:history="1">
              <w:r w:rsidR="00E25C43" w:rsidRPr="00E25C43">
                <w:rPr>
                  <w:rStyle w:val="Hyperlink"/>
                  <w:rFonts w:asciiTheme="majorHAnsi" w:hAnsiTheme="majorHAnsi" w:cs="Times New Roman"/>
                  <w:bCs/>
                  <w:szCs w:val="22"/>
                </w:rPr>
                <w:t>https://community.icann.org/display/gnsocouncilmeetings/Motions+21+October+2015</w:t>
              </w:r>
            </w:hyperlink>
            <w:r w:rsidR="00E25C43" w:rsidRPr="00E25C43">
              <w:rPr>
                <w:rFonts w:asciiTheme="majorHAnsi" w:hAnsiTheme="majorHAnsi" w:cs="Times New Roman"/>
                <w:bCs/>
                <w:color w:val="000000" w:themeColor="text1"/>
                <w:szCs w:val="22"/>
              </w:rPr>
              <w:t>.  Some of the recommendations in the Final Report resulted in revisions to the GNSO Operating Procedures</w:t>
            </w:r>
            <w:r w:rsidR="009B11F1">
              <w:rPr>
                <w:rFonts w:asciiTheme="majorHAnsi" w:hAnsiTheme="majorHAnsi" w:cs="Times New Roman"/>
                <w:bCs/>
                <w:color w:val="000000" w:themeColor="text1"/>
                <w:szCs w:val="22"/>
              </w:rPr>
              <w:t>, Version 3.2 published on 17</w:t>
            </w:r>
            <w:r w:rsidR="00E22022">
              <w:rPr>
                <w:rFonts w:asciiTheme="majorHAnsi" w:hAnsiTheme="majorHAnsi" w:cs="Times New Roman"/>
                <w:bCs/>
                <w:color w:val="000000" w:themeColor="text1"/>
                <w:szCs w:val="22"/>
              </w:rPr>
              <w:t xml:space="preserve"> February 2016 (</w:t>
            </w:r>
            <w:hyperlink r:id="rId10" w:history="1">
              <w:r w:rsidR="00E22022" w:rsidRPr="00105293">
                <w:rPr>
                  <w:rStyle w:val="Hyperlink"/>
                  <w:rFonts w:asciiTheme="majorHAnsi" w:hAnsiTheme="majorHAnsi" w:cs="Times New Roman"/>
                  <w:szCs w:val="22"/>
                </w:rPr>
                <w:t>http://gnso.icann.org/en/council/annex-2-pdp-manual-16feb16-en.pdf</w:t>
              </w:r>
            </w:hyperlink>
            <w:r w:rsidR="00E22022">
              <w:rPr>
                <w:rStyle w:val="Hyperlink"/>
                <w:rFonts w:asciiTheme="majorHAnsi" w:hAnsiTheme="majorHAnsi" w:cs="Times New Roman"/>
                <w:szCs w:val="22"/>
              </w:rPr>
              <w:t>)</w:t>
            </w:r>
            <w:r w:rsidR="00E25C43" w:rsidRPr="00E25C43">
              <w:rPr>
                <w:rFonts w:asciiTheme="majorHAnsi" w:hAnsiTheme="majorHAnsi" w:cs="Times New Roman"/>
                <w:bCs/>
                <w:color w:val="000000" w:themeColor="text1"/>
                <w:szCs w:val="22"/>
              </w:rPr>
              <w:t xml:space="preserve"> as follows:</w:t>
            </w:r>
            <w:r w:rsidR="00E25C43" w:rsidRPr="00E25C43">
              <w:rPr>
                <w:rFonts w:asciiTheme="majorHAnsi" w:hAnsiTheme="majorHAnsi" w:cs="Times New Roman"/>
                <w:color w:val="000000" w:themeColor="text1"/>
                <w:szCs w:val="22"/>
              </w:rPr>
              <w:t xml:space="preserve"> </w:t>
            </w:r>
          </w:p>
          <w:p w14:paraId="0FC84ED9" w14:textId="77777777" w:rsidR="00CF55D1" w:rsidRPr="00CD48A3" w:rsidRDefault="00E25C43" w:rsidP="00DA4198">
            <w:pPr>
              <w:pStyle w:val="ListParagraph"/>
              <w:widowControl w:val="0"/>
              <w:numPr>
                <w:ilvl w:val="1"/>
                <w:numId w:val="13"/>
              </w:numPr>
              <w:contextualSpacing w:val="0"/>
              <w:rPr>
                <w:rFonts w:asciiTheme="majorHAnsi" w:hAnsiTheme="majorHAnsi" w:cs="Times New Roman"/>
                <w:strike/>
                <w:color w:val="000000" w:themeColor="text1"/>
                <w:szCs w:val="22"/>
              </w:rPr>
            </w:pPr>
            <w:commentRangeStart w:id="0"/>
            <w:r w:rsidRPr="00CD48A3">
              <w:rPr>
                <w:rFonts w:asciiTheme="majorHAnsi" w:hAnsiTheme="majorHAnsi" w:cs="Times New Roman"/>
                <w:bCs/>
                <w:strike/>
                <w:color w:val="000000" w:themeColor="text1"/>
                <w:szCs w:val="22"/>
              </w:rPr>
              <w:t xml:space="preserve">Recommendation 2 </w:t>
            </w:r>
            <w:r w:rsidRPr="00CD48A3">
              <w:rPr>
                <w:rFonts w:asciiTheme="majorHAnsi" w:hAnsiTheme="majorHAnsi" w:cs="Times New Roman"/>
                <w:bCs/>
                <w:strike/>
                <w:color w:val="000000" w:themeColor="text1"/>
                <w:szCs w:val="22"/>
                <w:lang w:val="en-GB"/>
              </w:rPr>
              <w:t xml:space="preserve">directs staff to update Annex 2 of the GNSO Operating Procedures, Policy Development Process Manual, Section 9, Outcomes and Processes, concerning early outreach </w:t>
            </w:r>
            <w:proofErr w:type="gramStart"/>
            <w:r w:rsidRPr="00CD48A3">
              <w:rPr>
                <w:rFonts w:asciiTheme="majorHAnsi" w:hAnsiTheme="majorHAnsi" w:cs="Times New Roman"/>
                <w:bCs/>
                <w:strike/>
                <w:color w:val="000000" w:themeColor="text1"/>
                <w:szCs w:val="22"/>
                <w:lang w:val="en-GB"/>
              </w:rPr>
              <w:t>in regards to</w:t>
            </w:r>
            <w:proofErr w:type="gramEnd"/>
            <w:r w:rsidRPr="00CD48A3">
              <w:rPr>
                <w:rFonts w:asciiTheme="majorHAnsi" w:hAnsiTheme="majorHAnsi" w:cs="Times New Roman"/>
                <w:bCs/>
                <w:strike/>
                <w:color w:val="000000" w:themeColor="text1"/>
                <w:szCs w:val="22"/>
                <w:lang w:val="en-GB"/>
              </w:rPr>
              <w:t xml:space="preserve"> audience scope and quantitative input; </w:t>
            </w:r>
            <w:commentRangeEnd w:id="0"/>
            <w:r w:rsidR="00F35C2E">
              <w:rPr>
                <w:rStyle w:val="CommentReference"/>
              </w:rPr>
              <w:commentReference w:id="0"/>
            </w:r>
          </w:p>
          <w:p w14:paraId="73B1C9D9" w14:textId="62861439" w:rsidR="00CD48A3" w:rsidRPr="00490DE6" w:rsidRDefault="00E25C43" w:rsidP="00DA4198">
            <w:pPr>
              <w:pStyle w:val="CommentText"/>
              <w:widowControl w:val="0"/>
              <w:numPr>
                <w:ilvl w:val="1"/>
                <w:numId w:val="11"/>
              </w:numPr>
              <w:ind w:left="1426"/>
              <w:rPr>
                <w:ins w:id="1" w:author="Author"/>
                <w:sz w:val="22"/>
                <w:szCs w:val="22"/>
              </w:rPr>
            </w:pPr>
            <w:r w:rsidRPr="00CD48A3">
              <w:rPr>
                <w:rFonts w:asciiTheme="majorHAnsi" w:hAnsiTheme="majorHAnsi" w:cs="Times New Roman"/>
                <w:bCs/>
                <w:color w:val="000000" w:themeColor="text1"/>
                <w:sz w:val="22"/>
                <w:szCs w:val="22"/>
                <w:lang w:val="en-GB"/>
              </w:rPr>
              <w:t>Recommendation 3 directs staff to create and publish new templates of the Issue Report, Charter, and Final Report templates in Annex 1 of the GNSO Operating Procedures, Working Group Guidelines, Section 5, Products and Outputs;</w:t>
            </w:r>
            <w:ins w:id="2" w:author="Author">
              <w:r w:rsidR="00CD48A3" w:rsidRPr="00CD48A3" w:rsidDel="00CD48A3">
                <w:rPr>
                  <w:rFonts w:asciiTheme="majorHAnsi" w:hAnsiTheme="majorHAnsi" w:cs="Times New Roman"/>
                  <w:bCs/>
                  <w:color w:val="000000" w:themeColor="text1"/>
                  <w:sz w:val="22"/>
                  <w:szCs w:val="22"/>
                  <w:lang w:val="en-GB"/>
                </w:rPr>
                <w:t xml:space="preserve"> </w:t>
              </w:r>
              <w:r w:rsidR="00CD48A3" w:rsidRPr="00CD48A3">
                <w:rPr>
                  <w:sz w:val="22"/>
                  <w:szCs w:val="22"/>
                </w:rPr>
                <w:t>Complete</w:t>
              </w:r>
              <w:r w:rsidR="00F35C2E">
                <w:rPr>
                  <w:sz w:val="22"/>
                  <w:szCs w:val="22"/>
                </w:rPr>
                <w:t xml:space="preserve"> – work p</w:t>
              </w:r>
              <w:r w:rsidR="00CD48A3" w:rsidRPr="00CD48A3">
                <w:rPr>
                  <w:sz w:val="22"/>
                  <w:szCs w:val="22"/>
                </w:rPr>
                <w:t xml:space="preserve">roduct templates were created and deployed in </w:t>
              </w:r>
              <w:r w:rsidR="00DA4198">
                <w:rPr>
                  <w:sz w:val="22"/>
                  <w:szCs w:val="22"/>
                </w:rPr>
                <w:t>the GNSO Operating Procedures</w:t>
              </w:r>
              <w:r w:rsidR="00CD48A3" w:rsidRPr="00CD48A3">
                <w:rPr>
                  <w:sz w:val="22"/>
                  <w:szCs w:val="22"/>
                </w:rPr>
                <w:t xml:space="preserve">, </w:t>
              </w:r>
              <w:r w:rsidR="00DA4198">
                <w:rPr>
                  <w:sz w:val="22"/>
                  <w:szCs w:val="22"/>
                </w:rPr>
                <w:t xml:space="preserve">page </w:t>
              </w:r>
              <w:r w:rsidR="00CD48A3" w:rsidRPr="00CD48A3">
                <w:rPr>
                  <w:sz w:val="22"/>
                  <w:szCs w:val="22"/>
                </w:rPr>
                <w:t xml:space="preserve">57 and on </w:t>
              </w:r>
              <w:r w:rsidR="00DA4198">
                <w:rPr>
                  <w:sz w:val="22"/>
                  <w:szCs w:val="22"/>
                </w:rPr>
                <w:t xml:space="preserve">the </w:t>
              </w:r>
              <w:r w:rsidR="00CD48A3" w:rsidRPr="00CD48A3">
                <w:rPr>
                  <w:sz w:val="22"/>
                  <w:szCs w:val="22"/>
                </w:rPr>
                <w:t xml:space="preserve">GNSO Site: </w:t>
              </w:r>
            </w:ins>
            <w:r w:rsidR="00CD48A3" w:rsidRPr="00CD48A3">
              <w:fldChar w:fldCharType="begin"/>
            </w:r>
            <w:r w:rsidR="00CD48A3" w:rsidRPr="00CD48A3">
              <w:rPr>
                <w:sz w:val="22"/>
                <w:szCs w:val="22"/>
              </w:rPr>
              <w:instrText xml:space="preserve"> HYPERLINK "https://gnso.icann.org/en/council/procedures" </w:instrText>
            </w:r>
            <w:r w:rsidR="00CD48A3" w:rsidRPr="00CD48A3">
              <w:fldChar w:fldCharType="separate"/>
            </w:r>
            <w:ins w:id="3" w:author="Author">
              <w:r w:rsidR="00CD48A3" w:rsidRPr="00CD48A3">
                <w:rPr>
                  <w:rStyle w:val="Hyperlink"/>
                  <w:sz w:val="22"/>
                  <w:szCs w:val="22"/>
                </w:rPr>
                <w:t>https://gnso.icann.org/en/council/procedures</w:t>
              </w:r>
              <w:r w:rsidR="00CD48A3" w:rsidRPr="00CD48A3">
                <w:rPr>
                  <w:rStyle w:val="Hyperlink"/>
                  <w:sz w:val="22"/>
                  <w:szCs w:val="22"/>
                </w:rPr>
                <w:fldChar w:fldCharType="end"/>
              </w:r>
              <w:r w:rsidR="00490DE6">
                <w:rPr>
                  <w:sz w:val="22"/>
                  <w:szCs w:val="22"/>
                </w:rPr>
                <w:t>:</w:t>
              </w:r>
            </w:ins>
          </w:p>
          <w:p w14:paraId="5B7BEE4C" w14:textId="77777777" w:rsidR="00490DE6" w:rsidRDefault="00490DE6" w:rsidP="00DA4198">
            <w:pPr>
              <w:pStyle w:val="CommentText"/>
              <w:widowControl w:val="0"/>
              <w:ind w:left="1066"/>
              <w:rPr>
                <w:ins w:id="4" w:author="Author"/>
                <w:b/>
                <w:sz w:val="22"/>
                <w:szCs w:val="22"/>
              </w:rPr>
            </w:pPr>
          </w:p>
          <w:p w14:paraId="06998D09" w14:textId="77777777" w:rsidR="00CD48A3" w:rsidRPr="00CD48A3" w:rsidRDefault="00CD48A3" w:rsidP="00DA4198">
            <w:pPr>
              <w:pStyle w:val="CommentText"/>
              <w:widowControl w:val="0"/>
              <w:ind w:left="1426"/>
              <w:rPr>
                <w:ins w:id="5" w:author="Author"/>
                <w:sz w:val="22"/>
                <w:szCs w:val="22"/>
              </w:rPr>
            </w:pPr>
            <w:ins w:id="6" w:author="Author">
              <w:r w:rsidRPr="00CD48A3">
                <w:rPr>
                  <w:b/>
                  <w:sz w:val="22"/>
                  <w:szCs w:val="22"/>
                </w:rPr>
                <w:t>Charter Template:</w:t>
              </w:r>
              <w:r w:rsidRPr="00CD48A3">
                <w:rPr>
                  <w:sz w:val="22"/>
                  <w:szCs w:val="22"/>
                </w:rPr>
                <w:t xml:space="preserve"> contains new section to direct Drafting Team in the “Deliverables &amp; Timeframes” section.  </w:t>
              </w:r>
            </w:ins>
          </w:p>
          <w:p w14:paraId="4BC447D8" w14:textId="77777777" w:rsidR="00CD48A3" w:rsidRPr="00CD48A3" w:rsidRDefault="00CD48A3" w:rsidP="00DA4198">
            <w:pPr>
              <w:widowControl w:val="0"/>
              <w:ind w:left="1426"/>
              <w:rPr>
                <w:ins w:id="7" w:author="Author"/>
                <w:rFonts w:cs="Calibri"/>
                <w:color w:val="000000" w:themeColor="text1"/>
                <w:szCs w:val="22"/>
              </w:rPr>
            </w:pPr>
            <w:ins w:id="8" w:author="Author">
              <w:r w:rsidRPr="00CD48A3">
                <w:rPr>
                  <w:szCs w:val="22"/>
                </w:rPr>
                <w:t>“</w:t>
              </w:r>
              <w:r w:rsidRPr="00CD48A3">
                <w:rPr>
                  <w:rFonts w:cs="Calibri"/>
                  <w:color w:val="000000" w:themeColor="text1"/>
                  <w:szCs w:val="22"/>
                </w:rPr>
                <w:t xml:space="preserve">If the WG concludes with any recommendations, the WG must include a </w:t>
              </w:r>
              <w:r w:rsidRPr="00CD48A3">
                <w:rPr>
                  <w:rFonts w:cs="Calibri"/>
                  <w:b/>
                  <w:color w:val="000000" w:themeColor="text1"/>
                  <w:szCs w:val="22"/>
                </w:rPr>
                <w:t>policy impact analysis</w:t>
              </w:r>
              <w:r w:rsidRPr="00CD48A3">
                <w:rPr>
                  <w:rFonts w:cs="Calibri"/>
                  <w:color w:val="000000" w:themeColor="text1"/>
                  <w:szCs w:val="22"/>
                </w:rPr>
                <w:t xml:space="preserve"> and a set of metrics to measure the effectiveness of the policy change, including source(s) of baseline data for that purpose:</w:t>
              </w:r>
            </w:ins>
          </w:p>
          <w:p w14:paraId="4404FE70" w14:textId="77777777" w:rsidR="00CD48A3" w:rsidRPr="00CD48A3" w:rsidRDefault="00CD48A3" w:rsidP="00DA4198">
            <w:pPr>
              <w:pStyle w:val="ListParagraph"/>
              <w:widowControl w:val="0"/>
              <w:numPr>
                <w:ilvl w:val="0"/>
                <w:numId w:val="15"/>
              </w:numPr>
              <w:ind w:left="1786"/>
              <w:contextualSpacing w:val="0"/>
              <w:rPr>
                <w:ins w:id="9" w:author="Author"/>
                <w:rFonts w:cs="Calibri"/>
                <w:color w:val="000000" w:themeColor="text1"/>
                <w:szCs w:val="22"/>
              </w:rPr>
            </w:pPr>
            <w:ins w:id="10" w:author="Author">
              <w:r w:rsidRPr="00CD48A3">
                <w:rPr>
                  <w:rFonts w:cs="Calibri"/>
                  <w:color w:val="000000" w:themeColor="text1"/>
                  <w:szCs w:val="22"/>
                </w:rPr>
                <w:t>Identification of policy goals</w:t>
              </w:r>
              <w:r w:rsidRPr="00CD48A3">
                <w:rPr>
                  <w:rFonts w:cs="Calibri"/>
                  <w:color w:val="000000" w:themeColor="text1"/>
                  <w:szCs w:val="22"/>
                </w:rPr>
                <w:tab/>
              </w:r>
            </w:ins>
          </w:p>
          <w:p w14:paraId="0EA1E7C8" w14:textId="77777777" w:rsidR="00CD48A3" w:rsidRPr="00CD48A3" w:rsidRDefault="00CD48A3" w:rsidP="00DA4198">
            <w:pPr>
              <w:pStyle w:val="ListParagraph"/>
              <w:widowControl w:val="0"/>
              <w:numPr>
                <w:ilvl w:val="0"/>
                <w:numId w:val="15"/>
              </w:numPr>
              <w:ind w:left="1786" w:hanging="270"/>
              <w:contextualSpacing w:val="0"/>
              <w:rPr>
                <w:ins w:id="11" w:author="Author"/>
                <w:rFonts w:cs="Calibri"/>
                <w:color w:val="000000" w:themeColor="text1"/>
                <w:szCs w:val="22"/>
              </w:rPr>
            </w:pPr>
            <w:ins w:id="12" w:author="Author">
              <w:r w:rsidRPr="00CD48A3">
                <w:rPr>
                  <w:rFonts w:cs="Calibri"/>
                  <w:color w:val="000000" w:themeColor="text1"/>
                  <w:szCs w:val="22"/>
                </w:rPr>
                <w:t xml:space="preserve">Identification of metrics used to measure whether policy goals are achieved </w:t>
              </w:r>
            </w:ins>
          </w:p>
          <w:p w14:paraId="74459601" w14:textId="77777777" w:rsidR="00CD48A3" w:rsidRPr="00490DE6" w:rsidRDefault="00CD48A3" w:rsidP="00DA4198">
            <w:pPr>
              <w:pStyle w:val="ListParagraph"/>
              <w:widowControl w:val="0"/>
              <w:numPr>
                <w:ilvl w:val="0"/>
                <w:numId w:val="15"/>
              </w:numPr>
              <w:ind w:left="1786"/>
              <w:contextualSpacing w:val="0"/>
              <w:rPr>
                <w:ins w:id="13" w:author="Author"/>
                <w:rFonts w:cs="Calibri"/>
                <w:color w:val="000000" w:themeColor="text1"/>
                <w:szCs w:val="22"/>
              </w:rPr>
            </w:pPr>
            <w:ins w:id="14" w:author="Author">
              <w:r w:rsidRPr="00490DE6">
                <w:rPr>
                  <w:rFonts w:cs="Calibri"/>
                  <w:color w:val="000000" w:themeColor="text1"/>
                  <w:szCs w:val="22"/>
                </w:rPr>
                <w:t>Identification of potential problems in attaining the data or developing the metrics</w:t>
              </w:r>
            </w:ins>
          </w:p>
          <w:p w14:paraId="2C98A6F7" w14:textId="77777777" w:rsidR="00CD48A3" w:rsidRPr="00490DE6" w:rsidRDefault="00CD48A3" w:rsidP="00DA4198">
            <w:pPr>
              <w:pStyle w:val="ListParagraph"/>
              <w:widowControl w:val="0"/>
              <w:numPr>
                <w:ilvl w:val="0"/>
                <w:numId w:val="15"/>
              </w:numPr>
              <w:ind w:left="1786"/>
              <w:contextualSpacing w:val="0"/>
              <w:rPr>
                <w:ins w:id="15" w:author="Author"/>
                <w:rFonts w:cs="Calibri"/>
                <w:color w:val="000000" w:themeColor="text1"/>
                <w:szCs w:val="22"/>
              </w:rPr>
            </w:pPr>
            <w:ins w:id="16" w:author="Author">
              <w:r w:rsidRPr="00490DE6">
                <w:rPr>
                  <w:rFonts w:cs="Calibri"/>
                  <w:color w:val="000000" w:themeColor="text1"/>
                  <w:szCs w:val="22"/>
                </w:rPr>
                <w:t>A suggested timeframe in which the measures should be performed</w:t>
              </w:r>
            </w:ins>
          </w:p>
          <w:p w14:paraId="774A1C48" w14:textId="77777777" w:rsidR="00CD48A3" w:rsidRPr="00490DE6" w:rsidRDefault="00CD48A3" w:rsidP="00DA4198">
            <w:pPr>
              <w:pStyle w:val="ListParagraph"/>
              <w:widowControl w:val="0"/>
              <w:numPr>
                <w:ilvl w:val="0"/>
                <w:numId w:val="15"/>
              </w:numPr>
              <w:ind w:left="1786"/>
              <w:contextualSpacing w:val="0"/>
              <w:rPr>
                <w:ins w:id="17" w:author="Author"/>
                <w:rFonts w:cs="Calibri"/>
                <w:color w:val="000000" w:themeColor="text1"/>
                <w:szCs w:val="22"/>
              </w:rPr>
            </w:pPr>
            <w:ins w:id="18" w:author="Author">
              <w:r w:rsidRPr="00490DE6">
                <w:rPr>
                  <w:rFonts w:cs="Calibri"/>
                  <w:color w:val="000000" w:themeColor="text1"/>
                  <w:szCs w:val="22"/>
                </w:rPr>
                <w:t>Define current state baselines of the policy and define initial benchmarks that define success or failure</w:t>
              </w:r>
            </w:ins>
          </w:p>
          <w:p w14:paraId="712BEC17" w14:textId="77777777" w:rsidR="00CD48A3" w:rsidRPr="00CD48A3" w:rsidRDefault="00CD48A3" w:rsidP="00DA4198">
            <w:pPr>
              <w:pStyle w:val="ListParagraph"/>
              <w:widowControl w:val="0"/>
              <w:numPr>
                <w:ilvl w:val="0"/>
                <w:numId w:val="15"/>
              </w:numPr>
              <w:ind w:left="1786"/>
              <w:contextualSpacing w:val="0"/>
              <w:rPr>
                <w:ins w:id="19" w:author="Author"/>
                <w:rFonts w:cs="Calibri"/>
                <w:color w:val="000000" w:themeColor="text1"/>
                <w:szCs w:val="22"/>
              </w:rPr>
            </w:pPr>
            <w:ins w:id="20" w:author="Author">
              <w:r w:rsidRPr="00490DE6">
                <w:rPr>
                  <w:rFonts w:cs="Calibri"/>
                  <w:color w:val="000000" w:themeColor="text1"/>
                  <w:szCs w:val="22"/>
                </w:rPr>
                <w:t xml:space="preserve">Metrics may include but not limited to (Refer to the </w:t>
              </w:r>
            </w:ins>
            <w:r w:rsidRPr="00CD48A3">
              <w:fldChar w:fldCharType="begin"/>
            </w:r>
            <w:r w:rsidRPr="00CD48A3">
              <w:rPr>
                <w:szCs w:val="22"/>
              </w:rPr>
              <w:instrText xml:space="preserve"> HYPERLINK "http://gnso.icann.org/en/council/procedures/hints-tips" </w:instrText>
            </w:r>
            <w:r w:rsidRPr="00CD48A3">
              <w:fldChar w:fldCharType="separate"/>
            </w:r>
            <w:ins w:id="21" w:author="Author">
              <w:r w:rsidRPr="00CD48A3">
                <w:rPr>
                  <w:rStyle w:val="Hyperlink"/>
                  <w:rFonts w:cs="Calibri"/>
                  <w:szCs w:val="22"/>
                </w:rPr>
                <w:t>Hints &amp; Tips Page</w:t>
              </w:r>
              <w:r w:rsidRPr="00CD48A3">
                <w:rPr>
                  <w:rStyle w:val="Hyperlink"/>
                  <w:rFonts w:cs="Calibri"/>
                  <w:szCs w:val="22"/>
                </w:rPr>
                <w:fldChar w:fldCharType="end"/>
              </w:r>
              <w:r w:rsidRPr="00CD48A3">
                <w:rPr>
                  <w:rFonts w:cs="Calibri"/>
                  <w:color w:val="000000" w:themeColor="text1"/>
                  <w:szCs w:val="22"/>
                </w:rPr>
                <w:t>):</w:t>
              </w:r>
            </w:ins>
          </w:p>
          <w:p w14:paraId="3D0D2AF6" w14:textId="77777777" w:rsidR="00CD48A3" w:rsidRPr="00CD48A3" w:rsidRDefault="00CD48A3" w:rsidP="00DA4198">
            <w:pPr>
              <w:pStyle w:val="ListParagraph"/>
              <w:widowControl w:val="0"/>
              <w:numPr>
                <w:ilvl w:val="0"/>
                <w:numId w:val="16"/>
              </w:numPr>
              <w:ind w:left="1786"/>
              <w:contextualSpacing w:val="0"/>
              <w:rPr>
                <w:ins w:id="22" w:author="Author"/>
                <w:rFonts w:cs="Calibri"/>
                <w:color w:val="000000" w:themeColor="text1"/>
                <w:szCs w:val="22"/>
              </w:rPr>
            </w:pPr>
            <w:ins w:id="23" w:author="Author">
              <w:r w:rsidRPr="00CD48A3">
                <w:rPr>
                  <w:rFonts w:cs="Calibri"/>
                  <w:color w:val="000000" w:themeColor="text1"/>
                  <w:szCs w:val="22"/>
                </w:rPr>
                <w:t xml:space="preserve">ICANN Compliance data </w:t>
              </w:r>
            </w:ins>
          </w:p>
          <w:p w14:paraId="3D35FBE7" w14:textId="77777777" w:rsidR="00CD48A3" w:rsidRPr="00CD48A3" w:rsidRDefault="00CD48A3" w:rsidP="00DA4198">
            <w:pPr>
              <w:pStyle w:val="ListParagraph"/>
              <w:widowControl w:val="0"/>
              <w:numPr>
                <w:ilvl w:val="0"/>
                <w:numId w:val="16"/>
              </w:numPr>
              <w:ind w:left="1786"/>
              <w:contextualSpacing w:val="0"/>
              <w:rPr>
                <w:ins w:id="24" w:author="Author"/>
                <w:rFonts w:cs="Calibri"/>
                <w:color w:val="000000" w:themeColor="text1"/>
                <w:szCs w:val="22"/>
              </w:rPr>
            </w:pPr>
            <w:ins w:id="25" w:author="Author">
              <w:r w:rsidRPr="00CD48A3">
                <w:rPr>
                  <w:rFonts w:cs="Calibri"/>
                  <w:color w:val="000000" w:themeColor="text1"/>
                  <w:szCs w:val="22"/>
                </w:rPr>
                <w:t>Industry metric sources</w:t>
              </w:r>
            </w:ins>
          </w:p>
          <w:p w14:paraId="5B0DB345" w14:textId="77777777" w:rsidR="00CD48A3" w:rsidRPr="00CD48A3" w:rsidRDefault="00CD48A3" w:rsidP="00DA4198">
            <w:pPr>
              <w:pStyle w:val="ListParagraph"/>
              <w:widowControl w:val="0"/>
              <w:numPr>
                <w:ilvl w:val="0"/>
                <w:numId w:val="16"/>
              </w:numPr>
              <w:ind w:left="1786"/>
              <w:contextualSpacing w:val="0"/>
              <w:rPr>
                <w:ins w:id="26" w:author="Author"/>
                <w:rFonts w:cs="Calibri"/>
                <w:color w:val="000000" w:themeColor="text1"/>
                <w:szCs w:val="22"/>
              </w:rPr>
            </w:pPr>
            <w:ins w:id="27" w:author="Author">
              <w:r w:rsidRPr="00CD48A3">
                <w:rPr>
                  <w:rFonts w:cs="Calibri"/>
                  <w:color w:val="000000" w:themeColor="text1"/>
                  <w:szCs w:val="22"/>
                </w:rPr>
                <w:t>Community input via public comment</w:t>
              </w:r>
            </w:ins>
          </w:p>
          <w:p w14:paraId="2B579FDA" w14:textId="0F77FD36" w:rsidR="00CF55D1" w:rsidRPr="00CD48A3" w:rsidRDefault="00CD48A3" w:rsidP="00DA4198">
            <w:pPr>
              <w:pStyle w:val="CommentText"/>
              <w:widowControl w:val="0"/>
              <w:ind w:left="1786"/>
              <w:rPr>
                <w:rFonts w:cs="Calibri"/>
                <w:color w:val="000000" w:themeColor="text1"/>
                <w:sz w:val="22"/>
                <w:szCs w:val="22"/>
              </w:rPr>
            </w:pPr>
            <w:ins w:id="28" w:author="Author">
              <w:r w:rsidRPr="00CD48A3">
                <w:rPr>
                  <w:rFonts w:cs="Calibri"/>
                  <w:color w:val="000000" w:themeColor="text1"/>
                  <w:sz w:val="22"/>
                  <w:szCs w:val="22"/>
                </w:rPr>
                <w:t>Surveys or studies”</w:t>
              </w:r>
            </w:ins>
          </w:p>
          <w:p w14:paraId="136DAB00" w14:textId="1B1F635F" w:rsidR="00CF55D1" w:rsidRPr="00CF55D1" w:rsidRDefault="00E25C43" w:rsidP="00DA4198">
            <w:pPr>
              <w:pStyle w:val="ListParagraph"/>
              <w:widowControl w:val="0"/>
              <w:numPr>
                <w:ilvl w:val="1"/>
                <w:numId w:val="13"/>
              </w:numPr>
              <w:contextualSpacing w:val="0"/>
              <w:rPr>
                <w:rFonts w:asciiTheme="majorHAnsi" w:hAnsiTheme="majorHAnsi" w:cs="Times New Roman"/>
                <w:color w:val="000000" w:themeColor="text1"/>
                <w:szCs w:val="22"/>
              </w:rPr>
            </w:pPr>
            <w:r w:rsidRPr="00E25C43">
              <w:rPr>
                <w:rFonts w:asciiTheme="majorHAnsi" w:hAnsiTheme="majorHAnsi" w:cs="Times New Roman"/>
                <w:bCs/>
                <w:color w:val="000000" w:themeColor="text1"/>
                <w:szCs w:val="22"/>
                <w:lang w:val="en-GB"/>
              </w:rPr>
              <w:t xml:space="preserve">Recommendation 6 </w:t>
            </w:r>
            <w:r w:rsidRPr="00E25C43">
              <w:rPr>
                <w:rFonts w:asciiTheme="majorHAnsi" w:hAnsiTheme="majorHAnsi" w:cs="Times New Roman"/>
                <w:bCs/>
                <w:color w:val="000000" w:themeColor="text1"/>
                <w:szCs w:val="22"/>
              </w:rPr>
              <w:t xml:space="preserve">directs staff to update Annex 2 Policy Development Process Manual, by adding a new Section 4.5 2 Metrics Request Decision Tree and Form; </w:t>
            </w:r>
            <w:ins w:id="29" w:author="Author">
              <w:r w:rsidR="00490DE6">
                <w:rPr>
                  <w:rFonts w:asciiTheme="majorHAnsi" w:hAnsiTheme="majorHAnsi" w:cs="Times New Roman"/>
                  <w:bCs/>
                  <w:color w:val="000000" w:themeColor="text1"/>
                  <w:szCs w:val="22"/>
                </w:rPr>
                <w:t>complete – feeds into a. above;</w:t>
              </w:r>
            </w:ins>
          </w:p>
          <w:p w14:paraId="3C13BE99" w14:textId="317E2F6D" w:rsidR="00E25C43" w:rsidRPr="00E25C43" w:rsidRDefault="00E25C43" w:rsidP="00DA4198">
            <w:pPr>
              <w:pStyle w:val="ListParagraph"/>
              <w:widowControl w:val="0"/>
              <w:numPr>
                <w:ilvl w:val="1"/>
                <w:numId w:val="13"/>
              </w:numPr>
              <w:contextualSpacing w:val="0"/>
              <w:rPr>
                <w:rFonts w:asciiTheme="majorHAnsi" w:hAnsiTheme="majorHAnsi" w:cs="Times New Roman"/>
                <w:color w:val="000000" w:themeColor="text1"/>
                <w:szCs w:val="22"/>
              </w:rPr>
            </w:pPr>
            <w:r w:rsidRPr="00E25C43">
              <w:rPr>
                <w:rFonts w:asciiTheme="majorHAnsi" w:hAnsiTheme="majorHAnsi" w:cs="Times New Roman"/>
                <w:bCs/>
                <w:color w:val="000000" w:themeColor="text1"/>
                <w:szCs w:val="22"/>
              </w:rPr>
              <w:t>Recommendation 7 directs staff to import the Metrics Request Decision Tree found in Annex B and Metrics Request Form found in Annex C of the Final Report into Annex 1 Working Group Guidelines.</w:t>
            </w:r>
            <w:ins w:id="30" w:author="Author">
              <w:r w:rsidR="00490DE6">
                <w:rPr>
                  <w:rFonts w:asciiTheme="majorHAnsi" w:hAnsiTheme="majorHAnsi" w:cs="Times New Roman"/>
                  <w:bCs/>
                  <w:color w:val="000000" w:themeColor="text1"/>
                  <w:szCs w:val="22"/>
                </w:rPr>
                <w:t xml:space="preserve"> Complete – feeds into a. above.</w:t>
              </w:r>
            </w:ins>
          </w:p>
          <w:p w14:paraId="67E6634B" w14:textId="47B778DC" w:rsidR="00F35C2E" w:rsidRPr="00DA4198" w:rsidRDefault="00F35C2E" w:rsidP="00DA4198">
            <w:pPr>
              <w:pStyle w:val="TableText"/>
              <w:widowControl w:val="0"/>
              <w:numPr>
                <w:ilvl w:val="0"/>
                <w:numId w:val="13"/>
              </w:numPr>
              <w:rPr>
                <w:ins w:id="31" w:author="Author"/>
                <w:rFonts w:asciiTheme="majorHAnsi" w:hAnsiTheme="majorHAnsi" w:cs="Times New Roman"/>
                <w:sz w:val="22"/>
                <w:szCs w:val="22"/>
              </w:rPr>
            </w:pPr>
            <w:ins w:id="32" w:author="Author">
              <w:r w:rsidRPr="00DA4198">
                <w:rPr>
                  <w:rFonts w:asciiTheme="majorHAnsi" w:hAnsiTheme="majorHAnsi" w:cs="Times New Roman"/>
                  <w:sz w:val="22"/>
                  <w:szCs w:val="22"/>
                </w:rPr>
                <w:lastRenderedPageBreak/>
                <w:t xml:space="preserve">Staff notes that the current GNSO policy development process does not document PIA:  </w:t>
              </w:r>
            </w:ins>
            <w:r w:rsidRPr="00DA4198">
              <w:rPr>
                <w:rFonts w:asciiTheme="majorHAnsi" w:hAnsiTheme="majorHAnsi" w:cs="Times New Roman"/>
                <w:sz w:val="22"/>
                <w:szCs w:val="22"/>
              </w:rPr>
              <w:fldChar w:fldCharType="begin"/>
            </w:r>
            <w:r w:rsidRPr="00DA4198">
              <w:rPr>
                <w:rFonts w:asciiTheme="majorHAnsi" w:hAnsiTheme="majorHAnsi" w:cs="Times New Roman"/>
                <w:sz w:val="22"/>
                <w:szCs w:val="22"/>
              </w:rPr>
              <w:instrText xml:space="preserve"> HYPERLINK "https://gnso.icann.org/en/basics/consensus-policy/pdp" </w:instrText>
            </w:r>
            <w:r w:rsidRPr="00DA4198">
              <w:rPr>
                <w:rFonts w:asciiTheme="majorHAnsi" w:hAnsiTheme="majorHAnsi" w:cs="Times New Roman"/>
                <w:sz w:val="22"/>
                <w:szCs w:val="22"/>
              </w:rPr>
              <w:fldChar w:fldCharType="separate"/>
            </w:r>
            <w:ins w:id="33" w:author="Author">
              <w:r w:rsidRPr="00DA4198">
                <w:rPr>
                  <w:rStyle w:val="Hyperlink"/>
                  <w:rFonts w:asciiTheme="majorHAnsi" w:hAnsiTheme="majorHAnsi" w:cs="Times New Roman"/>
                  <w:sz w:val="22"/>
                  <w:szCs w:val="22"/>
                </w:rPr>
                <w:t>https://gnso.icann.org/en/basics/consensus-policy/pdp</w:t>
              </w:r>
              <w:r w:rsidRPr="00DA4198">
                <w:rPr>
                  <w:rFonts w:asciiTheme="majorHAnsi" w:hAnsiTheme="majorHAnsi" w:cs="Times New Roman"/>
                  <w:sz w:val="22"/>
                  <w:szCs w:val="22"/>
                </w:rPr>
                <w:fldChar w:fldCharType="end"/>
              </w:r>
              <w:r w:rsidRPr="00DA4198">
                <w:rPr>
                  <w:rFonts w:asciiTheme="majorHAnsi" w:hAnsiTheme="majorHAnsi" w:cs="Times New Roman"/>
                  <w:sz w:val="22"/>
                  <w:szCs w:val="22"/>
                </w:rPr>
                <w:t xml:space="preserve">.  However, </w:t>
              </w:r>
              <w:r>
                <w:rPr>
                  <w:rFonts w:asciiTheme="majorHAnsi" w:hAnsiTheme="majorHAnsi" w:cs="Times New Roman"/>
                  <w:sz w:val="22"/>
                  <w:szCs w:val="22"/>
                </w:rPr>
                <w:t>ICANN has documented the review process at</w:t>
              </w:r>
              <w:r w:rsidRPr="00DA4198">
                <w:rPr>
                  <w:rFonts w:asciiTheme="majorHAnsi" w:hAnsiTheme="majorHAnsi" w:cs="Times New Roman"/>
                  <w:sz w:val="22"/>
                  <w:szCs w:val="22"/>
                </w:rPr>
                <w:t xml:space="preserve">: </w:t>
              </w:r>
            </w:ins>
            <w:r w:rsidRPr="00DA4198">
              <w:rPr>
                <w:rFonts w:asciiTheme="majorHAnsi" w:hAnsiTheme="majorHAnsi" w:cs="Times New Roman"/>
                <w:sz w:val="22"/>
                <w:szCs w:val="22"/>
              </w:rPr>
              <w:fldChar w:fldCharType="begin"/>
            </w:r>
            <w:r w:rsidRPr="00DA4198">
              <w:rPr>
                <w:rFonts w:asciiTheme="majorHAnsi" w:hAnsiTheme="majorHAnsi" w:cs="Times New Roman"/>
                <w:sz w:val="22"/>
                <w:szCs w:val="22"/>
              </w:rPr>
              <w:instrText xml:space="preserve"> HYPERLINK "https://www.icann.org/policy/implementation" </w:instrText>
            </w:r>
            <w:r w:rsidRPr="00DA4198">
              <w:rPr>
                <w:rFonts w:asciiTheme="majorHAnsi" w:hAnsiTheme="majorHAnsi" w:cs="Times New Roman"/>
                <w:sz w:val="22"/>
                <w:szCs w:val="22"/>
              </w:rPr>
              <w:fldChar w:fldCharType="separate"/>
            </w:r>
            <w:ins w:id="34" w:author="Author">
              <w:r w:rsidRPr="00DA4198">
                <w:rPr>
                  <w:rStyle w:val="Hyperlink"/>
                  <w:rFonts w:asciiTheme="majorHAnsi" w:hAnsiTheme="majorHAnsi" w:cs="Times New Roman"/>
                  <w:sz w:val="22"/>
                  <w:szCs w:val="22"/>
                </w:rPr>
                <w:t>https://www.icann.org/policy/implementation</w:t>
              </w:r>
              <w:r w:rsidRPr="00DA4198">
                <w:rPr>
                  <w:rFonts w:asciiTheme="majorHAnsi" w:hAnsiTheme="majorHAnsi" w:cs="Times New Roman"/>
                  <w:sz w:val="22"/>
                  <w:szCs w:val="22"/>
                </w:rPr>
                <w:fldChar w:fldCharType="end"/>
              </w:r>
              <w:r w:rsidRPr="00DA4198">
                <w:rPr>
                  <w:rFonts w:asciiTheme="majorHAnsi" w:hAnsiTheme="majorHAnsi" w:cs="Times New Roman"/>
                  <w:sz w:val="22"/>
                  <w:szCs w:val="22"/>
                </w:rPr>
                <w:t xml:space="preserve">, </w:t>
              </w:r>
              <w:r>
                <w:rPr>
                  <w:rFonts w:asciiTheme="majorHAnsi" w:hAnsiTheme="majorHAnsi" w:cs="Times New Roman"/>
                  <w:color w:val="1F497D" w:themeColor="text2"/>
                  <w:sz w:val="22"/>
                  <w:szCs w:val="22"/>
                </w:rPr>
                <w:fldChar w:fldCharType="begin"/>
              </w:r>
              <w:r>
                <w:rPr>
                  <w:rFonts w:asciiTheme="majorHAnsi" w:hAnsiTheme="majorHAnsi" w:cs="Times New Roman"/>
                  <w:color w:val="1F497D" w:themeColor="text2"/>
                  <w:sz w:val="22"/>
                  <w:szCs w:val="22"/>
                </w:rPr>
                <w:instrText xml:space="preserve"> HYPERLINK "</w:instrText>
              </w:r>
              <w:r w:rsidRPr="00F35C2E">
                <w:rPr>
                  <w:rFonts w:asciiTheme="majorHAnsi" w:hAnsiTheme="majorHAnsi" w:cs="Times New Roman"/>
                  <w:color w:val="1F497D" w:themeColor="text2"/>
                  <w:sz w:val="22"/>
                  <w:szCs w:val="22"/>
                </w:rPr>
                <w:instrText>https://www.icann.org/sites/default/files/assets/how-gtld-policies-implemented-2550x1650-31jan16-en.png</w:instrText>
              </w:r>
              <w:r>
                <w:rPr>
                  <w:rFonts w:asciiTheme="majorHAnsi" w:hAnsiTheme="majorHAnsi" w:cs="Times New Roman"/>
                  <w:color w:val="1F497D" w:themeColor="text2"/>
                  <w:sz w:val="22"/>
                  <w:szCs w:val="22"/>
                </w:rPr>
                <w:instrText xml:space="preserve">" </w:instrText>
              </w:r>
              <w:r>
                <w:rPr>
                  <w:rFonts w:asciiTheme="majorHAnsi" w:hAnsiTheme="majorHAnsi" w:cs="Times New Roman"/>
                  <w:color w:val="1F497D" w:themeColor="text2"/>
                  <w:sz w:val="22"/>
                  <w:szCs w:val="22"/>
                </w:rPr>
                <w:fldChar w:fldCharType="separate"/>
              </w:r>
              <w:r w:rsidRPr="00F314A3">
                <w:rPr>
                  <w:rStyle w:val="Hyperlink"/>
                  <w:rFonts w:asciiTheme="majorHAnsi" w:hAnsiTheme="majorHAnsi" w:cs="Times New Roman"/>
                  <w:sz w:val="22"/>
                  <w:szCs w:val="22"/>
                </w:rPr>
                <w:t>https://www.icann.org/sites/default/files/assets/how-gtld-policies-implemented-2550x1650-31jan16-en.png</w:t>
              </w:r>
              <w:r>
                <w:rPr>
                  <w:rFonts w:asciiTheme="majorHAnsi" w:hAnsiTheme="majorHAnsi" w:cs="Times New Roman"/>
                  <w:color w:val="1F497D" w:themeColor="text2"/>
                  <w:sz w:val="22"/>
                  <w:szCs w:val="22"/>
                </w:rPr>
                <w:fldChar w:fldCharType="end"/>
              </w:r>
              <w:r>
                <w:rPr>
                  <w:rFonts w:asciiTheme="majorHAnsi" w:hAnsiTheme="majorHAnsi" w:cs="Times New Roman"/>
                  <w:color w:val="1F497D" w:themeColor="text2"/>
                  <w:sz w:val="22"/>
                  <w:szCs w:val="22"/>
                </w:rPr>
                <w:t xml:space="preserve">, </w:t>
              </w:r>
              <w:r w:rsidRPr="00DA4198">
                <w:rPr>
                  <w:rFonts w:asciiTheme="majorHAnsi" w:hAnsiTheme="majorHAnsi" w:cs="Times New Roman"/>
                  <w:sz w:val="22"/>
                  <w:szCs w:val="22"/>
                </w:rPr>
                <w:t xml:space="preserve">and </w:t>
              </w:r>
            </w:ins>
            <w:r w:rsidRPr="00DA4198">
              <w:rPr>
                <w:rFonts w:asciiTheme="majorHAnsi" w:hAnsiTheme="majorHAnsi" w:cs="Times New Roman"/>
                <w:sz w:val="22"/>
                <w:szCs w:val="22"/>
              </w:rPr>
              <w:fldChar w:fldCharType="begin"/>
            </w:r>
            <w:r w:rsidRPr="00DA4198">
              <w:rPr>
                <w:rFonts w:asciiTheme="majorHAnsi" w:hAnsiTheme="majorHAnsi" w:cs="Times New Roman"/>
                <w:sz w:val="22"/>
                <w:szCs w:val="22"/>
              </w:rPr>
              <w:instrText xml:space="preserve"> HYPERLINK "https://www.icann.org/en/system/files/files/gdd-consensus-policy-implementation-framework-31may15-en.pdf" </w:instrText>
            </w:r>
            <w:r w:rsidRPr="00DA4198">
              <w:rPr>
                <w:rFonts w:asciiTheme="majorHAnsi" w:hAnsiTheme="majorHAnsi" w:cs="Times New Roman"/>
                <w:sz w:val="22"/>
                <w:szCs w:val="22"/>
              </w:rPr>
              <w:fldChar w:fldCharType="separate"/>
            </w:r>
            <w:ins w:id="35" w:author="Author">
              <w:r w:rsidRPr="00DA4198">
                <w:rPr>
                  <w:rStyle w:val="Hyperlink"/>
                  <w:rFonts w:asciiTheme="majorHAnsi" w:hAnsiTheme="majorHAnsi" w:cs="Times New Roman"/>
                  <w:sz w:val="22"/>
                  <w:szCs w:val="22"/>
                </w:rPr>
                <w:t>https://www.icann.org/en/system/files/files/gdd-consensus-policy-implementation-framework-31may15-en.pdf</w:t>
              </w:r>
              <w:r w:rsidRPr="00DA4198">
                <w:rPr>
                  <w:rFonts w:asciiTheme="majorHAnsi" w:hAnsiTheme="majorHAnsi" w:cs="Times New Roman"/>
                  <w:sz w:val="22"/>
                  <w:szCs w:val="22"/>
                </w:rPr>
                <w:fldChar w:fldCharType="end"/>
              </w:r>
              <w:r w:rsidRPr="00DA4198">
                <w:rPr>
                  <w:rFonts w:asciiTheme="majorHAnsi" w:hAnsiTheme="majorHAnsi" w:cs="Times New Roman"/>
                  <w:sz w:val="22"/>
                  <w:szCs w:val="22"/>
                </w:rPr>
                <w:t xml:space="preserve">. </w:t>
              </w:r>
            </w:ins>
          </w:p>
          <w:p w14:paraId="4B661898" w14:textId="487F3A8D" w:rsidR="009B11F1" w:rsidRPr="00E6239A" w:rsidRDefault="009B11F1" w:rsidP="00DA4198">
            <w:pPr>
              <w:pStyle w:val="TableText"/>
              <w:widowControl w:val="0"/>
              <w:numPr>
                <w:ilvl w:val="0"/>
                <w:numId w:val="13"/>
              </w:numPr>
              <w:rPr>
                <w:rFonts w:asciiTheme="majorHAnsi" w:hAnsiTheme="majorHAnsi" w:cs="Times New Roman"/>
                <w:noProof w:val="0"/>
                <w:sz w:val="22"/>
                <w:szCs w:val="22"/>
              </w:rPr>
            </w:pPr>
            <w:r w:rsidRPr="00E6239A">
              <w:rPr>
                <w:rFonts w:asciiTheme="majorHAnsi" w:hAnsiTheme="majorHAnsi"/>
                <w:sz w:val="22"/>
                <w:szCs w:val="22"/>
              </w:rPr>
              <w:t>Staff reviewed the revised GNSO Operating Procedures</w:t>
            </w:r>
            <w:r>
              <w:rPr>
                <w:rFonts w:asciiTheme="majorHAnsi" w:hAnsiTheme="majorHAnsi"/>
                <w:sz w:val="22"/>
                <w:szCs w:val="22"/>
              </w:rPr>
              <w:t xml:space="preserve"> v3.2</w:t>
            </w:r>
            <w:r w:rsidRPr="00E6239A">
              <w:rPr>
                <w:rFonts w:asciiTheme="majorHAnsi" w:hAnsiTheme="majorHAnsi"/>
                <w:sz w:val="22"/>
                <w:szCs w:val="22"/>
              </w:rPr>
              <w:t xml:space="preserve"> and the </w:t>
            </w:r>
            <w:r>
              <w:rPr>
                <w:rFonts w:asciiTheme="majorHAnsi" w:hAnsiTheme="majorHAnsi"/>
                <w:sz w:val="22"/>
                <w:szCs w:val="22"/>
              </w:rPr>
              <w:t xml:space="preserve">revisions detailed above appear </w:t>
            </w:r>
            <w:r w:rsidRPr="00E6239A">
              <w:rPr>
                <w:rFonts w:asciiTheme="majorHAnsi" w:hAnsiTheme="majorHAnsi"/>
                <w:sz w:val="22"/>
                <w:szCs w:val="22"/>
              </w:rPr>
              <w:t>to complete the implementation of the recommendation</w:t>
            </w:r>
            <w:r>
              <w:rPr>
                <w:rFonts w:asciiTheme="majorHAnsi" w:hAnsiTheme="majorHAnsi"/>
                <w:sz w:val="22"/>
                <w:szCs w:val="22"/>
              </w:rPr>
              <w:t>s</w:t>
            </w:r>
            <w:r w:rsidRPr="00E6239A">
              <w:rPr>
                <w:rFonts w:asciiTheme="majorHAnsi" w:hAnsiTheme="majorHAnsi"/>
                <w:sz w:val="22"/>
                <w:szCs w:val="22"/>
              </w:rPr>
              <w:t>.</w:t>
            </w:r>
          </w:p>
          <w:p w14:paraId="26CA6A71" w14:textId="77777777" w:rsidR="009B11F1" w:rsidRPr="00E6239A" w:rsidRDefault="009B11F1" w:rsidP="00DA4198">
            <w:pPr>
              <w:pStyle w:val="TableText"/>
              <w:widowControl w:val="0"/>
              <w:numPr>
                <w:ilvl w:val="0"/>
                <w:numId w:val="13"/>
              </w:numPr>
              <w:rPr>
                <w:rFonts w:asciiTheme="majorHAnsi" w:hAnsiTheme="majorHAnsi" w:cs="Times New Roman"/>
                <w:noProof w:val="0"/>
                <w:sz w:val="22"/>
                <w:szCs w:val="22"/>
              </w:rPr>
            </w:pPr>
            <w:r w:rsidRPr="00E6239A">
              <w:rPr>
                <w:rFonts w:asciiTheme="majorHAnsi" w:hAnsiTheme="majorHAnsi" w:cs="Times New Roman"/>
                <w:sz w:val="22"/>
                <w:szCs w:val="22"/>
              </w:rPr>
              <w:t xml:space="preserve"> Staff hereby presents the results of the review to the Working Group.</w:t>
            </w:r>
          </w:p>
          <w:p w14:paraId="29C619A3" w14:textId="53F60E2F" w:rsidR="00762354" w:rsidRPr="00DF21F7" w:rsidRDefault="009B11F1" w:rsidP="00DA4198">
            <w:pPr>
              <w:pStyle w:val="ListParagraph"/>
              <w:widowControl w:val="0"/>
              <w:numPr>
                <w:ilvl w:val="0"/>
                <w:numId w:val="13"/>
              </w:numPr>
              <w:contextualSpacing w:val="0"/>
              <w:rPr>
                <w:rFonts w:asciiTheme="majorHAnsi" w:hAnsiTheme="majorHAnsi" w:cs="Times New Roman"/>
                <w:szCs w:val="22"/>
              </w:rPr>
            </w:pPr>
            <w:r w:rsidRPr="00E6239A">
              <w:rPr>
                <w:rFonts w:asciiTheme="majorHAnsi" w:hAnsiTheme="majorHAnsi" w:cs="Times New Roman"/>
                <w:szCs w:val="22"/>
              </w:rPr>
              <w:t>The Working Group will determine whether the revisions constitute the implementation of the recommendation</w:t>
            </w:r>
            <w:r>
              <w:rPr>
                <w:rFonts w:asciiTheme="majorHAnsi" w:hAnsiTheme="majorHAnsi" w:cs="Times New Roman"/>
                <w:szCs w:val="22"/>
              </w:rPr>
              <w:t>s</w:t>
            </w:r>
            <w:r w:rsidRPr="00E6239A">
              <w:rPr>
                <w:rFonts w:asciiTheme="majorHAnsi" w:hAnsiTheme="majorHAnsi" w:cs="Times New Roman"/>
                <w:szCs w:val="22"/>
              </w:rPr>
              <w:t>.</w:t>
            </w:r>
          </w:p>
        </w:tc>
      </w:tr>
    </w:tbl>
    <w:p w14:paraId="314DF759" w14:textId="77777777" w:rsidR="00762354" w:rsidRDefault="00762354" w:rsidP="00DA4198">
      <w:pPr>
        <w:widowControl w:val="0"/>
        <w:ind w:left="90"/>
        <w:rPr>
          <w:ins w:id="36" w:author="Author"/>
        </w:rPr>
      </w:pPr>
    </w:p>
    <w:p w14:paraId="50EE2F2E" w14:textId="77777777" w:rsidR="00490DE6" w:rsidRDefault="00490DE6" w:rsidP="00F84029">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659F04C6" w14:textId="77777777" w:rsidTr="00E8325E">
        <w:tc>
          <w:tcPr>
            <w:tcW w:w="10260" w:type="dxa"/>
            <w:tcBorders>
              <w:top w:val="single" w:sz="6" w:space="0" w:color="auto"/>
              <w:bottom w:val="nil"/>
            </w:tcBorders>
            <w:shd w:val="clear" w:color="auto" w:fill="808080"/>
          </w:tcPr>
          <w:p w14:paraId="1716ED6C" w14:textId="5B988731" w:rsidR="00762354" w:rsidRDefault="00762354" w:rsidP="00F84029">
            <w:pPr>
              <w:pStyle w:val="FormHeading1"/>
              <w:widowControl w:val="0"/>
              <w:ind w:left="90"/>
              <w:rPr>
                <w:b w:val="0"/>
                <w:noProof w:val="0"/>
                <w:color w:val="FFFFFF"/>
                <w:sz w:val="20"/>
              </w:rPr>
            </w:pPr>
            <w:r>
              <w:rPr>
                <w:noProof w:val="0"/>
                <w:color w:val="FFFFFF"/>
              </w:rPr>
              <w:t xml:space="preserve">Key Dependencies </w:t>
            </w:r>
          </w:p>
        </w:tc>
      </w:tr>
      <w:tr w:rsidR="00762354" w14:paraId="798F998A" w14:textId="77777777" w:rsidTr="00E8325E">
        <w:trPr>
          <w:trHeight w:val="477"/>
        </w:trPr>
        <w:tc>
          <w:tcPr>
            <w:tcW w:w="10260" w:type="dxa"/>
            <w:tcBorders>
              <w:top w:val="nil"/>
            </w:tcBorders>
          </w:tcPr>
          <w:p w14:paraId="274A126E" w14:textId="77777777" w:rsidR="00702D7F" w:rsidRDefault="00702D7F" w:rsidP="00DA4198">
            <w:pPr>
              <w:pStyle w:val="FormText1"/>
              <w:widowControl w:val="0"/>
              <w:numPr>
                <w:ilvl w:val="0"/>
                <w:numId w:val="7"/>
              </w:numPr>
              <w:rPr>
                <w:rFonts w:asciiTheme="majorHAnsi" w:hAnsiTheme="majorHAnsi"/>
                <w:sz w:val="22"/>
                <w:szCs w:val="22"/>
              </w:rPr>
            </w:pPr>
            <w:r w:rsidRPr="00DF21F7">
              <w:rPr>
                <w:rFonts w:asciiTheme="majorHAnsi" w:hAnsiTheme="majorHAnsi"/>
                <w:sz w:val="22"/>
                <w:szCs w:val="22"/>
              </w:rPr>
              <w:t>Approval the recommendations to be included GNSO Operating P</w:t>
            </w:r>
            <w:r>
              <w:rPr>
                <w:rFonts w:asciiTheme="majorHAnsi" w:hAnsiTheme="majorHAnsi"/>
                <w:sz w:val="22"/>
                <w:szCs w:val="22"/>
              </w:rPr>
              <w:t>rocedures by the GNSO Council.</w:t>
            </w:r>
          </w:p>
          <w:p w14:paraId="20871725" w14:textId="5FB1CE91" w:rsidR="008942C9" w:rsidRPr="00702D7F" w:rsidRDefault="00702D7F" w:rsidP="00F84029">
            <w:pPr>
              <w:pStyle w:val="FormText1"/>
              <w:widowControl w:val="0"/>
              <w:numPr>
                <w:ilvl w:val="0"/>
                <w:numId w:val="7"/>
              </w:numPr>
              <w:rPr>
                <w:rFonts w:asciiTheme="majorHAnsi" w:hAnsiTheme="majorHAnsi"/>
                <w:sz w:val="22"/>
                <w:szCs w:val="22"/>
              </w:rPr>
            </w:pPr>
            <w:r w:rsidRPr="00702D7F">
              <w:rPr>
                <w:rFonts w:asciiTheme="majorHAnsi" w:hAnsiTheme="majorHAnsi"/>
                <w:sz w:val="22"/>
                <w:szCs w:val="22"/>
              </w:rPr>
              <w:t>Publication of the revised GNSO Operating Procedures, which occurred on 17 February 2016.</w:t>
            </w:r>
          </w:p>
        </w:tc>
      </w:tr>
    </w:tbl>
    <w:p w14:paraId="15023EB1"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671240C" w14:textId="77777777" w:rsidTr="00E8325E">
        <w:trPr>
          <w:trHeight w:hRule="exact" w:val="360"/>
        </w:trPr>
        <w:tc>
          <w:tcPr>
            <w:tcW w:w="10260" w:type="dxa"/>
            <w:tcBorders>
              <w:top w:val="single" w:sz="6" w:space="0" w:color="auto"/>
              <w:bottom w:val="nil"/>
            </w:tcBorders>
            <w:shd w:val="clear" w:color="auto" w:fill="808080"/>
          </w:tcPr>
          <w:p w14:paraId="122BD403" w14:textId="05875286" w:rsidR="00762354" w:rsidRDefault="00762354" w:rsidP="00DA4198">
            <w:pPr>
              <w:pStyle w:val="FormHeading1"/>
              <w:widowControl w:val="0"/>
              <w:ind w:left="90"/>
              <w:rPr>
                <w:b w:val="0"/>
                <w:noProof w:val="0"/>
                <w:color w:val="FFFFFF"/>
                <w:sz w:val="20"/>
              </w:rPr>
            </w:pPr>
            <w:r>
              <w:rPr>
                <w:noProof w:val="0"/>
                <w:color w:val="FFFFFF"/>
              </w:rPr>
              <w:t xml:space="preserve">Risk Identification </w:t>
            </w:r>
          </w:p>
        </w:tc>
      </w:tr>
      <w:tr w:rsidR="00762354" w14:paraId="3E5D093C" w14:textId="77777777" w:rsidTr="00114464">
        <w:trPr>
          <w:trHeight w:val="261"/>
        </w:trPr>
        <w:tc>
          <w:tcPr>
            <w:tcW w:w="10260" w:type="dxa"/>
            <w:tcBorders>
              <w:top w:val="nil"/>
              <w:bottom w:val="nil"/>
            </w:tcBorders>
          </w:tcPr>
          <w:p w14:paraId="2D80B99A" w14:textId="289DB582" w:rsidR="00762354" w:rsidRPr="00DF21F7" w:rsidRDefault="00702D7F" w:rsidP="00DA4198">
            <w:pPr>
              <w:widowControl w:val="0"/>
            </w:pPr>
            <w:r w:rsidRPr="00DF21F7">
              <w:t>Risk was identified as lack of approval by the GNSO Council.</w:t>
            </w:r>
          </w:p>
        </w:tc>
      </w:tr>
      <w:tr w:rsidR="00762354" w14:paraId="0CCF34FA" w14:textId="77777777" w:rsidTr="005C5345">
        <w:trPr>
          <w:cantSplit/>
          <w:trHeight w:val="60"/>
        </w:trPr>
        <w:tc>
          <w:tcPr>
            <w:tcW w:w="10260" w:type="dxa"/>
            <w:tcBorders>
              <w:top w:val="nil"/>
              <w:bottom w:val="single" w:sz="6" w:space="0" w:color="auto"/>
            </w:tcBorders>
          </w:tcPr>
          <w:p w14:paraId="123816CB" w14:textId="77777777" w:rsidR="00762354" w:rsidRDefault="00762354" w:rsidP="00DA4198">
            <w:pPr>
              <w:widowControl w:val="0"/>
              <w:rPr>
                <w:rFonts w:ascii="Arial" w:hAnsi="Arial" w:cs="Arial"/>
              </w:rPr>
            </w:pPr>
          </w:p>
        </w:tc>
      </w:tr>
    </w:tbl>
    <w:p w14:paraId="44BDB2F8"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AF7C935" w14:textId="77777777" w:rsidTr="00E8325E">
        <w:tc>
          <w:tcPr>
            <w:tcW w:w="10260" w:type="dxa"/>
            <w:tcBorders>
              <w:top w:val="single" w:sz="6" w:space="0" w:color="auto"/>
              <w:bottom w:val="nil"/>
            </w:tcBorders>
            <w:shd w:val="clear" w:color="auto" w:fill="808080"/>
          </w:tcPr>
          <w:p w14:paraId="3C87A5FE" w14:textId="07690604" w:rsidR="00762354" w:rsidRDefault="00762354" w:rsidP="00DA4198">
            <w:pPr>
              <w:pStyle w:val="FormHeading1"/>
              <w:widowControl w:val="0"/>
              <w:ind w:left="90"/>
              <w:rPr>
                <w:b w:val="0"/>
                <w:noProof w:val="0"/>
                <w:color w:val="FFFFFF"/>
                <w:sz w:val="20"/>
              </w:rPr>
            </w:pPr>
            <w:r>
              <w:rPr>
                <w:noProof w:val="0"/>
                <w:color w:val="FFFFFF"/>
              </w:rPr>
              <w:t>Key Performance Indicators</w:t>
            </w:r>
          </w:p>
        </w:tc>
      </w:tr>
      <w:tr w:rsidR="00762354" w14:paraId="371A23C7" w14:textId="77777777" w:rsidTr="00E8325E">
        <w:trPr>
          <w:trHeight w:val="477"/>
        </w:trPr>
        <w:tc>
          <w:tcPr>
            <w:tcW w:w="10260" w:type="dxa"/>
            <w:tcBorders>
              <w:top w:val="nil"/>
            </w:tcBorders>
          </w:tcPr>
          <w:p w14:paraId="4EEEB81E" w14:textId="28EB9D77" w:rsidR="00762354" w:rsidRPr="000469DD" w:rsidRDefault="00702D7F" w:rsidP="00DA4198">
            <w:pPr>
              <w:widowControl w:val="0"/>
            </w:pPr>
            <w:r w:rsidRPr="000469DD">
              <w:rPr>
                <w:strike/>
                <w:rPrChange w:id="37" w:author="Author">
                  <w:rPr/>
                </w:rPrChange>
              </w:rPr>
              <w:t>As the manager of the PDP GNSO Council is expected to ensure that its GNSO Operating Procedures are followed.</w:t>
            </w:r>
            <w:ins w:id="38" w:author="Author">
              <w:r w:rsidR="000469DD">
                <w:t xml:space="preserve"> It is not clear to staff whether a KPI applies in the implementation of these recommendations.</w:t>
              </w:r>
            </w:ins>
            <w:bookmarkStart w:id="39" w:name="_GoBack"/>
            <w:bookmarkEnd w:id="39"/>
          </w:p>
        </w:tc>
      </w:tr>
    </w:tbl>
    <w:p w14:paraId="00DB4AB6" w14:textId="77777777" w:rsidR="00762354" w:rsidRDefault="00762354" w:rsidP="00DA4198">
      <w:pPr>
        <w:widowControl w:val="0"/>
        <w:ind w:left="90"/>
      </w:pPr>
    </w:p>
    <w:tbl>
      <w:tblPr>
        <w:tblW w:w="10260" w:type="dxa"/>
        <w:tblInd w:w="-702" w:type="dxa"/>
        <w:tblLayout w:type="fixed"/>
        <w:tblLook w:val="0000" w:firstRow="0" w:lastRow="0" w:firstColumn="0" w:lastColumn="0" w:noHBand="0" w:noVBand="0"/>
      </w:tblPr>
      <w:tblGrid>
        <w:gridCol w:w="10260"/>
      </w:tblGrid>
      <w:tr w:rsidR="00762354" w14:paraId="2CF8A437" w14:textId="77777777" w:rsidTr="00E8325E">
        <w:trPr>
          <w:trHeight w:hRule="exact" w:val="360"/>
        </w:trPr>
        <w:tc>
          <w:tcPr>
            <w:tcW w:w="10260" w:type="dxa"/>
            <w:tcBorders>
              <w:top w:val="single" w:sz="6" w:space="0" w:color="auto"/>
              <w:left w:val="single" w:sz="6" w:space="0" w:color="auto"/>
              <w:right w:val="single" w:sz="6" w:space="0" w:color="auto"/>
            </w:tcBorders>
            <w:shd w:val="clear" w:color="auto" w:fill="808080"/>
          </w:tcPr>
          <w:p w14:paraId="77CDCB2E" w14:textId="77777777" w:rsidR="00762354" w:rsidRDefault="00762354" w:rsidP="00F84029">
            <w:pPr>
              <w:pStyle w:val="FormHeading1"/>
              <w:widowControl w:val="0"/>
              <w:ind w:left="90"/>
              <w:rPr>
                <w:noProof w:val="0"/>
                <w:color w:val="FFFFFF"/>
              </w:rPr>
            </w:pPr>
            <w:r>
              <w:rPr>
                <w:noProof w:val="0"/>
                <w:color w:val="FFFFFF"/>
              </w:rPr>
              <w:t>Necessary to proceed</w:t>
            </w:r>
          </w:p>
        </w:tc>
      </w:tr>
      <w:tr w:rsidR="00762354" w14:paraId="4E7E351E" w14:textId="77777777" w:rsidTr="00E8325E">
        <w:tc>
          <w:tcPr>
            <w:tcW w:w="10260" w:type="dxa"/>
            <w:tcBorders>
              <w:left w:val="single" w:sz="6" w:space="0" w:color="auto"/>
              <w:bottom w:val="single" w:sz="6" w:space="0" w:color="auto"/>
              <w:right w:val="single" w:sz="6" w:space="0" w:color="auto"/>
            </w:tcBorders>
            <w:shd w:val="clear" w:color="auto" w:fill="C0C0C0"/>
          </w:tcPr>
          <w:p w14:paraId="59C0A4C6" w14:textId="77777777" w:rsidR="00762354" w:rsidRDefault="00762354" w:rsidP="00DA4198">
            <w:pPr>
              <w:pStyle w:val="FormLabel1"/>
              <w:widowControl w:val="0"/>
              <w:spacing w:before="40" w:after="40"/>
              <w:ind w:left="90"/>
              <w:rPr>
                <w:b w:val="0"/>
                <w:noProof w:val="0"/>
              </w:rPr>
            </w:pPr>
            <w:r>
              <w:rPr>
                <w:noProof w:val="0"/>
              </w:rPr>
              <w:t>Next Phase Activities/Resources</w:t>
            </w:r>
          </w:p>
        </w:tc>
      </w:tr>
      <w:tr w:rsidR="00762354" w14:paraId="5D3D33A4" w14:textId="77777777" w:rsidTr="00114464">
        <w:trPr>
          <w:trHeight w:val="309"/>
        </w:trPr>
        <w:tc>
          <w:tcPr>
            <w:tcW w:w="10260" w:type="dxa"/>
            <w:tcBorders>
              <w:top w:val="single" w:sz="6" w:space="0" w:color="auto"/>
              <w:left w:val="single" w:sz="6" w:space="0" w:color="auto"/>
              <w:bottom w:val="single" w:sz="6" w:space="0" w:color="auto"/>
              <w:right w:val="single" w:sz="6" w:space="0" w:color="auto"/>
            </w:tcBorders>
          </w:tcPr>
          <w:p w14:paraId="5AC89D08" w14:textId="574EE494" w:rsidR="00762354" w:rsidRPr="00114464" w:rsidRDefault="00702D7F" w:rsidP="00DA4198">
            <w:pPr>
              <w:widowControl w:val="0"/>
              <w:rPr>
                <w:b/>
              </w:rPr>
            </w:pPr>
            <w:r>
              <w:t>None.</w:t>
            </w:r>
          </w:p>
        </w:tc>
      </w:tr>
    </w:tbl>
    <w:p w14:paraId="7818AD36" w14:textId="40D89C2C" w:rsidR="00762354" w:rsidRDefault="00762354" w:rsidP="00DA4198">
      <w:pPr>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680"/>
        <w:gridCol w:w="1440"/>
      </w:tblGrid>
      <w:tr w:rsidR="005C5345" w14:paraId="31FA4643" w14:textId="77777777" w:rsidTr="00D24964">
        <w:trPr>
          <w:cantSplit/>
        </w:trPr>
        <w:tc>
          <w:tcPr>
            <w:tcW w:w="10260" w:type="dxa"/>
            <w:gridSpan w:val="3"/>
            <w:shd w:val="clear" w:color="auto" w:fill="808080"/>
          </w:tcPr>
          <w:p w14:paraId="6EF7C2D5" w14:textId="77777777" w:rsidR="005C5345" w:rsidRDefault="005C5345" w:rsidP="00F84029">
            <w:pPr>
              <w:widowControl w:val="0"/>
              <w:rPr>
                <w:rFonts w:ascii="Arial" w:hAnsi="Arial"/>
                <w:b/>
                <w:color w:val="FFFFFF"/>
              </w:rPr>
            </w:pPr>
            <w:r>
              <w:rPr>
                <w:rFonts w:ascii="Arial" w:hAnsi="Arial"/>
                <w:b/>
                <w:smallCaps/>
                <w:color w:val="FFFFFF"/>
                <w:sz w:val="24"/>
              </w:rPr>
              <w:t>Reviewers</w:t>
            </w:r>
          </w:p>
        </w:tc>
      </w:tr>
      <w:tr w:rsidR="005C5345" w14:paraId="526CD84E" w14:textId="77777777" w:rsidTr="00D24964">
        <w:trPr>
          <w:cantSplit/>
          <w:trHeight w:val="185"/>
        </w:trPr>
        <w:tc>
          <w:tcPr>
            <w:tcW w:w="4140" w:type="dxa"/>
          </w:tcPr>
          <w:p w14:paraId="69664CEF" w14:textId="77777777" w:rsidR="005C5345" w:rsidRDefault="005C5345" w:rsidP="00DA4198">
            <w:pPr>
              <w:widowControl w:val="0"/>
              <w:jc w:val="center"/>
              <w:rPr>
                <w:rFonts w:ascii="Arial" w:hAnsi="Arial"/>
                <w:b/>
                <w:sz w:val="16"/>
              </w:rPr>
            </w:pPr>
            <w:r>
              <w:rPr>
                <w:rFonts w:ascii="Arial" w:hAnsi="Arial"/>
                <w:b/>
                <w:sz w:val="16"/>
              </w:rPr>
              <w:t>Name</w:t>
            </w:r>
          </w:p>
        </w:tc>
        <w:tc>
          <w:tcPr>
            <w:tcW w:w="4680" w:type="dxa"/>
          </w:tcPr>
          <w:p w14:paraId="14A24970" w14:textId="77777777" w:rsidR="005C5345" w:rsidRDefault="005C5345" w:rsidP="00F84029">
            <w:pPr>
              <w:widowControl w:val="0"/>
              <w:jc w:val="center"/>
              <w:rPr>
                <w:rFonts w:ascii="Arial" w:hAnsi="Arial"/>
                <w:b/>
                <w:sz w:val="16"/>
              </w:rPr>
            </w:pPr>
            <w:r>
              <w:rPr>
                <w:rFonts w:ascii="Arial" w:hAnsi="Arial"/>
                <w:b/>
                <w:sz w:val="16"/>
              </w:rPr>
              <w:t>Title</w:t>
            </w:r>
          </w:p>
        </w:tc>
        <w:tc>
          <w:tcPr>
            <w:tcW w:w="1440" w:type="dxa"/>
          </w:tcPr>
          <w:p w14:paraId="30E814A5" w14:textId="77777777" w:rsidR="005C5345" w:rsidRDefault="005C5345" w:rsidP="00F84029">
            <w:pPr>
              <w:widowControl w:val="0"/>
              <w:jc w:val="center"/>
              <w:rPr>
                <w:rFonts w:ascii="Arial" w:hAnsi="Arial"/>
                <w:b/>
                <w:sz w:val="16"/>
              </w:rPr>
            </w:pPr>
            <w:r>
              <w:rPr>
                <w:rFonts w:ascii="Arial" w:hAnsi="Arial"/>
                <w:b/>
                <w:sz w:val="16"/>
              </w:rPr>
              <w:t>Date Sent</w:t>
            </w:r>
          </w:p>
        </w:tc>
      </w:tr>
      <w:tr w:rsidR="005C5345" w14:paraId="0167D491" w14:textId="77777777" w:rsidTr="00D24964">
        <w:trPr>
          <w:cantSplit/>
          <w:trHeight w:val="230"/>
        </w:trPr>
        <w:tc>
          <w:tcPr>
            <w:tcW w:w="4140" w:type="dxa"/>
          </w:tcPr>
          <w:p w14:paraId="34B3046C" w14:textId="77777777" w:rsidR="005C5345" w:rsidRPr="00147321" w:rsidRDefault="005C5345" w:rsidP="00DA4198">
            <w:pPr>
              <w:widowControl w:val="0"/>
              <w:rPr>
                <w:rFonts w:asciiTheme="majorHAnsi" w:hAnsiTheme="majorHAnsi"/>
              </w:rPr>
            </w:pPr>
            <w:r w:rsidRPr="00147321">
              <w:rPr>
                <w:rFonts w:asciiTheme="majorHAnsi" w:hAnsiTheme="majorHAnsi"/>
              </w:rPr>
              <w:t>GNSO Review Working Group</w:t>
            </w:r>
          </w:p>
        </w:tc>
        <w:tc>
          <w:tcPr>
            <w:tcW w:w="4680" w:type="dxa"/>
          </w:tcPr>
          <w:p w14:paraId="52BD8624" w14:textId="77777777" w:rsidR="005C5345" w:rsidRDefault="005C5345" w:rsidP="00F84029">
            <w:pPr>
              <w:widowControl w:val="0"/>
              <w:rPr>
                <w:rFonts w:ascii="Arial" w:hAnsi="Arial"/>
              </w:rPr>
            </w:pPr>
          </w:p>
        </w:tc>
        <w:tc>
          <w:tcPr>
            <w:tcW w:w="1440" w:type="dxa"/>
          </w:tcPr>
          <w:p w14:paraId="4BCFE3ED" w14:textId="77777777" w:rsidR="005C5345" w:rsidRDefault="005C5345" w:rsidP="00F84029">
            <w:pPr>
              <w:widowControl w:val="0"/>
              <w:jc w:val="center"/>
              <w:rPr>
                <w:rFonts w:ascii="Arial" w:hAnsi="Arial"/>
              </w:rPr>
            </w:pPr>
          </w:p>
        </w:tc>
      </w:tr>
    </w:tbl>
    <w:p w14:paraId="7B4A5DA7" w14:textId="77777777" w:rsidR="005C5345" w:rsidRDefault="005C5345" w:rsidP="00DA4198">
      <w:pPr>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240"/>
        <w:gridCol w:w="1440"/>
        <w:gridCol w:w="1440"/>
      </w:tblGrid>
      <w:tr w:rsidR="00762354" w14:paraId="270294F0" w14:textId="77777777" w:rsidTr="00E8325E">
        <w:trPr>
          <w:cantSplit/>
        </w:trPr>
        <w:tc>
          <w:tcPr>
            <w:tcW w:w="10260" w:type="dxa"/>
            <w:gridSpan w:val="4"/>
            <w:shd w:val="clear" w:color="auto" w:fill="808080"/>
          </w:tcPr>
          <w:p w14:paraId="65B9E13C" w14:textId="77777777" w:rsidR="00762354" w:rsidRDefault="00762354" w:rsidP="00F84029">
            <w:pPr>
              <w:widowControl w:val="0"/>
              <w:rPr>
                <w:rFonts w:ascii="Arial" w:hAnsi="Arial"/>
                <w:b/>
                <w:color w:val="FFFFFF"/>
              </w:rPr>
            </w:pPr>
            <w:r>
              <w:rPr>
                <w:rFonts w:ascii="Arial" w:hAnsi="Arial"/>
                <w:b/>
                <w:smallCaps/>
                <w:color w:val="FFFFFF"/>
                <w:sz w:val="24"/>
              </w:rPr>
              <w:t>Approvers</w:t>
            </w:r>
          </w:p>
        </w:tc>
      </w:tr>
      <w:tr w:rsidR="00762354" w14:paraId="6B4A4F88" w14:textId="77777777" w:rsidTr="00E8325E">
        <w:trPr>
          <w:cantSplit/>
        </w:trPr>
        <w:tc>
          <w:tcPr>
            <w:tcW w:w="4140" w:type="dxa"/>
          </w:tcPr>
          <w:p w14:paraId="2918825F" w14:textId="77777777" w:rsidR="00762354" w:rsidRDefault="00762354" w:rsidP="00DA4198">
            <w:pPr>
              <w:widowControl w:val="0"/>
              <w:jc w:val="center"/>
              <w:rPr>
                <w:rFonts w:ascii="Arial" w:hAnsi="Arial"/>
                <w:b/>
                <w:sz w:val="16"/>
              </w:rPr>
            </w:pPr>
            <w:r>
              <w:rPr>
                <w:rFonts w:ascii="Arial" w:hAnsi="Arial"/>
                <w:b/>
                <w:sz w:val="16"/>
              </w:rPr>
              <w:t>Name</w:t>
            </w:r>
          </w:p>
        </w:tc>
        <w:tc>
          <w:tcPr>
            <w:tcW w:w="3240" w:type="dxa"/>
          </w:tcPr>
          <w:p w14:paraId="2C4E3F6B" w14:textId="77777777" w:rsidR="00762354" w:rsidRDefault="00762354" w:rsidP="00F84029">
            <w:pPr>
              <w:widowControl w:val="0"/>
              <w:jc w:val="center"/>
              <w:rPr>
                <w:rFonts w:ascii="Arial" w:hAnsi="Arial"/>
                <w:b/>
                <w:sz w:val="16"/>
              </w:rPr>
            </w:pPr>
            <w:r>
              <w:rPr>
                <w:rFonts w:ascii="Arial" w:hAnsi="Arial"/>
                <w:b/>
                <w:sz w:val="16"/>
              </w:rPr>
              <w:t>Title</w:t>
            </w:r>
          </w:p>
        </w:tc>
        <w:tc>
          <w:tcPr>
            <w:tcW w:w="1440" w:type="dxa"/>
          </w:tcPr>
          <w:p w14:paraId="50E3BB98" w14:textId="77777777" w:rsidR="00762354" w:rsidRDefault="00762354" w:rsidP="00F84029">
            <w:pPr>
              <w:widowControl w:val="0"/>
              <w:jc w:val="center"/>
              <w:rPr>
                <w:rFonts w:ascii="Arial" w:hAnsi="Arial"/>
                <w:b/>
                <w:sz w:val="16"/>
              </w:rPr>
            </w:pPr>
            <w:r>
              <w:rPr>
                <w:rFonts w:ascii="Arial" w:hAnsi="Arial"/>
                <w:b/>
                <w:sz w:val="16"/>
              </w:rPr>
              <w:t xml:space="preserve">Approval Status </w:t>
            </w:r>
          </w:p>
        </w:tc>
        <w:tc>
          <w:tcPr>
            <w:tcW w:w="1440" w:type="dxa"/>
          </w:tcPr>
          <w:p w14:paraId="4BA09A3F" w14:textId="77777777" w:rsidR="00762354" w:rsidRDefault="00762354">
            <w:pPr>
              <w:widowControl w:val="0"/>
              <w:jc w:val="center"/>
              <w:rPr>
                <w:rFonts w:ascii="Arial" w:hAnsi="Arial"/>
                <w:b/>
                <w:sz w:val="16"/>
              </w:rPr>
            </w:pPr>
            <w:r>
              <w:rPr>
                <w:rFonts w:ascii="Arial" w:hAnsi="Arial"/>
                <w:b/>
                <w:sz w:val="16"/>
              </w:rPr>
              <w:t>Date</w:t>
            </w:r>
          </w:p>
        </w:tc>
      </w:tr>
      <w:tr w:rsidR="00762354" w14:paraId="35AAAEFF" w14:textId="77777777" w:rsidTr="00E8325E">
        <w:trPr>
          <w:cantSplit/>
        </w:trPr>
        <w:tc>
          <w:tcPr>
            <w:tcW w:w="4140" w:type="dxa"/>
          </w:tcPr>
          <w:p w14:paraId="1CD9FCC9" w14:textId="68B98CBB" w:rsidR="00762354" w:rsidRPr="00147321" w:rsidRDefault="00147321" w:rsidP="00DA4198">
            <w:pPr>
              <w:widowControl w:val="0"/>
              <w:rPr>
                <w:rFonts w:asciiTheme="majorHAnsi" w:hAnsiTheme="majorHAnsi"/>
              </w:rPr>
            </w:pPr>
            <w:r w:rsidRPr="00147321">
              <w:rPr>
                <w:rFonts w:asciiTheme="majorHAnsi" w:hAnsiTheme="majorHAnsi"/>
              </w:rPr>
              <w:t xml:space="preserve">GNSO </w:t>
            </w:r>
            <w:r w:rsidR="005C5345">
              <w:rPr>
                <w:rFonts w:asciiTheme="majorHAnsi" w:hAnsiTheme="majorHAnsi"/>
              </w:rPr>
              <w:t>Review Working Group</w:t>
            </w:r>
          </w:p>
        </w:tc>
        <w:tc>
          <w:tcPr>
            <w:tcW w:w="3240" w:type="dxa"/>
          </w:tcPr>
          <w:p w14:paraId="71C35F8B" w14:textId="77777777" w:rsidR="00762354" w:rsidRDefault="00762354" w:rsidP="00F84029">
            <w:pPr>
              <w:widowControl w:val="0"/>
              <w:rPr>
                <w:rFonts w:ascii="Arial" w:hAnsi="Arial"/>
              </w:rPr>
            </w:pPr>
          </w:p>
        </w:tc>
        <w:tc>
          <w:tcPr>
            <w:tcW w:w="1440" w:type="dxa"/>
          </w:tcPr>
          <w:p w14:paraId="6F353DFF" w14:textId="77777777" w:rsidR="00762354" w:rsidRDefault="00762354" w:rsidP="00F84029">
            <w:pPr>
              <w:widowControl w:val="0"/>
              <w:jc w:val="center"/>
              <w:rPr>
                <w:rFonts w:ascii="Arial" w:hAnsi="Arial"/>
              </w:rPr>
            </w:pPr>
          </w:p>
        </w:tc>
        <w:tc>
          <w:tcPr>
            <w:tcW w:w="1440" w:type="dxa"/>
          </w:tcPr>
          <w:p w14:paraId="68984C0E" w14:textId="77777777" w:rsidR="00762354" w:rsidRDefault="00762354">
            <w:pPr>
              <w:widowControl w:val="0"/>
              <w:jc w:val="center"/>
              <w:rPr>
                <w:rFonts w:ascii="Arial" w:hAnsi="Arial"/>
              </w:rPr>
            </w:pPr>
          </w:p>
        </w:tc>
      </w:tr>
      <w:tr w:rsidR="00762354" w14:paraId="188C9844" w14:textId="77777777" w:rsidTr="00E8325E">
        <w:trPr>
          <w:cantSplit/>
        </w:trPr>
        <w:tc>
          <w:tcPr>
            <w:tcW w:w="4140" w:type="dxa"/>
          </w:tcPr>
          <w:p w14:paraId="7008346A" w14:textId="3158DBFE" w:rsidR="00762354" w:rsidRPr="005C5345" w:rsidRDefault="005C5345" w:rsidP="00DA4198">
            <w:pPr>
              <w:widowControl w:val="0"/>
              <w:rPr>
                <w:rFonts w:asciiTheme="majorHAnsi" w:hAnsiTheme="majorHAnsi"/>
              </w:rPr>
            </w:pPr>
            <w:r w:rsidRPr="005C5345">
              <w:rPr>
                <w:rFonts w:asciiTheme="majorHAnsi" w:hAnsiTheme="majorHAnsi"/>
              </w:rPr>
              <w:t>GNSO Council</w:t>
            </w:r>
          </w:p>
        </w:tc>
        <w:tc>
          <w:tcPr>
            <w:tcW w:w="3240" w:type="dxa"/>
          </w:tcPr>
          <w:p w14:paraId="05CFC72A" w14:textId="77777777" w:rsidR="00762354" w:rsidRDefault="00762354" w:rsidP="00F84029">
            <w:pPr>
              <w:widowControl w:val="0"/>
              <w:rPr>
                <w:rFonts w:ascii="Arial" w:hAnsi="Arial"/>
              </w:rPr>
            </w:pPr>
          </w:p>
        </w:tc>
        <w:tc>
          <w:tcPr>
            <w:tcW w:w="1440" w:type="dxa"/>
          </w:tcPr>
          <w:p w14:paraId="0F184517" w14:textId="77777777" w:rsidR="00762354" w:rsidRDefault="00762354" w:rsidP="00F84029">
            <w:pPr>
              <w:widowControl w:val="0"/>
              <w:jc w:val="center"/>
              <w:rPr>
                <w:rFonts w:ascii="Arial" w:hAnsi="Arial"/>
              </w:rPr>
            </w:pPr>
          </w:p>
        </w:tc>
        <w:tc>
          <w:tcPr>
            <w:tcW w:w="1440" w:type="dxa"/>
          </w:tcPr>
          <w:p w14:paraId="311F4AFD" w14:textId="77777777" w:rsidR="00762354" w:rsidRDefault="00762354">
            <w:pPr>
              <w:widowControl w:val="0"/>
              <w:jc w:val="center"/>
              <w:rPr>
                <w:rFonts w:ascii="Arial" w:hAnsi="Arial"/>
                <w:sz w:val="24"/>
              </w:rPr>
            </w:pPr>
          </w:p>
        </w:tc>
      </w:tr>
    </w:tbl>
    <w:p w14:paraId="6A66FC10" w14:textId="77777777" w:rsidR="00762354" w:rsidRDefault="00762354" w:rsidP="00DA4198">
      <w:pPr>
        <w:widowControl w:val="0"/>
        <w:rPr>
          <w:rFonts w:ascii="Arial" w:hAnsi="Arial"/>
        </w:rPr>
      </w:pPr>
    </w:p>
    <w:p w14:paraId="0BE0D9E4" w14:textId="77777777" w:rsidR="00762354" w:rsidRDefault="00762354" w:rsidP="00F84029">
      <w:pPr>
        <w:widowControl w:val="0"/>
        <w:rPr>
          <w:rFonts w:ascii="Arial" w:hAnsi="Arial"/>
        </w:rPr>
      </w:pPr>
    </w:p>
    <w:p w14:paraId="2C77F26F" w14:textId="77777777" w:rsidR="00762354" w:rsidRDefault="00762354" w:rsidP="00F84029">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5130"/>
        <w:gridCol w:w="2250"/>
      </w:tblGrid>
      <w:tr w:rsidR="00762354" w14:paraId="57A428FD" w14:textId="77777777" w:rsidTr="00E8325E">
        <w:trPr>
          <w:cantSplit/>
        </w:trPr>
        <w:tc>
          <w:tcPr>
            <w:tcW w:w="10260" w:type="dxa"/>
            <w:gridSpan w:val="4"/>
            <w:shd w:val="clear" w:color="auto" w:fill="808080"/>
          </w:tcPr>
          <w:p w14:paraId="109C4F8A" w14:textId="77777777" w:rsidR="00762354" w:rsidRDefault="00762354">
            <w:pPr>
              <w:widowControl w:val="0"/>
              <w:rPr>
                <w:rFonts w:ascii="Arial" w:hAnsi="Arial"/>
                <w:b/>
                <w:color w:val="FFFFFF"/>
              </w:rPr>
            </w:pPr>
            <w:r>
              <w:rPr>
                <w:rFonts w:ascii="Arial" w:hAnsi="Arial"/>
                <w:b/>
                <w:smallCaps/>
                <w:color w:val="FFFFFF"/>
                <w:sz w:val="24"/>
              </w:rPr>
              <w:t>Revision History</w:t>
            </w:r>
          </w:p>
        </w:tc>
      </w:tr>
      <w:tr w:rsidR="00762354" w14:paraId="0A14AFFB" w14:textId="77777777" w:rsidTr="00E8325E">
        <w:trPr>
          <w:cantSplit/>
        </w:trPr>
        <w:tc>
          <w:tcPr>
            <w:tcW w:w="1440" w:type="dxa"/>
          </w:tcPr>
          <w:p w14:paraId="4FC5532B" w14:textId="77777777" w:rsidR="00762354" w:rsidRDefault="00762354" w:rsidP="00DA4198">
            <w:pPr>
              <w:widowControl w:val="0"/>
              <w:jc w:val="center"/>
              <w:rPr>
                <w:rFonts w:ascii="Arial" w:hAnsi="Arial"/>
                <w:b/>
                <w:sz w:val="16"/>
              </w:rPr>
            </w:pPr>
            <w:r>
              <w:rPr>
                <w:rFonts w:ascii="Arial" w:hAnsi="Arial"/>
                <w:b/>
                <w:sz w:val="16"/>
              </w:rPr>
              <w:t>Date</w:t>
            </w:r>
          </w:p>
        </w:tc>
        <w:tc>
          <w:tcPr>
            <w:tcW w:w="1440" w:type="dxa"/>
          </w:tcPr>
          <w:p w14:paraId="6014699E" w14:textId="77777777" w:rsidR="00762354" w:rsidRDefault="00762354" w:rsidP="00F84029">
            <w:pPr>
              <w:widowControl w:val="0"/>
              <w:jc w:val="center"/>
              <w:rPr>
                <w:rFonts w:ascii="Arial" w:hAnsi="Arial"/>
                <w:b/>
                <w:sz w:val="16"/>
              </w:rPr>
            </w:pPr>
            <w:r>
              <w:rPr>
                <w:rFonts w:ascii="Arial" w:hAnsi="Arial"/>
                <w:b/>
                <w:sz w:val="16"/>
              </w:rPr>
              <w:t>Version</w:t>
            </w:r>
          </w:p>
        </w:tc>
        <w:tc>
          <w:tcPr>
            <w:tcW w:w="5130" w:type="dxa"/>
          </w:tcPr>
          <w:p w14:paraId="0A24B9CE" w14:textId="77777777" w:rsidR="00762354" w:rsidRDefault="00762354" w:rsidP="00F84029">
            <w:pPr>
              <w:widowControl w:val="0"/>
              <w:jc w:val="center"/>
              <w:rPr>
                <w:rFonts w:ascii="Arial" w:hAnsi="Arial"/>
                <w:b/>
                <w:sz w:val="16"/>
              </w:rPr>
            </w:pPr>
            <w:r>
              <w:rPr>
                <w:rFonts w:ascii="Arial" w:hAnsi="Arial"/>
                <w:b/>
                <w:sz w:val="16"/>
              </w:rPr>
              <w:t>Description</w:t>
            </w:r>
          </w:p>
        </w:tc>
        <w:tc>
          <w:tcPr>
            <w:tcW w:w="2250" w:type="dxa"/>
          </w:tcPr>
          <w:p w14:paraId="3DF8BA6D" w14:textId="77777777" w:rsidR="00762354" w:rsidRDefault="00762354">
            <w:pPr>
              <w:widowControl w:val="0"/>
              <w:jc w:val="center"/>
              <w:rPr>
                <w:rFonts w:ascii="Arial" w:hAnsi="Arial"/>
                <w:b/>
                <w:sz w:val="16"/>
              </w:rPr>
            </w:pPr>
            <w:r>
              <w:rPr>
                <w:rFonts w:ascii="Arial" w:hAnsi="Arial"/>
                <w:b/>
                <w:sz w:val="16"/>
              </w:rPr>
              <w:t>Author</w:t>
            </w:r>
          </w:p>
        </w:tc>
      </w:tr>
      <w:tr w:rsidR="00762354" w14:paraId="75AE64A3" w14:textId="77777777" w:rsidTr="00E8325E">
        <w:trPr>
          <w:cantSplit/>
        </w:trPr>
        <w:tc>
          <w:tcPr>
            <w:tcW w:w="1440" w:type="dxa"/>
          </w:tcPr>
          <w:p w14:paraId="56AFF57E" w14:textId="660157B6" w:rsidR="00762354" w:rsidRPr="00207A4D" w:rsidRDefault="002848EE" w:rsidP="00DA4198">
            <w:pPr>
              <w:widowControl w:val="0"/>
              <w:jc w:val="center"/>
              <w:rPr>
                <w:rFonts w:asciiTheme="majorHAnsi" w:hAnsiTheme="majorHAnsi"/>
              </w:rPr>
            </w:pPr>
            <w:del w:id="40" w:author="Author">
              <w:r w:rsidDel="00490DE6">
                <w:rPr>
                  <w:rFonts w:asciiTheme="majorHAnsi" w:hAnsiTheme="majorHAnsi"/>
                </w:rPr>
                <w:delText>Insert</w:delText>
              </w:r>
            </w:del>
            <w:ins w:id="41" w:author="Author">
              <w:r w:rsidR="00490DE6">
                <w:rPr>
                  <w:rFonts w:asciiTheme="majorHAnsi" w:hAnsiTheme="majorHAnsi"/>
                </w:rPr>
                <w:t>13 March 2017</w:t>
              </w:r>
            </w:ins>
          </w:p>
        </w:tc>
        <w:tc>
          <w:tcPr>
            <w:tcW w:w="1440" w:type="dxa"/>
          </w:tcPr>
          <w:p w14:paraId="3769BD4A" w14:textId="5C94D598" w:rsidR="00762354" w:rsidRPr="00207A4D" w:rsidRDefault="00207A4D" w:rsidP="00DA4198">
            <w:pPr>
              <w:widowControl w:val="0"/>
              <w:jc w:val="center"/>
              <w:rPr>
                <w:rFonts w:asciiTheme="majorHAnsi" w:hAnsiTheme="majorHAnsi"/>
              </w:rPr>
            </w:pPr>
            <w:r w:rsidRPr="00207A4D">
              <w:rPr>
                <w:rFonts w:asciiTheme="majorHAnsi" w:hAnsiTheme="majorHAnsi"/>
              </w:rPr>
              <w:t>V</w:t>
            </w:r>
            <w:ins w:id="42" w:author="Author">
              <w:r w:rsidR="00490DE6">
                <w:rPr>
                  <w:rFonts w:asciiTheme="majorHAnsi" w:hAnsiTheme="majorHAnsi"/>
                </w:rPr>
                <w:t>1</w:t>
              </w:r>
            </w:ins>
            <w:del w:id="43" w:author="Author">
              <w:r w:rsidR="002848EE" w:rsidDel="00490DE6">
                <w:rPr>
                  <w:rFonts w:asciiTheme="majorHAnsi" w:hAnsiTheme="majorHAnsi"/>
                </w:rPr>
                <w:delText>X</w:delText>
              </w:r>
            </w:del>
          </w:p>
        </w:tc>
        <w:tc>
          <w:tcPr>
            <w:tcW w:w="5130" w:type="dxa"/>
          </w:tcPr>
          <w:p w14:paraId="6E8F838A" w14:textId="45BDED7E" w:rsidR="00762354" w:rsidRPr="00207A4D" w:rsidRDefault="00207A4D" w:rsidP="00F84029">
            <w:pPr>
              <w:widowControl w:val="0"/>
              <w:rPr>
                <w:rFonts w:asciiTheme="majorHAnsi" w:hAnsiTheme="majorHAnsi"/>
              </w:rPr>
            </w:pPr>
            <w:r w:rsidRPr="00207A4D">
              <w:rPr>
                <w:rFonts w:asciiTheme="majorHAnsi" w:hAnsiTheme="majorHAnsi"/>
              </w:rPr>
              <w:t>Original Draft</w:t>
            </w:r>
          </w:p>
        </w:tc>
        <w:tc>
          <w:tcPr>
            <w:tcW w:w="2250" w:type="dxa"/>
          </w:tcPr>
          <w:p w14:paraId="12B6462A" w14:textId="224CD7E9" w:rsidR="00762354" w:rsidRPr="00207A4D" w:rsidRDefault="00207A4D" w:rsidP="00F84029">
            <w:pPr>
              <w:widowControl w:val="0"/>
              <w:rPr>
                <w:rFonts w:asciiTheme="majorHAnsi" w:hAnsiTheme="majorHAnsi"/>
              </w:rPr>
            </w:pPr>
            <w:r w:rsidRPr="00207A4D">
              <w:rPr>
                <w:rFonts w:asciiTheme="majorHAnsi" w:hAnsiTheme="majorHAnsi"/>
              </w:rPr>
              <w:t>Julie Hedlund, Policy Director</w:t>
            </w:r>
          </w:p>
        </w:tc>
      </w:tr>
      <w:tr w:rsidR="00762354" w14:paraId="157AD9CA" w14:textId="77777777" w:rsidTr="00E8325E">
        <w:trPr>
          <w:cantSplit/>
        </w:trPr>
        <w:tc>
          <w:tcPr>
            <w:tcW w:w="1440" w:type="dxa"/>
          </w:tcPr>
          <w:p w14:paraId="5063E488" w14:textId="5C8EDDA6" w:rsidR="00762354" w:rsidRPr="00F35C2E" w:rsidRDefault="00490DE6" w:rsidP="00DA4198">
            <w:pPr>
              <w:widowControl w:val="0"/>
              <w:jc w:val="center"/>
              <w:rPr>
                <w:rFonts w:asciiTheme="majorHAnsi" w:hAnsiTheme="majorHAnsi"/>
                <w:szCs w:val="22"/>
              </w:rPr>
            </w:pPr>
            <w:ins w:id="44" w:author="Author">
              <w:r w:rsidRPr="00F35C2E">
                <w:rPr>
                  <w:rFonts w:asciiTheme="majorHAnsi" w:hAnsiTheme="majorHAnsi"/>
                  <w:szCs w:val="22"/>
                </w:rPr>
                <w:lastRenderedPageBreak/>
                <w:t>29 March 2017</w:t>
              </w:r>
            </w:ins>
          </w:p>
        </w:tc>
        <w:tc>
          <w:tcPr>
            <w:tcW w:w="1440" w:type="dxa"/>
          </w:tcPr>
          <w:p w14:paraId="234318D7" w14:textId="14E6AAA6" w:rsidR="00762354" w:rsidRPr="00F35C2E" w:rsidRDefault="00F35C2E" w:rsidP="00F84029">
            <w:pPr>
              <w:widowControl w:val="0"/>
              <w:jc w:val="center"/>
              <w:rPr>
                <w:rFonts w:asciiTheme="majorHAnsi" w:hAnsiTheme="majorHAnsi"/>
                <w:szCs w:val="22"/>
              </w:rPr>
            </w:pPr>
            <w:ins w:id="45" w:author="Author">
              <w:r w:rsidRPr="00F35C2E">
                <w:rPr>
                  <w:rFonts w:asciiTheme="majorHAnsi" w:hAnsiTheme="majorHAnsi"/>
                  <w:szCs w:val="22"/>
                </w:rPr>
                <w:t>V2</w:t>
              </w:r>
            </w:ins>
          </w:p>
        </w:tc>
        <w:tc>
          <w:tcPr>
            <w:tcW w:w="5130" w:type="dxa"/>
          </w:tcPr>
          <w:p w14:paraId="601CA501" w14:textId="702D6177" w:rsidR="00762354" w:rsidRPr="00F35C2E" w:rsidRDefault="00F35C2E" w:rsidP="00F84029">
            <w:pPr>
              <w:widowControl w:val="0"/>
              <w:rPr>
                <w:rFonts w:asciiTheme="majorHAnsi" w:hAnsiTheme="majorHAnsi"/>
                <w:szCs w:val="22"/>
              </w:rPr>
            </w:pPr>
            <w:ins w:id="46" w:author="Author">
              <w:r w:rsidRPr="00F35C2E">
                <w:rPr>
                  <w:rFonts w:asciiTheme="majorHAnsi" w:hAnsiTheme="majorHAnsi"/>
                  <w:szCs w:val="22"/>
                </w:rPr>
                <w:t>Modified based on WG discussion during meeting on 15 March 2017.</w:t>
              </w:r>
            </w:ins>
          </w:p>
        </w:tc>
        <w:tc>
          <w:tcPr>
            <w:tcW w:w="2250" w:type="dxa"/>
          </w:tcPr>
          <w:p w14:paraId="45F2FA58" w14:textId="18011728" w:rsidR="00762354" w:rsidRPr="00F35C2E" w:rsidRDefault="00F35C2E">
            <w:pPr>
              <w:widowControl w:val="0"/>
              <w:rPr>
                <w:rFonts w:asciiTheme="majorHAnsi" w:hAnsiTheme="majorHAnsi"/>
                <w:szCs w:val="22"/>
              </w:rPr>
            </w:pPr>
            <w:ins w:id="47" w:author="Author">
              <w:r w:rsidRPr="00F35C2E">
                <w:rPr>
                  <w:rFonts w:asciiTheme="majorHAnsi" w:hAnsiTheme="majorHAnsi"/>
                  <w:szCs w:val="22"/>
                </w:rPr>
                <w:t>Julie Hedlund, Policy Director</w:t>
              </w:r>
            </w:ins>
          </w:p>
        </w:tc>
      </w:tr>
    </w:tbl>
    <w:p w14:paraId="2501C95D" w14:textId="77777777" w:rsidR="00762354" w:rsidRDefault="00762354" w:rsidP="00DA4198">
      <w:pPr>
        <w:widowControl w:val="0"/>
        <w:rPr>
          <w:rFonts w:ascii="Arial" w:hAnsi="Arial"/>
        </w:rPr>
      </w:pPr>
    </w:p>
    <w:p w14:paraId="5096CA5A" w14:textId="77777777" w:rsidR="00762354" w:rsidRDefault="00762354" w:rsidP="00F84029">
      <w:pPr>
        <w:widowControl w:val="0"/>
        <w:rPr>
          <w:rFonts w:ascii="Arial" w:hAnsi="Arial"/>
        </w:rPr>
      </w:pPr>
    </w:p>
    <w:p w14:paraId="43DDC92B" w14:textId="77777777" w:rsidR="00762354" w:rsidRDefault="00762354" w:rsidP="00F84029">
      <w:pPr>
        <w:widowControl w:val="0"/>
        <w:ind w:left="-810"/>
        <w:rPr>
          <w:rFonts w:ascii="Arial" w:hAnsi="Arial"/>
          <w:b/>
        </w:rPr>
      </w:pPr>
      <w:r>
        <w:rPr>
          <w:rFonts w:ascii="Arial" w:hAnsi="Arial"/>
          <w:b/>
        </w:rPr>
        <w:t>Attachments, as applicable:</w:t>
      </w:r>
    </w:p>
    <w:p w14:paraId="2E7B54BC" w14:textId="77777777" w:rsidR="00762354" w:rsidRDefault="00762354">
      <w:pPr>
        <w:widowControl w:val="0"/>
        <w:jc w:val="center"/>
        <w:rPr>
          <w:rFonts w:ascii="Arial" w:hAnsi="Arial"/>
          <w:b/>
        </w:rPr>
      </w:pPr>
    </w:p>
    <w:p w14:paraId="2115DBA1" w14:textId="7990B797" w:rsidR="00950433" w:rsidRPr="00AF471A" w:rsidRDefault="00762354">
      <w:pPr>
        <w:widowControl w:val="0"/>
        <w:numPr>
          <w:ilvl w:val="0"/>
          <w:numId w:val="6"/>
        </w:numPr>
        <w:rPr>
          <w:rFonts w:eastAsia="Times New Roman" w:cs="Calibri"/>
          <w:bCs/>
          <w:color w:val="000000"/>
          <w:kern w:val="36"/>
          <w:sz w:val="24"/>
        </w:rPr>
      </w:pPr>
      <w:r>
        <w:rPr>
          <w:rFonts w:ascii="Arial" w:hAnsi="Arial"/>
        </w:rPr>
        <w:t>None</w:t>
      </w:r>
    </w:p>
    <w:sectPr w:rsidR="00950433" w:rsidRPr="00AF471A" w:rsidSect="00212D02">
      <w:headerReference w:type="first" r:id="rId13"/>
      <w:footerReference w:type="first" r:id="rId1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7CE215FF" w14:textId="5895DABB" w:rsidR="00F35C2E" w:rsidRDefault="00F35C2E">
      <w:pPr>
        <w:pStyle w:val="CommentText"/>
      </w:pPr>
      <w:r>
        <w:rPr>
          <w:rStyle w:val="CommentReference"/>
        </w:rPr>
        <w:annotationRef/>
      </w:r>
      <w:r>
        <w:t>Delete; not related to the recommendations.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E215F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2207B" w14:textId="77777777" w:rsidR="00573C61" w:rsidRDefault="00573C61" w:rsidP="00124409">
      <w:r>
        <w:separator/>
      </w:r>
    </w:p>
    <w:p w14:paraId="1974F8B6" w14:textId="77777777" w:rsidR="00573C61" w:rsidRDefault="00573C61"/>
  </w:endnote>
  <w:endnote w:type="continuationSeparator" w:id="0">
    <w:p w14:paraId="47B04457" w14:textId="77777777" w:rsidR="00573C61" w:rsidRDefault="00573C61" w:rsidP="00124409">
      <w:r>
        <w:continuationSeparator/>
      </w:r>
    </w:p>
    <w:p w14:paraId="503A8BE8" w14:textId="77777777" w:rsidR="00573C61" w:rsidRDefault="00573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Theme Body)">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Source Sans Pro">
    <w:panose1 w:val="020B0503030403020204"/>
    <w:charset w:val="00"/>
    <w:family w:val="auto"/>
    <w:pitch w:val="variable"/>
    <w:sig w:usb0="20000007" w:usb1="00000001" w:usb2="00000000" w:usb3="00000000" w:csb0="00000193"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BAED" w14:textId="77777777" w:rsidR="00C475C7" w:rsidRPr="000B7FAB" w:rsidRDefault="00C475C7" w:rsidP="00A2580B">
    <w:pPr>
      <w:jc w:val="right"/>
    </w:pPr>
    <w:r w:rsidRPr="00124409">
      <w:rPr>
        <w:noProof/>
      </w:rPr>
      <mc:AlternateContent>
        <mc:Choice Requires="wps">
          <w:drawing>
            <wp:anchor distT="0" distB="0" distL="114300" distR="114300" simplePos="0" relativeHeight="251754496" behindDoc="0" locked="0" layoutInCell="1" allowOverlap="1" wp14:anchorId="735ED91D" wp14:editId="18BC2FB0">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2D26A" id="Straight_x0020_Connector_x0020_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67E3A0C" wp14:editId="3385A04C">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BF3D59" id="Straight_x0020_Connector_x0020_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fldSimple w:instr=" NUMPAGES ">
      <w:ins w:id="51" w:author="Author">
        <w:r w:rsidR="009E14BE">
          <w:rPr>
            <w:noProof/>
          </w:rPr>
          <w:t>4</w:t>
        </w:r>
        <w:del w:id="52" w:author="Author">
          <w:r w:rsidR="00F84029" w:rsidDel="009E14BE">
            <w:rPr>
              <w:noProof/>
            </w:rPr>
            <w:delText>4</w:delText>
          </w:r>
        </w:del>
      </w:ins>
      <w:del w:id="53" w:author="Author">
        <w:r w:rsidDel="009E14BE">
          <w:rPr>
            <w:noProof/>
          </w:rPr>
          <w:delText>35</w:delText>
        </w:r>
      </w:del>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5A9A0" w14:textId="77777777" w:rsidR="00573C61" w:rsidRPr="001907AB" w:rsidRDefault="00573C61" w:rsidP="00124409">
      <w:pPr>
        <w:rPr>
          <w:color w:val="0A3251"/>
        </w:rPr>
      </w:pPr>
      <w:r w:rsidRPr="001907AB">
        <w:rPr>
          <w:color w:val="0A3251"/>
        </w:rPr>
        <w:separator/>
      </w:r>
    </w:p>
    <w:p w14:paraId="2A990B7C" w14:textId="77777777" w:rsidR="00573C61" w:rsidRDefault="00573C61"/>
  </w:footnote>
  <w:footnote w:type="continuationSeparator" w:id="0">
    <w:p w14:paraId="41848E2D" w14:textId="77777777" w:rsidR="00573C61" w:rsidRPr="001907AB" w:rsidRDefault="00573C61" w:rsidP="00124409">
      <w:pPr>
        <w:rPr>
          <w:color w:val="0A3251"/>
        </w:rPr>
      </w:pPr>
      <w:r w:rsidRPr="001907AB">
        <w:rPr>
          <w:color w:val="0A3251"/>
        </w:rPr>
        <w:continuationSeparator/>
      </w:r>
    </w:p>
    <w:p w14:paraId="154F2559" w14:textId="77777777" w:rsidR="00573C61" w:rsidRDefault="00573C61"/>
  </w:footnote>
  <w:footnote w:type="continuationNotice" w:id="1">
    <w:p w14:paraId="17747177" w14:textId="77777777" w:rsidR="00573C61" w:rsidRDefault="00573C61"/>
    <w:p w14:paraId="6931AA9C" w14:textId="77777777" w:rsidR="00573C61" w:rsidRDefault="00573C6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93CD" w14:textId="3B7EB8F3" w:rsidR="00C475C7" w:rsidRPr="007B7451" w:rsidRDefault="00C475C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48" w:author="Author">
      <w:r w:rsidR="009E14BE">
        <w:rPr>
          <w:noProof/>
        </w:rPr>
        <w:t>29 March 2017</w:t>
      </w:r>
      <w:del w:id="49" w:author="Author">
        <w:r w:rsidR="000469DD" w:rsidDel="009E14BE">
          <w:rPr>
            <w:noProof/>
          </w:rPr>
          <w:delText>29 March 2017</w:delText>
        </w:r>
        <w:r w:rsidR="00F84029" w:rsidDel="009E14BE">
          <w:rPr>
            <w:noProof/>
          </w:rPr>
          <w:delText>29 March 2017</w:delText>
        </w:r>
        <w:r w:rsidR="00F35C2E" w:rsidDel="009E14BE">
          <w:rPr>
            <w:noProof/>
          </w:rPr>
          <w:delText>29 March 2017</w:delText>
        </w:r>
        <w:r w:rsidR="00821938" w:rsidDel="009E14BE">
          <w:rPr>
            <w:noProof/>
          </w:rPr>
          <w:delText>28 March 2017</w:delText>
        </w:r>
      </w:del>
    </w:ins>
    <w:del w:id="50" w:author="Author">
      <w:r w:rsidR="001701D2" w:rsidDel="009E14BE">
        <w:rPr>
          <w:noProof/>
        </w:rPr>
        <w:delText>22 March 2017</w:delText>
      </w:r>
    </w:del>
    <w:r>
      <w:fldChar w:fldCharType="end"/>
    </w:r>
  </w:p>
  <w:p w14:paraId="03E8FEA3" w14:textId="77777777" w:rsidR="00C475C7" w:rsidRDefault="00C475C7">
    <w:r>
      <w:rPr>
        <w:noProof/>
      </w:rPr>
      <mc:AlternateContent>
        <mc:Choice Requires="wps">
          <w:drawing>
            <wp:anchor distT="4294967295" distB="4294967295" distL="114300" distR="114300" simplePos="0" relativeHeight="251751424" behindDoc="0" locked="0" layoutInCell="1" allowOverlap="1" wp14:anchorId="32FC3771" wp14:editId="10E7AFF6">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901201" id="Straight_x0020_Connector_x0020_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235635E7" wp14:editId="3D5EA7F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4FAC59" id="Straight_x0020_Connector_x0020_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48E4"/>
    <w:multiLevelType w:val="hybridMultilevel"/>
    <w:tmpl w:val="D1C29A36"/>
    <w:lvl w:ilvl="0" w:tplc="52948C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BAA79EF"/>
    <w:multiLevelType w:val="hybridMultilevel"/>
    <w:tmpl w:val="3E5C9C52"/>
    <w:lvl w:ilvl="0" w:tplc="2648E7A4">
      <w:start w:val="1"/>
      <w:numFmt w:val="lowerLetter"/>
      <w:lvlText w:val="%1)"/>
      <w:lvlJc w:val="left"/>
      <w:pPr>
        <w:ind w:left="720" w:hanging="360"/>
      </w:pPr>
      <w:rPr>
        <w:rFonts w:ascii="Calibri (Theme Body)" w:hAnsi="Calibri (Theme Body)"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843B7A"/>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2BBC1914"/>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8">
    <w:nsid w:val="342B2023"/>
    <w:multiLevelType w:val="hybridMultilevel"/>
    <w:tmpl w:val="37180EC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0">
    <w:nsid w:val="49DC47E3"/>
    <w:multiLevelType w:val="hybridMultilevel"/>
    <w:tmpl w:val="1D720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13">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C2B296C"/>
    <w:multiLevelType w:val="hybridMultilevel"/>
    <w:tmpl w:val="EAB49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B44518"/>
    <w:multiLevelType w:val="hybridMultilevel"/>
    <w:tmpl w:val="EAD220F2"/>
    <w:lvl w:ilvl="0" w:tplc="35CC5B92">
      <w:start w:val="1"/>
      <w:numFmt w:val="decimal"/>
      <w:lvlText w:val="%1."/>
      <w:lvlJc w:val="left"/>
      <w:pPr>
        <w:ind w:left="888" w:hanging="360"/>
      </w:pPr>
      <w:rPr>
        <w:rFonts w:ascii="Times New Roman" w:eastAsia="Times New Roman" w:hAnsi="Times New Roman" w:hint="default"/>
        <w:sz w:val="24"/>
        <w:szCs w:val="24"/>
      </w:rPr>
    </w:lvl>
    <w:lvl w:ilvl="1" w:tplc="7C1E0310">
      <w:start w:val="1"/>
      <w:numFmt w:val="bullet"/>
      <w:lvlText w:val="•"/>
      <w:lvlJc w:val="left"/>
      <w:pPr>
        <w:ind w:left="1346" w:hanging="360"/>
      </w:pPr>
      <w:rPr>
        <w:rFonts w:hint="default"/>
      </w:rPr>
    </w:lvl>
    <w:lvl w:ilvl="2" w:tplc="C9CAF03C">
      <w:start w:val="1"/>
      <w:numFmt w:val="bullet"/>
      <w:lvlText w:val="•"/>
      <w:lvlJc w:val="left"/>
      <w:pPr>
        <w:ind w:left="2370" w:hanging="360"/>
      </w:pPr>
      <w:rPr>
        <w:rFonts w:hint="default"/>
      </w:rPr>
    </w:lvl>
    <w:lvl w:ilvl="3" w:tplc="F47866F2">
      <w:start w:val="1"/>
      <w:numFmt w:val="bullet"/>
      <w:lvlText w:val="•"/>
      <w:lvlJc w:val="left"/>
      <w:pPr>
        <w:ind w:left="3394" w:hanging="360"/>
      </w:pPr>
      <w:rPr>
        <w:rFonts w:hint="default"/>
      </w:rPr>
    </w:lvl>
    <w:lvl w:ilvl="4" w:tplc="CF2C6564">
      <w:start w:val="1"/>
      <w:numFmt w:val="bullet"/>
      <w:lvlText w:val="•"/>
      <w:lvlJc w:val="left"/>
      <w:pPr>
        <w:ind w:left="4417" w:hanging="360"/>
      </w:pPr>
      <w:rPr>
        <w:rFonts w:hint="default"/>
      </w:rPr>
    </w:lvl>
    <w:lvl w:ilvl="5" w:tplc="091AA0B8">
      <w:start w:val="1"/>
      <w:numFmt w:val="bullet"/>
      <w:lvlText w:val="•"/>
      <w:lvlJc w:val="left"/>
      <w:pPr>
        <w:ind w:left="5441" w:hanging="360"/>
      </w:pPr>
      <w:rPr>
        <w:rFonts w:hint="default"/>
      </w:rPr>
    </w:lvl>
    <w:lvl w:ilvl="6" w:tplc="1C5445D2">
      <w:start w:val="1"/>
      <w:numFmt w:val="bullet"/>
      <w:lvlText w:val="•"/>
      <w:lvlJc w:val="left"/>
      <w:pPr>
        <w:ind w:left="6465" w:hanging="360"/>
      </w:pPr>
      <w:rPr>
        <w:rFonts w:hint="default"/>
      </w:rPr>
    </w:lvl>
    <w:lvl w:ilvl="7" w:tplc="0C7C37DC">
      <w:start w:val="1"/>
      <w:numFmt w:val="bullet"/>
      <w:lvlText w:val="•"/>
      <w:lvlJc w:val="left"/>
      <w:pPr>
        <w:ind w:left="7488" w:hanging="360"/>
      </w:pPr>
      <w:rPr>
        <w:rFonts w:hint="default"/>
      </w:rPr>
    </w:lvl>
    <w:lvl w:ilvl="8" w:tplc="6B643EC2">
      <w:start w:val="1"/>
      <w:numFmt w:val="bullet"/>
      <w:lvlText w:val="•"/>
      <w:lvlJc w:val="left"/>
      <w:pPr>
        <w:ind w:left="8512" w:hanging="360"/>
      </w:pPr>
      <w:rPr>
        <w:rFonts w:hint="default"/>
      </w:rPr>
    </w:lvl>
  </w:abstractNum>
  <w:abstractNum w:abstractNumId="16">
    <w:nsid w:val="7B23511E"/>
    <w:multiLevelType w:val="hybridMultilevel"/>
    <w:tmpl w:val="46F0B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2"/>
  </w:num>
  <w:num w:numId="4">
    <w:abstractNumId w:val="11"/>
  </w:num>
  <w:num w:numId="5">
    <w:abstractNumId w:val="9"/>
  </w:num>
  <w:num w:numId="6">
    <w:abstractNumId w:val="4"/>
  </w:num>
  <w:num w:numId="7">
    <w:abstractNumId w:val="0"/>
  </w:num>
  <w:num w:numId="8">
    <w:abstractNumId w:val="5"/>
  </w:num>
  <w:num w:numId="9">
    <w:abstractNumId w:val="3"/>
  </w:num>
  <w:num w:numId="10">
    <w:abstractNumId w:val="8"/>
  </w:num>
  <w:num w:numId="11">
    <w:abstractNumId w:val="2"/>
  </w:num>
  <w:num w:numId="12">
    <w:abstractNumId w:val="10"/>
  </w:num>
  <w:num w:numId="13">
    <w:abstractNumId w:val="14"/>
  </w:num>
  <w:num w:numId="14">
    <w:abstractNumId w:val="15"/>
  </w:num>
  <w:num w:numId="15">
    <w:abstractNumId w:val="6"/>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3"/>
    <w:rsid w:val="0000165F"/>
    <w:rsid w:val="000026EF"/>
    <w:rsid w:val="00004567"/>
    <w:rsid w:val="000049ED"/>
    <w:rsid w:val="000061FB"/>
    <w:rsid w:val="00007E9B"/>
    <w:rsid w:val="00011996"/>
    <w:rsid w:val="00014F06"/>
    <w:rsid w:val="000150B7"/>
    <w:rsid w:val="000159B1"/>
    <w:rsid w:val="000162BA"/>
    <w:rsid w:val="000207B4"/>
    <w:rsid w:val="00020B15"/>
    <w:rsid w:val="00021115"/>
    <w:rsid w:val="000212F2"/>
    <w:rsid w:val="000215E4"/>
    <w:rsid w:val="0002207C"/>
    <w:rsid w:val="000240F2"/>
    <w:rsid w:val="00024B81"/>
    <w:rsid w:val="00033380"/>
    <w:rsid w:val="0003340A"/>
    <w:rsid w:val="000351E0"/>
    <w:rsid w:val="000352B9"/>
    <w:rsid w:val="00035C9D"/>
    <w:rsid w:val="0003655F"/>
    <w:rsid w:val="000431AD"/>
    <w:rsid w:val="00043B02"/>
    <w:rsid w:val="00043B7B"/>
    <w:rsid w:val="00043FB6"/>
    <w:rsid w:val="00044472"/>
    <w:rsid w:val="00044E3F"/>
    <w:rsid w:val="000469DD"/>
    <w:rsid w:val="00047EB7"/>
    <w:rsid w:val="00050959"/>
    <w:rsid w:val="00051DAF"/>
    <w:rsid w:val="000529B8"/>
    <w:rsid w:val="00052D2E"/>
    <w:rsid w:val="00053B91"/>
    <w:rsid w:val="00055361"/>
    <w:rsid w:val="00057565"/>
    <w:rsid w:val="000578F9"/>
    <w:rsid w:val="00063289"/>
    <w:rsid w:val="00064C36"/>
    <w:rsid w:val="00065AE8"/>
    <w:rsid w:val="00065B0B"/>
    <w:rsid w:val="0006678D"/>
    <w:rsid w:val="000710B6"/>
    <w:rsid w:val="00071196"/>
    <w:rsid w:val="00071CE8"/>
    <w:rsid w:val="00072070"/>
    <w:rsid w:val="00073706"/>
    <w:rsid w:val="000737CB"/>
    <w:rsid w:val="00073CC0"/>
    <w:rsid w:val="000753DC"/>
    <w:rsid w:val="00077148"/>
    <w:rsid w:val="000777A2"/>
    <w:rsid w:val="00080304"/>
    <w:rsid w:val="0008532C"/>
    <w:rsid w:val="0008572C"/>
    <w:rsid w:val="00091552"/>
    <w:rsid w:val="00091F1A"/>
    <w:rsid w:val="0009247D"/>
    <w:rsid w:val="000A52E1"/>
    <w:rsid w:val="000A5354"/>
    <w:rsid w:val="000A6E00"/>
    <w:rsid w:val="000A7253"/>
    <w:rsid w:val="000B05B0"/>
    <w:rsid w:val="000B27ED"/>
    <w:rsid w:val="000B32B7"/>
    <w:rsid w:val="000B40AB"/>
    <w:rsid w:val="000B428F"/>
    <w:rsid w:val="000B42EB"/>
    <w:rsid w:val="000B4DC0"/>
    <w:rsid w:val="000B6592"/>
    <w:rsid w:val="000B7FAB"/>
    <w:rsid w:val="000C0391"/>
    <w:rsid w:val="000C74EF"/>
    <w:rsid w:val="000D0447"/>
    <w:rsid w:val="000D06FC"/>
    <w:rsid w:val="000D0D21"/>
    <w:rsid w:val="000D2C3A"/>
    <w:rsid w:val="000D3433"/>
    <w:rsid w:val="000D39CA"/>
    <w:rsid w:val="000D4C03"/>
    <w:rsid w:val="000D69E6"/>
    <w:rsid w:val="000E43BF"/>
    <w:rsid w:val="000E4ED9"/>
    <w:rsid w:val="000E6548"/>
    <w:rsid w:val="000E745C"/>
    <w:rsid w:val="000F0F9D"/>
    <w:rsid w:val="000F17D7"/>
    <w:rsid w:val="000F55A4"/>
    <w:rsid w:val="00105293"/>
    <w:rsid w:val="00106BFC"/>
    <w:rsid w:val="00110B14"/>
    <w:rsid w:val="001123C4"/>
    <w:rsid w:val="00112AF1"/>
    <w:rsid w:val="00114464"/>
    <w:rsid w:val="0012247C"/>
    <w:rsid w:val="00122763"/>
    <w:rsid w:val="00122E27"/>
    <w:rsid w:val="001243F1"/>
    <w:rsid w:val="00124409"/>
    <w:rsid w:val="00124548"/>
    <w:rsid w:val="001266C5"/>
    <w:rsid w:val="0012689C"/>
    <w:rsid w:val="00127E6B"/>
    <w:rsid w:val="001336FB"/>
    <w:rsid w:val="001344DA"/>
    <w:rsid w:val="001344DD"/>
    <w:rsid w:val="00135A4B"/>
    <w:rsid w:val="00135CB0"/>
    <w:rsid w:val="00137089"/>
    <w:rsid w:val="00137AEA"/>
    <w:rsid w:val="00141ECC"/>
    <w:rsid w:val="00141F60"/>
    <w:rsid w:val="001442D2"/>
    <w:rsid w:val="001452F8"/>
    <w:rsid w:val="00147321"/>
    <w:rsid w:val="001519C5"/>
    <w:rsid w:val="00151F87"/>
    <w:rsid w:val="00155AC2"/>
    <w:rsid w:val="0015755C"/>
    <w:rsid w:val="00160E93"/>
    <w:rsid w:val="0016397B"/>
    <w:rsid w:val="0016571F"/>
    <w:rsid w:val="001701D2"/>
    <w:rsid w:val="0017277E"/>
    <w:rsid w:val="00176E96"/>
    <w:rsid w:val="00177B0E"/>
    <w:rsid w:val="001805BD"/>
    <w:rsid w:val="0018125C"/>
    <w:rsid w:val="00185287"/>
    <w:rsid w:val="00185CA5"/>
    <w:rsid w:val="0018681F"/>
    <w:rsid w:val="001873EC"/>
    <w:rsid w:val="001907AB"/>
    <w:rsid w:val="00191650"/>
    <w:rsid w:val="0019180E"/>
    <w:rsid w:val="00196663"/>
    <w:rsid w:val="0019695C"/>
    <w:rsid w:val="00196DE5"/>
    <w:rsid w:val="0019727B"/>
    <w:rsid w:val="00197DBD"/>
    <w:rsid w:val="001A3A44"/>
    <w:rsid w:val="001A6144"/>
    <w:rsid w:val="001A774A"/>
    <w:rsid w:val="001A7859"/>
    <w:rsid w:val="001B1ACB"/>
    <w:rsid w:val="001B3D30"/>
    <w:rsid w:val="001B4EA6"/>
    <w:rsid w:val="001B56CF"/>
    <w:rsid w:val="001B7696"/>
    <w:rsid w:val="001C373A"/>
    <w:rsid w:val="001C6378"/>
    <w:rsid w:val="001C724D"/>
    <w:rsid w:val="001D6D3E"/>
    <w:rsid w:val="001D742C"/>
    <w:rsid w:val="001D7D94"/>
    <w:rsid w:val="001E0A11"/>
    <w:rsid w:val="001E1768"/>
    <w:rsid w:val="001E3286"/>
    <w:rsid w:val="001E5717"/>
    <w:rsid w:val="001F041B"/>
    <w:rsid w:val="001F14E2"/>
    <w:rsid w:val="001F31AB"/>
    <w:rsid w:val="001F3C83"/>
    <w:rsid w:val="001F4FC9"/>
    <w:rsid w:val="001F6F28"/>
    <w:rsid w:val="001F7D51"/>
    <w:rsid w:val="002000AA"/>
    <w:rsid w:val="002001E5"/>
    <w:rsid w:val="00202137"/>
    <w:rsid w:val="0020290F"/>
    <w:rsid w:val="00202A2A"/>
    <w:rsid w:val="00202D58"/>
    <w:rsid w:val="00202E65"/>
    <w:rsid w:val="00203B64"/>
    <w:rsid w:val="0020753C"/>
    <w:rsid w:val="00207A4D"/>
    <w:rsid w:val="00207C70"/>
    <w:rsid w:val="00210CB5"/>
    <w:rsid w:val="00212D02"/>
    <w:rsid w:val="002214ED"/>
    <w:rsid w:val="00221F06"/>
    <w:rsid w:val="0022482A"/>
    <w:rsid w:val="00226318"/>
    <w:rsid w:val="00231E12"/>
    <w:rsid w:val="00232226"/>
    <w:rsid w:val="00233E86"/>
    <w:rsid w:val="002343F3"/>
    <w:rsid w:val="002403A2"/>
    <w:rsid w:val="00241863"/>
    <w:rsid w:val="00244626"/>
    <w:rsid w:val="0024694A"/>
    <w:rsid w:val="00247464"/>
    <w:rsid w:val="00251BE6"/>
    <w:rsid w:val="00251EBA"/>
    <w:rsid w:val="002539FB"/>
    <w:rsid w:val="00254387"/>
    <w:rsid w:val="00254B2B"/>
    <w:rsid w:val="002551BA"/>
    <w:rsid w:val="00261F20"/>
    <w:rsid w:val="00264429"/>
    <w:rsid w:val="002705F2"/>
    <w:rsid w:val="00271048"/>
    <w:rsid w:val="00275D43"/>
    <w:rsid w:val="00276410"/>
    <w:rsid w:val="00281081"/>
    <w:rsid w:val="002819D5"/>
    <w:rsid w:val="002819E3"/>
    <w:rsid w:val="0028316A"/>
    <w:rsid w:val="002848EE"/>
    <w:rsid w:val="002855A0"/>
    <w:rsid w:val="00286420"/>
    <w:rsid w:val="00286FAC"/>
    <w:rsid w:val="00290174"/>
    <w:rsid w:val="00291E9C"/>
    <w:rsid w:val="0029430A"/>
    <w:rsid w:val="00294E78"/>
    <w:rsid w:val="002A1A7D"/>
    <w:rsid w:val="002A3508"/>
    <w:rsid w:val="002B14B7"/>
    <w:rsid w:val="002B161E"/>
    <w:rsid w:val="002B26C7"/>
    <w:rsid w:val="002B3B4E"/>
    <w:rsid w:val="002B7B98"/>
    <w:rsid w:val="002C1955"/>
    <w:rsid w:val="002C4A83"/>
    <w:rsid w:val="002C76EC"/>
    <w:rsid w:val="002D098F"/>
    <w:rsid w:val="002D1491"/>
    <w:rsid w:val="002D149A"/>
    <w:rsid w:val="002D1D64"/>
    <w:rsid w:val="002D2DE6"/>
    <w:rsid w:val="002D3010"/>
    <w:rsid w:val="002D41A8"/>
    <w:rsid w:val="002E1A20"/>
    <w:rsid w:val="002E23C0"/>
    <w:rsid w:val="002E2759"/>
    <w:rsid w:val="002F004E"/>
    <w:rsid w:val="002F1D6A"/>
    <w:rsid w:val="002F3080"/>
    <w:rsid w:val="002F4633"/>
    <w:rsid w:val="002F4BE2"/>
    <w:rsid w:val="002F5CC6"/>
    <w:rsid w:val="002F607F"/>
    <w:rsid w:val="002F7E06"/>
    <w:rsid w:val="003011F2"/>
    <w:rsid w:val="00302C43"/>
    <w:rsid w:val="00305661"/>
    <w:rsid w:val="00305B79"/>
    <w:rsid w:val="00305FA4"/>
    <w:rsid w:val="00307D2B"/>
    <w:rsid w:val="00307FBC"/>
    <w:rsid w:val="0031004F"/>
    <w:rsid w:val="00317928"/>
    <w:rsid w:val="00320B9F"/>
    <w:rsid w:val="0032317F"/>
    <w:rsid w:val="00323594"/>
    <w:rsid w:val="003238EE"/>
    <w:rsid w:val="003242D4"/>
    <w:rsid w:val="00324C6E"/>
    <w:rsid w:val="00325F5A"/>
    <w:rsid w:val="003303BA"/>
    <w:rsid w:val="00333C3F"/>
    <w:rsid w:val="00334C04"/>
    <w:rsid w:val="00335568"/>
    <w:rsid w:val="00335A42"/>
    <w:rsid w:val="00335F85"/>
    <w:rsid w:val="0033622C"/>
    <w:rsid w:val="00336EDC"/>
    <w:rsid w:val="00340EFC"/>
    <w:rsid w:val="00344A73"/>
    <w:rsid w:val="00347171"/>
    <w:rsid w:val="00350184"/>
    <w:rsid w:val="003509F5"/>
    <w:rsid w:val="00351FBD"/>
    <w:rsid w:val="00352315"/>
    <w:rsid w:val="003526EB"/>
    <w:rsid w:val="00360350"/>
    <w:rsid w:val="00360BE0"/>
    <w:rsid w:val="003613B2"/>
    <w:rsid w:val="003617DF"/>
    <w:rsid w:val="0036487E"/>
    <w:rsid w:val="00367B8A"/>
    <w:rsid w:val="00367EA9"/>
    <w:rsid w:val="00370591"/>
    <w:rsid w:val="00370FA1"/>
    <w:rsid w:val="00371665"/>
    <w:rsid w:val="003722A1"/>
    <w:rsid w:val="00374491"/>
    <w:rsid w:val="003756F6"/>
    <w:rsid w:val="00376765"/>
    <w:rsid w:val="00376A66"/>
    <w:rsid w:val="00380260"/>
    <w:rsid w:val="003819D1"/>
    <w:rsid w:val="00385634"/>
    <w:rsid w:val="0038613F"/>
    <w:rsid w:val="00386A41"/>
    <w:rsid w:val="00386AF7"/>
    <w:rsid w:val="00387195"/>
    <w:rsid w:val="003905A6"/>
    <w:rsid w:val="00393531"/>
    <w:rsid w:val="0039578A"/>
    <w:rsid w:val="003A384E"/>
    <w:rsid w:val="003A3AB2"/>
    <w:rsid w:val="003A60B0"/>
    <w:rsid w:val="003B3B02"/>
    <w:rsid w:val="003B59ED"/>
    <w:rsid w:val="003B669B"/>
    <w:rsid w:val="003C0238"/>
    <w:rsid w:val="003C1198"/>
    <w:rsid w:val="003C1501"/>
    <w:rsid w:val="003C17ED"/>
    <w:rsid w:val="003C181B"/>
    <w:rsid w:val="003C212B"/>
    <w:rsid w:val="003C2C4E"/>
    <w:rsid w:val="003C38A3"/>
    <w:rsid w:val="003C3DEF"/>
    <w:rsid w:val="003C6B68"/>
    <w:rsid w:val="003D05AB"/>
    <w:rsid w:val="003D1C05"/>
    <w:rsid w:val="003D3238"/>
    <w:rsid w:val="003D37CB"/>
    <w:rsid w:val="003D56B2"/>
    <w:rsid w:val="003E3D96"/>
    <w:rsid w:val="003F086B"/>
    <w:rsid w:val="003F0B56"/>
    <w:rsid w:val="003F338A"/>
    <w:rsid w:val="0040034A"/>
    <w:rsid w:val="0040054B"/>
    <w:rsid w:val="00402782"/>
    <w:rsid w:val="00405F67"/>
    <w:rsid w:val="00407F08"/>
    <w:rsid w:val="004174C8"/>
    <w:rsid w:val="004177DF"/>
    <w:rsid w:val="0041790F"/>
    <w:rsid w:val="00420252"/>
    <w:rsid w:val="00420B0E"/>
    <w:rsid w:val="00421F8D"/>
    <w:rsid w:val="00422467"/>
    <w:rsid w:val="00422556"/>
    <w:rsid w:val="00423AA0"/>
    <w:rsid w:val="00426669"/>
    <w:rsid w:val="00427C8B"/>
    <w:rsid w:val="00430DAA"/>
    <w:rsid w:val="004310FD"/>
    <w:rsid w:val="004318A8"/>
    <w:rsid w:val="004319A9"/>
    <w:rsid w:val="00433F04"/>
    <w:rsid w:val="00435DDE"/>
    <w:rsid w:val="004364FA"/>
    <w:rsid w:val="0043753F"/>
    <w:rsid w:val="0044005E"/>
    <w:rsid w:val="00441557"/>
    <w:rsid w:val="004442F1"/>
    <w:rsid w:val="00444BE1"/>
    <w:rsid w:val="00447BA7"/>
    <w:rsid w:val="00453090"/>
    <w:rsid w:val="004533CB"/>
    <w:rsid w:val="004555D4"/>
    <w:rsid w:val="00455731"/>
    <w:rsid w:val="0046623C"/>
    <w:rsid w:val="004728C6"/>
    <w:rsid w:val="004749E7"/>
    <w:rsid w:val="00475193"/>
    <w:rsid w:val="004762E2"/>
    <w:rsid w:val="00480827"/>
    <w:rsid w:val="0048201C"/>
    <w:rsid w:val="004829C0"/>
    <w:rsid w:val="00483353"/>
    <w:rsid w:val="0048475A"/>
    <w:rsid w:val="004852E9"/>
    <w:rsid w:val="00486DC1"/>
    <w:rsid w:val="0048773F"/>
    <w:rsid w:val="00490A99"/>
    <w:rsid w:val="00490DE6"/>
    <w:rsid w:val="004927B6"/>
    <w:rsid w:val="0049342D"/>
    <w:rsid w:val="00493E88"/>
    <w:rsid w:val="004944C2"/>
    <w:rsid w:val="004971D3"/>
    <w:rsid w:val="00497682"/>
    <w:rsid w:val="004A05F8"/>
    <w:rsid w:val="004A144B"/>
    <w:rsid w:val="004A19B0"/>
    <w:rsid w:val="004A2920"/>
    <w:rsid w:val="004A2B63"/>
    <w:rsid w:val="004A398E"/>
    <w:rsid w:val="004A6774"/>
    <w:rsid w:val="004A694E"/>
    <w:rsid w:val="004A794D"/>
    <w:rsid w:val="004A7CEA"/>
    <w:rsid w:val="004B0BD7"/>
    <w:rsid w:val="004B390B"/>
    <w:rsid w:val="004B406C"/>
    <w:rsid w:val="004B6FF9"/>
    <w:rsid w:val="004C060B"/>
    <w:rsid w:val="004C0B81"/>
    <w:rsid w:val="004C4CD4"/>
    <w:rsid w:val="004C58AD"/>
    <w:rsid w:val="004D12D5"/>
    <w:rsid w:val="004D19F1"/>
    <w:rsid w:val="004D4850"/>
    <w:rsid w:val="004D5CFC"/>
    <w:rsid w:val="004D704E"/>
    <w:rsid w:val="004E05F5"/>
    <w:rsid w:val="004E1DBF"/>
    <w:rsid w:val="004E45EA"/>
    <w:rsid w:val="004E5FD1"/>
    <w:rsid w:val="004F1BFE"/>
    <w:rsid w:val="004F26A4"/>
    <w:rsid w:val="004F2ECB"/>
    <w:rsid w:val="00505264"/>
    <w:rsid w:val="00510A65"/>
    <w:rsid w:val="005112FD"/>
    <w:rsid w:val="00512E87"/>
    <w:rsid w:val="00513113"/>
    <w:rsid w:val="00517647"/>
    <w:rsid w:val="005219F2"/>
    <w:rsid w:val="00523F34"/>
    <w:rsid w:val="00526737"/>
    <w:rsid w:val="00533EDB"/>
    <w:rsid w:val="00534B83"/>
    <w:rsid w:val="00536BF1"/>
    <w:rsid w:val="00537FB7"/>
    <w:rsid w:val="00540A5F"/>
    <w:rsid w:val="00542576"/>
    <w:rsid w:val="0054273F"/>
    <w:rsid w:val="0054348E"/>
    <w:rsid w:val="0054483C"/>
    <w:rsid w:val="00544C17"/>
    <w:rsid w:val="00545187"/>
    <w:rsid w:val="00546689"/>
    <w:rsid w:val="005466BD"/>
    <w:rsid w:val="0054753C"/>
    <w:rsid w:val="00547EFC"/>
    <w:rsid w:val="00553537"/>
    <w:rsid w:val="00553AB8"/>
    <w:rsid w:val="00555DF0"/>
    <w:rsid w:val="005567E6"/>
    <w:rsid w:val="00557846"/>
    <w:rsid w:val="00564698"/>
    <w:rsid w:val="00564C71"/>
    <w:rsid w:val="00564F56"/>
    <w:rsid w:val="00566AB0"/>
    <w:rsid w:val="0057232E"/>
    <w:rsid w:val="00573C61"/>
    <w:rsid w:val="005745BA"/>
    <w:rsid w:val="00574E85"/>
    <w:rsid w:val="00575410"/>
    <w:rsid w:val="005759C9"/>
    <w:rsid w:val="00575F84"/>
    <w:rsid w:val="00580391"/>
    <w:rsid w:val="00584D57"/>
    <w:rsid w:val="00586147"/>
    <w:rsid w:val="005869B3"/>
    <w:rsid w:val="00590BBD"/>
    <w:rsid w:val="005914AC"/>
    <w:rsid w:val="0059509A"/>
    <w:rsid w:val="005A0808"/>
    <w:rsid w:val="005A2652"/>
    <w:rsid w:val="005A487C"/>
    <w:rsid w:val="005A5BDC"/>
    <w:rsid w:val="005A5DD1"/>
    <w:rsid w:val="005A6334"/>
    <w:rsid w:val="005A69E8"/>
    <w:rsid w:val="005A7A8A"/>
    <w:rsid w:val="005A7F77"/>
    <w:rsid w:val="005B0C35"/>
    <w:rsid w:val="005B398B"/>
    <w:rsid w:val="005B56E3"/>
    <w:rsid w:val="005C065F"/>
    <w:rsid w:val="005C0680"/>
    <w:rsid w:val="005C0802"/>
    <w:rsid w:val="005C40E0"/>
    <w:rsid w:val="005C508C"/>
    <w:rsid w:val="005C5345"/>
    <w:rsid w:val="005C6458"/>
    <w:rsid w:val="005D0DF1"/>
    <w:rsid w:val="005D1B03"/>
    <w:rsid w:val="005D2790"/>
    <w:rsid w:val="005D64E3"/>
    <w:rsid w:val="005D6DF7"/>
    <w:rsid w:val="005D7E90"/>
    <w:rsid w:val="005E2F7C"/>
    <w:rsid w:val="005E39CE"/>
    <w:rsid w:val="005E73C2"/>
    <w:rsid w:val="005F1C64"/>
    <w:rsid w:val="005F38E6"/>
    <w:rsid w:val="005F49FB"/>
    <w:rsid w:val="005F6AE9"/>
    <w:rsid w:val="005F6B10"/>
    <w:rsid w:val="00602FF6"/>
    <w:rsid w:val="0060502B"/>
    <w:rsid w:val="00605A5B"/>
    <w:rsid w:val="00606EE1"/>
    <w:rsid w:val="00607AFB"/>
    <w:rsid w:val="00613591"/>
    <w:rsid w:val="006157E3"/>
    <w:rsid w:val="00625409"/>
    <w:rsid w:val="006302E4"/>
    <w:rsid w:val="00630E58"/>
    <w:rsid w:val="00631D6A"/>
    <w:rsid w:val="0063357B"/>
    <w:rsid w:val="006345B2"/>
    <w:rsid w:val="00634677"/>
    <w:rsid w:val="006348F9"/>
    <w:rsid w:val="00635EB2"/>
    <w:rsid w:val="00636479"/>
    <w:rsid w:val="00636B67"/>
    <w:rsid w:val="0064032B"/>
    <w:rsid w:val="0064294D"/>
    <w:rsid w:val="00642B41"/>
    <w:rsid w:val="0064374E"/>
    <w:rsid w:val="00643A3A"/>
    <w:rsid w:val="00644C01"/>
    <w:rsid w:val="006458E7"/>
    <w:rsid w:val="006500AD"/>
    <w:rsid w:val="0065093E"/>
    <w:rsid w:val="00650B52"/>
    <w:rsid w:val="00654A41"/>
    <w:rsid w:val="00656194"/>
    <w:rsid w:val="006610BF"/>
    <w:rsid w:val="00663AE7"/>
    <w:rsid w:val="00664F6E"/>
    <w:rsid w:val="00665BF3"/>
    <w:rsid w:val="00665C00"/>
    <w:rsid w:val="006703AC"/>
    <w:rsid w:val="0067389F"/>
    <w:rsid w:val="0067497E"/>
    <w:rsid w:val="00674D45"/>
    <w:rsid w:val="00675B1C"/>
    <w:rsid w:val="00675FAB"/>
    <w:rsid w:val="00676660"/>
    <w:rsid w:val="00682A41"/>
    <w:rsid w:val="0068406B"/>
    <w:rsid w:val="006877CB"/>
    <w:rsid w:val="00690FEE"/>
    <w:rsid w:val="00696FC3"/>
    <w:rsid w:val="006A0271"/>
    <w:rsid w:val="006A092A"/>
    <w:rsid w:val="006A42E7"/>
    <w:rsid w:val="006A5041"/>
    <w:rsid w:val="006A6CC6"/>
    <w:rsid w:val="006A75CC"/>
    <w:rsid w:val="006B210E"/>
    <w:rsid w:val="006B656B"/>
    <w:rsid w:val="006B7CF9"/>
    <w:rsid w:val="006B7FB8"/>
    <w:rsid w:val="006C1431"/>
    <w:rsid w:val="006C1B17"/>
    <w:rsid w:val="006C1C9D"/>
    <w:rsid w:val="006C1CA6"/>
    <w:rsid w:val="006C2121"/>
    <w:rsid w:val="006C41CA"/>
    <w:rsid w:val="006D01E8"/>
    <w:rsid w:val="006D04C8"/>
    <w:rsid w:val="006D2BE9"/>
    <w:rsid w:val="006D6079"/>
    <w:rsid w:val="006D69B8"/>
    <w:rsid w:val="006E00BF"/>
    <w:rsid w:val="006E1126"/>
    <w:rsid w:val="006E1D0D"/>
    <w:rsid w:val="006E2955"/>
    <w:rsid w:val="006E3944"/>
    <w:rsid w:val="006E449C"/>
    <w:rsid w:val="006F2D3D"/>
    <w:rsid w:val="006F5BD2"/>
    <w:rsid w:val="006F6027"/>
    <w:rsid w:val="00700AFF"/>
    <w:rsid w:val="00701223"/>
    <w:rsid w:val="00702805"/>
    <w:rsid w:val="00702D7F"/>
    <w:rsid w:val="00712ABF"/>
    <w:rsid w:val="00712FC4"/>
    <w:rsid w:val="00714512"/>
    <w:rsid w:val="00722B24"/>
    <w:rsid w:val="0072312B"/>
    <w:rsid w:val="0072424B"/>
    <w:rsid w:val="00724D08"/>
    <w:rsid w:val="00725D56"/>
    <w:rsid w:val="00727104"/>
    <w:rsid w:val="00731551"/>
    <w:rsid w:val="007326D3"/>
    <w:rsid w:val="007332EA"/>
    <w:rsid w:val="00734D3A"/>
    <w:rsid w:val="00735FBE"/>
    <w:rsid w:val="007371A7"/>
    <w:rsid w:val="007407E7"/>
    <w:rsid w:val="00740C82"/>
    <w:rsid w:val="007416CE"/>
    <w:rsid w:val="00742510"/>
    <w:rsid w:val="00745059"/>
    <w:rsid w:val="007507C6"/>
    <w:rsid w:val="00750DB4"/>
    <w:rsid w:val="00751AB9"/>
    <w:rsid w:val="007527E4"/>
    <w:rsid w:val="00755CA6"/>
    <w:rsid w:val="007574A2"/>
    <w:rsid w:val="00760197"/>
    <w:rsid w:val="0076032C"/>
    <w:rsid w:val="00762354"/>
    <w:rsid w:val="00765A04"/>
    <w:rsid w:val="00765D58"/>
    <w:rsid w:val="00767A9D"/>
    <w:rsid w:val="00771015"/>
    <w:rsid w:val="007716BD"/>
    <w:rsid w:val="00771CD1"/>
    <w:rsid w:val="00774462"/>
    <w:rsid w:val="00774768"/>
    <w:rsid w:val="00780814"/>
    <w:rsid w:val="00780EF3"/>
    <w:rsid w:val="00781328"/>
    <w:rsid w:val="00782B46"/>
    <w:rsid w:val="00787B13"/>
    <w:rsid w:val="00787CD0"/>
    <w:rsid w:val="00795C0A"/>
    <w:rsid w:val="00797141"/>
    <w:rsid w:val="007A02EF"/>
    <w:rsid w:val="007A0508"/>
    <w:rsid w:val="007A19E0"/>
    <w:rsid w:val="007A249A"/>
    <w:rsid w:val="007A39C4"/>
    <w:rsid w:val="007A4328"/>
    <w:rsid w:val="007A4FE2"/>
    <w:rsid w:val="007A78D6"/>
    <w:rsid w:val="007B0F65"/>
    <w:rsid w:val="007B1835"/>
    <w:rsid w:val="007B6FBC"/>
    <w:rsid w:val="007B7451"/>
    <w:rsid w:val="007C0DB9"/>
    <w:rsid w:val="007C2B4E"/>
    <w:rsid w:val="007C35C8"/>
    <w:rsid w:val="007D13B7"/>
    <w:rsid w:val="007D1DDE"/>
    <w:rsid w:val="007D4717"/>
    <w:rsid w:val="007D4AA9"/>
    <w:rsid w:val="007E0B62"/>
    <w:rsid w:val="007E1CE2"/>
    <w:rsid w:val="007E1F28"/>
    <w:rsid w:val="007E1F50"/>
    <w:rsid w:val="007E5378"/>
    <w:rsid w:val="007F0D8D"/>
    <w:rsid w:val="007F1035"/>
    <w:rsid w:val="007F188E"/>
    <w:rsid w:val="0080019D"/>
    <w:rsid w:val="00803BC9"/>
    <w:rsid w:val="0080425D"/>
    <w:rsid w:val="008070AD"/>
    <w:rsid w:val="00807370"/>
    <w:rsid w:val="00810E57"/>
    <w:rsid w:val="0081148A"/>
    <w:rsid w:val="00813FD9"/>
    <w:rsid w:val="008214BE"/>
    <w:rsid w:val="00821938"/>
    <w:rsid w:val="008248FB"/>
    <w:rsid w:val="0082546E"/>
    <w:rsid w:val="00825737"/>
    <w:rsid w:val="00831052"/>
    <w:rsid w:val="008338B2"/>
    <w:rsid w:val="00833C1E"/>
    <w:rsid w:val="0083519B"/>
    <w:rsid w:val="0083546F"/>
    <w:rsid w:val="00836379"/>
    <w:rsid w:val="00836E12"/>
    <w:rsid w:val="00842E2E"/>
    <w:rsid w:val="008474A3"/>
    <w:rsid w:val="00856EA3"/>
    <w:rsid w:val="00857D4D"/>
    <w:rsid w:val="008638EB"/>
    <w:rsid w:val="00863E9C"/>
    <w:rsid w:val="008640F4"/>
    <w:rsid w:val="00866DBD"/>
    <w:rsid w:val="008670F5"/>
    <w:rsid w:val="008773D7"/>
    <w:rsid w:val="00877618"/>
    <w:rsid w:val="008822E9"/>
    <w:rsid w:val="00882649"/>
    <w:rsid w:val="00882E26"/>
    <w:rsid w:val="0088545A"/>
    <w:rsid w:val="008854A2"/>
    <w:rsid w:val="008879F3"/>
    <w:rsid w:val="00890322"/>
    <w:rsid w:val="008909C2"/>
    <w:rsid w:val="00890C87"/>
    <w:rsid w:val="008921A0"/>
    <w:rsid w:val="008926BC"/>
    <w:rsid w:val="008942C9"/>
    <w:rsid w:val="00894C3E"/>
    <w:rsid w:val="00894D30"/>
    <w:rsid w:val="00895087"/>
    <w:rsid w:val="008956E4"/>
    <w:rsid w:val="008A2805"/>
    <w:rsid w:val="008A3AA1"/>
    <w:rsid w:val="008A3EC7"/>
    <w:rsid w:val="008A65BD"/>
    <w:rsid w:val="008B147B"/>
    <w:rsid w:val="008B1D73"/>
    <w:rsid w:val="008B21DB"/>
    <w:rsid w:val="008B23FF"/>
    <w:rsid w:val="008B325C"/>
    <w:rsid w:val="008B4453"/>
    <w:rsid w:val="008B50F6"/>
    <w:rsid w:val="008B6B1C"/>
    <w:rsid w:val="008B7038"/>
    <w:rsid w:val="008C165C"/>
    <w:rsid w:val="008C180B"/>
    <w:rsid w:val="008C1F0C"/>
    <w:rsid w:val="008C4ADA"/>
    <w:rsid w:val="008C55F8"/>
    <w:rsid w:val="008D0E50"/>
    <w:rsid w:val="008D123B"/>
    <w:rsid w:val="008D1359"/>
    <w:rsid w:val="008D1BA2"/>
    <w:rsid w:val="008D576D"/>
    <w:rsid w:val="008D5CBF"/>
    <w:rsid w:val="008D66CD"/>
    <w:rsid w:val="008D71C6"/>
    <w:rsid w:val="008E1892"/>
    <w:rsid w:val="008E4718"/>
    <w:rsid w:val="008E649F"/>
    <w:rsid w:val="008E6D52"/>
    <w:rsid w:val="008E74DF"/>
    <w:rsid w:val="008F72DC"/>
    <w:rsid w:val="00900D67"/>
    <w:rsid w:val="009041E7"/>
    <w:rsid w:val="0090427B"/>
    <w:rsid w:val="00904BD2"/>
    <w:rsid w:val="00910110"/>
    <w:rsid w:val="00911621"/>
    <w:rsid w:val="00913341"/>
    <w:rsid w:val="00916143"/>
    <w:rsid w:val="009176E7"/>
    <w:rsid w:val="00917C5E"/>
    <w:rsid w:val="00921533"/>
    <w:rsid w:val="0092329B"/>
    <w:rsid w:val="00923850"/>
    <w:rsid w:val="00924EDF"/>
    <w:rsid w:val="009255CC"/>
    <w:rsid w:val="009258A1"/>
    <w:rsid w:val="00926E5C"/>
    <w:rsid w:val="00927B49"/>
    <w:rsid w:val="00930770"/>
    <w:rsid w:val="009316E6"/>
    <w:rsid w:val="00931778"/>
    <w:rsid w:val="00931A87"/>
    <w:rsid w:val="00936406"/>
    <w:rsid w:val="00943D82"/>
    <w:rsid w:val="00944409"/>
    <w:rsid w:val="00945838"/>
    <w:rsid w:val="00950433"/>
    <w:rsid w:val="0095359E"/>
    <w:rsid w:val="00953808"/>
    <w:rsid w:val="00954164"/>
    <w:rsid w:val="00960D60"/>
    <w:rsid w:val="009612A8"/>
    <w:rsid w:val="009623FC"/>
    <w:rsid w:val="00963217"/>
    <w:rsid w:val="00963B4F"/>
    <w:rsid w:val="00964CB9"/>
    <w:rsid w:val="0096705D"/>
    <w:rsid w:val="00971253"/>
    <w:rsid w:val="00973500"/>
    <w:rsid w:val="00974948"/>
    <w:rsid w:val="0097601C"/>
    <w:rsid w:val="00981112"/>
    <w:rsid w:val="00983195"/>
    <w:rsid w:val="0099160F"/>
    <w:rsid w:val="00991EE6"/>
    <w:rsid w:val="00992C06"/>
    <w:rsid w:val="0099544A"/>
    <w:rsid w:val="00995A11"/>
    <w:rsid w:val="00995E9F"/>
    <w:rsid w:val="009971E3"/>
    <w:rsid w:val="00997310"/>
    <w:rsid w:val="009975C3"/>
    <w:rsid w:val="009A0041"/>
    <w:rsid w:val="009A0F5B"/>
    <w:rsid w:val="009A2C14"/>
    <w:rsid w:val="009A4D95"/>
    <w:rsid w:val="009A61EF"/>
    <w:rsid w:val="009B11F1"/>
    <w:rsid w:val="009B5961"/>
    <w:rsid w:val="009B6E12"/>
    <w:rsid w:val="009B78AB"/>
    <w:rsid w:val="009C3078"/>
    <w:rsid w:val="009C42B2"/>
    <w:rsid w:val="009D0D77"/>
    <w:rsid w:val="009D213D"/>
    <w:rsid w:val="009D6BE4"/>
    <w:rsid w:val="009D7046"/>
    <w:rsid w:val="009E145E"/>
    <w:rsid w:val="009E14BE"/>
    <w:rsid w:val="009E1B65"/>
    <w:rsid w:val="009E1F6F"/>
    <w:rsid w:val="009E30D5"/>
    <w:rsid w:val="009E58F9"/>
    <w:rsid w:val="009E5CB7"/>
    <w:rsid w:val="009E5CBB"/>
    <w:rsid w:val="009E6443"/>
    <w:rsid w:val="009E66F8"/>
    <w:rsid w:val="009E7506"/>
    <w:rsid w:val="009F1FAC"/>
    <w:rsid w:val="009F245A"/>
    <w:rsid w:val="009F5002"/>
    <w:rsid w:val="00A04420"/>
    <w:rsid w:val="00A055E1"/>
    <w:rsid w:val="00A061B1"/>
    <w:rsid w:val="00A07492"/>
    <w:rsid w:val="00A130F9"/>
    <w:rsid w:val="00A1351B"/>
    <w:rsid w:val="00A14871"/>
    <w:rsid w:val="00A17820"/>
    <w:rsid w:val="00A21673"/>
    <w:rsid w:val="00A21B36"/>
    <w:rsid w:val="00A2274A"/>
    <w:rsid w:val="00A2580B"/>
    <w:rsid w:val="00A25AA6"/>
    <w:rsid w:val="00A27080"/>
    <w:rsid w:val="00A30535"/>
    <w:rsid w:val="00A30639"/>
    <w:rsid w:val="00A323FD"/>
    <w:rsid w:val="00A35620"/>
    <w:rsid w:val="00A35938"/>
    <w:rsid w:val="00A41F43"/>
    <w:rsid w:val="00A42BB7"/>
    <w:rsid w:val="00A45706"/>
    <w:rsid w:val="00A4635A"/>
    <w:rsid w:val="00A46437"/>
    <w:rsid w:val="00A46510"/>
    <w:rsid w:val="00A478E1"/>
    <w:rsid w:val="00A52568"/>
    <w:rsid w:val="00A528B7"/>
    <w:rsid w:val="00A52AFB"/>
    <w:rsid w:val="00A54E24"/>
    <w:rsid w:val="00A5565B"/>
    <w:rsid w:val="00A611C0"/>
    <w:rsid w:val="00A629AC"/>
    <w:rsid w:val="00A7137F"/>
    <w:rsid w:val="00A73454"/>
    <w:rsid w:val="00A7421F"/>
    <w:rsid w:val="00A748D8"/>
    <w:rsid w:val="00A758E9"/>
    <w:rsid w:val="00A76416"/>
    <w:rsid w:val="00A7745B"/>
    <w:rsid w:val="00A80185"/>
    <w:rsid w:val="00A80392"/>
    <w:rsid w:val="00A80480"/>
    <w:rsid w:val="00A8422B"/>
    <w:rsid w:val="00A8471A"/>
    <w:rsid w:val="00A85D4E"/>
    <w:rsid w:val="00A85F66"/>
    <w:rsid w:val="00A87EC3"/>
    <w:rsid w:val="00A91BDC"/>
    <w:rsid w:val="00A920C3"/>
    <w:rsid w:val="00A92ADE"/>
    <w:rsid w:val="00A92B60"/>
    <w:rsid w:val="00A92BC0"/>
    <w:rsid w:val="00A94FDC"/>
    <w:rsid w:val="00A95513"/>
    <w:rsid w:val="00A960AC"/>
    <w:rsid w:val="00A9672E"/>
    <w:rsid w:val="00A96CF1"/>
    <w:rsid w:val="00AA5012"/>
    <w:rsid w:val="00AA552B"/>
    <w:rsid w:val="00AA7DC3"/>
    <w:rsid w:val="00AB2C3E"/>
    <w:rsid w:val="00AB433A"/>
    <w:rsid w:val="00AB511E"/>
    <w:rsid w:val="00AC0CF1"/>
    <w:rsid w:val="00AC41DD"/>
    <w:rsid w:val="00AC6172"/>
    <w:rsid w:val="00AC63DE"/>
    <w:rsid w:val="00AC6D86"/>
    <w:rsid w:val="00AC7027"/>
    <w:rsid w:val="00AC7E1C"/>
    <w:rsid w:val="00AD0296"/>
    <w:rsid w:val="00AD2DDC"/>
    <w:rsid w:val="00AD5FF6"/>
    <w:rsid w:val="00AD603C"/>
    <w:rsid w:val="00AE1E64"/>
    <w:rsid w:val="00AE35BB"/>
    <w:rsid w:val="00AF10D8"/>
    <w:rsid w:val="00AF471A"/>
    <w:rsid w:val="00AF7117"/>
    <w:rsid w:val="00AF76F8"/>
    <w:rsid w:val="00B00BDC"/>
    <w:rsid w:val="00B00E19"/>
    <w:rsid w:val="00B02E35"/>
    <w:rsid w:val="00B04234"/>
    <w:rsid w:val="00B042C9"/>
    <w:rsid w:val="00B04B61"/>
    <w:rsid w:val="00B06813"/>
    <w:rsid w:val="00B07263"/>
    <w:rsid w:val="00B1036B"/>
    <w:rsid w:val="00B14CA3"/>
    <w:rsid w:val="00B15282"/>
    <w:rsid w:val="00B15924"/>
    <w:rsid w:val="00B1671C"/>
    <w:rsid w:val="00B172B0"/>
    <w:rsid w:val="00B202E3"/>
    <w:rsid w:val="00B22306"/>
    <w:rsid w:val="00B22482"/>
    <w:rsid w:val="00B22E44"/>
    <w:rsid w:val="00B23AD4"/>
    <w:rsid w:val="00B23F3B"/>
    <w:rsid w:val="00B245F8"/>
    <w:rsid w:val="00B26BCC"/>
    <w:rsid w:val="00B304B5"/>
    <w:rsid w:val="00B30884"/>
    <w:rsid w:val="00B347A4"/>
    <w:rsid w:val="00B34D5A"/>
    <w:rsid w:val="00B35237"/>
    <w:rsid w:val="00B36120"/>
    <w:rsid w:val="00B37412"/>
    <w:rsid w:val="00B41BCA"/>
    <w:rsid w:val="00B43DDA"/>
    <w:rsid w:val="00B51D21"/>
    <w:rsid w:val="00B51D63"/>
    <w:rsid w:val="00B52653"/>
    <w:rsid w:val="00B53FAE"/>
    <w:rsid w:val="00B57022"/>
    <w:rsid w:val="00B61B1D"/>
    <w:rsid w:val="00B648CB"/>
    <w:rsid w:val="00B64CC8"/>
    <w:rsid w:val="00B64DDB"/>
    <w:rsid w:val="00B71B29"/>
    <w:rsid w:val="00B73EC1"/>
    <w:rsid w:val="00B756BF"/>
    <w:rsid w:val="00B7707D"/>
    <w:rsid w:val="00B82DF1"/>
    <w:rsid w:val="00B8377C"/>
    <w:rsid w:val="00B92828"/>
    <w:rsid w:val="00B9293B"/>
    <w:rsid w:val="00B9402F"/>
    <w:rsid w:val="00B973B1"/>
    <w:rsid w:val="00BA1E59"/>
    <w:rsid w:val="00BA3EBC"/>
    <w:rsid w:val="00BA4D78"/>
    <w:rsid w:val="00BA4DFE"/>
    <w:rsid w:val="00BA5990"/>
    <w:rsid w:val="00BB0885"/>
    <w:rsid w:val="00BB3635"/>
    <w:rsid w:val="00BB3736"/>
    <w:rsid w:val="00BB3EE3"/>
    <w:rsid w:val="00BC06CD"/>
    <w:rsid w:val="00BC236D"/>
    <w:rsid w:val="00BC329B"/>
    <w:rsid w:val="00BC57FC"/>
    <w:rsid w:val="00BC6128"/>
    <w:rsid w:val="00BC7FD9"/>
    <w:rsid w:val="00BD05FD"/>
    <w:rsid w:val="00BD0F53"/>
    <w:rsid w:val="00BD3292"/>
    <w:rsid w:val="00BD4D3C"/>
    <w:rsid w:val="00BD552A"/>
    <w:rsid w:val="00BE1732"/>
    <w:rsid w:val="00BE28E3"/>
    <w:rsid w:val="00BE41D3"/>
    <w:rsid w:val="00BE77EE"/>
    <w:rsid w:val="00BF0C63"/>
    <w:rsid w:val="00BF2D2A"/>
    <w:rsid w:val="00BF3546"/>
    <w:rsid w:val="00C00322"/>
    <w:rsid w:val="00C014B2"/>
    <w:rsid w:val="00C014CC"/>
    <w:rsid w:val="00C03A59"/>
    <w:rsid w:val="00C0624F"/>
    <w:rsid w:val="00C0675C"/>
    <w:rsid w:val="00C06B28"/>
    <w:rsid w:val="00C11EA9"/>
    <w:rsid w:val="00C13D22"/>
    <w:rsid w:val="00C1519F"/>
    <w:rsid w:val="00C16956"/>
    <w:rsid w:val="00C2079E"/>
    <w:rsid w:val="00C21ED0"/>
    <w:rsid w:val="00C224D7"/>
    <w:rsid w:val="00C22FBE"/>
    <w:rsid w:val="00C30387"/>
    <w:rsid w:val="00C31597"/>
    <w:rsid w:val="00C329D7"/>
    <w:rsid w:val="00C34BB4"/>
    <w:rsid w:val="00C36255"/>
    <w:rsid w:val="00C417E1"/>
    <w:rsid w:val="00C417E8"/>
    <w:rsid w:val="00C41C96"/>
    <w:rsid w:val="00C46F55"/>
    <w:rsid w:val="00C475C7"/>
    <w:rsid w:val="00C479DA"/>
    <w:rsid w:val="00C50F03"/>
    <w:rsid w:val="00C5178C"/>
    <w:rsid w:val="00C51881"/>
    <w:rsid w:val="00C53C62"/>
    <w:rsid w:val="00C5443C"/>
    <w:rsid w:val="00C55134"/>
    <w:rsid w:val="00C56C27"/>
    <w:rsid w:val="00C62042"/>
    <w:rsid w:val="00C62508"/>
    <w:rsid w:val="00C6291C"/>
    <w:rsid w:val="00C62BDD"/>
    <w:rsid w:val="00C65612"/>
    <w:rsid w:val="00C67E31"/>
    <w:rsid w:val="00C70E05"/>
    <w:rsid w:val="00C71A6C"/>
    <w:rsid w:val="00C71FB3"/>
    <w:rsid w:val="00C72376"/>
    <w:rsid w:val="00C730F6"/>
    <w:rsid w:val="00C73343"/>
    <w:rsid w:val="00C73966"/>
    <w:rsid w:val="00C74698"/>
    <w:rsid w:val="00C74B66"/>
    <w:rsid w:val="00C75F4C"/>
    <w:rsid w:val="00C7655C"/>
    <w:rsid w:val="00C80D3A"/>
    <w:rsid w:val="00C86901"/>
    <w:rsid w:val="00C86D31"/>
    <w:rsid w:val="00C8738C"/>
    <w:rsid w:val="00C87BFC"/>
    <w:rsid w:val="00C90820"/>
    <w:rsid w:val="00C90ABD"/>
    <w:rsid w:val="00C93AE5"/>
    <w:rsid w:val="00C94862"/>
    <w:rsid w:val="00C94FB2"/>
    <w:rsid w:val="00C95E34"/>
    <w:rsid w:val="00C96C21"/>
    <w:rsid w:val="00CA0E16"/>
    <w:rsid w:val="00CA2FEC"/>
    <w:rsid w:val="00CA56D7"/>
    <w:rsid w:val="00CA7BF3"/>
    <w:rsid w:val="00CA7E4C"/>
    <w:rsid w:val="00CB05B2"/>
    <w:rsid w:val="00CB10EA"/>
    <w:rsid w:val="00CB19BE"/>
    <w:rsid w:val="00CB47EA"/>
    <w:rsid w:val="00CB68CE"/>
    <w:rsid w:val="00CB6C11"/>
    <w:rsid w:val="00CB727E"/>
    <w:rsid w:val="00CB7F7E"/>
    <w:rsid w:val="00CC00F0"/>
    <w:rsid w:val="00CC1680"/>
    <w:rsid w:val="00CC1AD6"/>
    <w:rsid w:val="00CC2360"/>
    <w:rsid w:val="00CC4B82"/>
    <w:rsid w:val="00CC50FA"/>
    <w:rsid w:val="00CC7886"/>
    <w:rsid w:val="00CD089F"/>
    <w:rsid w:val="00CD1073"/>
    <w:rsid w:val="00CD2020"/>
    <w:rsid w:val="00CD202A"/>
    <w:rsid w:val="00CD225D"/>
    <w:rsid w:val="00CD48A3"/>
    <w:rsid w:val="00CD597E"/>
    <w:rsid w:val="00CD5D74"/>
    <w:rsid w:val="00CD6A76"/>
    <w:rsid w:val="00CD6C63"/>
    <w:rsid w:val="00CD7880"/>
    <w:rsid w:val="00CE2704"/>
    <w:rsid w:val="00CE3775"/>
    <w:rsid w:val="00CF163D"/>
    <w:rsid w:val="00CF366E"/>
    <w:rsid w:val="00CF55D1"/>
    <w:rsid w:val="00CF604F"/>
    <w:rsid w:val="00CF6FCA"/>
    <w:rsid w:val="00D000C8"/>
    <w:rsid w:val="00D01AE9"/>
    <w:rsid w:val="00D07F91"/>
    <w:rsid w:val="00D10352"/>
    <w:rsid w:val="00D144D9"/>
    <w:rsid w:val="00D16538"/>
    <w:rsid w:val="00D1694C"/>
    <w:rsid w:val="00D20198"/>
    <w:rsid w:val="00D22F06"/>
    <w:rsid w:val="00D230BA"/>
    <w:rsid w:val="00D265D0"/>
    <w:rsid w:val="00D27DEF"/>
    <w:rsid w:val="00D30DD4"/>
    <w:rsid w:val="00D31133"/>
    <w:rsid w:val="00D31653"/>
    <w:rsid w:val="00D33166"/>
    <w:rsid w:val="00D3633B"/>
    <w:rsid w:val="00D4138F"/>
    <w:rsid w:val="00D42718"/>
    <w:rsid w:val="00D44772"/>
    <w:rsid w:val="00D44840"/>
    <w:rsid w:val="00D47235"/>
    <w:rsid w:val="00D50785"/>
    <w:rsid w:val="00D52BBB"/>
    <w:rsid w:val="00D53444"/>
    <w:rsid w:val="00D536A5"/>
    <w:rsid w:val="00D56DD3"/>
    <w:rsid w:val="00D57EC6"/>
    <w:rsid w:val="00D60685"/>
    <w:rsid w:val="00D61C90"/>
    <w:rsid w:val="00D6312C"/>
    <w:rsid w:val="00D67661"/>
    <w:rsid w:val="00D71A40"/>
    <w:rsid w:val="00D75CF1"/>
    <w:rsid w:val="00D7628F"/>
    <w:rsid w:val="00D81C41"/>
    <w:rsid w:val="00D81DBC"/>
    <w:rsid w:val="00D83C8D"/>
    <w:rsid w:val="00D849A5"/>
    <w:rsid w:val="00D8725D"/>
    <w:rsid w:val="00D87C2C"/>
    <w:rsid w:val="00D91AF3"/>
    <w:rsid w:val="00D930B0"/>
    <w:rsid w:val="00D9728B"/>
    <w:rsid w:val="00D9754A"/>
    <w:rsid w:val="00D976CB"/>
    <w:rsid w:val="00DA4198"/>
    <w:rsid w:val="00DA4C5D"/>
    <w:rsid w:val="00DA504B"/>
    <w:rsid w:val="00DA5075"/>
    <w:rsid w:val="00DB2A99"/>
    <w:rsid w:val="00DB2F73"/>
    <w:rsid w:val="00DB2FD2"/>
    <w:rsid w:val="00DB5484"/>
    <w:rsid w:val="00DB603E"/>
    <w:rsid w:val="00DB651C"/>
    <w:rsid w:val="00DC1095"/>
    <w:rsid w:val="00DC2179"/>
    <w:rsid w:val="00DC3A95"/>
    <w:rsid w:val="00DD2060"/>
    <w:rsid w:val="00DD39AD"/>
    <w:rsid w:val="00DE150C"/>
    <w:rsid w:val="00DE1C6F"/>
    <w:rsid w:val="00DE4A37"/>
    <w:rsid w:val="00DE6B78"/>
    <w:rsid w:val="00DF0498"/>
    <w:rsid w:val="00DF1C2D"/>
    <w:rsid w:val="00DF1E1E"/>
    <w:rsid w:val="00DF21F7"/>
    <w:rsid w:val="00DF22A3"/>
    <w:rsid w:val="00DF22BA"/>
    <w:rsid w:val="00E0059F"/>
    <w:rsid w:val="00E03FEE"/>
    <w:rsid w:val="00E10F08"/>
    <w:rsid w:val="00E16159"/>
    <w:rsid w:val="00E16476"/>
    <w:rsid w:val="00E2079D"/>
    <w:rsid w:val="00E20FB9"/>
    <w:rsid w:val="00E2181D"/>
    <w:rsid w:val="00E21F12"/>
    <w:rsid w:val="00E22022"/>
    <w:rsid w:val="00E2250A"/>
    <w:rsid w:val="00E22729"/>
    <w:rsid w:val="00E23B15"/>
    <w:rsid w:val="00E25C43"/>
    <w:rsid w:val="00E25C45"/>
    <w:rsid w:val="00E30434"/>
    <w:rsid w:val="00E32A8D"/>
    <w:rsid w:val="00E32C82"/>
    <w:rsid w:val="00E338D3"/>
    <w:rsid w:val="00E357DD"/>
    <w:rsid w:val="00E41CF8"/>
    <w:rsid w:val="00E42698"/>
    <w:rsid w:val="00E42C10"/>
    <w:rsid w:val="00E42E46"/>
    <w:rsid w:val="00E44581"/>
    <w:rsid w:val="00E450B9"/>
    <w:rsid w:val="00E501B4"/>
    <w:rsid w:val="00E50C20"/>
    <w:rsid w:val="00E51333"/>
    <w:rsid w:val="00E51A81"/>
    <w:rsid w:val="00E52768"/>
    <w:rsid w:val="00E52B0B"/>
    <w:rsid w:val="00E622F3"/>
    <w:rsid w:val="00E63E32"/>
    <w:rsid w:val="00E640C0"/>
    <w:rsid w:val="00E64768"/>
    <w:rsid w:val="00E67F24"/>
    <w:rsid w:val="00E741B4"/>
    <w:rsid w:val="00E74251"/>
    <w:rsid w:val="00E765C1"/>
    <w:rsid w:val="00E76D8B"/>
    <w:rsid w:val="00E773A3"/>
    <w:rsid w:val="00E81FFB"/>
    <w:rsid w:val="00E8325E"/>
    <w:rsid w:val="00E86729"/>
    <w:rsid w:val="00E86F4D"/>
    <w:rsid w:val="00E876C0"/>
    <w:rsid w:val="00E90267"/>
    <w:rsid w:val="00E938C9"/>
    <w:rsid w:val="00E93F62"/>
    <w:rsid w:val="00E96E47"/>
    <w:rsid w:val="00EA022E"/>
    <w:rsid w:val="00EA1C17"/>
    <w:rsid w:val="00EA28B1"/>
    <w:rsid w:val="00EA33B6"/>
    <w:rsid w:val="00EA480C"/>
    <w:rsid w:val="00EA4EAD"/>
    <w:rsid w:val="00EA5981"/>
    <w:rsid w:val="00EB2102"/>
    <w:rsid w:val="00EB212E"/>
    <w:rsid w:val="00EB36C3"/>
    <w:rsid w:val="00EB3A04"/>
    <w:rsid w:val="00EB4264"/>
    <w:rsid w:val="00EB4F39"/>
    <w:rsid w:val="00EC0774"/>
    <w:rsid w:val="00EC1039"/>
    <w:rsid w:val="00EC2778"/>
    <w:rsid w:val="00EC48F9"/>
    <w:rsid w:val="00EC7138"/>
    <w:rsid w:val="00ED13E5"/>
    <w:rsid w:val="00ED1D36"/>
    <w:rsid w:val="00ED1FC5"/>
    <w:rsid w:val="00ED2B17"/>
    <w:rsid w:val="00EE0381"/>
    <w:rsid w:val="00EE13C9"/>
    <w:rsid w:val="00EE2D6B"/>
    <w:rsid w:val="00EE3914"/>
    <w:rsid w:val="00EE5673"/>
    <w:rsid w:val="00EE70AD"/>
    <w:rsid w:val="00EF38BF"/>
    <w:rsid w:val="00EF45F9"/>
    <w:rsid w:val="00EF5151"/>
    <w:rsid w:val="00EF55CC"/>
    <w:rsid w:val="00EF7D5B"/>
    <w:rsid w:val="00F0022C"/>
    <w:rsid w:val="00F02772"/>
    <w:rsid w:val="00F03307"/>
    <w:rsid w:val="00F04448"/>
    <w:rsid w:val="00F04B8F"/>
    <w:rsid w:val="00F1370E"/>
    <w:rsid w:val="00F13950"/>
    <w:rsid w:val="00F13D34"/>
    <w:rsid w:val="00F16CE8"/>
    <w:rsid w:val="00F23A7E"/>
    <w:rsid w:val="00F257B3"/>
    <w:rsid w:val="00F30CA6"/>
    <w:rsid w:val="00F32105"/>
    <w:rsid w:val="00F35C2E"/>
    <w:rsid w:val="00F370CE"/>
    <w:rsid w:val="00F41C44"/>
    <w:rsid w:val="00F42913"/>
    <w:rsid w:val="00F46707"/>
    <w:rsid w:val="00F46F36"/>
    <w:rsid w:val="00F51D19"/>
    <w:rsid w:val="00F53312"/>
    <w:rsid w:val="00F53727"/>
    <w:rsid w:val="00F54FC3"/>
    <w:rsid w:val="00F56735"/>
    <w:rsid w:val="00F56EAE"/>
    <w:rsid w:val="00F572E2"/>
    <w:rsid w:val="00F64DDA"/>
    <w:rsid w:val="00F666B7"/>
    <w:rsid w:val="00F67F67"/>
    <w:rsid w:val="00F713BD"/>
    <w:rsid w:val="00F74B52"/>
    <w:rsid w:val="00F8391A"/>
    <w:rsid w:val="00F84029"/>
    <w:rsid w:val="00F85B97"/>
    <w:rsid w:val="00F8732F"/>
    <w:rsid w:val="00F87FAD"/>
    <w:rsid w:val="00F91196"/>
    <w:rsid w:val="00F9151E"/>
    <w:rsid w:val="00F9259F"/>
    <w:rsid w:val="00F939DC"/>
    <w:rsid w:val="00F94727"/>
    <w:rsid w:val="00FA0062"/>
    <w:rsid w:val="00FA375A"/>
    <w:rsid w:val="00FA4396"/>
    <w:rsid w:val="00FB14F7"/>
    <w:rsid w:val="00FB19D3"/>
    <w:rsid w:val="00FB1B4A"/>
    <w:rsid w:val="00FB3302"/>
    <w:rsid w:val="00FB3F07"/>
    <w:rsid w:val="00FB49AB"/>
    <w:rsid w:val="00FB4C16"/>
    <w:rsid w:val="00FB6A82"/>
    <w:rsid w:val="00FB7043"/>
    <w:rsid w:val="00FB708E"/>
    <w:rsid w:val="00FC043A"/>
    <w:rsid w:val="00FC5E47"/>
    <w:rsid w:val="00FC7117"/>
    <w:rsid w:val="00FD0279"/>
    <w:rsid w:val="00FD06D8"/>
    <w:rsid w:val="00FD39B5"/>
    <w:rsid w:val="00FD716D"/>
    <w:rsid w:val="00FD7441"/>
    <w:rsid w:val="00FE1F2F"/>
    <w:rsid w:val="00FE23B0"/>
    <w:rsid w:val="00FE354C"/>
    <w:rsid w:val="00FE6339"/>
    <w:rsid w:val="00FE649D"/>
    <w:rsid w:val="00FF02E8"/>
    <w:rsid w:val="00FF08D9"/>
    <w:rsid w:val="00FF183D"/>
    <w:rsid w:val="00FF3042"/>
    <w:rsid w:val="00FF5709"/>
    <w:rsid w:val="00FF65CB"/>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44B"/>
    <w:rPr>
      <w:rFonts w:ascii="Calibri" w:hAnsi="Calibri"/>
      <w:sz w:val="22"/>
    </w:rPr>
  </w:style>
  <w:style w:type="paragraph" w:styleId="Heading1">
    <w:name w:val="heading 1"/>
    <w:basedOn w:val="Normal"/>
    <w:next w:val="Normal"/>
    <w:link w:val="Heading1Char"/>
    <w:uiPriority w:val="9"/>
    <w:qFormat/>
    <w:rsid w:val="00E63E32"/>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654A41"/>
    <w:pPr>
      <w:keepNext/>
      <w:keepLines/>
      <w:spacing w:before="200"/>
      <w:ind w:left="756"/>
      <w:outlineLvl w:val="1"/>
    </w:pPr>
    <w:rPr>
      <w:rFonts w:asciiTheme="majorHAnsi" w:eastAsiaTheme="majorEastAsia" w:hAnsiTheme="majorHAnsi" w:cstheme="majorBidi"/>
      <w:color w:val="1768B1"/>
      <w:sz w:val="32"/>
      <w:szCs w:val="40"/>
    </w:rPr>
  </w:style>
  <w:style w:type="paragraph" w:styleId="Heading3">
    <w:name w:val="heading 3"/>
    <w:basedOn w:val="Normal"/>
    <w:next w:val="Normal"/>
    <w:link w:val="Heading3Char"/>
    <w:uiPriority w:val="9"/>
    <w:unhideWhenUsed/>
    <w:qFormat/>
    <w:rsid w:val="00E63E32"/>
    <w:pPr>
      <w:keepNext/>
      <w:keepLines/>
      <w:spacing w:before="200"/>
      <w:outlineLvl w:val="2"/>
    </w:pPr>
    <w:rPr>
      <w:rFonts w:eastAsiaTheme="majorEastAsia" w:cstheme="majorBidi"/>
      <w:color w:val="1768B1"/>
      <w:sz w:val="32"/>
      <w:szCs w:val="32"/>
    </w:rPr>
  </w:style>
  <w:style w:type="paragraph" w:styleId="Heading4">
    <w:name w:val="heading 4"/>
    <w:basedOn w:val="Normal"/>
    <w:next w:val="Normal"/>
    <w:link w:val="Heading4Char"/>
    <w:uiPriority w:val="9"/>
    <w:unhideWhenUsed/>
    <w:qFormat/>
    <w:rsid w:val="00E63E32"/>
    <w:pPr>
      <w:keepNext/>
      <w:keepLines/>
      <w:spacing w:before="200"/>
      <w:outlineLvl w:val="3"/>
    </w:pPr>
    <w:rPr>
      <w:rFonts w:eastAsiaTheme="majorEastAsia" w:cstheme="majorBidi"/>
      <w:bCs/>
      <w:iCs/>
      <w:color w:val="1768B1"/>
      <w:sz w:val="32"/>
      <w:szCs w:val="28"/>
    </w:rPr>
  </w:style>
  <w:style w:type="paragraph" w:styleId="Heading5">
    <w:name w:val="heading 5"/>
    <w:basedOn w:val="Normal"/>
    <w:next w:val="Normal"/>
    <w:link w:val="Heading5Char"/>
    <w:uiPriority w:val="9"/>
    <w:unhideWhenUsed/>
    <w:qFormat/>
    <w:rsid w:val="00E63E32"/>
    <w:pPr>
      <w:keepNext/>
      <w:keepLines/>
      <w:spacing w:before="200"/>
      <w:outlineLvl w:val="4"/>
    </w:pPr>
    <w:rPr>
      <w:rFonts w:eastAsiaTheme="majorEastAsia" w:cstheme="majorBidi"/>
      <w:color w:val="1768B1"/>
      <w:sz w:val="32"/>
      <w:szCs w:val="32"/>
    </w:rPr>
  </w:style>
  <w:style w:type="paragraph" w:styleId="Heading6">
    <w:name w:val="heading 6"/>
    <w:basedOn w:val="Normal"/>
    <w:next w:val="Normal"/>
    <w:link w:val="Heading6Char"/>
    <w:uiPriority w:val="9"/>
    <w:semiHidden/>
    <w:unhideWhenUsed/>
    <w:qFormat/>
    <w:rsid w:val="00E63E32"/>
    <w:pPr>
      <w:keepNext/>
      <w:keepLines/>
      <w:spacing w:before="200"/>
      <w:outlineLvl w:val="5"/>
    </w:pPr>
    <w:rPr>
      <w:rFonts w:eastAsiaTheme="majorEastAsia" w:cstheme="majorBidi"/>
      <w:color w:val="1768B1"/>
      <w:sz w:val="32"/>
      <w:szCs w:val="32"/>
    </w:rPr>
  </w:style>
  <w:style w:type="paragraph" w:styleId="Heading7">
    <w:name w:val="heading 7"/>
    <w:basedOn w:val="Normal"/>
    <w:next w:val="Normal"/>
    <w:link w:val="Heading7Char"/>
    <w:uiPriority w:val="9"/>
    <w:semiHidden/>
    <w:unhideWhenUsed/>
    <w:qFormat/>
    <w:rsid w:val="00E63E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3E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654A41"/>
    <w:rPr>
      <w:rFonts w:asciiTheme="majorHAnsi" w:eastAsiaTheme="majorEastAsia" w:hAnsiTheme="majorHAnsi"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3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74251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A480C"/>
    <w:pPr>
      <w:spacing w:before="120"/>
    </w:pPr>
    <w:rPr>
      <w:rFonts w:asciiTheme="minorHAnsi" w:hAnsiTheme="minorHAnsi"/>
      <w:b/>
      <w:bCs/>
      <w:sz w:val="24"/>
    </w:rPr>
  </w:style>
  <w:style w:type="paragraph" w:styleId="TOC2">
    <w:name w:val="toc 2"/>
    <w:basedOn w:val="Normal"/>
    <w:next w:val="Normal"/>
    <w:autoRedefine/>
    <w:uiPriority w:val="39"/>
    <w:unhideWhenUsed/>
    <w:rsid w:val="001519C5"/>
    <w:pPr>
      <w:ind w:left="220"/>
    </w:pPr>
    <w:rPr>
      <w:rFonts w:asciiTheme="minorHAnsi" w:hAnsiTheme="minorHAnsi"/>
      <w:b/>
      <w:bCs/>
      <w:szCs w:val="22"/>
    </w:rPr>
  </w:style>
  <w:style w:type="paragraph" w:styleId="TOC3">
    <w:name w:val="toc 3"/>
    <w:basedOn w:val="Normal"/>
    <w:next w:val="Normal"/>
    <w:autoRedefine/>
    <w:uiPriority w:val="39"/>
    <w:unhideWhenUsed/>
    <w:rsid w:val="001519C5"/>
    <w:pPr>
      <w:ind w:left="440"/>
    </w:pPr>
    <w:rPr>
      <w:rFonts w:asciiTheme="minorHAnsi" w:hAnsiTheme="minorHAnsi"/>
      <w:szCs w:val="22"/>
    </w:rPr>
  </w:style>
  <w:style w:type="paragraph" w:styleId="TOC4">
    <w:name w:val="toc 4"/>
    <w:basedOn w:val="Normal"/>
    <w:next w:val="Normal"/>
    <w:autoRedefine/>
    <w:uiPriority w:val="39"/>
    <w:unhideWhenUsed/>
    <w:rsid w:val="001519C5"/>
    <w:pPr>
      <w:ind w:left="660"/>
    </w:pPr>
    <w:rPr>
      <w:rFonts w:asciiTheme="minorHAnsi" w:hAnsiTheme="minorHAnsi"/>
      <w:sz w:val="20"/>
      <w:szCs w:val="20"/>
    </w:rPr>
  </w:style>
  <w:style w:type="paragraph" w:styleId="TOC5">
    <w:name w:val="toc 5"/>
    <w:basedOn w:val="Normal"/>
    <w:next w:val="Normal"/>
    <w:autoRedefine/>
    <w:uiPriority w:val="39"/>
    <w:unhideWhenUsed/>
    <w:rsid w:val="001519C5"/>
    <w:pPr>
      <w:ind w:left="880"/>
    </w:pPr>
    <w:rPr>
      <w:rFonts w:asciiTheme="minorHAnsi" w:hAnsiTheme="minorHAnsi"/>
      <w:sz w:val="20"/>
      <w:szCs w:val="20"/>
    </w:rPr>
  </w:style>
  <w:style w:type="paragraph" w:styleId="TOC6">
    <w:name w:val="toc 6"/>
    <w:basedOn w:val="Normal"/>
    <w:next w:val="Normal"/>
    <w:autoRedefine/>
    <w:uiPriority w:val="39"/>
    <w:unhideWhenUsed/>
    <w:rsid w:val="001519C5"/>
    <w:pPr>
      <w:ind w:left="1100"/>
    </w:pPr>
    <w:rPr>
      <w:rFonts w:asciiTheme="minorHAnsi" w:hAnsiTheme="minorHAnsi"/>
      <w:sz w:val="20"/>
      <w:szCs w:val="20"/>
    </w:rPr>
  </w:style>
  <w:style w:type="paragraph" w:styleId="TOC7">
    <w:name w:val="toc 7"/>
    <w:basedOn w:val="Normal"/>
    <w:next w:val="Normal"/>
    <w:autoRedefine/>
    <w:uiPriority w:val="39"/>
    <w:unhideWhenUsed/>
    <w:rsid w:val="001519C5"/>
    <w:pPr>
      <w:ind w:left="1320"/>
    </w:pPr>
    <w:rPr>
      <w:rFonts w:asciiTheme="minorHAnsi" w:hAnsiTheme="minorHAnsi"/>
      <w:sz w:val="20"/>
      <w:szCs w:val="20"/>
    </w:rPr>
  </w:style>
  <w:style w:type="paragraph" w:styleId="TOC8">
    <w:name w:val="toc 8"/>
    <w:basedOn w:val="Normal"/>
    <w:next w:val="Normal"/>
    <w:autoRedefine/>
    <w:uiPriority w:val="39"/>
    <w:unhideWhenUsed/>
    <w:rsid w:val="001519C5"/>
    <w:pPr>
      <w:ind w:left="1540"/>
    </w:pPr>
    <w:rPr>
      <w:rFonts w:asciiTheme="minorHAnsi" w:hAnsiTheme="minorHAnsi"/>
      <w:sz w:val="20"/>
      <w:szCs w:val="20"/>
    </w:rPr>
  </w:style>
  <w:style w:type="paragraph" w:styleId="TOC9">
    <w:name w:val="toc 9"/>
    <w:basedOn w:val="Normal"/>
    <w:next w:val="Normal"/>
    <w:autoRedefine/>
    <w:uiPriority w:val="39"/>
    <w:unhideWhenUsed/>
    <w:rsid w:val="001519C5"/>
    <w:pPr>
      <w:ind w:left="1760"/>
    </w:pPr>
    <w:rPr>
      <w:rFonts w:asciiTheme="minorHAnsi" w:hAnsiTheme="minorHAnsi"/>
      <w:sz w:val="20"/>
      <w:szCs w:val="20"/>
    </w:rPr>
  </w:style>
  <w:style w:type="paragraph" w:styleId="Header">
    <w:name w:val="header"/>
    <w:basedOn w:val="Normal"/>
    <w:link w:val="HeaderChar"/>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hAnsi="Courier"/>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BodyText">
    <w:name w:val="Body Text"/>
    <w:basedOn w:val="Normal"/>
    <w:link w:val="BodyTextChar"/>
    <w:uiPriority w:val="99"/>
    <w:semiHidden/>
    <w:unhideWhenUsed/>
    <w:rsid w:val="00B347A4"/>
    <w:pPr>
      <w:spacing w:after="120"/>
    </w:pPr>
  </w:style>
  <w:style w:type="character" w:customStyle="1" w:styleId="BodyTextChar">
    <w:name w:val="Body Text Char"/>
    <w:basedOn w:val="DefaultParagraphFont"/>
    <w:link w:val="BodyText"/>
    <w:uiPriority w:val="99"/>
    <w:semiHidden/>
    <w:rsid w:val="00B347A4"/>
    <w:rPr>
      <w:rFonts w:ascii="Calibri" w:hAnsi="Calibri"/>
      <w:sz w:val="22"/>
    </w:rPr>
  </w:style>
  <w:style w:type="character" w:styleId="CommentReference">
    <w:name w:val="annotation reference"/>
    <w:basedOn w:val="DefaultParagraphFont"/>
    <w:uiPriority w:val="99"/>
    <w:semiHidden/>
    <w:unhideWhenUsed/>
    <w:rsid w:val="00CC1AD6"/>
    <w:rPr>
      <w:sz w:val="18"/>
      <w:szCs w:val="18"/>
    </w:rPr>
  </w:style>
  <w:style w:type="paragraph" w:styleId="CommentText">
    <w:name w:val="annotation text"/>
    <w:basedOn w:val="Normal"/>
    <w:link w:val="CommentTextChar"/>
    <w:uiPriority w:val="99"/>
    <w:unhideWhenUsed/>
    <w:rsid w:val="00CC1AD6"/>
    <w:rPr>
      <w:sz w:val="24"/>
    </w:rPr>
  </w:style>
  <w:style w:type="character" w:customStyle="1" w:styleId="CommentTextChar">
    <w:name w:val="Comment Text Char"/>
    <w:basedOn w:val="DefaultParagraphFont"/>
    <w:link w:val="CommentText"/>
    <w:uiPriority w:val="99"/>
    <w:rsid w:val="00CC1AD6"/>
    <w:rPr>
      <w:rFonts w:ascii="Calibri" w:hAnsi="Calibri"/>
    </w:rPr>
  </w:style>
  <w:style w:type="paragraph" w:styleId="CommentSubject">
    <w:name w:val="annotation subject"/>
    <w:basedOn w:val="CommentText"/>
    <w:next w:val="CommentText"/>
    <w:link w:val="CommentSubjectChar"/>
    <w:uiPriority w:val="99"/>
    <w:semiHidden/>
    <w:unhideWhenUsed/>
    <w:rsid w:val="00CC1AD6"/>
    <w:rPr>
      <w:b/>
      <w:bCs/>
      <w:sz w:val="20"/>
      <w:szCs w:val="20"/>
    </w:rPr>
  </w:style>
  <w:style w:type="character" w:customStyle="1" w:styleId="CommentSubjectChar">
    <w:name w:val="Comment Subject Char"/>
    <w:basedOn w:val="CommentTextChar"/>
    <w:link w:val="CommentSubject"/>
    <w:uiPriority w:val="99"/>
    <w:semiHidden/>
    <w:rsid w:val="00CC1AD6"/>
    <w:rPr>
      <w:rFonts w:ascii="Calibri" w:hAnsi="Calibri"/>
      <w:b/>
      <w:bCs/>
      <w:sz w:val="20"/>
      <w:szCs w:val="20"/>
    </w:rPr>
  </w:style>
  <w:style w:type="paragraph" w:styleId="Revision">
    <w:name w:val="Revision"/>
    <w:hidden/>
    <w:uiPriority w:val="99"/>
    <w:semiHidden/>
    <w:rsid w:val="00AC0CF1"/>
    <w:rPr>
      <w:rFonts w:ascii="Calibri" w:hAnsi="Calibri"/>
      <w:sz w:val="22"/>
    </w:rPr>
  </w:style>
  <w:style w:type="character" w:styleId="FollowedHyperlink">
    <w:name w:val="FollowedHyperlink"/>
    <w:basedOn w:val="DefaultParagraphFont"/>
    <w:uiPriority w:val="99"/>
    <w:semiHidden/>
    <w:unhideWhenUsed/>
    <w:rsid w:val="000150B7"/>
    <w:rPr>
      <w:color w:val="800080" w:themeColor="followedHyperlink"/>
      <w:u w:val="single"/>
    </w:rPr>
  </w:style>
  <w:style w:type="table" w:customStyle="1" w:styleId="GridTable1Light1">
    <w:name w:val="Grid Table 1 Light1"/>
    <w:basedOn w:val="TableNormal"/>
    <w:uiPriority w:val="46"/>
    <w:rsid w:val="00251BE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Heading1">
    <w:name w:val="Form Heading 1"/>
    <w:rsid w:val="00762354"/>
    <w:pPr>
      <w:tabs>
        <w:tab w:val="left" w:pos="8435"/>
      </w:tabs>
      <w:spacing w:before="60" w:after="60"/>
    </w:pPr>
    <w:rPr>
      <w:rFonts w:ascii="Arial" w:eastAsia="Times New Roman" w:hAnsi="Arial" w:cs="Times New Roman"/>
      <w:b/>
      <w:smallCaps/>
      <w:noProof/>
      <w:szCs w:val="20"/>
    </w:rPr>
  </w:style>
  <w:style w:type="paragraph" w:customStyle="1" w:styleId="TableText">
    <w:name w:val="Table Text"/>
    <w:basedOn w:val="Normal"/>
    <w:rsid w:val="00762354"/>
    <w:pPr>
      <w:spacing w:before="20"/>
    </w:pPr>
    <w:rPr>
      <w:rFonts w:ascii="Arial" w:eastAsia="Times New Roman" w:hAnsi="Arial" w:cs="Arial"/>
      <w:noProof/>
      <w:sz w:val="20"/>
      <w:szCs w:val="20"/>
    </w:rPr>
  </w:style>
  <w:style w:type="paragraph" w:customStyle="1" w:styleId="FormLabel1">
    <w:name w:val="Form Label 1"/>
    <w:rsid w:val="00762354"/>
    <w:rPr>
      <w:rFonts w:ascii="Arial" w:eastAsia="Times New Roman" w:hAnsi="Arial" w:cs="Times New Roman"/>
      <w:b/>
      <w:noProof/>
      <w:sz w:val="16"/>
      <w:szCs w:val="20"/>
    </w:rPr>
  </w:style>
  <w:style w:type="paragraph" w:customStyle="1" w:styleId="TableText-Bullet">
    <w:name w:val="Table Text - Bullet"/>
    <w:basedOn w:val="Normal"/>
    <w:rsid w:val="00762354"/>
    <w:pPr>
      <w:numPr>
        <w:numId w:val="5"/>
      </w:numPr>
      <w:spacing w:before="20" w:after="20"/>
    </w:pPr>
    <w:rPr>
      <w:rFonts w:ascii="Times New Roman" w:eastAsia="Times New Roman" w:hAnsi="Times New Roman" w:cs="Times New Roman"/>
      <w:sz w:val="20"/>
      <w:szCs w:val="20"/>
    </w:rPr>
  </w:style>
  <w:style w:type="paragraph" w:customStyle="1" w:styleId="FormText1">
    <w:name w:val="Form Text 1"/>
    <w:rsid w:val="0076235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004">
      <w:bodyDiv w:val="1"/>
      <w:marLeft w:val="0"/>
      <w:marRight w:val="0"/>
      <w:marTop w:val="0"/>
      <w:marBottom w:val="0"/>
      <w:divBdr>
        <w:top w:val="none" w:sz="0" w:space="0" w:color="auto"/>
        <w:left w:val="none" w:sz="0" w:space="0" w:color="auto"/>
        <w:bottom w:val="none" w:sz="0" w:space="0" w:color="auto"/>
        <w:right w:val="none" w:sz="0" w:space="0" w:color="auto"/>
      </w:divBdr>
    </w:div>
    <w:div w:id="149443620">
      <w:bodyDiv w:val="1"/>
      <w:marLeft w:val="0"/>
      <w:marRight w:val="0"/>
      <w:marTop w:val="0"/>
      <w:marBottom w:val="0"/>
      <w:divBdr>
        <w:top w:val="none" w:sz="0" w:space="0" w:color="auto"/>
        <w:left w:val="none" w:sz="0" w:space="0" w:color="auto"/>
        <w:bottom w:val="none" w:sz="0" w:space="0" w:color="auto"/>
        <w:right w:val="none" w:sz="0" w:space="0" w:color="auto"/>
      </w:divBdr>
    </w:div>
    <w:div w:id="177355182">
      <w:bodyDiv w:val="1"/>
      <w:marLeft w:val="0"/>
      <w:marRight w:val="0"/>
      <w:marTop w:val="0"/>
      <w:marBottom w:val="0"/>
      <w:divBdr>
        <w:top w:val="none" w:sz="0" w:space="0" w:color="auto"/>
        <w:left w:val="none" w:sz="0" w:space="0" w:color="auto"/>
        <w:bottom w:val="none" w:sz="0" w:space="0" w:color="auto"/>
        <w:right w:val="none" w:sz="0" w:space="0" w:color="auto"/>
      </w:divBdr>
    </w:div>
    <w:div w:id="178206614">
      <w:bodyDiv w:val="1"/>
      <w:marLeft w:val="0"/>
      <w:marRight w:val="0"/>
      <w:marTop w:val="0"/>
      <w:marBottom w:val="0"/>
      <w:divBdr>
        <w:top w:val="none" w:sz="0" w:space="0" w:color="auto"/>
        <w:left w:val="none" w:sz="0" w:space="0" w:color="auto"/>
        <w:bottom w:val="none" w:sz="0" w:space="0" w:color="auto"/>
        <w:right w:val="none" w:sz="0" w:space="0" w:color="auto"/>
      </w:divBdr>
      <w:divsChild>
        <w:div w:id="678773149">
          <w:marLeft w:val="1526"/>
          <w:marRight w:val="0"/>
          <w:marTop w:val="60"/>
          <w:marBottom w:val="60"/>
          <w:divBdr>
            <w:top w:val="none" w:sz="0" w:space="0" w:color="auto"/>
            <w:left w:val="none" w:sz="0" w:space="0" w:color="auto"/>
            <w:bottom w:val="none" w:sz="0" w:space="0" w:color="auto"/>
            <w:right w:val="none" w:sz="0" w:space="0" w:color="auto"/>
          </w:divBdr>
        </w:div>
        <w:div w:id="1284965430">
          <w:marLeft w:val="1526"/>
          <w:marRight w:val="0"/>
          <w:marTop w:val="60"/>
          <w:marBottom w:val="60"/>
          <w:divBdr>
            <w:top w:val="none" w:sz="0" w:space="0" w:color="auto"/>
            <w:left w:val="none" w:sz="0" w:space="0" w:color="auto"/>
            <w:bottom w:val="none" w:sz="0" w:space="0" w:color="auto"/>
            <w:right w:val="none" w:sz="0" w:space="0" w:color="auto"/>
          </w:divBdr>
        </w:div>
      </w:divsChild>
    </w:div>
    <w:div w:id="201747816">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500128">
      <w:bodyDiv w:val="1"/>
      <w:marLeft w:val="0"/>
      <w:marRight w:val="0"/>
      <w:marTop w:val="0"/>
      <w:marBottom w:val="0"/>
      <w:divBdr>
        <w:top w:val="none" w:sz="0" w:space="0" w:color="auto"/>
        <w:left w:val="none" w:sz="0" w:space="0" w:color="auto"/>
        <w:bottom w:val="none" w:sz="0" w:space="0" w:color="auto"/>
        <w:right w:val="none" w:sz="0" w:space="0" w:color="auto"/>
      </w:divBdr>
    </w:div>
    <w:div w:id="384372758">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162030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4549646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0734234">
      <w:bodyDiv w:val="1"/>
      <w:marLeft w:val="0"/>
      <w:marRight w:val="0"/>
      <w:marTop w:val="0"/>
      <w:marBottom w:val="0"/>
      <w:divBdr>
        <w:top w:val="none" w:sz="0" w:space="0" w:color="auto"/>
        <w:left w:val="none" w:sz="0" w:space="0" w:color="auto"/>
        <w:bottom w:val="none" w:sz="0" w:space="0" w:color="auto"/>
        <w:right w:val="none" w:sz="0" w:space="0" w:color="auto"/>
      </w:divBdr>
    </w:div>
    <w:div w:id="86174713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47199402">
      <w:bodyDiv w:val="1"/>
      <w:marLeft w:val="0"/>
      <w:marRight w:val="0"/>
      <w:marTop w:val="0"/>
      <w:marBottom w:val="0"/>
      <w:divBdr>
        <w:top w:val="none" w:sz="0" w:space="0" w:color="auto"/>
        <w:left w:val="none" w:sz="0" w:space="0" w:color="auto"/>
        <w:bottom w:val="none" w:sz="0" w:space="0" w:color="auto"/>
        <w:right w:val="none" w:sz="0" w:space="0" w:color="auto"/>
      </w:divBdr>
    </w:div>
    <w:div w:id="1015113452">
      <w:bodyDiv w:val="1"/>
      <w:marLeft w:val="0"/>
      <w:marRight w:val="0"/>
      <w:marTop w:val="0"/>
      <w:marBottom w:val="0"/>
      <w:divBdr>
        <w:top w:val="none" w:sz="0" w:space="0" w:color="auto"/>
        <w:left w:val="none" w:sz="0" w:space="0" w:color="auto"/>
        <w:bottom w:val="none" w:sz="0" w:space="0" w:color="auto"/>
        <w:right w:val="none" w:sz="0" w:space="0" w:color="auto"/>
      </w:divBdr>
      <w:divsChild>
        <w:div w:id="1096171169">
          <w:marLeft w:val="0"/>
          <w:marRight w:val="0"/>
          <w:marTop w:val="0"/>
          <w:marBottom w:val="0"/>
          <w:divBdr>
            <w:top w:val="none" w:sz="0" w:space="0" w:color="auto"/>
            <w:left w:val="none" w:sz="0" w:space="0" w:color="auto"/>
            <w:bottom w:val="none" w:sz="0" w:space="0" w:color="auto"/>
            <w:right w:val="none" w:sz="0" w:space="0" w:color="auto"/>
          </w:divBdr>
        </w:div>
        <w:div w:id="1253587442">
          <w:marLeft w:val="0"/>
          <w:marRight w:val="0"/>
          <w:marTop w:val="0"/>
          <w:marBottom w:val="0"/>
          <w:divBdr>
            <w:top w:val="none" w:sz="0" w:space="0" w:color="auto"/>
            <w:left w:val="none" w:sz="0" w:space="0" w:color="auto"/>
            <w:bottom w:val="none" w:sz="0" w:space="0" w:color="auto"/>
            <w:right w:val="none" w:sz="0" w:space="0" w:color="auto"/>
          </w:divBdr>
        </w:div>
        <w:div w:id="17700326">
          <w:marLeft w:val="0"/>
          <w:marRight w:val="0"/>
          <w:marTop w:val="0"/>
          <w:marBottom w:val="0"/>
          <w:divBdr>
            <w:top w:val="none" w:sz="0" w:space="0" w:color="auto"/>
            <w:left w:val="none" w:sz="0" w:space="0" w:color="auto"/>
            <w:bottom w:val="none" w:sz="0" w:space="0" w:color="auto"/>
            <w:right w:val="none" w:sz="0" w:space="0" w:color="auto"/>
          </w:divBdr>
        </w:div>
        <w:div w:id="587083869">
          <w:marLeft w:val="0"/>
          <w:marRight w:val="0"/>
          <w:marTop w:val="0"/>
          <w:marBottom w:val="0"/>
          <w:divBdr>
            <w:top w:val="none" w:sz="0" w:space="0" w:color="auto"/>
            <w:left w:val="none" w:sz="0" w:space="0" w:color="auto"/>
            <w:bottom w:val="none" w:sz="0" w:space="0" w:color="auto"/>
            <w:right w:val="none" w:sz="0" w:space="0" w:color="auto"/>
          </w:divBdr>
        </w:div>
        <w:div w:id="1902792925">
          <w:marLeft w:val="0"/>
          <w:marRight w:val="0"/>
          <w:marTop w:val="0"/>
          <w:marBottom w:val="0"/>
          <w:divBdr>
            <w:top w:val="none" w:sz="0" w:space="0" w:color="auto"/>
            <w:left w:val="none" w:sz="0" w:space="0" w:color="auto"/>
            <w:bottom w:val="none" w:sz="0" w:space="0" w:color="auto"/>
            <w:right w:val="none" w:sz="0" w:space="0" w:color="auto"/>
          </w:divBdr>
        </w:div>
        <w:div w:id="1061750798">
          <w:marLeft w:val="0"/>
          <w:marRight w:val="0"/>
          <w:marTop w:val="0"/>
          <w:marBottom w:val="0"/>
          <w:divBdr>
            <w:top w:val="none" w:sz="0" w:space="0" w:color="auto"/>
            <w:left w:val="none" w:sz="0" w:space="0" w:color="auto"/>
            <w:bottom w:val="none" w:sz="0" w:space="0" w:color="auto"/>
            <w:right w:val="none" w:sz="0" w:space="0" w:color="auto"/>
          </w:divBdr>
        </w:div>
        <w:div w:id="2106077459">
          <w:marLeft w:val="0"/>
          <w:marRight w:val="0"/>
          <w:marTop w:val="0"/>
          <w:marBottom w:val="0"/>
          <w:divBdr>
            <w:top w:val="none" w:sz="0" w:space="0" w:color="auto"/>
            <w:left w:val="none" w:sz="0" w:space="0" w:color="auto"/>
            <w:bottom w:val="none" w:sz="0" w:space="0" w:color="auto"/>
            <w:right w:val="none" w:sz="0" w:space="0" w:color="auto"/>
          </w:divBdr>
        </w:div>
      </w:divsChild>
    </w:div>
    <w:div w:id="1063411222">
      <w:bodyDiv w:val="1"/>
      <w:marLeft w:val="0"/>
      <w:marRight w:val="0"/>
      <w:marTop w:val="0"/>
      <w:marBottom w:val="0"/>
      <w:divBdr>
        <w:top w:val="none" w:sz="0" w:space="0" w:color="auto"/>
        <w:left w:val="none" w:sz="0" w:space="0" w:color="auto"/>
        <w:bottom w:val="none" w:sz="0" w:space="0" w:color="auto"/>
        <w:right w:val="none" w:sz="0" w:space="0" w:color="auto"/>
      </w:divBdr>
    </w:div>
    <w:div w:id="1104108462">
      <w:bodyDiv w:val="1"/>
      <w:marLeft w:val="0"/>
      <w:marRight w:val="0"/>
      <w:marTop w:val="0"/>
      <w:marBottom w:val="0"/>
      <w:divBdr>
        <w:top w:val="none" w:sz="0" w:space="0" w:color="auto"/>
        <w:left w:val="none" w:sz="0" w:space="0" w:color="auto"/>
        <w:bottom w:val="none" w:sz="0" w:space="0" w:color="auto"/>
        <w:right w:val="none" w:sz="0" w:space="0" w:color="auto"/>
      </w:divBdr>
    </w:div>
    <w:div w:id="1124494625">
      <w:bodyDiv w:val="1"/>
      <w:marLeft w:val="0"/>
      <w:marRight w:val="0"/>
      <w:marTop w:val="0"/>
      <w:marBottom w:val="0"/>
      <w:divBdr>
        <w:top w:val="none" w:sz="0" w:space="0" w:color="auto"/>
        <w:left w:val="none" w:sz="0" w:space="0" w:color="auto"/>
        <w:bottom w:val="none" w:sz="0" w:space="0" w:color="auto"/>
        <w:right w:val="none" w:sz="0" w:space="0" w:color="auto"/>
      </w:divBdr>
    </w:div>
    <w:div w:id="1248075037">
      <w:bodyDiv w:val="1"/>
      <w:marLeft w:val="0"/>
      <w:marRight w:val="0"/>
      <w:marTop w:val="0"/>
      <w:marBottom w:val="0"/>
      <w:divBdr>
        <w:top w:val="none" w:sz="0" w:space="0" w:color="auto"/>
        <w:left w:val="none" w:sz="0" w:space="0" w:color="auto"/>
        <w:bottom w:val="none" w:sz="0" w:space="0" w:color="auto"/>
        <w:right w:val="none" w:sz="0" w:space="0" w:color="auto"/>
      </w:divBdr>
    </w:div>
    <w:div w:id="1436753126">
      <w:bodyDiv w:val="1"/>
      <w:marLeft w:val="0"/>
      <w:marRight w:val="0"/>
      <w:marTop w:val="0"/>
      <w:marBottom w:val="0"/>
      <w:divBdr>
        <w:top w:val="none" w:sz="0" w:space="0" w:color="auto"/>
        <w:left w:val="none" w:sz="0" w:space="0" w:color="auto"/>
        <w:bottom w:val="none" w:sz="0" w:space="0" w:color="auto"/>
        <w:right w:val="none" w:sz="0" w:space="0" w:color="auto"/>
      </w:divBdr>
    </w:div>
    <w:div w:id="1458839079">
      <w:bodyDiv w:val="1"/>
      <w:marLeft w:val="0"/>
      <w:marRight w:val="0"/>
      <w:marTop w:val="0"/>
      <w:marBottom w:val="0"/>
      <w:divBdr>
        <w:top w:val="none" w:sz="0" w:space="0" w:color="auto"/>
        <w:left w:val="none" w:sz="0" w:space="0" w:color="auto"/>
        <w:bottom w:val="none" w:sz="0" w:space="0" w:color="auto"/>
        <w:right w:val="none" w:sz="0" w:space="0" w:color="auto"/>
      </w:divBdr>
    </w:div>
    <w:div w:id="1474640526">
      <w:bodyDiv w:val="1"/>
      <w:marLeft w:val="0"/>
      <w:marRight w:val="0"/>
      <w:marTop w:val="0"/>
      <w:marBottom w:val="0"/>
      <w:divBdr>
        <w:top w:val="none" w:sz="0" w:space="0" w:color="auto"/>
        <w:left w:val="none" w:sz="0" w:space="0" w:color="auto"/>
        <w:bottom w:val="none" w:sz="0" w:space="0" w:color="auto"/>
        <w:right w:val="none" w:sz="0" w:space="0" w:color="auto"/>
      </w:divBdr>
    </w:div>
    <w:div w:id="1504589976">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89463810">
      <w:bodyDiv w:val="1"/>
      <w:marLeft w:val="0"/>
      <w:marRight w:val="0"/>
      <w:marTop w:val="0"/>
      <w:marBottom w:val="0"/>
      <w:divBdr>
        <w:top w:val="none" w:sz="0" w:space="0" w:color="auto"/>
        <w:left w:val="none" w:sz="0" w:space="0" w:color="auto"/>
        <w:bottom w:val="none" w:sz="0" w:space="0" w:color="auto"/>
        <w:right w:val="none" w:sz="0" w:space="0" w:color="auto"/>
      </w:divBdr>
      <w:divsChild>
        <w:div w:id="692419404">
          <w:marLeft w:val="1526"/>
          <w:marRight w:val="0"/>
          <w:marTop w:val="60"/>
          <w:marBottom w:val="60"/>
          <w:divBdr>
            <w:top w:val="none" w:sz="0" w:space="0" w:color="auto"/>
            <w:left w:val="none" w:sz="0" w:space="0" w:color="auto"/>
            <w:bottom w:val="none" w:sz="0" w:space="0" w:color="auto"/>
            <w:right w:val="none" w:sz="0" w:space="0" w:color="auto"/>
          </w:divBdr>
        </w:div>
        <w:div w:id="395132497">
          <w:marLeft w:val="1526"/>
          <w:marRight w:val="0"/>
          <w:marTop w:val="60"/>
          <w:marBottom w:val="60"/>
          <w:divBdr>
            <w:top w:val="none" w:sz="0" w:space="0" w:color="auto"/>
            <w:left w:val="none" w:sz="0" w:space="0" w:color="auto"/>
            <w:bottom w:val="none" w:sz="0" w:space="0" w:color="auto"/>
            <w:right w:val="none" w:sz="0" w:space="0" w:color="auto"/>
          </w:divBdr>
        </w:div>
        <w:div w:id="1104883301">
          <w:marLeft w:val="1526"/>
          <w:marRight w:val="0"/>
          <w:marTop w:val="60"/>
          <w:marBottom w:val="60"/>
          <w:divBdr>
            <w:top w:val="none" w:sz="0" w:space="0" w:color="auto"/>
            <w:left w:val="none" w:sz="0" w:space="0" w:color="auto"/>
            <w:bottom w:val="none" w:sz="0" w:space="0" w:color="auto"/>
            <w:right w:val="none" w:sz="0" w:space="0" w:color="auto"/>
          </w:divBdr>
        </w:div>
        <w:div w:id="1873221459">
          <w:marLeft w:val="1526"/>
          <w:marRight w:val="0"/>
          <w:marTop w:val="60"/>
          <w:marBottom w:val="60"/>
          <w:divBdr>
            <w:top w:val="none" w:sz="0" w:space="0" w:color="auto"/>
            <w:left w:val="none" w:sz="0" w:space="0" w:color="auto"/>
            <w:bottom w:val="none" w:sz="0" w:space="0" w:color="auto"/>
            <w:right w:val="none" w:sz="0" w:space="0" w:color="auto"/>
          </w:divBdr>
        </w:div>
        <w:div w:id="795025139">
          <w:marLeft w:val="1526"/>
          <w:marRight w:val="0"/>
          <w:marTop w:val="60"/>
          <w:marBottom w:val="60"/>
          <w:divBdr>
            <w:top w:val="none" w:sz="0" w:space="0" w:color="auto"/>
            <w:left w:val="none" w:sz="0" w:space="0" w:color="auto"/>
            <w:bottom w:val="none" w:sz="0" w:space="0" w:color="auto"/>
            <w:right w:val="none" w:sz="0" w:space="0" w:color="auto"/>
          </w:divBdr>
        </w:div>
      </w:divsChild>
    </w:div>
    <w:div w:id="1596866165">
      <w:bodyDiv w:val="1"/>
      <w:marLeft w:val="0"/>
      <w:marRight w:val="0"/>
      <w:marTop w:val="0"/>
      <w:marBottom w:val="0"/>
      <w:divBdr>
        <w:top w:val="none" w:sz="0" w:space="0" w:color="auto"/>
        <w:left w:val="none" w:sz="0" w:space="0" w:color="auto"/>
        <w:bottom w:val="none" w:sz="0" w:space="0" w:color="auto"/>
        <w:right w:val="none" w:sz="0" w:space="0" w:color="auto"/>
      </w:divBdr>
    </w:div>
    <w:div w:id="1604341965">
      <w:bodyDiv w:val="1"/>
      <w:marLeft w:val="0"/>
      <w:marRight w:val="0"/>
      <w:marTop w:val="0"/>
      <w:marBottom w:val="0"/>
      <w:divBdr>
        <w:top w:val="none" w:sz="0" w:space="0" w:color="auto"/>
        <w:left w:val="none" w:sz="0" w:space="0" w:color="auto"/>
        <w:bottom w:val="none" w:sz="0" w:space="0" w:color="auto"/>
        <w:right w:val="none" w:sz="0" w:space="0" w:color="auto"/>
      </w:divBdr>
    </w:div>
    <w:div w:id="1612666539">
      <w:bodyDiv w:val="1"/>
      <w:marLeft w:val="0"/>
      <w:marRight w:val="0"/>
      <w:marTop w:val="0"/>
      <w:marBottom w:val="0"/>
      <w:divBdr>
        <w:top w:val="none" w:sz="0" w:space="0" w:color="auto"/>
        <w:left w:val="none" w:sz="0" w:space="0" w:color="auto"/>
        <w:bottom w:val="none" w:sz="0" w:space="0" w:color="auto"/>
        <w:right w:val="none" w:sz="0" w:space="0" w:color="auto"/>
      </w:divBdr>
    </w:div>
    <w:div w:id="1655840551">
      <w:bodyDiv w:val="1"/>
      <w:marLeft w:val="0"/>
      <w:marRight w:val="0"/>
      <w:marTop w:val="0"/>
      <w:marBottom w:val="0"/>
      <w:divBdr>
        <w:top w:val="none" w:sz="0" w:space="0" w:color="auto"/>
        <w:left w:val="none" w:sz="0" w:space="0" w:color="auto"/>
        <w:bottom w:val="none" w:sz="0" w:space="0" w:color="auto"/>
        <w:right w:val="none" w:sz="0" w:space="0" w:color="auto"/>
      </w:divBdr>
    </w:div>
    <w:div w:id="1723478497">
      <w:bodyDiv w:val="1"/>
      <w:marLeft w:val="0"/>
      <w:marRight w:val="0"/>
      <w:marTop w:val="0"/>
      <w:marBottom w:val="0"/>
      <w:divBdr>
        <w:top w:val="none" w:sz="0" w:space="0" w:color="auto"/>
        <w:left w:val="none" w:sz="0" w:space="0" w:color="auto"/>
        <w:bottom w:val="none" w:sz="0" w:space="0" w:color="auto"/>
        <w:right w:val="none" w:sz="0" w:space="0" w:color="auto"/>
      </w:divBdr>
    </w:div>
    <w:div w:id="1764297677">
      <w:bodyDiv w:val="1"/>
      <w:marLeft w:val="0"/>
      <w:marRight w:val="0"/>
      <w:marTop w:val="0"/>
      <w:marBottom w:val="0"/>
      <w:divBdr>
        <w:top w:val="none" w:sz="0" w:space="0" w:color="auto"/>
        <w:left w:val="none" w:sz="0" w:space="0" w:color="auto"/>
        <w:bottom w:val="none" w:sz="0" w:space="0" w:color="auto"/>
        <w:right w:val="none" w:sz="0" w:space="0" w:color="auto"/>
      </w:divBdr>
    </w:div>
    <w:div w:id="1961103355">
      <w:bodyDiv w:val="1"/>
      <w:marLeft w:val="0"/>
      <w:marRight w:val="0"/>
      <w:marTop w:val="0"/>
      <w:marBottom w:val="0"/>
      <w:divBdr>
        <w:top w:val="none" w:sz="0" w:space="0" w:color="auto"/>
        <w:left w:val="none" w:sz="0" w:space="0" w:color="auto"/>
        <w:bottom w:val="none" w:sz="0" w:space="0" w:color="auto"/>
        <w:right w:val="none" w:sz="0" w:space="0" w:color="auto"/>
      </w:divBdr>
    </w:div>
    <w:div w:id="2042977971">
      <w:bodyDiv w:val="1"/>
      <w:marLeft w:val="0"/>
      <w:marRight w:val="0"/>
      <w:marTop w:val="0"/>
      <w:marBottom w:val="0"/>
      <w:divBdr>
        <w:top w:val="none" w:sz="0" w:space="0" w:color="auto"/>
        <w:left w:val="none" w:sz="0" w:space="0" w:color="auto"/>
        <w:bottom w:val="none" w:sz="0" w:space="0" w:color="auto"/>
        <w:right w:val="none" w:sz="0" w:space="0" w:color="auto"/>
      </w:divBdr>
    </w:div>
    <w:div w:id="2079087655">
      <w:bodyDiv w:val="1"/>
      <w:marLeft w:val="0"/>
      <w:marRight w:val="0"/>
      <w:marTop w:val="0"/>
      <w:marBottom w:val="0"/>
      <w:divBdr>
        <w:top w:val="none" w:sz="0" w:space="0" w:color="auto"/>
        <w:left w:val="none" w:sz="0" w:space="0" w:color="auto"/>
        <w:bottom w:val="none" w:sz="0" w:space="0" w:color="auto"/>
        <w:right w:val="none" w:sz="0" w:space="0" w:color="auto"/>
      </w:divBdr>
    </w:div>
    <w:div w:id="2100103777">
      <w:bodyDiv w:val="1"/>
      <w:marLeft w:val="0"/>
      <w:marRight w:val="0"/>
      <w:marTop w:val="0"/>
      <w:marBottom w:val="0"/>
      <w:divBdr>
        <w:top w:val="none" w:sz="0" w:space="0" w:color="auto"/>
        <w:left w:val="none" w:sz="0" w:space="0" w:color="auto"/>
        <w:bottom w:val="none" w:sz="0" w:space="0" w:color="auto"/>
        <w:right w:val="none" w:sz="0" w:space="0" w:color="auto"/>
      </w:divBdr>
    </w:div>
    <w:div w:id="2105413262">
      <w:bodyDiv w:val="1"/>
      <w:marLeft w:val="0"/>
      <w:marRight w:val="0"/>
      <w:marTop w:val="0"/>
      <w:marBottom w:val="0"/>
      <w:divBdr>
        <w:top w:val="none" w:sz="0" w:space="0" w:color="auto"/>
        <w:left w:val="none" w:sz="0" w:space="0" w:color="auto"/>
        <w:bottom w:val="none" w:sz="0" w:space="0" w:color="auto"/>
        <w:right w:val="none" w:sz="0" w:space="0" w:color="auto"/>
      </w:divBdr>
    </w:div>
    <w:div w:id="212195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nso.icann.org/en/issues/dmpm-final-09oct15-en.pdf" TargetMode="External"/><Relationship Id="rId9" Type="http://schemas.openxmlformats.org/officeDocument/2006/relationships/hyperlink" Target="https://community.icann.org/display/gnsocouncilmeetings/Motions+21+October+2015" TargetMode="External"/><Relationship Id="rId10" Type="http://schemas.openxmlformats.org/officeDocument/2006/relationships/hyperlink" Target="http://gnso.icann.org/en/council/annex-2-pdp-manual-16feb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E22A0-D302-5C40-BD4F-AA801C08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2017-03-29T19:51:00Z</dcterms:created>
  <dcterms:modified xsi:type="dcterms:W3CDTF">2017-03-29T19:51:00Z</dcterms:modified>
</cp:coreProperties>
</file>