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9D3915">
      <w:pPr>
        <w:pStyle w:val="Header"/>
        <w:widowControl w:val="0"/>
        <w:ind w:left="90"/>
        <w:rPr>
          <w:rFonts w:ascii="Arial" w:hAnsi="Arial"/>
        </w:rPr>
      </w:pPr>
    </w:p>
    <w:p w14:paraId="1B179D7E" w14:textId="0CC49314" w:rsidR="00762354" w:rsidRDefault="00762354" w:rsidP="009D3915">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9D3915">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712ACAD1" w:rsidR="006D69B8" w:rsidRDefault="00525A1B" w:rsidP="009D3915">
            <w:pPr>
              <w:pStyle w:val="FormHeading1"/>
              <w:widowControl w:val="0"/>
              <w:ind w:left="90"/>
              <w:rPr>
                <w:noProof w:val="0"/>
                <w:color w:val="FFFFFF"/>
              </w:rPr>
            </w:pPr>
            <w:r>
              <w:rPr>
                <w:noProof w:val="0"/>
                <w:color w:val="FFFFFF"/>
              </w:rPr>
              <w:t>Recommendation</w:t>
            </w:r>
            <w:r w:rsidR="00F47128">
              <w:rPr>
                <w:noProof w:val="0"/>
                <w:color w:val="FFFFFF"/>
              </w:rPr>
              <w:t xml:space="preserve"> </w:t>
            </w:r>
            <w:r w:rsidR="00000CA5">
              <w:rPr>
                <w:noProof w:val="0"/>
                <w:color w:val="FFFFFF"/>
              </w:rPr>
              <w:t>19</w:t>
            </w:r>
            <w:r w:rsidR="00144360">
              <w:rPr>
                <w:noProof w:val="0"/>
                <w:color w:val="FFFFFF"/>
              </w:rPr>
              <w:t xml:space="preserve">: </w:t>
            </w:r>
            <w:r w:rsidR="009E4676">
              <w:rPr>
                <w:noProof w:val="0"/>
                <w:color w:val="FFFFFF"/>
              </w:rPr>
              <w:t>Working Group Performance</w:t>
            </w:r>
          </w:p>
        </w:tc>
      </w:tr>
      <w:tr w:rsidR="00762354" w14:paraId="7DA22919" w14:textId="77777777" w:rsidTr="009D3915">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9D3915">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9D3915">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9D3915">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9D3915">
        <w:tc>
          <w:tcPr>
            <w:tcW w:w="10260" w:type="dxa"/>
            <w:gridSpan w:val="2"/>
            <w:tcBorders>
              <w:top w:val="single" w:sz="6" w:space="0" w:color="auto"/>
              <w:left w:val="single" w:sz="6" w:space="0" w:color="auto"/>
              <w:bottom w:val="single" w:sz="6" w:space="0" w:color="auto"/>
              <w:right w:val="single" w:sz="6" w:space="0" w:color="auto"/>
            </w:tcBorders>
          </w:tcPr>
          <w:p w14:paraId="7CE16650" w14:textId="287868E3" w:rsidR="00762354" w:rsidRPr="00D93DF1" w:rsidRDefault="002343F3" w:rsidP="009D3915">
            <w:pPr>
              <w:widowControl w:val="0"/>
              <w:rPr>
                <w:rFonts w:asciiTheme="majorHAnsi" w:hAnsiTheme="majorHAnsi"/>
                <w:sz w:val="22"/>
                <w:szCs w:val="22"/>
              </w:rPr>
            </w:pPr>
            <w:r w:rsidRPr="00D93DF1">
              <w:rPr>
                <w:rFonts w:asciiTheme="majorHAnsi" w:hAnsiTheme="majorHAnsi"/>
                <w:sz w:val="22"/>
                <w:szCs w:val="22"/>
              </w:rPr>
              <w:t>Promote role clarity and establish mechanisms to increase trust within the ecosystem rooted in the public interest.</w:t>
            </w:r>
            <w:r w:rsidR="00B35237" w:rsidRPr="00D93DF1">
              <w:rPr>
                <w:rFonts w:asciiTheme="majorHAnsi" w:hAnsiTheme="majorHAnsi"/>
                <w:sz w:val="22"/>
                <w:szCs w:val="22"/>
              </w:rPr>
              <w:t xml:space="preserve">  </w:t>
            </w:r>
            <w:r w:rsidR="008971F2" w:rsidRPr="00D93DF1">
              <w:rPr>
                <w:rFonts w:asciiTheme="majorHAnsi" w:hAnsiTheme="majorHAnsi"/>
                <w:sz w:val="22"/>
                <w:szCs w:val="22"/>
              </w:rPr>
              <w:t xml:space="preserve">Also, evolve policy development and governance processes, structures and meetings to be more accountable, inclusive, efficient, effective and responsive.  </w:t>
            </w:r>
            <w:r w:rsidR="00B35237" w:rsidRPr="00D93DF1">
              <w:rPr>
                <w:rFonts w:asciiTheme="majorHAnsi" w:hAnsiTheme="majorHAnsi"/>
                <w:sz w:val="22"/>
                <w:szCs w:val="22"/>
              </w:rPr>
              <w:t>See Strategic Plan</w:t>
            </w:r>
            <w:r w:rsidR="001B4CBB" w:rsidRPr="00D93DF1">
              <w:rPr>
                <w:rFonts w:asciiTheme="majorHAnsi" w:hAnsiTheme="majorHAnsi"/>
                <w:sz w:val="22"/>
                <w:szCs w:val="22"/>
              </w:rPr>
              <w:t xml:space="preserve"> main web page </w:t>
            </w:r>
            <w:r w:rsidR="00B35237" w:rsidRPr="00D93DF1">
              <w:rPr>
                <w:rFonts w:asciiTheme="majorHAnsi" w:hAnsiTheme="majorHAnsi"/>
                <w:sz w:val="22"/>
                <w:szCs w:val="22"/>
              </w:rPr>
              <w:t xml:space="preserve">at: </w:t>
            </w:r>
            <w:hyperlink r:id="rId9" w:history="1">
              <w:r w:rsidR="0029127F" w:rsidRPr="00D93DF1">
                <w:rPr>
                  <w:rStyle w:val="Hyperlink"/>
                  <w:rFonts w:asciiTheme="majorHAnsi" w:hAnsiTheme="majorHAnsi"/>
                  <w:sz w:val="22"/>
                  <w:szCs w:val="22"/>
                </w:rPr>
                <w:t>https://www.icann.org/resources/pages/strategic-engagement-2013-10-10-en</w:t>
              </w:r>
            </w:hyperlink>
            <w:r w:rsidR="0029127F" w:rsidRPr="00D93DF1">
              <w:rPr>
                <w:rFonts w:asciiTheme="majorHAnsi" w:hAnsiTheme="majorHAnsi"/>
                <w:sz w:val="22"/>
                <w:szCs w:val="22"/>
              </w:rPr>
              <w:t xml:space="preserve">. </w:t>
            </w:r>
          </w:p>
        </w:tc>
      </w:tr>
      <w:tr w:rsidR="00762354" w:rsidRPr="00243A44" w14:paraId="3EB3486B" w14:textId="77777777" w:rsidTr="009D3915">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A2C3699" w:rsidR="00762354" w:rsidRPr="00243A44" w:rsidRDefault="00762354" w:rsidP="009D3915">
            <w:pPr>
              <w:pStyle w:val="FormHeading1"/>
              <w:widowControl w:val="0"/>
              <w:ind w:left="90"/>
              <w:rPr>
                <w:smallCaps w:val="0"/>
                <w:noProof w:val="0"/>
                <w:sz w:val="16"/>
              </w:rPr>
            </w:pPr>
            <w:r>
              <w:rPr>
                <w:smallCaps w:val="0"/>
                <w:noProof w:val="0"/>
                <w:sz w:val="16"/>
              </w:rPr>
              <w:t xml:space="preserve">Alignment with Strategic </w:t>
            </w:r>
            <w:r w:rsidR="001B4CBB">
              <w:rPr>
                <w:smallCaps w:val="0"/>
                <w:noProof w:val="0"/>
                <w:sz w:val="16"/>
              </w:rPr>
              <w:t>Goals</w:t>
            </w:r>
          </w:p>
        </w:tc>
      </w:tr>
      <w:tr w:rsidR="00762354" w14:paraId="01E452BC" w14:textId="77777777" w:rsidTr="009D3915">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9D3915">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756AF682" w14:textId="72760000" w:rsidR="002E31E1" w:rsidRPr="002E31E1" w:rsidRDefault="002E31E1" w:rsidP="009D3915">
            <w:pPr>
              <w:pStyle w:val="FormText1"/>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237FC892" w14:textId="77777777" w:rsidR="002E31E1" w:rsidRPr="002E31E1" w:rsidRDefault="002E31E1" w:rsidP="009D3915">
            <w:pPr>
              <w:pStyle w:val="FormText1"/>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83E5FE1" w14:textId="77777777" w:rsidR="002E31E1" w:rsidRPr="002E31E1" w:rsidRDefault="002E31E1" w:rsidP="009D3915">
            <w:pPr>
              <w:pStyle w:val="FormText1"/>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0BF12896" w14:textId="77777777" w:rsidR="002E31E1" w:rsidRPr="002E31E1" w:rsidRDefault="002E31E1" w:rsidP="009D3915">
            <w:pPr>
              <w:pStyle w:val="FormText1"/>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3DAEC10F" w14:textId="77777777" w:rsidR="002E31E1" w:rsidRPr="002E31E1" w:rsidRDefault="002E31E1" w:rsidP="009D3915">
            <w:pPr>
              <w:pStyle w:val="FormText1"/>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7431299F" w14:textId="77777777" w:rsidR="002E31E1" w:rsidRPr="002E31E1" w:rsidRDefault="002E31E1" w:rsidP="009D3915">
            <w:pPr>
              <w:pStyle w:val="FormText1"/>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68FB751F" w:rsidR="00A308F3" w:rsidRPr="00A308F3" w:rsidRDefault="002E31E1" w:rsidP="009D3915">
            <w:pPr>
              <w:pStyle w:val="FormText1"/>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9D3915">
        <w:trPr>
          <w:trHeight w:val="957"/>
        </w:trPr>
        <w:tc>
          <w:tcPr>
            <w:tcW w:w="2790" w:type="dxa"/>
            <w:tcBorders>
              <w:top w:val="single" w:sz="6" w:space="0" w:color="auto"/>
              <w:left w:val="single" w:sz="6" w:space="0" w:color="auto"/>
              <w:bottom w:val="single" w:sz="6" w:space="0" w:color="auto"/>
              <w:right w:val="single" w:sz="6" w:space="0" w:color="auto"/>
            </w:tcBorders>
          </w:tcPr>
          <w:p w14:paraId="47EBE62F" w14:textId="052FCFDF" w:rsidR="00762354" w:rsidRDefault="00762354" w:rsidP="009D3915">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65BB2122" w:rsidR="00762354" w:rsidRPr="00D972B2" w:rsidRDefault="009E4676" w:rsidP="009D3915">
            <w:pPr>
              <w:pStyle w:val="TableText"/>
              <w:widowControl w:val="0"/>
              <w:rPr>
                <w:rFonts w:asciiTheme="majorHAnsi" w:hAnsiTheme="majorHAnsi" w:cs="Times New Roman"/>
                <w:sz w:val="22"/>
                <w:szCs w:val="22"/>
              </w:rPr>
            </w:pPr>
            <w:r w:rsidRPr="009E4676">
              <w:rPr>
                <w:rFonts w:asciiTheme="majorHAnsi" w:eastAsiaTheme="minorEastAsia" w:hAnsiTheme="majorHAnsi" w:cs="Times New Roman"/>
                <w:noProof w:val="0"/>
                <w:sz w:val="22"/>
                <w:szCs w:val="22"/>
              </w:rPr>
              <w:t xml:space="preserve">As strategic </w:t>
            </w:r>
            <w:proofErr w:type="gramStart"/>
            <w:r w:rsidRPr="009E4676">
              <w:rPr>
                <w:rFonts w:asciiTheme="majorHAnsi" w:eastAsiaTheme="minorEastAsia" w:hAnsiTheme="majorHAnsi" w:cs="Times New Roman"/>
                <w:noProof w:val="0"/>
                <w:sz w:val="22"/>
                <w:szCs w:val="22"/>
              </w:rPr>
              <w:t>manager</w:t>
            </w:r>
            <w:proofErr w:type="gramEnd"/>
            <w:r w:rsidRPr="009E4676">
              <w:rPr>
                <w:rFonts w:asciiTheme="majorHAnsi" w:eastAsiaTheme="minorEastAsia" w:hAnsiTheme="majorHAnsi" w:cs="Times New Roman"/>
                <w:noProof w:val="0"/>
                <w:sz w:val="22"/>
                <w:szCs w:val="22"/>
              </w:rPr>
              <w:t xml:space="preserve"> rather than a policy body the GNSO Council should continue to focus on ensuring that a Working Group has been properly constituted, has thoroughly fulfilled the terms of its charter and has followed due process.</w:t>
            </w:r>
          </w:p>
        </w:tc>
      </w:tr>
    </w:tbl>
    <w:p w14:paraId="28984EDA" w14:textId="77777777" w:rsidR="00762354" w:rsidRDefault="00762354" w:rsidP="009D391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C22DE3" w14:paraId="3B92A735" w14:textId="77777777" w:rsidTr="009D3915">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9D3915">
            <w:pPr>
              <w:pStyle w:val="FormHeading1"/>
              <w:widowControl w:val="0"/>
              <w:ind w:left="90"/>
              <w:rPr>
                <w:noProof w:val="0"/>
                <w:color w:val="FFFFFF"/>
              </w:rPr>
            </w:pPr>
            <w:r>
              <w:rPr>
                <w:noProof w:val="0"/>
                <w:color w:val="FFFFFF"/>
              </w:rPr>
              <w:t>Scope Description</w:t>
            </w:r>
          </w:p>
        </w:tc>
      </w:tr>
      <w:tr w:rsidR="00C22DE3" w:rsidRPr="00243A44" w14:paraId="29CEE3CF" w14:textId="77777777" w:rsidTr="009D3915">
        <w:trPr>
          <w:cantSplit/>
        </w:trPr>
        <w:tc>
          <w:tcPr>
            <w:tcW w:w="10260" w:type="dxa"/>
            <w:tcBorders>
              <w:top w:val="nil"/>
              <w:bottom w:val="single" w:sz="6" w:space="0" w:color="auto"/>
            </w:tcBorders>
            <w:shd w:val="clear" w:color="auto" w:fill="C0C0C0"/>
          </w:tcPr>
          <w:p w14:paraId="04256636" w14:textId="3F3B610D" w:rsidR="00762354" w:rsidRPr="00243A44" w:rsidRDefault="00762354" w:rsidP="009D3915">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9D3915">
        <w:tc>
          <w:tcPr>
            <w:tcW w:w="10260" w:type="dxa"/>
            <w:tcBorders>
              <w:bottom w:val="single" w:sz="4" w:space="0" w:color="auto"/>
            </w:tcBorders>
          </w:tcPr>
          <w:p w14:paraId="0F420121" w14:textId="77777777" w:rsidR="009E4676" w:rsidRPr="009E4676" w:rsidRDefault="009E4676" w:rsidP="009D3915">
            <w:pPr>
              <w:pStyle w:val="ListParagraph"/>
              <w:widowControl w:val="0"/>
              <w:numPr>
                <w:ilvl w:val="0"/>
                <w:numId w:val="43"/>
              </w:numPr>
              <w:contextualSpacing w:val="0"/>
              <w:rPr>
                <w:rFonts w:asciiTheme="majorHAnsi" w:hAnsiTheme="majorHAnsi"/>
                <w:szCs w:val="22"/>
              </w:rPr>
            </w:pPr>
            <w:r w:rsidRPr="009E4676">
              <w:rPr>
                <w:rFonts w:asciiTheme="majorHAnsi" w:hAnsiTheme="majorHAnsi"/>
                <w:szCs w:val="22"/>
              </w:rPr>
              <w:t>Staff to provide applicable guidance from the current Working Group Guidelines and as directed by the Working Group develop a suggested procedure for periodic review of Working Group constitution, membership, and activity.</w:t>
            </w:r>
          </w:p>
          <w:p w14:paraId="7232115F" w14:textId="77777777" w:rsidR="009E4676" w:rsidRPr="009E4676" w:rsidRDefault="009E4676" w:rsidP="009D3915">
            <w:pPr>
              <w:pStyle w:val="ListParagraph"/>
              <w:widowControl w:val="0"/>
              <w:numPr>
                <w:ilvl w:val="0"/>
                <w:numId w:val="43"/>
              </w:numPr>
              <w:contextualSpacing w:val="0"/>
              <w:rPr>
                <w:rFonts w:asciiTheme="majorHAnsi" w:hAnsiTheme="majorHAnsi"/>
                <w:szCs w:val="22"/>
              </w:rPr>
            </w:pPr>
            <w:r w:rsidRPr="009E4676">
              <w:rPr>
                <w:rFonts w:asciiTheme="majorHAnsi" w:hAnsiTheme="majorHAnsi"/>
                <w:szCs w:val="22"/>
              </w:rPr>
              <w:t>The Working Group will determine whether this procedure will require changes to the GNSO Operating Procedures, and if so, direct staff to complete a revision for public comment and approval by the GNSO Council.</w:t>
            </w:r>
          </w:p>
          <w:p w14:paraId="126FBC10" w14:textId="05D1672C" w:rsidR="00762354" w:rsidRPr="00D972B2" w:rsidRDefault="009E4676" w:rsidP="009D3915">
            <w:pPr>
              <w:pStyle w:val="ListParagraph"/>
              <w:widowControl w:val="0"/>
              <w:numPr>
                <w:ilvl w:val="0"/>
                <w:numId w:val="43"/>
              </w:numPr>
              <w:contextualSpacing w:val="0"/>
              <w:rPr>
                <w:rFonts w:asciiTheme="majorHAnsi" w:hAnsiTheme="majorHAnsi" w:cs="Times New Roman"/>
                <w:szCs w:val="22"/>
              </w:rPr>
            </w:pPr>
            <w:r w:rsidRPr="009E4676">
              <w:rPr>
                <w:rFonts w:asciiTheme="majorHAnsi" w:hAnsiTheme="majorHAnsi" w:cs="Times New Roman"/>
                <w:szCs w:val="22"/>
              </w:rPr>
              <w:t>The GNSO Review Working Group to determine whether this recommendation has been implemented or whether further steps need to be taken to meet the intent of the recommendation.</w:t>
            </w:r>
          </w:p>
        </w:tc>
      </w:tr>
      <w:tr w:rsidR="00762354" w14:paraId="33AAA111" w14:textId="77777777" w:rsidTr="009D3915">
        <w:tc>
          <w:tcPr>
            <w:tcW w:w="10260" w:type="dxa"/>
            <w:tcBorders>
              <w:top w:val="nil"/>
              <w:bottom w:val="single" w:sz="6" w:space="0" w:color="auto"/>
            </w:tcBorders>
            <w:shd w:val="clear" w:color="auto" w:fill="C0C0C0"/>
          </w:tcPr>
          <w:p w14:paraId="6743EB66" w14:textId="3DA00068" w:rsidR="00762354" w:rsidRDefault="00762354" w:rsidP="009D3915">
            <w:pPr>
              <w:pStyle w:val="TableText"/>
              <w:widowControl w:val="0"/>
              <w:ind w:left="90"/>
              <w:rPr>
                <w:noProof w:val="0"/>
              </w:rPr>
            </w:pPr>
            <w:r>
              <w:rPr>
                <w:b/>
                <w:noProof w:val="0"/>
                <w:sz w:val="16"/>
              </w:rPr>
              <w:t>Out of Scope</w:t>
            </w:r>
          </w:p>
        </w:tc>
      </w:tr>
      <w:tr w:rsidR="00762354" w14:paraId="5DE1AD30" w14:textId="77777777" w:rsidTr="009D3915">
        <w:tc>
          <w:tcPr>
            <w:tcW w:w="10260" w:type="dxa"/>
            <w:tcBorders>
              <w:top w:val="nil"/>
              <w:bottom w:val="single" w:sz="6" w:space="0" w:color="auto"/>
            </w:tcBorders>
            <w:shd w:val="clear" w:color="auto" w:fill="FFFFFF" w:themeFill="background1"/>
          </w:tcPr>
          <w:p w14:paraId="33F1CA11" w14:textId="3F833984" w:rsidR="00762354" w:rsidRPr="00D93DF1" w:rsidRDefault="006D69B8" w:rsidP="009D3915">
            <w:pPr>
              <w:widowControl w:val="0"/>
              <w:rPr>
                <w:rFonts w:asciiTheme="majorHAnsi" w:hAnsiTheme="majorHAnsi"/>
                <w:sz w:val="22"/>
                <w:szCs w:val="22"/>
              </w:rPr>
            </w:pPr>
            <w:r w:rsidRPr="00D93DF1">
              <w:rPr>
                <w:rFonts w:asciiTheme="majorHAnsi" w:hAnsiTheme="majorHAnsi"/>
                <w:sz w:val="22"/>
                <w:szCs w:val="22"/>
              </w:rPr>
              <w:t>The above scope is sufficiently clear.</w:t>
            </w:r>
          </w:p>
        </w:tc>
      </w:tr>
      <w:tr w:rsidR="00762354" w14:paraId="55497728" w14:textId="77777777" w:rsidTr="009D3915">
        <w:tc>
          <w:tcPr>
            <w:tcW w:w="10260" w:type="dxa"/>
            <w:tcBorders>
              <w:top w:val="nil"/>
              <w:bottom w:val="single" w:sz="6" w:space="0" w:color="auto"/>
            </w:tcBorders>
            <w:shd w:val="clear" w:color="auto" w:fill="C0C0C0"/>
          </w:tcPr>
          <w:p w14:paraId="35BE016D" w14:textId="2DE98B93" w:rsidR="00762354" w:rsidRPr="00D93DF1" w:rsidRDefault="00762354" w:rsidP="009D3915">
            <w:pPr>
              <w:pStyle w:val="TableText"/>
              <w:widowControl w:val="0"/>
              <w:ind w:left="90"/>
              <w:rPr>
                <w:rFonts w:asciiTheme="majorHAnsi" w:hAnsiTheme="majorHAnsi"/>
                <w:b/>
                <w:noProof w:val="0"/>
                <w:sz w:val="22"/>
                <w:szCs w:val="22"/>
              </w:rPr>
            </w:pPr>
            <w:r w:rsidRPr="00D93DF1">
              <w:rPr>
                <w:rFonts w:asciiTheme="majorHAnsi" w:hAnsiTheme="majorHAnsi"/>
                <w:b/>
                <w:noProof w:val="0"/>
                <w:sz w:val="22"/>
                <w:szCs w:val="22"/>
              </w:rPr>
              <w:t>Assumptions</w:t>
            </w:r>
          </w:p>
        </w:tc>
      </w:tr>
      <w:tr w:rsidR="00762354" w14:paraId="3AB507DD" w14:textId="77777777" w:rsidTr="009D3915">
        <w:tc>
          <w:tcPr>
            <w:tcW w:w="10260" w:type="dxa"/>
            <w:tcBorders>
              <w:top w:val="nil"/>
              <w:bottom w:val="single" w:sz="6" w:space="0" w:color="auto"/>
            </w:tcBorders>
            <w:shd w:val="clear" w:color="auto" w:fill="FFFFFF" w:themeFill="background1"/>
          </w:tcPr>
          <w:p w14:paraId="7E6D1B16" w14:textId="12E2C8D9" w:rsidR="00762354" w:rsidRPr="00D93DF1" w:rsidRDefault="009E4676" w:rsidP="009D3915">
            <w:pPr>
              <w:widowControl w:val="0"/>
              <w:rPr>
                <w:rFonts w:asciiTheme="majorHAnsi" w:hAnsiTheme="majorHAnsi"/>
                <w:sz w:val="22"/>
                <w:szCs w:val="22"/>
              </w:rPr>
            </w:pPr>
            <w:r>
              <w:rPr>
                <w:rFonts w:asciiTheme="majorHAnsi" w:hAnsiTheme="majorHAnsi"/>
                <w:sz w:val="22"/>
                <w:szCs w:val="22"/>
              </w:rPr>
              <w:t>That applicable guidance exists in the Working Group Guidelines concerning procedures for reviewing Working Group constitution, membership, and activity.</w:t>
            </w:r>
          </w:p>
        </w:tc>
      </w:tr>
      <w:tr w:rsidR="00762354" w14:paraId="4474F936" w14:textId="77777777" w:rsidTr="009D3915">
        <w:tc>
          <w:tcPr>
            <w:tcW w:w="10260" w:type="dxa"/>
            <w:tcBorders>
              <w:top w:val="nil"/>
              <w:bottom w:val="single" w:sz="6" w:space="0" w:color="auto"/>
            </w:tcBorders>
            <w:shd w:val="clear" w:color="auto" w:fill="C0C0C0"/>
          </w:tcPr>
          <w:p w14:paraId="4DFB8047" w14:textId="507E43B2" w:rsidR="00762354" w:rsidRPr="00D93DF1" w:rsidRDefault="00762354" w:rsidP="009D3915">
            <w:pPr>
              <w:pStyle w:val="TableText"/>
              <w:widowControl w:val="0"/>
              <w:ind w:left="90"/>
              <w:rPr>
                <w:rFonts w:asciiTheme="majorHAnsi" w:hAnsiTheme="majorHAnsi"/>
                <w:noProof w:val="0"/>
                <w:sz w:val="22"/>
                <w:szCs w:val="22"/>
              </w:rPr>
            </w:pPr>
            <w:r w:rsidRPr="00D93DF1">
              <w:rPr>
                <w:rFonts w:asciiTheme="majorHAnsi" w:hAnsiTheme="majorHAnsi"/>
                <w:b/>
                <w:noProof w:val="0"/>
                <w:sz w:val="22"/>
                <w:szCs w:val="22"/>
              </w:rPr>
              <w:t>Deliverables</w:t>
            </w:r>
          </w:p>
        </w:tc>
      </w:tr>
      <w:tr w:rsidR="00762354" w14:paraId="7093E384" w14:textId="77777777" w:rsidTr="009D3915">
        <w:tc>
          <w:tcPr>
            <w:tcW w:w="10260" w:type="dxa"/>
            <w:tcBorders>
              <w:left w:val="single" w:sz="6" w:space="0" w:color="auto"/>
              <w:bottom w:val="single" w:sz="4" w:space="0" w:color="auto"/>
              <w:right w:val="single" w:sz="6" w:space="0" w:color="auto"/>
            </w:tcBorders>
          </w:tcPr>
          <w:p w14:paraId="56896927" w14:textId="2E8F3A34" w:rsidR="00762354" w:rsidRPr="00D93DF1" w:rsidRDefault="009E4676" w:rsidP="009D3915">
            <w:pPr>
              <w:widowControl w:val="0"/>
              <w:rPr>
                <w:rFonts w:asciiTheme="majorHAnsi" w:hAnsiTheme="majorHAnsi"/>
                <w:sz w:val="22"/>
                <w:szCs w:val="22"/>
              </w:rPr>
            </w:pPr>
            <w:r>
              <w:rPr>
                <w:rFonts w:asciiTheme="majorHAnsi" w:hAnsiTheme="majorHAnsi"/>
                <w:sz w:val="22"/>
                <w:szCs w:val="22"/>
              </w:rPr>
              <w:t>Further guidance if the Working Group deems it is required.</w:t>
            </w:r>
          </w:p>
        </w:tc>
      </w:tr>
      <w:tr w:rsidR="00762354" w14:paraId="56FE6DB7" w14:textId="77777777" w:rsidTr="009D3915">
        <w:tblPrEx>
          <w:tblBorders>
            <w:right w:val="single" w:sz="4" w:space="0" w:color="auto"/>
            <w:insideH w:val="single" w:sz="6" w:space="0" w:color="auto"/>
            <w:insideV w:val="single" w:sz="6" w:space="0" w:color="auto"/>
          </w:tblBorders>
        </w:tblPrEx>
        <w:tc>
          <w:tcPr>
            <w:tcW w:w="10260" w:type="dxa"/>
            <w:shd w:val="clear" w:color="auto" w:fill="808080"/>
          </w:tcPr>
          <w:p w14:paraId="7E7B3071" w14:textId="16F7E5E6" w:rsidR="00762354" w:rsidRDefault="00762354" w:rsidP="009D3915">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9D3915">
        <w:tblPrEx>
          <w:tblBorders>
            <w:right w:val="single" w:sz="4" w:space="0" w:color="auto"/>
            <w:insideH w:val="single" w:sz="6" w:space="0" w:color="auto"/>
            <w:insideV w:val="single" w:sz="6" w:space="0" w:color="auto"/>
          </w:tblBorders>
        </w:tblPrEx>
        <w:trPr>
          <w:trHeight w:val="273"/>
        </w:trPr>
        <w:tc>
          <w:tcPr>
            <w:tcW w:w="10260" w:type="dxa"/>
          </w:tcPr>
          <w:p w14:paraId="697528CE" w14:textId="6321ADE6" w:rsidR="00762354" w:rsidRPr="00D93DF1" w:rsidRDefault="00BF3546" w:rsidP="009D3915">
            <w:pPr>
              <w:widowControl w:val="0"/>
              <w:rPr>
                <w:rFonts w:asciiTheme="majorHAnsi" w:hAnsiTheme="majorHAnsi"/>
                <w:sz w:val="22"/>
                <w:szCs w:val="22"/>
              </w:rPr>
            </w:pPr>
            <w:r w:rsidRPr="00D93DF1">
              <w:rPr>
                <w:rFonts w:asciiTheme="majorHAnsi" w:hAnsiTheme="majorHAnsi"/>
                <w:sz w:val="22"/>
                <w:szCs w:val="22"/>
              </w:rPr>
              <w:t>None were considered or were necessary to be considered.</w:t>
            </w:r>
          </w:p>
        </w:tc>
      </w:tr>
    </w:tbl>
    <w:p w14:paraId="3A675DEC" w14:textId="77777777" w:rsidR="00C22DE3" w:rsidRDefault="00C22DE3">
      <w:r>
        <w:rPr>
          <w:b/>
          <w:smallCaps/>
        </w:rPr>
        <w:br w:type="page"/>
      </w: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65A124E7" w14:textId="77777777" w:rsidTr="009D3915">
        <w:tc>
          <w:tcPr>
            <w:tcW w:w="10260" w:type="dxa"/>
            <w:tcBorders>
              <w:top w:val="single" w:sz="6" w:space="0" w:color="auto"/>
              <w:bottom w:val="single" w:sz="6" w:space="0" w:color="auto"/>
              <w:right w:val="single" w:sz="4" w:space="0" w:color="auto"/>
            </w:tcBorders>
            <w:shd w:val="clear" w:color="auto" w:fill="808080"/>
          </w:tcPr>
          <w:p w14:paraId="1E3B57B9" w14:textId="1EFF1222" w:rsidR="00762354" w:rsidRDefault="00762354" w:rsidP="009D3915">
            <w:pPr>
              <w:pStyle w:val="FormHeading1"/>
              <w:widowControl w:val="0"/>
              <w:ind w:left="90"/>
              <w:rPr>
                <w:b w:val="0"/>
                <w:noProof w:val="0"/>
                <w:color w:val="FFFFFF"/>
                <w:sz w:val="20"/>
              </w:rPr>
            </w:pPr>
            <w:r>
              <w:rPr>
                <w:noProof w:val="0"/>
                <w:color w:val="FFFFFF"/>
              </w:rPr>
              <w:t>Solution</w:t>
            </w:r>
          </w:p>
        </w:tc>
      </w:tr>
    </w:tbl>
    <w:p w14:paraId="2410949C" w14:textId="74E1B87E" w:rsidR="00601A98" w:rsidRDefault="00601A98"/>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2FD2492C" w14:textId="77777777" w:rsidTr="009D3915">
        <w:trPr>
          <w:trHeight w:val="297"/>
        </w:trPr>
        <w:tc>
          <w:tcPr>
            <w:tcW w:w="10260" w:type="dxa"/>
            <w:tcBorders>
              <w:top w:val="nil"/>
              <w:bottom w:val="nil"/>
              <w:right w:val="single" w:sz="4" w:space="0" w:color="auto"/>
            </w:tcBorders>
          </w:tcPr>
          <w:p w14:paraId="1DC5912B" w14:textId="713547CE" w:rsidR="00290D34" w:rsidRDefault="00186C09" w:rsidP="009D3915">
            <w:pPr>
              <w:widowControl w:val="0"/>
              <w:rPr>
                <w:ins w:id="0" w:author="Author"/>
                <w:rFonts w:asciiTheme="majorHAnsi" w:hAnsiTheme="majorHAnsi"/>
                <w:sz w:val="22"/>
                <w:szCs w:val="22"/>
              </w:rPr>
            </w:pPr>
            <w:r w:rsidRPr="00D93DF1">
              <w:rPr>
                <w:rFonts w:asciiTheme="majorHAnsi" w:hAnsiTheme="majorHAnsi"/>
                <w:sz w:val="22"/>
                <w:szCs w:val="22"/>
              </w:rPr>
              <w:t>Staff research found the following:</w:t>
            </w:r>
          </w:p>
          <w:p w14:paraId="221C8751" w14:textId="77777777" w:rsidR="007C353A" w:rsidRPr="0004375A" w:rsidRDefault="007C353A" w:rsidP="009D3915">
            <w:pPr>
              <w:widowControl w:val="0"/>
              <w:rPr>
                <w:ins w:id="1" w:author="Author"/>
                <w:rFonts w:asciiTheme="majorHAnsi" w:hAnsiTheme="majorHAnsi"/>
                <w:szCs w:val="22"/>
              </w:rPr>
            </w:pPr>
          </w:p>
          <w:p w14:paraId="35745C4C" w14:textId="2603B35B" w:rsidR="007C353A" w:rsidRPr="00213136" w:rsidRDefault="007C353A" w:rsidP="009D3915">
            <w:pPr>
              <w:pStyle w:val="ListParagraph"/>
              <w:widowControl w:val="0"/>
              <w:numPr>
                <w:ilvl w:val="0"/>
                <w:numId w:val="52"/>
              </w:numPr>
              <w:contextualSpacing w:val="0"/>
              <w:rPr>
                <w:ins w:id="2" w:author="Author"/>
                <w:rFonts w:asciiTheme="majorHAnsi" w:hAnsiTheme="majorHAnsi"/>
                <w:bCs/>
                <w:szCs w:val="22"/>
              </w:rPr>
            </w:pPr>
            <w:ins w:id="3" w:author="Author">
              <w:r w:rsidRPr="00213136">
                <w:rPr>
                  <w:rFonts w:asciiTheme="majorHAnsi" w:hAnsiTheme="majorHAnsi"/>
                  <w:szCs w:val="22"/>
                </w:rPr>
                <w:t xml:space="preserve">The </w:t>
              </w:r>
              <w:del w:id="4" w:author="Author">
                <w:r w:rsidRPr="00213136">
                  <w:rPr>
                    <w:rFonts w:asciiTheme="majorHAnsi" w:hAnsiTheme="majorHAnsi"/>
                    <w:szCs w:val="22"/>
                  </w:rPr>
                  <w:delText xml:space="preserve">current </w:delText>
                </w:r>
              </w:del>
              <w:r w:rsidR="004D70D7">
                <w:rPr>
                  <w:rFonts w:asciiTheme="majorHAnsi" w:hAnsiTheme="majorHAnsi"/>
                  <w:szCs w:val="22"/>
                </w:rPr>
                <w:t>GNSO</w:t>
              </w:r>
              <w:r w:rsidR="004D70D7" w:rsidRPr="00213136">
                <w:rPr>
                  <w:rFonts w:asciiTheme="majorHAnsi" w:hAnsiTheme="majorHAnsi"/>
                  <w:szCs w:val="22"/>
                </w:rPr>
                <w:t xml:space="preserve"> </w:t>
              </w:r>
              <w:r w:rsidRPr="00213136">
                <w:rPr>
                  <w:rFonts w:asciiTheme="majorHAnsi" w:hAnsiTheme="majorHAnsi"/>
                  <w:szCs w:val="22"/>
                </w:rPr>
                <w:t xml:space="preserve">Working Group Guidelines include </w:t>
              </w:r>
              <w:r w:rsidRPr="00213136">
                <w:rPr>
                  <w:rFonts w:asciiTheme="majorHAnsi" w:hAnsiTheme="majorHAnsi"/>
                  <w:bCs/>
                  <w:szCs w:val="22"/>
                </w:rPr>
                <w:t>Section 2.1.1: Announcement of a Working Group, as follows:</w:t>
              </w:r>
            </w:ins>
          </w:p>
          <w:p w14:paraId="7704688C" w14:textId="77777777" w:rsidR="007C353A" w:rsidRDefault="007C353A" w:rsidP="009D3915">
            <w:pPr>
              <w:widowControl w:val="0"/>
              <w:rPr>
                <w:ins w:id="5" w:author="Author"/>
                <w:rFonts w:asciiTheme="majorHAnsi" w:hAnsiTheme="majorHAnsi"/>
                <w:bCs/>
                <w:sz w:val="22"/>
                <w:szCs w:val="22"/>
              </w:rPr>
            </w:pPr>
          </w:p>
          <w:p w14:paraId="5C0A697E" w14:textId="18D3F586" w:rsidR="007C353A" w:rsidRPr="007C353A" w:rsidRDefault="007C353A" w:rsidP="009D3915">
            <w:pPr>
              <w:pStyle w:val="ListParagraph"/>
              <w:widowControl w:val="0"/>
              <w:ind w:left="406"/>
              <w:contextualSpacing w:val="0"/>
              <w:rPr>
                <w:ins w:id="6" w:author="Author"/>
                <w:rFonts w:asciiTheme="majorHAnsi" w:hAnsiTheme="majorHAnsi"/>
                <w:szCs w:val="22"/>
              </w:rPr>
            </w:pPr>
            <w:ins w:id="7" w:author="Author">
              <w:r>
                <w:rPr>
                  <w:rFonts w:asciiTheme="majorHAnsi" w:hAnsiTheme="majorHAnsi"/>
                  <w:szCs w:val="22"/>
                </w:rPr>
                <w:t>“</w:t>
              </w:r>
              <w:r w:rsidRPr="007C353A">
                <w:rPr>
                  <w:rFonts w:asciiTheme="majorHAnsi" w:hAnsiTheme="majorHAnsi"/>
                  <w:szCs w:val="22"/>
                </w:rPr>
                <w:t>After a decision has been taken to form a Working Group, it is important to circulate a ‘Call For</w:t>
              </w:r>
            </w:ins>
          </w:p>
          <w:p w14:paraId="49F5F071" w14:textId="65C042F7" w:rsidR="007C353A" w:rsidRDefault="007C353A" w:rsidP="009D3915">
            <w:pPr>
              <w:pStyle w:val="ListParagraph"/>
              <w:widowControl w:val="0"/>
              <w:ind w:left="406"/>
              <w:contextualSpacing w:val="0"/>
              <w:rPr>
                <w:ins w:id="8" w:author="Author"/>
                <w:rFonts w:asciiTheme="majorHAnsi" w:hAnsiTheme="majorHAnsi"/>
                <w:szCs w:val="22"/>
              </w:rPr>
            </w:pPr>
            <w:ins w:id="9" w:author="Author">
              <w:r w:rsidRPr="007C353A">
                <w:rPr>
                  <w:rFonts w:asciiTheme="majorHAnsi" w:hAnsiTheme="majorHAnsi"/>
                  <w:szCs w:val="22"/>
                </w:rPr>
                <w:t>Volunteers’ as widely as possible in order to ensure broad representation and participation in the Working</w:t>
              </w:r>
              <w:r>
                <w:rPr>
                  <w:rFonts w:asciiTheme="majorHAnsi" w:hAnsiTheme="majorHAnsi"/>
                  <w:szCs w:val="22"/>
                </w:rPr>
                <w:t xml:space="preserve"> </w:t>
              </w:r>
              <w:r w:rsidRPr="002F6822">
                <w:rPr>
                  <w:rFonts w:asciiTheme="majorHAnsi" w:hAnsiTheme="majorHAnsi"/>
                  <w:szCs w:val="22"/>
                </w:rPr>
                <w:t>Group. Depending upon the scope of the Working Group and its intended subject matter, the following</w:t>
              </w:r>
              <w:r>
                <w:rPr>
                  <w:rFonts w:asciiTheme="majorHAnsi" w:hAnsiTheme="majorHAnsi"/>
                  <w:szCs w:val="22"/>
                </w:rPr>
                <w:t xml:space="preserve"> </w:t>
              </w:r>
              <w:r w:rsidRPr="002F6822">
                <w:rPr>
                  <w:rFonts w:asciiTheme="majorHAnsi" w:hAnsiTheme="majorHAnsi"/>
                  <w:szCs w:val="22"/>
                </w:rPr>
                <w:t>avenues could be explored:</w:t>
              </w:r>
            </w:ins>
          </w:p>
          <w:p w14:paraId="167EC26A" w14:textId="77777777" w:rsidR="007C353A" w:rsidRDefault="007C353A" w:rsidP="009D3915">
            <w:pPr>
              <w:pStyle w:val="ListParagraph"/>
              <w:widowControl w:val="0"/>
              <w:ind w:left="676"/>
              <w:contextualSpacing w:val="0"/>
              <w:rPr>
                <w:ins w:id="10" w:author="Author"/>
                <w:rFonts w:asciiTheme="majorHAnsi" w:hAnsiTheme="majorHAnsi"/>
                <w:szCs w:val="22"/>
              </w:rPr>
            </w:pPr>
          </w:p>
          <w:p w14:paraId="17F520D8" w14:textId="052106A2" w:rsidR="007C353A" w:rsidRDefault="007C353A" w:rsidP="009D3915">
            <w:pPr>
              <w:pStyle w:val="ListParagraph"/>
              <w:widowControl w:val="0"/>
              <w:numPr>
                <w:ilvl w:val="0"/>
                <w:numId w:val="51"/>
              </w:numPr>
              <w:ind w:left="766"/>
              <w:contextualSpacing w:val="0"/>
              <w:rPr>
                <w:ins w:id="11" w:author="Author"/>
                <w:rFonts w:asciiTheme="majorHAnsi" w:hAnsiTheme="majorHAnsi"/>
                <w:szCs w:val="22"/>
              </w:rPr>
            </w:pPr>
            <w:ins w:id="12" w:author="Author">
              <w:r w:rsidRPr="007C353A">
                <w:rPr>
                  <w:rFonts w:asciiTheme="majorHAnsi" w:hAnsiTheme="majorHAnsi"/>
                  <w:szCs w:val="22"/>
                </w:rPr>
                <w:t>Publication of announcement on relevant ICANN web sites, including by not limited to the</w:t>
              </w:r>
              <w:r>
                <w:rPr>
                  <w:rFonts w:asciiTheme="majorHAnsi" w:hAnsiTheme="majorHAnsi"/>
                  <w:szCs w:val="22"/>
                </w:rPr>
                <w:t xml:space="preserve"> </w:t>
              </w:r>
              <w:r w:rsidRPr="002F6822">
                <w:rPr>
                  <w:rFonts w:asciiTheme="majorHAnsi" w:hAnsiTheme="majorHAnsi"/>
                  <w:szCs w:val="22"/>
                </w:rPr>
                <w:t>GNSO and other Supporting Organization and Advisory Committee web pages.</w:t>
              </w:r>
            </w:ins>
          </w:p>
          <w:p w14:paraId="3BBAA624" w14:textId="6590FF99" w:rsidR="007C353A" w:rsidRPr="002F6822" w:rsidRDefault="007C353A" w:rsidP="009D3915">
            <w:pPr>
              <w:pStyle w:val="ListParagraph"/>
              <w:widowControl w:val="0"/>
              <w:numPr>
                <w:ilvl w:val="0"/>
                <w:numId w:val="51"/>
              </w:numPr>
              <w:ind w:left="766"/>
              <w:contextualSpacing w:val="0"/>
              <w:rPr>
                <w:ins w:id="13" w:author="Author"/>
                <w:rFonts w:asciiTheme="majorHAnsi" w:hAnsiTheme="majorHAnsi"/>
                <w:szCs w:val="22"/>
              </w:rPr>
            </w:pPr>
            <w:ins w:id="14" w:author="Author">
              <w:r w:rsidRPr="007C353A">
                <w:rPr>
                  <w:rFonts w:asciiTheme="majorHAnsi" w:hAnsiTheme="majorHAnsi"/>
                  <w:szCs w:val="22"/>
                </w:rPr>
                <w:t>Distribution of announcement to GNSO Stakeholder Groups, Constituencies, and/or other</w:t>
              </w:r>
              <w:r>
                <w:rPr>
                  <w:rFonts w:asciiTheme="majorHAnsi" w:hAnsiTheme="majorHAnsi"/>
                  <w:szCs w:val="22"/>
                </w:rPr>
                <w:t xml:space="preserve"> </w:t>
              </w:r>
              <w:r w:rsidRPr="002F6822">
                <w:rPr>
                  <w:rFonts w:asciiTheme="majorHAnsi" w:hAnsiTheme="majorHAnsi"/>
                  <w:szCs w:val="22"/>
                </w:rPr>
                <w:t>ICANN Supporting Organizations and Advisory Committees.</w:t>
              </w:r>
            </w:ins>
          </w:p>
          <w:p w14:paraId="54C6C9CB" w14:textId="2F8B7CE4" w:rsidR="007C353A" w:rsidRDefault="007C353A" w:rsidP="009D3915">
            <w:pPr>
              <w:pStyle w:val="ListParagraph"/>
              <w:widowControl w:val="0"/>
              <w:numPr>
                <w:ilvl w:val="0"/>
                <w:numId w:val="51"/>
              </w:numPr>
              <w:ind w:left="766"/>
              <w:contextualSpacing w:val="0"/>
              <w:rPr>
                <w:ins w:id="15" w:author="Author"/>
                <w:rFonts w:asciiTheme="majorHAnsi" w:hAnsiTheme="majorHAnsi"/>
                <w:szCs w:val="22"/>
              </w:rPr>
            </w:pPr>
            <w:ins w:id="16" w:author="Author">
              <w:r w:rsidRPr="002F6822">
                <w:rPr>
                  <w:rFonts w:asciiTheme="majorHAnsi" w:hAnsiTheme="majorHAnsi"/>
                  <w:szCs w:val="22"/>
                </w:rPr>
                <w:t>Circulation of announcement to organizations that are considered to have</w:t>
              </w:r>
              <w:r>
                <w:rPr>
                  <w:rFonts w:asciiTheme="majorHAnsi" w:hAnsiTheme="majorHAnsi"/>
                  <w:szCs w:val="22"/>
                </w:rPr>
                <w:t xml:space="preserve"> </w:t>
              </w:r>
              <w:r w:rsidRPr="002F6822">
                <w:rPr>
                  <w:rFonts w:asciiTheme="majorHAnsi" w:hAnsiTheme="majorHAnsi"/>
                  <w:szCs w:val="22"/>
                </w:rPr>
                <w:t>expertise/knowledge/interest in relation to the subject matter of the Working Group.</w:t>
              </w:r>
            </w:ins>
          </w:p>
          <w:p w14:paraId="15430488" w14:textId="44851D4C" w:rsidR="007C353A" w:rsidRDefault="007C353A" w:rsidP="009D3915">
            <w:pPr>
              <w:pStyle w:val="ListParagraph"/>
              <w:widowControl w:val="0"/>
              <w:numPr>
                <w:ilvl w:val="0"/>
                <w:numId w:val="51"/>
              </w:numPr>
              <w:ind w:left="766"/>
              <w:contextualSpacing w:val="0"/>
              <w:rPr>
                <w:ins w:id="17" w:author="Author"/>
                <w:rFonts w:asciiTheme="majorHAnsi" w:hAnsiTheme="majorHAnsi"/>
                <w:szCs w:val="22"/>
              </w:rPr>
            </w:pPr>
            <w:ins w:id="18" w:author="Author">
              <w:r w:rsidRPr="002F6822">
                <w:rPr>
                  <w:rFonts w:asciiTheme="majorHAnsi" w:hAnsiTheme="majorHAnsi"/>
                  <w:szCs w:val="22"/>
                </w:rPr>
                <w:t>One-to-one outreach from either the GNSO Chair or the Interim WG Chair to the Chair of</w:t>
              </w:r>
              <w:r>
                <w:rPr>
                  <w:rFonts w:asciiTheme="majorHAnsi" w:hAnsiTheme="majorHAnsi"/>
                  <w:szCs w:val="22"/>
                </w:rPr>
                <w:t xml:space="preserve"> </w:t>
              </w:r>
              <w:r w:rsidRPr="002F6822">
                <w:rPr>
                  <w:rFonts w:asciiTheme="majorHAnsi" w:hAnsiTheme="majorHAnsi"/>
                  <w:szCs w:val="22"/>
                </w:rPr>
                <w:t>other ICANN Supporting Organizations and Advisory Committees either known to have an</w:t>
              </w:r>
              <w:r>
                <w:rPr>
                  <w:rFonts w:asciiTheme="majorHAnsi" w:hAnsiTheme="majorHAnsi"/>
                  <w:szCs w:val="22"/>
                </w:rPr>
                <w:t xml:space="preserve"> </w:t>
              </w:r>
              <w:r w:rsidRPr="002F6822">
                <w:rPr>
                  <w:rFonts w:asciiTheme="majorHAnsi" w:hAnsiTheme="majorHAnsi"/>
                  <w:szCs w:val="22"/>
                </w:rPr>
                <w:t>interest in the subject, or those where it is felt that their input into the discussions will be</w:t>
              </w:r>
              <w:r>
                <w:rPr>
                  <w:rFonts w:asciiTheme="majorHAnsi" w:hAnsiTheme="majorHAnsi"/>
                  <w:szCs w:val="22"/>
                </w:rPr>
                <w:t xml:space="preserve"> </w:t>
              </w:r>
              <w:r w:rsidRPr="002F6822">
                <w:rPr>
                  <w:rFonts w:asciiTheme="majorHAnsi" w:hAnsiTheme="majorHAnsi"/>
                  <w:szCs w:val="22"/>
                </w:rPr>
                <w:t>valuable. Individuals known to be knowledgeable or interested could be similarly approached.</w:t>
              </w:r>
              <w:r w:rsidR="001048EF">
                <w:rPr>
                  <w:rFonts w:asciiTheme="majorHAnsi" w:hAnsiTheme="majorHAnsi"/>
                  <w:szCs w:val="22"/>
                </w:rPr>
                <w:t>”</w:t>
              </w:r>
            </w:ins>
          </w:p>
          <w:p w14:paraId="41C1CC25" w14:textId="77777777" w:rsidR="001048EF" w:rsidRDefault="001048EF" w:rsidP="009D3915">
            <w:pPr>
              <w:widowControl w:val="0"/>
              <w:rPr>
                <w:ins w:id="19" w:author="Author"/>
                <w:rFonts w:asciiTheme="majorHAnsi" w:hAnsiTheme="majorHAnsi"/>
                <w:szCs w:val="22"/>
              </w:rPr>
            </w:pPr>
          </w:p>
          <w:p w14:paraId="72352395" w14:textId="6307671F" w:rsidR="001048EF" w:rsidRPr="00213136" w:rsidRDefault="001048EF" w:rsidP="009D3915">
            <w:pPr>
              <w:pStyle w:val="ListParagraph"/>
              <w:widowControl w:val="0"/>
              <w:numPr>
                <w:ilvl w:val="0"/>
                <w:numId w:val="52"/>
              </w:numPr>
              <w:contextualSpacing w:val="0"/>
              <w:rPr>
                <w:ins w:id="20" w:author="Author"/>
                <w:rFonts w:asciiTheme="majorHAnsi" w:hAnsiTheme="majorHAnsi"/>
                <w:szCs w:val="22"/>
              </w:rPr>
            </w:pPr>
            <w:ins w:id="21" w:author="Author">
              <w:r w:rsidRPr="00213136">
                <w:rPr>
                  <w:rFonts w:asciiTheme="majorHAnsi" w:hAnsiTheme="majorHAnsi"/>
                  <w:szCs w:val="22"/>
                </w:rPr>
                <w:t xml:space="preserve">Additionally, the </w:t>
              </w:r>
              <w:r w:rsidR="004D70D7">
                <w:rPr>
                  <w:rFonts w:asciiTheme="majorHAnsi" w:hAnsiTheme="majorHAnsi"/>
                  <w:szCs w:val="22"/>
                </w:rPr>
                <w:t xml:space="preserve">GNSO </w:t>
              </w:r>
              <w:r w:rsidRPr="00213136">
                <w:rPr>
                  <w:rFonts w:asciiTheme="majorHAnsi" w:hAnsiTheme="majorHAnsi"/>
                  <w:szCs w:val="22"/>
                </w:rPr>
                <w:t>Working Group Guidelines address GNSO Working Group Sub Team representational balance in Section 2.2.1: Chair, as follows:</w:t>
              </w:r>
            </w:ins>
          </w:p>
          <w:p w14:paraId="667BAE21" w14:textId="77777777" w:rsidR="001048EF" w:rsidRDefault="001048EF" w:rsidP="009D3915">
            <w:pPr>
              <w:widowControl w:val="0"/>
              <w:rPr>
                <w:ins w:id="22" w:author="Author"/>
                <w:rFonts w:asciiTheme="majorHAnsi" w:hAnsiTheme="majorHAnsi"/>
                <w:sz w:val="22"/>
                <w:szCs w:val="22"/>
              </w:rPr>
            </w:pPr>
          </w:p>
          <w:p w14:paraId="324D7A87" w14:textId="5C2B4969" w:rsidR="001048EF" w:rsidRDefault="001048EF" w:rsidP="009D3915">
            <w:pPr>
              <w:pStyle w:val="ListParagraph"/>
              <w:widowControl w:val="0"/>
              <w:ind w:left="406"/>
              <w:contextualSpacing w:val="0"/>
              <w:rPr>
                <w:ins w:id="23" w:author="Author"/>
                <w:rFonts w:asciiTheme="majorHAnsi" w:hAnsiTheme="majorHAnsi"/>
                <w:szCs w:val="22"/>
              </w:rPr>
            </w:pPr>
            <w:ins w:id="24" w:author="Author">
              <w:r>
                <w:rPr>
                  <w:rFonts w:asciiTheme="majorHAnsi" w:hAnsiTheme="majorHAnsi"/>
                  <w:szCs w:val="22"/>
                </w:rPr>
                <w:t>“</w:t>
              </w:r>
              <w:r w:rsidRPr="001048EF">
                <w:rPr>
                  <w:rFonts w:asciiTheme="majorHAnsi" w:hAnsiTheme="majorHAnsi"/>
                  <w:szCs w:val="22"/>
                </w:rPr>
                <w:t>The Chair</w:t>
              </w:r>
              <w:r w:rsidR="00DD20CA">
                <w:rPr>
                  <w:rFonts w:asciiTheme="majorHAnsi" w:hAnsiTheme="majorHAnsi"/>
                  <w:szCs w:val="22"/>
                </w:rPr>
                <w:t xml:space="preserve"> [of the GNSO PDP WG]</w:t>
              </w:r>
              <w:r w:rsidRPr="001048EF">
                <w:rPr>
                  <w:rFonts w:asciiTheme="majorHAnsi" w:hAnsiTheme="majorHAnsi"/>
                  <w:szCs w:val="22"/>
                </w:rPr>
                <w:t xml:space="preserve"> should underscore the importance of achieving overall</w:t>
              </w:r>
              <w:r>
                <w:rPr>
                  <w:rFonts w:asciiTheme="majorHAnsi" w:hAnsiTheme="majorHAnsi"/>
                  <w:szCs w:val="22"/>
                </w:rPr>
                <w:t xml:space="preserve"> </w:t>
              </w:r>
              <w:r w:rsidR="002F6822" w:rsidRPr="002F6822">
                <w:rPr>
                  <w:rFonts w:asciiTheme="majorHAnsi" w:hAnsiTheme="majorHAnsi"/>
                  <w:szCs w:val="22"/>
                </w:rPr>
                <w:t>representational balance on any sub-teams that are formed. The Chair should make it clear that</w:t>
              </w:r>
              <w:r w:rsidR="002F6822">
                <w:rPr>
                  <w:rFonts w:asciiTheme="majorHAnsi" w:hAnsiTheme="majorHAnsi"/>
                  <w:szCs w:val="22"/>
                </w:rPr>
                <w:t xml:space="preserve"> </w:t>
              </w:r>
              <w:r w:rsidR="002F6822" w:rsidRPr="002F6822">
                <w:rPr>
                  <w:rFonts w:asciiTheme="majorHAnsi" w:hAnsiTheme="majorHAnsi"/>
                  <w:szCs w:val="22"/>
                </w:rPr>
                <w:t>participation on sub-teams is open to all and he/she should encourage representational balance to the</w:t>
              </w:r>
              <w:r w:rsidR="002F6822">
                <w:rPr>
                  <w:rFonts w:asciiTheme="majorHAnsi" w:hAnsiTheme="majorHAnsi"/>
                  <w:szCs w:val="22"/>
                </w:rPr>
                <w:t xml:space="preserve"> </w:t>
              </w:r>
              <w:r w:rsidR="002F6822" w:rsidRPr="002F6822">
                <w:rPr>
                  <w:rFonts w:asciiTheme="majorHAnsi" w:hAnsiTheme="majorHAnsi"/>
                  <w:szCs w:val="22"/>
                </w:rPr>
                <w:t>degree possible. However, it should be understood that there will not always be volunteers from every</w:t>
              </w:r>
              <w:r w:rsidR="002F6822">
                <w:rPr>
                  <w:rFonts w:asciiTheme="majorHAnsi" w:hAnsiTheme="majorHAnsi"/>
                  <w:szCs w:val="22"/>
                </w:rPr>
                <w:t xml:space="preserve"> </w:t>
              </w:r>
              <w:r w:rsidR="002F6822" w:rsidRPr="002F6822">
                <w:rPr>
                  <w:rFonts w:asciiTheme="majorHAnsi" w:hAnsiTheme="majorHAnsi"/>
                  <w:szCs w:val="22"/>
                </w:rPr>
                <w:t>interest group and that it is often acceptable to have a small sub-team that is not totally representational</w:t>
              </w:r>
              <w:r w:rsidR="002F6822">
                <w:rPr>
                  <w:rFonts w:asciiTheme="majorHAnsi" w:hAnsiTheme="majorHAnsi"/>
                  <w:szCs w:val="22"/>
                </w:rPr>
                <w:t xml:space="preserve"> </w:t>
              </w:r>
              <w:r w:rsidR="002F6822" w:rsidRPr="002F6822">
                <w:rPr>
                  <w:rFonts w:asciiTheme="majorHAnsi" w:hAnsiTheme="majorHAnsi"/>
                  <w:szCs w:val="22"/>
                </w:rPr>
                <w:t>perform an initial role that will later be reviewed by a broader more representational group. In those cases</w:t>
              </w:r>
              <w:r w:rsidR="002F6822">
                <w:rPr>
                  <w:rFonts w:asciiTheme="majorHAnsi" w:hAnsiTheme="majorHAnsi"/>
                  <w:szCs w:val="22"/>
                </w:rPr>
                <w:t xml:space="preserve"> </w:t>
              </w:r>
              <w:r w:rsidR="002F6822" w:rsidRPr="002F6822">
                <w:rPr>
                  <w:rFonts w:asciiTheme="majorHAnsi" w:hAnsiTheme="majorHAnsi"/>
                  <w:szCs w:val="22"/>
                </w:rPr>
                <w:t>where initially there is insufficient balance, the Chair should make a special outreach effort to those</w:t>
              </w:r>
              <w:r w:rsidR="002F6822">
                <w:rPr>
                  <w:rFonts w:asciiTheme="majorHAnsi" w:hAnsiTheme="majorHAnsi"/>
                  <w:szCs w:val="22"/>
                </w:rPr>
                <w:t xml:space="preserve"> </w:t>
              </w:r>
              <w:r w:rsidR="002F6822" w:rsidRPr="002F6822">
                <w:rPr>
                  <w:rFonts w:asciiTheme="majorHAnsi" w:hAnsiTheme="majorHAnsi"/>
                  <w:szCs w:val="22"/>
                </w:rPr>
                <w:t>groups not represented. In all cases where the Chair believes that one set of interests or expertise is</w:t>
              </w:r>
              <w:r w:rsidR="002F6822">
                <w:rPr>
                  <w:rFonts w:asciiTheme="majorHAnsi" w:hAnsiTheme="majorHAnsi"/>
                  <w:szCs w:val="22"/>
                </w:rPr>
                <w:t xml:space="preserve"> </w:t>
              </w:r>
              <w:r w:rsidR="002F6822" w:rsidRPr="002F6822">
                <w:rPr>
                  <w:rFonts w:asciiTheme="majorHAnsi" w:hAnsiTheme="majorHAnsi"/>
                  <w:szCs w:val="22"/>
                </w:rPr>
                <w:t>missing from a group, special efforts must be made to bring that interest or expertise into the group via</w:t>
              </w:r>
              <w:r w:rsidR="002F6822">
                <w:rPr>
                  <w:rFonts w:asciiTheme="majorHAnsi" w:hAnsiTheme="majorHAnsi"/>
                  <w:szCs w:val="22"/>
                </w:rPr>
                <w:t xml:space="preserve"> </w:t>
              </w:r>
              <w:r w:rsidR="002F6822" w:rsidRPr="002F6822">
                <w:rPr>
                  <w:rFonts w:asciiTheme="majorHAnsi" w:hAnsiTheme="majorHAnsi"/>
                  <w:szCs w:val="22"/>
                </w:rPr>
                <w:t>invitation or other method and the situation must be documented in the final report, including a discussion</w:t>
              </w:r>
              <w:r w:rsidR="002F6822">
                <w:rPr>
                  <w:rFonts w:asciiTheme="majorHAnsi" w:hAnsiTheme="majorHAnsi"/>
                  <w:szCs w:val="22"/>
                </w:rPr>
                <w:t xml:space="preserve"> </w:t>
              </w:r>
              <w:r w:rsidR="002F6822" w:rsidRPr="002F6822">
                <w:rPr>
                  <w:rFonts w:asciiTheme="majorHAnsi" w:hAnsiTheme="majorHAnsi"/>
                  <w:szCs w:val="22"/>
                </w:rPr>
                <w:t>of the efforts made to redress the balance.</w:t>
              </w:r>
              <w:r w:rsidR="002F6822">
                <w:rPr>
                  <w:rFonts w:asciiTheme="majorHAnsi" w:hAnsiTheme="majorHAnsi"/>
                  <w:szCs w:val="22"/>
                </w:rPr>
                <w:t>”</w:t>
              </w:r>
            </w:ins>
          </w:p>
          <w:p w14:paraId="444EA36B" w14:textId="77777777" w:rsidR="00213136" w:rsidRDefault="00213136" w:rsidP="009D3915">
            <w:pPr>
              <w:widowControl w:val="0"/>
              <w:rPr>
                <w:ins w:id="25" w:author="Author"/>
                <w:rFonts w:asciiTheme="majorHAnsi" w:hAnsiTheme="majorHAnsi"/>
                <w:szCs w:val="22"/>
              </w:rPr>
            </w:pPr>
          </w:p>
          <w:p w14:paraId="2E502B51" w14:textId="264FEC4B" w:rsidR="004D70D7" w:rsidRDefault="004D70D7" w:rsidP="009D3915">
            <w:pPr>
              <w:pStyle w:val="ListParagraph"/>
              <w:widowControl w:val="0"/>
              <w:numPr>
                <w:ilvl w:val="0"/>
                <w:numId w:val="52"/>
              </w:numPr>
              <w:contextualSpacing w:val="0"/>
              <w:rPr>
                <w:ins w:id="26" w:author="Author"/>
                <w:rFonts w:asciiTheme="majorHAnsi" w:hAnsiTheme="majorHAnsi"/>
                <w:szCs w:val="22"/>
              </w:rPr>
            </w:pPr>
            <w:ins w:id="27" w:author="Author">
              <w:r>
                <w:rPr>
                  <w:rFonts w:asciiTheme="majorHAnsi" w:hAnsiTheme="majorHAnsi"/>
                  <w:szCs w:val="22"/>
                </w:rPr>
                <w:t xml:space="preserve">The GNSO Working Group Guidelines </w:t>
              </w:r>
              <w:r w:rsidR="006634A4">
                <w:rPr>
                  <w:rFonts w:asciiTheme="majorHAnsi" w:hAnsiTheme="majorHAnsi"/>
                  <w:szCs w:val="22"/>
                </w:rPr>
                <w:t>specifically address the issue of representation in WGs in Section 3.2: Representativeness, as follows:</w:t>
              </w:r>
            </w:ins>
          </w:p>
          <w:p w14:paraId="6328B69C" w14:textId="77777777" w:rsidR="006634A4" w:rsidRDefault="006634A4" w:rsidP="009D3915">
            <w:pPr>
              <w:pStyle w:val="ListParagraph"/>
              <w:widowControl w:val="0"/>
              <w:ind w:left="360"/>
              <w:contextualSpacing w:val="0"/>
              <w:rPr>
                <w:ins w:id="28" w:author="Author"/>
                <w:rFonts w:asciiTheme="majorHAnsi" w:hAnsiTheme="majorHAnsi"/>
                <w:szCs w:val="22"/>
              </w:rPr>
            </w:pPr>
          </w:p>
          <w:p w14:paraId="66AEB1E5" w14:textId="77777777" w:rsidR="006634A4" w:rsidRPr="006634A4" w:rsidRDefault="006634A4" w:rsidP="009D3915">
            <w:pPr>
              <w:pStyle w:val="ListParagraph"/>
              <w:widowControl w:val="0"/>
              <w:ind w:left="360"/>
              <w:contextualSpacing w:val="0"/>
              <w:rPr>
                <w:ins w:id="29" w:author="Author"/>
                <w:rFonts w:asciiTheme="majorHAnsi" w:hAnsiTheme="majorHAnsi"/>
                <w:szCs w:val="22"/>
              </w:rPr>
            </w:pPr>
            <w:ins w:id="30" w:author="Author">
              <w:r w:rsidRPr="006634A4">
                <w:rPr>
                  <w:rFonts w:asciiTheme="majorHAnsi" w:hAnsiTheme="majorHAnsi"/>
                  <w:szCs w:val="22"/>
                </w:rPr>
                <w:t>Ideally, a Working Group should mirror the diversity and representativeness of the community by having</w:t>
              </w:r>
            </w:ins>
          </w:p>
          <w:p w14:paraId="56EB8C43" w14:textId="77777777" w:rsidR="006634A4" w:rsidRPr="006634A4" w:rsidRDefault="006634A4" w:rsidP="009D3915">
            <w:pPr>
              <w:pStyle w:val="ListParagraph"/>
              <w:widowControl w:val="0"/>
              <w:ind w:left="360"/>
              <w:contextualSpacing w:val="0"/>
              <w:rPr>
                <w:ins w:id="31" w:author="Author"/>
                <w:rFonts w:asciiTheme="majorHAnsi" w:hAnsiTheme="majorHAnsi"/>
                <w:szCs w:val="22"/>
              </w:rPr>
            </w:pPr>
            <w:ins w:id="32" w:author="Author">
              <w:r w:rsidRPr="006634A4">
                <w:rPr>
                  <w:rFonts w:asciiTheme="majorHAnsi" w:hAnsiTheme="majorHAnsi"/>
                  <w:szCs w:val="22"/>
                </w:rPr>
                <w:t>representatives from most, if not all, CO Stakeholder Groups and/or Constituencies. It should be noted</w:t>
              </w:r>
            </w:ins>
          </w:p>
          <w:p w14:paraId="2570B9A9" w14:textId="77777777" w:rsidR="006634A4" w:rsidRPr="006634A4" w:rsidRDefault="006634A4" w:rsidP="009D3915">
            <w:pPr>
              <w:pStyle w:val="ListParagraph"/>
              <w:widowControl w:val="0"/>
              <w:ind w:left="360"/>
              <w:contextualSpacing w:val="0"/>
              <w:rPr>
                <w:ins w:id="33" w:author="Author"/>
                <w:rFonts w:asciiTheme="majorHAnsi" w:hAnsiTheme="majorHAnsi"/>
                <w:szCs w:val="22"/>
              </w:rPr>
            </w:pPr>
            <w:ins w:id="34" w:author="Author">
              <w:r w:rsidRPr="006634A4">
                <w:rPr>
                  <w:rFonts w:asciiTheme="majorHAnsi" w:hAnsiTheme="majorHAnsi"/>
                  <w:szCs w:val="22"/>
                </w:rPr>
                <w:t>that certain issues might be more of interest to one part of the community than others. The Chair, in</w:t>
              </w:r>
            </w:ins>
          </w:p>
          <w:p w14:paraId="708F61A2" w14:textId="77777777" w:rsidR="006634A4" w:rsidRPr="006634A4" w:rsidRDefault="006634A4" w:rsidP="009D3915">
            <w:pPr>
              <w:pStyle w:val="ListParagraph"/>
              <w:widowControl w:val="0"/>
              <w:ind w:left="360"/>
              <w:contextualSpacing w:val="0"/>
              <w:rPr>
                <w:ins w:id="35" w:author="Author"/>
                <w:rFonts w:asciiTheme="majorHAnsi" w:hAnsiTheme="majorHAnsi"/>
                <w:szCs w:val="22"/>
              </w:rPr>
            </w:pPr>
            <w:ins w:id="36" w:author="Author">
              <w:r w:rsidRPr="006634A4">
                <w:rPr>
                  <w:rFonts w:asciiTheme="majorHAnsi" w:hAnsiTheme="majorHAnsi"/>
                  <w:szCs w:val="22"/>
                </w:rPr>
                <w:t>cooperation with the Secretariat and ICANN Staff, is continually expected to assess whether the WG has</w:t>
              </w:r>
            </w:ins>
          </w:p>
          <w:p w14:paraId="47A16A81" w14:textId="77777777" w:rsidR="006634A4" w:rsidRPr="006634A4" w:rsidRDefault="006634A4" w:rsidP="009D3915">
            <w:pPr>
              <w:pStyle w:val="ListParagraph"/>
              <w:widowControl w:val="0"/>
              <w:ind w:left="360"/>
              <w:contextualSpacing w:val="0"/>
              <w:rPr>
                <w:ins w:id="37" w:author="Author"/>
                <w:rFonts w:asciiTheme="majorHAnsi" w:hAnsiTheme="majorHAnsi"/>
                <w:szCs w:val="22"/>
              </w:rPr>
            </w:pPr>
            <w:ins w:id="38" w:author="Author">
              <w:r w:rsidRPr="006634A4">
                <w:rPr>
                  <w:rFonts w:asciiTheme="majorHAnsi" w:hAnsiTheme="majorHAnsi"/>
                  <w:szCs w:val="22"/>
                </w:rPr>
                <w:t>sufficiently broad representation, and if not, which groups should be approached to encourage</w:t>
              </w:r>
            </w:ins>
          </w:p>
          <w:p w14:paraId="167FAB03" w14:textId="77777777" w:rsidR="006634A4" w:rsidRPr="006634A4" w:rsidRDefault="006634A4" w:rsidP="009D3915">
            <w:pPr>
              <w:pStyle w:val="ListParagraph"/>
              <w:widowControl w:val="0"/>
              <w:ind w:left="360"/>
              <w:contextualSpacing w:val="0"/>
              <w:rPr>
                <w:ins w:id="39" w:author="Author"/>
                <w:rFonts w:asciiTheme="majorHAnsi" w:hAnsiTheme="majorHAnsi"/>
                <w:szCs w:val="22"/>
              </w:rPr>
            </w:pPr>
            <w:ins w:id="40" w:author="Author">
              <w:r w:rsidRPr="006634A4">
                <w:rPr>
                  <w:rFonts w:asciiTheme="majorHAnsi" w:hAnsiTheme="majorHAnsi"/>
                  <w:szCs w:val="22"/>
                </w:rPr>
                <w:t>participation. Similarly, if the Chair is of the opinion that there is over-representation to the point of</w:t>
              </w:r>
            </w:ins>
          </w:p>
          <w:p w14:paraId="0CFF85A6" w14:textId="3AD044E4" w:rsidR="006634A4" w:rsidRPr="004D70D7" w:rsidRDefault="006634A4" w:rsidP="009D3915">
            <w:pPr>
              <w:pStyle w:val="ListParagraph"/>
              <w:widowControl w:val="0"/>
              <w:ind w:left="360"/>
              <w:contextualSpacing w:val="0"/>
              <w:rPr>
                <w:ins w:id="41" w:author="Author"/>
                <w:rFonts w:asciiTheme="majorHAnsi" w:hAnsiTheme="majorHAnsi"/>
                <w:szCs w:val="22"/>
              </w:rPr>
            </w:pPr>
            <w:ins w:id="42" w:author="Author">
              <w:r w:rsidRPr="006634A4">
                <w:rPr>
                  <w:rFonts w:asciiTheme="majorHAnsi" w:hAnsiTheme="majorHAnsi"/>
                  <w:szCs w:val="22"/>
                </w:rPr>
                <w:lastRenderedPageBreak/>
                <w:t>capture, he/she should inform the Chartering Organization.</w:t>
              </w:r>
            </w:ins>
          </w:p>
          <w:p w14:paraId="0B02AA32" w14:textId="77777777" w:rsidR="004D70D7" w:rsidRDefault="004D70D7" w:rsidP="009D3915">
            <w:pPr>
              <w:widowControl w:val="0"/>
              <w:rPr>
                <w:ins w:id="43" w:author="Author"/>
                <w:rFonts w:asciiTheme="majorHAnsi" w:hAnsiTheme="majorHAnsi"/>
                <w:szCs w:val="22"/>
              </w:rPr>
            </w:pPr>
          </w:p>
          <w:p w14:paraId="62EFBE82" w14:textId="77777777" w:rsidR="006634A4" w:rsidRPr="004D70D7" w:rsidRDefault="006634A4" w:rsidP="009D3915">
            <w:pPr>
              <w:widowControl w:val="0"/>
              <w:rPr>
                <w:ins w:id="44" w:author="Author"/>
                <w:rFonts w:asciiTheme="majorHAnsi" w:hAnsiTheme="majorHAnsi"/>
                <w:szCs w:val="22"/>
              </w:rPr>
            </w:pPr>
          </w:p>
          <w:p w14:paraId="18AEE9C1" w14:textId="34E828EB" w:rsidR="00213136" w:rsidRDefault="00213136" w:rsidP="009D3915">
            <w:pPr>
              <w:pStyle w:val="ListParagraph"/>
              <w:widowControl w:val="0"/>
              <w:numPr>
                <w:ilvl w:val="0"/>
                <w:numId w:val="52"/>
              </w:numPr>
              <w:contextualSpacing w:val="0"/>
              <w:rPr>
                <w:ins w:id="45" w:author="Author"/>
                <w:rFonts w:asciiTheme="majorHAnsi" w:hAnsiTheme="majorHAnsi"/>
                <w:szCs w:val="22"/>
              </w:rPr>
            </w:pPr>
            <w:ins w:id="46" w:author="Author">
              <w:r>
                <w:rPr>
                  <w:rFonts w:asciiTheme="majorHAnsi" w:hAnsiTheme="majorHAnsi"/>
                  <w:szCs w:val="22"/>
                </w:rPr>
                <w:t>From Section 8 of the GNSO PDP Manual: Development and Approval of the Charter for the PDP:</w:t>
              </w:r>
            </w:ins>
          </w:p>
          <w:p w14:paraId="4F288ED8" w14:textId="77777777" w:rsidR="00213136" w:rsidRDefault="00213136" w:rsidP="009D3915">
            <w:pPr>
              <w:pStyle w:val="ListParagraph"/>
              <w:widowControl w:val="0"/>
              <w:contextualSpacing w:val="0"/>
              <w:rPr>
                <w:ins w:id="47" w:author="Author"/>
                <w:rFonts w:asciiTheme="majorHAnsi" w:hAnsiTheme="majorHAnsi"/>
                <w:szCs w:val="22"/>
              </w:rPr>
            </w:pPr>
          </w:p>
          <w:p w14:paraId="4C9C2739" w14:textId="52FF2318" w:rsidR="00213136" w:rsidRPr="00213136" w:rsidRDefault="00213136" w:rsidP="0035193E">
            <w:pPr>
              <w:pStyle w:val="ListParagraph"/>
              <w:widowControl w:val="0"/>
              <w:ind w:left="406"/>
              <w:contextualSpacing w:val="0"/>
              <w:rPr>
                <w:ins w:id="48" w:author="Author"/>
                <w:rFonts w:asciiTheme="majorHAnsi" w:hAnsiTheme="majorHAnsi"/>
                <w:szCs w:val="22"/>
              </w:rPr>
            </w:pPr>
            <w:ins w:id="49" w:author="Author">
              <w:r>
                <w:rPr>
                  <w:rFonts w:asciiTheme="majorHAnsi" w:hAnsiTheme="majorHAnsi"/>
                  <w:szCs w:val="22"/>
                </w:rPr>
                <w:t>“</w:t>
              </w:r>
              <w:r w:rsidRPr="00213136">
                <w:rPr>
                  <w:rFonts w:asciiTheme="majorHAnsi" w:hAnsiTheme="majorHAnsi"/>
                  <w:szCs w:val="22"/>
                </w:rPr>
                <w:t>Upon initiation of the PDP, a group formed at the direction of Council should be convened to draft the</w:t>
              </w:r>
            </w:ins>
          </w:p>
          <w:p w14:paraId="524A9758" w14:textId="61B650A4" w:rsidR="00213136" w:rsidRPr="00213136" w:rsidRDefault="00213136" w:rsidP="0035193E">
            <w:pPr>
              <w:pStyle w:val="ListParagraph"/>
              <w:widowControl w:val="0"/>
              <w:ind w:left="406"/>
              <w:contextualSpacing w:val="0"/>
              <w:rPr>
                <w:ins w:id="50" w:author="Author"/>
                <w:rFonts w:asciiTheme="majorHAnsi" w:hAnsiTheme="majorHAnsi"/>
                <w:szCs w:val="22"/>
              </w:rPr>
            </w:pPr>
            <w:ins w:id="51" w:author="Author">
              <w:r w:rsidRPr="00213136">
                <w:rPr>
                  <w:rFonts w:asciiTheme="majorHAnsi" w:hAnsiTheme="majorHAnsi"/>
                  <w:szCs w:val="22"/>
                </w:rPr>
                <w:t>charter for the PDP Team</w:t>
              </w:r>
              <w:r w:rsidR="00ED20DC">
                <w:rPr>
                  <w:rStyle w:val="FootnoteReference"/>
                  <w:szCs w:val="22"/>
                </w:rPr>
                <w:footnoteReference w:id="2"/>
              </w:r>
              <w:r w:rsidRPr="00213136">
                <w:rPr>
                  <w:rFonts w:asciiTheme="majorHAnsi" w:hAnsiTheme="majorHAnsi"/>
                  <w:szCs w:val="22"/>
                </w:rPr>
                <w:t>. The Council should indicate the timeframe within which a draft PDP Charter is</w:t>
              </w:r>
              <w:r>
                <w:rPr>
                  <w:rFonts w:asciiTheme="majorHAnsi" w:hAnsiTheme="majorHAnsi"/>
                  <w:szCs w:val="22"/>
                </w:rPr>
                <w:t xml:space="preserve"> </w:t>
              </w:r>
              <w:r w:rsidRPr="00213136">
                <w:rPr>
                  <w:rFonts w:asciiTheme="majorHAnsi" w:hAnsiTheme="majorHAnsi"/>
                  <w:szCs w:val="22"/>
                </w:rPr>
                <w:t>expected to be presented to the Chair of the GNSO Council. Such a timeframe should be realistic, but at</w:t>
              </w:r>
              <w:r>
                <w:rPr>
                  <w:rFonts w:asciiTheme="majorHAnsi" w:hAnsiTheme="majorHAnsi"/>
                  <w:szCs w:val="22"/>
                </w:rPr>
                <w:t xml:space="preserve"> </w:t>
              </w:r>
              <w:r w:rsidRPr="00213136">
                <w:rPr>
                  <w:rFonts w:asciiTheme="majorHAnsi" w:hAnsiTheme="majorHAnsi"/>
                  <w:szCs w:val="22"/>
                </w:rPr>
                <w:t>the same time ensure that this task is completed as soon as possible and does not unnecessarily delay the</w:t>
              </w:r>
              <w:r>
                <w:rPr>
                  <w:rFonts w:asciiTheme="majorHAnsi" w:hAnsiTheme="majorHAnsi"/>
                  <w:szCs w:val="22"/>
                </w:rPr>
                <w:t xml:space="preserve"> </w:t>
              </w:r>
              <w:r w:rsidRPr="00213136">
                <w:rPr>
                  <w:rFonts w:asciiTheme="majorHAnsi" w:hAnsiTheme="majorHAnsi"/>
                  <w:szCs w:val="22"/>
                </w:rPr>
                <w:t>formation of a Working Group. The elements of the Charter should include, at a minimum, the following</w:t>
              </w:r>
              <w:r>
                <w:rPr>
                  <w:rFonts w:asciiTheme="majorHAnsi" w:hAnsiTheme="majorHAnsi"/>
                  <w:szCs w:val="22"/>
                </w:rPr>
                <w:t xml:space="preserve"> </w:t>
              </w:r>
              <w:r w:rsidRPr="00213136">
                <w:rPr>
                  <w:rFonts w:asciiTheme="majorHAnsi" w:hAnsiTheme="majorHAnsi"/>
                  <w:szCs w:val="22"/>
                </w:rPr>
                <w:t xml:space="preserve">elements as specified in the GNSO Working Group Guidelines: </w:t>
              </w:r>
              <w:r w:rsidRPr="007969AB">
                <w:rPr>
                  <w:rFonts w:asciiTheme="majorHAnsi" w:hAnsiTheme="majorHAnsi"/>
                  <w:b/>
                </w:rPr>
                <w:t>Working Group Identification; Mission, Purpose and Deliverables; Formation, Staffing and Organization, and; Rules of Engagement</w:t>
              </w:r>
              <w:r w:rsidRPr="00213136">
                <w:rPr>
                  <w:rFonts w:asciiTheme="majorHAnsi" w:hAnsiTheme="majorHAnsi"/>
                  <w:szCs w:val="22"/>
                </w:rPr>
                <w:t>.</w:t>
              </w:r>
              <w:r>
                <w:rPr>
                  <w:rFonts w:asciiTheme="majorHAnsi" w:hAnsiTheme="majorHAnsi"/>
                  <w:szCs w:val="22"/>
                </w:rPr>
                <w:t>”</w:t>
              </w:r>
            </w:ins>
          </w:p>
          <w:p w14:paraId="50286617" w14:textId="77777777" w:rsidR="007C353A" w:rsidRDefault="007C353A" w:rsidP="009D3915">
            <w:pPr>
              <w:widowControl w:val="0"/>
              <w:rPr>
                <w:ins w:id="54" w:author="Author"/>
                <w:rFonts w:asciiTheme="majorHAnsi" w:hAnsiTheme="majorHAnsi"/>
                <w:sz w:val="22"/>
                <w:szCs w:val="22"/>
              </w:rPr>
            </w:pPr>
          </w:p>
          <w:p w14:paraId="109DB978" w14:textId="060CCD07" w:rsidR="005B13F0" w:rsidRPr="005B13F0" w:rsidRDefault="005B13F0" w:rsidP="009D3915">
            <w:pPr>
              <w:pStyle w:val="ListParagraph"/>
              <w:widowControl w:val="0"/>
              <w:numPr>
                <w:ilvl w:val="0"/>
                <w:numId w:val="52"/>
              </w:numPr>
              <w:contextualSpacing w:val="0"/>
              <w:rPr>
                <w:ins w:id="55" w:author="Author"/>
                <w:rFonts w:asciiTheme="majorHAnsi" w:hAnsiTheme="majorHAnsi"/>
                <w:szCs w:val="22"/>
              </w:rPr>
            </w:pPr>
            <w:ins w:id="56" w:author="Author">
              <w:r w:rsidRPr="005B13F0">
                <w:rPr>
                  <w:rFonts w:asciiTheme="majorHAnsi" w:hAnsiTheme="majorHAnsi"/>
                  <w:szCs w:val="22"/>
                </w:rPr>
                <w:t>From Section 9 of GNSO PDP Manual: PDP Outcomes and Process:</w:t>
              </w:r>
            </w:ins>
          </w:p>
          <w:p w14:paraId="342229E2" w14:textId="77777777" w:rsidR="005B13F0" w:rsidRDefault="005B13F0" w:rsidP="009D3915">
            <w:pPr>
              <w:widowControl w:val="0"/>
              <w:rPr>
                <w:ins w:id="57" w:author="Author"/>
                <w:rFonts w:asciiTheme="majorHAnsi" w:hAnsiTheme="majorHAnsi"/>
                <w:sz w:val="22"/>
                <w:szCs w:val="22"/>
              </w:rPr>
            </w:pPr>
          </w:p>
          <w:p w14:paraId="28F774E3" w14:textId="4AF152C8" w:rsidR="005B13F0" w:rsidRDefault="005B13F0" w:rsidP="009D3915">
            <w:pPr>
              <w:pStyle w:val="ListParagraph"/>
              <w:widowControl w:val="0"/>
              <w:ind w:left="360"/>
              <w:contextualSpacing w:val="0"/>
              <w:rPr>
                <w:ins w:id="58" w:author="Author"/>
                <w:rFonts w:asciiTheme="majorHAnsi" w:hAnsiTheme="majorHAnsi"/>
                <w:szCs w:val="22"/>
              </w:rPr>
            </w:pPr>
            <w:ins w:id="59" w:author="Author">
              <w:r w:rsidRPr="005B13F0">
                <w:rPr>
                  <w:rFonts w:asciiTheme="majorHAnsi" w:hAnsiTheme="majorHAnsi"/>
                  <w:szCs w:val="22"/>
                </w:rPr>
                <w:t>“Upon approval of the PDP Charter, the GNSO Council may form a working group, task force, committee</w:t>
              </w:r>
              <w:r>
                <w:rPr>
                  <w:rFonts w:asciiTheme="majorHAnsi" w:hAnsiTheme="majorHAnsi"/>
                  <w:szCs w:val="22"/>
                </w:rPr>
                <w:t xml:space="preserve"> </w:t>
              </w:r>
              <w:r w:rsidRPr="005B13F0">
                <w:rPr>
                  <w:rFonts w:asciiTheme="majorHAnsi" w:hAnsiTheme="majorHAnsi"/>
                  <w:szCs w:val="22"/>
                </w:rPr>
                <w:t>of the whole or drafting team (the “PDP Team”), to perform the PDP activities. The preferred model for</w:t>
              </w:r>
              <w:r>
                <w:rPr>
                  <w:rFonts w:asciiTheme="majorHAnsi" w:hAnsiTheme="majorHAnsi"/>
                  <w:szCs w:val="22"/>
                </w:rPr>
                <w:t xml:space="preserve"> </w:t>
              </w:r>
              <w:r w:rsidRPr="005B13F0">
                <w:rPr>
                  <w:rFonts w:asciiTheme="majorHAnsi" w:hAnsiTheme="majorHAnsi"/>
                  <w:szCs w:val="22"/>
                </w:rPr>
                <w:t>the PDP Team is the Working Group model due to the availability of specific Working Group rules and</w:t>
              </w:r>
              <w:r>
                <w:rPr>
                  <w:rFonts w:asciiTheme="majorHAnsi" w:hAnsiTheme="majorHAnsi"/>
                  <w:szCs w:val="22"/>
                </w:rPr>
                <w:t xml:space="preserve"> </w:t>
              </w:r>
              <w:r w:rsidRPr="005B13F0">
                <w:rPr>
                  <w:rFonts w:asciiTheme="majorHAnsi" w:hAnsiTheme="majorHAnsi"/>
                  <w:szCs w:val="22"/>
                </w:rPr>
                <w:t xml:space="preserve">procedures that are included in the GNSO Operating Rules and Procedures. </w:t>
              </w:r>
              <w:r w:rsidRPr="007969AB">
                <w:rPr>
                  <w:rFonts w:asciiTheme="majorHAnsi" w:hAnsiTheme="majorHAnsi"/>
                  <w:b/>
                </w:rPr>
                <w:t xml:space="preserve">The GNSO Council should not select another model for conducting PDPs unless the GNSO Council first </w:t>
              </w:r>
              <w:r w:rsidRPr="009D3A3B">
                <w:rPr>
                  <w:rFonts w:asciiTheme="majorHAnsi" w:hAnsiTheme="majorHAnsi"/>
                  <w:b/>
                </w:rPr>
                <w:t>identifies the specific rules and procedures to guide the PDP Team’s deliberations which should at a minimum include those set forth in the ICANN Bylaws and PDP Manual</w:t>
              </w:r>
              <w:r w:rsidRPr="005B13F0">
                <w:rPr>
                  <w:rFonts w:asciiTheme="majorHAnsi" w:hAnsiTheme="majorHAnsi"/>
                  <w:szCs w:val="22"/>
                </w:rPr>
                <w:t>.</w:t>
              </w:r>
              <w:r>
                <w:rPr>
                  <w:rFonts w:asciiTheme="majorHAnsi" w:hAnsiTheme="majorHAnsi"/>
                  <w:szCs w:val="22"/>
                </w:rPr>
                <w:t>”</w:t>
              </w:r>
            </w:ins>
          </w:p>
          <w:p w14:paraId="7E69AC80" w14:textId="77777777" w:rsidR="005B13F0" w:rsidRDefault="005B13F0" w:rsidP="009D3915">
            <w:pPr>
              <w:widowControl w:val="0"/>
              <w:rPr>
                <w:ins w:id="60" w:author="Author"/>
                <w:rFonts w:asciiTheme="majorHAnsi" w:hAnsiTheme="majorHAnsi"/>
                <w:sz w:val="22"/>
                <w:szCs w:val="22"/>
              </w:rPr>
            </w:pPr>
          </w:p>
          <w:p w14:paraId="2B1C5BDF" w14:textId="51DB4CF6" w:rsidR="00C767E0" w:rsidRPr="00C767E0" w:rsidRDefault="00C767E0" w:rsidP="009D3915">
            <w:pPr>
              <w:pStyle w:val="ListParagraph"/>
              <w:widowControl w:val="0"/>
              <w:numPr>
                <w:ilvl w:val="0"/>
                <w:numId w:val="52"/>
              </w:numPr>
              <w:contextualSpacing w:val="0"/>
              <w:rPr>
                <w:ins w:id="61" w:author="Author"/>
                <w:rFonts w:asciiTheme="majorHAnsi" w:hAnsiTheme="majorHAnsi"/>
                <w:szCs w:val="22"/>
              </w:rPr>
            </w:pPr>
            <w:ins w:id="62" w:author="Author">
              <w:r w:rsidRPr="00C767E0">
                <w:rPr>
                  <w:rFonts w:asciiTheme="majorHAnsi" w:hAnsiTheme="majorHAnsi"/>
                  <w:szCs w:val="22"/>
                </w:rPr>
                <w:t>From Section 12 of the GNSO PDP Manual: Council Deliberation</w:t>
              </w:r>
              <w:r>
                <w:rPr>
                  <w:rFonts w:asciiTheme="majorHAnsi" w:hAnsiTheme="majorHAnsi"/>
                  <w:szCs w:val="22"/>
                </w:rPr>
                <w:t xml:space="preserve"> (in consideration of a GNSO PDP WG final report and recommendations)</w:t>
              </w:r>
              <w:r w:rsidRPr="00C767E0">
                <w:rPr>
                  <w:rFonts w:asciiTheme="majorHAnsi" w:hAnsiTheme="majorHAnsi"/>
                  <w:szCs w:val="22"/>
                </w:rPr>
                <w:t>:</w:t>
              </w:r>
            </w:ins>
          </w:p>
          <w:p w14:paraId="2E6054C2" w14:textId="77777777" w:rsidR="00C767E0" w:rsidRDefault="00C767E0" w:rsidP="009D3915">
            <w:pPr>
              <w:widowControl w:val="0"/>
              <w:rPr>
                <w:ins w:id="63" w:author="Author"/>
                <w:rFonts w:asciiTheme="majorHAnsi" w:hAnsiTheme="majorHAnsi"/>
                <w:sz w:val="22"/>
                <w:szCs w:val="22"/>
              </w:rPr>
            </w:pPr>
          </w:p>
          <w:p w14:paraId="65D3A72A" w14:textId="1A1CE64B" w:rsidR="00C767E0" w:rsidRPr="00C767E0" w:rsidRDefault="00C767E0" w:rsidP="009D3915">
            <w:pPr>
              <w:pStyle w:val="ListParagraph"/>
              <w:widowControl w:val="0"/>
              <w:ind w:left="360"/>
              <w:contextualSpacing w:val="0"/>
              <w:rPr>
                <w:ins w:id="64" w:author="Author"/>
                <w:rFonts w:asciiTheme="majorHAnsi" w:hAnsiTheme="majorHAnsi"/>
                <w:szCs w:val="22"/>
              </w:rPr>
            </w:pPr>
            <w:ins w:id="65" w:author="Author">
              <w:r w:rsidRPr="00C767E0">
                <w:rPr>
                  <w:rFonts w:asciiTheme="majorHAnsi" w:hAnsiTheme="majorHAnsi"/>
                  <w:szCs w:val="22"/>
                </w:rPr>
                <w:t>“In the event that the Final Report includes recommendations that did not achieve the consensus within the PDP Team, the GNSO Council should deliberate on whether to adopt them or remand the recommendations for further analysis and work.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interdependent or modifying recommendations wherever possible. In the event the GNSO Council expresses concerns or proposes changes to the PDP recommendations, it may be more appropriate to pass these concerns or recommendations for changes back to the respective PDP Team for input and follow-up.”</w:t>
              </w:r>
            </w:ins>
          </w:p>
          <w:p w14:paraId="5C2582F8" w14:textId="77777777" w:rsidR="00C767E0" w:rsidRDefault="00C767E0" w:rsidP="009D3915">
            <w:pPr>
              <w:widowControl w:val="0"/>
              <w:rPr>
                <w:rFonts w:asciiTheme="majorHAnsi" w:hAnsiTheme="majorHAnsi"/>
                <w:sz w:val="22"/>
                <w:szCs w:val="22"/>
              </w:rPr>
            </w:pPr>
          </w:p>
          <w:p w14:paraId="35A9301C" w14:textId="4F1FB855" w:rsidR="009E4676" w:rsidRPr="005B13F0" w:rsidRDefault="009E4676" w:rsidP="009D3915">
            <w:pPr>
              <w:pStyle w:val="ListParagraph"/>
              <w:widowControl w:val="0"/>
              <w:numPr>
                <w:ilvl w:val="0"/>
                <w:numId w:val="52"/>
              </w:numPr>
              <w:contextualSpacing w:val="0"/>
              <w:rPr>
                <w:rFonts w:asciiTheme="majorHAnsi" w:hAnsiTheme="majorHAnsi"/>
                <w:szCs w:val="22"/>
              </w:rPr>
            </w:pPr>
            <w:r w:rsidRPr="005B13F0">
              <w:rPr>
                <w:rFonts w:asciiTheme="majorHAnsi" w:hAnsiTheme="majorHAnsi"/>
                <w:szCs w:val="22"/>
              </w:rPr>
              <w:t xml:space="preserve">The </w:t>
            </w:r>
            <w:ins w:id="66" w:author="Author">
              <w:r w:rsidR="006634A4">
                <w:rPr>
                  <w:rFonts w:asciiTheme="majorHAnsi" w:hAnsiTheme="majorHAnsi"/>
                  <w:szCs w:val="22"/>
                </w:rPr>
                <w:t>GNSO</w:t>
              </w:r>
            </w:ins>
            <w:del w:id="67" w:author="Author">
              <w:r w:rsidRPr="005B13F0">
                <w:rPr>
                  <w:rFonts w:asciiTheme="majorHAnsi" w:hAnsiTheme="majorHAnsi"/>
                  <w:szCs w:val="22"/>
                </w:rPr>
                <w:delText>current</w:delText>
              </w:r>
            </w:del>
            <w:r w:rsidRPr="005B13F0">
              <w:rPr>
                <w:rFonts w:asciiTheme="majorHAnsi" w:hAnsiTheme="majorHAnsi"/>
                <w:szCs w:val="22"/>
              </w:rPr>
              <w:t xml:space="preserve"> Working Grou</w:t>
            </w:r>
            <w:bookmarkStart w:id="68" w:name="_Toc297819779"/>
            <w:bookmarkStart w:id="69" w:name="_Toc297820192"/>
            <w:bookmarkStart w:id="70" w:name="_Toc317348342"/>
            <w:r w:rsidRPr="005B13F0">
              <w:rPr>
                <w:rFonts w:asciiTheme="majorHAnsi" w:hAnsiTheme="majorHAnsi"/>
                <w:szCs w:val="22"/>
              </w:rPr>
              <w:t xml:space="preserve">p Guidelines include </w:t>
            </w:r>
            <w:r w:rsidRPr="005B13F0">
              <w:rPr>
                <w:rFonts w:asciiTheme="majorHAnsi" w:hAnsiTheme="majorHAnsi"/>
                <w:bCs/>
                <w:szCs w:val="22"/>
              </w:rPr>
              <w:t>Section 7.0:  Working Group Self-Assessment</w:t>
            </w:r>
            <w:bookmarkEnd w:id="68"/>
            <w:bookmarkEnd w:id="69"/>
            <w:bookmarkEnd w:id="70"/>
            <w:r w:rsidRPr="005B13F0">
              <w:rPr>
                <w:rFonts w:asciiTheme="majorHAnsi" w:hAnsiTheme="majorHAnsi"/>
                <w:bCs/>
                <w:szCs w:val="22"/>
              </w:rPr>
              <w:t>, as follows:</w:t>
            </w:r>
          </w:p>
          <w:p w14:paraId="36A78035" w14:textId="77777777" w:rsidR="009E4676" w:rsidRPr="009E4676" w:rsidRDefault="009E4676" w:rsidP="009D3915">
            <w:pPr>
              <w:widowControl w:val="0"/>
              <w:rPr>
                <w:rFonts w:asciiTheme="majorHAnsi" w:hAnsiTheme="majorHAnsi"/>
                <w:b/>
                <w:bCs/>
                <w:sz w:val="22"/>
                <w:szCs w:val="22"/>
              </w:rPr>
            </w:pPr>
          </w:p>
          <w:p w14:paraId="52EE4985" w14:textId="079A1922" w:rsidR="009E4676" w:rsidRPr="009E4676" w:rsidRDefault="009E4676" w:rsidP="0035193E">
            <w:pPr>
              <w:widowControl w:val="0"/>
              <w:ind w:left="406"/>
              <w:rPr>
                <w:rFonts w:asciiTheme="majorHAnsi" w:hAnsiTheme="majorHAnsi"/>
                <w:sz w:val="22"/>
                <w:szCs w:val="22"/>
              </w:rPr>
            </w:pPr>
            <w:r>
              <w:rPr>
                <w:rFonts w:asciiTheme="majorHAnsi" w:hAnsiTheme="majorHAnsi"/>
                <w:sz w:val="22"/>
                <w:szCs w:val="22"/>
              </w:rPr>
              <w:t>“</w:t>
            </w:r>
            <w:r w:rsidRPr="009E4676">
              <w:rPr>
                <w:rFonts w:asciiTheme="majorHAnsi" w:hAnsiTheme="majorHAnsi"/>
                <w:sz w:val="22"/>
                <w:szCs w:val="22"/>
              </w:rPr>
              <w:t xml:space="preserve">A WG Self-Assessment instrument has been developed as a means for Chartering Organizations to formally request feedback from a WG as part of its closure process. WG members are asked a series of questions about the team’s inputs, processes (e.g., norms, decision-making, logistics), and outputs as well </w:t>
            </w:r>
            <w:r w:rsidRPr="009E4676">
              <w:rPr>
                <w:rFonts w:asciiTheme="majorHAnsi" w:hAnsiTheme="majorHAnsi"/>
                <w:sz w:val="22"/>
                <w:szCs w:val="22"/>
              </w:rPr>
              <w:lastRenderedPageBreak/>
              <w:t>as other relevant dimensions and participant experiences. Screenshots of the questionnaire have been assembled into a PDF (see link below) so that WG participants can review, in advance, how it is designed and what specific information will be solicited.</w:t>
            </w:r>
          </w:p>
          <w:p w14:paraId="1A874C1C" w14:textId="77777777" w:rsidR="009E4676" w:rsidRPr="009E4676" w:rsidRDefault="009E4676" w:rsidP="0035193E">
            <w:pPr>
              <w:widowControl w:val="0"/>
              <w:ind w:left="406"/>
              <w:rPr>
                <w:rFonts w:asciiTheme="majorHAnsi" w:hAnsiTheme="majorHAnsi"/>
                <w:sz w:val="22"/>
                <w:szCs w:val="22"/>
              </w:rPr>
            </w:pPr>
          </w:p>
          <w:p w14:paraId="537F8B03" w14:textId="77777777" w:rsidR="009E4676" w:rsidRPr="009E4676" w:rsidRDefault="009E4676" w:rsidP="0035193E">
            <w:pPr>
              <w:widowControl w:val="0"/>
              <w:ind w:left="406"/>
              <w:rPr>
                <w:rFonts w:asciiTheme="majorHAnsi" w:hAnsiTheme="majorHAnsi"/>
                <w:sz w:val="22"/>
                <w:szCs w:val="22"/>
              </w:rPr>
            </w:pPr>
            <w:r w:rsidRPr="009E4676">
              <w:rPr>
                <w:rFonts w:asciiTheme="majorHAnsi" w:hAnsiTheme="majorHAnsi"/>
                <w:sz w:val="22"/>
                <w:szCs w:val="22"/>
              </w:rPr>
              <w:t>During the WG’s closure process, coordinating with the Chair, Staff will provide a unique link (URL) to the online questionnaire along with open and close dates and any specific instructions. Staff will then perform the following actions:</w:t>
            </w:r>
          </w:p>
          <w:p w14:paraId="5F04DECF" w14:textId="77777777" w:rsidR="009E4676" w:rsidRPr="009E4676" w:rsidRDefault="009E4676" w:rsidP="0035193E">
            <w:pPr>
              <w:widowControl w:val="0"/>
              <w:numPr>
                <w:ilvl w:val="2"/>
                <w:numId w:val="49"/>
              </w:numPr>
              <w:ind w:left="1036"/>
              <w:rPr>
                <w:rFonts w:asciiTheme="majorHAnsi" w:hAnsiTheme="majorHAnsi"/>
                <w:sz w:val="22"/>
                <w:szCs w:val="22"/>
              </w:rPr>
            </w:pPr>
            <w:r w:rsidRPr="009E4676">
              <w:rPr>
                <w:rFonts w:asciiTheme="majorHAnsi" w:hAnsiTheme="majorHAnsi"/>
                <w:sz w:val="22"/>
                <w:szCs w:val="22"/>
              </w:rPr>
              <w:t>Monitor the online process providing status updates to the WG Chair;</w:t>
            </w:r>
          </w:p>
          <w:p w14:paraId="58E49A8B" w14:textId="77777777" w:rsidR="009E4676" w:rsidRPr="009E4676" w:rsidRDefault="009E4676" w:rsidP="0035193E">
            <w:pPr>
              <w:widowControl w:val="0"/>
              <w:numPr>
                <w:ilvl w:val="2"/>
                <w:numId w:val="49"/>
              </w:numPr>
              <w:ind w:left="1036"/>
              <w:rPr>
                <w:rFonts w:asciiTheme="majorHAnsi" w:hAnsiTheme="majorHAnsi"/>
                <w:sz w:val="22"/>
                <w:szCs w:val="22"/>
              </w:rPr>
            </w:pPr>
            <w:r w:rsidRPr="009E4676">
              <w:rPr>
                <w:rFonts w:asciiTheme="majorHAnsi" w:hAnsiTheme="majorHAnsi"/>
                <w:sz w:val="22"/>
                <w:szCs w:val="22"/>
              </w:rPr>
              <w:t>Provide technical assistance to WG members if requested;</w:t>
            </w:r>
          </w:p>
          <w:p w14:paraId="55099D30" w14:textId="77777777" w:rsidR="009E4676" w:rsidRPr="009E4676" w:rsidRDefault="009E4676" w:rsidP="0035193E">
            <w:pPr>
              <w:widowControl w:val="0"/>
              <w:numPr>
                <w:ilvl w:val="2"/>
                <w:numId w:val="49"/>
              </w:numPr>
              <w:ind w:left="1036"/>
              <w:rPr>
                <w:rFonts w:asciiTheme="majorHAnsi" w:hAnsiTheme="majorHAnsi"/>
                <w:sz w:val="22"/>
                <w:szCs w:val="22"/>
              </w:rPr>
            </w:pPr>
            <w:r w:rsidRPr="009E4676">
              <w:rPr>
                <w:rFonts w:asciiTheme="majorHAnsi" w:hAnsiTheme="majorHAnsi"/>
                <w:sz w:val="22"/>
                <w:szCs w:val="22"/>
              </w:rPr>
              <w:t>Notify the Chair when all team members have completed the questionnaire; and, following the close date,</w:t>
            </w:r>
          </w:p>
          <w:p w14:paraId="6CE01A58" w14:textId="43528F30" w:rsidR="009E4676" w:rsidRPr="009E4676" w:rsidRDefault="009E4676" w:rsidP="0035193E">
            <w:pPr>
              <w:widowControl w:val="0"/>
              <w:numPr>
                <w:ilvl w:val="2"/>
                <w:numId w:val="49"/>
              </w:numPr>
              <w:ind w:left="1036"/>
              <w:rPr>
                <w:rFonts w:asciiTheme="majorHAnsi" w:hAnsiTheme="majorHAnsi"/>
                <w:sz w:val="22"/>
                <w:szCs w:val="22"/>
              </w:rPr>
            </w:pPr>
            <w:r w:rsidRPr="009E4676">
              <w:rPr>
                <w:rFonts w:asciiTheme="majorHAnsi" w:hAnsiTheme="majorHAnsi"/>
                <w:sz w:val="22"/>
                <w:szCs w:val="22"/>
              </w:rPr>
              <w:t>Summarize the feedback in a written report to the Chartering Organization.</w:t>
            </w:r>
            <w:r>
              <w:rPr>
                <w:rFonts w:asciiTheme="majorHAnsi" w:hAnsiTheme="majorHAnsi"/>
                <w:sz w:val="22"/>
                <w:szCs w:val="22"/>
              </w:rPr>
              <w:t>”</w:t>
            </w:r>
          </w:p>
          <w:p w14:paraId="49C56B10" w14:textId="77777777" w:rsidR="009E4676" w:rsidRDefault="009E4676" w:rsidP="009D3915">
            <w:pPr>
              <w:widowControl w:val="0"/>
              <w:rPr>
                <w:rFonts w:asciiTheme="majorHAnsi" w:hAnsiTheme="majorHAnsi"/>
                <w:sz w:val="22"/>
                <w:szCs w:val="22"/>
              </w:rPr>
            </w:pPr>
          </w:p>
          <w:p w14:paraId="55BBC4CC" w14:textId="1F79A499" w:rsidR="00846D9E" w:rsidRPr="00B82C9B" w:rsidRDefault="006C6F66" w:rsidP="009D3915">
            <w:pPr>
              <w:pStyle w:val="ListParagraph"/>
              <w:widowControl w:val="0"/>
              <w:ind w:left="360"/>
              <w:contextualSpacing w:val="0"/>
              <w:rPr>
                <w:ins w:id="71" w:author="Author"/>
                <w:rFonts w:asciiTheme="majorHAnsi" w:hAnsiTheme="majorHAnsi"/>
                <w:szCs w:val="22"/>
              </w:rPr>
            </w:pPr>
            <w:r w:rsidRPr="00B82C9B">
              <w:rPr>
                <w:rFonts w:asciiTheme="majorHAnsi" w:hAnsiTheme="majorHAnsi"/>
                <w:szCs w:val="22"/>
              </w:rPr>
              <w:t>In addition, as was noted by the GNSO Review Working Party and included in its assessment, “The GNSO Council, as the manager of policy development processes, oversees this ongoing effort. Updates of each PDP are given to the GNSO Council during each ICANN meeting. A post-PDP Working Group self-assessment is undertaken and the results are forwarded to the Council.”</w:t>
            </w:r>
          </w:p>
          <w:p w14:paraId="18AC36EF" w14:textId="77777777" w:rsidR="00846D9E" w:rsidRDefault="00846D9E" w:rsidP="009D3915">
            <w:pPr>
              <w:widowControl w:val="0"/>
              <w:rPr>
                <w:ins w:id="72" w:author="Author"/>
                <w:rFonts w:asciiTheme="majorHAnsi" w:hAnsiTheme="majorHAnsi"/>
                <w:sz w:val="22"/>
                <w:szCs w:val="22"/>
              </w:rPr>
            </w:pPr>
          </w:p>
          <w:p w14:paraId="21C42EE4" w14:textId="15CB6C0C" w:rsidR="00846D9E" w:rsidRPr="00B82C9B" w:rsidRDefault="00846D9E" w:rsidP="009D3915">
            <w:pPr>
              <w:pStyle w:val="ListParagraph"/>
              <w:widowControl w:val="0"/>
              <w:ind w:left="360"/>
              <w:contextualSpacing w:val="0"/>
              <w:rPr>
                <w:rFonts w:asciiTheme="majorHAnsi" w:hAnsiTheme="majorHAnsi"/>
                <w:szCs w:val="22"/>
              </w:rPr>
            </w:pPr>
            <w:ins w:id="73" w:author="Author">
              <w:r w:rsidRPr="00B82C9B">
                <w:rPr>
                  <w:rFonts w:asciiTheme="majorHAnsi" w:hAnsiTheme="majorHAnsi"/>
                  <w:szCs w:val="22"/>
                </w:rPr>
                <w:t xml:space="preserve">In addition to the </w:t>
              </w:r>
              <w:commentRangeStart w:id="74"/>
              <w:r w:rsidRPr="007969AB">
                <w:rPr>
                  <w:rPrChange w:id="75" w:author="Author">
                    <w:rPr>
                      <w:rFonts w:asciiTheme="majorHAnsi" w:hAnsiTheme="majorHAnsi"/>
                      <w:szCs w:val="22"/>
                    </w:rPr>
                  </w:rPrChange>
                </w:rPr>
                <w:fldChar w:fldCharType="begin"/>
              </w:r>
              <w:r w:rsidRPr="007969AB">
                <w:rPr>
                  <w:rPrChange w:id="76" w:author="Author">
                    <w:rPr>
                      <w:rFonts w:asciiTheme="majorHAnsi" w:hAnsiTheme="majorHAnsi"/>
                      <w:szCs w:val="22"/>
                    </w:rPr>
                  </w:rPrChange>
                </w:rPr>
                <w:instrText xml:space="preserve"> HYPERLINK "https://community.icann.org/x/nTXxAg" </w:instrText>
              </w:r>
              <w:r w:rsidRPr="007969AB">
                <w:rPr>
                  <w:rPrChange w:id="77" w:author="Author">
                    <w:rPr>
                      <w:rFonts w:asciiTheme="majorHAnsi" w:hAnsiTheme="majorHAnsi"/>
                      <w:szCs w:val="22"/>
                    </w:rPr>
                  </w:rPrChange>
                </w:rPr>
                <w:fldChar w:fldCharType="separate"/>
              </w:r>
              <w:r w:rsidRPr="00DA068F">
                <w:rPr>
                  <w:rStyle w:val="Hyperlink"/>
                  <w:rFonts w:asciiTheme="majorHAnsi" w:hAnsiTheme="majorHAnsi"/>
                  <w:szCs w:val="22"/>
                </w:rPr>
                <w:t>screenshots of the questionnaire</w:t>
              </w:r>
              <w:r w:rsidRPr="007969AB">
                <w:rPr>
                  <w:rStyle w:val="Hyperlink"/>
                  <w:rFonts w:asciiTheme="majorHAnsi" w:hAnsiTheme="majorHAnsi"/>
                  <w:rPrChange w:id="78" w:author="Author">
                    <w:rPr>
                      <w:rFonts w:asciiTheme="majorHAnsi" w:hAnsiTheme="majorHAnsi"/>
                      <w:szCs w:val="22"/>
                    </w:rPr>
                  </w:rPrChange>
                </w:rPr>
                <w:fldChar w:fldCharType="end"/>
              </w:r>
              <w:commentRangeEnd w:id="74"/>
              <w:r>
                <w:rPr>
                  <w:rStyle w:val="CommentReference"/>
                </w:rPr>
                <w:commentReference w:id="74"/>
              </w:r>
              <w:r w:rsidRPr="00B82C9B">
                <w:rPr>
                  <w:rFonts w:asciiTheme="majorHAnsi" w:hAnsiTheme="majorHAnsi"/>
                  <w:szCs w:val="22"/>
                </w:rPr>
                <w:t xml:space="preserve"> used, details on the WG Self-Assessment can be found on its dedicated wiki page here: </w:t>
              </w:r>
              <w:r w:rsidRPr="007969AB">
                <w:rPr>
                  <w:rPrChange w:id="79" w:author="Author">
                    <w:rPr>
                      <w:rFonts w:asciiTheme="majorHAnsi" w:hAnsiTheme="majorHAnsi"/>
                      <w:szCs w:val="22"/>
                    </w:rPr>
                  </w:rPrChange>
                </w:rPr>
                <w:fldChar w:fldCharType="begin"/>
              </w:r>
              <w:r w:rsidRPr="007969AB">
                <w:rPr>
                  <w:rPrChange w:id="80" w:author="Author">
                    <w:rPr>
                      <w:rFonts w:asciiTheme="majorHAnsi" w:hAnsiTheme="majorHAnsi"/>
                      <w:szCs w:val="22"/>
                    </w:rPr>
                  </w:rPrChange>
                </w:rPr>
                <w:instrText xml:space="preserve"> HYPERLINK "https://community.icann.org/x/2Cp-Ag" </w:instrText>
              </w:r>
              <w:r w:rsidRPr="007969AB">
                <w:rPr>
                  <w:rPrChange w:id="81" w:author="Author">
                    <w:rPr>
                      <w:rFonts w:asciiTheme="majorHAnsi" w:hAnsiTheme="majorHAnsi"/>
                      <w:szCs w:val="22"/>
                    </w:rPr>
                  </w:rPrChange>
                </w:rPr>
                <w:fldChar w:fldCharType="separate"/>
              </w:r>
              <w:r w:rsidRPr="00DA068F">
                <w:rPr>
                  <w:rStyle w:val="Hyperlink"/>
                  <w:rFonts w:asciiTheme="majorHAnsi" w:hAnsiTheme="majorHAnsi"/>
                  <w:szCs w:val="22"/>
                </w:rPr>
                <w:t>https://community.icann.org/x/2Cp-Ag</w:t>
              </w:r>
              <w:r w:rsidRPr="007969AB">
                <w:rPr>
                  <w:rStyle w:val="Hyperlink"/>
                  <w:rFonts w:asciiTheme="majorHAnsi" w:hAnsiTheme="majorHAnsi"/>
                  <w:rPrChange w:id="82" w:author="Author">
                    <w:rPr>
                      <w:rFonts w:asciiTheme="majorHAnsi" w:hAnsiTheme="majorHAnsi"/>
                      <w:szCs w:val="22"/>
                    </w:rPr>
                  </w:rPrChange>
                </w:rPr>
                <w:fldChar w:fldCharType="end"/>
              </w:r>
              <w:r w:rsidR="005B13F0">
                <w:rPr>
                  <w:rFonts w:asciiTheme="majorHAnsi" w:hAnsiTheme="majorHAnsi"/>
                  <w:szCs w:val="22"/>
                </w:rPr>
                <w:t xml:space="preserve">. These include feedback from WG members on </w:t>
              </w:r>
              <w:r w:rsidR="00B82C9B">
                <w:rPr>
                  <w:rFonts w:asciiTheme="majorHAnsi" w:hAnsiTheme="majorHAnsi"/>
                  <w:szCs w:val="22"/>
                </w:rPr>
                <w:t>Inputs to the PDP including the Charter/Mission as well as expertise and representativeness of WG members.</w:t>
              </w:r>
            </w:ins>
          </w:p>
          <w:p w14:paraId="21AB0408" w14:textId="77777777" w:rsidR="0093481D" w:rsidRDefault="0093481D" w:rsidP="009D3915">
            <w:pPr>
              <w:widowControl w:val="0"/>
              <w:rPr>
                <w:ins w:id="83" w:author="Author"/>
                <w:rFonts w:asciiTheme="majorHAnsi" w:eastAsia="Times New Roman" w:hAnsiTheme="majorHAnsi"/>
                <w:sz w:val="22"/>
                <w:szCs w:val="22"/>
              </w:rPr>
            </w:pPr>
          </w:p>
          <w:p w14:paraId="6CB79AAC" w14:textId="77777777" w:rsidR="006054A1" w:rsidRDefault="00C342BA" w:rsidP="009D3915">
            <w:pPr>
              <w:widowControl w:val="0"/>
              <w:rPr>
                <w:ins w:id="84" w:author="Author"/>
                <w:rFonts w:asciiTheme="majorHAnsi" w:eastAsia="Times New Roman" w:hAnsiTheme="majorHAnsi"/>
                <w:sz w:val="22"/>
                <w:szCs w:val="22"/>
              </w:rPr>
            </w:pPr>
            <w:ins w:id="85" w:author="Author">
              <w:r>
                <w:rPr>
                  <w:rFonts w:asciiTheme="majorHAnsi" w:eastAsia="Times New Roman" w:hAnsiTheme="majorHAnsi"/>
                  <w:sz w:val="22"/>
                  <w:szCs w:val="22"/>
                </w:rPr>
                <w:t>Further to the above refer</w:t>
              </w:r>
              <w:r w:rsidR="00777478">
                <w:rPr>
                  <w:rFonts w:asciiTheme="majorHAnsi" w:eastAsia="Times New Roman" w:hAnsiTheme="majorHAnsi"/>
                  <w:sz w:val="22"/>
                  <w:szCs w:val="22"/>
                </w:rPr>
                <w:t xml:space="preserve">ences, the GNSO Working Group Guidelines include detailed guidance on the due process expected to be </w:t>
              </w:r>
              <w:r w:rsidR="004D5ABE">
                <w:rPr>
                  <w:rFonts w:asciiTheme="majorHAnsi" w:eastAsia="Times New Roman" w:hAnsiTheme="majorHAnsi"/>
                  <w:sz w:val="22"/>
                  <w:szCs w:val="22"/>
                </w:rPr>
                <w:t>adhered to</w:t>
              </w:r>
              <w:r w:rsidR="00777478">
                <w:rPr>
                  <w:rFonts w:asciiTheme="majorHAnsi" w:eastAsia="Times New Roman" w:hAnsiTheme="majorHAnsi"/>
                  <w:sz w:val="22"/>
                  <w:szCs w:val="22"/>
                </w:rPr>
                <w:t xml:space="preserve"> during the course of work of a GNSO WG in Section</w:t>
              </w:r>
              <w:r w:rsidR="00016941">
                <w:rPr>
                  <w:rFonts w:asciiTheme="majorHAnsi" w:eastAsia="Times New Roman" w:hAnsiTheme="majorHAnsi"/>
                  <w:sz w:val="22"/>
                  <w:szCs w:val="22"/>
                </w:rPr>
                <w:t>s</w:t>
              </w:r>
              <w:r w:rsidR="00777478">
                <w:rPr>
                  <w:rFonts w:asciiTheme="majorHAnsi" w:eastAsia="Times New Roman" w:hAnsiTheme="majorHAnsi"/>
                  <w:sz w:val="22"/>
                  <w:szCs w:val="22"/>
                </w:rPr>
                <w:t xml:space="preserve"> 3.3 (</w:t>
              </w:r>
              <w:r w:rsidR="00016941">
                <w:rPr>
                  <w:rFonts w:asciiTheme="majorHAnsi" w:eastAsia="Times New Roman" w:hAnsiTheme="majorHAnsi"/>
                  <w:sz w:val="22"/>
                  <w:szCs w:val="22"/>
                </w:rPr>
                <w:t>Process Integrity),</w:t>
              </w:r>
              <w:r w:rsidR="00777478">
                <w:rPr>
                  <w:rFonts w:asciiTheme="majorHAnsi" w:eastAsia="Times New Roman" w:hAnsiTheme="majorHAnsi"/>
                  <w:sz w:val="22"/>
                  <w:szCs w:val="22"/>
                </w:rPr>
                <w:t xml:space="preserve"> 3.4 (Individual/Group Behavior and Norms)</w:t>
              </w:r>
              <w:r w:rsidR="00016941">
                <w:rPr>
                  <w:rFonts w:asciiTheme="majorHAnsi" w:eastAsia="Times New Roman" w:hAnsiTheme="majorHAnsi"/>
                  <w:sz w:val="22"/>
                  <w:szCs w:val="22"/>
                </w:rPr>
                <w:t>, 3.5 (Rules of Engagement),</w:t>
              </w:r>
              <w:r w:rsidR="00777478">
                <w:rPr>
                  <w:rFonts w:asciiTheme="majorHAnsi" w:eastAsia="Times New Roman" w:hAnsiTheme="majorHAnsi"/>
                  <w:sz w:val="22"/>
                  <w:szCs w:val="22"/>
                </w:rPr>
                <w:t xml:space="preserve"> 3.6 (Standard Methodology for Making Decisions)</w:t>
              </w:r>
              <w:r w:rsidR="00016941">
                <w:rPr>
                  <w:rFonts w:asciiTheme="majorHAnsi" w:eastAsia="Times New Roman" w:hAnsiTheme="majorHAnsi"/>
                  <w:sz w:val="22"/>
                  <w:szCs w:val="22"/>
                </w:rPr>
                <w:t xml:space="preserve"> and 3.7 (Appeal Process)</w:t>
              </w:r>
              <w:r w:rsidR="00777478">
                <w:rPr>
                  <w:rFonts w:asciiTheme="majorHAnsi" w:eastAsia="Times New Roman" w:hAnsiTheme="majorHAnsi"/>
                  <w:sz w:val="22"/>
                  <w:szCs w:val="22"/>
                </w:rPr>
                <w:t>.</w:t>
              </w:r>
              <w:r w:rsidR="00016941">
                <w:rPr>
                  <w:rFonts w:asciiTheme="majorHAnsi" w:eastAsia="Times New Roman" w:hAnsiTheme="majorHAnsi"/>
                  <w:sz w:val="22"/>
                  <w:szCs w:val="22"/>
                </w:rPr>
                <w:t xml:space="preserve"> Sections 3.6 and 3.7 also include guidance on the role of the Council liaison to a GNSO WG in managing disputes between WG members and a WG Chair, in the event that due process is</w:t>
              </w:r>
              <w:r w:rsidR="002C6E1A">
                <w:rPr>
                  <w:rFonts w:asciiTheme="majorHAnsi" w:eastAsia="Times New Roman" w:hAnsiTheme="majorHAnsi"/>
                  <w:sz w:val="22"/>
                  <w:szCs w:val="22"/>
                </w:rPr>
                <w:t xml:space="preserve"> believed to</w:t>
              </w:r>
              <w:r w:rsidR="00016941">
                <w:rPr>
                  <w:rFonts w:asciiTheme="majorHAnsi" w:eastAsia="Times New Roman" w:hAnsiTheme="majorHAnsi"/>
                  <w:sz w:val="22"/>
                  <w:szCs w:val="22"/>
                </w:rPr>
                <w:t xml:space="preserve"> not</w:t>
              </w:r>
              <w:r w:rsidR="002C6E1A">
                <w:rPr>
                  <w:rFonts w:asciiTheme="majorHAnsi" w:eastAsia="Times New Roman" w:hAnsiTheme="majorHAnsi"/>
                  <w:sz w:val="22"/>
                  <w:szCs w:val="22"/>
                </w:rPr>
                <w:t xml:space="preserve"> be</w:t>
              </w:r>
              <w:r w:rsidR="00016941">
                <w:rPr>
                  <w:rFonts w:asciiTheme="majorHAnsi" w:eastAsia="Times New Roman" w:hAnsiTheme="majorHAnsi"/>
                  <w:sz w:val="22"/>
                  <w:szCs w:val="22"/>
                </w:rPr>
                <w:t xml:space="preserve"> followed.</w:t>
              </w:r>
            </w:ins>
          </w:p>
          <w:p w14:paraId="05DA67F3" w14:textId="77777777" w:rsidR="006054A1" w:rsidRDefault="006054A1" w:rsidP="009D3915">
            <w:pPr>
              <w:widowControl w:val="0"/>
              <w:rPr>
                <w:ins w:id="86" w:author="Author"/>
                <w:rFonts w:asciiTheme="majorHAnsi" w:eastAsia="Times New Roman" w:hAnsiTheme="majorHAnsi"/>
                <w:sz w:val="22"/>
                <w:szCs w:val="22"/>
              </w:rPr>
            </w:pPr>
          </w:p>
          <w:p w14:paraId="1721C05D" w14:textId="26D29485" w:rsidR="00C342BA" w:rsidRDefault="000D5A81" w:rsidP="009D3915">
            <w:pPr>
              <w:widowControl w:val="0"/>
              <w:rPr>
                <w:ins w:id="87" w:author="Author"/>
                <w:rFonts w:asciiTheme="majorHAnsi" w:eastAsia="Times New Roman" w:hAnsiTheme="majorHAnsi"/>
                <w:sz w:val="22"/>
                <w:szCs w:val="22"/>
              </w:rPr>
            </w:pPr>
            <w:ins w:id="88" w:author="Author">
              <w:r>
                <w:rPr>
                  <w:rFonts w:asciiTheme="majorHAnsi" w:eastAsia="Times New Roman" w:hAnsiTheme="majorHAnsi"/>
                  <w:sz w:val="22"/>
                  <w:szCs w:val="22"/>
                </w:rPr>
                <w:t xml:space="preserve">In addition, </w:t>
              </w:r>
              <w:r w:rsidR="002E3BD3">
                <w:rPr>
                  <w:rFonts w:asciiTheme="majorHAnsi" w:eastAsia="Times New Roman" w:hAnsiTheme="majorHAnsi"/>
                  <w:sz w:val="22"/>
                  <w:szCs w:val="22"/>
                </w:rPr>
                <w:t>ICANN staff is</w:t>
              </w:r>
              <w:r>
                <w:rPr>
                  <w:rFonts w:asciiTheme="majorHAnsi" w:eastAsia="Times New Roman" w:hAnsiTheme="majorHAnsi"/>
                  <w:sz w:val="22"/>
                  <w:szCs w:val="22"/>
                </w:rPr>
                <w:t xml:space="preserve"> currently </w:t>
              </w:r>
              <w:proofErr w:type="spellStart"/>
              <w:r>
                <w:rPr>
                  <w:rFonts w:asciiTheme="majorHAnsi" w:eastAsia="Times New Roman" w:hAnsiTheme="majorHAnsi"/>
                  <w:sz w:val="22"/>
                  <w:szCs w:val="22"/>
                </w:rPr>
                <w:t>enaged</w:t>
              </w:r>
              <w:proofErr w:type="spellEnd"/>
              <w:r>
                <w:rPr>
                  <w:rFonts w:asciiTheme="majorHAnsi" w:eastAsia="Times New Roman" w:hAnsiTheme="majorHAnsi"/>
                  <w:sz w:val="22"/>
                  <w:szCs w:val="22"/>
                </w:rPr>
                <w:t xml:space="preserve"> in development of a more detailed description of the role of the liaison, including </w:t>
              </w:r>
              <w:r w:rsidR="004D5ABE">
                <w:rPr>
                  <w:rFonts w:asciiTheme="majorHAnsi" w:eastAsia="Times New Roman" w:hAnsiTheme="majorHAnsi"/>
                  <w:sz w:val="22"/>
                  <w:szCs w:val="22"/>
                </w:rPr>
                <w:t>keeping</w:t>
              </w:r>
              <w:r>
                <w:rPr>
                  <w:rFonts w:asciiTheme="majorHAnsi" w:eastAsia="Times New Roman" w:hAnsiTheme="majorHAnsi"/>
                  <w:sz w:val="22"/>
                  <w:szCs w:val="22"/>
                </w:rPr>
                <w:t xml:space="preserve"> the GNSO Council</w:t>
              </w:r>
              <w:r w:rsidR="004D5ABE">
                <w:rPr>
                  <w:rFonts w:asciiTheme="majorHAnsi" w:eastAsia="Times New Roman" w:hAnsiTheme="majorHAnsi"/>
                  <w:sz w:val="22"/>
                  <w:szCs w:val="22"/>
                </w:rPr>
                <w:t xml:space="preserve"> continuously informed</w:t>
              </w:r>
              <w:r>
                <w:rPr>
                  <w:rFonts w:asciiTheme="majorHAnsi" w:eastAsia="Times New Roman" w:hAnsiTheme="majorHAnsi"/>
                  <w:sz w:val="22"/>
                  <w:szCs w:val="22"/>
                </w:rPr>
                <w:t xml:space="preserve"> on </w:t>
              </w:r>
              <w:r w:rsidR="004D5ABE">
                <w:rPr>
                  <w:rFonts w:asciiTheme="majorHAnsi" w:eastAsia="Times New Roman" w:hAnsiTheme="majorHAnsi"/>
                  <w:sz w:val="22"/>
                  <w:szCs w:val="22"/>
                </w:rPr>
                <w:t xml:space="preserve">WG activities in terms of both substance and due process, as well as providing further clarity on the role of the liaison in </w:t>
              </w:r>
              <w:r w:rsidR="00BE2EF7">
                <w:rPr>
                  <w:rFonts w:asciiTheme="majorHAnsi" w:eastAsia="Times New Roman" w:hAnsiTheme="majorHAnsi"/>
                  <w:sz w:val="22"/>
                  <w:szCs w:val="22"/>
                </w:rPr>
                <w:t>settling disputes between WG members and a WG Chair</w:t>
              </w:r>
              <w:r w:rsidR="003E2C8B">
                <w:rPr>
                  <w:rFonts w:asciiTheme="majorHAnsi" w:eastAsia="Times New Roman" w:hAnsiTheme="majorHAnsi"/>
                  <w:sz w:val="22"/>
                  <w:szCs w:val="22"/>
                </w:rPr>
                <w:t>,</w:t>
              </w:r>
              <w:r w:rsidR="00BE2EF7">
                <w:rPr>
                  <w:rFonts w:asciiTheme="majorHAnsi" w:eastAsia="Times New Roman" w:hAnsiTheme="majorHAnsi"/>
                  <w:sz w:val="22"/>
                  <w:szCs w:val="22"/>
                </w:rPr>
                <w:t xml:space="preserve"> as well as the liaison’s role in the appeal</w:t>
              </w:r>
              <w:r w:rsidR="004D5ABE">
                <w:rPr>
                  <w:rFonts w:asciiTheme="majorHAnsi" w:eastAsia="Times New Roman" w:hAnsiTheme="majorHAnsi"/>
                  <w:sz w:val="22"/>
                  <w:szCs w:val="22"/>
                </w:rPr>
                <w:t xml:space="preserve"> process.</w:t>
              </w:r>
              <w:r w:rsidR="002E3BD3">
                <w:rPr>
                  <w:rFonts w:asciiTheme="majorHAnsi" w:eastAsia="Times New Roman" w:hAnsiTheme="majorHAnsi"/>
                  <w:sz w:val="22"/>
                  <w:szCs w:val="22"/>
                </w:rPr>
                <w:t xml:space="preserve"> </w:t>
              </w:r>
              <w:r w:rsidR="004D5ABE">
                <w:rPr>
                  <w:rFonts w:asciiTheme="majorHAnsi" w:eastAsia="Times New Roman" w:hAnsiTheme="majorHAnsi"/>
                  <w:sz w:val="22"/>
                  <w:szCs w:val="22"/>
                </w:rPr>
                <w:t>This</w:t>
              </w:r>
              <w:r w:rsidR="003E2C8B">
                <w:rPr>
                  <w:rFonts w:asciiTheme="majorHAnsi" w:eastAsia="Times New Roman" w:hAnsiTheme="majorHAnsi"/>
                  <w:sz w:val="22"/>
                  <w:szCs w:val="22"/>
                </w:rPr>
                <w:t xml:space="preserve"> will be provided to the GNSO Council for its review upon completion, and</w:t>
              </w:r>
              <w:r w:rsidR="004D5ABE">
                <w:rPr>
                  <w:rFonts w:asciiTheme="majorHAnsi" w:eastAsia="Times New Roman" w:hAnsiTheme="majorHAnsi"/>
                  <w:sz w:val="22"/>
                  <w:szCs w:val="22"/>
                </w:rPr>
                <w:t xml:space="preserve"> is meant to complement existing guidance already present in the GNSO Working Group Guidelines.</w:t>
              </w:r>
            </w:ins>
          </w:p>
          <w:p w14:paraId="04DD5F98" w14:textId="77777777" w:rsidR="00C342BA" w:rsidRDefault="00C342BA" w:rsidP="009D3915">
            <w:pPr>
              <w:widowControl w:val="0"/>
              <w:rPr>
                <w:ins w:id="89" w:author="Author"/>
                <w:rFonts w:asciiTheme="majorHAnsi" w:eastAsia="Times New Roman" w:hAnsiTheme="majorHAnsi"/>
                <w:sz w:val="22"/>
                <w:szCs w:val="22"/>
              </w:rPr>
            </w:pPr>
          </w:p>
          <w:p w14:paraId="453CBFF2" w14:textId="18BC1428" w:rsidR="00C744B3" w:rsidRDefault="00EC5651" w:rsidP="009D3915">
            <w:pPr>
              <w:widowControl w:val="0"/>
              <w:rPr>
                <w:ins w:id="90" w:author="Author"/>
                <w:rFonts w:asciiTheme="majorHAnsi" w:eastAsia="Times New Roman" w:hAnsiTheme="majorHAnsi"/>
                <w:sz w:val="22"/>
                <w:szCs w:val="22"/>
              </w:rPr>
            </w:pPr>
            <w:ins w:id="91" w:author="Author">
              <w:r>
                <w:rPr>
                  <w:rFonts w:asciiTheme="majorHAnsi" w:eastAsia="Times New Roman" w:hAnsiTheme="majorHAnsi"/>
                  <w:sz w:val="22"/>
                  <w:szCs w:val="22"/>
                </w:rPr>
                <w:t xml:space="preserve">During the research conducted, staff found that there is sufficient existing guidance in the GNSO PDP Manual and GNSO Working Group Guidelines mandating the GNSO Council, as the strategic manager of the GNSO PDP, to ensure </w:t>
              </w:r>
              <w:r w:rsidRPr="009E4676">
                <w:rPr>
                  <w:rFonts w:asciiTheme="majorHAnsi" w:hAnsiTheme="majorHAnsi"/>
                  <w:sz w:val="22"/>
                  <w:szCs w:val="22"/>
                </w:rPr>
                <w:t>that a Working Group has been properly constituted</w:t>
              </w:r>
              <w:r>
                <w:rPr>
                  <w:rFonts w:asciiTheme="majorHAnsi" w:hAnsiTheme="majorHAnsi"/>
                  <w:sz w:val="22"/>
                  <w:szCs w:val="22"/>
                </w:rPr>
                <w:t xml:space="preserve"> to the extent possible</w:t>
              </w:r>
              <w:r w:rsidRPr="009E4676">
                <w:rPr>
                  <w:rFonts w:asciiTheme="majorHAnsi" w:hAnsiTheme="majorHAnsi"/>
                  <w:sz w:val="22"/>
                  <w:szCs w:val="22"/>
                </w:rPr>
                <w:t>, has thoroughly fulfilled the terms of its charter and has followed due process.</w:t>
              </w:r>
              <w:r w:rsidR="00C767E0">
                <w:rPr>
                  <w:rFonts w:asciiTheme="majorHAnsi" w:hAnsiTheme="majorHAnsi"/>
                  <w:sz w:val="22"/>
                  <w:szCs w:val="22"/>
                </w:rPr>
                <w:t xml:space="preserve"> The PDP Manual also provides the GNSO Council with guidance on its deliberation of the outputs of a GNSO PDP WG, while the GNSO Working Group </w:t>
              </w:r>
              <w:del w:id="92" w:author="Author">
                <w:r w:rsidR="00C767E0">
                  <w:rPr>
                    <w:rFonts w:asciiTheme="majorHAnsi" w:hAnsiTheme="majorHAnsi"/>
                    <w:sz w:val="22"/>
                    <w:szCs w:val="22"/>
                  </w:rPr>
                  <w:delText xml:space="preserve">Guidelines </w:delText>
                </w:r>
              </w:del>
              <w:r w:rsidR="008C712A">
                <w:rPr>
                  <w:rFonts w:asciiTheme="majorHAnsi" w:hAnsiTheme="majorHAnsi"/>
                  <w:sz w:val="22"/>
                  <w:szCs w:val="22"/>
                </w:rPr>
                <w:t xml:space="preserve">Self-Assessment </w:t>
              </w:r>
              <w:proofErr w:type="spellStart"/>
              <w:r w:rsidR="00C767E0">
                <w:rPr>
                  <w:rFonts w:asciiTheme="majorHAnsi" w:hAnsiTheme="majorHAnsi"/>
                  <w:sz w:val="22"/>
                  <w:szCs w:val="22"/>
                </w:rPr>
                <w:t>provide</w:t>
              </w:r>
              <w:r w:rsidR="008C712A">
                <w:rPr>
                  <w:rFonts w:asciiTheme="majorHAnsi" w:hAnsiTheme="majorHAnsi"/>
                  <w:sz w:val="22"/>
                  <w:szCs w:val="22"/>
                </w:rPr>
                <w:t>s</w:t>
              </w:r>
              <w:r w:rsidR="00C767E0">
                <w:rPr>
                  <w:rFonts w:asciiTheme="majorHAnsi" w:hAnsiTheme="majorHAnsi"/>
                  <w:sz w:val="22"/>
                  <w:szCs w:val="22"/>
                </w:rPr>
                <w:t>provide</w:t>
              </w:r>
              <w:proofErr w:type="spellEnd"/>
              <w:r w:rsidR="00C767E0">
                <w:rPr>
                  <w:rFonts w:asciiTheme="majorHAnsi" w:hAnsiTheme="majorHAnsi"/>
                  <w:sz w:val="22"/>
                  <w:szCs w:val="22"/>
                </w:rPr>
                <w:t xml:space="preserve"> an opportunity for WG members involved in a </w:t>
              </w:r>
              <w:r w:rsidR="008C712A">
                <w:rPr>
                  <w:rFonts w:asciiTheme="majorHAnsi" w:hAnsiTheme="majorHAnsi"/>
                  <w:sz w:val="22"/>
                  <w:szCs w:val="22"/>
                </w:rPr>
                <w:t>GNSO WG</w:t>
              </w:r>
              <w:del w:id="93" w:author="Author">
                <w:r w:rsidR="00C767E0">
                  <w:rPr>
                    <w:rFonts w:asciiTheme="majorHAnsi" w:hAnsiTheme="majorHAnsi"/>
                    <w:sz w:val="22"/>
                    <w:szCs w:val="22"/>
                  </w:rPr>
                  <w:delText>PDP</w:delText>
                </w:r>
              </w:del>
              <w:r w:rsidR="00C767E0">
                <w:rPr>
                  <w:rFonts w:asciiTheme="majorHAnsi" w:hAnsiTheme="majorHAnsi"/>
                  <w:sz w:val="22"/>
                  <w:szCs w:val="22"/>
                </w:rPr>
                <w:t xml:space="preserve"> to provide their own assessment of the efficacy of the process, with </w:t>
              </w:r>
              <w:r w:rsidR="008C712A">
                <w:rPr>
                  <w:rFonts w:asciiTheme="majorHAnsi" w:hAnsiTheme="majorHAnsi"/>
                  <w:sz w:val="22"/>
                  <w:szCs w:val="22"/>
                </w:rPr>
                <w:t>the</w:t>
              </w:r>
              <w:del w:id="94" w:author="Author">
                <w:r w:rsidR="00C767E0">
                  <w:rPr>
                    <w:rFonts w:asciiTheme="majorHAnsi" w:hAnsiTheme="majorHAnsi"/>
                    <w:sz w:val="22"/>
                    <w:szCs w:val="22"/>
                  </w:rPr>
                  <w:delText>a</w:delText>
                </w:r>
              </w:del>
              <w:r w:rsidR="00C767E0">
                <w:rPr>
                  <w:rFonts w:asciiTheme="majorHAnsi" w:hAnsiTheme="majorHAnsi"/>
                  <w:sz w:val="22"/>
                  <w:szCs w:val="22"/>
                </w:rPr>
                <w:t xml:space="preserve"> goal </w:t>
              </w:r>
              <w:r w:rsidR="008C712A">
                <w:rPr>
                  <w:rFonts w:asciiTheme="majorHAnsi" w:hAnsiTheme="majorHAnsi"/>
                  <w:sz w:val="22"/>
                  <w:szCs w:val="22"/>
                </w:rPr>
                <w:t>of</w:t>
              </w:r>
              <w:del w:id="95" w:author="Author">
                <w:r w:rsidR="00C767E0">
                  <w:rPr>
                    <w:rFonts w:asciiTheme="majorHAnsi" w:hAnsiTheme="majorHAnsi"/>
                    <w:sz w:val="22"/>
                    <w:szCs w:val="22"/>
                  </w:rPr>
                  <w:delText>for</w:delText>
                </w:r>
              </w:del>
              <w:r w:rsidR="00C767E0">
                <w:rPr>
                  <w:rFonts w:asciiTheme="majorHAnsi" w:hAnsiTheme="majorHAnsi"/>
                  <w:sz w:val="22"/>
                  <w:szCs w:val="22"/>
                </w:rPr>
                <w:t xml:space="preserve"> further improvement in future work.</w:t>
              </w:r>
            </w:ins>
          </w:p>
          <w:p w14:paraId="0A022632" w14:textId="77777777" w:rsidR="00C744B3" w:rsidRPr="00D93DF1" w:rsidRDefault="00C744B3" w:rsidP="009D3915">
            <w:pPr>
              <w:widowControl w:val="0"/>
              <w:rPr>
                <w:rFonts w:asciiTheme="majorHAnsi" w:eastAsia="Times New Roman" w:hAnsiTheme="majorHAnsi"/>
                <w:sz w:val="22"/>
                <w:szCs w:val="22"/>
              </w:rPr>
            </w:pPr>
          </w:p>
          <w:p w14:paraId="126FC31F" w14:textId="77777777" w:rsidR="00EA7E45" w:rsidRDefault="00EA7E45" w:rsidP="009D3915">
            <w:pPr>
              <w:widowControl w:val="0"/>
              <w:rPr>
                <w:rFonts w:asciiTheme="majorHAnsi" w:eastAsia="Times New Roman" w:hAnsiTheme="majorHAnsi"/>
                <w:b/>
                <w:sz w:val="22"/>
                <w:szCs w:val="22"/>
              </w:rPr>
            </w:pPr>
          </w:p>
          <w:p w14:paraId="649D2DCA" w14:textId="77777777" w:rsidR="00EA7E45" w:rsidRDefault="00EA7E45" w:rsidP="009D3915">
            <w:pPr>
              <w:widowControl w:val="0"/>
              <w:rPr>
                <w:rFonts w:asciiTheme="majorHAnsi" w:eastAsia="Times New Roman" w:hAnsiTheme="majorHAnsi"/>
                <w:b/>
                <w:sz w:val="22"/>
                <w:szCs w:val="22"/>
              </w:rPr>
            </w:pPr>
          </w:p>
          <w:p w14:paraId="558D0F9D" w14:textId="31314093" w:rsidR="0042470B" w:rsidRPr="00D93DF1" w:rsidRDefault="0042470B" w:rsidP="009D3915">
            <w:pPr>
              <w:widowControl w:val="0"/>
              <w:rPr>
                <w:rFonts w:asciiTheme="majorHAnsi" w:eastAsia="Times New Roman" w:hAnsiTheme="majorHAnsi"/>
                <w:b/>
                <w:sz w:val="22"/>
                <w:szCs w:val="22"/>
              </w:rPr>
            </w:pPr>
            <w:bookmarkStart w:id="96" w:name="_GoBack"/>
            <w:bookmarkEnd w:id="96"/>
            <w:r w:rsidRPr="00D93DF1">
              <w:rPr>
                <w:rFonts w:asciiTheme="majorHAnsi" w:eastAsia="Times New Roman" w:hAnsiTheme="majorHAnsi"/>
                <w:b/>
                <w:sz w:val="22"/>
                <w:szCs w:val="22"/>
              </w:rPr>
              <w:lastRenderedPageBreak/>
              <w:t>Working Group Determination:</w:t>
            </w:r>
          </w:p>
          <w:p w14:paraId="75379BFF" w14:textId="77777777" w:rsidR="00D972B2" w:rsidRDefault="00D972B2" w:rsidP="009D3915">
            <w:pPr>
              <w:pStyle w:val="TableText"/>
              <w:widowControl w:val="0"/>
              <w:rPr>
                <w:rFonts w:asciiTheme="majorHAnsi" w:hAnsiTheme="majorHAnsi" w:cs="Times New Roman"/>
                <w:i/>
                <w:sz w:val="22"/>
                <w:szCs w:val="22"/>
              </w:rPr>
            </w:pPr>
          </w:p>
          <w:p w14:paraId="29C619A3" w14:textId="09B543BA" w:rsidR="00762354" w:rsidRPr="00D459D7" w:rsidRDefault="00D459D7" w:rsidP="009D3915">
            <w:pPr>
              <w:pStyle w:val="TableText"/>
              <w:widowControl w:val="0"/>
              <w:rPr>
                <w:rFonts w:asciiTheme="majorHAnsi" w:hAnsiTheme="majorHAnsi" w:cs="Times New Roman"/>
                <w:i/>
                <w:sz w:val="22"/>
                <w:szCs w:val="22"/>
              </w:rPr>
            </w:pPr>
            <w:r w:rsidRPr="00D459D7">
              <w:rPr>
                <w:rFonts w:asciiTheme="majorHAnsi" w:hAnsiTheme="majorHAnsi" w:cs="Times New Roman"/>
                <w:sz w:val="22"/>
                <w:szCs w:val="22"/>
              </w:rPr>
              <w:t xml:space="preserve">The GNSO Review Working Group </w:t>
            </w:r>
            <w:ins w:id="97" w:author="Author">
              <w:r w:rsidR="009D3915">
                <w:rPr>
                  <w:rFonts w:asciiTheme="majorHAnsi" w:hAnsiTheme="majorHAnsi" w:cs="Times New Roman"/>
                  <w:sz w:val="22"/>
                  <w:szCs w:val="22"/>
                </w:rPr>
                <w:t xml:space="preserve">has determined that </w:t>
              </w:r>
            </w:ins>
            <w:del w:id="98" w:author="Author">
              <w:r w:rsidRPr="00D459D7" w:rsidDel="009D3915">
                <w:rPr>
                  <w:rFonts w:asciiTheme="majorHAnsi" w:hAnsiTheme="majorHAnsi" w:cs="Times New Roman"/>
                  <w:sz w:val="22"/>
                  <w:szCs w:val="22"/>
                </w:rPr>
                <w:delText xml:space="preserve">to determine whether </w:delText>
              </w:r>
            </w:del>
            <w:r w:rsidRPr="00D459D7">
              <w:rPr>
                <w:rFonts w:asciiTheme="majorHAnsi" w:hAnsiTheme="majorHAnsi" w:cs="Times New Roman"/>
                <w:sz w:val="22"/>
                <w:szCs w:val="22"/>
              </w:rPr>
              <w:t xml:space="preserve">this recommendation has been implemented </w:t>
            </w:r>
            <w:del w:id="99" w:author="Author">
              <w:r w:rsidRPr="00D459D7" w:rsidDel="009D3915">
                <w:rPr>
                  <w:rFonts w:asciiTheme="majorHAnsi" w:hAnsiTheme="majorHAnsi" w:cs="Times New Roman"/>
                  <w:sz w:val="22"/>
                  <w:szCs w:val="22"/>
                </w:rPr>
                <w:delText>or whether further steps need to be taken to meet the intent of the recommendation.</w:delText>
              </w:r>
            </w:del>
            <w:ins w:id="100" w:author="Author">
              <w:r w:rsidR="009D3915">
                <w:rPr>
                  <w:rFonts w:asciiTheme="majorHAnsi" w:hAnsiTheme="majorHAnsi" w:cs="Times New Roman"/>
                  <w:sz w:val="22"/>
                  <w:szCs w:val="22"/>
                </w:rPr>
                <w:t xml:space="preserve">as there are comprehensive and clear existing guidelines to </w:t>
              </w:r>
              <w:r w:rsidR="009D3915">
                <w:rPr>
                  <w:rFonts w:asciiTheme="majorHAnsi" w:eastAsiaTheme="minorEastAsia" w:hAnsiTheme="majorHAnsi" w:cs="Times New Roman"/>
                  <w:noProof w:val="0"/>
                  <w:sz w:val="22"/>
                  <w:szCs w:val="22"/>
                </w:rPr>
                <w:t>ensure</w:t>
              </w:r>
              <w:r w:rsidR="009D3915" w:rsidRPr="009E4676">
                <w:rPr>
                  <w:rFonts w:asciiTheme="majorHAnsi" w:eastAsiaTheme="minorEastAsia" w:hAnsiTheme="majorHAnsi" w:cs="Times New Roman"/>
                  <w:noProof w:val="0"/>
                  <w:sz w:val="22"/>
                  <w:szCs w:val="22"/>
                </w:rPr>
                <w:t xml:space="preserve"> that a Working Group has been properly constituted, has thoroughly fulfilled the terms of its charter and has followed due process.</w:t>
              </w:r>
            </w:ins>
          </w:p>
        </w:tc>
      </w:tr>
      <w:tr w:rsidR="007C353A" w14:paraId="532926ED" w14:textId="77777777" w:rsidTr="009D3915">
        <w:trPr>
          <w:trHeight w:val="297"/>
          <w:ins w:id="101" w:author="Author"/>
        </w:trPr>
        <w:tc>
          <w:tcPr>
            <w:tcW w:w="10260" w:type="dxa"/>
            <w:tcBorders>
              <w:top w:val="nil"/>
              <w:bottom w:val="single" w:sz="4" w:space="0" w:color="auto"/>
              <w:right w:val="single" w:sz="4" w:space="0" w:color="auto"/>
            </w:tcBorders>
          </w:tcPr>
          <w:p w14:paraId="14B0869E" w14:textId="77777777" w:rsidR="007C353A" w:rsidRPr="00D93DF1" w:rsidRDefault="007C353A" w:rsidP="009D3915">
            <w:pPr>
              <w:widowControl w:val="0"/>
              <w:rPr>
                <w:ins w:id="102" w:author="Author"/>
                <w:rFonts w:asciiTheme="majorHAnsi" w:hAnsiTheme="majorHAnsi"/>
                <w:sz w:val="22"/>
                <w:szCs w:val="22"/>
              </w:rPr>
            </w:pPr>
          </w:p>
        </w:tc>
      </w:tr>
    </w:tbl>
    <w:p w14:paraId="50EE2F2E" w14:textId="77777777" w:rsidR="00490DE6" w:rsidRDefault="00490DE6" w:rsidP="009D3915">
      <w:pPr>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9D3915">
        <w:tc>
          <w:tcPr>
            <w:tcW w:w="10260" w:type="dxa"/>
            <w:tcBorders>
              <w:top w:val="single" w:sz="6" w:space="0" w:color="auto"/>
              <w:bottom w:val="nil"/>
            </w:tcBorders>
            <w:shd w:val="clear" w:color="auto" w:fill="808080"/>
          </w:tcPr>
          <w:p w14:paraId="1716ED6C" w14:textId="5B988731" w:rsidR="00762354" w:rsidRDefault="00762354" w:rsidP="009D3915">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9D3915">
        <w:trPr>
          <w:trHeight w:val="378"/>
        </w:trPr>
        <w:tc>
          <w:tcPr>
            <w:tcW w:w="10260" w:type="dxa"/>
            <w:tcBorders>
              <w:top w:val="nil"/>
            </w:tcBorders>
          </w:tcPr>
          <w:p w14:paraId="20871725" w14:textId="050B8977" w:rsidR="008942C9" w:rsidRPr="00702D7F" w:rsidRDefault="00D972B2" w:rsidP="009D3915">
            <w:pPr>
              <w:pStyle w:val="FormText1"/>
              <w:widowControl w:val="0"/>
              <w:rPr>
                <w:rFonts w:asciiTheme="majorHAnsi" w:hAnsiTheme="majorHAnsi"/>
                <w:sz w:val="22"/>
                <w:szCs w:val="22"/>
              </w:rPr>
            </w:pPr>
            <w:r>
              <w:rPr>
                <w:rFonts w:asciiTheme="majorHAnsi" w:hAnsiTheme="majorHAnsi"/>
                <w:sz w:val="22"/>
                <w:szCs w:val="22"/>
              </w:rPr>
              <w:t xml:space="preserve">Review of existing </w:t>
            </w:r>
            <w:r w:rsidR="006C6F66">
              <w:rPr>
                <w:rFonts w:asciiTheme="majorHAnsi" w:hAnsiTheme="majorHAnsi"/>
                <w:sz w:val="22"/>
                <w:szCs w:val="22"/>
              </w:rPr>
              <w:t>guidelines in the GNSO Working Group Guidelines as well as current procedures.</w:t>
            </w:r>
          </w:p>
        </w:tc>
      </w:tr>
    </w:tbl>
    <w:p w14:paraId="082B3405" w14:textId="7E6FFBCB" w:rsidR="00762354" w:rsidRDefault="00762354" w:rsidP="009D3915">
      <w:pPr>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9D3915">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9D3915">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9D3915">
        <w:trPr>
          <w:trHeight w:val="261"/>
        </w:trPr>
        <w:tc>
          <w:tcPr>
            <w:tcW w:w="10260" w:type="dxa"/>
            <w:tcBorders>
              <w:top w:val="nil"/>
              <w:bottom w:val="nil"/>
            </w:tcBorders>
          </w:tcPr>
          <w:p w14:paraId="2D80B99A" w14:textId="28056CE3" w:rsidR="00762354" w:rsidRPr="00E0661F" w:rsidRDefault="00D972B2" w:rsidP="009D3915">
            <w:pPr>
              <w:widowControl w:val="0"/>
              <w:rPr>
                <w:rFonts w:asciiTheme="majorHAnsi" w:hAnsiTheme="majorHAnsi"/>
                <w:sz w:val="22"/>
                <w:szCs w:val="22"/>
              </w:rPr>
            </w:pPr>
            <w:r w:rsidRPr="00E0661F">
              <w:rPr>
                <w:rFonts w:asciiTheme="majorHAnsi" w:hAnsiTheme="majorHAnsi"/>
                <w:sz w:val="22"/>
                <w:szCs w:val="22"/>
              </w:rPr>
              <w:t>None.</w:t>
            </w:r>
          </w:p>
        </w:tc>
      </w:tr>
      <w:tr w:rsidR="00762354" w14:paraId="0CCF34FA" w14:textId="77777777" w:rsidTr="009D3915">
        <w:trPr>
          <w:cantSplit/>
          <w:trHeight w:val="73"/>
        </w:trPr>
        <w:tc>
          <w:tcPr>
            <w:tcW w:w="10260" w:type="dxa"/>
            <w:tcBorders>
              <w:top w:val="nil"/>
              <w:bottom w:val="single" w:sz="6" w:space="0" w:color="auto"/>
            </w:tcBorders>
          </w:tcPr>
          <w:p w14:paraId="123816CB" w14:textId="77777777" w:rsidR="00762354" w:rsidRDefault="00762354" w:rsidP="009D3915">
            <w:pPr>
              <w:widowControl w:val="0"/>
              <w:rPr>
                <w:rFonts w:ascii="Arial" w:hAnsi="Arial" w:cs="Arial"/>
              </w:rPr>
            </w:pPr>
          </w:p>
        </w:tc>
      </w:tr>
    </w:tbl>
    <w:p w14:paraId="44BDB2F8" w14:textId="77777777" w:rsidR="00762354" w:rsidRDefault="00762354" w:rsidP="009D391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9D3915">
        <w:tc>
          <w:tcPr>
            <w:tcW w:w="10260" w:type="dxa"/>
            <w:tcBorders>
              <w:top w:val="single" w:sz="6" w:space="0" w:color="auto"/>
              <w:bottom w:val="nil"/>
            </w:tcBorders>
            <w:shd w:val="clear" w:color="auto" w:fill="808080"/>
          </w:tcPr>
          <w:p w14:paraId="3C87A5FE" w14:textId="07690604" w:rsidR="00762354" w:rsidRDefault="00762354" w:rsidP="009D3915">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9D3915">
        <w:trPr>
          <w:trHeight w:val="477"/>
        </w:trPr>
        <w:tc>
          <w:tcPr>
            <w:tcW w:w="10260" w:type="dxa"/>
            <w:tcBorders>
              <w:top w:val="nil"/>
            </w:tcBorders>
          </w:tcPr>
          <w:p w14:paraId="4EEEB81E" w14:textId="566F960F" w:rsidR="00762354" w:rsidRPr="00BD18F0" w:rsidRDefault="000469DD" w:rsidP="009D3915">
            <w:pPr>
              <w:widowControl w:val="0"/>
              <w:rPr>
                <w:rFonts w:asciiTheme="majorHAnsi" w:hAnsiTheme="majorHAnsi"/>
                <w:sz w:val="22"/>
                <w:szCs w:val="22"/>
              </w:rPr>
            </w:pPr>
            <w:r w:rsidRPr="00BD18F0">
              <w:rPr>
                <w:rFonts w:asciiTheme="majorHAnsi" w:hAnsiTheme="majorHAnsi"/>
                <w:sz w:val="22"/>
                <w:szCs w:val="22"/>
              </w:rPr>
              <w:t>It is not clear to staff whether a KPI applies in the implementation of these recommendations.</w:t>
            </w:r>
          </w:p>
        </w:tc>
      </w:tr>
    </w:tbl>
    <w:p w14:paraId="00DB4AB6" w14:textId="77777777" w:rsidR="00762354" w:rsidRDefault="00762354" w:rsidP="009D3915">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9D3915">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9D3915">
            <w:pPr>
              <w:pStyle w:val="FormHeading1"/>
              <w:widowControl w:val="0"/>
              <w:ind w:left="90"/>
              <w:rPr>
                <w:noProof w:val="0"/>
                <w:color w:val="FFFFFF"/>
              </w:rPr>
            </w:pPr>
            <w:r>
              <w:rPr>
                <w:noProof w:val="0"/>
                <w:color w:val="FFFFFF"/>
              </w:rPr>
              <w:t>Necessary to proceed</w:t>
            </w:r>
          </w:p>
        </w:tc>
      </w:tr>
      <w:tr w:rsidR="00762354" w14:paraId="4E7E351E" w14:textId="77777777" w:rsidTr="009D3915">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9D3915">
            <w:pPr>
              <w:pStyle w:val="FormLabel1"/>
              <w:widowControl w:val="0"/>
              <w:spacing w:before="40" w:after="40"/>
              <w:ind w:left="90"/>
              <w:rPr>
                <w:b w:val="0"/>
                <w:noProof w:val="0"/>
              </w:rPr>
            </w:pPr>
            <w:r>
              <w:rPr>
                <w:noProof w:val="0"/>
              </w:rPr>
              <w:t>Next Phase Activities/Resources</w:t>
            </w:r>
          </w:p>
        </w:tc>
      </w:tr>
      <w:tr w:rsidR="00762354" w14:paraId="5D3D33A4" w14:textId="77777777" w:rsidTr="009D3915">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BD18F0" w:rsidRDefault="00702D7F" w:rsidP="009D3915">
            <w:pPr>
              <w:widowControl w:val="0"/>
              <w:rPr>
                <w:rFonts w:asciiTheme="majorHAnsi" w:hAnsiTheme="majorHAnsi"/>
                <w:b/>
                <w:sz w:val="22"/>
                <w:szCs w:val="22"/>
              </w:rPr>
            </w:pPr>
            <w:r w:rsidRPr="00BD18F0">
              <w:rPr>
                <w:rFonts w:asciiTheme="majorHAnsi" w:hAnsiTheme="majorHAnsi"/>
                <w:sz w:val="22"/>
                <w:szCs w:val="22"/>
              </w:rPr>
              <w:t>None.</w:t>
            </w:r>
          </w:p>
        </w:tc>
      </w:tr>
    </w:tbl>
    <w:p w14:paraId="00B5A63A" w14:textId="77777777" w:rsidR="00691E21" w:rsidRDefault="00691E21" w:rsidP="009D3915">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9D3915">
        <w:trPr>
          <w:cantSplit/>
        </w:trPr>
        <w:tc>
          <w:tcPr>
            <w:tcW w:w="10260" w:type="dxa"/>
            <w:gridSpan w:val="3"/>
            <w:shd w:val="clear" w:color="auto" w:fill="808080"/>
          </w:tcPr>
          <w:p w14:paraId="6EF7C2D5" w14:textId="77777777" w:rsidR="005C5345" w:rsidRDefault="005C5345" w:rsidP="009D3915">
            <w:pPr>
              <w:widowControl w:val="0"/>
              <w:rPr>
                <w:rFonts w:ascii="Arial" w:hAnsi="Arial"/>
                <w:b/>
                <w:color w:val="FFFFFF"/>
              </w:rPr>
            </w:pPr>
            <w:r>
              <w:rPr>
                <w:rFonts w:ascii="Arial" w:hAnsi="Arial"/>
                <w:b/>
                <w:smallCaps/>
                <w:color w:val="FFFFFF"/>
              </w:rPr>
              <w:t>Reviewers</w:t>
            </w:r>
          </w:p>
        </w:tc>
      </w:tr>
      <w:tr w:rsidR="005C5345" w14:paraId="526CD84E" w14:textId="77777777" w:rsidTr="009D3915">
        <w:trPr>
          <w:cantSplit/>
          <w:trHeight w:val="185"/>
        </w:trPr>
        <w:tc>
          <w:tcPr>
            <w:tcW w:w="4140" w:type="dxa"/>
          </w:tcPr>
          <w:p w14:paraId="69664CEF" w14:textId="77777777" w:rsidR="005C5345" w:rsidRDefault="005C5345" w:rsidP="009D3915">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9D3915">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9D3915">
            <w:pPr>
              <w:widowControl w:val="0"/>
              <w:jc w:val="center"/>
              <w:rPr>
                <w:rFonts w:ascii="Arial" w:hAnsi="Arial"/>
                <w:b/>
                <w:sz w:val="16"/>
              </w:rPr>
            </w:pPr>
            <w:r>
              <w:rPr>
                <w:rFonts w:ascii="Arial" w:hAnsi="Arial"/>
                <w:b/>
                <w:sz w:val="16"/>
              </w:rPr>
              <w:t>Date Sent</w:t>
            </w:r>
          </w:p>
        </w:tc>
      </w:tr>
      <w:tr w:rsidR="005C5345" w14:paraId="0167D491" w14:textId="77777777" w:rsidTr="009D3915">
        <w:trPr>
          <w:cantSplit/>
          <w:trHeight w:val="230"/>
        </w:trPr>
        <w:tc>
          <w:tcPr>
            <w:tcW w:w="4140" w:type="dxa"/>
          </w:tcPr>
          <w:p w14:paraId="34B3046C" w14:textId="77777777" w:rsidR="005C5345" w:rsidRPr="00BD18F0" w:rsidRDefault="005C5345" w:rsidP="009D3915">
            <w:pPr>
              <w:widowControl w:val="0"/>
              <w:rPr>
                <w:rFonts w:asciiTheme="majorHAnsi" w:hAnsiTheme="majorHAnsi"/>
                <w:sz w:val="22"/>
                <w:szCs w:val="22"/>
              </w:rPr>
            </w:pPr>
            <w:r w:rsidRPr="00BD18F0">
              <w:rPr>
                <w:rFonts w:asciiTheme="majorHAnsi" w:hAnsiTheme="majorHAnsi"/>
                <w:sz w:val="22"/>
                <w:szCs w:val="22"/>
              </w:rPr>
              <w:t>GNSO Review Working Group</w:t>
            </w:r>
          </w:p>
        </w:tc>
        <w:tc>
          <w:tcPr>
            <w:tcW w:w="4680" w:type="dxa"/>
          </w:tcPr>
          <w:p w14:paraId="52BD8624" w14:textId="77777777" w:rsidR="005C5345" w:rsidRPr="00BD18F0" w:rsidRDefault="005C5345" w:rsidP="009D3915">
            <w:pPr>
              <w:widowControl w:val="0"/>
              <w:rPr>
                <w:rFonts w:ascii="Arial" w:hAnsi="Arial"/>
                <w:sz w:val="22"/>
                <w:szCs w:val="22"/>
              </w:rPr>
            </w:pPr>
          </w:p>
        </w:tc>
        <w:tc>
          <w:tcPr>
            <w:tcW w:w="1440" w:type="dxa"/>
          </w:tcPr>
          <w:p w14:paraId="4BCFE3ED" w14:textId="77777777" w:rsidR="005C5345" w:rsidRPr="00BD18F0" w:rsidRDefault="005C5345" w:rsidP="009D3915">
            <w:pPr>
              <w:widowControl w:val="0"/>
              <w:jc w:val="center"/>
              <w:rPr>
                <w:rFonts w:ascii="Arial" w:hAnsi="Arial"/>
                <w:sz w:val="22"/>
                <w:szCs w:val="22"/>
              </w:rPr>
            </w:pPr>
          </w:p>
        </w:tc>
      </w:tr>
    </w:tbl>
    <w:p w14:paraId="291B8FDC" w14:textId="77777777" w:rsidR="00691E21" w:rsidRDefault="00691E21" w:rsidP="009D3915">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9D3915">
        <w:trPr>
          <w:cantSplit/>
        </w:trPr>
        <w:tc>
          <w:tcPr>
            <w:tcW w:w="10260" w:type="dxa"/>
            <w:gridSpan w:val="4"/>
            <w:shd w:val="clear" w:color="auto" w:fill="808080"/>
          </w:tcPr>
          <w:p w14:paraId="65B9E13C" w14:textId="77777777" w:rsidR="00762354" w:rsidRDefault="00762354" w:rsidP="009D3915">
            <w:pPr>
              <w:widowControl w:val="0"/>
              <w:rPr>
                <w:rFonts w:ascii="Arial" w:hAnsi="Arial"/>
                <w:b/>
                <w:color w:val="FFFFFF"/>
              </w:rPr>
            </w:pPr>
            <w:r>
              <w:rPr>
                <w:rFonts w:ascii="Arial" w:hAnsi="Arial"/>
                <w:b/>
                <w:smallCaps/>
                <w:color w:val="FFFFFF"/>
              </w:rPr>
              <w:t>Approvers</w:t>
            </w:r>
          </w:p>
        </w:tc>
      </w:tr>
      <w:tr w:rsidR="00762354" w14:paraId="6B4A4F88" w14:textId="77777777" w:rsidTr="009D3915">
        <w:trPr>
          <w:cantSplit/>
        </w:trPr>
        <w:tc>
          <w:tcPr>
            <w:tcW w:w="4140" w:type="dxa"/>
          </w:tcPr>
          <w:p w14:paraId="2918825F" w14:textId="77777777" w:rsidR="00762354" w:rsidRDefault="00762354" w:rsidP="009D3915">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9D3915">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9D3915">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9D3915">
            <w:pPr>
              <w:widowControl w:val="0"/>
              <w:jc w:val="center"/>
              <w:rPr>
                <w:rFonts w:ascii="Arial" w:hAnsi="Arial"/>
                <w:b/>
                <w:sz w:val="16"/>
              </w:rPr>
            </w:pPr>
            <w:r>
              <w:rPr>
                <w:rFonts w:ascii="Arial" w:hAnsi="Arial"/>
                <w:b/>
                <w:sz w:val="16"/>
              </w:rPr>
              <w:t>Date</w:t>
            </w:r>
          </w:p>
        </w:tc>
      </w:tr>
      <w:tr w:rsidR="00762354" w14:paraId="35AAAEFF" w14:textId="77777777" w:rsidTr="009D3915">
        <w:trPr>
          <w:cantSplit/>
        </w:trPr>
        <w:tc>
          <w:tcPr>
            <w:tcW w:w="4140" w:type="dxa"/>
          </w:tcPr>
          <w:p w14:paraId="1CD9FCC9" w14:textId="68B98CBB" w:rsidR="00762354" w:rsidRPr="00D93DF1" w:rsidRDefault="00147321" w:rsidP="009D3915">
            <w:pPr>
              <w:widowControl w:val="0"/>
              <w:rPr>
                <w:rFonts w:asciiTheme="majorHAnsi" w:hAnsiTheme="majorHAnsi"/>
                <w:sz w:val="22"/>
                <w:szCs w:val="22"/>
              </w:rPr>
            </w:pPr>
            <w:r w:rsidRPr="00D93DF1">
              <w:rPr>
                <w:rFonts w:asciiTheme="majorHAnsi" w:hAnsiTheme="majorHAnsi"/>
                <w:sz w:val="22"/>
                <w:szCs w:val="22"/>
              </w:rPr>
              <w:t xml:space="preserve">GNSO </w:t>
            </w:r>
            <w:r w:rsidR="005C5345" w:rsidRPr="00D93DF1">
              <w:rPr>
                <w:rFonts w:asciiTheme="majorHAnsi" w:hAnsiTheme="majorHAnsi"/>
                <w:sz w:val="22"/>
                <w:szCs w:val="22"/>
              </w:rPr>
              <w:t>Review Working Group</w:t>
            </w:r>
          </w:p>
        </w:tc>
        <w:tc>
          <w:tcPr>
            <w:tcW w:w="3240" w:type="dxa"/>
          </w:tcPr>
          <w:p w14:paraId="71C35F8B" w14:textId="77777777" w:rsidR="00762354" w:rsidRDefault="00762354" w:rsidP="009D3915">
            <w:pPr>
              <w:widowControl w:val="0"/>
              <w:rPr>
                <w:rFonts w:ascii="Arial" w:hAnsi="Arial"/>
              </w:rPr>
            </w:pPr>
          </w:p>
        </w:tc>
        <w:tc>
          <w:tcPr>
            <w:tcW w:w="1440" w:type="dxa"/>
          </w:tcPr>
          <w:p w14:paraId="6F353DFF" w14:textId="77777777" w:rsidR="00762354" w:rsidRDefault="00762354" w:rsidP="009D3915">
            <w:pPr>
              <w:widowControl w:val="0"/>
              <w:jc w:val="center"/>
              <w:rPr>
                <w:rFonts w:ascii="Arial" w:hAnsi="Arial"/>
              </w:rPr>
            </w:pPr>
          </w:p>
        </w:tc>
        <w:tc>
          <w:tcPr>
            <w:tcW w:w="1440" w:type="dxa"/>
          </w:tcPr>
          <w:p w14:paraId="68984C0E" w14:textId="77777777" w:rsidR="00762354" w:rsidRDefault="00762354" w:rsidP="009D3915">
            <w:pPr>
              <w:widowControl w:val="0"/>
              <w:jc w:val="center"/>
              <w:rPr>
                <w:rFonts w:ascii="Arial" w:hAnsi="Arial"/>
              </w:rPr>
            </w:pPr>
          </w:p>
        </w:tc>
      </w:tr>
      <w:tr w:rsidR="00762354" w14:paraId="188C9844" w14:textId="77777777" w:rsidTr="009D3915">
        <w:trPr>
          <w:cantSplit/>
        </w:trPr>
        <w:tc>
          <w:tcPr>
            <w:tcW w:w="4140" w:type="dxa"/>
          </w:tcPr>
          <w:p w14:paraId="7008346A" w14:textId="3158DBFE" w:rsidR="00762354" w:rsidRPr="00D93DF1" w:rsidRDefault="005C5345" w:rsidP="009D3915">
            <w:pPr>
              <w:widowControl w:val="0"/>
              <w:rPr>
                <w:rFonts w:asciiTheme="majorHAnsi" w:hAnsiTheme="majorHAnsi"/>
                <w:sz w:val="22"/>
                <w:szCs w:val="22"/>
              </w:rPr>
            </w:pPr>
            <w:r w:rsidRPr="00D93DF1">
              <w:rPr>
                <w:rFonts w:asciiTheme="majorHAnsi" w:hAnsiTheme="majorHAnsi"/>
                <w:sz w:val="22"/>
                <w:szCs w:val="22"/>
              </w:rPr>
              <w:t>GNSO Council</w:t>
            </w:r>
          </w:p>
        </w:tc>
        <w:tc>
          <w:tcPr>
            <w:tcW w:w="3240" w:type="dxa"/>
          </w:tcPr>
          <w:p w14:paraId="05CFC72A" w14:textId="77777777" w:rsidR="00762354" w:rsidRDefault="00762354" w:rsidP="009D3915">
            <w:pPr>
              <w:widowControl w:val="0"/>
              <w:rPr>
                <w:rFonts w:ascii="Arial" w:hAnsi="Arial"/>
              </w:rPr>
            </w:pPr>
          </w:p>
        </w:tc>
        <w:tc>
          <w:tcPr>
            <w:tcW w:w="1440" w:type="dxa"/>
          </w:tcPr>
          <w:p w14:paraId="0F184517" w14:textId="77777777" w:rsidR="00762354" w:rsidRDefault="00762354" w:rsidP="009D3915">
            <w:pPr>
              <w:widowControl w:val="0"/>
              <w:jc w:val="center"/>
              <w:rPr>
                <w:rFonts w:ascii="Arial" w:hAnsi="Arial"/>
              </w:rPr>
            </w:pPr>
          </w:p>
        </w:tc>
        <w:tc>
          <w:tcPr>
            <w:tcW w:w="1440" w:type="dxa"/>
          </w:tcPr>
          <w:p w14:paraId="311F4AFD" w14:textId="77777777" w:rsidR="00762354" w:rsidRDefault="00762354" w:rsidP="009D3915">
            <w:pPr>
              <w:widowControl w:val="0"/>
              <w:jc w:val="center"/>
              <w:rPr>
                <w:rFonts w:ascii="Arial" w:hAnsi="Arial"/>
              </w:rPr>
            </w:pPr>
          </w:p>
        </w:tc>
      </w:tr>
    </w:tbl>
    <w:p w14:paraId="2C77F26F" w14:textId="77777777" w:rsidR="00762354" w:rsidRDefault="00762354" w:rsidP="009D3915">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9D3915">
        <w:trPr>
          <w:cantSplit/>
        </w:trPr>
        <w:tc>
          <w:tcPr>
            <w:tcW w:w="10260" w:type="dxa"/>
            <w:gridSpan w:val="4"/>
            <w:shd w:val="clear" w:color="auto" w:fill="808080"/>
          </w:tcPr>
          <w:p w14:paraId="109C4F8A" w14:textId="77777777" w:rsidR="00762354" w:rsidRDefault="00762354" w:rsidP="009D3915">
            <w:pPr>
              <w:widowControl w:val="0"/>
              <w:rPr>
                <w:rFonts w:ascii="Arial" w:hAnsi="Arial"/>
                <w:b/>
                <w:color w:val="FFFFFF"/>
              </w:rPr>
            </w:pPr>
            <w:r>
              <w:rPr>
                <w:rFonts w:ascii="Arial" w:hAnsi="Arial"/>
                <w:b/>
                <w:smallCaps/>
                <w:color w:val="FFFFFF"/>
              </w:rPr>
              <w:t>Revision History</w:t>
            </w:r>
          </w:p>
        </w:tc>
      </w:tr>
      <w:tr w:rsidR="00762354" w14:paraId="0A14AFFB" w14:textId="77777777" w:rsidTr="009D3915">
        <w:trPr>
          <w:cantSplit/>
        </w:trPr>
        <w:tc>
          <w:tcPr>
            <w:tcW w:w="1440" w:type="dxa"/>
          </w:tcPr>
          <w:p w14:paraId="4FC5532B" w14:textId="77777777" w:rsidR="00762354" w:rsidRDefault="00762354" w:rsidP="009D3915">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9D3915">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9D3915">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9D3915">
            <w:pPr>
              <w:widowControl w:val="0"/>
              <w:jc w:val="center"/>
              <w:rPr>
                <w:rFonts w:ascii="Arial" w:hAnsi="Arial"/>
                <w:b/>
                <w:sz w:val="16"/>
              </w:rPr>
            </w:pPr>
            <w:r>
              <w:rPr>
                <w:rFonts w:ascii="Arial" w:hAnsi="Arial"/>
                <w:b/>
                <w:sz w:val="16"/>
              </w:rPr>
              <w:t>Author</w:t>
            </w:r>
          </w:p>
        </w:tc>
      </w:tr>
      <w:tr w:rsidR="00762354" w14:paraId="75AE64A3" w14:textId="77777777" w:rsidTr="009D3915">
        <w:trPr>
          <w:cantSplit/>
        </w:trPr>
        <w:tc>
          <w:tcPr>
            <w:tcW w:w="1440" w:type="dxa"/>
          </w:tcPr>
          <w:p w14:paraId="56AFF57E" w14:textId="50DD310A" w:rsidR="00762354" w:rsidRPr="00D93DF1" w:rsidRDefault="006C6F66" w:rsidP="009D3915">
            <w:pPr>
              <w:widowControl w:val="0"/>
              <w:jc w:val="center"/>
              <w:rPr>
                <w:rFonts w:asciiTheme="majorHAnsi" w:hAnsiTheme="majorHAnsi"/>
                <w:sz w:val="22"/>
                <w:szCs w:val="22"/>
              </w:rPr>
            </w:pPr>
            <w:r>
              <w:rPr>
                <w:rFonts w:asciiTheme="majorHAnsi" w:hAnsiTheme="majorHAnsi"/>
                <w:sz w:val="22"/>
                <w:szCs w:val="22"/>
              </w:rPr>
              <w:t>13 July</w:t>
            </w:r>
            <w:r w:rsidR="00D972B2" w:rsidRPr="00D93DF1">
              <w:rPr>
                <w:rFonts w:asciiTheme="majorHAnsi" w:hAnsiTheme="majorHAnsi"/>
                <w:sz w:val="22"/>
                <w:szCs w:val="22"/>
              </w:rPr>
              <w:t xml:space="preserve"> </w:t>
            </w:r>
            <w:r w:rsidR="00AC7BC0" w:rsidRPr="00D93DF1">
              <w:rPr>
                <w:rFonts w:asciiTheme="majorHAnsi" w:hAnsiTheme="majorHAnsi"/>
                <w:sz w:val="22"/>
                <w:szCs w:val="22"/>
              </w:rPr>
              <w:t>2017</w:t>
            </w:r>
          </w:p>
        </w:tc>
        <w:tc>
          <w:tcPr>
            <w:tcW w:w="1440" w:type="dxa"/>
          </w:tcPr>
          <w:p w14:paraId="3769BD4A" w14:textId="48B298B5" w:rsidR="00762354" w:rsidRPr="00D93DF1" w:rsidRDefault="00207A4D" w:rsidP="009D3915">
            <w:pPr>
              <w:widowControl w:val="0"/>
              <w:jc w:val="center"/>
              <w:rPr>
                <w:rFonts w:asciiTheme="majorHAnsi" w:hAnsiTheme="majorHAnsi"/>
                <w:sz w:val="22"/>
                <w:szCs w:val="22"/>
              </w:rPr>
            </w:pPr>
            <w:r w:rsidRPr="00D93DF1">
              <w:rPr>
                <w:rFonts w:asciiTheme="majorHAnsi" w:hAnsiTheme="majorHAnsi"/>
                <w:sz w:val="22"/>
                <w:szCs w:val="22"/>
              </w:rPr>
              <w:t>V</w:t>
            </w:r>
            <w:r w:rsidR="00490DE6" w:rsidRPr="00D93DF1">
              <w:rPr>
                <w:rFonts w:asciiTheme="majorHAnsi" w:hAnsiTheme="majorHAnsi"/>
                <w:sz w:val="22"/>
                <w:szCs w:val="22"/>
              </w:rPr>
              <w:t>1</w:t>
            </w:r>
          </w:p>
        </w:tc>
        <w:tc>
          <w:tcPr>
            <w:tcW w:w="5130" w:type="dxa"/>
          </w:tcPr>
          <w:p w14:paraId="6E8F838A" w14:textId="7506DAA3" w:rsidR="00762354" w:rsidRPr="00D93DF1" w:rsidRDefault="00D93396" w:rsidP="009D3915">
            <w:pPr>
              <w:widowControl w:val="0"/>
              <w:rPr>
                <w:rFonts w:asciiTheme="majorHAnsi" w:hAnsiTheme="majorHAnsi"/>
                <w:sz w:val="22"/>
                <w:szCs w:val="22"/>
              </w:rPr>
            </w:pPr>
            <w:r w:rsidRPr="00D93DF1">
              <w:rPr>
                <w:rFonts w:asciiTheme="majorHAnsi" w:hAnsiTheme="majorHAnsi"/>
                <w:sz w:val="22"/>
                <w:szCs w:val="22"/>
              </w:rPr>
              <w:t>Original charter.</w:t>
            </w:r>
          </w:p>
        </w:tc>
        <w:tc>
          <w:tcPr>
            <w:tcW w:w="2250" w:type="dxa"/>
          </w:tcPr>
          <w:p w14:paraId="12B6462A" w14:textId="224CD7E9" w:rsidR="00762354" w:rsidRPr="00D93DF1" w:rsidRDefault="00207A4D" w:rsidP="009D3915">
            <w:pPr>
              <w:widowControl w:val="0"/>
              <w:rPr>
                <w:rFonts w:asciiTheme="majorHAnsi" w:hAnsiTheme="majorHAnsi"/>
                <w:sz w:val="22"/>
                <w:szCs w:val="22"/>
              </w:rPr>
            </w:pPr>
            <w:r w:rsidRPr="00D93DF1">
              <w:rPr>
                <w:rFonts w:asciiTheme="majorHAnsi" w:hAnsiTheme="majorHAnsi"/>
                <w:sz w:val="22"/>
                <w:szCs w:val="22"/>
              </w:rPr>
              <w:t>Julie Hedlund, Policy Director</w:t>
            </w:r>
          </w:p>
        </w:tc>
      </w:tr>
      <w:tr w:rsidR="005A6C52" w14:paraId="00798AEE" w14:textId="77777777" w:rsidTr="00E8325E">
        <w:trPr>
          <w:cantSplit/>
          <w:ins w:id="103" w:author="Author"/>
        </w:trPr>
        <w:tc>
          <w:tcPr>
            <w:tcW w:w="1440" w:type="dxa"/>
          </w:tcPr>
          <w:p w14:paraId="07D6CD34" w14:textId="51D3712D" w:rsidR="005A6C52" w:rsidRDefault="005A6C52" w:rsidP="009D3915">
            <w:pPr>
              <w:widowControl w:val="0"/>
              <w:jc w:val="center"/>
              <w:rPr>
                <w:ins w:id="104" w:author="Author"/>
                <w:rFonts w:asciiTheme="majorHAnsi" w:hAnsiTheme="majorHAnsi"/>
                <w:sz w:val="22"/>
                <w:szCs w:val="22"/>
              </w:rPr>
            </w:pPr>
            <w:ins w:id="105" w:author="Author">
              <w:r>
                <w:rPr>
                  <w:rFonts w:asciiTheme="majorHAnsi" w:hAnsiTheme="majorHAnsi"/>
                  <w:sz w:val="22"/>
                  <w:szCs w:val="22"/>
                </w:rPr>
                <w:t>26 July 2017</w:t>
              </w:r>
            </w:ins>
          </w:p>
        </w:tc>
        <w:tc>
          <w:tcPr>
            <w:tcW w:w="1440" w:type="dxa"/>
          </w:tcPr>
          <w:p w14:paraId="568AE981" w14:textId="37A9A557" w:rsidR="005A6C52" w:rsidRPr="00D93DF1" w:rsidRDefault="005A6C52" w:rsidP="009D3915">
            <w:pPr>
              <w:widowControl w:val="0"/>
              <w:jc w:val="center"/>
              <w:rPr>
                <w:ins w:id="106" w:author="Author"/>
                <w:rFonts w:asciiTheme="majorHAnsi" w:hAnsiTheme="majorHAnsi"/>
                <w:sz w:val="22"/>
                <w:szCs w:val="22"/>
              </w:rPr>
            </w:pPr>
            <w:ins w:id="107" w:author="Author">
              <w:r>
                <w:rPr>
                  <w:rFonts w:asciiTheme="majorHAnsi" w:hAnsiTheme="majorHAnsi"/>
                  <w:sz w:val="22"/>
                  <w:szCs w:val="22"/>
                </w:rPr>
                <w:t>V2</w:t>
              </w:r>
            </w:ins>
          </w:p>
        </w:tc>
        <w:tc>
          <w:tcPr>
            <w:tcW w:w="5130" w:type="dxa"/>
          </w:tcPr>
          <w:p w14:paraId="2A2CDABF" w14:textId="0238BF52" w:rsidR="005A6C52" w:rsidRPr="00D93DF1" w:rsidRDefault="005A6C52" w:rsidP="009D3915">
            <w:pPr>
              <w:widowControl w:val="0"/>
              <w:rPr>
                <w:ins w:id="108" w:author="Author"/>
                <w:rFonts w:asciiTheme="majorHAnsi" w:hAnsiTheme="majorHAnsi"/>
                <w:sz w:val="22"/>
                <w:szCs w:val="22"/>
              </w:rPr>
            </w:pPr>
            <w:ins w:id="109" w:author="Author">
              <w:r>
                <w:rPr>
                  <w:rFonts w:asciiTheme="majorHAnsi" w:hAnsiTheme="majorHAnsi"/>
                  <w:sz w:val="22"/>
                  <w:szCs w:val="22"/>
                </w:rPr>
                <w:t>Modified based on the discussion on 13 July 2017</w:t>
              </w:r>
            </w:ins>
          </w:p>
        </w:tc>
        <w:tc>
          <w:tcPr>
            <w:tcW w:w="2250" w:type="dxa"/>
          </w:tcPr>
          <w:p w14:paraId="15D0A5E9" w14:textId="56104F8E" w:rsidR="005A6C52" w:rsidRPr="00D93DF1" w:rsidRDefault="005A6C52" w:rsidP="009D3915">
            <w:pPr>
              <w:widowControl w:val="0"/>
              <w:rPr>
                <w:ins w:id="110" w:author="Author"/>
                <w:rFonts w:asciiTheme="majorHAnsi" w:hAnsiTheme="majorHAnsi"/>
                <w:sz w:val="22"/>
                <w:szCs w:val="22"/>
              </w:rPr>
            </w:pPr>
            <w:ins w:id="111" w:author="Author">
              <w:r>
                <w:rPr>
                  <w:rFonts w:asciiTheme="majorHAnsi" w:hAnsiTheme="majorHAnsi"/>
                  <w:sz w:val="22"/>
                  <w:szCs w:val="22"/>
                </w:rPr>
                <w:t>Julie Hedlund, Policy Director</w:t>
              </w:r>
            </w:ins>
          </w:p>
        </w:tc>
      </w:tr>
      <w:tr w:rsidR="009D3A3B" w14:paraId="2D7D091C" w14:textId="77777777" w:rsidTr="00E8325E">
        <w:trPr>
          <w:cantSplit/>
          <w:ins w:id="112" w:author="Author"/>
        </w:trPr>
        <w:tc>
          <w:tcPr>
            <w:tcW w:w="1440" w:type="dxa"/>
          </w:tcPr>
          <w:p w14:paraId="27E9977D" w14:textId="30D33F8E" w:rsidR="009D3A3B" w:rsidRDefault="009D3A3B" w:rsidP="009D3915">
            <w:pPr>
              <w:widowControl w:val="0"/>
              <w:jc w:val="center"/>
              <w:rPr>
                <w:ins w:id="113" w:author="Author"/>
                <w:rFonts w:asciiTheme="majorHAnsi" w:hAnsiTheme="majorHAnsi"/>
                <w:sz w:val="22"/>
                <w:szCs w:val="22"/>
              </w:rPr>
            </w:pPr>
            <w:ins w:id="114" w:author="Author">
              <w:r>
                <w:rPr>
                  <w:rFonts w:asciiTheme="majorHAnsi" w:hAnsiTheme="majorHAnsi"/>
                  <w:sz w:val="22"/>
                  <w:szCs w:val="22"/>
                </w:rPr>
                <w:t>28 July 2017</w:t>
              </w:r>
            </w:ins>
          </w:p>
        </w:tc>
        <w:tc>
          <w:tcPr>
            <w:tcW w:w="1440" w:type="dxa"/>
          </w:tcPr>
          <w:p w14:paraId="4765514E" w14:textId="3339EFE5" w:rsidR="009D3A3B" w:rsidRDefault="009D3A3B" w:rsidP="009D3915">
            <w:pPr>
              <w:widowControl w:val="0"/>
              <w:jc w:val="center"/>
              <w:rPr>
                <w:ins w:id="115" w:author="Author"/>
                <w:rFonts w:asciiTheme="majorHAnsi" w:hAnsiTheme="majorHAnsi"/>
                <w:sz w:val="22"/>
                <w:szCs w:val="22"/>
              </w:rPr>
            </w:pPr>
            <w:ins w:id="116" w:author="Author">
              <w:r>
                <w:rPr>
                  <w:rFonts w:asciiTheme="majorHAnsi" w:hAnsiTheme="majorHAnsi"/>
                  <w:sz w:val="22"/>
                  <w:szCs w:val="22"/>
                </w:rPr>
                <w:t>V3</w:t>
              </w:r>
            </w:ins>
          </w:p>
        </w:tc>
        <w:tc>
          <w:tcPr>
            <w:tcW w:w="5130" w:type="dxa"/>
          </w:tcPr>
          <w:p w14:paraId="14ECEE56" w14:textId="50B4FEB4" w:rsidR="009D3A3B" w:rsidRDefault="009D3A3B" w:rsidP="009D3915">
            <w:pPr>
              <w:widowControl w:val="0"/>
              <w:rPr>
                <w:ins w:id="117" w:author="Author"/>
                <w:rFonts w:asciiTheme="majorHAnsi" w:hAnsiTheme="majorHAnsi"/>
                <w:sz w:val="22"/>
                <w:szCs w:val="22"/>
              </w:rPr>
            </w:pPr>
            <w:ins w:id="118" w:author="Author">
              <w:r>
                <w:rPr>
                  <w:rFonts w:asciiTheme="majorHAnsi" w:hAnsiTheme="majorHAnsi"/>
                  <w:sz w:val="22"/>
                  <w:szCs w:val="22"/>
                </w:rPr>
                <w:t>Modified based on the discussion on 27 July 2017 and with additional references suggested by staff</w:t>
              </w:r>
            </w:ins>
          </w:p>
        </w:tc>
        <w:tc>
          <w:tcPr>
            <w:tcW w:w="2250" w:type="dxa"/>
          </w:tcPr>
          <w:p w14:paraId="60801A47" w14:textId="4A9C296A" w:rsidR="009D3A3B" w:rsidRDefault="009D3A3B" w:rsidP="009D3915">
            <w:pPr>
              <w:widowControl w:val="0"/>
              <w:rPr>
                <w:ins w:id="119" w:author="Author"/>
                <w:rFonts w:asciiTheme="majorHAnsi" w:hAnsiTheme="majorHAnsi"/>
                <w:sz w:val="22"/>
                <w:szCs w:val="22"/>
              </w:rPr>
            </w:pPr>
            <w:ins w:id="120" w:author="Author">
              <w:r>
                <w:rPr>
                  <w:rFonts w:asciiTheme="majorHAnsi" w:hAnsiTheme="majorHAnsi"/>
                  <w:sz w:val="22"/>
                  <w:szCs w:val="22"/>
                </w:rPr>
                <w:t>Julie Hedlund, Policy Director</w:t>
              </w:r>
            </w:ins>
          </w:p>
        </w:tc>
      </w:tr>
    </w:tbl>
    <w:p w14:paraId="5096CA5A" w14:textId="77777777" w:rsidR="00762354" w:rsidRDefault="00762354" w:rsidP="009D3915">
      <w:pPr>
        <w:widowControl w:val="0"/>
        <w:rPr>
          <w:rFonts w:ascii="Arial" w:hAnsi="Arial"/>
        </w:rPr>
      </w:pPr>
    </w:p>
    <w:p w14:paraId="43DBBF5F" w14:textId="77777777" w:rsidR="00D459D7" w:rsidRDefault="00EC4F82" w:rsidP="009D3915">
      <w:pPr>
        <w:widowControl w:val="0"/>
        <w:ind w:left="-810"/>
        <w:rPr>
          <w:rFonts w:eastAsia="Times New Roman" w:cs="Calibri"/>
          <w:bCs/>
          <w:color w:val="000000"/>
          <w:kern w:val="36"/>
        </w:rPr>
      </w:pPr>
      <w:r>
        <w:rPr>
          <w:rFonts w:ascii="Arial" w:hAnsi="Arial"/>
          <w:b/>
        </w:rPr>
        <w:t>Attachment</w:t>
      </w:r>
      <w:r w:rsidR="007C11D3">
        <w:rPr>
          <w:rFonts w:ascii="Arial" w:hAnsi="Arial"/>
          <w:b/>
        </w:rPr>
        <w:t>s</w:t>
      </w:r>
      <w:r w:rsidR="00762354">
        <w:rPr>
          <w:rFonts w:ascii="Arial" w:hAnsi="Arial"/>
          <w:b/>
        </w:rPr>
        <w:t>:</w:t>
      </w:r>
      <w:r w:rsidR="007A0BEE">
        <w:rPr>
          <w:rFonts w:eastAsia="Times New Roman" w:cs="Calibri"/>
          <w:bCs/>
          <w:color w:val="000000"/>
          <w:kern w:val="36"/>
        </w:rPr>
        <w:t xml:space="preserve"> </w:t>
      </w:r>
    </w:p>
    <w:p w14:paraId="7F36F28D" w14:textId="77777777" w:rsidR="00D459D7" w:rsidRPr="0070318B" w:rsidRDefault="00D459D7" w:rsidP="009D3915">
      <w:pPr>
        <w:widowControl w:val="0"/>
        <w:ind w:left="-810"/>
        <w:rPr>
          <w:rFonts w:asciiTheme="majorHAnsi" w:eastAsia="Times New Roman" w:hAnsiTheme="majorHAnsi" w:cs="Calibri"/>
          <w:bCs/>
          <w:color w:val="000000"/>
          <w:kern w:val="36"/>
          <w:sz w:val="22"/>
          <w:szCs w:val="22"/>
        </w:rPr>
      </w:pPr>
    </w:p>
    <w:p w14:paraId="5DB7E0DF" w14:textId="19613426" w:rsidR="0070318B" w:rsidRPr="0070318B" w:rsidRDefault="004609EE" w:rsidP="009D3915">
      <w:pPr>
        <w:widowControl w:val="0"/>
        <w:ind w:left="-810"/>
        <w:rPr>
          <w:rFonts w:asciiTheme="majorHAnsi" w:eastAsia="Times New Roman" w:hAnsiTheme="majorHAnsi" w:cs="Calibri"/>
          <w:bCs/>
          <w:color w:val="000000"/>
          <w:kern w:val="36"/>
          <w:sz w:val="22"/>
          <w:szCs w:val="22"/>
        </w:rPr>
      </w:pPr>
      <w:r>
        <w:rPr>
          <w:rFonts w:asciiTheme="majorHAnsi" w:eastAsia="Times New Roman" w:hAnsiTheme="majorHAnsi" w:cs="Calibri"/>
          <w:bCs/>
          <w:color w:val="000000"/>
          <w:kern w:val="36"/>
          <w:sz w:val="22"/>
          <w:szCs w:val="22"/>
        </w:rPr>
        <w:t>None.</w:t>
      </w:r>
      <w:r w:rsidR="0070318B" w:rsidRPr="0070318B">
        <w:rPr>
          <w:rFonts w:asciiTheme="majorHAnsi" w:eastAsia="Times New Roman" w:hAnsiTheme="majorHAnsi"/>
          <w:sz w:val="22"/>
          <w:szCs w:val="22"/>
        </w:rPr>
        <w:t xml:space="preserve"> </w:t>
      </w:r>
    </w:p>
    <w:p w14:paraId="29622CD4" w14:textId="77777777" w:rsidR="00D459D7" w:rsidRPr="00E86B7C" w:rsidRDefault="00D459D7" w:rsidP="009D3915">
      <w:pPr>
        <w:widowControl w:val="0"/>
        <w:ind w:left="-810"/>
        <w:rPr>
          <w:rFonts w:eastAsia="Times New Roman" w:cs="Calibri"/>
          <w:bCs/>
          <w:color w:val="000000"/>
          <w:kern w:val="36"/>
        </w:rPr>
      </w:pPr>
    </w:p>
    <w:sectPr w:rsidR="00D459D7" w:rsidRPr="00E86B7C" w:rsidSect="00212D02">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 w:author="Author" w:initials="A">
    <w:p w14:paraId="3DFA6B09" w14:textId="68ED1EEA" w:rsidR="00846D9E" w:rsidRDefault="00846D9E">
      <w:pPr>
        <w:pStyle w:val="CommentText"/>
      </w:pPr>
      <w:r>
        <w:rPr>
          <w:rStyle w:val="CommentReference"/>
        </w:rPr>
        <w:annotationRef/>
      </w:r>
      <w:r>
        <w:t>Link included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A6B0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A1413" w14:textId="77777777" w:rsidR="004B10A1" w:rsidRDefault="004B10A1" w:rsidP="00124409">
      <w:r>
        <w:separator/>
      </w:r>
    </w:p>
    <w:p w14:paraId="57B0CFED" w14:textId="77777777" w:rsidR="004B10A1" w:rsidRDefault="004B10A1"/>
  </w:endnote>
  <w:endnote w:type="continuationSeparator" w:id="0">
    <w:p w14:paraId="013861B2" w14:textId="77777777" w:rsidR="004B10A1" w:rsidRDefault="004B10A1" w:rsidP="00124409">
      <w:r>
        <w:continuationSeparator/>
      </w:r>
    </w:p>
    <w:p w14:paraId="6B08AC93" w14:textId="77777777" w:rsidR="004B10A1" w:rsidRDefault="004B10A1"/>
  </w:endnote>
  <w:endnote w:type="continuationNotice" w:id="1">
    <w:p w14:paraId="6A20C327" w14:textId="77777777" w:rsidR="004B10A1" w:rsidRDefault="004B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altName w:val="Didot"/>
    <w:panose1 w:val="020B0503030403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3F45" w14:textId="77777777" w:rsidR="009D3900" w:rsidRDefault="009D3900" w:rsidP="009D39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83AC" w14:textId="77777777" w:rsidR="009D3900" w:rsidRDefault="009D3900" w:rsidP="00465A70">
    <w:pPr>
      <w:pStyle w:val="Footer"/>
      <w:ind w:right="360"/>
    </w:pPr>
  </w:p>
  <w:p w14:paraId="1B9D8083" w14:textId="77777777" w:rsidR="009D3900" w:rsidRDefault="009D3900"/>
  <w:p w14:paraId="04A3D05D" w14:textId="77777777" w:rsidR="009D3900" w:rsidRDefault="009D390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5DB7" w14:textId="77777777" w:rsidR="009D3900" w:rsidRDefault="009D3900" w:rsidP="009D39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E45">
      <w:rPr>
        <w:rStyle w:val="PageNumber"/>
        <w:noProof/>
      </w:rPr>
      <w:t>1</w:t>
    </w:r>
    <w:r>
      <w:rPr>
        <w:rStyle w:val="PageNumber"/>
      </w:rPr>
      <w:fldChar w:fldCharType="end"/>
    </w:r>
  </w:p>
  <w:p w14:paraId="0F691C75" w14:textId="77777777" w:rsidR="009D3900" w:rsidRDefault="009D3900" w:rsidP="00465A70">
    <w:pPr>
      <w:pStyle w:val="Footer"/>
      <w:ind w:right="360"/>
    </w:pPr>
  </w:p>
  <w:p w14:paraId="26E1072D" w14:textId="77777777" w:rsidR="009D3900" w:rsidRDefault="009D3900"/>
  <w:p w14:paraId="65C4C259" w14:textId="77777777" w:rsidR="009D3900" w:rsidRDefault="009D390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EBAFAB5" w:rsidR="009D3900" w:rsidRPr="000B7FAB" w:rsidRDefault="009D3900"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B5DF95"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ADBDC4"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62318A">
      <w:fldChar w:fldCharType="begin"/>
    </w:r>
    <w:r w:rsidR="0062318A">
      <w:instrText xml:space="preserve"> NUMPAGES </w:instrText>
    </w:r>
    <w:r w:rsidR="0062318A">
      <w:fldChar w:fldCharType="separate"/>
    </w:r>
    <w:r w:rsidR="00C22DE3">
      <w:rPr>
        <w:noProof/>
      </w:rPr>
      <w:t>6</w:t>
    </w:r>
    <w:r w:rsidR="0062318A">
      <w:rPr>
        <w:noProof/>
      </w:rPr>
      <w:fldChar w:fldCharType="end"/>
    </w:r>
  </w:p>
  <w:p w14:paraId="630B5C3C" w14:textId="77777777" w:rsidR="009D3900" w:rsidRDefault="009D3900"/>
  <w:p w14:paraId="567116AB" w14:textId="77777777" w:rsidR="009D3900" w:rsidRDefault="009D39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C6C86" w14:textId="77777777" w:rsidR="004B10A1" w:rsidRPr="001907AB" w:rsidRDefault="004B10A1" w:rsidP="00124409">
      <w:pPr>
        <w:rPr>
          <w:color w:val="0A3251"/>
        </w:rPr>
      </w:pPr>
      <w:r w:rsidRPr="001907AB">
        <w:rPr>
          <w:color w:val="0A3251"/>
        </w:rPr>
        <w:separator/>
      </w:r>
    </w:p>
    <w:p w14:paraId="29CC15C4" w14:textId="77777777" w:rsidR="004B10A1" w:rsidRDefault="004B10A1"/>
  </w:footnote>
  <w:footnote w:type="continuationSeparator" w:id="0">
    <w:p w14:paraId="62908C96" w14:textId="77777777" w:rsidR="004B10A1" w:rsidRPr="001907AB" w:rsidRDefault="004B10A1" w:rsidP="00124409">
      <w:pPr>
        <w:rPr>
          <w:color w:val="0A3251"/>
        </w:rPr>
      </w:pPr>
      <w:r w:rsidRPr="001907AB">
        <w:rPr>
          <w:color w:val="0A3251"/>
        </w:rPr>
        <w:continuationSeparator/>
      </w:r>
    </w:p>
    <w:p w14:paraId="5E6E3008" w14:textId="77777777" w:rsidR="004B10A1" w:rsidRDefault="004B10A1"/>
  </w:footnote>
  <w:footnote w:type="continuationNotice" w:id="1">
    <w:p w14:paraId="5358990C" w14:textId="77777777" w:rsidR="004B10A1" w:rsidRDefault="004B10A1"/>
    <w:p w14:paraId="08F45474" w14:textId="77777777" w:rsidR="004B10A1" w:rsidRDefault="004B10A1"/>
  </w:footnote>
  <w:footnote w:id="2">
    <w:p w14:paraId="2A409BB1" w14:textId="5FB51EAA" w:rsidR="00ED20DC" w:rsidRDefault="00ED20DC" w:rsidP="009F4A34">
      <w:pPr>
        <w:pStyle w:val="FootnoteText"/>
      </w:pPr>
      <w:ins w:id="52" w:author="Author">
        <w:r>
          <w:rPr>
            <w:rStyle w:val="FootnoteReference"/>
          </w:rPr>
          <w:footnoteRef/>
        </w:r>
        <w:r>
          <w:t xml:space="preserve"> </w:t>
        </w:r>
        <w:r w:rsidR="008D546A">
          <w:t>An amendment to Section 6</w:t>
        </w:r>
        <w:r>
          <w:t xml:space="preserve"> of the GNSO PDP Manual</w:t>
        </w:r>
        <w:r w:rsidR="009F4A34" w:rsidRPr="009F4A34">
          <w:t xml:space="preserve"> </w:t>
        </w:r>
        <w:r w:rsidR="009F4A34">
          <w:t xml:space="preserve">indicating that a draft Charter is included in the Preliminary Issues Report </w:t>
        </w:r>
        <w:r>
          <w:t xml:space="preserve">is currently subject to an </w:t>
        </w:r>
        <w:r w:rsidR="008D546A">
          <w:fldChar w:fldCharType="begin"/>
        </w:r>
        <w:r w:rsidR="008D546A">
          <w:instrText xml:space="preserve"> HYPERLINK "https://www.icann.org/public-comments/gnso-op-procedures-2017-06-19-en" </w:instrText>
        </w:r>
        <w:r w:rsidR="008D546A">
          <w:fldChar w:fldCharType="separate"/>
        </w:r>
        <w:r w:rsidRPr="008D546A">
          <w:rPr>
            <w:rStyle w:val="Hyperlink"/>
          </w:rPr>
          <w:t>open public comment period</w:t>
        </w:r>
        <w:r w:rsidR="008D546A" w:rsidRPr="007969AB">
          <w:rPr>
            <w:rStyle w:val="Hyperlink"/>
            <w:rPrChange w:id="53" w:author="Author">
              <w:rPr/>
            </w:rPrChange>
          </w:rPr>
          <w:fldChar w:fldCharType="end"/>
        </w:r>
        <w:r w:rsidR="009F4A34">
          <w:t>, as part of ongoing improvements to the GNSO PDP</w:t>
        </w:r>
        <w:r>
          <w: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7E43810E" w:rsidR="009D3900" w:rsidRPr="007B7451" w:rsidRDefault="009D3900"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C22DE3">
      <w:rPr>
        <w:noProof/>
      </w:rPr>
      <w:t>28 July 2017</w:t>
    </w:r>
    <w:r>
      <w:fldChar w:fldCharType="end"/>
    </w:r>
  </w:p>
  <w:p w14:paraId="03E8FEA3" w14:textId="77777777" w:rsidR="009D3900" w:rsidRDefault="009D3900">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B72ED6"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F82327"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p w14:paraId="07DBCDE7" w14:textId="77777777" w:rsidR="009D3900" w:rsidRDefault="009D3900"/>
  <w:p w14:paraId="5D7F2B4A" w14:textId="77777777" w:rsidR="009D3900" w:rsidRDefault="009D39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2FF"/>
    <w:multiLevelType w:val="hybridMultilevel"/>
    <w:tmpl w:val="6B0C4666"/>
    <w:lvl w:ilvl="0" w:tplc="2C60A4CA">
      <w:start w:val="1"/>
      <w:numFmt w:val="lowerLetter"/>
      <w:lvlText w:val="%1)"/>
      <w:lvlJc w:val="left"/>
      <w:pPr>
        <w:ind w:left="625" w:hanging="308"/>
        <w:jc w:val="left"/>
      </w:pPr>
      <w:rPr>
        <w:rFonts w:ascii="Times New Roman" w:eastAsia="Times New Roman" w:hAnsi="Times New Roman" w:hint="default"/>
        <w:spacing w:val="-1"/>
        <w:sz w:val="24"/>
        <w:szCs w:val="24"/>
      </w:rPr>
    </w:lvl>
    <w:lvl w:ilvl="1" w:tplc="82C8C716">
      <w:start w:val="1"/>
      <w:numFmt w:val="bullet"/>
      <w:lvlText w:val="•"/>
      <w:lvlJc w:val="left"/>
      <w:pPr>
        <w:ind w:left="1464" w:hanging="308"/>
      </w:pPr>
      <w:rPr>
        <w:rFonts w:hint="default"/>
      </w:rPr>
    </w:lvl>
    <w:lvl w:ilvl="2" w:tplc="19F655D2">
      <w:start w:val="1"/>
      <w:numFmt w:val="bullet"/>
      <w:lvlText w:val="•"/>
      <w:lvlJc w:val="left"/>
      <w:pPr>
        <w:ind w:left="2304" w:hanging="308"/>
      </w:pPr>
      <w:rPr>
        <w:rFonts w:hint="default"/>
      </w:rPr>
    </w:lvl>
    <w:lvl w:ilvl="3" w:tplc="DDFE0792">
      <w:start w:val="1"/>
      <w:numFmt w:val="bullet"/>
      <w:lvlText w:val="•"/>
      <w:lvlJc w:val="left"/>
      <w:pPr>
        <w:ind w:left="3143" w:hanging="308"/>
      </w:pPr>
      <w:rPr>
        <w:rFonts w:hint="default"/>
      </w:rPr>
    </w:lvl>
    <w:lvl w:ilvl="4" w:tplc="E8B8811C">
      <w:start w:val="1"/>
      <w:numFmt w:val="bullet"/>
      <w:lvlText w:val="•"/>
      <w:lvlJc w:val="left"/>
      <w:pPr>
        <w:ind w:left="3983" w:hanging="308"/>
      </w:pPr>
      <w:rPr>
        <w:rFonts w:hint="default"/>
      </w:rPr>
    </w:lvl>
    <w:lvl w:ilvl="5" w:tplc="B45846BC">
      <w:start w:val="1"/>
      <w:numFmt w:val="bullet"/>
      <w:lvlText w:val="•"/>
      <w:lvlJc w:val="left"/>
      <w:pPr>
        <w:ind w:left="4822" w:hanging="308"/>
      </w:pPr>
      <w:rPr>
        <w:rFonts w:hint="default"/>
      </w:rPr>
    </w:lvl>
    <w:lvl w:ilvl="6" w:tplc="104EE3EC">
      <w:start w:val="1"/>
      <w:numFmt w:val="bullet"/>
      <w:lvlText w:val="•"/>
      <w:lvlJc w:val="left"/>
      <w:pPr>
        <w:ind w:left="5661" w:hanging="308"/>
      </w:pPr>
      <w:rPr>
        <w:rFonts w:hint="default"/>
      </w:rPr>
    </w:lvl>
    <w:lvl w:ilvl="7" w:tplc="66BCA43C">
      <w:start w:val="1"/>
      <w:numFmt w:val="bullet"/>
      <w:lvlText w:val="•"/>
      <w:lvlJc w:val="left"/>
      <w:pPr>
        <w:ind w:left="6501" w:hanging="308"/>
      </w:pPr>
      <w:rPr>
        <w:rFonts w:hint="default"/>
      </w:rPr>
    </w:lvl>
    <w:lvl w:ilvl="8" w:tplc="3FE46546">
      <w:start w:val="1"/>
      <w:numFmt w:val="bullet"/>
      <w:lvlText w:val="•"/>
      <w:lvlJc w:val="left"/>
      <w:pPr>
        <w:ind w:left="7340" w:hanging="308"/>
      </w:pPr>
      <w:rPr>
        <w:rFonts w:hint="default"/>
      </w:rPr>
    </w:lvl>
  </w:abstractNum>
  <w:abstractNum w:abstractNumId="1">
    <w:nsid w:val="03852F45"/>
    <w:multiLevelType w:val="hybridMultilevel"/>
    <w:tmpl w:val="6AD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D2BBD"/>
    <w:multiLevelType w:val="hybridMultilevel"/>
    <w:tmpl w:val="7D2E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57A68"/>
    <w:multiLevelType w:val="hybridMultilevel"/>
    <w:tmpl w:val="42B6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1499D"/>
    <w:multiLevelType w:val="hybridMultilevel"/>
    <w:tmpl w:val="97760B26"/>
    <w:lvl w:ilvl="0" w:tplc="F8E40EEE">
      <w:start w:val="1"/>
      <w:numFmt w:val="lowerLetter"/>
      <w:lvlText w:val="%1)"/>
      <w:lvlJc w:val="left"/>
      <w:pPr>
        <w:ind w:left="1300" w:hanging="360"/>
        <w:jc w:val="left"/>
      </w:pPr>
      <w:rPr>
        <w:rFonts w:ascii="Times New Roman" w:eastAsia="Times New Roman" w:hAnsi="Times New Roman" w:hint="default"/>
        <w:spacing w:val="-1"/>
        <w:sz w:val="24"/>
        <w:szCs w:val="24"/>
      </w:rPr>
    </w:lvl>
    <w:lvl w:ilvl="1" w:tplc="264EC22C">
      <w:start w:val="1"/>
      <w:numFmt w:val="bullet"/>
      <w:lvlText w:val="•"/>
      <w:lvlJc w:val="left"/>
      <w:pPr>
        <w:ind w:left="2142" w:hanging="360"/>
      </w:pPr>
      <w:rPr>
        <w:rFonts w:hint="default"/>
      </w:rPr>
    </w:lvl>
    <w:lvl w:ilvl="2" w:tplc="94867F70">
      <w:start w:val="1"/>
      <w:numFmt w:val="bullet"/>
      <w:lvlText w:val="•"/>
      <w:lvlJc w:val="left"/>
      <w:pPr>
        <w:ind w:left="2984" w:hanging="360"/>
      </w:pPr>
      <w:rPr>
        <w:rFonts w:hint="default"/>
      </w:rPr>
    </w:lvl>
    <w:lvl w:ilvl="3" w:tplc="69EE400E">
      <w:start w:val="1"/>
      <w:numFmt w:val="bullet"/>
      <w:lvlText w:val="•"/>
      <w:lvlJc w:val="left"/>
      <w:pPr>
        <w:ind w:left="3826" w:hanging="360"/>
      </w:pPr>
      <w:rPr>
        <w:rFonts w:hint="default"/>
      </w:rPr>
    </w:lvl>
    <w:lvl w:ilvl="4" w:tplc="EBB891C2">
      <w:start w:val="1"/>
      <w:numFmt w:val="bullet"/>
      <w:lvlText w:val="•"/>
      <w:lvlJc w:val="left"/>
      <w:pPr>
        <w:ind w:left="4668" w:hanging="360"/>
      </w:pPr>
      <w:rPr>
        <w:rFonts w:hint="default"/>
      </w:rPr>
    </w:lvl>
    <w:lvl w:ilvl="5" w:tplc="45AA11E4">
      <w:start w:val="1"/>
      <w:numFmt w:val="bullet"/>
      <w:lvlText w:val="•"/>
      <w:lvlJc w:val="left"/>
      <w:pPr>
        <w:ind w:left="5510" w:hanging="360"/>
      </w:pPr>
      <w:rPr>
        <w:rFonts w:hint="default"/>
      </w:rPr>
    </w:lvl>
    <w:lvl w:ilvl="6" w:tplc="BCE06C56">
      <w:start w:val="1"/>
      <w:numFmt w:val="bullet"/>
      <w:lvlText w:val="•"/>
      <w:lvlJc w:val="left"/>
      <w:pPr>
        <w:ind w:left="6352" w:hanging="360"/>
      </w:pPr>
      <w:rPr>
        <w:rFonts w:hint="default"/>
      </w:rPr>
    </w:lvl>
    <w:lvl w:ilvl="7" w:tplc="972AABDE">
      <w:start w:val="1"/>
      <w:numFmt w:val="bullet"/>
      <w:lvlText w:val="•"/>
      <w:lvlJc w:val="left"/>
      <w:pPr>
        <w:ind w:left="7194" w:hanging="360"/>
      </w:pPr>
      <w:rPr>
        <w:rFonts w:hint="default"/>
      </w:rPr>
    </w:lvl>
    <w:lvl w:ilvl="8" w:tplc="D82C898A">
      <w:start w:val="1"/>
      <w:numFmt w:val="bullet"/>
      <w:lvlText w:val="•"/>
      <w:lvlJc w:val="left"/>
      <w:pPr>
        <w:ind w:left="8036" w:hanging="360"/>
      </w:pPr>
      <w:rPr>
        <w:rFonts w:hint="default"/>
      </w:rPr>
    </w:lvl>
  </w:abstractNum>
  <w:abstractNum w:abstractNumId="5">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6">
    <w:nsid w:val="14470E80"/>
    <w:multiLevelType w:val="hybridMultilevel"/>
    <w:tmpl w:val="FEE0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9933F5E"/>
    <w:multiLevelType w:val="hybridMultilevel"/>
    <w:tmpl w:val="908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16892"/>
    <w:multiLevelType w:val="hybridMultilevel"/>
    <w:tmpl w:val="23A2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63D80"/>
    <w:multiLevelType w:val="hybridMultilevel"/>
    <w:tmpl w:val="DF7E68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D07BC"/>
    <w:multiLevelType w:val="hybridMultilevel"/>
    <w:tmpl w:val="B3401142"/>
    <w:lvl w:ilvl="0" w:tplc="57745A5C">
      <w:start w:val="3"/>
      <w:numFmt w:val="upperRoman"/>
      <w:lvlText w:val="%1."/>
      <w:lvlJc w:val="left"/>
      <w:pPr>
        <w:ind w:left="1000" w:hanging="721"/>
        <w:jc w:val="left"/>
      </w:pPr>
      <w:rPr>
        <w:rFonts w:ascii="Times New Roman" w:eastAsia="Times New Roman" w:hAnsi="Times New Roman" w:hint="default"/>
        <w:b/>
        <w:bCs/>
        <w:w w:val="99"/>
        <w:sz w:val="32"/>
        <w:szCs w:val="32"/>
      </w:rPr>
    </w:lvl>
    <w:lvl w:ilvl="1" w:tplc="1500E5CA">
      <w:start w:val="1"/>
      <w:numFmt w:val="bullet"/>
      <w:lvlText w:val="•"/>
      <w:lvlJc w:val="left"/>
      <w:pPr>
        <w:ind w:left="1888" w:hanging="721"/>
      </w:pPr>
      <w:rPr>
        <w:rFonts w:hint="default"/>
      </w:rPr>
    </w:lvl>
    <w:lvl w:ilvl="2" w:tplc="075223B0">
      <w:start w:val="1"/>
      <w:numFmt w:val="bullet"/>
      <w:lvlText w:val="•"/>
      <w:lvlJc w:val="left"/>
      <w:pPr>
        <w:ind w:left="2776" w:hanging="721"/>
      </w:pPr>
      <w:rPr>
        <w:rFonts w:hint="default"/>
      </w:rPr>
    </w:lvl>
    <w:lvl w:ilvl="3" w:tplc="7F7EA7B4">
      <w:start w:val="1"/>
      <w:numFmt w:val="bullet"/>
      <w:lvlText w:val="•"/>
      <w:lvlJc w:val="left"/>
      <w:pPr>
        <w:ind w:left="3664" w:hanging="721"/>
      </w:pPr>
      <w:rPr>
        <w:rFonts w:hint="default"/>
      </w:rPr>
    </w:lvl>
    <w:lvl w:ilvl="4" w:tplc="52503ABE">
      <w:start w:val="1"/>
      <w:numFmt w:val="bullet"/>
      <w:lvlText w:val="•"/>
      <w:lvlJc w:val="left"/>
      <w:pPr>
        <w:ind w:left="4552" w:hanging="721"/>
      </w:pPr>
      <w:rPr>
        <w:rFonts w:hint="default"/>
      </w:rPr>
    </w:lvl>
    <w:lvl w:ilvl="5" w:tplc="D540AA3E">
      <w:start w:val="1"/>
      <w:numFmt w:val="bullet"/>
      <w:lvlText w:val="•"/>
      <w:lvlJc w:val="left"/>
      <w:pPr>
        <w:ind w:left="5440" w:hanging="721"/>
      </w:pPr>
      <w:rPr>
        <w:rFonts w:hint="default"/>
      </w:rPr>
    </w:lvl>
    <w:lvl w:ilvl="6" w:tplc="922AFDA4">
      <w:start w:val="1"/>
      <w:numFmt w:val="bullet"/>
      <w:lvlText w:val="•"/>
      <w:lvlJc w:val="left"/>
      <w:pPr>
        <w:ind w:left="6328" w:hanging="721"/>
      </w:pPr>
      <w:rPr>
        <w:rFonts w:hint="default"/>
      </w:rPr>
    </w:lvl>
    <w:lvl w:ilvl="7" w:tplc="3D6E1EBC">
      <w:start w:val="1"/>
      <w:numFmt w:val="bullet"/>
      <w:lvlText w:val="•"/>
      <w:lvlJc w:val="left"/>
      <w:pPr>
        <w:ind w:left="7216" w:hanging="721"/>
      </w:pPr>
      <w:rPr>
        <w:rFonts w:hint="default"/>
      </w:rPr>
    </w:lvl>
    <w:lvl w:ilvl="8" w:tplc="5E8C80A0">
      <w:start w:val="1"/>
      <w:numFmt w:val="bullet"/>
      <w:lvlText w:val="•"/>
      <w:lvlJc w:val="left"/>
      <w:pPr>
        <w:ind w:left="8104" w:hanging="721"/>
      </w:pPr>
      <w:rPr>
        <w:rFonts w:hint="default"/>
      </w:rPr>
    </w:lvl>
  </w:abstractNum>
  <w:abstractNum w:abstractNumId="12">
    <w:nsid w:val="2BFA47FA"/>
    <w:multiLevelType w:val="hybridMultilevel"/>
    <w:tmpl w:val="2C8C84A4"/>
    <w:lvl w:ilvl="0" w:tplc="EEB67B7C">
      <w:start w:val="1"/>
      <w:numFmt w:val="upperLetter"/>
      <w:lvlText w:val="%1."/>
      <w:lvlJc w:val="left"/>
      <w:pPr>
        <w:ind w:left="744" w:hanging="353"/>
        <w:jc w:val="left"/>
      </w:pPr>
      <w:rPr>
        <w:rFonts w:ascii="Times New Roman" w:eastAsia="Times New Roman" w:hAnsi="Times New Roman" w:hint="default"/>
        <w:spacing w:val="-1"/>
        <w:sz w:val="24"/>
        <w:szCs w:val="24"/>
      </w:rPr>
    </w:lvl>
    <w:lvl w:ilvl="1" w:tplc="E7B8168C">
      <w:start w:val="1"/>
      <w:numFmt w:val="decimal"/>
      <w:lvlText w:val="%2)"/>
      <w:lvlJc w:val="left"/>
      <w:pPr>
        <w:ind w:left="1112" w:hanging="360"/>
        <w:jc w:val="left"/>
      </w:pPr>
      <w:rPr>
        <w:rFonts w:ascii="Times New Roman" w:eastAsia="Times New Roman" w:hAnsi="Times New Roman" w:hint="default"/>
        <w:sz w:val="24"/>
        <w:szCs w:val="24"/>
      </w:rPr>
    </w:lvl>
    <w:lvl w:ilvl="2" w:tplc="46C6964A">
      <w:start w:val="1"/>
      <w:numFmt w:val="lowerLetter"/>
      <w:lvlText w:val="%3)"/>
      <w:lvlJc w:val="left"/>
      <w:pPr>
        <w:ind w:left="1472" w:hanging="360"/>
        <w:jc w:val="left"/>
      </w:pPr>
      <w:rPr>
        <w:rFonts w:ascii="Times New Roman" w:eastAsia="Times New Roman" w:hAnsi="Times New Roman" w:hint="default"/>
        <w:spacing w:val="-1"/>
        <w:sz w:val="24"/>
        <w:szCs w:val="24"/>
      </w:rPr>
    </w:lvl>
    <w:lvl w:ilvl="3" w:tplc="00949636">
      <w:start w:val="1"/>
      <w:numFmt w:val="bullet"/>
      <w:lvlText w:val="•"/>
      <w:lvlJc w:val="left"/>
      <w:pPr>
        <w:ind w:left="1112" w:hanging="360"/>
      </w:pPr>
      <w:rPr>
        <w:rFonts w:hint="default"/>
      </w:rPr>
    </w:lvl>
    <w:lvl w:ilvl="4" w:tplc="374E1B44">
      <w:start w:val="1"/>
      <w:numFmt w:val="bullet"/>
      <w:lvlText w:val="•"/>
      <w:lvlJc w:val="left"/>
      <w:pPr>
        <w:ind w:left="1112" w:hanging="360"/>
      </w:pPr>
      <w:rPr>
        <w:rFonts w:hint="default"/>
      </w:rPr>
    </w:lvl>
    <w:lvl w:ilvl="5" w:tplc="6A7A5F36">
      <w:start w:val="1"/>
      <w:numFmt w:val="bullet"/>
      <w:lvlText w:val="•"/>
      <w:lvlJc w:val="left"/>
      <w:pPr>
        <w:ind w:left="1112" w:hanging="360"/>
      </w:pPr>
      <w:rPr>
        <w:rFonts w:hint="default"/>
      </w:rPr>
    </w:lvl>
    <w:lvl w:ilvl="6" w:tplc="FC724AD0">
      <w:start w:val="1"/>
      <w:numFmt w:val="bullet"/>
      <w:lvlText w:val="•"/>
      <w:lvlJc w:val="left"/>
      <w:pPr>
        <w:ind w:left="1472" w:hanging="360"/>
      </w:pPr>
      <w:rPr>
        <w:rFonts w:hint="default"/>
      </w:rPr>
    </w:lvl>
    <w:lvl w:ilvl="7" w:tplc="99D65498">
      <w:start w:val="1"/>
      <w:numFmt w:val="bullet"/>
      <w:lvlText w:val="•"/>
      <w:lvlJc w:val="left"/>
      <w:pPr>
        <w:ind w:left="1472" w:hanging="360"/>
      </w:pPr>
      <w:rPr>
        <w:rFonts w:hint="default"/>
      </w:rPr>
    </w:lvl>
    <w:lvl w:ilvl="8" w:tplc="DCA8A596">
      <w:start w:val="1"/>
      <w:numFmt w:val="bullet"/>
      <w:lvlText w:val="•"/>
      <w:lvlJc w:val="left"/>
      <w:pPr>
        <w:ind w:left="1472" w:hanging="360"/>
      </w:pPr>
      <w:rPr>
        <w:rFonts w:hint="default"/>
      </w:rPr>
    </w:lvl>
  </w:abstractNum>
  <w:abstractNum w:abstractNumId="13">
    <w:nsid w:val="2EE013A6"/>
    <w:multiLevelType w:val="hybridMultilevel"/>
    <w:tmpl w:val="DAEAFAFA"/>
    <w:lvl w:ilvl="0" w:tplc="834EBC1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nsid w:val="31F956F1"/>
    <w:multiLevelType w:val="hybridMultilevel"/>
    <w:tmpl w:val="4A727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615C09"/>
    <w:multiLevelType w:val="hybridMultilevel"/>
    <w:tmpl w:val="EB941E46"/>
    <w:lvl w:ilvl="0" w:tplc="82C6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7">
    <w:nsid w:val="3E4638F0"/>
    <w:multiLevelType w:val="hybridMultilevel"/>
    <w:tmpl w:val="22B2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87285"/>
    <w:multiLevelType w:val="hybridMultilevel"/>
    <w:tmpl w:val="72D60D46"/>
    <w:lvl w:ilvl="0" w:tplc="B2283C7C">
      <w:start w:val="1"/>
      <w:numFmt w:val="upperRoman"/>
      <w:lvlText w:val="%1."/>
      <w:lvlJc w:val="left"/>
      <w:pPr>
        <w:ind w:left="1000" w:hanging="721"/>
        <w:jc w:val="left"/>
      </w:pPr>
      <w:rPr>
        <w:rFonts w:ascii="Times New Roman" w:eastAsia="Times New Roman" w:hAnsi="Times New Roman" w:hint="default"/>
        <w:b/>
        <w:bCs/>
        <w:w w:val="99"/>
        <w:sz w:val="32"/>
        <w:szCs w:val="32"/>
      </w:rPr>
    </w:lvl>
    <w:lvl w:ilvl="1" w:tplc="C1D24016">
      <w:start w:val="1"/>
      <w:numFmt w:val="bullet"/>
      <w:lvlText w:val="•"/>
      <w:lvlJc w:val="left"/>
      <w:pPr>
        <w:ind w:left="1890" w:hanging="721"/>
      </w:pPr>
      <w:rPr>
        <w:rFonts w:hint="default"/>
      </w:rPr>
    </w:lvl>
    <w:lvl w:ilvl="2" w:tplc="E6A038E4">
      <w:start w:val="1"/>
      <w:numFmt w:val="bullet"/>
      <w:lvlText w:val="•"/>
      <w:lvlJc w:val="left"/>
      <w:pPr>
        <w:ind w:left="2780" w:hanging="721"/>
      </w:pPr>
      <w:rPr>
        <w:rFonts w:hint="default"/>
      </w:rPr>
    </w:lvl>
    <w:lvl w:ilvl="3" w:tplc="F07EA896">
      <w:start w:val="1"/>
      <w:numFmt w:val="bullet"/>
      <w:lvlText w:val="•"/>
      <w:lvlJc w:val="left"/>
      <w:pPr>
        <w:ind w:left="3670" w:hanging="721"/>
      </w:pPr>
      <w:rPr>
        <w:rFonts w:hint="default"/>
      </w:rPr>
    </w:lvl>
    <w:lvl w:ilvl="4" w:tplc="24A67422">
      <w:start w:val="1"/>
      <w:numFmt w:val="bullet"/>
      <w:lvlText w:val="•"/>
      <w:lvlJc w:val="left"/>
      <w:pPr>
        <w:ind w:left="4560" w:hanging="721"/>
      </w:pPr>
      <w:rPr>
        <w:rFonts w:hint="default"/>
      </w:rPr>
    </w:lvl>
    <w:lvl w:ilvl="5" w:tplc="A928D630">
      <w:start w:val="1"/>
      <w:numFmt w:val="bullet"/>
      <w:lvlText w:val="•"/>
      <w:lvlJc w:val="left"/>
      <w:pPr>
        <w:ind w:left="5450" w:hanging="721"/>
      </w:pPr>
      <w:rPr>
        <w:rFonts w:hint="default"/>
      </w:rPr>
    </w:lvl>
    <w:lvl w:ilvl="6" w:tplc="9EDA9950">
      <w:start w:val="1"/>
      <w:numFmt w:val="bullet"/>
      <w:lvlText w:val="•"/>
      <w:lvlJc w:val="left"/>
      <w:pPr>
        <w:ind w:left="6340" w:hanging="721"/>
      </w:pPr>
      <w:rPr>
        <w:rFonts w:hint="default"/>
      </w:rPr>
    </w:lvl>
    <w:lvl w:ilvl="7" w:tplc="15DE37D4">
      <w:start w:val="1"/>
      <w:numFmt w:val="bullet"/>
      <w:lvlText w:val="•"/>
      <w:lvlJc w:val="left"/>
      <w:pPr>
        <w:ind w:left="7230" w:hanging="721"/>
      </w:pPr>
      <w:rPr>
        <w:rFonts w:hint="default"/>
      </w:rPr>
    </w:lvl>
    <w:lvl w:ilvl="8" w:tplc="37D8C1FA">
      <w:start w:val="1"/>
      <w:numFmt w:val="bullet"/>
      <w:lvlText w:val="•"/>
      <w:lvlJc w:val="left"/>
      <w:pPr>
        <w:ind w:left="8120" w:hanging="721"/>
      </w:pPr>
      <w:rPr>
        <w:rFonts w:hint="default"/>
      </w:rPr>
    </w:lvl>
  </w:abstractNum>
  <w:abstractNum w:abstractNumId="19">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0">
    <w:nsid w:val="4ACC36BD"/>
    <w:multiLevelType w:val="hybridMultilevel"/>
    <w:tmpl w:val="74C29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D76C5"/>
    <w:multiLevelType w:val="hybridMultilevel"/>
    <w:tmpl w:val="AB0C7FB8"/>
    <w:lvl w:ilvl="0" w:tplc="88E6698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24">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EE1411"/>
    <w:multiLevelType w:val="hybridMultilevel"/>
    <w:tmpl w:val="8C143F36"/>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93ACA"/>
    <w:multiLevelType w:val="hybridMultilevel"/>
    <w:tmpl w:val="9C62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062CE"/>
    <w:multiLevelType w:val="multilevel"/>
    <w:tmpl w:val="8FAE8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A631F11"/>
    <w:multiLevelType w:val="multilevel"/>
    <w:tmpl w:val="158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D2B79"/>
    <w:multiLevelType w:val="hybridMultilevel"/>
    <w:tmpl w:val="17E2AEBE"/>
    <w:lvl w:ilvl="0" w:tplc="44A24974">
      <w:start w:val="1"/>
      <w:numFmt w:val="upperRoman"/>
      <w:lvlText w:val="%1."/>
      <w:lvlJc w:val="left"/>
      <w:pPr>
        <w:ind w:left="1112" w:hanging="721"/>
        <w:jc w:val="left"/>
      </w:pPr>
      <w:rPr>
        <w:rFonts w:ascii="Times New Roman" w:eastAsia="Times New Roman" w:hAnsi="Times New Roman" w:hint="default"/>
        <w:b/>
        <w:bCs/>
        <w:w w:val="99"/>
        <w:sz w:val="32"/>
        <w:szCs w:val="32"/>
      </w:rPr>
    </w:lvl>
    <w:lvl w:ilvl="1" w:tplc="7E96B602">
      <w:start w:val="1"/>
      <w:numFmt w:val="bullet"/>
      <w:lvlText w:val="•"/>
      <w:lvlJc w:val="left"/>
      <w:pPr>
        <w:ind w:left="2040" w:hanging="721"/>
      </w:pPr>
      <w:rPr>
        <w:rFonts w:hint="default"/>
      </w:rPr>
    </w:lvl>
    <w:lvl w:ilvl="2" w:tplc="168EC374">
      <w:start w:val="1"/>
      <w:numFmt w:val="bullet"/>
      <w:lvlText w:val="•"/>
      <w:lvlJc w:val="left"/>
      <w:pPr>
        <w:ind w:left="2969" w:hanging="721"/>
      </w:pPr>
      <w:rPr>
        <w:rFonts w:hint="default"/>
      </w:rPr>
    </w:lvl>
    <w:lvl w:ilvl="3" w:tplc="BA0872DE">
      <w:start w:val="1"/>
      <w:numFmt w:val="bullet"/>
      <w:lvlText w:val="•"/>
      <w:lvlJc w:val="left"/>
      <w:pPr>
        <w:ind w:left="3898" w:hanging="721"/>
      </w:pPr>
      <w:rPr>
        <w:rFonts w:hint="default"/>
      </w:rPr>
    </w:lvl>
    <w:lvl w:ilvl="4" w:tplc="1B7A7696">
      <w:start w:val="1"/>
      <w:numFmt w:val="bullet"/>
      <w:lvlText w:val="•"/>
      <w:lvlJc w:val="left"/>
      <w:pPr>
        <w:ind w:left="4827" w:hanging="721"/>
      </w:pPr>
      <w:rPr>
        <w:rFonts w:hint="default"/>
      </w:rPr>
    </w:lvl>
    <w:lvl w:ilvl="5" w:tplc="BBD20CB6">
      <w:start w:val="1"/>
      <w:numFmt w:val="bullet"/>
      <w:lvlText w:val="•"/>
      <w:lvlJc w:val="left"/>
      <w:pPr>
        <w:ind w:left="5756" w:hanging="721"/>
      </w:pPr>
      <w:rPr>
        <w:rFonts w:hint="default"/>
      </w:rPr>
    </w:lvl>
    <w:lvl w:ilvl="6" w:tplc="0414E644">
      <w:start w:val="1"/>
      <w:numFmt w:val="bullet"/>
      <w:lvlText w:val="•"/>
      <w:lvlJc w:val="left"/>
      <w:pPr>
        <w:ind w:left="6684" w:hanging="721"/>
      </w:pPr>
      <w:rPr>
        <w:rFonts w:hint="default"/>
      </w:rPr>
    </w:lvl>
    <w:lvl w:ilvl="7" w:tplc="6846A268">
      <w:start w:val="1"/>
      <w:numFmt w:val="bullet"/>
      <w:lvlText w:val="•"/>
      <w:lvlJc w:val="left"/>
      <w:pPr>
        <w:ind w:left="7613" w:hanging="721"/>
      </w:pPr>
      <w:rPr>
        <w:rFonts w:hint="default"/>
      </w:rPr>
    </w:lvl>
    <w:lvl w:ilvl="8" w:tplc="0EC87A7C">
      <w:start w:val="1"/>
      <w:numFmt w:val="bullet"/>
      <w:lvlText w:val="•"/>
      <w:lvlJc w:val="left"/>
      <w:pPr>
        <w:ind w:left="8542" w:hanging="721"/>
      </w:pPr>
      <w:rPr>
        <w:rFonts w:hint="default"/>
      </w:rPr>
    </w:lvl>
  </w:abstractNum>
  <w:abstractNum w:abstractNumId="30">
    <w:nsid w:val="6C6C2866"/>
    <w:multiLevelType w:val="hybridMultilevel"/>
    <w:tmpl w:val="A14C4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465D03"/>
    <w:multiLevelType w:val="hybridMultilevel"/>
    <w:tmpl w:val="082E3A60"/>
    <w:lvl w:ilvl="0" w:tplc="EB047CB0">
      <w:start w:val="1"/>
      <w:numFmt w:val="bullet"/>
      <w:lvlText w:val=""/>
      <w:lvlJc w:val="left"/>
      <w:pPr>
        <w:ind w:left="851" w:hanging="334"/>
      </w:pPr>
      <w:rPr>
        <w:rFonts w:ascii="Wingdings" w:eastAsia="Wingdings" w:hAnsi="Wingdings" w:hint="default"/>
        <w:sz w:val="24"/>
        <w:szCs w:val="24"/>
      </w:rPr>
    </w:lvl>
    <w:lvl w:ilvl="1" w:tplc="F812905A">
      <w:start w:val="1"/>
      <w:numFmt w:val="bullet"/>
      <w:lvlText w:val="•"/>
      <w:lvlJc w:val="left"/>
      <w:pPr>
        <w:ind w:left="1738" w:hanging="334"/>
      </w:pPr>
      <w:rPr>
        <w:rFonts w:hint="default"/>
      </w:rPr>
    </w:lvl>
    <w:lvl w:ilvl="2" w:tplc="3A006018">
      <w:start w:val="1"/>
      <w:numFmt w:val="bullet"/>
      <w:lvlText w:val="•"/>
      <w:lvlJc w:val="left"/>
      <w:pPr>
        <w:ind w:left="2624" w:hanging="334"/>
      </w:pPr>
      <w:rPr>
        <w:rFonts w:hint="default"/>
      </w:rPr>
    </w:lvl>
    <w:lvl w:ilvl="3" w:tplc="E3C45A2E">
      <w:start w:val="1"/>
      <w:numFmt w:val="bullet"/>
      <w:lvlText w:val="•"/>
      <w:lvlJc w:val="left"/>
      <w:pPr>
        <w:ind w:left="3511" w:hanging="334"/>
      </w:pPr>
      <w:rPr>
        <w:rFonts w:hint="default"/>
      </w:rPr>
    </w:lvl>
    <w:lvl w:ilvl="4" w:tplc="1CA68CDC">
      <w:start w:val="1"/>
      <w:numFmt w:val="bullet"/>
      <w:lvlText w:val="•"/>
      <w:lvlJc w:val="left"/>
      <w:pPr>
        <w:ind w:left="4398" w:hanging="334"/>
      </w:pPr>
      <w:rPr>
        <w:rFonts w:hint="default"/>
      </w:rPr>
    </w:lvl>
    <w:lvl w:ilvl="5" w:tplc="561CE2F0">
      <w:start w:val="1"/>
      <w:numFmt w:val="bullet"/>
      <w:lvlText w:val="•"/>
      <w:lvlJc w:val="left"/>
      <w:pPr>
        <w:ind w:left="5285" w:hanging="334"/>
      </w:pPr>
      <w:rPr>
        <w:rFonts w:hint="default"/>
      </w:rPr>
    </w:lvl>
    <w:lvl w:ilvl="6" w:tplc="BCA461F4">
      <w:start w:val="1"/>
      <w:numFmt w:val="bullet"/>
      <w:lvlText w:val="•"/>
      <w:lvlJc w:val="left"/>
      <w:pPr>
        <w:ind w:left="6172" w:hanging="334"/>
      </w:pPr>
      <w:rPr>
        <w:rFonts w:hint="default"/>
      </w:rPr>
    </w:lvl>
    <w:lvl w:ilvl="7" w:tplc="617650F0">
      <w:start w:val="1"/>
      <w:numFmt w:val="bullet"/>
      <w:lvlText w:val="•"/>
      <w:lvlJc w:val="left"/>
      <w:pPr>
        <w:ind w:left="7059" w:hanging="334"/>
      </w:pPr>
      <w:rPr>
        <w:rFonts w:hint="default"/>
      </w:rPr>
    </w:lvl>
    <w:lvl w:ilvl="8" w:tplc="94DADBB2">
      <w:start w:val="1"/>
      <w:numFmt w:val="bullet"/>
      <w:lvlText w:val="•"/>
      <w:lvlJc w:val="left"/>
      <w:pPr>
        <w:ind w:left="7946" w:hanging="334"/>
      </w:pPr>
      <w:rPr>
        <w:rFonts w:hint="default"/>
      </w:rPr>
    </w:lvl>
  </w:abstractNum>
  <w:abstractNum w:abstractNumId="32">
    <w:nsid w:val="6FBD0321"/>
    <w:multiLevelType w:val="hybridMultilevel"/>
    <w:tmpl w:val="6FA45638"/>
    <w:lvl w:ilvl="0" w:tplc="1BD07262">
      <w:start w:val="1"/>
      <w:numFmt w:val="upperLetter"/>
      <w:lvlText w:val="%1."/>
      <w:lvlJc w:val="left"/>
      <w:pPr>
        <w:ind w:left="744" w:hanging="353"/>
        <w:jc w:val="left"/>
      </w:pPr>
      <w:rPr>
        <w:rFonts w:ascii="Times New Roman" w:eastAsia="Times New Roman" w:hAnsi="Times New Roman" w:hint="default"/>
        <w:spacing w:val="-1"/>
        <w:sz w:val="24"/>
        <w:szCs w:val="24"/>
      </w:rPr>
    </w:lvl>
    <w:lvl w:ilvl="1" w:tplc="AFBC38E8">
      <w:start w:val="1"/>
      <w:numFmt w:val="decimal"/>
      <w:lvlText w:val="%2)"/>
      <w:lvlJc w:val="left"/>
      <w:pPr>
        <w:ind w:left="1112" w:hanging="360"/>
        <w:jc w:val="left"/>
      </w:pPr>
      <w:rPr>
        <w:rFonts w:ascii="Times New Roman" w:eastAsia="Times New Roman" w:hAnsi="Times New Roman" w:hint="default"/>
        <w:sz w:val="24"/>
        <w:szCs w:val="24"/>
      </w:rPr>
    </w:lvl>
    <w:lvl w:ilvl="2" w:tplc="683AFF66">
      <w:start w:val="1"/>
      <w:numFmt w:val="lowerLetter"/>
      <w:lvlText w:val="%3)"/>
      <w:lvlJc w:val="left"/>
      <w:pPr>
        <w:ind w:left="1832" w:hanging="360"/>
        <w:jc w:val="left"/>
      </w:pPr>
      <w:rPr>
        <w:rFonts w:ascii="Times New Roman" w:eastAsia="Times New Roman" w:hAnsi="Times New Roman" w:hint="default"/>
        <w:spacing w:val="-1"/>
        <w:sz w:val="24"/>
        <w:szCs w:val="24"/>
      </w:rPr>
    </w:lvl>
    <w:lvl w:ilvl="3" w:tplc="AC40AA0A">
      <w:start w:val="1"/>
      <w:numFmt w:val="bullet"/>
      <w:lvlText w:val="•"/>
      <w:lvlJc w:val="left"/>
      <w:pPr>
        <w:ind w:left="1112" w:hanging="360"/>
      </w:pPr>
      <w:rPr>
        <w:rFonts w:hint="default"/>
      </w:rPr>
    </w:lvl>
    <w:lvl w:ilvl="4" w:tplc="E0D63444">
      <w:start w:val="1"/>
      <w:numFmt w:val="bullet"/>
      <w:lvlText w:val="•"/>
      <w:lvlJc w:val="left"/>
      <w:pPr>
        <w:ind w:left="1472" w:hanging="360"/>
      </w:pPr>
      <w:rPr>
        <w:rFonts w:hint="default"/>
      </w:rPr>
    </w:lvl>
    <w:lvl w:ilvl="5" w:tplc="85689056">
      <w:start w:val="1"/>
      <w:numFmt w:val="bullet"/>
      <w:lvlText w:val="•"/>
      <w:lvlJc w:val="left"/>
      <w:pPr>
        <w:ind w:left="1832" w:hanging="360"/>
      </w:pPr>
      <w:rPr>
        <w:rFonts w:hint="default"/>
      </w:rPr>
    </w:lvl>
    <w:lvl w:ilvl="6" w:tplc="BBCAD3EA">
      <w:start w:val="1"/>
      <w:numFmt w:val="bullet"/>
      <w:lvlText w:val="•"/>
      <w:lvlJc w:val="left"/>
      <w:pPr>
        <w:ind w:left="3545" w:hanging="360"/>
      </w:pPr>
      <w:rPr>
        <w:rFonts w:hint="default"/>
      </w:rPr>
    </w:lvl>
    <w:lvl w:ilvl="7" w:tplc="52CCEBA8">
      <w:start w:val="1"/>
      <w:numFmt w:val="bullet"/>
      <w:lvlText w:val="•"/>
      <w:lvlJc w:val="left"/>
      <w:pPr>
        <w:ind w:left="5259" w:hanging="360"/>
      </w:pPr>
      <w:rPr>
        <w:rFonts w:hint="default"/>
      </w:rPr>
    </w:lvl>
    <w:lvl w:ilvl="8" w:tplc="1FF67982">
      <w:start w:val="1"/>
      <w:numFmt w:val="bullet"/>
      <w:lvlText w:val="•"/>
      <w:lvlJc w:val="left"/>
      <w:pPr>
        <w:ind w:left="6972" w:hanging="360"/>
      </w:pPr>
      <w:rPr>
        <w:rFonts w:hint="default"/>
      </w:rPr>
    </w:lvl>
  </w:abstractNum>
  <w:abstractNum w:abstractNumId="33">
    <w:nsid w:val="7E4040A9"/>
    <w:multiLevelType w:val="hybridMultilevel"/>
    <w:tmpl w:val="BD667CEA"/>
    <w:lvl w:ilvl="0" w:tplc="9EC0988C">
      <w:start w:val="1"/>
      <w:numFmt w:val="decimal"/>
      <w:lvlText w:val="%1)"/>
      <w:lvlJc w:val="left"/>
      <w:pPr>
        <w:ind w:left="580" w:hanging="360"/>
        <w:jc w:val="left"/>
      </w:pPr>
      <w:rPr>
        <w:rFonts w:ascii="Times New Roman" w:eastAsia="Times New Roman" w:hAnsi="Times New Roman" w:hint="default"/>
        <w:sz w:val="24"/>
        <w:szCs w:val="24"/>
      </w:rPr>
    </w:lvl>
    <w:lvl w:ilvl="1" w:tplc="DF8A3DB4">
      <w:start w:val="1"/>
      <w:numFmt w:val="bullet"/>
      <w:lvlText w:val=""/>
      <w:lvlJc w:val="left"/>
      <w:pPr>
        <w:ind w:left="913" w:hanging="334"/>
      </w:pPr>
      <w:rPr>
        <w:rFonts w:ascii="Wingdings" w:eastAsia="Wingdings" w:hAnsi="Wingdings" w:hint="default"/>
        <w:sz w:val="24"/>
        <w:szCs w:val="24"/>
      </w:rPr>
    </w:lvl>
    <w:lvl w:ilvl="2" w:tplc="7FAC6F70">
      <w:start w:val="1"/>
      <w:numFmt w:val="bullet"/>
      <w:lvlText w:val="•"/>
      <w:lvlJc w:val="left"/>
      <w:pPr>
        <w:ind w:left="940" w:hanging="334"/>
      </w:pPr>
      <w:rPr>
        <w:rFonts w:hint="default"/>
      </w:rPr>
    </w:lvl>
    <w:lvl w:ilvl="3" w:tplc="7450825C">
      <w:start w:val="1"/>
      <w:numFmt w:val="bullet"/>
      <w:lvlText w:val="•"/>
      <w:lvlJc w:val="left"/>
      <w:pPr>
        <w:ind w:left="1300" w:hanging="334"/>
      </w:pPr>
      <w:rPr>
        <w:rFonts w:hint="default"/>
      </w:rPr>
    </w:lvl>
    <w:lvl w:ilvl="4" w:tplc="7096BE42">
      <w:start w:val="1"/>
      <w:numFmt w:val="bullet"/>
      <w:lvlText w:val="•"/>
      <w:lvlJc w:val="left"/>
      <w:pPr>
        <w:ind w:left="2502" w:hanging="334"/>
      </w:pPr>
      <w:rPr>
        <w:rFonts w:hint="default"/>
      </w:rPr>
    </w:lvl>
    <w:lvl w:ilvl="5" w:tplc="A1C81442">
      <w:start w:val="1"/>
      <w:numFmt w:val="bullet"/>
      <w:lvlText w:val="•"/>
      <w:lvlJc w:val="left"/>
      <w:pPr>
        <w:ind w:left="3705" w:hanging="334"/>
      </w:pPr>
      <w:rPr>
        <w:rFonts w:hint="default"/>
      </w:rPr>
    </w:lvl>
    <w:lvl w:ilvl="6" w:tplc="ADB0D182">
      <w:start w:val="1"/>
      <w:numFmt w:val="bullet"/>
      <w:lvlText w:val="•"/>
      <w:lvlJc w:val="left"/>
      <w:pPr>
        <w:ind w:left="4908" w:hanging="334"/>
      </w:pPr>
      <w:rPr>
        <w:rFonts w:hint="default"/>
      </w:rPr>
    </w:lvl>
    <w:lvl w:ilvl="7" w:tplc="EB746EC0">
      <w:start w:val="1"/>
      <w:numFmt w:val="bullet"/>
      <w:lvlText w:val="•"/>
      <w:lvlJc w:val="left"/>
      <w:pPr>
        <w:ind w:left="6111" w:hanging="334"/>
      </w:pPr>
      <w:rPr>
        <w:rFonts w:hint="default"/>
      </w:rPr>
    </w:lvl>
    <w:lvl w:ilvl="8" w:tplc="49F82E7A">
      <w:start w:val="1"/>
      <w:numFmt w:val="bullet"/>
      <w:lvlText w:val="•"/>
      <w:lvlJc w:val="left"/>
      <w:pPr>
        <w:ind w:left="7314" w:hanging="334"/>
      </w:pPr>
      <w:rPr>
        <w:rFonts w:hint="default"/>
      </w:rPr>
    </w:lvl>
  </w:abstractNum>
  <w:abstractNum w:abstractNumId="34">
    <w:nsid w:val="7EC65535"/>
    <w:multiLevelType w:val="hybridMultilevel"/>
    <w:tmpl w:val="F322FCEC"/>
    <w:lvl w:ilvl="0" w:tplc="A976830C">
      <w:start w:val="1"/>
      <w:numFmt w:val="decimal"/>
      <w:lvlText w:val="%1)"/>
      <w:lvlJc w:val="left"/>
      <w:pPr>
        <w:ind w:left="1156" w:hanging="360"/>
      </w:pPr>
      <w:rPr>
        <w:rFonts w:eastAsiaTheme="minorEastAsia" w:cs="Times New Roman"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16"/>
  </w:num>
  <w:num w:numId="2">
    <w:abstractNumId w:val="24"/>
  </w:num>
  <w:num w:numId="3">
    <w:abstractNumId w:val="23"/>
  </w:num>
  <w:num w:numId="4">
    <w:abstractNumId w:val="21"/>
  </w:num>
  <w:num w:numId="5">
    <w:abstractNumId w:val="19"/>
  </w:num>
  <w:num w:numId="6">
    <w:abstractNumId w:val="7"/>
  </w:num>
  <w:num w:numId="7">
    <w:abstractNumId w:val="6"/>
  </w:num>
  <w:num w:numId="8">
    <w:abstractNumId w:val="8"/>
  </w:num>
  <w:num w:numId="9">
    <w:abstractNumId w:val="26"/>
  </w:num>
  <w:num w:numId="10">
    <w:abstractNumId w:val="1"/>
  </w:num>
  <w:num w:numId="11">
    <w:abstractNumId w:val="28"/>
  </w:num>
  <w:num w:numId="12">
    <w:abstractNumId w:val="13"/>
  </w:num>
  <w:num w:numId="13">
    <w:abstractNumId w:val="15"/>
  </w:num>
  <w:num w:numId="14">
    <w:abstractNumId w:val="34"/>
  </w:num>
  <w:num w:numId="15">
    <w:abstractNumId w:val="22"/>
  </w:num>
  <w:num w:numId="16">
    <w:abstractNumId w:val="11"/>
  </w:num>
  <w:num w:numId="17">
    <w:abstractNumId w:val="0"/>
  </w:num>
  <w:num w:numId="18">
    <w:abstractNumId w:val="18"/>
  </w:num>
  <w:num w:numId="19">
    <w:abstractNumId w:val="4"/>
  </w:num>
  <w:num w:numId="20">
    <w:abstractNumId w:val="31"/>
  </w:num>
  <w:num w:numId="21">
    <w:abstractNumId w:val="33"/>
  </w:num>
  <w:num w:numId="22">
    <w:abstractNumId w:val="12"/>
  </w:num>
  <w:num w:numId="23">
    <w:abstractNumId w:val="32"/>
  </w:num>
  <w:num w:numId="24">
    <w:abstractNumId w:val="29"/>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
  </w:num>
  <w:num w:numId="45">
    <w:abstractNumId w:val="2"/>
  </w:num>
  <w:num w:numId="46">
    <w:abstractNumId w:val="9"/>
  </w:num>
  <w:num w:numId="47">
    <w:abstractNumId w:val="30"/>
  </w:num>
  <w:num w:numId="48">
    <w:abstractNumId w:val="25"/>
  </w:num>
  <w:num w:numId="49">
    <w:abstractNumId w:val="5"/>
  </w:num>
  <w:num w:numId="50">
    <w:abstractNumId w:val="17"/>
  </w:num>
  <w:num w:numId="51">
    <w:abstractNumId w:val="14"/>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0CA5"/>
    <w:rsid w:val="0000165F"/>
    <w:rsid w:val="000026EF"/>
    <w:rsid w:val="00004567"/>
    <w:rsid w:val="000049ED"/>
    <w:rsid w:val="000061FB"/>
    <w:rsid w:val="000079D5"/>
    <w:rsid w:val="00007E9B"/>
    <w:rsid w:val="0001062C"/>
    <w:rsid w:val="00011996"/>
    <w:rsid w:val="00014924"/>
    <w:rsid w:val="00014F06"/>
    <w:rsid w:val="000150B7"/>
    <w:rsid w:val="000159B1"/>
    <w:rsid w:val="00015FF9"/>
    <w:rsid w:val="000162BA"/>
    <w:rsid w:val="00016941"/>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75A"/>
    <w:rsid w:val="00043B02"/>
    <w:rsid w:val="00043B7B"/>
    <w:rsid w:val="00043FB6"/>
    <w:rsid w:val="00044472"/>
    <w:rsid w:val="000445DE"/>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8592D"/>
    <w:rsid w:val="00091552"/>
    <w:rsid w:val="00091F1A"/>
    <w:rsid w:val="0009247D"/>
    <w:rsid w:val="000A4278"/>
    <w:rsid w:val="000A52E1"/>
    <w:rsid w:val="000A5354"/>
    <w:rsid w:val="000A6E00"/>
    <w:rsid w:val="000A7253"/>
    <w:rsid w:val="000B05B0"/>
    <w:rsid w:val="000B1B35"/>
    <w:rsid w:val="000B27ED"/>
    <w:rsid w:val="000B32B7"/>
    <w:rsid w:val="000B40AB"/>
    <w:rsid w:val="000B428F"/>
    <w:rsid w:val="000B42EB"/>
    <w:rsid w:val="000B4DC0"/>
    <w:rsid w:val="000B6592"/>
    <w:rsid w:val="000B7FAB"/>
    <w:rsid w:val="000C0391"/>
    <w:rsid w:val="000C74EF"/>
    <w:rsid w:val="000C7D7D"/>
    <w:rsid w:val="000D0447"/>
    <w:rsid w:val="000D06FC"/>
    <w:rsid w:val="000D0D21"/>
    <w:rsid w:val="000D2C3A"/>
    <w:rsid w:val="000D3433"/>
    <w:rsid w:val="000D39CA"/>
    <w:rsid w:val="000D4C03"/>
    <w:rsid w:val="000D5A81"/>
    <w:rsid w:val="000D69E6"/>
    <w:rsid w:val="000E136E"/>
    <w:rsid w:val="000E43BF"/>
    <w:rsid w:val="000E4ED9"/>
    <w:rsid w:val="000E6548"/>
    <w:rsid w:val="000E745C"/>
    <w:rsid w:val="000F0F9D"/>
    <w:rsid w:val="000F17D7"/>
    <w:rsid w:val="000F55A4"/>
    <w:rsid w:val="001048EF"/>
    <w:rsid w:val="00105293"/>
    <w:rsid w:val="00106BFC"/>
    <w:rsid w:val="00110B14"/>
    <w:rsid w:val="001123C4"/>
    <w:rsid w:val="00112AF1"/>
    <w:rsid w:val="00114464"/>
    <w:rsid w:val="0011624A"/>
    <w:rsid w:val="0012247C"/>
    <w:rsid w:val="00122763"/>
    <w:rsid w:val="00122E27"/>
    <w:rsid w:val="001243F1"/>
    <w:rsid w:val="00124409"/>
    <w:rsid w:val="00124548"/>
    <w:rsid w:val="001266C5"/>
    <w:rsid w:val="0012689C"/>
    <w:rsid w:val="00127E6B"/>
    <w:rsid w:val="001336FB"/>
    <w:rsid w:val="0013429C"/>
    <w:rsid w:val="001344DA"/>
    <w:rsid w:val="001344DD"/>
    <w:rsid w:val="00135A4B"/>
    <w:rsid w:val="00135CB0"/>
    <w:rsid w:val="00137089"/>
    <w:rsid w:val="00137AEA"/>
    <w:rsid w:val="00141ECC"/>
    <w:rsid w:val="00141F60"/>
    <w:rsid w:val="00142623"/>
    <w:rsid w:val="001442D2"/>
    <w:rsid w:val="00144360"/>
    <w:rsid w:val="001452F8"/>
    <w:rsid w:val="00147321"/>
    <w:rsid w:val="001519C5"/>
    <w:rsid w:val="00151F87"/>
    <w:rsid w:val="00155AC2"/>
    <w:rsid w:val="0015755C"/>
    <w:rsid w:val="00160E93"/>
    <w:rsid w:val="00160EAE"/>
    <w:rsid w:val="001635F9"/>
    <w:rsid w:val="0016397B"/>
    <w:rsid w:val="0016571F"/>
    <w:rsid w:val="00166D26"/>
    <w:rsid w:val="001701D2"/>
    <w:rsid w:val="0017277E"/>
    <w:rsid w:val="00176E96"/>
    <w:rsid w:val="00177B0E"/>
    <w:rsid w:val="001805BD"/>
    <w:rsid w:val="0018125C"/>
    <w:rsid w:val="00185287"/>
    <w:rsid w:val="00185CA5"/>
    <w:rsid w:val="0018681F"/>
    <w:rsid w:val="00186C09"/>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CBB"/>
    <w:rsid w:val="001B4EA6"/>
    <w:rsid w:val="001B56CF"/>
    <w:rsid w:val="001B7696"/>
    <w:rsid w:val="001C373A"/>
    <w:rsid w:val="001C45D3"/>
    <w:rsid w:val="001C487E"/>
    <w:rsid w:val="001C6378"/>
    <w:rsid w:val="001C724D"/>
    <w:rsid w:val="001D6D3E"/>
    <w:rsid w:val="001D742C"/>
    <w:rsid w:val="001D7D94"/>
    <w:rsid w:val="001E0A11"/>
    <w:rsid w:val="001E1768"/>
    <w:rsid w:val="001E3286"/>
    <w:rsid w:val="001E3F2A"/>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13136"/>
    <w:rsid w:val="00220424"/>
    <w:rsid w:val="002214ED"/>
    <w:rsid w:val="00221F06"/>
    <w:rsid w:val="0022482A"/>
    <w:rsid w:val="00226318"/>
    <w:rsid w:val="00227CA7"/>
    <w:rsid w:val="00231E12"/>
    <w:rsid w:val="00232226"/>
    <w:rsid w:val="00233E86"/>
    <w:rsid w:val="002343F3"/>
    <w:rsid w:val="00236015"/>
    <w:rsid w:val="002403A2"/>
    <w:rsid w:val="00241863"/>
    <w:rsid w:val="00244626"/>
    <w:rsid w:val="0024694A"/>
    <w:rsid w:val="00247464"/>
    <w:rsid w:val="00247F6F"/>
    <w:rsid w:val="00251BE6"/>
    <w:rsid w:val="00251EBA"/>
    <w:rsid w:val="00252444"/>
    <w:rsid w:val="002539FB"/>
    <w:rsid w:val="00254387"/>
    <w:rsid w:val="00254B2B"/>
    <w:rsid w:val="002551BA"/>
    <w:rsid w:val="00256E2D"/>
    <w:rsid w:val="00261F20"/>
    <w:rsid w:val="00262895"/>
    <w:rsid w:val="0026351B"/>
    <w:rsid w:val="00264429"/>
    <w:rsid w:val="00265AEC"/>
    <w:rsid w:val="002705F2"/>
    <w:rsid w:val="00271048"/>
    <w:rsid w:val="002717F3"/>
    <w:rsid w:val="00275D43"/>
    <w:rsid w:val="00276410"/>
    <w:rsid w:val="00281081"/>
    <w:rsid w:val="002819D5"/>
    <w:rsid w:val="002819E3"/>
    <w:rsid w:val="00282FD6"/>
    <w:rsid w:val="0028316A"/>
    <w:rsid w:val="002848EE"/>
    <w:rsid w:val="002855A0"/>
    <w:rsid w:val="00286420"/>
    <w:rsid w:val="00286FAC"/>
    <w:rsid w:val="00290174"/>
    <w:rsid w:val="00290D34"/>
    <w:rsid w:val="0029127F"/>
    <w:rsid w:val="00291E9C"/>
    <w:rsid w:val="0029430A"/>
    <w:rsid w:val="00294E78"/>
    <w:rsid w:val="002A1A7D"/>
    <w:rsid w:val="002A3508"/>
    <w:rsid w:val="002A3D03"/>
    <w:rsid w:val="002B14B7"/>
    <w:rsid w:val="002B161E"/>
    <w:rsid w:val="002B26C7"/>
    <w:rsid w:val="002B3B4E"/>
    <w:rsid w:val="002B7B98"/>
    <w:rsid w:val="002C1955"/>
    <w:rsid w:val="002C4A83"/>
    <w:rsid w:val="002C6E1A"/>
    <w:rsid w:val="002C76EC"/>
    <w:rsid w:val="002D098F"/>
    <w:rsid w:val="002D1491"/>
    <w:rsid w:val="002D149A"/>
    <w:rsid w:val="002D1D64"/>
    <w:rsid w:val="002D2DE6"/>
    <w:rsid w:val="002D3010"/>
    <w:rsid w:val="002D41A8"/>
    <w:rsid w:val="002E1A20"/>
    <w:rsid w:val="002E23C0"/>
    <w:rsid w:val="002E2759"/>
    <w:rsid w:val="002E31E1"/>
    <w:rsid w:val="002E3BD3"/>
    <w:rsid w:val="002E6581"/>
    <w:rsid w:val="002F004E"/>
    <w:rsid w:val="002F1D6A"/>
    <w:rsid w:val="002F3080"/>
    <w:rsid w:val="002F36C5"/>
    <w:rsid w:val="002F4633"/>
    <w:rsid w:val="002F4BE2"/>
    <w:rsid w:val="002F5CC6"/>
    <w:rsid w:val="002F607F"/>
    <w:rsid w:val="002F6822"/>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93E"/>
    <w:rsid w:val="00351FBD"/>
    <w:rsid w:val="00352315"/>
    <w:rsid w:val="003526EB"/>
    <w:rsid w:val="00360350"/>
    <w:rsid w:val="00360BE0"/>
    <w:rsid w:val="003613B2"/>
    <w:rsid w:val="003617DF"/>
    <w:rsid w:val="0036487E"/>
    <w:rsid w:val="00366E1B"/>
    <w:rsid w:val="00367B8A"/>
    <w:rsid w:val="00367EA9"/>
    <w:rsid w:val="00370591"/>
    <w:rsid w:val="00370FA1"/>
    <w:rsid w:val="00371665"/>
    <w:rsid w:val="003722A1"/>
    <w:rsid w:val="00374491"/>
    <w:rsid w:val="003756F6"/>
    <w:rsid w:val="00376765"/>
    <w:rsid w:val="00376A66"/>
    <w:rsid w:val="00380260"/>
    <w:rsid w:val="003819D1"/>
    <w:rsid w:val="003833D9"/>
    <w:rsid w:val="00385634"/>
    <w:rsid w:val="0038613F"/>
    <w:rsid w:val="00386A41"/>
    <w:rsid w:val="00386AF7"/>
    <w:rsid w:val="00387195"/>
    <w:rsid w:val="003905A6"/>
    <w:rsid w:val="00393531"/>
    <w:rsid w:val="0039578A"/>
    <w:rsid w:val="003A0784"/>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38E"/>
    <w:rsid w:val="003D1C05"/>
    <w:rsid w:val="003D3238"/>
    <w:rsid w:val="003D37CB"/>
    <w:rsid w:val="003D56B2"/>
    <w:rsid w:val="003D7969"/>
    <w:rsid w:val="003E2C8B"/>
    <w:rsid w:val="003E3D96"/>
    <w:rsid w:val="003E677D"/>
    <w:rsid w:val="003F086B"/>
    <w:rsid w:val="003F0B56"/>
    <w:rsid w:val="003F338A"/>
    <w:rsid w:val="0040034A"/>
    <w:rsid w:val="0040054B"/>
    <w:rsid w:val="00402610"/>
    <w:rsid w:val="00402782"/>
    <w:rsid w:val="00405F67"/>
    <w:rsid w:val="00407F08"/>
    <w:rsid w:val="00411BDF"/>
    <w:rsid w:val="004174C8"/>
    <w:rsid w:val="004177DF"/>
    <w:rsid w:val="0041790F"/>
    <w:rsid w:val="00420252"/>
    <w:rsid w:val="00420B0E"/>
    <w:rsid w:val="00421F8D"/>
    <w:rsid w:val="00422467"/>
    <w:rsid w:val="00422556"/>
    <w:rsid w:val="00423AA0"/>
    <w:rsid w:val="0042470B"/>
    <w:rsid w:val="00426669"/>
    <w:rsid w:val="00427C8B"/>
    <w:rsid w:val="00430DAA"/>
    <w:rsid w:val="004310FD"/>
    <w:rsid w:val="004318A8"/>
    <w:rsid w:val="004319A9"/>
    <w:rsid w:val="00432678"/>
    <w:rsid w:val="00433F04"/>
    <w:rsid w:val="00435DDE"/>
    <w:rsid w:val="004364FA"/>
    <w:rsid w:val="0043753F"/>
    <w:rsid w:val="0044005E"/>
    <w:rsid w:val="00441557"/>
    <w:rsid w:val="004442F1"/>
    <w:rsid w:val="00444BE1"/>
    <w:rsid w:val="00447BA7"/>
    <w:rsid w:val="00453090"/>
    <w:rsid w:val="004533CB"/>
    <w:rsid w:val="004555D4"/>
    <w:rsid w:val="00455731"/>
    <w:rsid w:val="004609EE"/>
    <w:rsid w:val="00465A70"/>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3B1"/>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10A1"/>
    <w:rsid w:val="004B390B"/>
    <w:rsid w:val="004B406C"/>
    <w:rsid w:val="004B4F45"/>
    <w:rsid w:val="004B6FF9"/>
    <w:rsid w:val="004C060B"/>
    <w:rsid w:val="004C0B81"/>
    <w:rsid w:val="004C3F38"/>
    <w:rsid w:val="004C4CD4"/>
    <w:rsid w:val="004C58AD"/>
    <w:rsid w:val="004D12D5"/>
    <w:rsid w:val="004D19F1"/>
    <w:rsid w:val="004D4850"/>
    <w:rsid w:val="004D5ABE"/>
    <w:rsid w:val="004D5CFC"/>
    <w:rsid w:val="004D704E"/>
    <w:rsid w:val="004D70D7"/>
    <w:rsid w:val="004E05F5"/>
    <w:rsid w:val="004E1DBF"/>
    <w:rsid w:val="004E45EA"/>
    <w:rsid w:val="004E5FD1"/>
    <w:rsid w:val="004E6624"/>
    <w:rsid w:val="004F1BFE"/>
    <w:rsid w:val="004F26A4"/>
    <w:rsid w:val="004F2E5B"/>
    <w:rsid w:val="004F2ECB"/>
    <w:rsid w:val="004F4D47"/>
    <w:rsid w:val="00504C87"/>
    <w:rsid w:val="00505264"/>
    <w:rsid w:val="00510A65"/>
    <w:rsid w:val="005112FD"/>
    <w:rsid w:val="00512E87"/>
    <w:rsid w:val="00513113"/>
    <w:rsid w:val="00517647"/>
    <w:rsid w:val="0052118D"/>
    <w:rsid w:val="005215F3"/>
    <w:rsid w:val="005219F2"/>
    <w:rsid w:val="00523F34"/>
    <w:rsid w:val="00525A1B"/>
    <w:rsid w:val="00526737"/>
    <w:rsid w:val="00533258"/>
    <w:rsid w:val="00533EDB"/>
    <w:rsid w:val="00534B83"/>
    <w:rsid w:val="00535C04"/>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481"/>
    <w:rsid w:val="005567E6"/>
    <w:rsid w:val="00557846"/>
    <w:rsid w:val="00564698"/>
    <w:rsid w:val="005647D1"/>
    <w:rsid w:val="00564C71"/>
    <w:rsid w:val="00564F56"/>
    <w:rsid w:val="00566AB0"/>
    <w:rsid w:val="0057232E"/>
    <w:rsid w:val="00573C61"/>
    <w:rsid w:val="00574495"/>
    <w:rsid w:val="005745BA"/>
    <w:rsid w:val="00574E85"/>
    <w:rsid w:val="00575410"/>
    <w:rsid w:val="005759C9"/>
    <w:rsid w:val="00575F84"/>
    <w:rsid w:val="00580391"/>
    <w:rsid w:val="00584D57"/>
    <w:rsid w:val="00586147"/>
    <w:rsid w:val="005869B3"/>
    <w:rsid w:val="005902D8"/>
    <w:rsid w:val="00590BBD"/>
    <w:rsid w:val="005914AC"/>
    <w:rsid w:val="0059509A"/>
    <w:rsid w:val="005A07B1"/>
    <w:rsid w:val="005A0808"/>
    <w:rsid w:val="005A2652"/>
    <w:rsid w:val="005A43A2"/>
    <w:rsid w:val="005A487C"/>
    <w:rsid w:val="005A5BDC"/>
    <w:rsid w:val="005A5DD1"/>
    <w:rsid w:val="005A6334"/>
    <w:rsid w:val="005A69E8"/>
    <w:rsid w:val="005A6C52"/>
    <w:rsid w:val="005A7A8A"/>
    <w:rsid w:val="005A7F77"/>
    <w:rsid w:val="005B0C35"/>
    <w:rsid w:val="005B0CA6"/>
    <w:rsid w:val="005B13F0"/>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6FB6"/>
    <w:rsid w:val="005D7E90"/>
    <w:rsid w:val="005E2F7C"/>
    <w:rsid w:val="005E39CE"/>
    <w:rsid w:val="005E73C2"/>
    <w:rsid w:val="005F1C64"/>
    <w:rsid w:val="005F38E6"/>
    <w:rsid w:val="005F49FB"/>
    <w:rsid w:val="005F6AE9"/>
    <w:rsid w:val="005F6B10"/>
    <w:rsid w:val="00601A98"/>
    <w:rsid w:val="00601A9C"/>
    <w:rsid w:val="00602FF6"/>
    <w:rsid w:val="0060502B"/>
    <w:rsid w:val="006054A1"/>
    <w:rsid w:val="00605A5B"/>
    <w:rsid w:val="00606EE1"/>
    <w:rsid w:val="00607AFB"/>
    <w:rsid w:val="00613591"/>
    <w:rsid w:val="006157E3"/>
    <w:rsid w:val="0062318A"/>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46934"/>
    <w:rsid w:val="0064791E"/>
    <w:rsid w:val="006500AD"/>
    <w:rsid w:val="0065093E"/>
    <w:rsid w:val="00650B52"/>
    <w:rsid w:val="00654A41"/>
    <w:rsid w:val="00656194"/>
    <w:rsid w:val="006610BF"/>
    <w:rsid w:val="006634A4"/>
    <w:rsid w:val="00663AE7"/>
    <w:rsid w:val="006648BA"/>
    <w:rsid w:val="00664F6E"/>
    <w:rsid w:val="00665BF3"/>
    <w:rsid w:val="00665C00"/>
    <w:rsid w:val="006703AC"/>
    <w:rsid w:val="0067389F"/>
    <w:rsid w:val="0067497E"/>
    <w:rsid w:val="00674D45"/>
    <w:rsid w:val="00675B1C"/>
    <w:rsid w:val="00675FAB"/>
    <w:rsid w:val="00676660"/>
    <w:rsid w:val="006806E5"/>
    <w:rsid w:val="00682A41"/>
    <w:rsid w:val="0068406B"/>
    <w:rsid w:val="006877CB"/>
    <w:rsid w:val="006903B0"/>
    <w:rsid w:val="00690594"/>
    <w:rsid w:val="00690FEE"/>
    <w:rsid w:val="00691E21"/>
    <w:rsid w:val="00696FC3"/>
    <w:rsid w:val="006A0271"/>
    <w:rsid w:val="006A092A"/>
    <w:rsid w:val="006A42E7"/>
    <w:rsid w:val="006A5041"/>
    <w:rsid w:val="006A6CC6"/>
    <w:rsid w:val="006A75CC"/>
    <w:rsid w:val="006B20B9"/>
    <w:rsid w:val="006B210E"/>
    <w:rsid w:val="006B656B"/>
    <w:rsid w:val="006B7CF9"/>
    <w:rsid w:val="006B7FB8"/>
    <w:rsid w:val="006C1431"/>
    <w:rsid w:val="006C1B17"/>
    <w:rsid w:val="006C1C9D"/>
    <w:rsid w:val="006C1CA6"/>
    <w:rsid w:val="006C2121"/>
    <w:rsid w:val="006C41CA"/>
    <w:rsid w:val="006C4F54"/>
    <w:rsid w:val="006C6F66"/>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6F7287"/>
    <w:rsid w:val="00700AFF"/>
    <w:rsid w:val="00701223"/>
    <w:rsid w:val="00702805"/>
    <w:rsid w:val="00702D7F"/>
    <w:rsid w:val="0070318B"/>
    <w:rsid w:val="0071294D"/>
    <w:rsid w:val="00712ABF"/>
    <w:rsid w:val="00712FC4"/>
    <w:rsid w:val="00714512"/>
    <w:rsid w:val="00722B24"/>
    <w:rsid w:val="0072312B"/>
    <w:rsid w:val="0072424B"/>
    <w:rsid w:val="00724D08"/>
    <w:rsid w:val="00725D56"/>
    <w:rsid w:val="00727104"/>
    <w:rsid w:val="00731551"/>
    <w:rsid w:val="007326D3"/>
    <w:rsid w:val="00732F1D"/>
    <w:rsid w:val="007332EA"/>
    <w:rsid w:val="00734D3A"/>
    <w:rsid w:val="00735FBE"/>
    <w:rsid w:val="007371A7"/>
    <w:rsid w:val="007407E7"/>
    <w:rsid w:val="00740C82"/>
    <w:rsid w:val="007416CE"/>
    <w:rsid w:val="00742510"/>
    <w:rsid w:val="00745059"/>
    <w:rsid w:val="007507C6"/>
    <w:rsid w:val="00750DB4"/>
    <w:rsid w:val="00751AB9"/>
    <w:rsid w:val="00751BE1"/>
    <w:rsid w:val="007527E4"/>
    <w:rsid w:val="00752CEB"/>
    <w:rsid w:val="00755CA6"/>
    <w:rsid w:val="00756A24"/>
    <w:rsid w:val="007574A2"/>
    <w:rsid w:val="00760197"/>
    <w:rsid w:val="0076032C"/>
    <w:rsid w:val="00762354"/>
    <w:rsid w:val="00765A04"/>
    <w:rsid w:val="00765D58"/>
    <w:rsid w:val="00767A9D"/>
    <w:rsid w:val="00771015"/>
    <w:rsid w:val="007716BD"/>
    <w:rsid w:val="00771CD1"/>
    <w:rsid w:val="00774462"/>
    <w:rsid w:val="00774768"/>
    <w:rsid w:val="007749F9"/>
    <w:rsid w:val="00777478"/>
    <w:rsid w:val="00780814"/>
    <w:rsid w:val="00780EF3"/>
    <w:rsid w:val="00781328"/>
    <w:rsid w:val="00782B46"/>
    <w:rsid w:val="00787B13"/>
    <w:rsid w:val="00787CD0"/>
    <w:rsid w:val="00795C0A"/>
    <w:rsid w:val="007969AB"/>
    <w:rsid w:val="00797141"/>
    <w:rsid w:val="007A02EF"/>
    <w:rsid w:val="007A0508"/>
    <w:rsid w:val="007A0BEE"/>
    <w:rsid w:val="007A19E0"/>
    <w:rsid w:val="007A1AF7"/>
    <w:rsid w:val="007A249A"/>
    <w:rsid w:val="007A39C4"/>
    <w:rsid w:val="007A4328"/>
    <w:rsid w:val="007A4FE2"/>
    <w:rsid w:val="007A5779"/>
    <w:rsid w:val="007A78D6"/>
    <w:rsid w:val="007B0F65"/>
    <w:rsid w:val="007B1835"/>
    <w:rsid w:val="007B6FBC"/>
    <w:rsid w:val="007B7451"/>
    <w:rsid w:val="007C0DB9"/>
    <w:rsid w:val="007C11D3"/>
    <w:rsid w:val="007C2B4E"/>
    <w:rsid w:val="007C353A"/>
    <w:rsid w:val="007C35C8"/>
    <w:rsid w:val="007D13B7"/>
    <w:rsid w:val="007D1DDE"/>
    <w:rsid w:val="007D4717"/>
    <w:rsid w:val="007D4AA9"/>
    <w:rsid w:val="007D6175"/>
    <w:rsid w:val="007E0B62"/>
    <w:rsid w:val="007E1CE2"/>
    <w:rsid w:val="007E1F28"/>
    <w:rsid w:val="007E1F50"/>
    <w:rsid w:val="007E5378"/>
    <w:rsid w:val="007F0D8D"/>
    <w:rsid w:val="007F1035"/>
    <w:rsid w:val="007F188E"/>
    <w:rsid w:val="0080019D"/>
    <w:rsid w:val="00800607"/>
    <w:rsid w:val="008014EC"/>
    <w:rsid w:val="00803BC9"/>
    <w:rsid w:val="0080425D"/>
    <w:rsid w:val="008070AD"/>
    <w:rsid w:val="00807370"/>
    <w:rsid w:val="00810295"/>
    <w:rsid w:val="00810E57"/>
    <w:rsid w:val="0081148A"/>
    <w:rsid w:val="00812D57"/>
    <w:rsid w:val="00813FD9"/>
    <w:rsid w:val="008214BE"/>
    <w:rsid w:val="00821938"/>
    <w:rsid w:val="008248FB"/>
    <w:rsid w:val="0082546E"/>
    <w:rsid w:val="00825737"/>
    <w:rsid w:val="00831052"/>
    <w:rsid w:val="008334D3"/>
    <w:rsid w:val="008338B2"/>
    <w:rsid w:val="00833C1E"/>
    <w:rsid w:val="0083519B"/>
    <w:rsid w:val="0083546F"/>
    <w:rsid w:val="00836379"/>
    <w:rsid w:val="00836E12"/>
    <w:rsid w:val="00842E2E"/>
    <w:rsid w:val="00843864"/>
    <w:rsid w:val="00846D9E"/>
    <w:rsid w:val="008474A3"/>
    <w:rsid w:val="00856EA3"/>
    <w:rsid w:val="00857AB5"/>
    <w:rsid w:val="00857D4D"/>
    <w:rsid w:val="008638EB"/>
    <w:rsid w:val="00863E9C"/>
    <w:rsid w:val="008640F4"/>
    <w:rsid w:val="00866DBD"/>
    <w:rsid w:val="008670F5"/>
    <w:rsid w:val="00875FCA"/>
    <w:rsid w:val="008773D7"/>
    <w:rsid w:val="00877618"/>
    <w:rsid w:val="008822E9"/>
    <w:rsid w:val="00882649"/>
    <w:rsid w:val="00882E26"/>
    <w:rsid w:val="008847AD"/>
    <w:rsid w:val="0088545A"/>
    <w:rsid w:val="008854A2"/>
    <w:rsid w:val="00886510"/>
    <w:rsid w:val="008879F3"/>
    <w:rsid w:val="00890312"/>
    <w:rsid w:val="00890322"/>
    <w:rsid w:val="008909C2"/>
    <w:rsid w:val="00890C87"/>
    <w:rsid w:val="008919B3"/>
    <w:rsid w:val="008921A0"/>
    <w:rsid w:val="008926BC"/>
    <w:rsid w:val="008942C9"/>
    <w:rsid w:val="00894C3E"/>
    <w:rsid w:val="00894D30"/>
    <w:rsid w:val="00895087"/>
    <w:rsid w:val="008956E4"/>
    <w:rsid w:val="008971F2"/>
    <w:rsid w:val="008A2805"/>
    <w:rsid w:val="008A3AA1"/>
    <w:rsid w:val="008A3EC7"/>
    <w:rsid w:val="008A65BD"/>
    <w:rsid w:val="008B147B"/>
    <w:rsid w:val="008B1D73"/>
    <w:rsid w:val="008B21DB"/>
    <w:rsid w:val="008B23FF"/>
    <w:rsid w:val="008B325C"/>
    <w:rsid w:val="008B3B56"/>
    <w:rsid w:val="008B4453"/>
    <w:rsid w:val="008B50F6"/>
    <w:rsid w:val="008B6B1C"/>
    <w:rsid w:val="008B7038"/>
    <w:rsid w:val="008C165C"/>
    <w:rsid w:val="008C180B"/>
    <w:rsid w:val="008C1F0C"/>
    <w:rsid w:val="008C3057"/>
    <w:rsid w:val="008C4ADA"/>
    <w:rsid w:val="008C55F8"/>
    <w:rsid w:val="008C712A"/>
    <w:rsid w:val="008D0E50"/>
    <w:rsid w:val="008D123B"/>
    <w:rsid w:val="008D1359"/>
    <w:rsid w:val="008D1BA2"/>
    <w:rsid w:val="008D24A9"/>
    <w:rsid w:val="008D4FFD"/>
    <w:rsid w:val="008D546A"/>
    <w:rsid w:val="008D576D"/>
    <w:rsid w:val="008D5CBF"/>
    <w:rsid w:val="008D66CD"/>
    <w:rsid w:val="008D71C6"/>
    <w:rsid w:val="008E1892"/>
    <w:rsid w:val="008E4718"/>
    <w:rsid w:val="008E649F"/>
    <w:rsid w:val="008E6D52"/>
    <w:rsid w:val="008E74DF"/>
    <w:rsid w:val="008F2240"/>
    <w:rsid w:val="008F6554"/>
    <w:rsid w:val="008F72DC"/>
    <w:rsid w:val="00900D67"/>
    <w:rsid w:val="00903068"/>
    <w:rsid w:val="009041E7"/>
    <w:rsid w:val="0090427B"/>
    <w:rsid w:val="00904BD2"/>
    <w:rsid w:val="00910110"/>
    <w:rsid w:val="00911621"/>
    <w:rsid w:val="00913341"/>
    <w:rsid w:val="009147B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481D"/>
    <w:rsid w:val="00936406"/>
    <w:rsid w:val="00943D82"/>
    <w:rsid w:val="00943FB1"/>
    <w:rsid w:val="00944409"/>
    <w:rsid w:val="00945838"/>
    <w:rsid w:val="00950433"/>
    <w:rsid w:val="0095359E"/>
    <w:rsid w:val="00953808"/>
    <w:rsid w:val="00954164"/>
    <w:rsid w:val="00956330"/>
    <w:rsid w:val="00960D60"/>
    <w:rsid w:val="009612A8"/>
    <w:rsid w:val="009623FC"/>
    <w:rsid w:val="00963217"/>
    <w:rsid w:val="00963B4F"/>
    <w:rsid w:val="00964CB9"/>
    <w:rsid w:val="0096705D"/>
    <w:rsid w:val="00971253"/>
    <w:rsid w:val="00973500"/>
    <w:rsid w:val="00973A44"/>
    <w:rsid w:val="00974948"/>
    <w:rsid w:val="0097601C"/>
    <w:rsid w:val="00981112"/>
    <w:rsid w:val="00983195"/>
    <w:rsid w:val="009914AB"/>
    <w:rsid w:val="0099160F"/>
    <w:rsid w:val="00991EE6"/>
    <w:rsid w:val="00992C06"/>
    <w:rsid w:val="00994187"/>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1D82"/>
    <w:rsid w:val="009C3078"/>
    <w:rsid w:val="009C42B2"/>
    <w:rsid w:val="009D0D77"/>
    <w:rsid w:val="009D213D"/>
    <w:rsid w:val="009D3900"/>
    <w:rsid w:val="009D3915"/>
    <w:rsid w:val="009D3A3B"/>
    <w:rsid w:val="009D6BE4"/>
    <w:rsid w:val="009D7046"/>
    <w:rsid w:val="009E145E"/>
    <w:rsid w:val="009E14BE"/>
    <w:rsid w:val="009E1B65"/>
    <w:rsid w:val="009E1F6F"/>
    <w:rsid w:val="009E30D5"/>
    <w:rsid w:val="009E4676"/>
    <w:rsid w:val="009E58F9"/>
    <w:rsid w:val="009E5CB7"/>
    <w:rsid w:val="009E5CBB"/>
    <w:rsid w:val="009E6443"/>
    <w:rsid w:val="009E66F8"/>
    <w:rsid w:val="009E7506"/>
    <w:rsid w:val="009F1FAC"/>
    <w:rsid w:val="009F245A"/>
    <w:rsid w:val="009F4A34"/>
    <w:rsid w:val="009F5002"/>
    <w:rsid w:val="009F5EDD"/>
    <w:rsid w:val="00A03E3B"/>
    <w:rsid w:val="00A04420"/>
    <w:rsid w:val="00A055E1"/>
    <w:rsid w:val="00A061B1"/>
    <w:rsid w:val="00A07492"/>
    <w:rsid w:val="00A130F9"/>
    <w:rsid w:val="00A1351B"/>
    <w:rsid w:val="00A14871"/>
    <w:rsid w:val="00A15DFD"/>
    <w:rsid w:val="00A17820"/>
    <w:rsid w:val="00A20C64"/>
    <w:rsid w:val="00A21673"/>
    <w:rsid w:val="00A21B36"/>
    <w:rsid w:val="00A2274A"/>
    <w:rsid w:val="00A2580B"/>
    <w:rsid w:val="00A25AA6"/>
    <w:rsid w:val="00A27080"/>
    <w:rsid w:val="00A30535"/>
    <w:rsid w:val="00A30639"/>
    <w:rsid w:val="00A308F3"/>
    <w:rsid w:val="00A323FD"/>
    <w:rsid w:val="00A35620"/>
    <w:rsid w:val="00A35938"/>
    <w:rsid w:val="00A41F43"/>
    <w:rsid w:val="00A42BB7"/>
    <w:rsid w:val="00A45706"/>
    <w:rsid w:val="00A4635A"/>
    <w:rsid w:val="00A46437"/>
    <w:rsid w:val="00A46510"/>
    <w:rsid w:val="00A478E1"/>
    <w:rsid w:val="00A50A23"/>
    <w:rsid w:val="00A52568"/>
    <w:rsid w:val="00A528B7"/>
    <w:rsid w:val="00A52AFB"/>
    <w:rsid w:val="00A54E24"/>
    <w:rsid w:val="00A5565B"/>
    <w:rsid w:val="00A611C0"/>
    <w:rsid w:val="00A629AC"/>
    <w:rsid w:val="00A67F27"/>
    <w:rsid w:val="00A7137F"/>
    <w:rsid w:val="00A73454"/>
    <w:rsid w:val="00A7421F"/>
    <w:rsid w:val="00A748D8"/>
    <w:rsid w:val="00A758E9"/>
    <w:rsid w:val="00A76416"/>
    <w:rsid w:val="00A7745B"/>
    <w:rsid w:val="00A80185"/>
    <w:rsid w:val="00A80392"/>
    <w:rsid w:val="00A80480"/>
    <w:rsid w:val="00A83B03"/>
    <w:rsid w:val="00A8422B"/>
    <w:rsid w:val="00A8471A"/>
    <w:rsid w:val="00A84CCE"/>
    <w:rsid w:val="00A85D4E"/>
    <w:rsid w:val="00A85F66"/>
    <w:rsid w:val="00A87EC3"/>
    <w:rsid w:val="00A90C36"/>
    <w:rsid w:val="00A91B90"/>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3D39"/>
    <w:rsid w:val="00AB433A"/>
    <w:rsid w:val="00AB511E"/>
    <w:rsid w:val="00AC08F1"/>
    <w:rsid w:val="00AC0CF1"/>
    <w:rsid w:val="00AC41DD"/>
    <w:rsid w:val="00AC6172"/>
    <w:rsid w:val="00AC63DE"/>
    <w:rsid w:val="00AC6D86"/>
    <w:rsid w:val="00AC7027"/>
    <w:rsid w:val="00AC7BC0"/>
    <w:rsid w:val="00AC7E1C"/>
    <w:rsid w:val="00AD0296"/>
    <w:rsid w:val="00AD2DDC"/>
    <w:rsid w:val="00AD5553"/>
    <w:rsid w:val="00AD5FF6"/>
    <w:rsid w:val="00AD603C"/>
    <w:rsid w:val="00AE1E64"/>
    <w:rsid w:val="00AE35BB"/>
    <w:rsid w:val="00AE6238"/>
    <w:rsid w:val="00AF10D8"/>
    <w:rsid w:val="00AF471A"/>
    <w:rsid w:val="00AF66D5"/>
    <w:rsid w:val="00AF7117"/>
    <w:rsid w:val="00AF76F8"/>
    <w:rsid w:val="00B00BDC"/>
    <w:rsid w:val="00B00E19"/>
    <w:rsid w:val="00B02E35"/>
    <w:rsid w:val="00B04234"/>
    <w:rsid w:val="00B042C9"/>
    <w:rsid w:val="00B04B61"/>
    <w:rsid w:val="00B05C41"/>
    <w:rsid w:val="00B06813"/>
    <w:rsid w:val="00B07263"/>
    <w:rsid w:val="00B1036B"/>
    <w:rsid w:val="00B14CA3"/>
    <w:rsid w:val="00B15282"/>
    <w:rsid w:val="00B15924"/>
    <w:rsid w:val="00B1671C"/>
    <w:rsid w:val="00B172B0"/>
    <w:rsid w:val="00B202E3"/>
    <w:rsid w:val="00B22306"/>
    <w:rsid w:val="00B22482"/>
    <w:rsid w:val="00B22611"/>
    <w:rsid w:val="00B22E44"/>
    <w:rsid w:val="00B23AD4"/>
    <w:rsid w:val="00B23F3B"/>
    <w:rsid w:val="00B245F8"/>
    <w:rsid w:val="00B26BCC"/>
    <w:rsid w:val="00B27313"/>
    <w:rsid w:val="00B304B5"/>
    <w:rsid w:val="00B30884"/>
    <w:rsid w:val="00B347A4"/>
    <w:rsid w:val="00B34D5A"/>
    <w:rsid w:val="00B35237"/>
    <w:rsid w:val="00B36120"/>
    <w:rsid w:val="00B363C5"/>
    <w:rsid w:val="00B36624"/>
    <w:rsid w:val="00B37412"/>
    <w:rsid w:val="00B41BCA"/>
    <w:rsid w:val="00B43DDA"/>
    <w:rsid w:val="00B5030D"/>
    <w:rsid w:val="00B51D21"/>
    <w:rsid w:val="00B51D63"/>
    <w:rsid w:val="00B52653"/>
    <w:rsid w:val="00B53FAE"/>
    <w:rsid w:val="00B57022"/>
    <w:rsid w:val="00B605D7"/>
    <w:rsid w:val="00B61B1D"/>
    <w:rsid w:val="00B6299C"/>
    <w:rsid w:val="00B648CB"/>
    <w:rsid w:val="00B64CC8"/>
    <w:rsid w:val="00B64DDB"/>
    <w:rsid w:val="00B71B29"/>
    <w:rsid w:val="00B73EC1"/>
    <w:rsid w:val="00B756BF"/>
    <w:rsid w:val="00B7707D"/>
    <w:rsid w:val="00B82C9B"/>
    <w:rsid w:val="00B82DF1"/>
    <w:rsid w:val="00B8377C"/>
    <w:rsid w:val="00B90914"/>
    <w:rsid w:val="00B92828"/>
    <w:rsid w:val="00B9293B"/>
    <w:rsid w:val="00B9402F"/>
    <w:rsid w:val="00B973B1"/>
    <w:rsid w:val="00B97D28"/>
    <w:rsid w:val="00BA1983"/>
    <w:rsid w:val="00BA1E59"/>
    <w:rsid w:val="00BA3EBC"/>
    <w:rsid w:val="00BA4C08"/>
    <w:rsid w:val="00BA4D78"/>
    <w:rsid w:val="00BA4DFE"/>
    <w:rsid w:val="00BA5990"/>
    <w:rsid w:val="00BA7E67"/>
    <w:rsid w:val="00BB0885"/>
    <w:rsid w:val="00BB24C8"/>
    <w:rsid w:val="00BB3635"/>
    <w:rsid w:val="00BB3736"/>
    <w:rsid w:val="00BB3EE3"/>
    <w:rsid w:val="00BC06CD"/>
    <w:rsid w:val="00BC236D"/>
    <w:rsid w:val="00BC329B"/>
    <w:rsid w:val="00BC57FC"/>
    <w:rsid w:val="00BC6128"/>
    <w:rsid w:val="00BC7FD9"/>
    <w:rsid w:val="00BD05FD"/>
    <w:rsid w:val="00BD0F53"/>
    <w:rsid w:val="00BD18F0"/>
    <w:rsid w:val="00BD1E82"/>
    <w:rsid w:val="00BD3292"/>
    <w:rsid w:val="00BD4D3C"/>
    <w:rsid w:val="00BD552A"/>
    <w:rsid w:val="00BD6D82"/>
    <w:rsid w:val="00BE1732"/>
    <w:rsid w:val="00BE28E3"/>
    <w:rsid w:val="00BE2EF7"/>
    <w:rsid w:val="00BE41D3"/>
    <w:rsid w:val="00BE77EE"/>
    <w:rsid w:val="00BF0C63"/>
    <w:rsid w:val="00BF28A4"/>
    <w:rsid w:val="00BF2D2A"/>
    <w:rsid w:val="00BF3546"/>
    <w:rsid w:val="00BF7E14"/>
    <w:rsid w:val="00C00322"/>
    <w:rsid w:val="00C014B2"/>
    <w:rsid w:val="00C014CC"/>
    <w:rsid w:val="00C03A59"/>
    <w:rsid w:val="00C03ED2"/>
    <w:rsid w:val="00C05F87"/>
    <w:rsid w:val="00C0624F"/>
    <w:rsid w:val="00C0675C"/>
    <w:rsid w:val="00C06B28"/>
    <w:rsid w:val="00C11EA9"/>
    <w:rsid w:val="00C13D22"/>
    <w:rsid w:val="00C1519F"/>
    <w:rsid w:val="00C16956"/>
    <w:rsid w:val="00C2079E"/>
    <w:rsid w:val="00C21ED0"/>
    <w:rsid w:val="00C224D7"/>
    <w:rsid w:val="00C22DE3"/>
    <w:rsid w:val="00C22FBE"/>
    <w:rsid w:val="00C30387"/>
    <w:rsid w:val="00C31597"/>
    <w:rsid w:val="00C329D7"/>
    <w:rsid w:val="00C342BA"/>
    <w:rsid w:val="00C34BB4"/>
    <w:rsid w:val="00C36255"/>
    <w:rsid w:val="00C37E3F"/>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556"/>
    <w:rsid w:val="00C65612"/>
    <w:rsid w:val="00C67A8C"/>
    <w:rsid w:val="00C67E31"/>
    <w:rsid w:val="00C70E05"/>
    <w:rsid w:val="00C71A6C"/>
    <w:rsid w:val="00C71FB3"/>
    <w:rsid w:val="00C72376"/>
    <w:rsid w:val="00C730F6"/>
    <w:rsid w:val="00C73343"/>
    <w:rsid w:val="00C73966"/>
    <w:rsid w:val="00C744B3"/>
    <w:rsid w:val="00C74698"/>
    <w:rsid w:val="00C74B66"/>
    <w:rsid w:val="00C75F4C"/>
    <w:rsid w:val="00C7655C"/>
    <w:rsid w:val="00C767E0"/>
    <w:rsid w:val="00C80D3A"/>
    <w:rsid w:val="00C815BF"/>
    <w:rsid w:val="00C834C9"/>
    <w:rsid w:val="00C85C58"/>
    <w:rsid w:val="00C86901"/>
    <w:rsid w:val="00C86D31"/>
    <w:rsid w:val="00C8738C"/>
    <w:rsid w:val="00C87BFC"/>
    <w:rsid w:val="00C90820"/>
    <w:rsid w:val="00C90ABD"/>
    <w:rsid w:val="00C93AE5"/>
    <w:rsid w:val="00C94862"/>
    <w:rsid w:val="00C94FB2"/>
    <w:rsid w:val="00C95E34"/>
    <w:rsid w:val="00C96C21"/>
    <w:rsid w:val="00CA0E16"/>
    <w:rsid w:val="00CA2FEC"/>
    <w:rsid w:val="00CA34CE"/>
    <w:rsid w:val="00CA5166"/>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29FB"/>
    <w:rsid w:val="00CC467B"/>
    <w:rsid w:val="00CC4B82"/>
    <w:rsid w:val="00CC4B8B"/>
    <w:rsid w:val="00CC50FA"/>
    <w:rsid w:val="00CC7886"/>
    <w:rsid w:val="00CD089F"/>
    <w:rsid w:val="00CD1073"/>
    <w:rsid w:val="00CD2020"/>
    <w:rsid w:val="00CD202A"/>
    <w:rsid w:val="00CD225D"/>
    <w:rsid w:val="00CD48A3"/>
    <w:rsid w:val="00CD597E"/>
    <w:rsid w:val="00CD5D74"/>
    <w:rsid w:val="00CD686F"/>
    <w:rsid w:val="00CD6A76"/>
    <w:rsid w:val="00CD6C63"/>
    <w:rsid w:val="00CD7880"/>
    <w:rsid w:val="00CE2704"/>
    <w:rsid w:val="00CE3775"/>
    <w:rsid w:val="00CF163D"/>
    <w:rsid w:val="00CF1880"/>
    <w:rsid w:val="00CF366E"/>
    <w:rsid w:val="00CF55D1"/>
    <w:rsid w:val="00CF5A8A"/>
    <w:rsid w:val="00CF604F"/>
    <w:rsid w:val="00CF6FCA"/>
    <w:rsid w:val="00D000C8"/>
    <w:rsid w:val="00D0026B"/>
    <w:rsid w:val="00D01AE9"/>
    <w:rsid w:val="00D07259"/>
    <w:rsid w:val="00D07F91"/>
    <w:rsid w:val="00D10352"/>
    <w:rsid w:val="00D144D9"/>
    <w:rsid w:val="00D14B53"/>
    <w:rsid w:val="00D160A1"/>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3CB3"/>
    <w:rsid w:val="00D44772"/>
    <w:rsid w:val="00D44840"/>
    <w:rsid w:val="00D459D7"/>
    <w:rsid w:val="00D47235"/>
    <w:rsid w:val="00D50785"/>
    <w:rsid w:val="00D52BBB"/>
    <w:rsid w:val="00D53444"/>
    <w:rsid w:val="00D536A5"/>
    <w:rsid w:val="00D56DD3"/>
    <w:rsid w:val="00D57EC6"/>
    <w:rsid w:val="00D60685"/>
    <w:rsid w:val="00D61C90"/>
    <w:rsid w:val="00D61E71"/>
    <w:rsid w:val="00D6312C"/>
    <w:rsid w:val="00D67661"/>
    <w:rsid w:val="00D71A40"/>
    <w:rsid w:val="00D74F92"/>
    <w:rsid w:val="00D75CF1"/>
    <w:rsid w:val="00D7628F"/>
    <w:rsid w:val="00D800DC"/>
    <w:rsid w:val="00D81C41"/>
    <w:rsid w:val="00D81DBC"/>
    <w:rsid w:val="00D83C8D"/>
    <w:rsid w:val="00D849A5"/>
    <w:rsid w:val="00D8725D"/>
    <w:rsid w:val="00D87C2C"/>
    <w:rsid w:val="00D91AF3"/>
    <w:rsid w:val="00D930B0"/>
    <w:rsid w:val="00D93396"/>
    <w:rsid w:val="00D93DF1"/>
    <w:rsid w:val="00D9728B"/>
    <w:rsid w:val="00D972B2"/>
    <w:rsid w:val="00D9754A"/>
    <w:rsid w:val="00D976CB"/>
    <w:rsid w:val="00DA068F"/>
    <w:rsid w:val="00DA4198"/>
    <w:rsid w:val="00DA4C5D"/>
    <w:rsid w:val="00DA504B"/>
    <w:rsid w:val="00DA5075"/>
    <w:rsid w:val="00DB2A99"/>
    <w:rsid w:val="00DB2F73"/>
    <w:rsid w:val="00DB2FD2"/>
    <w:rsid w:val="00DB4972"/>
    <w:rsid w:val="00DB5484"/>
    <w:rsid w:val="00DB603E"/>
    <w:rsid w:val="00DB651C"/>
    <w:rsid w:val="00DB754D"/>
    <w:rsid w:val="00DC1095"/>
    <w:rsid w:val="00DC14E9"/>
    <w:rsid w:val="00DC2179"/>
    <w:rsid w:val="00DC3838"/>
    <w:rsid w:val="00DC3A95"/>
    <w:rsid w:val="00DD2060"/>
    <w:rsid w:val="00DD20CA"/>
    <w:rsid w:val="00DD39AD"/>
    <w:rsid w:val="00DE150C"/>
    <w:rsid w:val="00DE1C6F"/>
    <w:rsid w:val="00DE4A37"/>
    <w:rsid w:val="00DE6B78"/>
    <w:rsid w:val="00DF0498"/>
    <w:rsid w:val="00DF1C2D"/>
    <w:rsid w:val="00DF1E1E"/>
    <w:rsid w:val="00DF21F7"/>
    <w:rsid w:val="00DF22A3"/>
    <w:rsid w:val="00DF22BA"/>
    <w:rsid w:val="00DF5676"/>
    <w:rsid w:val="00E0059F"/>
    <w:rsid w:val="00E03FEE"/>
    <w:rsid w:val="00E0661F"/>
    <w:rsid w:val="00E10F08"/>
    <w:rsid w:val="00E16159"/>
    <w:rsid w:val="00E16476"/>
    <w:rsid w:val="00E2079D"/>
    <w:rsid w:val="00E20FB9"/>
    <w:rsid w:val="00E2181D"/>
    <w:rsid w:val="00E21F12"/>
    <w:rsid w:val="00E22022"/>
    <w:rsid w:val="00E2250A"/>
    <w:rsid w:val="00E22729"/>
    <w:rsid w:val="00E23B15"/>
    <w:rsid w:val="00E25C43"/>
    <w:rsid w:val="00E25C45"/>
    <w:rsid w:val="00E27343"/>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54767"/>
    <w:rsid w:val="00E622F3"/>
    <w:rsid w:val="00E63E32"/>
    <w:rsid w:val="00E640C0"/>
    <w:rsid w:val="00E64768"/>
    <w:rsid w:val="00E67F24"/>
    <w:rsid w:val="00E70D1C"/>
    <w:rsid w:val="00E741B4"/>
    <w:rsid w:val="00E74251"/>
    <w:rsid w:val="00E765C1"/>
    <w:rsid w:val="00E76D8B"/>
    <w:rsid w:val="00E773A3"/>
    <w:rsid w:val="00E81FFB"/>
    <w:rsid w:val="00E8325E"/>
    <w:rsid w:val="00E84A45"/>
    <w:rsid w:val="00E86729"/>
    <w:rsid w:val="00E86B7C"/>
    <w:rsid w:val="00E86F4D"/>
    <w:rsid w:val="00E876C0"/>
    <w:rsid w:val="00E90267"/>
    <w:rsid w:val="00E938C9"/>
    <w:rsid w:val="00E93F62"/>
    <w:rsid w:val="00E96E47"/>
    <w:rsid w:val="00EA022E"/>
    <w:rsid w:val="00EA1C17"/>
    <w:rsid w:val="00EA28B1"/>
    <w:rsid w:val="00EA33B6"/>
    <w:rsid w:val="00EA480C"/>
    <w:rsid w:val="00EA4EAD"/>
    <w:rsid w:val="00EA5981"/>
    <w:rsid w:val="00EA7E45"/>
    <w:rsid w:val="00EB2102"/>
    <w:rsid w:val="00EB212E"/>
    <w:rsid w:val="00EB36C3"/>
    <w:rsid w:val="00EB3A04"/>
    <w:rsid w:val="00EB4264"/>
    <w:rsid w:val="00EB4F39"/>
    <w:rsid w:val="00EC0774"/>
    <w:rsid w:val="00EC1039"/>
    <w:rsid w:val="00EC2778"/>
    <w:rsid w:val="00EC48F9"/>
    <w:rsid w:val="00EC4F82"/>
    <w:rsid w:val="00EC5651"/>
    <w:rsid w:val="00EC7138"/>
    <w:rsid w:val="00EC7FE0"/>
    <w:rsid w:val="00ED13E5"/>
    <w:rsid w:val="00ED1D36"/>
    <w:rsid w:val="00ED1FC5"/>
    <w:rsid w:val="00ED20DC"/>
    <w:rsid w:val="00ED2B17"/>
    <w:rsid w:val="00EE0381"/>
    <w:rsid w:val="00EE13C9"/>
    <w:rsid w:val="00EE2D6B"/>
    <w:rsid w:val="00EE362B"/>
    <w:rsid w:val="00EE3914"/>
    <w:rsid w:val="00EE5673"/>
    <w:rsid w:val="00EE70AD"/>
    <w:rsid w:val="00EE7866"/>
    <w:rsid w:val="00EF38BF"/>
    <w:rsid w:val="00EF45F9"/>
    <w:rsid w:val="00EF5151"/>
    <w:rsid w:val="00EF55CC"/>
    <w:rsid w:val="00EF7D5B"/>
    <w:rsid w:val="00F0022C"/>
    <w:rsid w:val="00F0217D"/>
    <w:rsid w:val="00F02772"/>
    <w:rsid w:val="00F03307"/>
    <w:rsid w:val="00F04448"/>
    <w:rsid w:val="00F04B8F"/>
    <w:rsid w:val="00F11D73"/>
    <w:rsid w:val="00F1370E"/>
    <w:rsid w:val="00F13950"/>
    <w:rsid w:val="00F13D34"/>
    <w:rsid w:val="00F14590"/>
    <w:rsid w:val="00F159D9"/>
    <w:rsid w:val="00F16CE8"/>
    <w:rsid w:val="00F23A7E"/>
    <w:rsid w:val="00F257B3"/>
    <w:rsid w:val="00F30CA6"/>
    <w:rsid w:val="00F32105"/>
    <w:rsid w:val="00F35C2E"/>
    <w:rsid w:val="00F370CE"/>
    <w:rsid w:val="00F37113"/>
    <w:rsid w:val="00F41C44"/>
    <w:rsid w:val="00F42913"/>
    <w:rsid w:val="00F46707"/>
    <w:rsid w:val="00F46A73"/>
    <w:rsid w:val="00F46F36"/>
    <w:rsid w:val="00F47128"/>
    <w:rsid w:val="00F51D19"/>
    <w:rsid w:val="00F53312"/>
    <w:rsid w:val="00F53727"/>
    <w:rsid w:val="00F54FC3"/>
    <w:rsid w:val="00F56735"/>
    <w:rsid w:val="00F56EAE"/>
    <w:rsid w:val="00F572E2"/>
    <w:rsid w:val="00F575D3"/>
    <w:rsid w:val="00F64DDA"/>
    <w:rsid w:val="00F666B7"/>
    <w:rsid w:val="00F67F67"/>
    <w:rsid w:val="00F713BD"/>
    <w:rsid w:val="00F72FCA"/>
    <w:rsid w:val="00F74B52"/>
    <w:rsid w:val="00F8391A"/>
    <w:rsid w:val="00F84029"/>
    <w:rsid w:val="00F84EF9"/>
    <w:rsid w:val="00F85B97"/>
    <w:rsid w:val="00F8732F"/>
    <w:rsid w:val="00F87FAD"/>
    <w:rsid w:val="00F91196"/>
    <w:rsid w:val="00F9151E"/>
    <w:rsid w:val="00F9259F"/>
    <w:rsid w:val="00F93083"/>
    <w:rsid w:val="00F939DC"/>
    <w:rsid w:val="00F94727"/>
    <w:rsid w:val="00F95BFD"/>
    <w:rsid w:val="00FA0062"/>
    <w:rsid w:val="00FA0901"/>
    <w:rsid w:val="00FA375A"/>
    <w:rsid w:val="00FA417E"/>
    <w:rsid w:val="00FA4396"/>
    <w:rsid w:val="00FA7FA3"/>
    <w:rsid w:val="00FB14F7"/>
    <w:rsid w:val="00FB19D3"/>
    <w:rsid w:val="00FB1B4A"/>
    <w:rsid w:val="00FB3302"/>
    <w:rsid w:val="00FB3F07"/>
    <w:rsid w:val="00FB49AB"/>
    <w:rsid w:val="00FB4C16"/>
    <w:rsid w:val="00FB6A82"/>
    <w:rsid w:val="00FB7043"/>
    <w:rsid w:val="00FB708E"/>
    <w:rsid w:val="00FC043A"/>
    <w:rsid w:val="00FC35D1"/>
    <w:rsid w:val="00FC5E47"/>
    <w:rsid w:val="00FC7117"/>
    <w:rsid w:val="00FD0279"/>
    <w:rsid w:val="00FD06D8"/>
    <w:rsid w:val="00FD39B5"/>
    <w:rsid w:val="00FD4DC7"/>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18B"/>
    <w:rPr>
      <w:rFonts w:ascii="Times New Roman" w:hAnsi="Times New Roman" w:cs="Times New Roman"/>
    </w:rPr>
  </w:style>
  <w:style w:type="paragraph" w:styleId="Heading1">
    <w:name w:val="heading 1"/>
    <w:basedOn w:val="Normal"/>
    <w:next w:val="Normal"/>
    <w:link w:val="Heading1Char"/>
    <w:uiPriority w:val="1"/>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Calibri" w:hAnsi="Calibri" w:cs="Arial"/>
      <w:bCs/>
      <w:color w:val="FFFFFF" w:themeColor="background1"/>
      <w:kern w:val="32"/>
      <w:sz w:val="40"/>
      <w:szCs w:val="36"/>
      <w:lang w:val="en-GB" w:eastAsia="ar-SA"/>
    </w:rPr>
  </w:style>
  <w:style w:type="paragraph" w:styleId="Heading2">
    <w:name w:val="heading 2"/>
    <w:basedOn w:val="Normal"/>
    <w:next w:val="Normal"/>
    <w:link w:val="Heading2Char"/>
    <w:uiPriority w:val="1"/>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ascii="Calibri" w:eastAsiaTheme="majorEastAsia" w:hAnsi="Calibri"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ascii="Calibri" w:eastAsiaTheme="majorEastAsia" w:hAnsi="Calibri"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ascii="Calibri" w:eastAsiaTheme="majorEastAsia" w:hAnsi="Calibri"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ascii="Calibri" w:eastAsiaTheme="majorEastAsia" w:hAnsi="Calibri"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rFonts w:ascii="Calibri" w:hAnsi="Calibri"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cstheme="minorBidi"/>
      <w:b/>
      <w:bCs/>
    </w:rPr>
  </w:style>
  <w:style w:type="paragraph" w:styleId="TOC2">
    <w:name w:val="toc 2"/>
    <w:basedOn w:val="Normal"/>
    <w:next w:val="Normal"/>
    <w:autoRedefine/>
    <w:uiPriority w:val="39"/>
    <w:unhideWhenUsed/>
    <w:rsid w:val="001519C5"/>
    <w:pPr>
      <w:ind w:left="220"/>
    </w:pPr>
    <w:rPr>
      <w:rFonts w:asciiTheme="minorHAnsi" w:hAnsiTheme="minorHAnsi" w:cstheme="minorBidi"/>
      <w:b/>
      <w:bCs/>
      <w:sz w:val="22"/>
      <w:szCs w:val="22"/>
    </w:rPr>
  </w:style>
  <w:style w:type="paragraph" w:styleId="TOC3">
    <w:name w:val="toc 3"/>
    <w:basedOn w:val="Normal"/>
    <w:next w:val="Normal"/>
    <w:autoRedefine/>
    <w:uiPriority w:val="39"/>
    <w:unhideWhenUsed/>
    <w:rsid w:val="001519C5"/>
    <w:pPr>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1519C5"/>
    <w:pPr>
      <w:ind w:left="660"/>
    </w:pPr>
    <w:rPr>
      <w:rFonts w:asciiTheme="minorHAnsi" w:hAnsiTheme="minorHAnsi" w:cstheme="minorBidi"/>
      <w:sz w:val="20"/>
      <w:szCs w:val="20"/>
    </w:rPr>
  </w:style>
  <w:style w:type="paragraph" w:styleId="TOC5">
    <w:name w:val="toc 5"/>
    <w:basedOn w:val="Normal"/>
    <w:next w:val="Normal"/>
    <w:autoRedefine/>
    <w:uiPriority w:val="39"/>
    <w:unhideWhenUsed/>
    <w:rsid w:val="001519C5"/>
    <w:pPr>
      <w:ind w:left="880"/>
    </w:pPr>
    <w:rPr>
      <w:rFonts w:asciiTheme="minorHAnsi" w:hAnsiTheme="minorHAnsi" w:cstheme="minorBidi"/>
      <w:sz w:val="20"/>
      <w:szCs w:val="20"/>
    </w:rPr>
  </w:style>
  <w:style w:type="paragraph" w:styleId="TOC6">
    <w:name w:val="toc 6"/>
    <w:basedOn w:val="Normal"/>
    <w:next w:val="Normal"/>
    <w:autoRedefine/>
    <w:uiPriority w:val="39"/>
    <w:unhideWhenUsed/>
    <w:rsid w:val="001519C5"/>
    <w:pPr>
      <w:ind w:left="1100"/>
    </w:pPr>
    <w:rPr>
      <w:rFonts w:asciiTheme="minorHAnsi" w:hAnsiTheme="minorHAnsi" w:cstheme="minorBidi"/>
      <w:sz w:val="20"/>
      <w:szCs w:val="20"/>
    </w:rPr>
  </w:style>
  <w:style w:type="paragraph" w:styleId="TOC7">
    <w:name w:val="toc 7"/>
    <w:basedOn w:val="Normal"/>
    <w:next w:val="Normal"/>
    <w:autoRedefine/>
    <w:uiPriority w:val="39"/>
    <w:unhideWhenUsed/>
    <w:rsid w:val="001519C5"/>
    <w:pPr>
      <w:ind w:left="1320"/>
    </w:pPr>
    <w:rPr>
      <w:rFonts w:asciiTheme="minorHAnsi" w:hAnsiTheme="minorHAnsi" w:cstheme="minorBidi"/>
      <w:sz w:val="20"/>
      <w:szCs w:val="20"/>
    </w:rPr>
  </w:style>
  <w:style w:type="paragraph" w:styleId="TOC8">
    <w:name w:val="toc 8"/>
    <w:basedOn w:val="Normal"/>
    <w:next w:val="Normal"/>
    <w:autoRedefine/>
    <w:uiPriority w:val="39"/>
    <w:unhideWhenUsed/>
    <w:rsid w:val="001519C5"/>
    <w:pPr>
      <w:ind w:left="1540"/>
    </w:pPr>
    <w:rPr>
      <w:rFonts w:asciiTheme="minorHAnsi" w:hAnsiTheme="minorHAnsi" w:cstheme="minorBidi"/>
      <w:sz w:val="20"/>
      <w:szCs w:val="20"/>
    </w:rPr>
  </w:style>
  <w:style w:type="paragraph" w:styleId="TOC9">
    <w:name w:val="toc 9"/>
    <w:basedOn w:val="Normal"/>
    <w:next w:val="Normal"/>
    <w:autoRedefine/>
    <w:uiPriority w:val="39"/>
    <w:unhideWhenUsed/>
    <w:rsid w:val="001519C5"/>
    <w:pPr>
      <w:ind w:left="1760"/>
    </w:pPr>
    <w:rPr>
      <w:rFonts w:asciiTheme="minorHAnsi" w:hAnsiTheme="minorHAnsi" w:cstheme="minorBidi"/>
      <w:sz w:val="20"/>
      <w:szCs w:val="20"/>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cstheme="minorBidi"/>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rPr>
      <w:rFonts w:ascii="Calibri" w:hAnsi="Calibri" w:cstheme="minorBidi"/>
      <w:sz w:val="22"/>
    </w:r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1"/>
    <w:unhideWhenUsed/>
    <w:qFormat/>
    <w:rsid w:val="00B347A4"/>
    <w:pPr>
      <w:spacing w:after="120"/>
    </w:pPr>
    <w:rPr>
      <w:rFonts w:ascii="Calibri" w:hAnsi="Calibri" w:cstheme="minorBidi"/>
      <w:sz w:val="22"/>
    </w:r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rFonts w:ascii="Calibri" w:hAnsi="Calibri" w:cstheme="minorBidi"/>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eastAsia="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DefaultParagraphFont"/>
    <w:rsid w:val="00186C09"/>
  </w:style>
  <w:style w:type="paragraph" w:customStyle="1" w:styleId="p1">
    <w:name w:val="p1"/>
    <w:basedOn w:val="Normal"/>
    <w:rsid w:val="001E3F2A"/>
    <w:rPr>
      <w:sz w:val="18"/>
      <w:szCs w:val="18"/>
    </w:rPr>
  </w:style>
  <w:style w:type="paragraph" w:customStyle="1" w:styleId="TableParagraph">
    <w:name w:val="Table Paragraph"/>
    <w:basedOn w:val="Normal"/>
    <w:uiPriority w:val="1"/>
    <w:qFormat/>
    <w:rsid w:val="00BF7E14"/>
    <w:pPr>
      <w:widowControl w:val="0"/>
    </w:pPr>
    <w:rPr>
      <w:rFonts w:asciiTheme="minorHAnsi" w:eastAsiaTheme="minorHAnsi" w:hAnsiTheme="minorHAnsi" w:cstheme="minorBidi"/>
      <w:sz w:val="22"/>
      <w:szCs w:val="22"/>
    </w:rPr>
  </w:style>
  <w:style w:type="paragraph" w:styleId="Caption">
    <w:name w:val="caption"/>
    <w:basedOn w:val="Normal"/>
    <w:next w:val="Normal"/>
    <w:uiPriority w:val="35"/>
    <w:qFormat/>
    <w:rsid w:val="0093481D"/>
    <w:pPr>
      <w:spacing w:after="200"/>
    </w:pPr>
    <w:rPr>
      <w:rFonts w:ascii="Cambria" w:eastAsia="PMingLiU" w:hAnsi="Cambria"/>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39">
      <w:bodyDiv w:val="1"/>
      <w:marLeft w:val="0"/>
      <w:marRight w:val="0"/>
      <w:marTop w:val="0"/>
      <w:marBottom w:val="0"/>
      <w:divBdr>
        <w:top w:val="none" w:sz="0" w:space="0" w:color="auto"/>
        <w:left w:val="none" w:sz="0" w:space="0" w:color="auto"/>
        <w:bottom w:val="none" w:sz="0" w:space="0" w:color="auto"/>
        <w:right w:val="none" w:sz="0" w:space="0" w:color="auto"/>
      </w:divBdr>
    </w:div>
    <w:div w:id="52704544">
      <w:bodyDiv w:val="1"/>
      <w:marLeft w:val="0"/>
      <w:marRight w:val="0"/>
      <w:marTop w:val="0"/>
      <w:marBottom w:val="0"/>
      <w:divBdr>
        <w:top w:val="none" w:sz="0" w:space="0" w:color="auto"/>
        <w:left w:val="none" w:sz="0" w:space="0" w:color="auto"/>
        <w:bottom w:val="none" w:sz="0" w:space="0" w:color="auto"/>
        <w:right w:val="none" w:sz="0" w:space="0" w:color="auto"/>
      </w:divBdr>
    </w:div>
    <w:div w:id="75329818">
      <w:bodyDiv w:val="1"/>
      <w:marLeft w:val="0"/>
      <w:marRight w:val="0"/>
      <w:marTop w:val="0"/>
      <w:marBottom w:val="0"/>
      <w:divBdr>
        <w:top w:val="none" w:sz="0" w:space="0" w:color="auto"/>
        <w:left w:val="none" w:sz="0" w:space="0" w:color="auto"/>
        <w:bottom w:val="none" w:sz="0" w:space="0" w:color="auto"/>
        <w:right w:val="none" w:sz="0" w:space="0" w:color="auto"/>
      </w:divBdr>
    </w:div>
    <w:div w:id="92937405">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187721572">
      <w:bodyDiv w:val="1"/>
      <w:marLeft w:val="0"/>
      <w:marRight w:val="0"/>
      <w:marTop w:val="0"/>
      <w:marBottom w:val="0"/>
      <w:divBdr>
        <w:top w:val="none" w:sz="0" w:space="0" w:color="auto"/>
        <w:left w:val="none" w:sz="0" w:space="0" w:color="auto"/>
        <w:bottom w:val="none" w:sz="0" w:space="0" w:color="auto"/>
        <w:right w:val="none" w:sz="0" w:space="0" w:color="auto"/>
      </w:divBdr>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07227529">
      <w:bodyDiv w:val="1"/>
      <w:marLeft w:val="0"/>
      <w:marRight w:val="0"/>
      <w:marTop w:val="0"/>
      <w:marBottom w:val="0"/>
      <w:divBdr>
        <w:top w:val="none" w:sz="0" w:space="0" w:color="auto"/>
        <w:left w:val="none" w:sz="0" w:space="0" w:color="auto"/>
        <w:bottom w:val="none" w:sz="0" w:space="0" w:color="auto"/>
        <w:right w:val="none" w:sz="0" w:space="0" w:color="auto"/>
      </w:divBdr>
    </w:div>
    <w:div w:id="309403265">
      <w:bodyDiv w:val="1"/>
      <w:marLeft w:val="0"/>
      <w:marRight w:val="0"/>
      <w:marTop w:val="0"/>
      <w:marBottom w:val="0"/>
      <w:divBdr>
        <w:top w:val="none" w:sz="0" w:space="0" w:color="auto"/>
        <w:left w:val="none" w:sz="0" w:space="0" w:color="auto"/>
        <w:bottom w:val="none" w:sz="0" w:space="0" w:color="auto"/>
        <w:right w:val="none" w:sz="0" w:space="0" w:color="auto"/>
      </w:divBdr>
      <w:divsChild>
        <w:div w:id="647049886">
          <w:marLeft w:val="0"/>
          <w:marRight w:val="0"/>
          <w:marTop w:val="0"/>
          <w:marBottom w:val="0"/>
          <w:divBdr>
            <w:top w:val="none" w:sz="0" w:space="0" w:color="auto"/>
            <w:left w:val="none" w:sz="0" w:space="0" w:color="auto"/>
            <w:bottom w:val="none" w:sz="0" w:space="0" w:color="auto"/>
            <w:right w:val="none" w:sz="0" w:space="0" w:color="auto"/>
          </w:divBdr>
        </w:div>
        <w:div w:id="1611160546">
          <w:marLeft w:val="0"/>
          <w:marRight w:val="0"/>
          <w:marTop w:val="0"/>
          <w:marBottom w:val="0"/>
          <w:divBdr>
            <w:top w:val="none" w:sz="0" w:space="0" w:color="auto"/>
            <w:left w:val="none" w:sz="0" w:space="0" w:color="auto"/>
            <w:bottom w:val="none" w:sz="0" w:space="0" w:color="auto"/>
            <w:right w:val="none" w:sz="0" w:space="0" w:color="auto"/>
          </w:divBdr>
        </w:div>
        <w:div w:id="451821763">
          <w:marLeft w:val="0"/>
          <w:marRight w:val="0"/>
          <w:marTop w:val="0"/>
          <w:marBottom w:val="0"/>
          <w:divBdr>
            <w:top w:val="none" w:sz="0" w:space="0" w:color="auto"/>
            <w:left w:val="none" w:sz="0" w:space="0" w:color="auto"/>
            <w:bottom w:val="none" w:sz="0" w:space="0" w:color="auto"/>
            <w:right w:val="none" w:sz="0" w:space="0" w:color="auto"/>
          </w:divBdr>
        </w:div>
      </w:divsChild>
    </w:div>
    <w:div w:id="34722058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73429904">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396632846">
      <w:bodyDiv w:val="1"/>
      <w:marLeft w:val="0"/>
      <w:marRight w:val="0"/>
      <w:marTop w:val="0"/>
      <w:marBottom w:val="0"/>
      <w:divBdr>
        <w:top w:val="none" w:sz="0" w:space="0" w:color="auto"/>
        <w:left w:val="none" w:sz="0" w:space="0" w:color="auto"/>
        <w:bottom w:val="none" w:sz="0" w:space="0" w:color="auto"/>
        <w:right w:val="none" w:sz="0" w:space="0" w:color="auto"/>
      </w:divBdr>
    </w:div>
    <w:div w:id="565261803">
      <w:bodyDiv w:val="1"/>
      <w:marLeft w:val="0"/>
      <w:marRight w:val="0"/>
      <w:marTop w:val="0"/>
      <w:marBottom w:val="0"/>
      <w:divBdr>
        <w:top w:val="none" w:sz="0" w:space="0" w:color="auto"/>
        <w:left w:val="none" w:sz="0" w:space="0" w:color="auto"/>
        <w:bottom w:val="none" w:sz="0" w:space="0" w:color="auto"/>
        <w:right w:val="none" w:sz="0" w:space="0" w:color="auto"/>
      </w:divBdr>
    </w:div>
    <w:div w:id="598365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883250277">
      <w:bodyDiv w:val="1"/>
      <w:marLeft w:val="0"/>
      <w:marRight w:val="0"/>
      <w:marTop w:val="0"/>
      <w:marBottom w:val="0"/>
      <w:divBdr>
        <w:top w:val="none" w:sz="0" w:space="0" w:color="auto"/>
        <w:left w:val="none" w:sz="0" w:space="0" w:color="auto"/>
        <w:bottom w:val="none" w:sz="0" w:space="0" w:color="auto"/>
        <w:right w:val="none" w:sz="0" w:space="0" w:color="auto"/>
      </w:divBdr>
    </w:div>
    <w:div w:id="887566349">
      <w:bodyDiv w:val="1"/>
      <w:marLeft w:val="0"/>
      <w:marRight w:val="0"/>
      <w:marTop w:val="0"/>
      <w:marBottom w:val="0"/>
      <w:divBdr>
        <w:top w:val="none" w:sz="0" w:space="0" w:color="auto"/>
        <w:left w:val="none" w:sz="0" w:space="0" w:color="auto"/>
        <w:bottom w:val="none" w:sz="0" w:space="0" w:color="auto"/>
        <w:right w:val="none" w:sz="0" w:space="0" w:color="auto"/>
      </w:divBdr>
    </w:div>
    <w:div w:id="904531062">
      <w:bodyDiv w:val="1"/>
      <w:marLeft w:val="0"/>
      <w:marRight w:val="0"/>
      <w:marTop w:val="0"/>
      <w:marBottom w:val="0"/>
      <w:divBdr>
        <w:top w:val="none" w:sz="0" w:space="0" w:color="auto"/>
        <w:left w:val="none" w:sz="0" w:space="0" w:color="auto"/>
        <w:bottom w:val="none" w:sz="0" w:space="0" w:color="auto"/>
        <w:right w:val="none" w:sz="0" w:space="0" w:color="auto"/>
      </w:divBdr>
    </w:div>
    <w:div w:id="91517068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9564090">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97186138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47527819">
      <w:bodyDiv w:val="1"/>
      <w:marLeft w:val="0"/>
      <w:marRight w:val="0"/>
      <w:marTop w:val="0"/>
      <w:marBottom w:val="0"/>
      <w:divBdr>
        <w:top w:val="none" w:sz="0" w:space="0" w:color="auto"/>
        <w:left w:val="none" w:sz="0" w:space="0" w:color="auto"/>
        <w:bottom w:val="none" w:sz="0" w:space="0" w:color="auto"/>
        <w:right w:val="none" w:sz="0" w:space="0" w:color="auto"/>
      </w:divBdr>
    </w:div>
    <w:div w:id="1060052552">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0038354">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135831939">
      <w:bodyDiv w:val="1"/>
      <w:marLeft w:val="0"/>
      <w:marRight w:val="0"/>
      <w:marTop w:val="0"/>
      <w:marBottom w:val="0"/>
      <w:divBdr>
        <w:top w:val="none" w:sz="0" w:space="0" w:color="auto"/>
        <w:left w:val="none" w:sz="0" w:space="0" w:color="auto"/>
        <w:bottom w:val="none" w:sz="0" w:space="0" w:color="auto"/>
        <w:right w:val="none" w:sz="0" w:space="0" w:color="auto"/>
      </w:divBdr>
    </w:div>
    <w:div w:id="1136607470">
      <w:bodyDiv w:val="1"/>
      <w:marLeft w:val="0"/>
      <w:marRight w:val="0"/>
      <w:marTop w:val="0"/>
      <w:marBottom w:val="0"/>
      <w:divBdr>
        <w:top w:val="none" w:sz="0" w:space="0" w:color="auto"/>
        <w:left w:val="none" w:sz="0" w:space="0" w:color="auto"/>
        <w:bottom w:val="none" w:sz="0" w:space="0" w:color="auto"/>
        <w:right w:val="none" w:sz="0" w:space="0" w:color="auto"/>
      </w:divBdr>
    </w:div>
    <w:div w:id="1184826154">
      <w:bodyDiv w:val="1"/>
      <w:marLeft w:val="0"/>
      <w:marRight w:val="0"/>
      <w:marTop w:val="0"/>
      <w:marBottom w:val="0"/>
      <w:divBdr>
        <w:top w:val="none" w:sz="0" w:space="0" w:color="auto"/>
        <w:left w:val="none" w:sz="0" w:space="0" w:color="auto"/>
        <w:bottom w:val="none" w:sz="0" w:space="0" w:color="auto"/>
        <w:right w:val="none" w:sz="0" w:space="0" w:color="auto"/>
      </w:divBdr>
    </w:div>
    <w:div w:id="1212379033">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06627612">
      <w:bodyDiv w:val="1"/>
      <w:marLeft w:val="0"/>
      <w:marRight w:val="0"/>
      <w:marTop w:val="0"/>
      <w:marBottom w:val="0"/>
      <w:divBdr>
        <w:top w:val="none" w:sz="0" w:space="0" w:color="auto"/>
        <w:left w:val="none" w:sz="0" w:space="0" w:color="auto"/>
        <w:bottom w:val="none" w:sz="0" w:space="0" w:color="auto"/>
        <w:right w:val="none" w:sz="0" w:space="0" w:color="auto"/>
      </w:divBdr>
      <w:divsChild>
        <w:div w:id="179710875">
          <w:marLeft w:val="0"/>
          <w:marRight w:val="0"/>
          <w:marTop w:val="0"/>
          <w:marBottom w:val="0"/>
          <w:divBdr>
            <w:top w:val="none" w:sz="0" w:space="0" w:color="auto"/>
            <w:left w:val="none" w:sz="0" w:space="0" w:color="auto"/>
            <w:bottom w:val="none" w:sz="0" w:space="0" w:color="auto"/>
            <w:right w:val="none" w:sz="0" w:space="0" w:color="auto"/>
          </w:divBdr>
        </w:div>
        <w:div w:id="1977299545">
          <w:marLeft w:val="0"/>
          <w:marRight w:val="0"/>
          <w:marTop w:val="0"/>
          <w:marBottom w:val="0"/>
          <w:divBdr>
            <w:top w:val="none" w:sz="0" w:space="0" w:color="auto"/>
            <w:left w:val="none" w:sz="0" w:space="0" w:color="auto"/>
            <w:bottom w:val="none" w:sz="0" w:space="0" w:color="auto"/>
            <w:right w:val="none" w:sz="0" w:space="0" w:color="auto"/>
          </w:divBdr>
        </w:div>
        <w:div w:id="355816866">
          <w:marLeft w:val="0"/>
          <w:marRight w:val="0"/>
          <w:marTop w:val="0"/>
          <w:marBottom w:val="0"/>
          <w:divBdr>
            <w:top w:val="none" w:sz="0" w:space="0" w:color="auto"/>
            <w:left w:val="none" w:sz="0" w:space="0" w:color="auto"/>
            <w:bottom w:val="none" w:sz="0" w:space="0" w:color="auto"/>
            <w:right w:val="none" w:sz="0" w:space="0" w:color="auto"/>
          </w:divBdr>
        </w:div>
      </w:divsChild>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20776538">
      <w:bodyDiv w:val="1"/>
      <w:marLeft w:val="0"/>
      <w:marRight w:val="0"/>
      <w:marTop w:val="0"/>
      <w:marBottom w:val="0"/>
      <w:divBdr>
        <w:top w:val="none" w:sz="0" w:space="0" w:color="auto"/>
        <w:left w:val="none" w:sz="0" w:space="0" w:color="auto"/>
        <w:bottom w:val="none" w:sz="0" w:space="0" w:color="auto"/>
        <w:right w:val="none" w:sz="0" w:space="0" w:color="auto"/>
      </w:divBdr>
    </w:div>
    <w:div w:id="1560821687">
      <w:bodyDiv w:val="1"/>
      <w:marLeft w:val="0"/>
      <w:marRight w:val="0"/>
      <w:marTop w:val="0"/>
      <w:marBottom w:val="0"/>
      <w:divBdr>
        <w:top w:val="none" w:sz="0" w:space="0" w:color="auto"/>
        <w:left w:val="none" w:sz="0" w:space="0" w:color="auto"/>
        <w:bottom w:val="none" w:sz="0" w:space="0" w:color="auto"/>
        <w:right w:val="none" w:sz="0" w:space="0" w:color="auto"/>
      </w:divBdr>
      <w:divsChild>
        <w:div w:id="1235513007">
          <w:marLeft w:val="0"/>
          <w:marRight w:val="0"/>
          <w:marTop w:val="0"/>
          <w:marBottom w:val="0"/>
          <w:divBdr>
            <w:top w:val="none" w:sz="0" w:space="0" w:color="auto"/>
            <w:left w:val="none" w:sz="0" w:space="0" w:color="auto"/>
            <w:bottom w:val="none" w:sz="0" w:space="0" w:color="auto"/>
            <w:right w:val="none" w:sz="0" w:space="0" w:color="auto"/>
          </w:divBdr>
          <w:divsChild>
            <w:div w:id="1212960360">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sChild>
                <w:div w:id="1977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585061">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4259402">
      <w:bodyDiv w:val="1"/>
      <w:marLeft w:val="0"/>
      <w:marRight w:val="0"/>
      <w:marTop w:val="0"/>
      <w:marBottom w:val="0"/>
      <w:divBdr>
        <w:top w:val="none" w:sz="0" w:space="0" w:color="auto"/>
        <w:left w:val="none" w:sz="0" w:space="0" w:color="auto"/>
        <w:bottom w:val="none" w:sz="0" w:space="0" w:color="auto"/>
        <w:right w:val="none" w:sz="0" w:space="0" w:color="auto"/>
      </w:divBdr>
    </w:div>
    <w:div w:id="1710912964">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89322420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1977684826">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098205751">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33088382">
      <w:bodyDiv w:val="1"/>
      <w:marLeft w:val="0"/>
      <w:marRight w:val="0"/>
      <w:marTop w:val="0"/>
      <w:marBottom w:val="0"/>
      <w:divBdr>
        <w:top w:val="none" w:sz="0" w:space="0" w:color="auto"/>
        <w:left w:val="none" w:sz="0" w:space="0" w:color="auto"/>
        <w:bottom w:val="none" w:sz="0" w:space="0" w:color="auto"/>
        <w:right w:val="none" w:sz="0" w:space="0" w:color="auto"/>
      </w:divBdr>
    </w:div>
    <w:div w:id="214669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resources/pages/strategic-engagement-2013-10-10-en"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7C6C-6394-2141-AB29-4A13E1EE686F}">
  <ds:schemaRefs>
    <ds:schemaRef ds:uri="http://schemas.openxmlformats.org/officeDocument/2006/bibliography"/>
  </ds:schemaRefs>
</ds:datastoreItem>
</file>

<file path=customXml/itemProps2.xml><?xml version="1.0" encoding="utf-8"?>
<ds:datastoreItem xmlns:ds="http://schemas.openxmlformats.org/officeDocument/2006/customXml" ds:itemID="{C07F2F34-CC4C-7E48-B1D2-BAB31C24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11420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2017-07-26T19:09:00Z</dcterms:created>
  <dcterms:modified xsi:type="dcterms:W3CDTF">2017-07-28T20:12:00Z</dcterms:modified>
</cp:coreProperties>
</file>