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08556" w14:textId="77777777" w:rsidR="00762354" w:rsidRDefault="00762354" w:rsidP="00CC4B82">
      <w:pPr>
        <w:pStyle w:val="Header"/>
        <w:keepNext/>
        <w:widowControl w:val="0"/>
        <w:ind w:left="90"/>
        <w:rPr>
          <w:rFonts w:ascii="Arial" w:hAnsi="Arial"/>
        </w:rPr>
      </w:pPr>
    </w:p>
    <w:p w14:paraId="1B179D7E" w14:textId="0CC49314" w:rsidR="00762354" w:rsidRDefault="00762354" w:rsidP="00AF7117">
      <w:pPr>
        <w:widowControl w:val="0"/>
        <w:ind w:left="90"/>
      </w:pPr>
    </w:p>
    <w:tbl>
      <w:tblPr>
        <w:tblW w:w="10260" w:type="dxa"/>
        <w:tblInd w:w="-702" w:type="dxa"/>
        <w:tblLayout w:type="fixed"/>
        <w:tblLook w:val="0000" w:firstRow="0" w:lastRow="0" w:firstColumn="0" w:lastColumn="0" w:noHBand="0" w:noVBand="0"/>
      </w:tblPr>
      <w:tblGrid>
        <w:gridCol w:w="2790"/>
        <w:gridCol w:w="7470"/>
      </w:tblGrid>
      <w:tr w:rsidR="006D69B8" w14:paraId="39C9C62E" w14:textId="77777777" w:rsidTr="006D69B8">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3573E29F" w14:textId="3C5E4394" w:rsidR="006D69B8" w:rsidRDefault="00CD5D35" w:rsidP="00CD5D35">
            <w:pPr>
              <w:pStyle w:val="FormHeading1"/>
              <w:widowControl w:val="0"/>
              <w:ind w:left="90"/>
              <w:rPr>
                <w:noProof w:val="0"/>
                <w:color w:val="FFFFFF"/>
              </w:rPr>
            </w:pPr>
            <w:r>
              <w:rPr>
                <w:noProof w:val="0"/>
                <w:color w:val="FFFFFF"/>
              </w:rPr>
              <w:t>Recommendation</w:t>
            </w:r>
            <w:r w:rsidR="00A93A42">
              <w:rPr>
                <w:noProof w:val="0"/>
                <w:color w:val="FFFFFF"/>
              </w:rPr>
              <w:t xml:space="preserve"> </w:t>
            </w:r>
            <w:r>
              <w:rPr>
                <w:noProof w:val="0"/>
                <w:color w:val="FFFFFF"/>
              </w:rPr>
              <w:t>34</w:t>
            </w:r>
            <w:r w:rsidR="006D69B8">
              <w:rPr>
                <w:noProof w:val="0"/>
                <w:color w:val="FFFFFF"/>
              </w:rPr>
              <w:t xml:space="preserve">: </w:t>
            </w:r>
            <w:r>
              <w:rPr>
                <w:noProof w:val="0"/>
                <w:color w:val="FFFFFF"/>
              </w:rPr>
              <w:t>Rotation of PDP Working Group Meeting Start Times</w:t>
            </w:r>
          </w:p>
        </w:tc>
      </w:tr>
      <w:tr w:rsidR="00762354" w14:paraId="7DA22919" w14:textId="77777777" w:rsidTr="00E8325E">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7401A19E" w14:textId="77777777" w:rsidR="00762354" w:rsidRDefault="00762354" w:rsidP="00DA4198">
            <w:pPr>
              <w:pStyle w:val="FormHeading1"/>
              <w:widowControl w:val="0"/>
              <w:ind w:left="90"/>
              <w:rPr>
                <w:noProof w:val="0"/>
                <w:color w:val="FFFFFF"/>
              </w:rPr>
            </w:pPr>
            <w:r>
              <w:rPr>
                <w:noProof w:val="0"/>
                <w:color w:val="FFFFFF"/>
              </w:rPr>
              <w:t xml:space="preserve">Strategic Alignment </w:t>
            </w:r>
          </w:p>
        </w:tc>
      </w:tr>
      <w:tr w:rsidR="00762354" w:rsidRPr="00243A44" w14:paraId="61044BE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510FAA47" w14:textId="77777777" w:rsidR="00762354" w:rsidRPr="00243A44" w:rsidRDefault="00762354" w:rsidP="00DA4198">
            <w:pPr>
              <w:pStyle w:val="FormHeading1"/>
              <w:widowControl w:val="0"/>
              <w:ind w:left="90"/>
              <w:rPr>
                <w:smallCaps w:val="0"/>
                <w:noProof w:val="0"/>
                <w:sz w:val="16"/>
              </w:rPr>
            </w:pPr>
            <w:r>
              <w:rPr>
                <w:smallCaps w:val="0"/>
                <w:noProof w:val="0"/>
                <w:sz w:val="16"/>
              </w:rPr>
              <w:t>Part One</w:t>
            </w:r>
            <w:r w:rsidRPr="00243A44">
              <w:rPr>
                <w:smallCaps w:val="0"/>
                <w:noProof w:val="0"/>
                <w:sz w:val="16"/>
              </w:rPr>
              <w:t xml:space="preserve"> –</w:t>
            </w:r>
            <w:r>
              <w:rPr>
                <w:smallCaps w:val="0"/>
                <w:noProof w:val="0"/>
                <w:sz w:val="16"/>
              </w:rPr>
              <w:t xml:space="preserve"> Which ICANN Objective does this meet</w:t>
            </w:r>
          </w:p>
        </w:tc>
      </w:tr>
      <w:tr w:rsidR="00762354" w14:paraId="6E1EF323" w14:textId="77777777" w:rsidTr="00E8325E">
        <w:tc>
          <w:tcPr>
            <w:tcW w:w="10260" w:type="dxa"/>
            <w:gridSpan w:val="2"/>
            <w:tcBorders>
              <w:top w:val="single" w:sz="6" w:space="0" w:color="auto"/>
              <w:left w:val="single" w:sz="6" w:space="0" w:color="auto"/>
              <w:bottom w:val="single" w:sz="6" w:space="0" w:color="auto"/>
              <w:right w:val="single" w:sz="6" w:space="0" w:color="auto"/>
            </w:tcBorders>
          </w:tcPr>
          <w:p w14:paraId="7CE16650" w14:textId="11C2F3B2" w:rsidR="00762354" w:rsidRPr="00FD06D8" w:rsidRDefault="005859FC" w:rsidP="00DA4198">
            <w:pPr>
              <w:widowControl w:val="0"/>
              <w:ind w:left="90"/>
            </w:pPr>
            <w:r w:rsidRPr="003E75A9">
              <w:t>Promote role clarity and establish mechanisms to increase trust within</w:t>
            </w:r>
            <w:r>
              <w:t xml:space="preserve"> </w:t>
            </w:r>
            <w:r w:rsidRPr="003E75A9">
              <w:t>the ecosystem rooted in the public interest.</w:t>
            </w:r>
            <w:r>
              <w:t xml:space="preserve">  Also, e</w:t>
            </w:r>
            <w:r w:rsidRPr="008971F2">
              <w:t>volve policy development and governance processes,</w:t>
            </w:r>
            <w:r>
              <w:t xml:space="preserve"> </w:t>
            </w:r>
            <w:r w:rsidRPr="008971F2">
              <w:t>structures and meetings to be more accountable, inclusive,</w:t>
            </w:r>
            <w:r>
              <w:t xml:space="preserve"> </w:t>
            </w:r>
            <w:r w:rsidRPr="008971F2">
              <w:t>efficient, effective and responsive.</w:t>
            </w:r>
            <w:r>
              <w:t xml:space="preserve">  See Strategic Plan main web page </w:t>
            </w:r>
            <w:r w:rsidRPr="00FD06D8">
              <w:t xml:space="preserve">at: </w:t>
            </w:r>
            <w:hyperlink r:id="rId8" w:history="1">
              <w:r w:rsidRPr="00CC5276">
                <w:rPr>
                  <w:rStyle w:val="Hyperlink"/>
                </w:rPr>
                <w:t>https://www.icann.org/resources/pages/strategic-engagement-2013-10-10-en</w:t>
              </w:r>
            </w:hyperlink>
            <w:r>
              <w:t>.</w:t>
            </w:r>
          </w:p>
        </w:tc>
      </w:tr>
      <w:tr w:rsidR="00762354" w:rsidRPr="00243A44" w14:paraId="3EB3486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34626B18" w14:textId="77777777" w:rsidR="00762354" w:rsidRPr="00243A44" w:rsidRDefault="00762354" w:rsidP="00DA4198">
            <w:pPr>
              <w:pStyle w:val="FormHeading1"/>
              <w:widowControl w:val="0"/>
              <w:ind w:left="90"/>
              <w:rPr>
                <w:smallCaps w:val="0"/>
                <w:noProof w:val="0"/>
                <w:sz w:val="16"/>
              </w:rPr>
            </w:pPr>
            <w:r>
              <w:rPr>
                <w:smallCaps w:val="0"/>
                <w:noProof w:val="0"/>
                <w:sz w:val="16"/>
              </w:rPr>
              <w:t>Alignment with Strategic Objectives</w:t>
            </w:r>
          </w:p>
        </w:tc>
      </w:tr>
      <w:tr w:rsidR="00762354" w14:paraId="01E452BC" w14:textId="77777777" w:rsidTr="00E8325E">
        <w:tc>
          <w:tcPr>
            <w:tcW w:w="2790" w:type="dxa"/>
            <w:tcBorders>
              <w:top w:val="single" w:sz="6" w:space="0" w:color="auto"/>
              <w:left w:val="single" w:sz="6" w:space="0" w:color="auto"/>
              <w:bottom w:val="single" w:sz="6" w:space="0" w:color="auto"/>
              <w:right w:val="single" w:sz="6" w:space="0" w:color="auto"/>
            </w:tcBorders>
          </w:tcPr>
          <w:p w14:paraId="7EEDFC65" w14:textId="77777777" w:rsidR="00762354" w:rsidRDefault="00762354" w:rsidP="00DA4198">
            <w:pPr>
              <w:pStyle w:val="FormText1"/>
              <w:widowControl w:val="0"/>
              <w:ind w:left="90"/>
              <w:rPr>
                <w:b/>
              </w:rPr>
            </w:pPr>
            <w:r>
              <w:rPr>
                <w:b/>
              </w:rPr>
              <w:t>Goal</w:t>
            </w:r>
          </w:p>
        </w:tc>
        <w:tc>
          <w:tcPr>
            <w:tcW w:w="7470" w:type="dxa"/>
            <w:tcBorders>
              <w:top w:val="single" w:sz="6" w:space="0" w:color="auto"/>
              <w:left w:val="single" w:sz="6" w:space="0" w:color="auto"/>
              <w:bottom w:val="single" w:sz="6" w:space="0" w:color="auto"/>
              <w:right w:val="single" w:sz="6" w:space="0" w:color="auto"/>
            </w:tcBorders>
          </w:tcPr>
          <w:p w14:paraId="173F5364" w14:textId="77777777" w:rsidR="00B473D4" w:rsidRPr="002E31E1" w:rsidRDefault="00B473D4" w:rsidP="00B473D4">
            <w:pPr>
              <w:pStyle w:val="FormText1"/>
              <w:widowControl w:val="0"/>
              <w:rPr>
                <w:rFonts w:asciiTheme="majorHAnsi" w:hAnsiTheme="majorHAnsi"/>
                <w:sz w:val="22"/>
                <w:szCs w:val="22"/>
              </w:rPr>
            </w:pPr>
            <w:r>
              <w:rPr>
                <w:rFonts w:asciiTheme="majorHAnsi" w:hAnsiTheme="majorHAnsi"/>
                <w:sz w:val="22"/>
                <w:szCs w:val="22"/>
              </w:rPr>
              <w:t xml:space="preserve">- </w:t>
            </w:r>
            <w:r w:rsidRPr="002E31E1">
              <w:rPr>
                <w:rFonts w:asciiTheme="majorHAnsi" w:hAnsiTheme="majorHAnsi"/>
                <w:sz w:val="22"/>
                <w:szCs w:val="22"/>
              </w:rPr>
              <w:t>Shared understanding by Board, staff and stakeholders of</w:t>
            </w:r>
          </w:p>
          <w:p w14:paraId="736ED72D" w14:textId="77777777" w:rsidR="00B473D4" w:rsidRPr="002E31E1" w:rsidRDefault="00B473D4" w:rsidP="00B473D4">
            <w:pPr>
              <w:pStyle w:val="FormText1"/>
              <w:widowControl w:val="0"/>
              <w:ind w:left="90"/>
              <w:rPr>
                <w:rFonts w:asciiTheme="majorHAnsi" w:hAnsiTheme="majorHAnsi"/>
                <w:sz w:val="22"/>
                <w:szCs w:val="22"/>
              </w:rPr>
            </w:pPr>
            <w:r w:rsidRPr="002E31E1">
              <w:rPr>
                <w:rFonts w:asciiTheme="majorHAnsi" w:hAnsiTheme="majorHAnsi"/>
                <w:sz w:val="22"/>
                <w:szCs w:val="22"/>
              </w:rPr>
              <w:t>the allocation of responsibilities for design, development and</w:t>
            </w:r>
          </w:p>
          <w:p w14:paraId="7E41CDDC" w14:textId="77777777" w:rsidR="00B473D4" w:rsidRPr="002E31E1" w:rsidRDefault="00B473D4" w:rsidP="00B473D4">
            <w:pPr>
              <w:pStyle w:val="FormText1"/>
              <w:widowControl w:val="0"/>
              <w:ind w:left="90"/>
              <w:rPr>
                <w:rFonts w:asciiTheme="majorHAnsi" w:hAnsiTheme="majorHAnsi"/>
                <w:sz w:val="22"/>
                <w:szCs w:val="22"/>
              </w:rPr>
            </w:pPr>
            <w:r w:rsidRPr="002E31E1">
              <w:rPr>
                <w:rFonts w:asciiTheme="majorHAnsi" w:hAnsiTheme="majorHAnsi"/>
                <w:sz w:val="22"/>
                <w:szCs w:val="22"/>
              </w:rPr>
              <w:t>implementation of policy and operational processes.</w:t>
            </w:r>
          </w:p>
          <w:p w14:paraId="3D835C25" w14:textId="77777777" w:rsidR="00B473D4" w:rsidRPr="002E31E1" w:rsidRDefault="00B473D4" w:rsidP="00B473D4">
            <w:pPr>
              <w:pStyle w:val="FormText1"/>
              <w:widowControl w:val="0"/>
              <w:ind w:left="90"/>
              <w:rPr>
                <w:rFonts w:asciiTheme="majorHAnsi" w:hAnsiTheme="majorHAnsi"/>
                <w:sz w:val="22"/>
                <w:szCs w:val="22"/>
              </w:rPr>
            </w:pPr>
            <w:r w:rsidRPr="002E31E1">
              <w:rPr>
                <w:rFonts w:asciiTheme="majorHAnsi" w:hAnsiTheme="majorHAnsi"/>
                <w:sz w:val="22"/>
                <w:szCs w:val="22"/>
              </w:rPr>
              <w:t>- Shared understanding of the roles, responsibilities and</w:t>
            </w:r>
          </w:p>
          <w:p w14:paraId="7372CE95" w14:textId="77777777" w:rsidR="00B473D4" w:rsidRPr="002E31E1" w:rsidRDefault="00B473D4" w:rsidP="00B473D4">
            <w:pPr>
              <w:pStyle w:val="FormText1"/>
              <w:widowControl w:val="0"/>
              <w:ind w:left="90"/>
              <w:rPr>
                <w:rFonts w:asciiTheme="majorHAnsi" w:hAnsiTheme="majorHAnsi"/>
                <w:sz w:val="22"/>
                <w:szCs w:val="22"/>
              </w:rPr>
            </w:pPr>
            <w:r w:rsidRPr="002E31E1">
              <w:rPr>
                <w:rFonts w:asciiTheme="majorHAnsi" w:hAnsiTheme="majorHAnsi"/>
                <w:sz w:val="22"/>
                <w:szCs w:val="22"/>
              </w:rPr>
              <w:t>accountability of the Board, staff and stakeholders.</w:t>
            </w:r>
          </w:p>
          <w:p w14:paraId="166C0D7D" w14:textId="77777777" w:rsidR="00B473D4" w:rsidRPr="002E31E1" w:rsidRDefault="00B473D4" w:rsidP="00B473D4">
            <w:pPr>
              <w:pStyle w:val="FormText1"/>
              <w:widowControl w:val="0"/>
              <w:ind w:left="90"/>
              <w:rPr>
                <w:rFonts w:asciiTheme="majorHAnsi" w:hAnsiTheme="majorHAnsi"/>
                <w:sz w:val="22"/>
                <w:szCs w:val="22"/>
              </w:rPr>
            </w:pPr>
            <w:r w:rsidRPr="002E31E1">
              <w:rPr>
                <w:rFonts w:asciiTheme="majorHAnsi" w:hAnsiTheme="majorHAnsi"/>
                <w:sz w:val="22"/>
                <w:szCs w:val="22"/>
              </w:rPr>
              <w:t>- Board, staff, and stakeholders use best practices and exercises</w:t>
            </w:r>
          </w:p>
          <w:p w14:paraId="0AF8B27E" w14:textId="4A4E227E" w:rsidR="00762354" w:rsidRPr="00147321" w:rsidRDefault="00B473D4" w:rsidP="00B473D4">
            <w:pPr>
              <w:pStyle w:val="FormText1"/>
              <w:widowControl w:val="0"/>
              <w:ind w:left="90"/>
              <w:rPr>
                <w:rFonts w:asciiTheme="majorHAnsi" w:hAnsiTheme="majorHAnsi"/>
                <w:sz w:val="22"/>
                <w:szCs w:val="22"/>
              </w:rPr>
            </w:pPr>
            <w:r w:rsidRPr="002E31E1">
              <w:rPr>
                <w:rFonts w:asciiTheme="majorHAnsi" w:hAnsiTheme="majorHAnsi"/>
                <w:sz w:val="22"/>
                <w:szCs w:val="22"/>
              </w:rPr>
              <w:t>appropriate behavioral norms.</w:t>
            </w:r>
          </w:p>
        </w:tc>
      </w:tr>
      <w:tr w:rsidR="00762354" w14:paraId="20588BE8" w14:textId="77777777" w:rsidTr="00A725E5">
        <w:trPr>
          <w:trHeight w:val="840"/>
        </w:trPr>
        <w:tc>
          <w:tcPr>
            <w:tcW w:w="2790" w:type="dxa"/>
            <w:tcBorders>
              <w:top w:val="single" w:sz="6" w:space="0" w:color="auto"/>
              <w:left w:val="single" w:sz="6" w:space="0" w:color="auto"/>
              <w:bottom w:val="single" w:sz="6" w:space="0" w:color="auto"/>
              <w:right w:val="single" w:sz="6" w:space="0" w:color="auto"/>
            </w:tcBorders>
          </w:tcPr>
          <w:p w14:paraId="47EBE62F" w14:textId="77777777" w:rsidR="00762354" w:rsidRDefault="00762354" w:rsidP="00DA4198">
            <w:pPr>
              <w:pStyle w:val="FormText1"/>
              <w:widowControl w:val="0"/>
              <w:ind w:left="90"/>
              <w:rPr>
                <w:b/>
              </w:rPr>
            </w:pPr>
            <w:r>
              <w:rPr>
                <w:b/>
              </w:rPr>
              <w:t>Project/Recommendation</w:t>
            </w:r>
          </w:p>
        </w:tc>
        <w:tc>
          <w:tcPr>
            <w:tcW w:w="7470" w:type="dxa"/>
            <w:tcBorders>
              <w:top w:val="single" w:sz="6" w:space="0" w:color="auto"/>
              <w:left w:val="single" w:sz="6" w:space="0" w:color="auto"/>
              <w:bottom w:val="single" w:sz="6" w:space="0" w:color="auto"/>
              <w:right w:val="single" w:sz="6" w:space="0" w:color="auto"/>
            </w:tcBorders>
          </w:tcPr>
          <w:p w14:paraId="3FEA735D" w14:textId="14FFB821" w:rsidR="00762354" w:rsidRPr="00CD5D35" w:rsidRDefault="00CD5D35" w:rsidP="004311B8">
            <w:pPr>
              <w:pStyle w:val="FormText1"/>
              <w:widowControl w:val="0"/>
              <w:ind w:left="90"/>
              <w:rPr>
                <w:rFonts w:asciiTheme="majorHAnsi" w:hAnsiTheme="majorHAnsi"/>
                <w:sz w:val="22"/>
                <w:szCs w:val="22"/>
              </w:rPr>
            </w:pPr>
            <w:r w:rsidRPr="00CD5D35">
              <w:rPr>
                <w:rFonts w:asciiTheme="majorHAnsi" w:hAnsiTheme="majorHAnsi"/>
                <w:sz w:val="22"/>
                <w:szCs w:val="22"/>
              </w:rPr>
              <w:t>Recommendation 34: That PDP Working Groups rotate the start time of their meetings in order not to disadvantage people who wish to participate from anywhere in the world.</w:t>
            </w:r>
          </w:p>
        </w:tc>
      </w:tr>
    </w:tbl>
    <w:p w14:paraId="28984EDA" w14:textId="77777777" w:rsidR="00762354" w:rsidRDefault="00762354" w:rsidP="00DA4198">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B92A735" w14:textId="77777777" w:rsidTr="00E8325E">
        <w:trPr>
          <w:cantSplit/>
          <w:trHeight w:hRule="exact" w:val="618"/>
        </w:trPr>
        <w:tc>
          <w:tcPr>
            <w:tcW w:w="10260" w:type="dxa"/>
            <w:tcBorders>
              <w:top w:val="single" w:sz="6" w:space="0" w:color="auto"/>
              <w:bottom w:val="nil"/>
            </w:tcBorders>
            <w:shd w:val="clear" w:color="auto" w:fill="808080"/>
          </w:tcPr>
          <w:p w14:paraId="7615C0CE" w14:textId="3C33D984" w:rsidR="00762354" w:rsidRDefault="00762354" w:rsidP="00DA4198">
            <w:pPr>
              <w:pStyle w:val="FormHeading1"/>
              <w:widowControl w:val="0"/>
              <w:ind w:left="90"/>
              <w:rPr>
                <w:noProof w:val="0"/>
                <w:color w:val="FFFFFF"/>
              </w:rPr>
            </w:pPr>
            <w:r>
              <w:rPr>
                <w:noProof w:val="0"/>
                <w:color w:val="FFFFFF"/>
              </w:rPr>
              <w:t>Scope Description</w:t>
            </w:r>
          </w:p>
        </w:tc>
      </w:tr>
      <w:tr w:rsidR="00762354" w:rsidRPr="00243A44" w14:paraId="29CEE3CF" w14:textId="77777777" w:rsidTr="00E8325E">
        <w:trPr>
          <w:cantSplit/>
        </w:trPr>
        <w:tc>
          <w:tcPr>
            <w:tcW w:w="10260" w:type="dxa"/>
            <w:tcBorders>
              <w:top w:val="nil"/>
              <w:bottom w:val="single" w:sz="6" w:space="0" w:color="auto"/>
            </w:tcBorders>
            <w:shd w:val="clear" w:color="auto" w:fill="C0C0C0"/>
          </w:tcPr>
          <w:p w14:paraId="04256636" w14:textId="3F3B610D" w:rsidR="00762354" w:rsidRPr="00243A44" w:rsidRDefault="00762354" w:rsidP="00DA4198">
            <w:pPr>
              <w:pStyle w:val="FormHeading1"/>
              <w:widowControl w:val="0"/>
              <w:ind w:left="90"/>
              <w:rPr>
                <w:smallCaps w:val="0"/>
                <w:noProof w:val="0"/>
                <w:sz w:val="16"/>
              </w:rPr>
            </w:pPr>
            <w:r w:rsidRPr="00243A44">
              <w:rPr>
                <w:smallCaps w:val="0"/>
                <w:noProof w:val="0"/>
                <w:sz w:val="16"/>
              </w:rPr>
              <w:t xml:space="preserve">Scope Statement </w:t>
            </w:r>
          </w:p>
        </w:tc>
      </w:tr>
      <w:tr w:rsidR="00762354" w14:paraId="638E5AF2" w14:textId="77777777" w:rsidTr="00E8325E">
        <w:tc>
          <w:tcPr>
            <w:tcW w:w="10260" w:type="dxa"/>
            <w:tcBorders>
              <w:bottom w:val="single" w:sz="4" w:space="0" w:color="auto"/>
            </w:tcBorders>
          </w:tcPr>
          <w:p w14:paraId="38B35CF3" w14:textId="77777777" w:rsidR="00BA7340" w:rsidRPr="00BA7340" w:rsidRDefault="00BA7340" w:rsidP="00BA7340">
            <w:pPr>
              <w:widowControl w:val="0"/>
              <w:numPr>
                <w:ilvl w:val="0"/>
                <w:numId w:val="21"/>
              </w:numPr>
              <w:tabs>
                <w:tab w:val="left" w:pos="460"/>
              </w:tabs>
              <w:kinsoku w:val="0"/>
              <w:overflowPunct w:val="0"/>
              <w:autoSpaceDE w:val="0"/>
              <w:autoSpaceDN w:val="0"/>
              <w:adjustRightInd w:val="0"/>
              <w:spacing w:line="251" w:lineRule="auto"/>
              <w:ind w:left="537" w:right="274"/>
              <w:rPr>
                <w:rFonts w:asciiTheme="majorHAnsi" w:hAnsiTheme="majorHAnsi"/>
                <w:szCs w:val="22"/>
              </w:rPr>
            </w:pPr>
            <w:r w:rsidRPr="00BA7340">
              <w:rPr>
                <w:rFonts w:asciiTheme="majorHAnsi" w:hAnsiTheme="majorHAnsi"/>
                <w:szCs w:val="22"/>
              </w:rPr>
              <w:t>The GNSO Review Working Group to develop a definition of effectiveness, taking into consideration such criteria as participation, time standardization (e.g. UTC), and regional neutrality.</w:t>
            </w:r>
          </w:p>
          <w:p w14:paraId="5401A1BB" w14:textId="77777777" w:rsidR="00BA7340" w:rsidRPr="00BA7340" w:rsidRDefault="00BA7340" w:rsidP="00BA7340">
            <w:pPr>
              <w:widowControl w:val="0"/>
              <w:numPr>
                <w:ilvl w:val="0"/>
                <w:numId w:val="21"/>
              </w:numPr>
              <w:tabs>
                <w:tab w:val="left" w:pos="460"/>
              </w:tabs>
              <w:kinsoku w:val="0"/>
              <w:overflowPunct w:val="0"/>
              <w:autoSpaceDE w:val="0"/>
              <w:autoSpaceDN w:val="0"/>
              <w:adjustRightInd w:val="0"/>
              <w:spacing w:line="251" w:lineRule="auto"/>
              <w:ind w:left="537" w:right="274"/>
              <w:rPr>
                <w:rFonts w:asciiTheme="majorHAnsi" w:hAnsiTheme="majorHAnsi"/>
                <w:szCs w:val="22"/>
              </w:rPr>
            </w:pPr>
            <w:r w:rsidRPr="00BA7340">
              <w:rPr>
                <w:rFonts w:asciiTheme="majorHAnsi" w:hAnsiTheme="majorHAnsi"/>
                <w:szCs w:val="22"/>
              </w:rPr>
              <w:t xml:space="preserve">Staff to review GNSO Working Groups where rotations are used and provide indication of effectiveness. </w:t>
            </w:r>
          </w:p>
          <w:p w14:paraId="5DA65966" w14:textId="77777777" w:rsidR="00BA7340" w:rsidRDefault="00BA7340" w:rsidP="00BA7340">
            <w:pPr>
              <w:widowControl w:val="0"/>
              <w:numPr>
                <w:ilvl w:val="0"/>
                <w:numId w:val="21"/>
              </w:numPr>
              <w:tabs>
                <w:tab w:val="left" w:pos="460"/>
              </w:tabs>
              <w:kinsoku w:val="0"/>
              <w:overflowPunct w:val="0"/>
              <w:autoSpaceDE w:val="0"/>
              <w:autoSpaceDN w:val="0"/>
              <w:adjustRightInd w:val="0"/>
              <w:spacing w:line="251" w:lineRule="auto"/>
              <w:ind w:left="537" w:right="274"/>
              <w:rPr>
                <w:rFonts w:asciiTheme="majorHAnsi" w:hAnsiTheme="majorHAnsi"/>
                <w:szCs w:val="22"/>
              </w:rPr>
            </w:pPr>
            <w:r w:rsidRPr="00BA7340">
              <w:rPr>
                <w:rFonts w:asciiTheme="majorHAnsi" w:hAnsiTheme="majorHAnsi"/>
                <w:szCs w:val="22"/>
              </w:rPr>
              <w:t>Staff to provide this review to the GNSO Review Working Group for its consideration.</w:t>
            </w:r>
          </w:p>
          <w:p w14:paraId="634AF541" w14:textId="77777777" w:rsidR="00BA7340" w:rsidRPr="00BA7340" w:rsidRDefault="00BA7340" w:rsidP="00BA7340">
            <w:pPr>
              <w:widowControl w:val="0"/>
              <w:tabs>
                <w:tab w:val="left" w:pos="460"/>
              </w:tabs>
              <w:kinsoku w:val="0"/>
              <w:overflowPunct w:val="0"/>
              <w:autoSpaceDE w:val="0"/>
              <w:autoSpaceDN w:val="0"/>
              <w:adjustRightInd w:val="0"/>
              <w:spacing w:line="251" w:lineRule="auto"/>
              <w:ind w:left="537" w:right="274"/>
              <w:rPr>
                <w:rFonts w:asciiTheme="majorHAnsi" w:hAnsiTheme="majorHAnsi"/>
                <w:szCs w:val="22"/>
              </w:rPr>
            </w:pPr>
          </w:p>
          <w:p w14:paraId="126FBC10" w14:textId="51C08F6C" w:rsidR="00762354" w:rsidRPr="00540A5F" w:rsidRDefault="00BA7340" w:rsidP="00BA7340">
            <w:pPr>
              <w:pStyle w:val="TableText"/>
              <w:widowControl w:val="0"/>
              <w:rPr>
                <w:rFonts w:asciiTheme="majorHAnsi" w:hAnsiTheme="majorHAnsi" w:cs="Times New Roman"/>
                <w:noProof w:val="0"/>
                <w:sz w:val="22"/>
                <w:szCs w:val="22"/>
              </w:rPr>
            </w:pPr>
            <w:r w:rsidRPr="00BA7340">
              <w:rPr>
                <w:rFonts w:asciiTheme="majorHAnsi" w:hAnsiTheme="majorHAnsi"/>
                <w:sz w:val="22"/>
                <w:szCs w:val="22"/>
              </w:rPr>
              <w:t>The GNSO Review Working Group to determine whether this recommendation has been implemented or whether further work needs to be undertaken to meet the intent of this recommendation.</w:t>
            </w:r>
          </w:p>
        </w:tc>
      </w:tr>
      <w:tr w:rsidR="00762354" w14:paraId="33AAA111" w14:textId="77777777" w:rsidTr="00E8325E">
        <w:tc>
          <w:tcPr>
            <w:tcW w:w="10260" w:type="dxa"/>
            <w:tcBorders>
              <w:top w:val="nil"/>
              <w:bottom w:val="single" w:sz="6" w:space="0" w:color="auto"/>
            </w:tcBorders>
            <w:shd w:val="clear" w:color="auto" w:fill="C0C0C0"/>
          </w:tcPr>
          <w:p w14:paraId="6743EB66" w14:textId="3DA00068" w:rsidR="00762354" w:rsidRDefault="00762354" w:rsidP="00DA4198">
            <w:pPr>
              <w:pStyle w:val="TableText"/>
              <w:widowControl w:val="0"/>
              <w:ind w:left="90"/>
              <w:rPr>
                <w:noProof w:val="0"/>
              </w:rPr>
            </w:pPr>
            <w:r>
              <w:rPr>
                <w:b/>
                <w:noProof w:val="0"/>
                <w:sz w:val="16"/>
              </w:rPr>
              <w:t>Out of Scope</w:t>
            </w:r>
          </w:p>
        </w:tc>
      </w:tr>
      <w:tr w:rsidR="00762354" w14:paraId="5DE1AD30" w14:textId="77777777" w:rsidTr="00E8325E">
        <w:tc>
          <w:tcPr>
            <w:tcW w:w="10260" w:type="dxa"/>
            <w:tcBorders>
              <w:top w:val="nil"/>
              <w:bottom w:val="single" w:sz="6" w:space="0" w:color="auto"/>
            </w:tcBorders>
            <w:shd w:val="clear" w:color="auto" w:fill="FFFFFF" w:themeFill="background1"/>
          </w:tcPr>
          <w:p w14:paraId="33F1CA11" w14:textId="3F833984" w:rsidR="00762354" w:rsidRPr="006D69B8" w:rsidRDefault="006D69B8" w:rsidP="00DA4198">
            <w:pPr>
              <w:widowControl w:val="0"/>
            </w:pPr>
            <w:r w:rsidRPr="006D69B8">
              <w:t>The above scope is sufficiently clear.</w:t>
            </w:r>
          </w:p>
        </w:tc>
      </w:tr>
      <w:tr w:rsidR="00762354" w14:paraId="55497728" w14:textId="77777777" w:rsidTr="00E8325E">
        <w:tc>
          <w:tcPr>
            <w:tcW w:w="10260" w:type="dxa"/>
            <w:tcBorders>
              <w:top w:val="nil"/>
              <w:bottom w:val="single" w:sz="6" w:space="0" w:color="auto"/>
            </w:tcBorders>
            <w:shd w:val="clear" w:color="auto" w:fill="C0C0C0"/>
          </w:tcPr>
          <w:p w14:paraId="35BE016D" w14:textId="2DE98B93" w:rsidR="00762354" w:rsidRDefault="00762354" w:rsidP="00DA4198">
            <w:pPr>
              <w:pStyle w:val="TableText"/>
              <w:widowControl w:val="0"/>
              <w:ind w:left="90"/>
              <w:rPr>
                <w:b/>
                <w:noProof w:val="0"/>
                <w:sz w:val="16"/>
              </w:rPr>
            </w:pPr>
            <w:r>
              <w:rPr>
                <w:b/>
                <w:noProof w:val="0"/>
                <w:sz w:val="16"/>
              </w:rPr>
              <w:t>Assumptions</w:t>
            </w:r>
          </w:p>
        </w:tc>
      </w:tr>
      <w:tr w:rsidR="00762354" w14:paraId="3AB507DD" w14:textId="77777777" w:rsidTr="00E8325E">
        <w:tc>
          <w:tcPr>
            <w:tcW w:w="10260" w:type="dxa"/>
            <w:tcBorders>
              <w:top w:val="nil"/>
              <w:bottom w:val="single" w:sz="6" w:space="0" w:color="auto"/>
            </w:tcBorders>
            <w:shd w:val="clear" w:color="auto" w:fill="FFFFFF" w:themeFill="background1"/>
          </w:tcPr>
          <w:p w14:paraId="7E6D1B16" w14:textId="7F825859" w:rsidR="00762354" w:rsidRPr="00BF3546" w:rsidRDefault="00BA7340" w:rsidP="00DA4198">
            <w:pPr>
              <w:widowControl w:val="0"/>
            </w:pPr>
            <w:r>
              <w:t>None</w:t>
            </w:r>
            <w:r w:rsidR="00A02129">
              <w:t>.</w:t>
            </w:r>
          </w:p>
        </w:tc>
      </w:tr>
      <w:tr w:rsidR="00762354" w14:paraId="4474F936" w14:textId="77777777" w:rsidTr="00E8325E">
        <w:tc>
          <w:tcPr>
            <w:tcW w:w="10260" w:type="dxa"/>
            <w:tcBorders>
              <w:top w:val="nil"/>
              <w:bottom w:val="single" w:sz="6" w:space="0" w:color="auto"/>
            </w:tcBorders>
            <w:shd w:val="clear" w:color="auto" w:fill="C0C0C0"/>
          </w:tcPr>
          <w:p w14:paraId="4DFB8047" w14:textId="507E43B2" w:rsidR="00762354" w:rsidRDefault="00762354" w:rsidP="00DA4198">
            <w:pPr>
              <w:pStyle w:val="TableText"/>
              <w:widowControl w:val="0"/>
              <w:ind w:left="90"/>
              <w:rPr>
                <w:noProof w:val="0"/>
              </w:rPr>
            </w:pPr>
            <w:r>
              <w:rPr>
                <w:b/>
                <w:noProof w:val="0"/>
                <w:sz w:val="16"/>
              </w:rPr>
              <w:t>Deliverables</w:t>
            </w:r>
          </w:p>
        </w:tc>
      </w:tr>
      <w:tr w:rsidR="00762354" w14:paraId="7093E384" w14:textId="77777777" w:rsidTr="00E8325E">
        <w:tc>
          <w:tcPr>
            <w:tcW w:w="10260" w:type="dxa"/>
            <w:tcBorders>
              <w:left w:val="single" w:sz="6" w:space="0" w:color="auto"/>
              <w:bottom w:val="single" w:sz="4" w:space="0" w:color="auto"/>
              <w:right w:val="single" w:sz="6" w:space="0" w:color="auto"/>
            </w:tcBorders>
          </w:tcPr>
          <w:p w14:paraId="56896927" w14:textId="46844877" w:rsidR="00762354" w:rsidRPr="00BF3546" w:rsidRDefault="00BA7340" w:rsidP="00DA4198">
            <w:pPr>
              <w:widowControl w:val="0"/>
            </w:pPr>
            <w:r>
              <w:t>None</w:t>
            </w:r>
            <w:r w:rsidR="00A02129">
              <w:t>.</w:t>
            </w:r>
          </w:p>
        </w:tc>
      </w:tr>
    </w:tbl>
    <w:p w14:paraId="4411EB43" w14:textId="77777777" w:rsidR="00762354" w:rsidRDefault="00762354" w:rsidP="00DA4198">
      <w:pPr>
        <w:widowControl w:val="0"/>
        <w:ind w:left="90"/>
      </w:pPr>
    </w:p>
    <w:tbl>
      <w:tblPr>
        <w:tblW w:w="10260" w:type="dxa"/>
        <w:tblInd w:w="-702"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762354" w14:paraId="56FE6DB7" w14:textId="77777777" w:rsidTr="00E8325E">
        <w:tc>
          <w:tcPr>
            <w:tcW w:w="10260" w:type="dxa"/>
            <w:shd w:val="clear" w:color="auto" w:fill="808080"/>
          </w:tcPr>
          <w:p w14:paraId="7E7B3071" w14:textId="16F7E5E6" w:rsidR="00762354" w:rsidRDefault="00762354" w:rsidP="00DA4198">
            <w:pPr>
              <w:pStyle w:val="FormHeading1"/>
              <w:widowControl w:val="0"/>
              <w:ind w:left="90"/>
              <w:rPr>
                <w:b w:val="0"/>
                <w:noProof w:val="0"/>
                <w:color w:val="FFFFFF"/>
                <w:sz w:val="20"/>
              </w:rPr>
            </w:pPr>
            <w:r>
              <w:rPr>
                <w:noProof w:val="0"/>
                <w:color w:val="FFFFFF"/>
              </w:rPr>
              <w:t xml:space="preserve">Option Analysis </w:t>
            </w:r>
          </w:p>
        </w:tc>
      </w:tr>
      <w:tr w:rsidR="00762354" w14:paraId="4EAB5727" w14:textId="77777777" w:rsidTr="006D69B8">
        <w:trPr>
          <w:trHeight w:val="273"/>
        </w:trPr>
        <w:tc>
          <w:tcPr>
            <w:tcW w:w="10260" w:type="dxa"/>
          </w:tcPr>
          <w:p w14:paraId="697528CE" w14:textId="6321ADE6" w:rsidR="00762354" w:rsidRPr="00C2079E" w:rsidRDefault="00BF3546" w:rsidP="00DA4198">
            <w:pPr>
              <w:widowControl w:val="0"/>
            </w:pPr>
            <w:r>
              <w:t>None were considered or were necessary to be considered.</w:t>
            </w:r>
          </w:p>
        </w:tc>
      </w:tr>
      <w:tr w:rsidR="00762354" w14:paraId="65A124E7" w14:textId="77777777" w:rsidTr="00E8325E">
        <w:tblPrEx>
          <w:tblBorders>
            <w:right w:val="single" w:sz="6" w:space="0" w:color="auto"/>
          </w:tblBorders>
        </w:tblPrEx>
        <w:tc>
          <w:tcPr>
            <w:tcW w:w="10260" w:type="dxa"/>
            <w:tcBorders>
              <w:top w:val="single" w:sz="6" w:space="0" w:color="auto"/>
              <w:bottom w:val="single" w:sz="6" w:space="0" w:color="auto"/>
              <w:right w:val="single" w:sz="4" w:space="0" w:color="auto"/>
            </w:tcBorders>
            <w:shd w:val="clear" w:color="auto" w:fill="808080"/>
          </w:tcPr>
          <w:p w14:paraId="1E3B57B9" w14:textId="1E194B97" w:rsidR="00762354" w:rsidRDefault="00762354" w:rsidP="00DA4198">
            <w:pPr>
              <w:pStyle w:val="FormHeading1"/>
              <w:widowControl w:val="0"/>
              <w:ind w:left="90"/>
              <w:rPr>
                <w:b w:val="0"/>
                <w:noProof w:val="0"/>
                <w:color w:val="FFFFFF"/>
                <w:sz w:val="20"/>
              </w:rPr>
            </w:pPr>
            <w:r>
              <w:rPr>
                <w:noProof w:val="0"/>
                <w:color w:val="FFFFFF"/>
              </w:rPr>
              <w:t>Solution</w:t>
            </w:r>
          </w:p>
        </w:tc>
      </w:tr>
      <w:tr w:rsidR="00762354" w14:paraId="2FD2492C" w14:textId="77777777" w:rsidTr="00E8325E">
        <w:tblPrEx>
          <w:tblBorders>
            <w:right w:val="single" w:sz="6" w:space="0" w:color="auto"/>
          </w:tblBorders>
        </w:tblPrEx>
        <w:trPr>
          <w:trHeight w:val="297"/>
        </w:trPr>
        <w:tc>
          <w:tcPr>
            <w:tcW w:w="10260" w:type="dxa"/>
            <w:tcBorders>
              <w:top w:val="nil"/>
              <w:bottom w:val="single" w:sz="4" w:space="0" w:color="auto"/>
              <w:right w:val="single" w:sz="4" w:space="0" w:color="auto"/>
            </w:tcBorders>
          </w:tcPr>
          <w:p w14:paraId="202D8167" w14:textId="77777777" w:rsidR="00D84DA8" w:rsidRDefault="00D84DA8" w:rsidP="004311B8">
            <w:pPr>
              <w:widowControl w:val="0"/>
              <w:rPr>
                <w:rFonts w:asciiTheme="majorHAnsi" w:hAnsiTheme="majorHAnsi" w:cs="Times New Roman"/>
                <w:szCs w:val="22"/>
              </w:rPr>
            </w:pPr>
          </w:p>
          <w:p w14:paraId="0C2BD966" w14:textId="4D2A2B87" w:rsidR="00897FF1" w:rsidRDefault="00283EA1" w:rsidP="00897FF1">
            <w:pPr>
              <w:widowControl w:val="0"/>
              <w:rPr>
                <w:rFonts w:asciiTheme="majorHAnsi" w:hAnsiTheme="majorHAnsi" w:cs="Times New Roman"/>
                <w:szCs w:val="22"/>
              </w:rPr>
            </w:pPr>
            <w:r>
              <w:rPr>
                <w:rFonts w:asciiTheme="majorHAnsi" w:hAnsiTheme="majorHAnsi" w:cs="Times New Roman"/>
                <w:szCs w:val="22"/>
              </w:rPr>
              <w:t xml:space="preserve">For each GNSO PDP Working Group, the leadership team currently conducts an ongoing assessment of meeting times to ensure that the meeting schedule supports and promotes participation from all regions while not unduly burdening other members who want to participate. </w:t>
            </w:r>
            <w:r w:rsidR="00897FF1">
              <w:rPr>
                <w:rFonts w:asciiTheme="majorHAnsi" w:hAnsiTheme="majorHAnsi" w:cs="Times New Roman"/>
                <w:szCs w:val="22"/>
              </w:rPr>
              <w:t xml:space="preserve">This is a continuous joint effort between staff and </w:t>
            </w:r>
            <w:r w:rsidR="008D0FD3">
              <w:rPr>
                <w:rFonts w:asciiTheme="majorHAnsi" w:hAnsiTheme="majorHAnsi" w:cs="Times New Roman"/>
                <w:szCs w:val="22"/>
              </w:rPr>
              <w:lastRenderedPageBreak/>
              <w:t>W</w:t>
            </w:r>
            <w:r w:rsidR="004E7680">
              <w:rPr>
                <w:rFonts w:asciiTheme="majorHAnsi" w:hAnsiTheme="majorHAnsi" w:cs="Times New Roman"/>
                <w:szCs w:val="22"/>
              </w:rPr>
              <w:t>orking Group</w:t>
            </w:r>
            <w:r w:rsidR="008D0FD3">
              <w:rPr>
                <w:rFonts w:asciiTheme="majorHAnsi" w:hAnsiTheme="majorHAnsi" w:cs="Times New Roman"/>
                <w:szCs w:val="22"/>
              </w:rPr>
              <w:t xml:space="preserve"> </w:t>
            </w:r>
            <w:r w:rsidR="00897FF1">
              <w:rPr>
                <w:rFonts w:asciiTheme="majorHAnsi" w:hAnsiTheme="majorHAnsi" w:cs="Times New Roman"/>
                <w:szCs w:val="22"/>
              </w:rPr>
              <w:t xml:space="preserve">chairs to assess the composition of the Working Group and the time zones of its members, attendance records for meetings, and feedback from Working Group members at regular intervals regarding the schedule. Based on this analysis, three PDP Working Groups have implemented a </w:t>
            </w:r>
            <w:r>
              <w:rPr>
                <w:rFonts w:asciiTheme="majorHAnsi" w:hAnsiTheme="majorHAnsi" w:cs="Times New Roman"/>
                <w:szCs w:val="22"/>
              </w:rPr>
              <w:t>system of meeting time rotation</w:t>
            </w:r>
            <w:r w:rsidR="00897FF1">
              <w:rPr>
                <w:rFonts w:asciiTheme="majorHAnsi" w:hAnsiTheme="majorHAnsi" w:cs="Times New Roman"/>
                <w:szCs w:val="22"/>
              </w:rPr>
              <w:t xml:space="preserve"> </w:t>
            </w:r>
            <w:r>
              <w:rPr>
                <w:rFonts w:asciiTheme="majorHAnsi" w:hAnsiTheme="majorHAnsi" w:cs="Times New Roman"/>
                <w:szCs w:val="22"/>
              </w:rPr>
              <w:t xml:space="preserve">– New gTLD Subsequent Procedures PDP Working Group, which rotates meetings for both the full group and sub-team calls; </w:t>
            </w:r>
            <w:r w:rsidR="000C2E8B" w:rsidRPr="000C2E8B">
              <w:rPr>
                <w:rFonts w:asciiTheme="majorHAnsi" w:hAnsiTheme="majorHAnsi" w:cs="Times New Roman"/>
                <w:szCs w:val="22"/>
              </w:rPr>
              <w:t>Next-Generation gTLD Registration Directory Services to Replace Whois</w:t>
            </w:r>
            <w:r w:rsidR="00897FF1">
              <w:rPr>
                <w:rFonts w:asciiTheme="majorHAnsi" w:hAnsiTheme="majorHAnsi" w:cs="Times New Roman"/>
                <w:szCs w:val="22"/>
              </w:rPr>
              <w:t xml:space="preserve"> PDP Working Group</w:t>
            </w:r>
            <w:r w:rsidR="000C2E8B">
              <w:rPr>
                <w:rFonts w:asciiTheme="majorHAnsi" w:hAnsiTheme="majorHAnsi" w:cs="Times New Roman"/>
                <w:szCs w:val="22"/>
              </w:rPr>
              <w:t xml:space="preserve">; </w:t>
            </w:r>
            <w:r w:rsidR="00897FF1">
              <w:rPr>
                <w:rFonts w:asciiTheme="majorHAnsi" w:hAnsiTheme="majorHAnsi" w:cs="Times New Roman"/>
                <w:szCs w:val="22"/>
              </w:rPr>
              <w:t xml:space="preserve">and </w:t>
            </w:r>
            <w:r w:rsidR="00897FF1" w:rsidRPr="00897FF1">
              <w:rPr>
                <w:rFonts w:asciiTheme="majorHAnsi" w:hAnsiTheme="majorHAnsi" w:cs="Times New Roman"/>
                <w:szCs w:val="22"/>
              </w:rPr>
              <w:t>Review of all Rights Protection Mechanisms (RPMs)</w:t>
            </w:r>
            <w:r w:rsidR="00897FF1">
              <w:rPr>
                <w:rFonts w:asciiTheme="majorHAnsi" w:hAnsiTheme="majorHAnsi" w:cs="Times New Roman"/>
                <w:szCs w:val="22"/>
              </w:rPr>
              <w:t xml:space="preserve"> in all gTLDs PDP Working Group. The Working Groups have continuously sought to improve, making adjustments where appropriate to the schedule based on member feedback and analysis of participation data. </w:t>
            </w:r>
          </w:p>
          <w:p w14:paraId="2F9F4A81" w14:textId="3FB99959" w:rsidR="000C2E8B" w:rsidRDefault="000C2E8B" w:rsidP="000C2E8B">
            <w:pPr>
              <w:widowControl w:val="0"/>
              <w:rPr>
                <w:rFonts w:asciiTheme="majorHAnsi" w:hAnsiTheme="majorHAnsi" w:cs="Times New Roman"/>
                <w:szCs w:val="22"/>
              </w:rPr>
            </w:pPr>
          </w:p>
          <w:p w14:paraId="6F8E84B9" w14:textId="5B01298B" w:rsidR="00A03E84" w:rsidRDefault="004E7680" w:rsidP="00A03E84">
            <w:pPr>
              <w:widowControl w:val="0"/>
              <w:rPr>
                <w:rFonts w:asciiTheme="majorHAnsi" w:hAnsiTheme="majorHAnsi" w:cs="Times New Roman"/>
                <w:szCs w:val="22"/>
              </w:rPr>
            </w:pPr>
            <w:r>
              <w:rPr>
                <w:rFonts w:asciiTheme="majorHAnsi" w:hAnsiTheme="majorHAnsi" w:cs="Times New Roman"/>
                <w:szCs w:val="22"/>
              </w:rPr>
              <w:t xml:space="preserve">Staff notes </w:t>
            </w:r>
            <w:r w:rsidRPr="004E7680">
              <w:rPr>
                <w:rFonts w:asciiTheme="majorHAnsi" w:hAnsiTheme="majorHAnsi" w:cs="Times New Roman"/>
                <w:szCs w:val="22"/>
              </w:rPr>
              <w:t>that th</w:t>
            </w:r>
            <w:r>
              <w:rPr>
                <w:rFonts w:asciiTheme="majorHAnsi" w:hAnsiTheme="majorHAnsi" w:cs="Times New Roman"/>
                <w:szCs w:val="22"/>
              </w:rPr>
              <w:t>ere is ongoing assessment by Working Groups</w:t>
            </w:r>
            <w:r w:rsidRPr="004E7680">
              <w:rPr>
                <w:rFonts w:asciiTheme="majorHAnsi" w:hAnsiTheme="majorHAnsi" w:cs="Times New Roman"/>
                <w:szCs w:val="22"/>
              </w:rPr>
              <w:t xml:space="preserve"> and periodic assessments of attendance by leadership. </w:t>
            </w:r>
            <w:r w:rsidR="00A03E84">
              <w:rPr>
                <w:rFonts w:asciiTheme="majorHAnsi" w:hAnsiTheme="majorHAnsi" w:cs="Times New Roman"/>
                <w:szCs w:val="22"/>
              </w:rPr>
              <w:t xml:space="preserve"> S</w:t>
            </w:r>
            <w:r w:rsidR="00A03E84" w:rsidRPr="00A03E84">
              <w:rPr>
                <w:rFonts w:asciiTheme="majorHAnsi" w:hAnsiTheme="majorHAnsi" w:cs="Times New Roman"/>
                <w:szCs w:val="22"/>
              </w:rPr>
              <w:t xml:space="preserve">taff </w:t>
            </w:r>
            <w:r w:rsidR="00CF47C0">
              <w:rPr>
                <w:rFonts w:asciiTheme="majorHAnsi" w:hAnsiTheme="majorHAnsi" w:cs="Times New Roman"/>
                <w:szCs w:val="22"/>
              </w:rPr>
              <w:t xml:space="preserve">and the Working Group leadership </w:t>
            </w:r>
            <w:r w:rsidR="00A03E84" w:rsidRPr="00A03E84">
              <w:rPr>
                <w:rFonts w:asciiTheme="majorHAnsi" w:hAnsiTheme="majorHAnsi" w:cs="Times New Roman"/>
                <w:szCs w:val="22"/>
              </w:rPr>
              <w:t>does an analysis of the composition of the group and the location of members in developing</w:t>
            </w:r>
            <w:r w:rsidR="00A03E84">
              <w:rPr>
                <w:rFonts w:asciiTheme="majorHAnsi" w:hAnsiTheme="majorHAnsi" w:cs="Times New Roman"/>
                <w:szCs w:val="22"/>
              </w:rPr>
              <w:t xml:space="preserve"> the</w:t>
            </w:r>
            <w:r w:rsidR="00A03E84" w:rsidRPr="00A03E84">
              <w:rPr>
                <w:rFonts w:asciiTheme="majorHAnsi" w:hAnsiTheme="majorHAnsi" w:cs="Times New Roman"/>
                <w:szCs w:val="22"/>
              </w:rPr>
              <w:t xml:space="preserve"> rotation. Attendance records are gathered, posted, and periodically assessed for patterns.</w:t>
            </w:r>
            <w:r w:rsidR="00A03E84">
              <w:rPr>
                <w:rFonts w:asciiTheme="majorHAnsi" w:hAnsiTheme="majorHAnsi" w:cs="Times New Roman"/>
                <w:szCs w:val="22"/>
              </w:rPr>
              <w:t xml:space="preserve">  </w:t>
            </w:r>
            <w:r w:rsidR="00A03E84" w:rsidRPr="00A03E84">
              <w:rPr>
                <w:rFonts w:asciiTheme="majorHAnsi" w:hAnsiTheme="majorHAnsi" w:cs="Times New Roman"/>
                <w:szCs w:val="22"/>
              </w:rPr>
              <w:t>Communica</w:t>
            </w:r>
            <w:r w:rsidR="00A03E84">
              <w:rPr>
                <w:rFonts w:asciiTheme="majorHAnsi" w:hAnsiTheme="majorHAnsi" w:cs="Times New Roman"/>
                <w:szCs w:val="22"/>
              </w:rPr>
              <w:t>tions regularly go out to the Working Group</w:t>
            </w:r>
            <w:r w:rsidR="00A03E84" w:rsidRPr="00A03E84">
              <w:rPr>
                <w:rFonts w:asciiTheme="majorHAnsi" w:hAnsiTheme="majorHAnsi" w:cs="Times New Roman"/>
                <w:szCs w:val="22"/>
              </w:rPr>
              <w:t xml:space="preserve"> to see if the rotation needs to change.</w:t>
            </w:r>
          </w:p>
          <w:p w14:paraId="38BA754B" w14:textId="77777777" w:rsidR="00A03E84" w:rsidRDefault="00A03E84" w:rsidP="00A03E84">
            <w:pPr>
              <w:widowControl w:val="0"/>
              <w:rPr>
                <w:rFonts w:asciiTheme="majorHAnsi" w:hAnsiTheme="majorHAnsi" w:cs="Times New Roman"/>
                <w:szCs w:val="22"/>
              </w:rPr>
            </w:pPr>
          </w:p>
          <w:p w14:paraId="64328E45" w14:textId="267E8108" w:rsidR="00A03E84" w:rsidRPr="00A03E84" w:rsidRDefault="00A03E84" w:rsidP="00A03E84">
            <w:pPr>
              <w:widowControl w:val="0"/>
              <w:rPr>
                <w:rFonts w:asciiTheme="majorHAnsi" w:hAnsiTheme="majorHAnsi" w:cs="Times New Roman"/>
                <w:szCs w:val="22"/>
              </w:rPr>
            </w:pPr>
            <w:r>
              <w:rPr>
                <w:rFonts w:asciiTheme="majorHAnsi" w:hAnsiTheme="majorHAnsi" w:cs="Times New Roman"/>
                <w:szCs w:val="22"/>
              </w:rPr>
              <w:t xml:space="preserve">However, staff notes </w:t>
            </w:r>
            <w:r w:rsidR="00CF47C0">
              <w:rPr>
                <w:rFonts w:asciiTheme="majorHAnsi" w:hAnsiTheme="majorHAnsi" w:cs="Times New Roman"/>
                <w:szCs w:val="22"/>
              </w:rPr>
              <w:t xml:space="preserve">that there are </w:t>
            </w:r>
            <w:r w:rsidR="00CF47C0" w:rsidRPr="00A03E84">
              <w:rPr>
                <w:rFonts w:asciiTheme="majorHAnsi" w:hAnsiTheme="majorHAnsi" w:cs="Times New Roman"/>
                <w:szCs w:val="22"/>
              </w:rPr>
              <w:t xml:space="preserve">limitations to the way that data are now collected. </w:t>
            </w:r>
            <w:r w:rsidR="00CF47C0">
              <w:rPr>
                <w:rFonts w:asciiTheme="majorHAnsi" w:hAnsiTheme="majorHAnsi" w:cs="Times New Roman"/>
                <w:szCs w:val="22"/>
              </w:rPr>
              <w:t xml:space="preserve"> </w:t>
            </w:r>
            <w:r w:rsidR="00CF47C0" w:rsidRPr="00A03E84">
              <w:rPr>
                <w:rFonts w:asciiTheme="majorHAnsi" w:hAnsiTheme="majorHAnsi" w:cs="Times New Roman"/>
                <w:szCs w:val="22"/>
              </w:rPr>
              <w:t>Several platforms are cu</w:t>
            </w:r>
            <w:r w:rsidR="00CF47C0">
              <w:rPr>
                <w:rFonts w:asciiTheme="majorHAnsi" w:hAnsiTheme="majorHAnsi" w:cs="Times New Roman"/>
                <w:szCs w:val="22"/>
              </w:rPr>
              <w:t>rrently used for sign-up and Statement of Interest completion. The c</w:t>
            </w:r>
            <w:r w:rsidR="00CF47C0" w:rsidRPr="00A03E84">
              <w:rPr>
                <w:rFonts w:asciiTheme="majorHAnsi" w:hAnsiTheme="majorHAnsi" w:cs="Times New Roman"/>
                <w:szCs w:val="22"/>
              </w:rPr>
              <w:t xml:space="preserve">urrent method for taking attendance </w:t>
            </w:r>
            <w:r w:rsidR="00CF47C0">
              <w:rPr>
                <w:rFonts w:asciiTheme="majorHAnsi" w:hAnsiTheme="majorHAnsi" w:cs="Times New Roman"/>
                <w:szCs w:val="22"/>
              </w:rPr>
              <w:t>also is sepa</w:t>
            </w:r>
            <w:r w:rsidR="00CF47C0" w:rsidRPr="00A03E84">
              <w:rPr>
                <w:rFonts w:asciiTheme="majorHAnsi" w:hAnsiTheme="majorHAnsi" w:cs="Times New Roman"/>
                <w:szCs w:val="22"/>
              </w:rPr>
              <w:t xml:space="preserve">rate. </w:t>
            </w:r>
            <w:r w:rsidR="00CF47C0">
              <w:rPr>
                <w:rFonts w:asciiTheme="majorHAnsi" w:hAnsiTheme="majorHAnsi" w:cs="Times New Roman"/>
                <w:szCs w:val="22"/>
              </w:rPr>
              <w:t xml:space="preserve">  However, ICANN has</w:t>
            </w:r>
            <w:r w:rsidRPr="00A03E84">
              <w:rPr>
                <w:rFonts w:asciiTheme="majorHAnsi" w:hAnsiTheme="majorHAnsi" w:cs="Times New Roman"/>
                <w:szCs w:val="22"/>
              </w:rPr>
              <w:t xml:space="preserve"> a project in the pipeline for centralized onbo</w:t>
            </w:r>
            <w:r>
              <w:rPr>
                <w:rFonts w:asciiTheme="majorHAnsi" w:hAnsiTheme="majorHAnsi" w:cs="Times New Roman"/>
                <w:szCs w:val="22"/>
              </w:rPr>
              <w:t xml:space="preserve">arding and attendance tracking, although </w:t>
            </w:r>
            <w:r w:rsidRPr="00A03E84">
              <w:rPr>
                <w:rFonts w:asciiTheme="majorHAnsi" w:hAnsiTheme="majorHAnsi" w:cs="Times New Roman"/>
                <w:szCs w:val="22"/>
              </w:rPr>
              <w:t>there is not yet fo</w:t>
            </w:r>
            <w:r>
              <w:rPr>
                <w:rFonts w:asciiTheme="majorHAnsi" w:hAnsiTheme="majorHAnsi" w:cs="Times New Roman"/>
                <w:szCs w:val="22"/>
              </w:rPr>
              <w:t xml:space="preserve">rmal activity taking place. </w:t>
            </w:r>
            <w:r w:rsidRPr="00A03E84">
              <w:rPr>
                <w:rFonts w:asciiTheme="majorHAnsi" w:hAnsiTheme="majorHAnsi" w:cs="Times New Roman"/>
                <w:szCs w:val="22"/>
              </w:rPr>
              <w:t xml:space="preserve">With the proposed tool, all three </w:t>
            </w:r>
            <w:r w:rsidR="00CF47C0">
              <w:rPr>
                <w:rFonts w:asciiTheme="majorHAnsi" w:hAnsiTheme="majorHAnsi" w:cs="Times New Roman"/>
                <w:szCs w:val="22"/>
              </w:rPr>
              <w:t>of the above-mentioned</w:t>
            </w:r>
            <w:r w:rsidRPr="00A03E84">
              <w:rPr>
                <w:rFonts w:asciiTheme="majorHAnsi" w:hAnsiTheme="majorHAnsi" w:cs="Times New Roman"/>
                <w:szCs w:val="22"/>
              </w:rPr>
              <w:t xml:space="preserve"> </w:t>
            </w:r>
            <w:r w:rsidR="00CF47C0">
              <w:rPr>
                <w:rFonts w:asciiTheme="majorHAnsi" w:hAnsiTheme="majorHAnsi" w:cs="Times New Roman"/>
                <w:szCs w:val="22"/>
              </w:rPr>
              <w:t xml:space="preserve">data collection processes </w:t>
            </w:r>
            <w:r w:rsidRPr="00A03E84">
              <w:rPr>
                <w:rFonts w:asciiTheme="majorHAnsi" w:hAnsiTheme="majorHAnsi" w:cs="Times New Roman"/>
                <w:szCs w:val="22"/>
              </w:rPr>
              <w:t>would be combined and allow for more robust information about participation patterns.</w:t>
            </w:r>
          </w:p>
          <w:p w14:paraId="6EFB2B44" w14:textId="77777777" w:rsidR="00A03E84" w:rsidRDefault="00A03E84" w:rsidP="000C2E8B">
            <w:pPr>
              <w:widowControl w:val="0"/>
              <w:rPr>
                <w:rFonts w:asciiTheme="majorHAnsi" w:hAnsiTheme="majorHAnsi" w:cs="Times New Roman"/>
                <w:szCs w:val="22"/>
              </w:rPr>
            </w:pPr>
          </w:p>
          <w:p w14:paraId="5EA3FD7E" w14:textId="526646E4" w:rsidR="004E7680" w:rsidRDefault="004E7680" w:rsidP="000C2E8B">
            <w:pPr>
              <w:widowControl w:val="0"/>
              <w:rPr>
                <w:rFonts w:asciiTheme="majorHAnsi" w:hAnsiTheme="majorHAnsi" w:cs="Times New Roman"/>
                <w:szCs w:val="22"/>
              </w:rPr>
            </w:pPr>
            <w:r w:rsidRPr="004E7680">
              <w:rPr>
                <w:rFonts w:asciiTheme="majorHAnsi" w:hAnsiTheme="majorHAnsi" w:cs="Times New Roman"/>
                <w:szCs w:val="22"/>
              </w:rPr>
              <w:t xml:space="preserve">Staff also </w:t>
            </w:r>
            <w:r>
              <w:rPr>
                <w:rFonts w:asciiTheme="majorHAnsi" w:hAnsiTheme="majorHAnsi" w:cs="Times New Roman"/>
                <w:szCs w:val="22"/>
              </w:rPr>
              <w:t>notes that when leadership teams</w:t>
            </w:r>
            <w:r w:rsidRPr="004E7680">
              <w:rPr>
                <w:rFonts w:asciiTheme="majorHAnsi" w:hAnsiTheme="majorHAnsi" w:cs="Times New Roman"/>
                <w:szCs w:val="22"/>
              </w:rPr>
              <w:t xml:space="preserve"> look at effectiveness it </w:t>
            </w:r>
            <w:r>
              <w:rPr>
                <w:rFonts w:asciiTheme="majorHAnsi" w:hAnsiTheme="majorHAnsi" w:cs="Times New Roman"/>
                <w:szCs w:val="22"/>
              </w:rPr>
              <w:t>may be different for different Working G</w:t>
            </w:r>
            <w:r w:rsidRPr="004E7680">
              <w:rPr>
                <w:rFonts w:asciiTheme="majorHAnsi" w:hAnsiTheme="majorHAnsi" w:cs="Times New Roman"/>
                <w:szCs w:val="22"/>
              </w:rPr>
              <w:t>roups.  </w:t>
            </w:r>
            <w:r>
              <w:rPr>
                <w:rFonts w:asciiTheme="majorHAnsi" w:hAnsiTheme="majorHAnsi" w:cs="Times New Roman"/>
                <w:szCs w:val="22"/>
              </w:rPr>
              <w:t>Every Working Group is unique and each has different member needs and composition.  A s</w:t>
            </w:r>
            <w:r w:rsidRPr="004E7680">
              <w:rPr>
                <w:rFonts w:asciiTheme="majorHAnsi" w:hAnsiTheme="majorHAnsi" w:cs="Times New Roman"/>
                <w:szCs w:val="22"/>
              </w:rPr>
              <w:t>econd</w:t>
            </w:r>
            <w:r>
              <w:rPr>
                <w:rFonts w:asciiTheme="majorHAnsi" w:hAnsiTheme="majorHAnsi" w:cs="Times New Roman"/>
                <w:szCs w:val="22"/>
              </w:rPr>
              <w:t>ary</w:t>
            </w:r>
            <w:r w:rsidRPr="004E7680">
              <w:rPr>
                <w:rFonts w:asciiTheme="majorHAnsi" w:hAnsiTheme="majorHAnsi" w:cs="Times New Roman"/>
                <w:szCs w:val="22"/>
              </w:rPr>
              <w:t xml:space="preserve"> goal may be to encourage participation from those who may not be participating from that time zone.  Rotation, even if it loses attendance from other time zones may still be deemed valuable.  </w:t>
            </w:r>
            <w:r w:rsidR="00A03E84">
              <w:rPr>
                <w:rFonts w:asciiTheme="majorHAnsi" w:hAnsiTheme="majorHAnsi" w:cs="Times New Roman"/>
                <w:szCs w:val="22"/>
              </w:rPr>
              <w:t>However, the GNSO Review Working Group notes that p</w:t>
            </w:r>
            <w:r w:rsidR="00A03E84" w:rsidRPr="00A03E84">
              <w:rPr>
                <w:rFonts w:asciiTheme="majorHAnsi" w:hAnsiTheme="majorHAnsi" w:cs="Times New Roman"/>
                <w:szCs w:val="22"/>
              </w:rPr>
              <w:t>articipation is n</w:t>
            </w:r>
            <w:r w:rsidR="00A03E84">
              <w:rPr>
                <w:rFonts w:asciiTheme="majorHAnsi" w:hAnsiTheme="majorHAnsi" w:cs="Times New Roman"/>
                <w:szCs w:val="22"/>
              </w:rPr>
              <w:t xml:space="preserve">ot just an issue of time zones; </w:t>
            </w:r>
            <w:r w:rsidR="00A03E84" w:rsidRPr="00A03E84">
              <w:rPr>
                <w:rFonts w:asciiTheme="majorHAnsi" w:hAnsiTheme="majorHAnsi" w:cs="Times New Roman"/>
                <w:szCs w:val="22"/>
              </w:rPr>
              <w:t>other lifestyle factors and commitments also factor into a person's ability to participate.</w:t>
            </w:r>
            <w:r w:rsidR="00A03E84">
              <w:rPr>
                <w:rFonts w:asciiTheme="majorHAnsi" w:hAnsiTheme="majorHAnsi" w:cs="Times New Roman"/>
                <w:szCs w:val="22"/>
              </w:rPr>
              <w:t xml:space="preserve">  </w:t>
            </w:r>
            <w:r w:rsidR="002518D1">
              <w:rPr>
                <w:rFonts w:asciiTheme="majorHAnsi" w:hAnsiTheme="majorHAnsi" w:cs="Times New Roman"/>
                <w:szCs w:val="22"/>
              </w:rPr>
              <w:t xml:space="preserve">Staff believes that the leadership team and support staff for each Working Group are best positioned to assess the most appropriate meeting schedule for the group and assess the effectiveness of this rotation based on principles discussed above. </w:t>
            </w:r>
          </w:p>
          <w:p w14:paraId="51117486" w14:textId="77777777" w:rsidR="004E7680" w:rsidRDefault="004E7680" w:rsidP="000C2E8B">
            <w:pPr>
              <w:widowControl w:val="0"/>
              <w:rPr>
                <w:rFonts w:asciiTheme="majorHAnsi" w:hAnsiTheme="majorHAnsi" w:cs="Times New Roman"/>
                <w:szCs w:val="22"/>
              </w:rPr>
            </w:pPr>
          </w:p>
          <w:p w14:paraId="0ED7F560" w14:textId="5E03E469" w:rsidR="00897FF1" w:rsidRPr="000C2E8B" w:rsidRDefault="00080400" w:rsidP="000C2E8B">
            <w:pPr>
              <w:widowControl w:val="0"/>
              <w:rPr>
                <w:rFonts w:asciiTheme="majorHAnsi" w:hAnsiTheme="majorHAnsi" w:cs="Times New Roman"/>
                <w:szCs w:val="22"/>
              </w:rPr>
            </w:pPr>
            <w:r>
              <w:rPr>
                <w:rFonts w:asciiTheme="majorHAnsi" w:hAnsiTheme="majorHAnsi" w:cs="Times New Roman"/>
                <w:szCs w:val="22"/>
              </w:rPr>
              <w:t>Staff notes that</w:t>
            </w:r>
            <w:r w:rsidR="000D204F">
              <w:rPr>
                <w:rFonts w:asciiTheme="majorHAnsi" w:hAnsiTheme="majorHAnsi" w:cs="Times New Roman"/>
                <w:szCs w:val="22"/>
              </w:rPr>
              <w:t xml:space="preserve"> </w:t>
            </w:r>
            <w:r w:rsidR="004E7680">
              <w:rPr>
                <w:rFonts w:asciiTheme="majorHAnsi" w:hAnsiTheme="majorHAnsi" w:cs="Times New Roman"/>
                <w:szCs w:val="22"/>
              </w:rPr>
              <w:t xml:space="preserve">the </w:t>
            </w:r>
            <w:r w:rsidR="000D204F">
              <w:rPr>
                <w:rFonts w:asciiTheme="majorHAnsi" w:hAnsiTheme="majorHAnsi" w:cs="Times New Roman"/>
                <w:szCs w:val="22"/>
              </w:rPr>
              <w:t>review</w:t>
            </w:r>
            <w:r w:rsidR="004E7680">
              <w:rPr>
                <w:rFonts w:asciiTheme="majorHAnsi" w:hAnsiTheme="majorHAnsi" w:cs="Times New Roman"/>
                <w:szCs w:val="22"/>
              </w:rPr>
              <w:t xml:space="preserve"> of the effectiveness of meeting times</w:t>
            </w:r>
            <w:r w:rsidR="000D204F">
              <w:rPr>
                <w:rFonts w:asciiTheme="majorHAnsi" w:hAnsiTheme="majorHAnsi" w:cs="Times New Roman"/>
                <w:szCs w:val="22"/>
              </w:rPr>
              <w:t xml:space="preserve"> is ongoing</w:t>
            </w:r>
            <w:r w:rsidR="004E7680">
              <w:rPr>
                <w:rFonts w:asciiTheme="majorHAnsi" w:hAnsiTheme="majorHAnsi" w:cs="Times New Roman"/>
                <w:szCs w:val="22"/>
              </w:rPr>
              <w:t xml:space="preserve"> and may vary among Working Groups</w:t>
            </w:r>
            <w:r>
              <w:rPr>
                <w:rFonts w:asciiTheme="majorHAnsi" w:hAnsiTheme="majorHAnsi" w:cs="Times New Roman"/>
                <w:szCs w:val="22"/>
              </w:rPr>
              <w:t xml:space="preserve">.  In addition, there currently are in place processes for Working Groups to assess the effectiveness of meeting time rotations within the limits of the current data collection methods.  </w:t>
            </w:r>
            <w:ins w:id="0" w:author="Author">
              <w:r w:rsidR="007442CD">
                <w:rPr>
                  <w:rFonts w:asciiTheme="majorHAnsi" w:hAnsiTheme="majorHAnsi" w:cs="Times New Roman"/>
                  <w:szCs w:val="22"/>
                </w:rPr>
                <w:t>Staff clarifies</w:t>
              </w:r>
              <w:r w:rsidR="007442CD" w:rsidRPr="007442CD">
                <w:rPr>
                  <w:rFonts w:asciiTheme="majorHAnsi" w:hAnsiTheme="majorHAnsi" w:cs="Times New Roman"/>
                  <w:szCs w:val="22"/>
                </w:rPr>
                <w:t xml:space="preserve"> that there is currently no mandate or rule regarding </w:t>
              </w:r>
              <w:r w:rsidR="007442CD">
                <w:rPr>
                  <w:rFonts w:asciiTheme="majorHAnsi" w:hAnsiTheme="majorHAnsi" w:cs="Times New Roman"/>
                  <w:szCs w:val="22"/>
                </w:rPr>
                <w:t xml:space="preserve">meeting </w:t>
              </w:r>
              <w:r w:rsidR="007442CD" w:rsidRPr="007442CD">
                <w:rPr>
                  <w:rFonts w:asciiTheme="majorHAnsi" w:hAnsiTheme="majorHAnsi" w:cs="Times New Roman"/>
                  <w:szCs w:val="22"/>
                </w:rPr>
                <w:t>rotation, and tha</w:t>
              </w:r>
              <w:r w:rsidR="007442CD">
                <w:rPr>
                  <w:rFonts w:asciiTheme="majorHAnsi" w:hAnsiTheme="majorHAnsi" w:cs="Times New Roman"/>
                  <w:szCs w:val="22"/>
                </w:rPr>
                <w:t>t the decision is left to the Working Group</w:t>
              </w:r>
              <w:r w:rsidR="007442CD" w:rsidRPr="007442CD">
                <w:rPr>
                  <w:rFonts w:asciiTheme="majorHAnsi" w:hAnsiTheme="majorHAnsi" w:cs="Times New Roman"/>
                  <w:szCs w:val="22"/>
                </w:rPr>
                <w:t xml:space="preserve"> based on the composition of the membership and the utility of rotation. </w:t>
              </w:r>
            </w:ins>
            <w:r>
              <w:rPr>
                <w:rFonts w:asciiTheme="majorHAnsi" w:hAnsiTheme="majorHAnsi" w:cs="Times New Roman"/>
                <w:szCs w:val="22"/>
              </w:rPr>
              <w:t>Finally, a potential tool may be developed that could facilitate the assessment of participation patterns. Thus,</w:t>
            </w:r>
            <w:r w:rsidR="000D204F">
              <w:rPr>
                <w:rFonts w:asciiTheme="majorHAnsi" w:hAnsiTheme="majorHAnsi" w:cs="Times New Roman"/>
                <w:szCs w:val="22"/>
              </w:rPr>
              <w:t xml:space="preserve"> </w:t>
            </w:r>
            <w:r>
              <w:rPr>
                <w:rFonts w:asciiTheme="majorHAnsi" w:hAnsiTheme="majorHAnsi" w:cs="Times New Roman"/>
                <w:szCs w:val="22"/>
              </w:rPr>
              <w:t>s</w:t>
            </w:r>
            <w:r w:rsidR="000D204F">
              <w:rPr>
                <w:rFonts w:asciiTheme="majorHAnsi" w:hAnsiTheme="majorHAnsi" w:cs="Times New Roman"/>
                <w:szCs w:val="22"/>
              </w:rPr>
              <w:t>taff recommends that the GNSO Working Group consider this recommendation to be implemented</w:t>
            </w:r>
            <w:r>
              <w:rPr>
                <w:rFonts w:asciiTheme="majorHAnsi" w:hAnsiTheme="majorHAnsi" w:cs="Times New Roman"/>
                <w:szCs w:val="22"/>
              </w:rPr>
              <w:t xml:space="preserve"> via the current Working Group practices and processes</w:t>
            </w:r>
            <w:r w:rsidR="000D204F">
              <w:rPr>
                <w:rFonts w:asciiTheme="majorHAnsi" w:hAnsiTheme="majorHAnsi" w:cs="Times New Roman"/>
                <w:szCs w:val="22"/>
              </w:rPr>
              <w:t xml:space="preserve">. </w:t>
            </w:r>
            <w:r w:rsidR="002518D1">
              <w:rPr>
                <w:rFonts w:asciiTheme="majorHAnsi" w:hAnsiTheme="majorHAnsi" w:cs="Times New Roman"/>
                <w:szCs w:val="22"/>
              </w:rPr>
              <w:t xml:space="preserve"> </w:t>
            </w:r>
          </w:p>
          <w:p w14:paraId="5B36D9B7" w14:textId="77777777" w:rsidR="004311B8" w:rsidRPr="009B40F8" w:rsidRDefault="004311B8" w:rsidP="009B40F8">
            <w:pPr>
              <w:widowControl w:val="0"/>
              <w:rPr>
                <w:rFonts w:asciiTheme="majorHAnsi" w:hAnsiTheme="majorHAnsi" w:cs="Times New Roman"/>
                <w:szCs w:val="22"/>
              </w:rPr>
            </w:pPr>
          </w:p>
          <w:p w14:paraId="6B5A73B8" w14:textId="77777777" w:rsidR="00D84DA8" w:rsidRPr="00D84DA8" w:rsidRDefault="00D84DA8" w:rsidP="00D84DA8">
            <w:pPr>
              <w:widowControl w:val="0"/>
              <w:rPr>
                <w:rFonts w:asciiTheme="majorHAnsi" w:hAnsiTheme="majorHAnsi" w:cs="Times New Roman"/>
                <w:b/>
                <w:szCs w:val="22"/>
              </w:rPr>
            </w:pPr>
            <w:r w:rsidRPr="00D84DA8">
              <w:rPr>
                <w:rFonts w:asciiTheme="majorHAnsi" w:hAnsiTheme="majorHAnsi" w:cs="Times New Roman"/>
                <w:b/>
                <w:szCs w:val="22"/>
              </w:rPr>
              <w:t>Working Group Determination:</w:t>
            </w:r>
          </w:p>
          <w:p w14:paraId="5B361F5E" w14:textId="77777777" w:rsidR="00D84DA8" w:rsidRDefault="00D84DA8" w:rsidP="00D84DA8">
            <w:pPr>
              <w:widowControl w:val="0"/>
              <w:rPr>
                <w:rFonts w:asciiTheme="majorHAnsi" w:hAnsiTheme="majorHAnsi" w:cs="Times New Roman"/>
                <w:szCs w:val="22"/>
              </w:rPr>
            </w:pPr>
          </w:p>
          <w:p w14:paraId="29C619A3" w14:textId="0D2FEFF7" w:rsidR="00762354" w:rsidRPr="00D84DA8" w:rsidRDefault="009B40F8" w:rsidP="00080400">
            <w:pPr>
              <w:widowControl w:val="0"/>
              <w:rPr>
                <w:rFonts w:asciiTheme="majorHAnsi" w:hAnsiTheme="majorHAnsi" w:cs="Times New Roman"/>
                <w:szCs w:val="22"/>
              </w:rPr>
            </w:pPr>
            <w:r>
              <w:rPr>
                <w:rFonts w:asciiTheme="majorHAnsi" w:hAnsiTheme="majorHAnsi" w:cs="Times New Roman"/>
                <w:szCs w:val="22"/>
              </w:rPr>
              <w:t xml:space="preserve">The GNSO Review Working Group has reviewed the current </w:t>
            </w:r>
            <w:r w:rsidR="00080400">
              <w:rPr>
                <w:rFonts w:asciiTheme="majorHAnsi" w:hAnsiTheme="majorHAnsi" w:cs="Times New Roman"/>
                <w:szCs w:val="22"/>
              </w:rPr>
              <w:t xml:space="preserve">Working Group practices and processes </w:t>
            </w:r>
            <w:r>
              <w:rPr>
                <w:rFonts w:asciiTheme="majorHAnsi" w:hAnsiTheme="majorHAnsi" w:cs="Times New Roman"/>
                <w:szCs w:val="22"/>
              </w:rPr>
              <w:t xml:space="preserve">for the rotation of meeting times and has determined that they address the recommendation that </w:t>
            </w:r>
            <w:r w:rsidRPr="00CD5D35">
              <w:rPr>
                <w:rFonts w:asciiTheme="majorHAnsi" w:hAnsiTheme="majorHAnsi"/>
                <w:szCs w:val="22"/>
              </w:rPr>
              <w:t>PDP Working Groups rotate the start time of their meetings in order not to disadvantage people who wish to participate from anywhere in the world.</w:t>
            </w:r>
            <w:r>
              <w:rPr>
                <w:rFonts w:asciiTheme="majorHAnsi" w:hAnsiTheme="majorHAnsi"/>
                <w:szCs w:val="22"/>
              </w:rPr>
              <w:t xml:space="preserve">  </w:t>
            </w:r>
            <w:ins w:id="1" w:author="Author">
              <w:r w:rsidR="007442CD">
                <w:rPr>
                  <w:rFonts w:asciiTheme="majorHAnsi" w:hAnsiTheme="majorHAnsi"/>
                  <w:szCs w:val="22"/>
                </w:rPr>
                <w:t>In particular, the Working Group has determined that at this time it does not appear necessary for there to be a mandate or rule regarding meeting rotation.  Instead the decision as to whether to rotate meeting times</w:t>
              </w:r>
              <w:r w:rsidR="007442CD">
                <w:rPr>
                  <w:rFonts w:asciiTheme="majorHAnsi" w:hAnsiTheme="majorHAnsi" w:cs="Times New Roman"/>
                  <w:szCs w:val="22"/>
                </w:rPr>
                <w:t xml:space="preserve"> should be left to the Working Group</w:t>
              </w:r>
              <w:r w:rsidR="007442CD" w:rsidRPr="007442CD">
                <w:rPr>
                  <w:rFonts w:asciiTheme="majorHAnsi" w:hAnsiTheme="majorHAnsi" w:cs="Times New Roman"/>
                  <w:szCs w:val="22"/>
                </w:rPr>
                <w:t xml:space="preserve"> based on the composition of the membership and the </w:t>
              </w:r>
              <w:r w:rsidR="007442CD" w:rsidRPr="007442CD">
                <w:rPr>
                  <w:rFonts w:asciiTheme="majorHAnsi" w:hAnsiTheme="majorHAnsi" w:cs="Times New Roman"/>
                  <w:szCs w:val="22"/>
                </w:rPr>
                <w:lastRenderedPageBreak/>
                <w:t>utility of rotation</w:t>
              </w:r>
              <w:r w:rsidR="001437FC">
                <w:rPr>
                  <w:rFonts w:asciiTheme="majorHAnsi" w:hAnsiTheme="majorHAnsi" w:cs="Times New Roman"/>
                  <w:szCs w:val="22"/>
                </w:rPr>
                <w:t>.</w:t>
              </w:r>
              <w:r w:rsidR="007442CD">
                <w:rPr>
                  <w:rFonts w:asciiTheme="majorHAnsi" w:hAnsiTheme="majorHAnsi"/>
                  <w:szCs w:val="22"/>
                </w:rPr>
                <w:t xml:space="preserve"> </w:t>
              </w:r>
            </w:ins>
            <w:bookmarkStart w:id="2" w:name="_GoBack"/>
            <w:bookmarkEnd w:id="2"/>
            <w:r>
              <w:rPr>
                <w:rFonts w:asciiTheme="majorHAnsi" w:hAnsiTheme="majorHAnsi"/>
                <w:szCs w:val="22"/>
              </w:rPr>
              <w:t>Thus, the Working Group determines that this recommendation is implemented.</w:t>
            </w:r>
          </w:p>
        </w:tc>
      </w:tr>
    </w:tbl>
    <w:p w14:paraId="08286190" w14:textId="77C843D5" w:rsidR="00490DE6" w:rsidRDefault="00490DE6" w:rsidP="00F84029">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659F04C6" w14:textId="77777777" w:rsidTr="00DC457C">
        <w:trPr>
          <w:trHeight w:val="418"/>
        </w:trPr>
        <w:tc>
          <w:tcPr>
            <w:tcW w:w="10260" w:type="dxa"/>
            <w:tcBorders>
              <w:top w:val="single" w:sz="6" w:space="0" w:color="auto"/>
              <w:bottom w:val="nil"/>
            </w:tcBorders>
            <w:shd w:val="clear" w:color="auto" w:fill="808080"/>
          </w:tcPr>
          <w:p w14:paraId="1716ED6C" w14:textId="5B988731" w:rsidR="00762354" w:rsidRDefault="00762354" w:rsidP="00F84029">
            <w:pPr>
              <w:pStyle w:val="FormHeading1"/>
              <w:widowControl w:val="0"/>
              <w:ind w:left="90"/>
              <w:rPr>
                <w:b w:val="0"/>
                <w:noProof w:val="0"/>
                <w:color w:val="FFFFFF"/>
                <w:sz w:val="20"/>
              </w:rPr>
            </w:pPr>
            <w:r>
              <w:rPr>
                <w:noProof w:val="0"/>
                <w:color w:val="FFFFFF"/>
              </w:rPr>
              <w:t xml:space="preserve">Key Dependencies </w:t>
            </w:r>
          </w:p>
        </w:tc>
      </w:tr>
      <w:tr w:rsidR="00762354" w14:paraId="798F998A" w14:textId="77777777" w:rsidTr="00E8325E">
        <w:trPr>
          <w:trHeight w:val="477"/>
        </w:trPr>
        <w:tc>
          <w:tcPr>
            <w:tcW w:w="10260" w:type="dxa"/>
            <w:tcBorders>
              <w:top w:val="nil"/>
            </w:tcBorders>
          </w:tcPr>
          <w:p w14:paraId="20871725" w14:textId="2FF9E286" w:rsidR="008942C9" w:rsidRPr="00DC457C" w:rsidRDefault="00E36D27" w:rsidP="004311B8">
            <w:pPr>
              <w:pStyle w:val="FormText1"/>
              <w:widowControl w:val="0"/>
              <w:rPr>
                <w:rFonts w:asciiTheme="majorHAnsi" w:hAnsiTheme="majorHAnsi"/>
                <w:sz w:val="22"/>
                <w:szCs w:val="22"/>
              </w:rPr>
            </w:pPr>
            <w:r>
              <w:rPr>
                <w:rFonts w:asciiTheme="majorHAnsi" w:hAnsiTheme="majorHAnsi" w:cs="Calibri"/>
                <w:sz w:val="22"/>
                <w:szCs w:val="22"/>
              </w:rPr>
              <w:t>None.</w:t>
            </w:r>
          </w:p>
        </w:tc>
      </w:tr>
    </w:tbl>
    <w:p w14:paraId="15023EB1" w14:textId="77777777" w:rsidR="00762354" w:rsidRDefault="00762354" w:rsidP="00DA4198">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671240C" w14:textId="77777777" w:rsidTr="00E8325E">
        <w:trPr>
          <w:trHeight w:hRule="exact" w:val="360"/>
        </w:trPr>
        <w:tc>
          <w:tcPr>
            <w:tcW w:w="10260" w:type="dxa"/>
            <w:tcBorders>
              <w:top w:val="single" w:sz="6" w:space="0" w:color="auto"/>
              <w:bottom w:val="nil"/>
            </w:tcBorders>
            <w:shd w:val="clear" w:color="auto" w:fill="808080"/>
          </w:tcPr>
          <w:p w14:paraId="122BD403" w14:textId="05875286" w:rsidR="00762354" w:rsidRDefault="00762354" w:rsidP="00DA4198">
            <w:pPr>
              <w:pStyle w:val="FormHeading1"/>
              <w:widowControl w:val="0"/>
              <w:ind w:left="90"/>
              <w:rPr>
                <w:b w:val="0"/>
                <w:noProof w:val="0"/>
                <w:color w:val="FFFFFF"/>
                <w:sz w:val="20"/>
              </w:rPr>
            </w:pPr>
            <w:r>
              <w:rPr>
                <w:noProof w:val="0"/>
                <w:color w:val="FFFFFF"/>
              </w:rPr>
              <w:t xml:space="preserve">Risk Identification </w:t>
            </w:r>
          </w:p>
        </w:tc>
      </w:tr>
      <w:tr w:rsidR="00762354" w14:paraId="3E5D093C" w14:textId="77777777" w:rsidTr="00114464">
        <w:trPr>
          <w:trHeight w:val="261"/>
        </w:trPr>
        <w:tc>
          <w:tcPr>
            <w:tcW w:w="10260" w:type="dxa"/>
            <w:tcBorders>
              <w:top w:val="nil"/>
              <w:bottom w:val="nil"/>
            </w:tcBorders>
          </w:tcPr>
          <w:p w14:paraId="2D80B99A" w14:textId="49460710" w:rsidR="00762354" w:rsidRPr="00DF21F7" w:rsidRDefault="00A02129" w:rsidP="00DA4198">
            <w:pPr>
              <w:widowControl w:val="0"/>
            </w:pPr>
            <w:r>
              <w:t>None</w:t>
            </w:r>
            <w:r w:rsidR="004311B8">
              <w:t>.</w:t>
            </w:r>
          </w:p>
        </w:tc>
      </w:tr>
      <w:tr w:rsidR="00762354" w14:paraId="0CCF34FA" w14:textId="77777777" w:rsidTr="005C5345">
        <w:trPr>
          <w:cantSplit/>
          <w:trHeight w:val="60"/>
        </w:trPr>
        <w:tc>
          <w:tcPr>
            <w:tcW w:w="10260" w:type="dxa"/>
            <w:tcBorders>
              <w:top w:val="nil"/>
              <w:bottom w:val="single" w:sz="6" w:space="0" w:color="auto"/>
            </w:tcBorders>
          </w:tcPr>
          <w:p w14:paraId="123816CB" w14:textId="77777777" w:rsidR="00762354" w:rsidRDefault="00762354" w:rsidP="00DA4198">
            <w:pPr>
              <w:widowControl w:val="0"/>
              <w:rPr>
                <w:rFonts w:ascii="Arial" w:hAnsi="Arial" w:cs="Arial"/>
              </w:rPr>
            </w:pPr>
          </w:p>
        </w:tc>
      </w:tr>
    </w:tbl>
    <w:p w14:paraId="44BDB2F8" w14:textId="77777777" w:rsidR="00762354" w:rsidRDefault="00762354" w:rsidP="00DA4198">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AF7C935" w14:textId="77777777" w:rsidTr="00E8325E">
        <w:tc>
          <w:tcPr>
            <w:tcW w:w="10260" w:type="dxa"/>
            <w:tcBorders>
              <w:top w:val="single" w:sz="6" w:space="0" w:color="auto"/>
              <w:bottom w:val="nil"/>
            </w:tcBorders>
            <w:shd w:val="clear" w:color="auto" w:fill="808080"/>
          </w:tcPr>
          <w:p w14:paraId="3C87A5FE" w14:textId="07690604" w:rsidR="00762354" w:rsidRDefault="00762354" w:rsidP="00DA4198">
            <w:pPr>
              <w:pStyle w:val="FormHeading1"/>
              <w:widowControl w:val="0"/>
              <w:ind w:left="90"/>
              <w:rPr>
                <w:b w:val="0"/>
                <w:noProof w:val="0"/>
                <w:color w:val="FFFFFF"/>
                <w:sz w:val="20"/>
              </w:rPr>
            </w:pPr>
            <w:r>
              <w:rPr>
                <w:noProof w:val="0"/>
                <w:color w:val="FFFFFF"/>
              </w:rPr>
              <w:t>Key Performance Indicators</w:t>
            </w:r>
          </w:p>
        </w:tc>
      </w:tr>
      <w:tr w:rsidR="00762354" w14:paraId="371A23C7" w14:textId="77777777" w:rsidTr="00E8325E">
        <w:trPr>
          <w:trHeight w:val="477"/>
        </w:trPr>
        <w:tc>
          <w:tcPr>
            <w:tcW w:w="10260" w:type="dxa"/>
            <w:tcBorders>
              <w:top w:val="nil"/>
            </w:tcBorders>
          </w:tcPr>
          <w:p w14:paraId="4EEEB81E" w14:textId="45DD4734" w:rsidR="00762354" w:rsidRPr="000469DD" w:rsidRDefault="000469DD" w:rsidP="00DA4198">
            <w:pPr>
              <w:widowControl w:val="0"/>
            </w:pPr>
            <w:r>
              <w:t>It is not clear to staff whether a KPI applies in the implementation of these recommendations.</w:t>
            </w:r>
          </w:p>
        </w:tc>
      </w:tr>
    </w:tbl>
    <w:p w14:paraId="00DB4AB6" w14:textId="77777777" w:rsidR="00762354" w:rsidRDefault="00762354" w:rsidP="00DA4198">
      <w:pPr>
        <w:widowControl w:val="0"/>
        <w:ind w:left="90"/>
      </w:pPr>
    </w:p>
    <w:tbl>
      <w:tblPr>
        <w:tblW w:w="10260" w:type="dxa"/>
        <w:tblInd w:w="-702" w:type="dxa"/>
        <w:tblLayout w:type="fixed"/>
        <w:tblLook w:val="0000" w:firstRow="0" w:lastRow="0" w:firstColumn="0" w:lastColumn="0" w:noHBand="0" w:noVBand="0"/>
      </w:tblPr>
      <w:tblGrid>
        <w:gridCol w:w="10260"/>
      </w:tblGrid>
      <w:tr w:rsidR="00762354" w14:paraId="2CF8A437" w14:textId="77777777" w:rsidTr="00E8325E">
        <w:trPr>
          <w:trHeight w:hRule="exact" w:val="360"/>
        </w:trPr>
        <w:tc>
          <w:tcPr>
            <w:tcW w:w="10260" w:type="dxa"/>
            <w:tcBorders>
              <w:top w:val="single" w:sz="6" w:space="0" w:color="auto"/>
              <w:left w:val="single" w:sz="6" w:space="0" w:color="auto"/>
              <w:right w:val="single" w:sz="6" w:space="0" w:color="auto"/>
            </w:tcBorders>
            <w:shd w:val="clear" w:color="auto" w:fill="808080"/>
          </w:tcPr>
          <w:p w14:paraId="77CDCB2E" w14:textId="77777777" w:rsidR="00762354" w:rsidRDefault="00762354" w:rsidP="00F84029">
            <w:pPr>
              <w:pStyle w:val="FormHeading1"/>
              <w:widowControl w:val="0"/>
              <w:ind w:left="90"/>
              <w:rPr>
                <w:noProof w:val="0"/>
                <w:color w:val="FFFFFF"/>
              </w:rPr>
            </w:pPr>
            <w:r>
              <w:rPr>
                <w:noProof w:val="0"/>
                <w:color w:val="FFFFFF"/>
              </w:rPr>
              <w:t>Necessary to proceed</w:t>
            </w:r>
          </w:p>
        </w:tc>
      </w:tr>
      <w:tr w:rsidR="00762354" w14:paraId="4E7E351E" w14:textId="77777777" w:rsidTr="00E8325E">
        <w:tc>
          <w:tcPr>
            <w:tcW w:w="10260" w:type="dxa"/>
            <w:tcBorders>
              <w:left w:val="single" w:sz="6" w:space="0" w:color="auto"/>
              <w:bottom w:val="single" w:sz="6" w:space="0" w:color="auto"/>
              <w:right w:val="single" w:sz="6" w:space="0" w:color="auto"/>
            </w:tcBorders>
            <w:shd w:val="clear" w:color="auto" w:fill="C0C0C0"/>
          </w:tcPr>
          <w:p w14:paraId="59C0A4C6" w14:textId="77777777" w:rsidR="00762354" w:rsidRDefault="00762354" w:rsidP="00DA4198">
            <w:pPr>
              <w:pStyle w:val="FormLabel1"/>
              <w:widowControl w:val="0"/>
              <w:spacing w:before="40" w:after="40"/>
              <w:ind w:left="90"/>
              <w:rPr>
                <w:b w:val="0"/>
                <w:noProof w:val="0"/>
              </w:rPr>
            </w:pPr>
            <w:r>
              <w:rPr>
                <w:noProof w:val="0"/>
              </w:rPr>
              <w:t>Next Phase Activities/Resources</w:t>
            </w:r>
          </w:p>
        </w:tc>
      </w:tr>
      <w:tr w:rsidR="00762354" w14:paraId="5D3D33A4" w14:textId="77777777" w:rsidTr="00114464">
        <w:trPr>
          <w:trHeight w:val="309"/>
        </w:trPr>
        <w:tc>
          <w:tcPr>
            <w:tcW w:w="10260" w:type="dxa"/>
            <w:tcBorders>
              <w:top w:val="single" w:sz="6" w:space="0" w:color="auto"/>
              <w:left w:val="single" w:sz="6" w:space="0" w:color="auto"/>
              <w:bottom w:val="single" w:sz="6" w:space="0" w:color="auto"/>
              <w:right w:val="single" w:sz="6" w:space="0" w:color="auto"/>
            </w:tcBorders>
          </w:tcPr>
          <w:p w14:paraId="5AC89D08" w14:textId="26F6BCEE" w:rsidR="00762354" w:rsidRPr="00114464" w:rsidRDefault="00A02129" w:rsidP="00DA4198">
            <w:pPr>
              <w:widowControl w:val="0"/>
              <w:rPr>
                <w:b/>
              </w:rPr>
            </w:pPr>
            <w:r>
              <w:t>Staff resources</w:t>
            </w:r>
            <w:r w:rsidR="00702D7F">
              <w:t>.</w:t>
            </w:r>
          </w:p>
        </w:tc>
      </w:tr>
    </w:tbl>
    <w:p w14:paraId="7B4A5DA7" w14:textId="77777777" w:rsidR="005C5345" w:rsidRDefault="005C5345" w:rsidP="00D84DA8">
      <w:pPr>
        <w:widowControl w:val="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240"/>
        <w:gridCol w:w="1440"/>
        <w:gridCol w:w="1440"/>
      </w:tblGrid>
      <w:tr w:rsidR="00762354" w14:paraId="270294F0" w14:textId="77777777" w:rsidTr="00E8325E">
        <w:trPr>
          <w:cantSplit/>
        </w:trPr>
        <w:tc>
          <w:tcPr>
            <w:tcW w:w="10260" w:type="dxa"/>
            <w:gridSpan w:val="4"/>
            <w:shd w:val="clear" w:color="auto" w:fill="808080"/>
          </w:tcPr>
          <w:p w14:paraId="65B9E13C" w14:textId="77777777" w:rsidR="00762354" w:rsidRDefault="00762354" w:rsidP="00F84029">
            <w:pPr>
              <w:widowControl w:val="0"/>
              <w:rPr>
                <w:rFonts w:ascii="Arial" w:hAnsi="Arial"/>
                <w:b/>
                <w:color w:val="FFFFFF"/>
              </w:rPr>
            </w:pPr>
            <w:r>
              <w:rPr>
                <w:rFonts w:ascii="Arial" w:hAnsi="Arial"/>
                <w:b/>
                <w:smallCaps/>
                <w:color w:val="FFFFFF"/>
                <w:sz w:val="24"/>
              </w:rPr>
              <w:t>Approvers</w:t>
            </w:r>
          </w:p>
        </w:tc>
      </w:tr>
      <w:tr w:rsidR="00762354" w14:paraId="6B4A4F88" w14:textId="77777777" w:rsidTr="00E8325E">
        <w:trPr>
          <w:cantSplit/>
        </w:trPr>
        <w:tc>
          <w:tcPr>
            <w:tcW w:w="4140" w:type="dxa"/>
          </w:tcPr>
          <w:p w14:paraId="2918825F" w14:textId="77777777" w:rsidR="00762354" w:rsidRDefault="00762354" w:rsidP="00DA4198">
            <w:pPr>
              <w:widowControl w:val="0"/>
              <w:jc w:val="center"/>
              <w:rPr>
                <w:rFonts w:ascii="Arial" w:hAnsi="Arial"/>
                <w:b/>
                <w:sz w:val="16"/>
              </w:rPr>
            </w:pPr>
            <w:r>
              <w:rPr>
                <w:rFonts w:ascii="Arial" w:hAnsi="Arial"/>
                <w:b/>
                <w:sz w:val="16"/>
              </w:rPr>
              <w:t>Name</w:t>
            </w:r>
          </w:p>
        </w:tc>
        <w:tc>
          <w:tcPr>
            <w:tcW w:w="3240" w:type="dxa"/>
          </w:tcPr>
          <w:p w14:paraId="2C4E3F6B" w14:textId="77777777" w:rsidR="00762354" w:rsidRDefault="00762354" w:rsidP="00F84029">
            <w:pPr>
              <w:widowControl w:val="0"/>
              <w:jc w:val="center"/>
              <w:rPr>
                <w:rFonts w:ascii="Arial" w:hAnsi="Arial"/>
                <w:b/>
                <w:sz w:val="16"/>
              </w:rPr>
            </w:pPr>
            <w:r>
              <w:rPr>
                <w:rFonts w:ascii="Arial" w:hAnsi="Arial"/>
                <w:b/>
                <w:sz w:val="16"/>
              </w:rPr>
              <w:t>Title</w:t>
            </w:r>
          </w:p>
        </w:tc>
        <w:tc>
          <w:tcPr>
            <w:tcW w:w="1440" w:type="dxa"/>
          </w:tcPr>
          <w:p w14:paraId="50E3BB98" w14:textId="77777777" w:rsidR="00762354" w:rsidRDefault="00762354" w:rsidP="00F84029">
            <w:pPr>
              <w:widowControl w:val="0"/>
              <w:jc w:val="center"/>
              <w:rPr>
                <w:rFonts w:ascii="Arial" w:hAnsi="Arial"/>
                <w:b/>
                <w:sz w:val="16"/>
              </w:rPr>
            </w:pPr>
            <w:r>
              <w:rPr>
                <w:rFonts w:ascii="Arial" w:hAnsi="Arial"/>
                <w:b/>
                <w:sz w:val="16"/>
              </w:rPr>
              <w:t xml:space="preserve">Approval Status </w:t>
            </w:r>
          </w:p>
        </w:tc>
        <w:tc>
          <w:tcPr>
            <w:tcW w:w="1440" w:type="dxa"/>
          </w:tcPr>
          <w:p w14:paraId="4BA09A3F" w14:textId="77777777" w:rsidR="00762354" w:rsidRDefault="00762354">
            <w:pPr>
              <w:widowControl w:val="0"/>
              <w:jc w:val="center"/>
              <w:rPr>
                <w:rFonts w:ascii="Arial" w:hAnsi="Arial"/>
                <w:b/>
                <w:sz w:val="16"/>
              </w:rPr>
            </w:pPr>
            <w:r>
              <w:rPr>
                <w:rFonts w:ascii="Arial" w:hAnsi="Arial"/>
                <w:b/>
                <w:sz w:val="16"/>
              </w:rPr>
              <w:t>Date</w:t>
            </w:r>
          </w:p>
        </w:tc>
      </w:tr>
      <w:tr w:rsidR="00762354" w14:paraId="35AAAEFF" w14:textId="77777777" w:rsidTr="00E8325E">
        <w:trPr>
          <w:cantSplit/>
        </w:trPr>
        <w:tc>
          <w:tcPr>
            <w:tcW w:w="4140" w:type="dxa"/>
          </w:tcPr>
          <w:p w14:paraId="1CD9FCC9" w14:textId="68B98CBB" w:rsidR="00762354" w:rsidRPr="00147321" w:rsidRDefault="00147321" w:rsidP="00DA4198">
            <w:pPr>
              <w:widowControl w:val="0"/>
              <w:rPr>
                <w:rFonts w:asciiTheme="majorHAnsi" w:hAnsiTheme="majorHAnsi"/>
              </w:rPr>
            </w:pPr>
            <w:r w:rsidRPr="00147321">
              <w:rPr>
                <w:rFonts w:asciiTheme="majorHAnsi" w:hAnsiTheme="majorHAnsi"/>
              </w:rPr>
              <w:t xml:space="preserve">GNSO </w:t>
            </w:r>
            <w:r w:rsidR="005C5345">
              <w:rPr>
                <w:rFonts w:asciiTheme="majorHAnsi" w:hAnsiTheme="majorHAnsi"/>
              </w:rPr>
              <w:t>Review Working Group</w:t>
            </w:r>
          </w:p>
        </w:tc>
        <w:tc>
          <w:tcPr>
            <w:tcW w:w="3240" w:type="dxa"/>
          </w:tcPr>
          <w:p w14:paraId="71C35F8B" w14:textId="77777777" w:rsidR="00762354" w:rsidRDefault="00762354" w:rsidP="00F84029">
            <w:pPr>
              <w:widowControl w:val="0"/>
              <w:rPr>
                <w:rFonts w:ascii="Arial" w:hAnsi="Arial"/>
              </w:rPr>
            </w:pPr>
          </w:p>
        </w:tc>
        <w:tc>
          <w:tcPr>
            <w:tcW w:w="1440" w:type="dxa"/>
          </w:tcPr>
          <w:p w14:paraId="6F353DFF" w14:textId="77777777" w:rsidR="00762354" w:rsidRDefault="00762354" w:rsidP="00F84029">
            <w:pPr>
              <w:widowControl w:val="0"/>
              <w:jc w:val="center"/>
              <w:rPr>
                <w:rFonts w:ascii="Arial" w:hAnsi="Arial"/>
              </w:rPr>
            </w:pPr>
          </w:p>
        </w:tc>
        <w:tc>
          <w:tcPr>
            <w:tcW w:w="1440" w:type="dxa"/>
          </w:tcPr>
          <w:p w14:paraId="68984C0E" w14:textId="77777777" w:rsidR="00762354" w:rsidRDefault="00762354">
            <w:pPr>
              <w:widowControl w:val="0"/>
              <w:jc w:val="center"/>
              <w:rPr>
                <w:rFonts w:ascii="Arial" w:hAnsi="Arial"/>
              </w:rPr>
            </w:pPr>
          </w:p>
        </w:tc>
      </w:tr>
    </w:tbl>
    <w:p w14:paraId="2C77F26F" w14:textId="77777777" w:rsidR="00762354" w:rsidRDefault="00762354" w:rsidP="00F84029">
      <w:pPr>
        <w:widowControl w:val="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5130"/>
        <w:gridCol w:w="2250"/>
      </w:tblGrid>
      <w:tr w:rsidR="00762354" w14:paraId="57A428FD" w14:textId="77777777" w:rsidTr="00E8325E">
        <w:trPr>
          <w:cantSplit/>
        </w:trPr>
        <w:tc>
          <w:tcPr>
            <w:tcW w:w="10260" w:type="dxa"/>
            <w:gridSpan w:val="4"/>
            <w:shd w:val="clear" w:color="auto" w:fill="808080"/>
          </w:tcPr>
          <w:p w14:paraId="109C4F8A" w14:textId="77777777" w:rsidR="00762354" w:rsidRDefault="00762354">
            <w:pPr>
              <w:widowControl w:val="0"/>
              <w:rPr>
                <w:rFonts w:ascii="Arial" w:hAnsi="Arial"/>
                <w:b/>
                <w:color w:val="FFFFFF"/>
              </w:rPr>
            </w:pPr>
            <w:r>
              <w:rPr>
                <w:rFonts w:ascii="Arial" w:hAnsi="Arial"/>
                <w:b/>
                <w:smallCaps/>
                <w:color w:val="FFFFFF"/>
                <w:sz w:val="24"/>
              </w:rPr>
              <w:t>Revision History</w:t>
            </w:r>
          </w:p>
        </w:tc>
      </w:tr>
      <w:tr w:rsidR="00762354" w14:paraId="0A14AFFB" w14:textId="77777777" w:rsidTr="00E8325E">
        <w:trPr>
          <w:cantSplit/>
        </w:trPr>
        <w:tc>
          <w:tcPr>
            <w:tcW w:w="1440" w:type="dxa"/>
          </w:tcPr>
          <w:p w14:paraId="4FC5532B" w14:textId="77777777" w:rsidR="00762354" w:rsidRDefault="00762354" w:rsidP="00DA4198">
            <w:pPr>
              <w:widowControl w:val="0"/>
              <w:jc w:val="center"/>
              <w:rPr>
                <w:rFonts w:ascii="Arial" w:hAnsi="Arial"/>
                <w:b/>
                <w:sz w:val="16"/>
              </w:rPr>
            </w:pPr>
            <w:r>
              <w:rPr>
                <w:rFonts w:ascii="Arial" w:hAnsi="Arial"/>
                <w:b/>
                <w:sz w:val="16"/>
              </w:rPr>
              <w:t>Date</w:t>
            </w:r>
          </w:p>
        </w:tc>
        <w:tc>
          <w:tcPr>
            <w:tcW w:w="1440" w:type="dxa"/>
          </w:tcPr>
          <w:p w14:paraId="6014699E" w14:textId="77777777" w:rsidR="00762354" w:rsidRDefault="00762354" w:rsidP="00F84029">
            <w:pPr>
              <w:widowControl w:val="0"/>
              <w:jc w:val="center"/>
              <w:rPr>
                <w:rFonts w:ascii="Arial" w:hAnsi="Arial"/>
                <w:b/>
                <w:sz w:val="16"/>
              </w:rPr>
            </w:pPr>
            <w:r>
              <w:rPr>
                <w:rFonts w:ascii="Arial" w:hAnsi="Arial"/>
                <w:b/>
                <w:sz w:val="16"/>
              </w:rPr>
              <w:t>Version</w:t>
            </w:r>
          </w:p>
        </w:tc>
        <w:tc>
          <w:tcPr>
            <w:tcW w:w="5130" w:type="dxa"/>
          </w:tcPr>
          <w:p w14:paraId="0A24B9CE" w14:textId="77777777" w:rsidR="00762354" w:rsidRDefault="00762354" w:rsidP="00F84029">
            <w:pPr>
              <w:widowControl w:val="0"/>
              <w:jc w:val="center"/>
              <w:rPr>
                <w:rFonts w:ascii="Arial" w:hAnsi="Arial"/>
                <w:b/>
                <w:sz w:val="16"/>
              </w:rPr>
            </w:pPr>
            <w:r>
              <w:rPr>
                <w:rFonts w:ascii="Arial" w:hAnsi="Arial"/>
                <w:b/>
                <w:sz w:val="16"/>
              </w:rPr>
              <w:t>Description</w:t>
            </w:r>
          </w:p>
        </w:tc>
        <w:tc>
          <w:tcPr>
            <w:tcW w:w="2250" w:type="dxa"/>
          </w:tcPr>
          <w:p w14:paraId="3DF8BA6D" w14:textId="77777777" w:rsidR="00762354" w:rsidRDefault="00762354">
            <w:pPr>
              <w:widowControl w:val="0"/>
              <w:jc w:val="center"/>
              <w:rPr>
                <w:rFonts w:ascii="Arial" w:hAnsi="Arial"/>
                <w:b/>
                <w:sz w:val="16"/>
              </w:rPr>
            </w:pPr>
            <w:r>
              <w:rPr>
                <w:rFonts w:ascii="Arial" w:hAnsi="Arial"/>
                <w:b/>
                <w:sz w:val="16"/>
              </w:rPr>
              <w:t>Author</w:t>
            </w:r>
          </w:p>
        </w:tc>
      </w:tr>
      <w:tr w:rsidR="00762354" w14:paraId="75AE64A3" w14:textId="77777777" w:rsidTr="00A02129">
        <w:trPr>
          <w:cantSplit/>
          <w:trHeight w:val="297"/>
        </w:trPr>
        <w:tc>
          <w:tcPr>
            <w:tcW w:w="1440" w:type="dxa"/>
          </w:tcPr>
          <w:p w14:paraId="56AFF57E" w14:textId="6746BD64" w:rsidR="00762354" w:rsidRPr="00207A4D" w:rsidRDefault="00A02129" w:rsidP="00DA4198">
            <w:pPr>
              <w:widowControl w:val="0"/>
              <w:jc w:val="center"/>
              <w:rPr>
                <w:rFonts w:asciiTheme="majorHAnsi" w:hAnsiTheme="majorHAnsi"/>
              </w:rPr>
            </w:pPr>
            <w:r>
              <w:rPr>
                <w:rFonts w:asciiTheme="majorHAnsi" w:hAnsiTheme="majorHAnsi"/>
              </w:rPr>
              <w:t>20 November</w:t>
            </w:r>
            <w:r w:rsidR="004E7680">
              <w:rPr>
                <w:rFonts w:asciiTheme="majorHAnsi" w:hAnsiTheme="majorHAnsi"/>
              </w:rPr>
              <w:t xml:space="preserve"> 2017</w:t>
            </w:r>
          </w:p>
        </w:tc>
        <w:tc>
          <w:tcPr>
            <w:tcW w:w="1440" w:type="dxa"/>
          </w:tcPr>
          <w:p w14:paraId="3769BD4A" w14:textId="04798689" w:rsidR="00762354" w:rsidRPr="00207A4D" w:rsidRDefault="00207A4D" w:rsidP="00DA4198">
            <w:pPr>
              <w:widowControl w:val="0"/>
              <w:jc w:val="center"/>
              <w:rPr>
                <w:rFonts w:asciiTheme="majorHAnsi" w:hAnsiTheme="majorHAnsi"/>
              </w:rPr>
            </w:pPr>
            <w:r w:rsidRPr="00207A4D">
              <w:rPr>
                <w:rFonts w:asciiTheme="majorHAnsi" w:hAnsiTheme="majorHAnsi"/>
              </w:rPr>
              <w:t>V</w:t>
            </w:r>
            <w:r w:rsidR="00490DE6">
              <w:rPr>
                <w:rFonts w:asciiTheme="majorHAnsi" w:hAnsiTheme="majorHAnsi"/>
              </w:rPr>
              <w:t>1</w:t>
            </w:r>
          </w:p>
        </w:tc>
        <w:tc>
          <w:tcPr>
            <w:tcW w:w="5130" w:type="dxa"/>
          </w:tcPr>
          <w:p w14:paraId="6E8F838A" w14:textId="5043FB7B" w:rsidR="00762354" w:rsidRPr="00207A4D" w:rsidRDefault="00207A4D" w:rsidP="00F84029">
            <w:pPr>
              <w:widowControl w:val="0"/>
              <w:rPr>
                <w:rFonts w:asciiTheme="majorHAnsi" w:hAnsiTheme="majorHAnsi"/>
              </w:rPr>
            </w:pPr>
            <w:r w:rsidRPr="00207A4D">
              <w:rPr>
                <w:rFonts w:asciiTheme="majorHAnsi" w:hAnsiTheme="majorHAnsi"/>
              </w:rPr>
              <w:t>Original Draft</w:t>
            </w:r>
            <w:r w:rsidR="00A02129">
              <w:rPr>
                <w:rFonts w:asciiTheme="majorHAnsi" w:hAnsiTheme="majorHAnsi"/>
              </w:rPr>
              <w:t>.</w:t>
            </w:r>
          </w:p>
        </w:tc>
        <w:tc>
          <w:tcPr>
            <w:tcW w:w="2250" w:type="dxa"/>
          </w:tcPr>
          <w:p w14:paraId="12B6462A" w14:textId="160DD3A5" w:rsidR="00762354" w:rsidRPr="00207A4D" w:rsidRDefault="00A02129" w:rsidP="00F84029">
            <w:pPr>
              <w:widowControl w:val="0"/>
              <w:rPr>
                <w:rFonts w:asciiTheme="majorHAnsi" w:hAnsiTheme="majorHAnsi"/>
              </w:rPr>
            </w:pPr>
            <w:r>
              <w:rPr>
                <w:rFonts w:asciiTheme="majorHAnsi" w:hAnsiTheme="majorHAnsi"/>
              </w:rPr>
              <w:t>Emily Barabas, Senior Policy Specialist</w:t>
            </w:r>
          </w:p>
        </w:tc>
      </w:tr>
      <w:tr w:rsidR="00762354" w14:paraId="157AD9CA" w14:textId="77777777" w:rsidTr="00E8325E">
        <w:trPr>
          <w:cantSplit/>
        </w:trPr>
        <w:tc>
          <w:tcPr>
            <w:tcW w:w="1440" w:type="dxa"/>
          </w:tcPr>
          <w:p w14:paraId="5063E488" w14:textId="2F291303" w:rsidR="00762354" w:rsidRPr="00F35C2E" w:rsidRDefault="004E7680" w:rsidP="00DA4198">
            <w:pPr>
              <w:widowControl w:val="0"/>
              <w:jc w:val="center"/>
              <w:rPr>
                <w:rFonts w:asciiTheme="majorHAnsi" w:hAnsiTheme="majorHAnsi"/>
                <w:szCs w:val="22"/>
              </w:rPr>
            </w:pPr>
            <w:r>
              <w:rPr>
                <w:rFonts w:asciiTheme="majorHAnsi" w:hAnsiTheme="majorHAnsi"/>
                <w:szCs w:val="22"/>
              </w:rPr>
              <w:t>30 November 2017</w:t>
            </w:r>
          </w:p>
        </w:tc>
        <w:tc>
          <w:tcPr>
            <w:tcW w:w="1440" w:type="dxa"/>
          </w:tcPr>
          <w:p w14:paraId="234318D7" w14:textId="64359D2B" w:rsidR="00762354" w:rsidRPr="00F35C2E" w:rsidRDefault="00D84DA8" w:rsidP="00F84029">
            <w:pPr>
              <w:widowControl w:val="0"/>
              <w:jc w:val="center"/>
              <w:rPr>
                <w:rFonts w:asciiTheme="majorHAnsi" w:hAnsiTheme="majorHAnsi"/>
                <w:szCs w:val="22"/>
              </w:rPr>
            </w:pPr>
            <w:r>
              <w:rPr>
                <w:rFonts w:asciiTheme="majorHAnsi" w:hAnsiTheme="majorHAnsi"/>
                <w:szCs w:val="22"/>
              </w:rPr>
              <w:t>V2</w:t>
            </w:r>
          </w:p>
        </w:tc>
        <w:tc>
          <w:tcPr>
            <w:tcW w:w="5130" w:type="dxa"/>
          </w:tcPr>
          <w:p w14:paraId="601CA501" w14:textId="6C5B083F" w:rsidR="00762354" w:rsidRPr="00F35C2E" w:rsidRDefault="004E7680" w:rsidP="004E7680">
            <w:pPr>
              <w:widowControl w:val="0"/>
              <w:rPr>
                <w:rFonts w:asciiTheme="majorHAnsi" w:hAnsiTheme="majorHAnsi"/>
                <w:szCs w:val="22"/>
              </w:rPr>
            </w:pPr>
            <w:r>
              <w:rPr>
                <w:rFonts w:asciiTheme="majorHAnsi" w:hAnsiTheme="majorHAnsi"/>
                <w:szCs w:val="22"/>
              </w:rPr>
              <w:t>Revised based on the discussion during the meeting on 30 November 2017.</w:t>
            </w:r>
          </w:p>
        </w:tc>
        <w:tc>
          <w:tcPr>
            <w:tcW w:w="2250" w:type="dxa"/>
          </w:tcPr>
          <w:p w14:paraId="45F2FA58" w14:textId="06534535" w:rsidR="00762354" w:rsidRPr="00F35C2E" w:rsidRDefault="004E7680" w:rsidP="004E7680">
            <w:pPr>
              <w:widowControl w:val="0"/>
              <w:rPr>
                <w:rFonts w:asciiTheme="majorHAnsi" w:hAnsiTheme="majorHAnsi"/>
                <w:szCs w:val="22"/>
              </w:rPr>
            </w:pPr>
            <w:r>
              <w:rPr>
                <w:rFonts w:asciiTheme="majorHAnsi" w:hAnsiTheme="majorHAnsi"/>
                <w:szCs w:val="22"/>
              </w:rPr>
              <w:t>Julie Hedlund, Policy Director</w:t>
            </w:r>
          </w:p>
        </w:tc>
      </w:tr>
      <w:tr w:rsidR="0086565F" w14:paraId="6FC8AD10" w14:textId="77777777" w:rsidTr="00E8325E">
        <w:trPr>
          <w:cantSplit/>
        </w:trPr>
        <w:tc>
          <w:tcPr>
            <w:tcW w:w="1440" w:type="dxa"/>
          </w:tcPr>
          <w:p w14:paraId="508CD75D" w14:textId="11A80C74" w:rsidR="0086565F" w:rsidRDefault="0086565F" w:rsidP="00DA4198">
            <w:pPr>
              <w:widowControl w:val="0"/>
              <w:jc w:val="center"/>
              <w:rPr>
                <w:rFonts w:asciiTheme="majorHAnsi" w:hAnsiTheme="majorHAnsi"/>
                <w:szCs w:val="22"/>
              </w:rPr>
            </w:pPr>
            <w:r>
              <w:rPr>
                <w:rFonts w:asciiTheme="majorHAnsi" w:hAnsiTheme="majorHAnsi"/>
                <w:szCs w:val="22"/>
              </w:rPr>
              <w:t>1</w:t>
            </w:r>
            <w:r w:rsidR="00AF044B">
              <w:rPr>
                <w:rFonts w:asciiTheme="majorHAnsi" w:hAnsiTheme="majorHAnsi"/>
                <w:szCs w:val="22"/>
              </w:rPr>
              <w:t>4</w:t>
            </w:r>
            <w:r>
              <w:rPr>
                <w:rFonts w:asciiTheme="majorHAnsi" w:hAnsiTheme="majorHAnsi"/>
                <w:szCs w:val="22"/>
              </w:rPr>
              <w:t xml:space="preserve"> December 2017</w:t>
            </w:r>
          </w:p>
        </w:tc>
        <w:tc>
          <w:tcPr>
            <w:tcW w:w="1440" w:type="dxa"/>
          </w:tcPr>
          <w:p w14:paraId="462EE872" w14:textId="5502A0DA" w:rsidR="0086565F" w:rsidRDefault="0086565F" w:rsidP="00F84029">
            <w:pPr>
              <w:widowControl w:val="0"/>
              <w:jc w:val="center"/>
              <w:rPr>
                <w:rFonts w:asciiTheme="majorHAnsi" w:hAnsiTheme="majorHAnsi"/>
                <w:szCs w:val="22"/>
              </w:rPr>
            </w:pPr>
            <w:r>
              <w:rPr>
                <w:rFonts w:asciiTheme="majorHAnsi" w:hAnsiTheme="majorHAnsi"/>
                <w:szCs w:val="22"/>
              </w:rPr>
              <w:t>V3</w:t>
            </w:r>
          </w:p>
        </w:tc>
        <w:tc>
          <w:tcPr>
            <w:tcW w:w="5130" w:type="dxa"/>
          </w:tcPr>
          <w:p w14:paraId="10983934" w14:textId="7D12F464" w:rsidR="0086565F" w:rsidRDefault="0086565F" w:rsidP="004E7680">
            <w:pPr>
              <w:widowControl w:val="0"/>
              <w:rPr>
                <w:rFonts w:asciiTheme="majorHAnsi" w:hAnsiTheme="majorHAnsi"/>
                <w:szCs w:val="22"/>
              </w:rPr>
            </w:pPr>
            <w:r>
              <w:rPr>
                <w:rFonts w:asciiTheme="majorHAnsi" w:hAnsiTheme="majorHAnsi"/>
                <w:szCs w:val="22"/>
              </w:rPr>
              <w:t>Revised based on the discussion during the meeting on 14 December 2017.</w:t>
            </w:r>
          </w:p>
        </w:tc>
        <w:tc>
          <w:tcPr>
            <w:tcW w:w="2250" w:type="dxa"/>
          </w:tcPr>
          <w:p w14:paraId="3AD746EC" w14:textId="5B3689D3" w:rsidR="0086565F" w:rsidRDefault="0086565F" w:rsidP="004E7680">
            <w:pPr>
              <w:widowControl w:val="0"/>
              <w:rPr>
                <w:rFonts w:asciiTheme="majorHAnsi" w:hAnsiTheme="majorHAnsi"/>
                <w:szCs w:val="22"/>
              </w:rPr>
            </w:pPr>
            <w:r>
              <w:rPr>
                <w:rFonts w:asciiTheme="majorHAnsi" w:hAnsiTheme="majorHAnsi"/>
                <w:szCs w:val="22"/>
              </w:rPr>
              <w:t>Julie Hedlund, Policy Director</w:t>
            </w:r>
          </w:p>
        </w:tc>
      </w:tr>
      <w:tr w:rsidR="000F2D4E" w14:paraId="250144C5" w14:textId="77777777" w:rsidTr="00E8325E">
        <w:trPr>
          <w:cantSplit/>
          <w:ins w:id="3" w:author="Author"/>
        </w:trPr>
        <w:tc>
          <w:tcPr>
            <w:tcW w:w="1440" w:type="dxa"/>
          </w:tcPr>
          <w:p w14:paraId="654F3C3A" w14:textId="3CB80AA4" w:rsidR="000F2D4E" w:rsidRDefault="000F2D4E" w:rsidP="00DA4198">
            <w:pPr>
              <w:widowControl w:val="0"/>
              <w:jc w:val="center"/>
              <w:rPr>
                <w:ins w:id="4" w:author="Author"/>
                <w:rFonts w:asciiTheme="majorHAnsi" w:hAnsiTheme="majorHAnsi"/>
                <w:szCs w:val="22"/>
              </w:rPr>
            </w:pPr>
            <w:ins w:id="5" w:author="Author">
              <w:r>
                <w:rPr>
                  <w:rFonts w:asciiTheme="majorHAnsi" w:hAnsiTheme="majorHAnsi"/>
                  <w:szCs w:val="22"/>
                </w:rPr>
                <w:t>11 January 2018</w:t>
              </w:r>
            </w:ins>
          </w:p>
        </w:tc>
        <w:tc>
          <w:tcPr>
            <w:tcW w:w="1440" w:type="dxa"/>
          </w:tcPr>
          <w:p w14:paraId="2BC6623A" w14:textId="7B7CFD95" w:rsidR="000F2D4E" w:rsidRDefault="000F2D4E" w:rsidP="00F84029">
            <w:pPr>
              <w:widowControl w:val="0"/>
              <w:jc w:val="center"/>
              <w:rPr>
                <w:ins w:id="6" w:author="Author"/>
                <w:rFonts w:asciiTheme="majorHAnsi" w:hAnsiTheme="majorHAnsi"/>
                <w:szCs w:val="22"/>
              </w:rPr>
            </w:pPr>
            <w:ins w:id="7" w:author="Author">
              <w:r>
                <w:rPr>
                  <w:rFonts w:asciiTheme="majorHAnsi" w:hAnsiTheme="majorHAnsi"/>
                  <w:szCs w:val="22"/>
                </w:rPr>
                <w:t>V4</w:t>
              </w:r>
            </w:ins>
          </w:p>
        </w:tc>
        <w:tc>
          <w:tcPr>
            <w:tcW w:w="5130" w:type="dxa"/>
          </w:tcPr>
          <w:p w14:paraId="74B306C9" w14:textId="05192C54" w:rsidR="000F2D4E" w:rsidRDefault="000F2D4E" w:rsidP="004E7680">
            <w:pPr>
              <w:widowControl w:val="0"/>
              <w:rPr>
                <w:ins w:id="8" w:author="Author"/>
                <w:rFonts w:asciiTheme="majorHAnsi" w:hAnsiTheme="majorHAnsi"/>
                <w:szCs w:val="22"/>
              </w:rPr>
            </w:pPr>
            <w:ins w:id="9" w:author="Author">
              <w:r>
                <w:rPr>
                  <w:rFonts w:asciiTheme="majorHAnsi" w:hAnsiTheme="majorHAnsi"/>
                  <w:szCs w:val="22"/>
                </w:rPr>
                <w:t>Revised based on the discussion during the meeting on 11 January 2018.</w:t>
              </w:r>
            </w:ins>
          </w:p>
        </w:tc>
        <w:tc>
          <w:tcPr>
            <w:tcW w:w="2250" w:type="dxa"/>
          </w:tcPr>
          <w:p w14:paraId="1318444F" w14:textId="31C634E9" w:rsidR="000F2D4E" w:rsidRDefault="000F2D4E" w:rsidP="004E7680">
            <w:pPr>
              <w:widowControl w:val="0"/>
              <w:rPr>
                <w:ins w:id="10" w:author="Author"/>
                <w:rFonts w:asciiTheme="majorHAnsi" w:hAnsiTheme="majorHAnsi"/>
                <w:szCs w:val="22"/>
              </w:rPr>
            </w:pPr>
            <w:ins w:id="11" w:author="Author">
              <w:r>
                <w:rPr>
                  <w:rFonts w:asciiTheme="majorHAnsi" w:hAnsiTheme="majorHAnsi"/>
                  <w:szCs w:val="22"/>
                </w:rPr>
                <w:t>Julie Hedlund, Policy Director</w:t>
              </w:r>
            </w:ins>
          </w:p>
        </w:tc>
      </w:tr>
    </w:tbl>
    <w:p w14:paraId="2501C95D" w14:textId="77777777" w:rsidR="00762354" w:rsidRDefault="00762354" w:rsidP="00DA4198">
      <w:pPr>
        <w:widowControl w:val="0"/>
        <w:rPr>
          <w:rFonts w:ascii="Arial" w:hAnsi="Arial"/>
        </w:rPr>
      </w:pPr>
    </w:p>
    <w:p w14:paraId="5096CA5A" w14:textId="77777777" w:rsidR="00762354" w:rsidRDefault="00762354" w:rsidP="00F84029">
      <w:pPr>
        <w:widowControl w:val="0"/>
        <w:rPr>
          <w:rFonts w:ascii="Arial" w:hAnsi="Arial"/>
        </w:rPr>
      </w:pPr>
    </w:p>
    <w:p w14:paraId="2115DBA1" w14:textId="146DB0D2" w:rsidR="00950433" w:rsidRPr="00AF471A" w:rsidRDefault="00762354" w:rsidP="0086565F">
      <w:pPr>
        <w:widowControl w:val="0"/>
        <w:ind w:left="-810"/>
        <w:rPr>
          <w:rFonts w:eastAsia="Times New Roman" w:cs="Calibri"/>
          <w:bCs/>
          <w:color w:val="000000"/>
          <w:kern w:val="36"/>
          <w:sz w:val="24"/>
        </w:rPr>
      </w:pPr>
      <w:r>
        <w:rPr>
          <w:rFonts w:ascii="Arial" w:hAnsi="Arial"/>
          <w:b/>
        </w:rPr>
        <w:t>Attachments, as applicable:</w:t>
      </w:r>
      <w:r w:rsidR="0086565F">
        <w:rPr>
          <w:rFonts w:ascii="Arial" w:hAnsi="Arial"/>
        </w:rPr>
        <w:t xml:space="preserve"> </w:t>
      </w:r>
      <w:r>
        <w:rPr>
          <w:rFonts w:ascii="Arial" w:hAnsi="Arial"/>
        </w:rPr>
        <w:t>None</w:t>
      </w:r>
    </w:p>
    <w:sectPr w:rsidR="00950433" w:rsidRPr="00AF471A" w:rsidSect="00212D02">
      <w:headerReference w:type="first" r:id="rId9"/>
      <w:foot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1C2CF" w14:textId="77777777" w:rsidR="007A4D13" w:rsidRDefault="007A4D13" w:rsidP="00124409">
      <w:r>
        <w:separator/>
      </w:r>
    </w:p>
    <w:p w14:paraId="7D1B41CF" w14:textId="77777777" w:rsidR="007A4D13" w:rsidRDefault="007A4D13"/>
  </w:endnote>
  <w:endnote w:type="continuationSeparator" w:id="0">
    <w:p w14:paraId="583B9D9E" w14:textId="77777777" w:rsidR="007A4D13" w:rsidRDefault="007A4D13" w:rsidP="00124409">
      <w:r>
        <w:continuationSeparator/>
      </w:r>
    </w:p>
    <w:p w14:paraId="021AA9F1" w14:textId="77777777" w:rsidR="007A4D13" w:rsidRDefault="007A4D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Theme Body)">
    <w:altName w:val="Calibri"/>
    <w:charset w:val="00"/>
    <w:family w:val="auto"/>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Source Sans Pro">
    <w:altName w:val="Didot"/>
    <w:panose1 w:val="020B0503030403020204"/>
    <w:charset w:val="00"/>
    <w:family w:val="auto"/>
    <w:pitch w:val="variable"/>
    <w:sig w:usb0="20000007" w:usb1="00000001" w:usb2="00000000" w:usb3="00000000" w:csb0="00000193" w:csb1="00000000"/>
  </w:font>
  <w:font w:name="Lucida Grande">
    <w:panose1 w:val="020B0600040502020204"/>
    <w:charset w:val="00"/>
    <w:family w:val="swiss"/>
    <w:pitch w:val="variable"/>
    <w:sig w:usb0="E1000AEF" w:usb1="5000A1FF" w:usb2="00000000" w:usb3="00000000" w:csb0="000001BF" w:csb1="00000000"/>
  </w:font>
  <w:font w:name="MS Mincho">
    <w:panose1 w:val="02020609040205080304"/>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ourier">
    <w:panose1 w:val="02000500000000000000"/>
    <w:charset w:val="00"/>
    <w:family w:val="roman"/>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7BAED" w14:textId="169310C7" w:rsidR="00C475C7" w:rsidRPr="000B7FAB" w:rsidRDefault="00C475C7" w:rsidP="00A2580B">
    <w:pPr>
      <w:jc w:val="right"/>
    </w:pPr>
    <w:r w:rsidRPr="00124409">
      <w:rPr>
        <w:noProof/>
      </w:rPr>
      <mc:AlternateContent>
        <mc:Choice Requires="wps">
          <w:drawing>
            <wp:anchor distT="0" distB="0" distL="114300" distR="114300" simplePos="0" relativeHeight="251754496" behindDoc="0" locked="0" layoutInCell="1" allowOverlap="1" wp14:anchorId="735ED91D" wp14:editId="18BC2FB0">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7C2D26A" id="Straight_x0020_Connector_x0020_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593.4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&#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067E3A0C" wp14:editId="3385A04C">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BBF3D59" id="Straight_x0020_Connector_x0020_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pt" to="654.1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u+3e4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38</w:t>
    </w:r>
    <w:r>
      <w:fldChar w:fldCharType="end"/>
    </w:r>
    <w:r>
      <w:t xml:space="preserve"> of </w:t>
    </w:r>
    <w:r w:rsidR="007A4D13">
      <w:fldChar w:fldCharType="begin"/>
    </w:r>
    <w:r w:rsidR="007A4D13">
      <w:instrText xml:space="preserve"> NUMPAGES </w:instrText>
    </w:r>
    <w:r w:rsidR="007A4D13">
      <w:fldChar w:fldCharType="separate"/>
    </w:r>
    <w:r w:rsidR="00E63752">
      <w:rPr>
        <w:noProof/>
      </w:rPr>
      <w:t>3</w:t>
    </w:r>
    <w:r w:rsidR="007A4D13">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69B21" w14:textId="77777777" w:rsidR="007A4D13" w:rsidRPr="001907AB" w:rsidRDefault="007A4D13" w:rsidP="00124409">
      <w:pPr>
        <w:rPr>
          <w:color w:val="0A3251"/>
        </w:rPr>
      </w:pPr>
      <w:r w:rsidRPr="001907AB">
        <w:rPr>
          <w:color w:val="0A3251"/>
        </w:rPr>
        <w:separator/>
      </w:r>
    </w:p>
    <w:p w14:paraId="0369FFC8" w14:textId="77777777" w:rsidR="007A4D13" w:rsidRDefault="007A4D13"/>
  </w:footnote>
  <w:footnote w:type="continuationSeparator" w:id="0">
    <w:p w14:paraId="00D2CECD" w14:textId="77777777" w:rsidR="007A4D13" w:rsidRPr="001907AB" w:rsidRDefault="007A4D13" w:rsidP="00124409">
      <w:pPr>
        <w:rPr>
          <w:color w:val="0A3251"/>
        </w:rPr>
      </w:pPr>
      <w:r w:rsidRPr="001907AB">
        <w:rPr>
          <w:color w:val="0A3251"/>
        </w:rPr>
        <w:continuationSeparator/>
      </w:r>
    </w:p>
    <w:p w14:paraId="3254488B" w14:textId="77777777" w:rsidR="007A4D13" w:rsidRDefault="007A4D13"/>
  </w:footnote>
  <w:footnote w:type="continuationNotice" w:id="1">
    <w:p w14:paraId="6A2E2D8B" w14:textId="77777777" w:rsidR="007A4D13" w:rsidRDefault="007A4D13"/>
    <w:p w14:paraId="08962B61" w14:textId="77777777" w:rsidR="007A4D13" w:rsidRDefault="007A4D1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E93CD" w14:textId="76F27B94" w:rsidR="00C475C7" w:rsidRPr="007B7451" w:rsidRDefault="00C475C7"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r w:rsidR="00E63752">
      <w:rPr>
        <w:noProof/>
      </w:rPr>
      <w:t>11 January 2018</w:t>
    </w:r>
    <w:r>
      <w:fldChar w:fldCharType="end"/>
    </w:r>
  </w:p>
  <w:p w14:paraId="03E8FEA3" w14:textId="77777777" w:rsidR="00C475C7" w:rsidRDefault="00C475C7">
    <w:r>
      <w:rPr>
        <w:noProof/>
      </w:rPr>
      <mc:AlternateContent>
        <mc:Choice Requires="wps">
          <w:drawing>
            <wp:anchor distT="4294967295" distB="4294967295" distL="114300" distR="114300" simplePos="0" relativeHeight="251751424" behindDoc="0" locked="0" layoutInCell="1" allowOverlap="1" wp14:anchorId="32FC3771" wp14:editId="10E7AFF6">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901201" id="Straight_x0020_Connector_x0020_7" o:spid="_x0000_s1026" style="position:absolute;z-index:2517514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5.85pt" to="538.1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&#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235635E7" wp14:editId="3D5EA7F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14FAC59" id="Straight_x0020_Connector_x0020_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" strokecolor="#1768b1" strokeweight="2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31F7B"/>
    <w:multiLevelType w:val="hybridMultilevel"/>
    <w:tmpl w:val="F19EC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8B29EB"/>
    <w:multiLevelType w:val="hybridMultilevel"/>
    <w:tmpl w:val="7ACC6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B48E4"/>
    <w:multiLevelType w:val="hybridMultilevel"/>
    <w:tmpl w:val="D1C29A36"/>
    <w:lvl w:ilvl="0" w:tplc="52948C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871624E"/>
    <w:multiLevelType w:val="hybridMultilevel"/>
    <w:tmpl w:val="487E6A6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BAA79EF"/>
    <w:multiLevelType w:val="hybridMultilevel"/>
    <w:tmpl w:val="3E5C9C52"/>
    <w:lvl w:ilvl="0" w:tplc="2648E7A4">
      <w:start w:val="1"/>
      <w:numFmt w:val="lowerLetter"/>
      <w:lvlText w:val="%1)"/>
      <w:lvlJc w:val="left"/>
      <w:pPr>
        <w:ind w:left="720" w:hanging="360"/>
      </w:pPr>
      <w:rPr>
        <w:rFonts w:ascii="Calibri (Theme Body)" w:hAnsi="Calibri (Theme Body)"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843B7A"/>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33C7F8A"/>
    <w:multiLevelType w:val="multilevel"/>
    <w:tmpl w:val="EAB492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nsid w:val="2BBC1914"/>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F36719D"/>
    <w:multiLevelType w:val="hybridMultilevel"/>
    <w:tmpl w:val="CF5CA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11">
    <w:nsid w:val="342B2023"/>
    <w:multiLevelType w:val="hybridMultilevel"/>
    <w:tmpl w:val="37180EC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13">
    <w:nsid w:val="49DC47E3"/>
    <w:multiLevelType w:val="hybridMultilevel"/>
    <w:tmpl w:val="1D720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D37703"/>
    <w:multiLevelType w:val="multilevel"/>
    <w:tmpl w:val="D8A02BB0"/>
    <w:lvl w:ilvl="0">
      <w:start w:val="1"/>
      <w:numFmt w:val="bullet"/>
      <w:pStyle w:val="Bullets"/>
      <w:lvlText w:val=""/>
      <w:lvlJc w:val="left"/>
      <w:pPr>
        <w:tabs>
          <w:tab w:val="num" w:pos="1200"/>
        </w:tabs>
        <w:ind w:left="1200" w:hanging="480"/>
      </w:pPr>
      <w:rPr>
        <w:rFonts w:ascii="Wingdings" w:hAnsi="Wingdings" w:hint="default"/>
        <w:color w:val="1768B1"/>
      </w:rPr>
    </w:lvl>
    <w:lvl w:ilvl="1">
      <w:start w:val="1"/>
      <w:numFmt w:val="bullet"/>
      <w:lvlText w:val=""/>
      <w:lvlJc w:val="left"/>
      <w:pPr>
        <w:ind w:left="1320" w:hanging="360"/>
      </w:pPr>
      <w:rPr>
        <w:rFonts w:ascii="Wingdings" w:hAnsi="Wingdings" w:hint="default"/>
        <w:color w:val="1768B1"/>
      </w:rPr>
    </w:lvl>
    <w:lvl w:ilvl="2">
      <w:start w:val="1"/>
      <w:numFmt w:val="bullet"/>
      <w:lvlText w:val=""/>
      <w:lvlJc w:val="left"/>
      <w:pPr>
        <w:ind w:left="2040" w:hanging="360"/>
      </w:pPr>
      <w:rPr>
        <w:rFonts w:ascii="Wingdings" w:hAnsi="Wingdings" w:hint="default"/>
        <w:color w:val="1768B1"/>
      </w:rPr>
    </w:lvl>
    <w:lvl w:ilvl="3">
      <w:start w:val="1"/>
      <w:numFmt w:val="bullet"/>
      <w:lvlText w:val=""/>
      <w:lvlJc w:val="left"/>
      <w:pPr>
        <w:ind w:left="2760" w:hanging="360"/>
      </w:pPr>
      <w:rPr>
        <w:rFonts w:ascii="Wingdings" w:hAnsi="Wingdings" w:hint="default"/>
        <w:color w:val="1768B1"/>
      </w:rPr>
    </w:lvl>
    <w:lvl w:ilvl="4">
      <w:start w:val="1"/>
      <w:numFmt w:val="bullet"/>
      <w:lvlText w:val=""/>
      <w:lvlJc w:val="left"/>
      <w:pPr>
        <w:ind w:left="3480" w:hanging="360"/>
      </w:pPr>
      <w:rPr>
        <w:rFonts w:ascii="Wingdings" w:hAnsi="Wingdings" w:hint="default"/>
        <w:color w:val="1768B1"/>
      </w:rPr>
    </w:lvl>
    <w:lvl w:ilvl="5">
      <w:start w:val="1"/>
      <w:numFmt w:val="bullet"/>
      <w:lvlText w:val=""/>
      <w:lvlJc w:val="left"/>
      <w:pPr>
        <w:ind w:left="4200" w:hanging="360"/>
      </w:pPr>
      <w:rPr>
        <w:rFonts w:ascii="Wingdings" w:hAnsi="Wingdings" w:hint="default"/>
        <w:color w:val="1768B1"/>
      </w:rPr>
    </w:lvl>
    <w:lvl w:ilvl="6">
      <w:start w:val="1"/>
      <w:numFmt w:val="bullet"/>
      <w:lvlText w:val=""/>
      <w:lvlJc w:val="left"/>
      <w:pPr>
        <w:ind w:left="4920" w:hanging="360"/>
      </w:pPr>
      <w:rPr>
        <w:rFonts w:ascii="Wingdings" w:hAnsi="Wingdings" w:hint="default"/>
        <w:color w:val="1768B1"/>
      </w:rPr>
    </w:lvl>
    <w:lvl w:ilvl="7">
      <w:start w:val="1"/>
      <w:numFmt w:val="bullet"/>
      <w:lvlText w:val="o"/>
      <w:lvlJc w:val="left"/>
      <w:pPr>
        <w:ind w:left="5640" w:hanging="360"/>
      </w:pPr>
      <w:rPr>
        <w:rFonts w:ascii="Courier New" w:hAnsi="Courier New" w:hint="default"/>
        <w:color w:val="1768B1"/>
      </w:rPr>
    </w:lvl>
    <w:lvl w:ilvl="8">
      <w:start w:val="1"/>
      <w:numFmt w:val="bullet"/>
      <w:lvlText w:val=""/>
      <w:lvlJc w:val="left"/>
      <w:pPr>
        <w:ind w:left="6360" w:hanging="360"/>
      </w:pPr>
      <w:rPr>
        <w:rFonts w:ascii="Wingdings" w:hAnsi="Wingdings" w:hint="default"/>
        <w:color w:val="1768B1"/>
      </w:rPr>
    </w:lvl>
  </w:abstractNum>
  <w:abstractNum w:abstractNumId="16">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C2B296C"/>
    <w:multiLevelType w:val="hybridMultilevel"/>
    <w:tmpl w:val="7ACC6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B44518"/>
    <w:multiLevelType w:val="hybridMultilevel"/>
    <w:tmpl w:val="EAD220F2"/>
    <w:lvl w:ilvl="0" w:tplc="35CC5B92">
      <w:start w:val="1"/>
      <w:numFmt w:val="decimal"/>
      <w:lvlText w:val="%1."/>
      <w:lvlJc w:val="left"/>
      <w:pPr>
        <w:ind w:left="888" w:hanging="360"/>
      </w:pPr>
      <w:rPr>
        <w:rFonts w:ascii="Times New Roman" w:eastAsia="Times New Roman" w:hAnsi="Times New Roman" w:hint="default"/>
        <w:sz w:val="24"/>
        <w:szCs w:val="24"/>
      </w:rPr>
    </w:lvl>
    <w:lvl w:ilvl="1" w:tplc="7C1E0310">
      <w:start w:val="1"/>
      <w:numFmt w:val="bullet"/>
      <w:lvlText w:val="•"/>
      <w:lvlJc w:val="left"/>
      <w:pPr>
        <w:ind w:left="1346" w:hanging="360"/>
      </w:pPr>
      <w:rPr>
        <w:rFonts w:hint="default"/>
      </w:rPr>
    </w:lvl>
    <w:lvl w:ilvl="2" w:tplc="C9CAF03C">
      <w:start w:val="1"/>
      <w:numFmt w:val="bullet"/>
      <w:lvlText w:val="•"/>
      <w:lvlJc w:val="left"/>
      <w:pPr>
        <w:ind w:left="2370" w:hanging="360"/>
      </w:pPr>
      <w:rPr>
        <w:rFonts w:hint="default"/>
      </w:rPr>
    </w:lvl>
    <w:lvl w:ilvl="3" w:tplc="F47866F2">
      <w:start w:val="1"/>
      <w:numFmt w:val="bullet"/>
      <w:lvlText w:val="•"/>
      <w:lvlJc w:val="left"/>
      <w:pPr>
        <w:ind w:left="3394" w:hanging="360"/>
      </w:pPr>
      <w:rPr>
        <w:rFonts w:hint="default"/>
      </w:rPr>
    </w:lvl>
    <w:lvl w:ilvl="4" w:tplc="CF2C6564">
      <w:start w:val="1"/>
      <w:numFmt w:val="bullet"/>
      <w:lvlText w:val="•"/>
      <w:lvlJc w:val="left"/>
      <w:pPr>
        <w:ind w:left="4417" w:hanging="360"/>
      </w:pPr>
      <w:rPr>
        <w:rFonts w:hint="default"/>
      </w:rPr>
    </w:lvl>
    <w:lvl w:ilvl="5" w:tplc="091AA0B8">
      <w:start w:val="1"/>
      <w:numFmt w:val="bullet"/>
      <w:lvlText w:val="•"/>
      <w:lvlJc w:val="left"/>
      <w:pPr>
        <w:ind w:left="5441" w:hanging="360"/>
      </w:pPr>
      <w:rPr>
        <w:rFonts w:hint="default"/>
      </w:rPr>
    </w:lvl>
    <w:lvl w:ilvl="6" w:tplc="1C5445D2">
      <w:start w:val="1"/>
      <w:numFmt w:val="bullet"/>
      <w:lvlText w:val="•"/>
      <w:lvlJc w:val="left"/>
      <w:pPr>
        <w:ind w:left="6465" w:hanging="360"/>
      </w:pPr>
      <w:rPr>
        <w:rFonts w:hint="default"/>
      </w:rPr>
    </w:lvl>
    <w:lvl w:ilvl="7" w:tplc="0C7C37DC">
      <w:start w:val="1"/>
      <w:numFmt w:val="bullet"/>
      <w:lvlText w:val="•"/>
      <w:lvlJc w:val="left"/>
      <w:pPr>
        <w:ind w:left="7488" w:hanging="360"/>
      </w:pPr>
      <w:rPr>
        <w:rFonts w:hint="default"/>
      </w:rPr>
    </w:lvl>
    <w:lvl w:ilvl="8" w:tplc="6B643EC2">
      <w:start w:val="1"/>
      <w:numFmt w:val="bullet"/>
      <w:lvlText w:val="•"/>
      <w:lvlJc w:val="left"/>
      <w:pPr>
        <w:ind w:left="8512" w:hanging="360"/>
      </w:pPr>
      <w:rPr>
        <w:rFonts w:hint="default"/>
      </w:rPr>
    </w:lvl>
  </w:abstractNum>
  <w:abstractNum w:abstractNumId="19">
    <w:nsid w:val="7B23511E"/>
    <w:multiLevelType w:val="hybridMultilevel"/>
    <w:tmpl w:val="46F0B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5"/>
  </w:num>
  <w:num w:numId="4">
    <w:abstractNumId w:val="14"/>
  </w:num>
  <w:num w:numId="5">
    <w:abstractNumId w:val="12"/>
  </w:num>
  <w:num w:numId="6">
    <w:abstractNumId w:val="7"/>
  </w:num>
  <w:num w:numId="7">
    <w:abstractNumId w:val="2"/>
  </w:num>
  <w:num w:numId="8">
    <w:abstractNumId w:val="8"/>
  </w:num>
  <w:num w:numId="9">
    <w:abstractNumId w:val="5"/>
  </w:num>
  <w:num w:numId="10">
    <w:abstractNumId w:val="11"/>
  </w:num>
  <w:num w:numId="11">
    <w:abstractNumId w:val="4"/>
  </w:num>
  <w:num w:numId="12">
    <w:abstractNumId w:val="13"/>
  </w:num>
  <w:num w:numId="13">
    <w:abstractNumId w:val="17"/>
  </w:num>
  <w:num w:numId="14">
    <w:abstractNumId w:val="18"/>
  </w:num>
  <w:num w:numId="15">
    <w:abstractNumId w:val="9"/>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9"/>
  </w:num>
  <w:num w:numId="19">
    <w:abstractNumId w:val="6"/>
  </w:num>
  <w:num w:numId="20">
    <w:abstractNumId w:val="1"/>
  </w:num>
  <w:num w:numId="2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isplayBackgroundShape/>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E3"/>
    <w:rsid w:val="0000165F"/>
    <w:rsid w:val="000026EF"/>
    <w:rsid w:val="00004567"/>
    <w:rsid w:val="000049ED"/>
    <w:rsid w:val="000061FB"/>
    <w:rsid w:val="000079D5"/>
    <w:rsid w:val="00007E9B"/>
    <w:rsid w:val="0001062C"/>
    <w:rsid w:val="00011996"/>
    <w:rsid w:val="00014924"/>
    <w:rsid w:val="00014F06"/>
    <w:rsid w:val="000150B7"/>
    <w:rsid w:val="000159B1"/>
    <w:rsid w:val="000162BA"/>
    <w:rsid w:val="000207B4"/>
    <w:rsid w:val="00020B15"/>
    <w:rsid w:val="00021115"/>
    <w:rsid w:val="000212F2"/>
    <w:rsid w:val="000215E4"/>
    <w:rsid w:val="0002207C"/>
    <w:rsid w:val="000240F2"/>
    <w:rsid w:val="00024B81"/>
    <w:rsid w:val="00024F9B"/>
    <w:rsid w:val="00027D96"/>
    <w:rsid w:val="00033380"/>
    <w:rsid w:val="0003340A"/>
    <w:rsid w:val="000351E0"/>
    <w:rsid w:val="000352B9"/>
    <w:rsid w:val="00035C9D"/>
    <w:rsid w:val="0003655F"/>
    <w:rsid w:val="000431AD"/>
    <w:rsid w:val="00043B02"/>
    <w:rsid w:val="00043B7B"/>
    <w:rsid w:val="00043FB6"/>
    <w:rsid w:val="00044472"/>
    <w:rsid w:val="00044E3F"/>
    <w:rsid w:val="000469DD"/>
    <w:rsid w:val="00047EB7"/>
    <w:rsid w:val="00050959"/>
    <w:rsid w:val="00051DAF"/>
    <w:rsid w:val="000529B8"/>
    <w:rsid w:val="00052B0B"/>
    <w:rsid w:val="00052D2E"/>
    <w:rsid w:val="00053B91"/>
    <w:rsid w:val="00055361"/>
    <w:rsid w:val="00057565"/>
    <w:rsid w:val="000578F9"/>
    <w:rsid w:val="00063289"/>
    <w:rsid w:val="00064C36"/>
    <w:rsid w:val="00065AE8"/>
    <w:rsid w:val="00065B0B"/>
    <w:rsid w:val="0006678D"/>
    <w:rsid w:val="000710B6"/>
    <w:rsid w:val="00071196"/>
    <w:rsid w:val="00071CE8"/>
    <w:rsid w:val="00072070"/>
    <w:rsid w:val="00073706"/>
    <w:rsid w:val="000737CB"/>
    <w:rsid w:val="00073CC0"/>
    <w:rsid w:val="000753DC"/>
    <w:rsid w:val="00077148"/>
    <w:rsid w:val="000777A2"/>
    <w:rsid w:val="00080304"/>
    <w:rsid w:val="00080400"/>
    <w:rsid w:val="0008532C"/>
    <w:rsid w:val="0008572C"/>
    <w:rsid w:val="00091552"/>
    <w:rsid w:val="00091F1A"/>
    <w:rsid w:val="0009247D"/>
    <w:rsid w:val="000A24CA"/>
    <w:rsid w:val="000A52E1"/>
    <w:rsid w:val="000A5354"/>
    <w:rsid w:val="000A6E00"/>
    <w:rsid w:val="000A7253"/>
    <w:rsid w:val="000A7748"/>
    <w:rsid w:val="000B05B0"/>
    <w:rsid w:val="000B27ED"/>
    <w:rsid w:val="000B32B7"/>
    <w:rsid w:val="000B40AB"/>
    <w:rsid w:val="000B428F"/>
    <w:rsid w:val="000B42EB"/>
    <w:rsid w:val="000B4DC0"/>
    <w:rsid w:val="000B6592"/>
    <w:rsid w:val="000B7FAB"/>
    <w:rsid w:val="000C0391"/>
    <w:rsid w:val="000C2E8B"/>
    <w:rsid w:val="000C74EF"/>
    <w:rsid w:val="000D0447"/>
    <w:rsid w:val="000D06FC"/>
    <w:rsid w:val="000D0D21"/>
    <w:rsid w:val="000D204F"/>
    <w:rsid w:val="000D2C3A"/>
    <w:rsid w:val="000D3433"/>
    <w:rsid w:val="000D39CA"/>
    <w:rsid w:val="000D4C03"/>
    <w:rsid w:val="000D69E6"/>
    <w:rsid w:val="000E43BF"/>
    <w:rsid w:val="000E4ED9"/>
    <w:rsid w:val="000E6548"/>
    <w:rsid w:val="000E745C"/>
    <w:rsid w:val="000F0F9D"/>
    <w:rsid w:val="000F17D7"/>
    <w:rsid w:val="000F2D4E"/>
    <w:rsid w:val="000F55A4"/>
    <w:rsid w:val="00105293"/>
    <w:rsid w:val="00106BFC"/>
    <w:rsid w:val="00110B14"/>
    <w:rsid w:val="001123C4"/>
    <w:rsid w:val="00112AF1"/>
    <w:rsid w:val="00114464"/>
    <w:rsid w:val="0012247C"/>
    <w:rsid w:val="00122763"/>
    <w:rsid w:val="00122E27"/>
    <w:rsid w:val="001243F1"/>
    <w:rsid w:val="00124409"/>
    <w:rsid w:val="00124548"/>
    <w:rsid w:val="001266C5"/>
    <w:rsid w:val="0012689C"/>
    <w:rsid w:val="00127E6B"/>
    <w:rsid w:val="001336FB"/>
    <w:rsid w:val="001344DA"/>
    <w:rsid w:val="001344DD"/>
    <w:rsid w:val="00135A4B"/>
    <w:rsid w:val="00135CB0"/>
    <w:rsid w:val="001363AC"/>
    <w:rsid w:val="00137089"/>
    <w:rsid w:val="00137AEA"/>
    <w:rsid w:val="00141ECC"/>
    <w:rsid w:val="00141F60"/>
    <w:rsid w:val="001437FC"/>
    <w:rsid w:val="001442D2"/>
    <w:rsid w:val="001452F8"/>
    <w:rsid w:val="00147321"/>
    <w:rsid w:val="001519C5"/>
    <w:rsid w:val="00151F87"/>
    <w:rsid w:val="00155AC2"/>
    <w:rsid w:val="0015755C"/>
    <w:rsid w:val="00160E93"/>
    <w:rsid w:val="0016397B"/>
    <w:rsid w:val="0016571F"/>
    <w:rsid w:val="00165B28"/>
    <w:rsid w:val="001701D2"/>
    <w:rsid w:val="0017277E"/>
    <w:rsid w:val="00176E96"/>
    <w:rsid w:val="00177B0E"/>
    <w:rsid w:val="001805BD"/>
    <w:rsid w:val="0018125C"/>
    <w:rsid w:val="00185287"/>
    <w:rsid w:val="00185CA5"/>
    <w:rsid w:val="0018681F"/>
    <w:rsid w:val="001873EC"/>
    <w:rsid w:val="001907AB"/>
    <w:rsid w:val="00191650"/>
    <w:rsid w:val="0019180E"/>
    <w:rsid w:val="00196663"/>
    <w:rsid w:val="0019695C"/>
    <w:rsid w:val="00196DE5"/>
    <w:rsid w:val="0019727B"/>
    <w:rsid w:val="00197DBD"/>
    <w:rsid w:val="001A3A44"/>
    <w:rsid w:val="001A6144"/>
    <w:rsid w:val="001A774A"/>
    <w:rsid w:val="001A7859"/>
    <w:rsid w:val="001B1ACB"/>
    <w:rsid w:val="001B3B80"/>
    <w:rsid w:val="001B3D30"/>
    <w:rsid w:val="001B4EA6"/>
    <w:rsid w:val="001B56CF"/>
    <w:rsid w:val="001B7696"/>
    <w:rsid w:val="001C373A"/>
    <w:rsid w:val="001C6378"/>
    <w:rsid w:val="001C724D"/>
    <w:rsid w:val="001D6D3E"/>
    <w:rsid w:val="001D742C"/>
    <w:rsid w:val="001D7D94"/>
    <w:rsid w:val="001E0A11"/>
    <w:rsid w:val="001E1768"/>
    <w:rsid w:val="001E3286"/>
    <w:rsid w:val="001E5717"/>
    <w:rsid w:val="001F041B"/>
    <w:rsid w:val="001F14E2"/>
    <w:rsid w:val="001F31AB"/>
    <w:rsid w:val="001F3C83"/>
    <w:rsid w:val="001F4FC9"/>
    <w:rsid w:val="001F6F28"/>
    <w:rsid w:val="001F7D51"/>
    <w:rsid w:val="002000AA"/>
    <w:rsid w:val="002001E5"/>
    <w:rsid w:val="00202137"/>
    <w:rsid w:val="0020290F"/>
    <w:rsid w:val="00202A2A"/>
    <w:rsid w:val="00202D58"/>
    <w:rsid w:val="00202E65"/>
    <w:rsid w:val="00203B64"/>
    <w:rsid w:val="0020753C"/>
    <w:rsid w:val="00207A4D"/>
    <w:rsid w:val="00207C70"/>
    <w:rsid w:val="00210CB5"/>
    <w:rsid w:val="00212D02"/>
    <w:rsid w:val="002214ED"/>
    <w:rsid w:val="00221F06"/>
    <w:rsid w:val="0022482A"/>
    <w:rsid w:val="00226318"/>
    <w:rsid w:val="00231E12"/>
    <w:rsid w:val="00232226"/>
    <w:rsid w:val="00233E86"/>
    <w:rsid w:val="002343F3"/>
    <w:rsid w:val="002403A2"/>
    <w:rsid w:val="00241863"/>
    <w:rsid w:val="00244626"/>
    <w:rsid w:val="0024694A"/>
    <w:rsid w:val="00247464"/>
    <w:rsid w:val="00247F6F"/>
    <w:rsid w:val="002518D1"/>
    <w:rsid w:val="00251BE6"/>
    <w:rsid w:val="00251EBA"/>
    <w:rsid w:val="002539FB"/>
    <w:rsid w:val="00254387"/>
    <w:rsid w:val="00254B2B"/>
    <w:rsid w:val="002551BA"/>
    <w:rsid w:val="00256E2D"/>
    <w:rsid w:val="00261F20"/>
    <w:rsid w:val="00264429"/>
    <w:rsid w:val="002705F2"/>
    <w:rsid w:val="00271048"/>
    <w:rsid w:val="00275D43"/>
    <w:rsid w:val="00276410"/>
    <w:rsid w:val="00281081"/>
    <w:rsid w:val="002819D5"/>
    <w:rsid w:val="002819E3"/>
    <w:rsid w:val="0028316A"/>
    <w:rsid w:val="00283EA1"/>
    <w:rsid w:val="002848EE"/>
    <w:rsid w:val="002855A0"/>
    <w:rsid w:val="00286420"/>
    <w:rsid w:val="00286FAC"/>
    <w:rsid w:val="00286FCA"/>
    <w:rsid w:val="00290174"/>
    <w:rsid w:val="00291E9C"/>
    <w:rsid w:val="0029430A"/>
    <w:rsid w:val="00294E78"/>
    <w:rsid w:val="002A1A7D"/>
    <w:rsid w:val="002A3508"/>
    <w:rsid w:val="002B14B7"/>
    <w:rsid w:val="002B161E"/>
    <w:rsid w:val="002B26C7"/>
    <w:rsid w:val="002B3B4E"/>
    <w:rsid w:val="002B7B98"/>
    <w:rsid w:val="002C1955"/>
    <w:rsid w:val="002C4A83"/>
    <w:rsid w:val="002C76EC"/>
    <w:rsid w:val="002D098F"/>
    <w:rsid w:val="002D1491"/>
    <w:rsid w:val="002D149A"/>
    <w:rsid w:val="002D1D64"/>
    <w:rsid w:val="002D2DE6"/>
    <w:rsid w:val="002D3010"/>
    <w:rsid w:val="002D41A8"/>
    <w:rsid w:val="002E1A20"/>
    <w:rsid w:val="002E23C0"/>
    <w:rsid w:val="002E2759"/>
    <w:rsid w:val="002E5FFB"/>
    <w:rsid w:val="002F004E"/>
    <w:rsid w:val="002F1D6A"/>
    <w:rsid w:val="002F3080"/>
    <w:rsid w:val="002F4633"/>
    <w:rsid w:val="002F4BE2"/>
    <w:rsid w:val="002F5CC6"/>
    <w:rsid w:val="002F607F"/>
    <w:rsid w:val="002F7E06"/>
    <w:rsid w:val="003011F2"/>
    <w:rsid w:val="00302C43"/>
    <w:rsid w:val="00305661"/>
    <w:rsid w:val="00305B79"/>
    <w:rsid w:val="00305FA4"/>
    <w:rsid w:val="00307D2B"/>
    <w:rsid w:val="00307FBC"/>
    <w:rsid w:val="0031004F"/>
    <w:rsid w:val="00317928"/>
    <w:rsid w:val="00320B9F"/>
    <w:rsid w:val="0032317F"/>
    <w:rsid w:val="00323594"/>
    <w:rsid w:val="003238EE"/>
    <w:rsid w:val="003242D4"/>
    <w:rsid w:val="00324C6E"/>
    <w:rsid w:val="00325F5A"/>
    <w:rsid w:val="00326B61"/>
    <w:rsid w:val="003303BA"/>
    <w:rsid w:val="00333C3F"/>
    <w:rsid w:val="00334C04"/>
    <w:rsid w:val="00335568"/>
    <w:rsid w:val="00335A42"/>
    <w:rsid w:val="00335F85"/>
    <w:rsid w:val="0033622C"/>
    <w:rsid w:val="00336EDC"/>
    <w:rsid w:val="00340EFC"/>
    <w:rsid w:val="00344A73"/>
    <w:rsid w:val="00347171"/>
    <w:rsid w:val="00350184"/>
    <w:rsid w:val="003509F5"/>
    <w:rsid w:val="00351DF7"/>
    <w:rsid w:val="00351FBD"/>
    <w:rsid w:val="00352315"/>
    <w:rsid w:val="003526EB"/>
    <w:rsid w:val="00360350"/>
    <w:rsid w:val="00360BE0"/>
    <w:rsid w:val="003613B2"/>
    <w:rsid w:val="003617DF"/>
    <w:rsid w:val="0036487E"/>
    <w:rsid w:val="00367B8A"/>
    <w:rsid w:val="00367EA9"/>
    <w:rsid w:val="00370591"/>
    <w:rsid w:val="00370FA1"/>
    <w:rsid w:val="00371665"/>
    <w:rsid w:val="003722A1"/>
    <w:rsid w:val="00374491"/>
    <w:rsid w:val="003756F6"/>
    <w:rsid w:val="00376765"/>
    <w:rsid w:val="00376A66"/>
    <w:rsid w:val="00380260"/>
    <w:rsid w:val="003819D1"/>
    <w:rsid w:val="00385634"/>
    <w:rsid w:val="0038613F"/>
    <w:rsid w:val="00386A41"/>
    <w:rsid w:val="00386AF7"/>
    <w:rsid w:val="00387195"/>
    <w:rsid w:val="003905A6"/>
    <w:rsid w:val="00393531"/>
    <w:rsid w:val="0039578A"/>
    <w:rsid w:val="003A384E"/>
    <w:rsid w:val="003A3AB2"/>
    <w:rsid w:val="003A60B0"/>
    <w:rsid w:val="003B3B02"/>
    <w:rsid w:val="003B4A1C"/>
    <w:rsid w:val="003B59ED"/>
    <w:rsid w:val="003B669B"/>
    <w:rsid w:val="003C0238"/>
    <w:rsid w:val="003C1198"/>
    <w:rsid w:val="003C1501"/>
    <w:rsid w:val="003C17ED"/>
    <w:rsid w:val="003C181B"/>
    <w:rsid w:val="003C212B"/>
    <w:rsid w:val="003C2C4E"/>
    <w:rsid w:val="003C38A3"/>
    <w:rsid w:val="003C3DEF"/>
    <w:rsid w:val="003C6B68"/>
    <w:rsid w:val="003D05AB"/>
    <w:rsid w:val="003D1C05"/>
    <w:rsid w:val="003D3238"/>
    <w:rsid w:val="003D37CB"/>
    <w:rsid w:val="003D56B2"/>
    <w:rsid w:val="003E3D96"/>
    <w:rsid w:val="003E52AF"/>
    <w:rsid w:val="003F086B"/>
    <w:rsid w:val="003F0B56"/>
    <w:rsid w:val="003F338A"/>
    <w:rsid w:val="0040034A"/>
    <w:rsid w:val="0040054B"/>
    <w:rsid w:val="00402610"/>
    <w:rsid w:val="00402782"/>
    <w:rsid w:val="00405F67"/>
    <w:rsid w:val="00407F08"/>
    <w:rsid w:val="004174C8"/>
    <w:rsid w:val="004177DF"/>
    <w:rsid w:val="0041790F"/>
    <w:rsid w:val="00420252"/>
    <w:rsid w:val="00420B0E"/>
    <w:rsid w:val="004219B8"/>
    <w:rsid w:val="00421F8D"/>
    <w:rsid w:val="00422467"/>
    <w:rsid w:val="00422556"/>
    <w:rsid w:val="00423AA0"/>
    <w:rsid w:val="00426669"/>
    <w:rsid w:val="00427C8B"/>
    <w:rsid w:val="00430DAA"/>
    <w:rsid w:val="004310FD"/>
    <w:rsid w:val="004311B8"/>
    <w:rsid w:val="004318A8"/>
    <w:rsid w:val="004319A9"/>
    <w:rsid w:val="00433F04"/>
    <w:rsid w:val="00435DDE"/>
    <w:rsid w:val="004364FA"/>
    <w:rsid w:val="0043753F"/>
    <w:rsid w:val="0044005E"/>
    <w:rsid w:val="00441557"/>
    <w:rsid w:val="004442F1"/>
    <w:rsid w:val="00444BE1"/>
    <w:rsid w:val="00447BA7"/>
    <w:rsid w:val="00453090"/>
    <w:rsid w:val="004533CB"/>
    <w:rsid w:val="004555D4"/>
    <w:rsid w:val="00455731"/>
    <w:rsid w:val="0046623C"/>
    <w:rsid w:val="004728C6"/>
    <w:rsid w:val="004749E7"/>
    <w:rsid w:val="00475193"/>
    <w:rsid w:val="004762E2"/>
    <w:rsid w:val="00480827"/>
    <w:rsid w:val="0048201C"/>
    <w:rsid w:val="004829C0"/>
    <w:rsid w:val="00483353"/>
    <w:rsid w:val="0048475A"/>
    <w:rsid w:val="004852E9"/>
    <w:rsid w:val="00486DC1"/>
    <w:rsid w:val="0048773F"/>
    <w:rsid w:val="00490A99"/>
    <w:rsid w:val="00490DE6"/>
    <w:rsid w:val="004927B6"/>
    <w:rsid w:val="0049342D"/>
    <w:rsid w:val="00493E88"/>
    <w:rsid w:val="004944C2"/>
    <w:rsid w:val="004971D3"/>
    <w:rsid w:val="00497682"/>
    <w:rsid w:val="004A05F8"/>
    <w:rsid w:val="004A144B"/>
    <w:rsid w:val="004A19B0"/>
    <w:rsid w:val="004A2920"/>
    <w:rsid w:val="004A2B63"/>
    <w:rsid w:val="004A398E"/>
    <w:rsid w:val="004A5974"/>
    <w:rsid w:val="004A6774"/>
    <w:rsid w:val="004A694E"/>
    <w:rsid w:val="004A794D"/>
    <w:rsid w:val="004A7CEA"/>
    <w:rsid w:val="004B0BD7"/>
    <w:rsid w:val="004B390B"/>
    <w:rsid w:val="004B406C"/>
    <w:rsid w:val="004B6FF9"/>
    <w:rsid w:val="004C060B"/>
    <w:rsid w:val="004C0B81"/>
    <w:rsid w:val="004C4CD4"/>
    <w:rsid w:val="004C58AD"/>
    <w:rsid w:val="004D12D5"/>
    <w:rsid w:val="004D19F1"/>
    <w:rsid w:val="004D4850"/>
    <w:rsid w:val="004D5CFC"/>
    <w:rsid w:val="004D704E"/>
    <w:rsid w:val="004E05F5"/>
    <w:rsid w:val="004E1DBF"/>
    <w:rsid w:val="004E45EA"/>
    <w:rsid w:val="004E5FD1"/>
    <w:rsid w:val="004E7680"/>
    <w:rsid w:val="004F1BFE"/>
    <w:rsid w:val="004F26A4"/>
    <w:rsid w:val="004F2E5B"/>
    <w:rsid w:val="004F2ECB"/>
    <w:rsid w:val="00504C87"/>
    <w:rsid w:val="00505264"/>
    <w:rsid w:val="00510886"/>
    <w:rsid w:val="00510A65"/>
    <w:rsid w:val="005112FD"/>
    <w:rsid w:val="00512E87"/>
    <w:rsid w:val="00513113"/>
    <w:rsid w:val="00513E8F"/>
    <w:rsid w:val="00517647"/>
    <w:rsid w:val="005219F2"/>
    <w:rsid w:val="00523F34"/>
    <w:rsid w:val="00526737"/>
    <w:rsid w:val="00533EDB"/>
    <w:rsid w:val="00534B83"/>
    <w:rsid w:val="00536BF1"/>
    <w:rsid w:val="00537FB7"/>
    <w:rsid w:val="00540A5F"/>
    <w:rsid w:val="00542576"/>
    <w:rsid w:val="0054273F"/>
    <w:rsid w:val="0054348E"/>
    <w:rsid w:val="0054483C"/>
    <w:rsid w:val="00544C17"/>
    <w:rsid w:val="00545187"/>
    <w:rsid w:val="00546689"/>
    <w:rsid w:val="005466BD"/>
    <w:rsid w:val="0054753C"/>
    <w:rsid w:val="00547D87"/>
    <w:rsid w:val="00547EFC"/>
    <w:rsid w:val="00553537"/>
    <w:rsid w:val="00553AB8"/>
    <w:rsid w:val="00555DF0"/>
    <w:rsid w:val="005567E6"/>
    <w:rsid w:val="00557846"/>
    <w:rsid w:val="00564698"/>
    <w:rsid w:val="00564C71"/>
    <w:rsid w:val="00564F56"/>
    <w:rsid w:val="00566AB0"/>
    <w:rsid w:val="0057232E"/>
    <w:rsid w:val="00573C61"/>
    <w:rsid w:val="00574495"/>
    <w:rsid w:val="005745BA"/>
    <w:rsid w:val="00574E85"/>
    <w:rsid w:val="00575410"/>
    <w:rsid w:val="005759C9"/>
    <w:rsid w:val="00575F84"/>
    <w:rsid w:val="00580391"/>
    <w:rsid w:val="00584D57"/>
    <w:rsid w:val="005859FC"/>
    <w:rsid w:val="00586147"/>
    <w:rsid w:val="005869B3"/>
    <w:rsid w:val="00586E1B"/>
    <w:rsid w:val="00590BBD"/>
    <w:rsid w:val="005914AC"/>
    <w:rsid w:val="0059509A"/>
    <w:rsid w:val="005A0808"/>
    <w:rsid w:val="005A2652"/>
    <w:rsid w:val="005A487C"/>
    <w:rsid w:val="005A5BDC"/>
    <w:rsid w:val="005A5DD1"/>
    <w:rsid w:val="005A6334"/>
    <w:rsid w:val="005A69E8"/>
    <w:rsid w:val="005A7A8A"/>
    <w:rsid w:val="005A7F77"/>
    <w:rsid w:val="005B0B22"/>
    <w:rsid w:val="005B0C35"/>
    <w:rsid w:val="005B398B"/>
    <w:rsid w:val="005B56E3"/>
    <w:rsid w:val="005C065F"/>
    <w:rsid w:val="005C0680"/>
    <w:rsid w:val="005C0802"/>
    <w:rsid w:val="005C0D3C"/>
    <w:rsid w:val="005C2B5E"/>
    <w:rsid w:val="005C40E0"/>
    <w:rsid w:val="005C508C"/>
    <w:rsid w:val="005C5345"/>
    <w:rsid w:val="005C6458"/>
    <w:rsid w:val="005D0DF1"/>
    <w:rsid w:val="005D1B03"/>
    <w:rsid w:val="005D2790"/>
    <w:rsid w:val="005D64E3"/>
    <w:rsid w:val="005D6DF7"/>
    <w:rsid w:val="005D7E90"/>
    <w:rsid w:val="005E2A8E"/>
    <w:rsid w:val="005E2F7C"/>
    <w:rsid w:val="005E39CE"/>
    <w:rsid w:val="005E73C2"/>
    <w:rsid w:val="005F1C64"/>
    <w:rsid w:val="005F38E6"/>
    <w:rsid w:val="005F49FB"/>
    <w:rsid w:val="005F6AE9"/>
    <w:rsid w:val="005F6B10"/>
    <w:rsid w:val="00601A9C"/>
    <w:rsid w:val="00602FF6"/>
    <w:rsid w:val="0060502B"/>
    <w:rsid w:val="00605A5B"/>
    <w:rsid w:val="00606EE1"/>
    <w:rsid w:val="00607AFB"/>
    <w:rsid w:val="00613591"/>
    <w:rsid w:val="006157E3"/>
    <w:rsid w:val="00625409"/>
    <w:rsid w:val="006302E4"/>
    <w:rsid w:val="00630E58"/>
    <w:rsid w:val="00631D6A"/>
    <w:rsid w:val="0063357B"/>
    <w:rsid w:val="006345B2"/>
    <w:rsid w:val="00634677"/>
    <w:rsid w:val="006348F9"/>
    <w:rsid w:val="00635EB2"/>
    <w:rsid w:val="00636479"/>
    <w:rsid w:val="00636B12"/>
    <w:rsid w:val="00636B67"/>
    <w:rsid w:val="0064032B"/>
    <w:rsid w:val="0064294D"/>
    <w:rsid w:val="00642B41"/>
    <w:rsid w:val="0064374E"/>
    <w:rsid w:val="00643A3A"/>
    <w:rsid w:val="00644C01"/>
    <w:rsid w:val="006458E7"/>
    <w:rsid w:val="006500AD"/>
    <w:rsid w:val="0065093E"/>
    <w:rsid w:val="00650B52"/>
    <w:rsid w:val="00654A41"/>
    <w:rsid w:val="00656194"/>
    <w:rsid w:val="006610BF"/>
    <w:rsid w:val="00663AE7"/>
    <w:rsid w:val="00664F6E"/>
    <w:rsid w:val="00665BF3"/>
    <w:rsid w:val="00665C00"/>
    <w:rsid w:val="006703AC"/>
    <w:rsid w:val="00672684"/>
    <w:rsid w:val="0067389F"/>
    <w:rsid w:val="0067497E"/>
    <w:rsid w:val="00674D45"/>
    <w:rsid w:val="00675B1C"/>
    <w:rsid w:val="00675FAB"/>
    <w:rsid w:val="00676660"/>
    <w:rsid w:val="00682A41"/>
    <w:rsid w:val="0068406B"/>
    <w:rsid w:val="006877CB"/>
    <w:rsid w:val="00690FEE"/>
    <w:rsid w:val="00696FC3"/>
    <w:rsid w:val="006A0271"/>
    <w:rsid w:val="006A092A"/>
    <w:rsid w:val="006A42E7"/>
    <w:rsid w:val="006A5041"/>
    <w:rsid w:val="006A6CC6"/>
    <w:rsid w:val="006A75CC"/>
    <w:rsid w:val="006B210E"/>
    <w:rsid w:val="006B656B"/>
    <w:rsid w:val="006B7CF9"/>
    <w:rsid w:val="006B7FB8"/>
    <w:rsid w:val="006C1431"/>
    <w:rsid w:val="006C1B17"/>
    <w:rsid w:val="006C1C9D"/>
    <w:rsid w:val="006C1CA6"/>
    <w:rsid w:val="006C2121"/>
    <w:rsid w:val="006C41CA"/>
    <w:rsid w:val="006D01E8"/>
    <w:rsid w:val="006D04C8"/>
    <w:rsid w:val="006D2BE9"/>
    <w:rsid w:val="006D6079"/>
    <w:rsid w:val="006D69B8"/>
    <w:rsid w:val="006E00BF"/>
    <w:rsid w:val="006E1126"/>
    <w:rsid w:val="006E1D0D"/>
    <w:rsid w:val="006E2955"/>
    <w:rsid w:val="006E3944"/>
    <w:rsid w:val="006E449C"/>
    <w:rsid w:val="006F0EE2"/>
    <w:rsid w:val="006F2D3D"/>
    <w:rsid w:val="006F5BD2"/>
    <w:rsid w:val="006F6027"/>
    <w:rsid w:val="00700AFF"/>
    <w:rsid w:val="00701223"/>
    <w:rsid w:val="00702805"/>
    <w:rsid w:val="00702D7F"/>
    <w:rsid w:val="00712ABF"/>
    <w:rsid w:val="00712FC4"/>
    <w:rsid w:val="00714512"/>
    <w:rsid w:val="00722B24"/>
    <w:rsid w:val="0072312B"/>
    <w:rsid w:val="0072424B"/>
    <w:rsid w:val="00724D08"/>
    <w:rsid w:val="00725D56"/>
    <w:rsid w:val="00727104"/>
    <w:rsid w:val="00731551"/>
    <w:rsid w:val="007326D3"/>
    <w:rsid w:val="007332EA"/>
    <w:rsid w:val="00734D3A"/>
    <w:rsid w:val="00735FBE"/>
    <w:rsid w:val="007371A7"/>
    <w:rsid w:val="007407E7"/>
    <w:rsid w:val="00740C82"/>
    <w:rsid w:val="007416CE"/>
    <w:rsid w:val="00742510"/>
    <w:rsid w:val="007442CD"/>
    <w:rsid w:val="00745059"/>
    <w:rsid w:val="007507C6"/>
    <w:rsid w:val="00750DB4"/>
    <w:rsid w:val="00751AB9"/>
    <w:rsid w:val="007527E4"/>
    <w:rsid w:val="00755CA6"/>
    <w:rsid w:val="007574A2"/>
    <w:rsid w:val="00760197"/>
    <w:rsid w:val="0076032C"/>
    <w:rsid w:val="00762354"/>
    <w:rsid w:val="00765A04"/>
    <w:rsid w:val="00765D58"/>
    <w:rsid w:val="00767A9D"/>
    <w:rsid w:val="00771015"/>
    <w:rsid w:val="007716BD"/>
    <w:rsid w:val="00771CD1"/>
    <w:rsid w:val="00774462"/>
    <w:rsid w:val="00774768"/>
    <w:rsid w:val="00780814"/>
    <w:rsid w:val="00780EF3"/>
    <w:rsid w:val="00781328"/>
    <w:rsid w:val="00782B46"/>
    <w:rsid w:val="00787B13"/>
    <w:rsid w:val="00787CD0"/>
    <w:rsid w:val="00795C0A"/>
    <w:rsid w:val="00797141"/>
    <w:rsid w:val="007A02EF"/>
    <w:rsid w:val="007A0508"/>
    <w:rsid w:val="007A19E0"/>
    <w:rsid w:val="007A1AE0"/>
    <w:rsid w:val="007A1AF7"/>
    <w:rsid w:val="007A249A"/>
    <w:rsid w:val="007A39C4"/>
    <w:rsid w:val="007A4328"/>
    <w:rsid w:val="007A4D13"/>
    <w:rsid w:val="007A4FE2"/>
    <w:rsid w:val="007A5779"/>
    <w:rsid w:val="007A78D6"/>
    <w:rsid w:val="007B0F65"/>
    <w:rsid w:val="007B1835"/>
    <w:rsid w:val="007B6FBC"/>
    <w:rsid w:val="007B7451"/>
    <w:rsid w:val="007C0DB9"/>
    <w:rsid w:val="007C2B4E"/>
    <w:rsid w:val="007C35C8"/>
    <w:rsid w:val="007D13B7"/>
    <w:rsid w:val="007D1DDE"/>
    <w:rsid w:val="007D4717"/>
    <w:rsid w:val="007D4AA9"/>
    <w:rsid w:val="007E0B62"/>
    <w:rsid w:val="007E1CE2"/>
    <w:rsid w:val="007E1F28"/>
    <w:rsid w:val="007E1F50"/>
    <w:rsid w:val="007E5378"/>
    <w:rsid w:val="007F0D8D"/>
    <w:rsid w:val="007F1035"/>
    <w:rsid w:val="007F188E"/>
    <w:rsid w:val="0080019D"/>
    <w:rsid w:val="00803BC9"/>
    <w:rsid w:val="0080425D"/>
    <w:rsid w:val="008070AD"/>
    <w:rsid w:val="00807370"/>
    <w:rsid w:val="00810295"/>
    <w:rsid w:val="00810E57"/>
    <w:rsid w:val="0081148A"/>
    <w:rsid w:val="00813FD9"/>
    <w:rsid w:val="008167A2"/>
    <w:rsid w:val="008214BE"/>
    <w:rsid w:val="00821938"/>
    <w:rsid w:val="008248FB"/>
    <w:rsid w:val="0082546E"/>
    <w:rsid w:val="00825737"/>
    <w:rsid w:val="00831052"/>
    <w:rsid w:val="008338B2"/>
    <w:rsid w:val="00833C1E"/>
    <w:rsid w:val="0083519B"/>
    <w:rsid w:val="0083546F"/>
    <w:rsid w:val="00836379"/>
    <w:rsid w:val="00836E12"/>
    <w:rsid w:val="00842E2E"/>
    <w:rsid w:val="008474A3"/>
    <w:rsid w:val="00856EA3"/>
    <w:rsid w:val="00857D4D"/>
    <w:rsid w:val="008638EB"/>
    <w:rsid w:val="00863E9C"/>
    <w:rsid w:val="008640F4"/>
    <w:rsid w:val="0086565F"/>
    <w:rsid w:val="00866DBD"/>
    <w:rsid w:val="008670F5"/>
    <w:rsid w:val="00876CF8"/>
    <w:rsid w:val="008773D7"/>
    <w:rsid w:val="00877618"/>
    <w:rsid w:val="008822E9"/>
    <w:rsid w:val="00882649"/>
    <w:rsid w:val="00882E26"/>
    <w:rsid w:val="0088545A"/>
    <w:rsid w:val="008854A2"/>
    <w:rsid w:val="008879F3"/>
    <w:rsid w:val="00890322"/>
    <w:rsid w:val="008909C2"/>
    <w:rsid w:val="00890C87"/>
    <w:rsid w:val="008921A0"/>
    <w:rsid w:val="008926BC"/>
    <w:rsid w:val="008942C9"/>
    <w:rsid w:val="00894C3E"/>
    <w:rsid w:val="00894D30"/>
    <w:rsid w:val="00895087"/>
    <w:rsid w:val="008956E4"/>
    <w:rsid w:val="00897FF1"/>
    <w:rsid w:val="008A153E"/>
    <w:rsid w:val="008A2805"/>
    <w:rsid w:val="008A3AA1"/>
    <w:rsid w:val="008A3EC7"/>
    <w:rsid w:val="008A65BD"/>
    <w:rsid w:val="008B147B"/>
    <w:rsid w:val="008B1D73"/>
    <w:rsid w:val="008B21DB"/>
    <w:rsid w:val="008B23FF"/>
    <w:rsid w:val="008B325C"/>
    <w:rsid w:val="008B4453"/>
    <w:rsid w:val="008B50F6"/>
    <w:rsid w:val="008B6B1C"/>
    <w:rsid w:val="008B7038"/>
    <w:rsid w:val="008C165C"/>
    <w:rsid w:val="008C180B"/>
    <w:rsid w:val="008C1F0C"/>
    <w:rsid w:val="008C4ADA"/>
    <w:rsid w:val="008C55F8"/>
    <w:rsid w:val="008D0E50"/>
    <w:rsid w:val="008D0FD3"/>
    <w:rsid w:val="008D123B"/>
    <w:rsid w:val="008D1359"/>
    <w:rsid w:val="008D1BA2"/>
    <w:rsid w:val="008D576D"/>
    <w:rsid w:val="008D5CBF"/>
    <w:rsid w:val="008D66CD"/>
    <w:rsid w:val="008D71C6"/>
    <w:rsid w:val="008E1892"/>
    <w:rsid w:val="008E4718"/>
    <w:rsid w:val="008E649F"/>
    <w:rsid w:val="008E6D52"/>
    <w:rsid w:val="008E74DF"/>
    <w:rsid w:val="008F72DC"/>
    <w:rsid w:val="00900D67"/>
    <w:rsid w:val="009041E7"/>
    <w:rsid w:val="0090427B"/>
    <w:rsid w:val="00904BD2"/>
    <w:rsid w:val="00910110"/>
    <w:rsid w:val="00911621"/>
    <w:rsid w:val="00913341"/>
    <w:rsid w:val="00916143"/>
    <w:rsid w:val="009176E7"/>
    <w:rsid w:val="00917C5E"/>
    <w:rsid w:val="00921533"/>
    <w:rsid w:val="0092329B"/>
    <w:rsid w:val="00923850"/>
    <w:rsid w:val="00924EDF"/>
    <w:rsid w:val="009255CC"/>
    <w:rsid w:val="009258A1"/>
    <w:rsid w:val="00926E5C"/>
    <w:rsid w:val="00927B49"/>
    <w:rsid w:val="00930770"/>
    <w:rsid w:val="009316E6"/>
    <w:rsid w:val="00931778"/>
    <w:rsid w:val="00931A87"/>
    <w:rsid w:val="00936406"/>
    <w:rsid w:val="00943D82"/>
    <w:rsid w:val="00944409"/>
    <w:rsid w:val="00945838"/>
    <w:rsid w:val="00950433"/>
    <w:rsid w:val="0095359E"/>
    <w:rsid w:val="00953808"/>
    <w:rsid w:val="00954164"/>
    <w:rsid w:val="00960D60"/>
    <w:rsid w:val="009612A8"/>
    <w:rsid w:val="009623FC"/>
    <w:rsid w:val="00963217"/>
    <w:rsid w:val="00963B4F"/>
    <w:rsid w:val="00964CB9"/>
    <w:rsid w:val="0096705D"/>
    <w:rsid w:val="00970721"/>
    <w:rsid w:val="00971253"/>
    <w:rsid w:val="00972288"/>
    <w:rsid w:val="00972F7E"/>
    <w:rsid w:val="00973500"/>
    <w:rsid w:val="00974948"/>
    <w:rsid w:val="0097601C"/>
    <w:rsid w:val="00980F1F"/>
    <w:rsid w:val="00981112"/>
    <w:rsid w:val="00983195"/>
    <w:rsid w:val="0099160F"/>
    <w:rsid w:val="00991EE6"/>
    <w:rsid w:val="00992C06"/>
    <w:rsid w:val="0099544A"/>
    <w:rsid w:val="00995A11"/>
    <w:rsid w:val="00995CFB"/>
    <w:rsid w:val="00995E9F"/>
    <w:rsid w:val="009971E3"/>
    <w:rsid w:val="00997310"/>
    <w:rsid w:val="009975C3"/>
    <w:rsid w:val="009A0041"/>
    <w:rsid w:val="009A0F5B"/>
    <w:rsid w:val="009A2C14"/>
    <w:rsid w:val="009A4D95"/>
    <w:rsid w:val="009A61EF"/>
    <w:rsid w:val="009B11F1"/>
    <w:rsid w:val="009B40F8"/>
    <w:rsid w:val="009B5961"/>
    <w:rsid w:val="009B6E12"/>
    <w:rsid w:val="009B78AB"/>
    <w:rsid w:val="009C3078"/>
    <w:rsid w:val="009C42B2"/>
    <w:rsid w:val="009D0D77"/>
    <w:rsid w:val="009D213D"/>
    <w:rsid w:val="009D6BE4"/>
    <w:rsid w:val="009D7046"/>
    <w:rsid w:val="009E145E"/>
    <w:rsid w:val="009E14BE"/>
    <w:rsid w:val="009E1B65"/>
    <w:rsid w:val="009E1F6F"/>
    <w:rsid w:val="009E30D5"/>
    <w:rsid w:val="009E58F9"/>
    <w:rsid w:val="009E5CB7"/>
    <w:rsid w:val="009E5CBB"/>
    <w:rsid w:val="009E6443"/>
    <w:rsid w:val="009E66F8"/>
    <w:rsid w:val="009E7506"/>
    <w:rsid w:val="009F1FAC"/>
    <w:rsid w:val="009F245A"/>
    <w:rsid w:val="009F5002"/>
    <w:rsid w:val="009F5EDD"/>
    <w:rsid w:val="00A02129"/>
    <w:rsid w:val="00A03E84"/>
    <w:rsid w:val="00A04420"/>
    <w:rsid w:val="00A055E1"/>
    <w:rsid w:val="00A061B1"/>
    <w:rsid w:val="00A07492"/>
    <w:rsid w:val="00A130F9"/>
    <w:rsid w:val="00A1351B"/>
    <w:rsid w:val="00A14871"/>
    <w:rsid w:val="00A17820"/>
    <w:rsid w:val="00A21673"/>
    <w:rsid w:val="00A21B36"/>
    <w:rsid w:val="00A2274A"/>
    <w:rsid w:val="00A2580B"/>
    <w:rsid w:val="00A25AA6"/>
    <w:rsid w:val="00A27080"/>
    <w:rsid w:val="00A30535"/>
    <w:rsid w:val="00A30639"/>
    <w:rsid w:val="00A323FD"/>
    <w:rsid w:val="00A35620"/>
    <w:rsid w:val="00A35938"/>
    <w:rsid w:val="00A41F43"/>
    <w:rsid w:val="00A42BB7"/>
    <w:rsid w:val="00A45706"/>
    <w:rsid w:val="00A4635A"/>
    <w:rsid w:val="00A46437"/>
    <w:rsid w:val="00A46510"/>
    <w:rsid w:val="00A478E1"/>
    <w:rsid w:val="00A52568"/>
    <w:rsid w:val="00A528B7"/>
    <w:rsid w:val="00A52AFB"/>
    <w:rsid w:val="00A54E24"/>
    <w:rsid w:val="00A5565B"/>
    <w:rsid w:val="00A611C0"/>
    <w:rsid w:val="00A629AC"/>
    <w:rsid w:val="00A65356"/>
    <w:rsid w:val="00A7137F"/>
    <w:rsid w:val="00A725E5"/>
    <w:rsid w:val="00A73454"/>
    <w:rsid w:val="00A7421F"/>
    <w:rsid w:val="00A748D8"/>
    <w:rsid w:val="00A758E9"/>
    <w:rsid w:val="00A76416"/>
    <w:rsid w:val="00A7745B"/>
    <w:rsid w:val="00A80185"/>
    <w:rsid w:val="00A80392"/>
    <w:rsid w:val="00A80480"/>
    <w:rsid w:val="00A8422B"/>
    <w:rsid w:val="00A8471A"/>
    <w:rsid w:val="00A85D4E"/>
    <w:rsid w:val="00A85F66"/>
    <w:rsid w:val="00A87EC3"/>
    <w:rsid w:val="00A91BDC"/>
    <w:rsid w:val="00A920C3"/>
    <w:rsid w:val="00A92ADE"/>
    <w:rsid w:val="00A92B60"/>
    <w:rsid w:val="00A92BC0"/>
    <w:rsid w:val="00A93A42"/>
    <w:rsid w:val="00A94FDC"/>
    <w:rsid w:val="00A95513"/>
    <w:rsid w:val="00A960AC"/>
    <w:rsid w:val="00A9672E"/>
    <w:rsid w:val="00A96CF1"/>
    <w:rsid w:val="00AA5012"/>
    <w:rsid w:val="00AA552B"/>
    <w:rsid w:val="00AA7DC3"/>
    <w:rsid w:val="00AB2C3E"/>
    <w:rsid w:val="00AB2EE3"/>
    <w:rsid w:val="00AB433A"/>
    <w:rsid w:val="00AB4E2D"/>
    <w:rsid w:val="00AB511E"/>
    <w:rsid w:val="00AC0CF1"/>
    <w:rsid w:val="00AC41DD"/>
    <w:rsid w:val="00AC6172"/>
    <w:rsid w:val="00AC63DE"/>
    <w:rsid w:val="00AC6D86"/>
    <w:rsid w:val="00AC7027"/>
    <w:rsid w:val="00AC7E1C"/>
    <w:rsid w:val="00AD0296"/>
    <w:rsid w:val="00AD2DDC"/>
    <w:rsid w:val="00AD5FF6"/>
    <w:rsid w:val="00AD603C"/>
    <w:rsid w:val="00AE1E64"/>
    <w:rsid w:val="00AE35BB"/>
    <w:rsid w:val="00AE5D5C"/>
    <w:rsid w:val="00AE6AD7"/>
    <w:rsid w:val="00AF044B"/>
    <w:rsid w:val="00AF10D8"/>
    <w:rsid w:val="00AF159E"/>
    <w:rsid w:val="00AF471A"/>
    <w:rsid w:val="00AF4B64"/>
    <w:rsid w:val="00AF7117"/>
    <w:rsid w:val="00AF76F8"/>
    <w:rsid w:val="00B00BDC"/>
    <w:rsid w:val="00B00E19"/>
    <w:rsid w:val="00B02E35"/>
    <w:rsid w:val="00B04234"/>
    <w:rsid w:val="00B042C9"/>
    <w:rsid w:val="00B04B61"/>
    <w:rsid w:val="00B06813"/>
    <w:rsid w:val="00B07263"/>
    <w:rsid w:val="00B1036B"/>
    <w:rsid w:val="00B14CA3"/>
    <w:rsid w:val="00B15282"/>
    <w:rsid w:val="00B15924"/>
    <w:rsid w:val="00B1671C"/>
    <w:rsid w:val="00B172B0"/>
    <w:rsid w:val="00B202E3"/>
    <w:rsid w:val="00B22306"/>
    <w:rsid w:val="00B22482"/>
    <w:rsid w:val="00B22E44"/>
    <w:rsid w:val="00B23AD4"/>
    <w:rsid w:val="00B23F3B"/>
    <w:rsid w:val="00B245F8"/>
    <w:rsid w:val="00B26BCC"/>
    <w:rsid w:val="00B304B5"/>
    <w:rsid w:val="00B30884"/>
    <w:rsid w:val="00B347A4"/>
    <w:rsid w:val="00B34D5A"/>
    <w:rsid w:val="00B35237"/>
    <w:rsid w:val="00B36120"/>
    <w:rsid w:val="00B363C5"/>
    <w:rsid w:val="00B37412"/>
    <w:rsid w:val="00B41BCA"/>
    <w:rsid w:val="00B43DDA"/>
    <w:rsid w:val="00B473D4"/>
    <w:rsid w:val="00B5030D"/>
    <w:rsid w:val="00B50D3D"/>
    <w:rsid w:val="00B51D21"/>
    <w:rsid w:val="00B51D63"/>
    <w:rsid w:val="00B52653"/>
    <w:rsid w:val="00B53FAE"/>
    <w:rsid w:val="00B55074"/>
    <w:rsid w:val="00B554B3"/>
    <w:rsid w:val="00B57022"/>
    <w:rsid w:val="00B61B1D"/>
    <w:rsid w:val="00B648CB"/>
    <w:rsid w:val="00B64CC8"/>
    <w:rsid w:val="00B64DDB"/>
    <w:rsid w:val="00B71B29"/>
    <w:rsid w:val="00B73EC1"/>
    <w:rsid w:val="00B756BF"/>
    <w:rsid w:val="00B7707D"/>
    <w:rsid w:val="00B82DF1"/>
    <w:rsid w:val="00B8377C"/>
    <w:rsid w:val="00B92828"/>
    <w:rsid w:val="00B9293B"/>
    <w:rsid w:val="00B9402F"/>
    <w:rsid w:val="00B973B1"/>
    <w:rsid w:val="00BA1E59"/>
    <w:rsid w:val="00BA3EBC"/>
    <w:rsid w:val="00BA4D78"/>
    <w:rsid w:val="00BA4DFE"/>
    <w:rsid w:val="00BA5990"/>
    <w:rsid w:val="00BA6D16"/>
    <w:rsid w:val="00BA7340"/>
    <w:rsid w:val="00BB0885"/>
    <w:rsid w:val="00BB3635"/>
    <w:rsid w:val="00BB3736"/>
    <w:rsid w:val="00BB3EE3"/>
    <w:rsid w:val="00BC06CD"/>
    <w:rsid w:val="00BC236D"/>
    <w:rsid w:val="00BC329B"/>
    <w:rsid w:val="00BC57FC"/>
    <w:rsid w:val="00BC6128"/>
    <w:rsid w:val="00BC7FD9"/>
    <w:rsid w:val="00BD05FD"/>
    <w:rsid w:val="00BD0F53"/>
    <w:rsid w:val="00BD3292"/>
    <w:rsid w:val="00BD4D3C"/>
    <w:rsid w:val="00BD552A"/>
    <w:rsid w:val="00BE1732"/>
    <w:rsid w:val="00BE28E3"/>
    <w:rsid w:val="00BE41D3"/>
    <w:rsid w:val="00BE77EE"/>
    <w:rsid w:val="00BE7A12"/>
    <w:rsid w:val="00BF0C63"/>
    <w:rsid w:val="00BF23F7"/>
    <w:rsid w:val="00BF2D2A"/>
    <w:rsid w:val="00BF3546"/>
    <w:rsid w:val="00C00322"/>
    <w:rsid w:val="00C014B2"/>
    <w:rsid w:val="00C014CC"/>
    <w:rsid w:val="00C03A59"/>
    <w:rsid w:val="00C0624F"/>
    <w:rsid w:val="00C0675C"/>
    <w:rsid w:val="00C06B28"/>
    <w:rsid w:val="00C11EA9"/>
    <w:rsid w:val="00C13D22"/>
    <w:rsid w:val="00C1519F"/>
    <w:rsid w:val="00C1560F"/>
    <w:rsid w:val="00C16956"/>
    <w:rsid w:val="00C2079E"/>
    <w:rsid w:val="00C21ED0"/>
    <w:rsid w:val="00C224D7"/>
    <w:rsid w:val="00C22FBE"/>
    <w:rsid w:val="00C235C0"/>
    <w:rsid w:val="00C30387"/>
    <w:rsid w:val="00C31597"/>
    <w:rsid w:val="00C31BEA"/>
    <w:rsid w:val="00C329D7"/>
    <w:rsid w:val="00C34BB4"/>
    <w:rsid w:val="00C36255"/>
    <w:rsid w:val="00C417E1"/>
    <w:rsid w:val="00C417E8"/>
    <w:rsid w:val="00C41C96"/>
    <w:rsid w:val="00C46F55"/>
    <w:rsid w:val="00C475C7"/>
    <w:rsid w:val="00C479DA"/>
    <w:rsid w:val="00C50F03"/>
    <w:rsid w:val="00C5178C"/>
    <w:rsid w:val="00C51881"/>
    <w:rsid w:val="00C53C62"/>
    <w:rsid w:val="00C5443C"/>
    <w:rsid w:val="00C55134"/>
    <w:rsid w:val="00C56C27"/>
    <w:rsid w:val="00C62042"/>
    <w:rsid w:val="00C62508"/>
    <w:rsid w:val="00C6291C"/>
    <w:rsid w:val="00C62BDD"/>
    <w:rsid w:val="00C65612"/>
    <w:rsid w:val="00C67E31"/>
    <w:rsid w:val="00C70E05"/>
    <w:rsid w:val="00C71A6C"/>
    <w:rsid w:val="00C71FB3"/>
    <w:rsid w:val="00C72376"/>
    <w:rsid w:val="00C730F6"/>
    <w:rsid w:val="00C73343"/>
    <w:rsid w:val="00C73966"/>
    <w:rsid w:val="00C74698"/>
    <w:rsid w:val="00C74B66"/>
    <w:rsid w:val="00C75F4C"/>
    <w:rsid w:val="00C7655C"/>
    <w:rsid w:val="00C80D3A"/>
    <w:rsid w:val="00C86901"/>
    <w:rsid w:val="00C86D31"/>
    <w:rsid w:val="00C8738C"/>
    <w:rsid w:val="00C87BFC"/>
    <w:rsid w:val="00C90820"/>
    <w:rsid w:val="00C90ABD"/>
    <w:rsid w:val="00C93AE5"/>
    <w:rsid w:val="00C94862"/>
    <w:rsid w:val="00C94FB2"/>
    <w:rsid w:val="00C95E34"/>
    <w:rsid w:val="00C96C21"/>
    <w:rsid w:val="00CA0E16"/>
    <w:rsid w:val="00CA2FEC"/>
    <w:rsid w:val="00CA3726"/>
    <w:rsid w:val="00CA56D7"/>
    <w:rsid w:val="00CA7BF3"/>
    <w:rsid w:val="00CA7E4C"/>
    <w:rsid w:val="00CB05B2"/>
    <w:rsid w:val="00CB10EA"/>
    <w:rsid w:val="00CB19BE"/>
    <w:rsid w:val="00CB47EA"/>
    <w:rsid w:val="00CB68CE"/>
    <w:rsid w:val="00CB6C11"/>
    <w:rsid w:val="00CB727E"/>
    <w:rsid w:val="00CB7F7E"/>
    <w:rsid w:val="00CC00F0"/>
    <w:rsid w:val="00CC1680"/>
    <w:rsid w:val="00CC1AD6"/>
    <w:rsid w:val="00CC2360"/>
    <w:rsid w:val="00CC4B82"/>
    <w:rsid w:val="00CC50FA"/>
    <w:rsid w:val="00CC7886"/>
    <w:rsid w:val="00CD089F"/>
    <w:rsid w:val="00CD1073"/>
    <w:rsid w:val="00CD2020"/>
    <w:rsid w:val="00CD202A"/>
    <w:rsid w:val="00CD225D"/>
    <w:rsid w:val="00CD48A3"/>
    <w:rsid w:val="00CD597E"/>
    <w:rsid w:val="00CD5D35"/>
    <w:rsid w:val="00CD5D74"/>
    <w:rsid w:val="00CD6A76"/>
    <w:rsid w:val="00CD6C63"/>
    <w:rsid w:val="00CD7880"/>
    <w:rsid w:val="00CE2704"/>
    <w:rsid w:val="00CE3775"/>
    <w:rsid w:val="00CF163D"/>
    <w:rsid w:val="00CF366E"/>
    <w:rsid w:val="00CF47C0"/>
    <w:rsid w:val="00CF55D1"/>
    <w:rsid w:val="00CF604F"/>
    <w:rsid w:val="00CF6FCA"/>
    <w:rsid w:val="00CF7469"/>
    <w:rsid w:val="00D000C8"/>
    <w:rsid w:val="00D0026B"/>
    <w:rsid w:val="00D01AE9"/>
    <w:rsid w:val="00D07259"/>
    <w:rsid w:val="00D07F91"/>
    <w:rsid w:val="00D10352"/>
    <w:rsid w:val="00D11D8A"/>
    <w:rsid w:val="00D144D9"/>
    <w:rsid w:val="00D16538"/>
    <w:rsid w:val="00D1694C"/>
    <w:rsid w:val="00D20198"/>
    <w:rsid w:val="00D22F06"/>
    <w:rsid w:val="00D230BA"/>
    <w:rsid w:val="00D265D0"/>
    <w:rsid w:val="00D27DEF"/>
    <w:rsid w:val="00D30DD4"/>
    <w:rsid w:val="00D31133"/>
    <w:rsid w:val="00D31653"/>
    <w:rsid w:val="00D33166"/>
    <w:rsid w:val="00D3633B"/>
    <w:rsid w:val="00D4138F"/>
    <w:rsid w:val="00D42718"/>
    <w:rsid w:val="00D44772"/>
    <w:rsid w:val="00D44840"/>
    <w:rsid w:val="00D47235"/>
    <w:rsid w:val="00D50785"/>
    <w:rsid w:val="00D52BBB"/>
    <w:rsid w:val="00D53444"/>
    <w:rsid w:val="00D536A5"/>
    <w:rsid w:val="00D56DD3"/>
    <w:rsid w:val="00D57EC6"/>
    <w:rsid w:val="00D60685"/>
    <w:rsid w:val="00D61C90"/>
    <w:rsid w:val="00D61E71"/>
    <w:rsid w:val="00D6312C"/>
    <w:rsid w:val="00D67661"/>
    <w:rsid w:val="00D71A40"/>
    <w:rsid w:val="00D75CF1"/>
    <w:rsid w:val="00D7628F"/>
    <w:rsid w:val="00D800DC"/>
    <w:rsid w:val="00D81C41"/>
    <w:rsid w:val="00D81DBC"/>
    <w:rsid w:val="00D83C8D"/>
    <w:rsid w:val="00D849A5"/>
    <w:rsid w:val="00D84DA8"/>
    <w:rsid w:val="00D8725D"/>
    <w:rsid w:val="00D87C2C"/>
    <w:rsid w:val="00D91AF3"/>
    <w:rsid w:val="00D930B0"/>
    <w:rsid w:val="00D9728B"/>
    <w:rsid w:val="00D9754A"/>
    <w:rsid w:val="00D976CB"/>
    <w:rsid w:val="00DA4198"/>
    <w:rsid w:val="00DA4C5D"/>
    <w:rsid w:val="00DA504B"/>
    <w:rsid w:val="00DA5075"/>
    <w:rsid w:val="00DB0AC9"/>
    <w:rsid w:val="00DB2A99"/>
    <w:rsid w:val="00DB2F73"/>
    <w:rsid w:val="00DB2FD2"/>
    <w:rsid w:val="00DB5484"/>
    <w:rsid w:val="00DB603E"/>
    <w:rsid w:val="00DB651C"/>
    <w:rsid w:val="00DC1095"/>
    <w:rsid w:val="00DC2179"/>
    <w:rsid w:val="00DC3A95"/>
    <w:rsid w:val="00DC457C"/>
    <w:rsid w:val="00DD2060"/>
    <w:rsid w:val="00DD39AD"/>
    <w:rsid w:val="00DE150C"/>
    <w:rsid w:val="00DE1C6F"/>
    <w:rsid w:val="00DE4A37"/>
    <w:rsid w:val="00DE6B78"/>
    <w:rsid w:val="00DF0498"/>
    <w:rsid w:val="00DF1C2D"/>
    <w:rsid w:val="00DF1E1E"/>
    <w:rsid w:val="00DF21F7"/>
    <w:rsid w:val="00DF22A3"/>
    <w:rsid w:val="00DF22BA"/>
    <w:rsid w:val="00DF5B7D"/>
    <w:rsid w:val="00E0059F"/>
    <w:rsid w:val="00E03FEE"/>
    <w:rsid w:val="00E10F08"/>
    <w:rsid w:val="00E16159"/>
    <w:rsid w:val="00E16476"/>
    <w:rsid w:val="00E2079D"/>
    <w:rsid w:val="00E20FB9"/>
    <w:rsid w:val="00E2181D"/>
    <w:rsid w:val="00E21F12"/>
    <w:rsid w:val="00E22022"/>
    <w:rsid w:val="00E2250A"/>
    <w:rsid w:val="00E22729"/>
    <w:rsid w:val="00E23B15"/>
    <w:rsid w:val="00E25C43"/>
    <w:rsid w:val="00E25C45"/>
    <w:rsid w:val="00E30434"/>
    <w:rsid w:val="00E32A8D"/>
    <w:rsid w:val="00E32C82"/>
    <w:rsid w:val="00E338D3"/>
    <w:rsid w:val="00E357DD"/>
    <w:rsid w:val="00E36D27"/>
    <w:rsid w:val="00E41CF8"/>
    <w:rsid w:val="00E42698"/>
    <w:rsid w:val="00E42C10"/>
    <w:rsid w:val="00E42E46"/>
    <w:rsid w:val="00E44581"/>
    <w:rsid w:val="00E450B9"/>
    <w:rsid w:val="00E501B4"/>
    <w:rsid w:val="00E50C20"/>
    <w:rsid w:val="00E51333"/>
    <w:rsid w:val="00E51A81"/>
    <w:rsid w:val="00E52768"/>
    <w:rsid w:val="00E52B0B"/>
    <w:rsid w:val="00E622F3"/>
    <w:rsid w:val="00E62B6C"/>
    <w:rsid w:val="00E63752"/>
    <w:rsid w:val="00E63E32"/>
    <w:rsid w:val="00E640C0"/>
    <w:rsid w:val="00E64768"/>
    <w:rsid w:val="00E67F24"/>
    <w:rsid w:val="00E741B4"/>
    <w:rsid w:val="00E74251"/>
    <w:rsid w:val="00E765C1"/>
    <w:rsid w:val="00E76D8B"/>
    <w:rsid w:val="00E773A3"/>
    <w:rsid w:val="00E81FFB"/>
    <w:rsid w:val="00E8325E"/>
    <w:rsid w:val="00E86729"/>
    <w:rsid w:val="00E86F4D"/>
    <w:rsid w:val="00E876C0"/>
    <w:rsid w:val="00E90267"/>
    <w:rsid w:val="00E938C9"/>
    <w:rsid w:val="00E93F62"/>
    <w:rsid w:val="00E96E47"/>
    <w:rsid w:val="00EA022E"/>
    <w:rsid w:val="00EA1C17"/>
    <w:rsid w:val="00EA28B1"/>
    <w:rsid w:val="00EA33B6"/>
    <w:rsid w:val="00EA480C"/>
    <w:rsid w:val="00EA4EAD"/>
    <w:rsid w:val="00EA5981"/>
    <w:rsid w:val="00EB2102"/>
    <w:rsid w:val="00EB212E"/>
    <w:rsid w:val="00EB36C3"/>
    <w:rsid w:val="00EB3A04"/>
    <w:rsid w:val="00EB4264"/>
    <w:rsid w:val="00EB4F39"/>
    <w:rsid w:val="00EC0774"/>
    <w:rsid w:val="00EC1039"/>
    <w:rsid w:val="00EC2778"/>
    <w:rsid w:val="00EC48F9"/>
    <w:rsid w:val="00EC7138"/>
    <w:rsid w:val="00ED13E5"/>
    <w:rsid w:val="00ED1D36"/>
    <w:rsid w:val="00ED1FC5"/>
    <w:rsid w:val="00ED2B17"/>
    <w:rsid w:val="00EE0381"/>
    <w:rsid w:val="00EE13C9"/>
    <w:rsid w:val="00EE2D6B"/>
    <w:rsid w:val="00EE3914"/>
    <w:rsid w:val="00EE5673"/>
    <w:rsid w:val="00EE70AD"/>
    <w:rsid w:val="00EF38BF"/>
    <w:rsid w:val="00EF45F9"/>
    <w:rsid w:val="00EF4A58"/>
    <w:rsid w:val="00EF5151"/>
    <w:rsid w:val="00EF55CC"/>
    <w:rsid w:val="00EF7D5B"/>
    <w:rsid w:val="00F0022C"/>
    <w:rsid w:val="00F02772"/>
    <w:rsid w:val="00F03307"/>
    <w:rsid w:val="00F03E87"/>
    <w:rsid w:val="00F04448"/>
    <w:rsid w:val="00F04B8F"/>
    <w:rsid w:val="00F1370E"/>
    <w:rsid w:val="00F13950"/>
    <w:rsid w:val="00F13D34"/>
    <w:rsid w:val="00F16CE8"/>
    <w:rsid w:val="00F23A7E"/>
    <w:rsid w:val="00F257B3"/>
    <w:rsid w:val="00F30CA6"/>
    <w:rsid w:val="00F32105"/>
    <w:rsid w:val="00F35C2E"/>
    <w:rsid w:val="00F370CE"/>
    <w:rsid w:val="00F41C44"/>
    <w:rsid w:val="00F42913"/>
    <w:rsid w:val="00F46707"/>
    <w:rsid w:val="00F46A73"/>
    <w:rsid w:val="00F46F36"/>
    <w:rsid w:val="00F51D19"/>
    <w:rsid w:val="00F530AA"/>
    <w:rsid w:val="00F53312"/>
    <w:rsid w:val="00F53727"/>
    <w:rsid w:val="00F54FC3"/>
    <w:rsid w:val="00F56735"/>
    <w:rsid w:val="00F56EAE"/>
    <w:rsid w:val="00F572E2"/>
    <w:rsid w:val="00F64DDA"/>
    <w:rsid w:val="00F666B7"/>
    <w:rsid w:val="00F67F67"/>
    <w:rsid w:val="00F713BD"/>
    <w:rsid w:val="00F74B52"/>
    <w:rsid w:val="00F8391A"/>
    <w:rsid w:val="00F84029"/>
    <w:rsid w:val="00F85B97"/>
    <w:rsid w:val="00F8732F"/>
    <w:rsid w:val="00F87FAD"/>
    <w:rsid w:val="00F91196"/>
    <w:rsid w:val="00F9151E"/>
    <w:rsid w:val="00F9259F"/>
    <w:rsid w:val="00F939DC"/>
    <w:rsid w:val="00F94727"/>
    <w:rsid w:val="00FA0062"/>
    <w:rsid w:val="00FA375A"/>
    <w:rsid w:val="00FA4396"/>
    <w:rsid w:val="00FB14F7"/>
    <w:rsid w:val="00FB19D3"/>
    <w:rsid w:val="00FB1B4A"/>
    <w:rsid w:val="00FB3302"/>
    <w:rsid w:val="00FB3F07"/>
    <w:rsid w:val="00FB49AB"/>
    <w:rsid w:val="00FB4C16"/>
    <w:rsid w:val="00FB6A82"/>
    <w:rsid w:val="00FB7043"/>
    <w:rsid w:val="00FB708E"/>
    <w:rsid w:val="00FC043A"/>
    <w:rsid w:val="00FC3911"/>
    <w:rsid w:val="00FC5E47"/>
    <w:rsid w:val="00FC7117"/>
    <w:rsid w:val="00FD0279"/>
    <w:rsid w:val="00FD06D8"/>
    <w:rsid w:val="00FD39B5"/>
    <w:rsid w:val="00FD716D"/>
    <w:rsid w:val="00FD7441"/>
    <w:rsid w:val="00FE1F2F"/>
    <w:rsid w:val="00FE23B0"/>
    <w:rsid w:val="00FE354C"/>
    <w:rsid w:val="00FE6339"/>
    <w:rsid w:val="00FE649D"/>
    <w:rsid w:val="00FF02E8"/>
    <w:rsid w:val="00FF08D9"/>
    <w:rsid w:val="00FF183D"/>
    <w:rsid w:val="00FF3042"/>
    <w:rsid w:val="00FF5709"/>
    <w:rsid w:val="00FF65CB"/>
    <w:rsid w:val="00FF6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7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144B"/>
    <w:rPr>
      <w:rFonts w:ascii="Calibri" w:hAnsi="Calibri"/>
      <w:sz w:val="22"/>
    </w:rPr>
  </w:style>
  <w:style w:type="paragraph" w:styleId="Heading1">
    <w:name w:val="heading 1"/>
    <w:basedOn w:val="Normal"/>
    <w:next w:val="Normal"/>
    <w:link w:val="Heading1Char"/>
    <w:uiPriority w:val="9"/>
    <w:qFormat/>
    <w:rsid w:val="00E63E32"/>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654A41"/>
    <w:pPr>
      <w:keepNext/>
      <w:keepLines/>
      <w:spacing w:before="200"/>
      <w:ind w:left="756"/>
      <w:outlineLvl w:val="1"/>
    </w:pPr>
    <w:rPr>
      <w:rFonts w:asciiTheme="majorHAnsi" w:eastAsiaTheme="majorEastAsia" w:hAnsiTheme="majorHAnsi" w:cstheme="majorBidi"/>
      <w:color w:val="1768B1"/>
      <w:sz w:val="32"/>
      <w:szCs w:val="40"/>
    </w:rPr>
  </w:style>
  <w:style w:type="paragraph" w:styleId="Heading3">
    <w:name w:val="heading 3"/>
    <w:basedOn w:val="Normal"/>
    <w:next w:val="Normal"/>
    <w:link w:val="Heading3Char"/>
    <w:uiPriority w:val="9"/>
    <w:unhideWhenUsed/>
    <w:qFormat/>
    <w:rsid w:val="00E63E32"/>
    <w:pPr>
      <w:keepNext/>
      <w:keepLines/>
      <w:spacing w:before="200"/>
      <w:outlineLvl w:val="2"/>
    </w:pPr>
    <w:rPr>
      <w:rFonts w:eastAsiaTheme="majorEastAsia" w:cstheme="majorBidi"/>
      <w:color w:val="1768B1"/>
      <w:sz w:val="32"/>
      <w:szCs w:val="32"/>
    </w:rPr>
  </w:style>
  <w:style w:type="paragraph" w:styleId="Heading4">
    <w:name w:val="heading 4"/>
    <w:basedOn w:val="Normal"/>
    <w:next w:val="Normal"/>
    <w:link w:val="Heading4Char"/>
    <w:uiPriority w:val="9"/>
    <w:unhideWhenUsed/>
    <w:qFormat/>
    <w:rsid w:val="00E63E32"/>
    <w:pPr>
      <w:keepNext/>
      <w:keepLines/>
      <w:spacing w:before="200"/>
      <w:outlineLvl w:val="3"/>
    </w:pPr>
    <w:rPr>
      <w:rFonts w:eastAsiaTheme="majorEastAsia" w:cstheme="majorBidi"/>
      <w:bCs/>
      <w:iCs/>
      <w:color w:val="1768B1"/>
      <w:sz w:val="32"/>
      <w:szCs w:val="28"/>
    </w:rPr>
  </w:style>
  <w:style w:type="paragraph" w:styleId="Heading5">
    <w:name w:val="heading 5"/>
    <w:basedOn w:val="Normal"/>
    <w:next w:val="Normal"/>
    <w:link w:val="Heading5Char"/>
    <w:uiPriority w:val="9"/>
    <w:unhideWhenUsed/>
    <w:qFormat/>
    <w:rsid w:val="00E63E32"/>
    <w:pPr>
      <w:keepNext/>
      <w:keepLines/>
      <w:spacing w:before="200"/>
      <w:outlineLvl w:val="4"/>
    </w:pPr>
    <w:rPr>
      <w:rFonts w:eastAsiaTheme="majorEastAsia" w:cstheme="majorBidi"/>
      <w:color w:val="1768B1"/>
      <w:sz w:val="32"/>
      <w:szCs w:val="32"/>
    </w:rPr>
  </w:style>
  <w:style w:type="paragraph" w:styleId="Heading6">
    <w:name w:val="heading 6"/>
    <w:basedOn w:val="Normal"/>
    <w:next w:val="Normal"/>
    <w:link w:val="Heading6Char"/>
    <w:uiPriority w:val="9"/>
    <w:semiHidden/>
    <w:unhideWhenUsed/>
    <w:qFormat/>
    <w:rsid w:val="00E63E32"/>
    <w:pPr>
      <w:keepNext/>
      <w:keepLines/>
      <w:spacing w:before="200"/>
      <w:outlineLvl w:val="5"/>
    </w:pPr>
    <w:rPr>
      <w:rFonts w:eastAsiaTheme="majorEastAsia" w:cstheme="majorBidi"/>
      <w:color w:val="1768B1"/>
      <w:sz w:val="32"/>
      <w:szCs w:val="32"/>
    </w:rPr>
  </w:style>
  <w:style w:type="paragraph" w:styleId="Heading7">
    <w:name w:val="heading 7"/>
    <w:basedOn w:val="Normal"/>
    <w:next w:val="Normal"/>
    <w:link w:val="Heading7Char"/>
    <w:uiPriority w:val="9"/>
    <w:semiHidden/>
    <w:unhideWhenUsed/>
    <w:qFormat/>
    <w:rsid w:val="00E63E3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3E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3E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42510"/>
    <w:rPr>
      <w:rFonts w:ascii="Calibri" w:hAnsi="Calibri"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654A41"/>
    <w:rPr>
      <w:rFonts w:asciiTheme="majorHAnsi" w:eastAsiaTheme="majorEastAsia" w:hAnsiTheme="majorHAnsi"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39"/>
    <w:rsid w:val="004F1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42510"/>
    <w:rPr>
      <w:rFonts w:ascii="Calibri" w:eastAsiaTheme="majorEastAsia" w:hAnsi="Calibri"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74251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742510"/>
    <w:rPr>
      <w:rFonts w:ascii="Calibri" w:eastAsiaTheme="majorEastAsia" w:hAnsi="Calibri"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742510"/>
    <w:rPr>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742510"/>
    <w:rPr>
      <w:rFonts w:ascii="Calibri" w:hAnsi="Calibri"/>
      <w:color w:val="595959" w:themeColor="text1" w:themeTint="A6"/>
      <w:sz w:val="20"/>
    </w:rPr>
  </w:style>
  <w:style w:type="character" w:styleId="FootnoteReference">
    <w:name w:val="footnote reference"/>
    <w:basedOn w:val="DefaultParagraphFont"/>
    <w:uiPriority w:val="99"/>
    <w:unhideWhenUsed/>
    <w:qFormat/>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742510"/>
    <w:rPr>
      <w:rFonts w:ascii="Calibri" w:hAnsi="Calibri"/>
      <w:color w:val="000000" w:themeColor="text1"/>
    </w:rPr>
  </w:style>
  <w:style w:type="character" w:customStyle="1" w:styleId="Heading4Char">
    <w:name w:val="Heading 4 Char"/>
    <w:basedOn w:val="DefaultParagraphFont"/>
    <w:link w:val="Heading4"/>
    <w:uiPriority w:val="9"/>
    <w:rsid w:val="00742510"/>
    <w:rPr>
      <w:rFonts w:ascii="Calibri" w:eastAsiaTheme="majorEastAsia" w:hAnsi="Calibri" w:cstheme="majorBidi"/>
      <w:bCs/>
      <w:iCs/>
      <w:color w:val="1768B1"/>
      <w:sz w:val="32"/>
      <w:szCs w:val="28"/>
    </w:rPr>
  </w:style>
  <w:style w:type="character" w:customStyle="1" w:styleId="Heading5Char">
    <w:name w:val="Heading 5 Char"/>
    <w:basedOn w:val="DefaultParagraphFont"/>
    <w:link w:val="Heading5"/>
    <w:uiPriority w:val="9"/>
    <w:rsid w:val="00742510"/>
    <w:rPr>
      <w:rFonts w:ascii="Calibri" w:eastAsiaTheme="majorEastAsia" w:hAnsi="Calibri"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cs="Times New Roman"/>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cs="Times New Roman"/>
      <w:sz w:val="20"/>
      <w:szCs w:val="20"/>
    </w:rPr>
  </w:style>
  <w:style w:type="paragraph" w:customStyle="1" w:styleId="TableHeading">
    <w:name w:val="Table Heading"/>
    <w:qFormat/>
    <w:rsid w:val="00742510"/>
    <w:rPr>
      <w:rFonts w:ascii="Calibri" w:eastAsia="Times New Roman" w:hAnsi="Calibri" w:cs="Times New Roman"/>
      <w:color w:val="F2F2F2" w:themeColor="background1" w:themeShade="F2"/>
      <w:sz w:val="32"/>
      <w:szCs w:val="32"/>
    </w:rPr>
  </w:style>
  <w:style w:type="paragraph" w:styleId="TOCHeading">
    <w:name w:val="TOC Heading"/>
    <w:basedOn w:val="Heading1"/>
    <w:next w:val="Normal"/>
    <w:uiPriority w:val="39"/>
    <w:unhideWhenUsed/>
    <w:qFormat/>
    <w:rsid w:val="00742510"/>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EA480C"/>
    <w:pPr>
      <w:spacing w:before="120"/>
    </w:pPr>
    <w:rPr>
      <w:rFonts w:asciiTheme="minorHAnsi" w:hAnsiTheme="minorHAnsi"/>
      <w:b/>
      <w:bCs/>
      <w:sz w:val="24"/>
    </w:rPr>
  </w:style>
  <w:style w:type="paragraph" w:styleId="TOC2">
    <w:name w:val="toc 2"/>
    <w:basedOn w:val="Normal"/>
    <w:next w:val="Normal"/>
    <w:autoRedefine/>
    <w:uiPriority w:val="39"/>
    <w:unhideWhenUsed/>
    <w:rsid w:val="001519C5"/>
    <w:pPr>
      <w:ind w:left="220"/>
    </w:pPr>
    <w:rPr>
      <w:rFonts w:asciiTheme="minorHAnsi" w:hAnsiTheme="minorHAnsi"/>
      <w:b/>
      <w:bCs/>
      <w:szCs w:val="22"/>
    </w:rPr>
  </w:style>
  <w:style w:type="paragraph" w:styleId="TOC3">
    <w:name w:val="toc 3"/>
    <w:basedOn w:val="Normal"/>
    <w:next w:val="Normal"/>
    <w:autoRedefine/>
    <w:uiPriority w:val="39"/>
    <w:unhideWhenUsed/>
    <w:rsid w:val="001519C5"/>
    <w:pPr>
      <w:ind w:left="440"/>
    </w:pPr>
    <w:rPr>
      <w:rFonts w:asciiTheme="minorHAnsi" w:hAnsiTheme="minorHAnsi"/>
      <w:szCs w:val="22"/>
    </w:rPr>
  </w:style>
  <w:style w:type="paragraph" w:styleId="TOC4">
    <w:name w:val="toc 4"/>
    <w:basedOn w:val="Normal"/>
    <w:next w:val="Normal"/>
    <w:autoRedefine/>
    <w:uiPriority w:val="39"/>
    <w:unhideWhenUsed/>
    <w:rsid w:val="001519C5"/>
    <w:pPr>
      <w:ind w:left="660"/>
    </w:pPr>
    <w:rPr>
      <w:rFonts w:asciiTheme="minorHAnsi" w:hAnsiTheme="minorHAnsi"/>
      <w:sz w:val="20"/>
      <w:szCs w:val="20"/>
    </w:rPr>
  </w:style>
  <w:style w:type="paragraph" w:styleId="TOC5">
    <w:name w:val="toc 5"/>
    <w:basedOn w:val="Normal"/>
    <w:next w:val="Normal"/>
    <w:autoRedefine/>
    <w:uiPriority w:val="39"/>
    <w:unhideWhenUsed/>
    <w:rsid w:val="001519C5"/>
    <w:pPr>
      <w:ind w:left="880"/>
    </w:pPr>
    <w:rPr>
      <w:rFonts w:asciiTheme="minorHAnsi" w:hAnsiTheme="minorHAnsi"/>
      <w:sz w:val="20"/>
      <w:szCs w:val="20"/>
    </w:rPr>
  </w:style>
  <w:style w:type="paragraph" w:styleId="TOC6">
    <w:name w:val="toc 6"/>
    <w:basedOn w:val="Normal"/>
    <w:next w:val="Normal"/>
    <w:autoRedefine/>
    <w:uiPriority w:val="39"/>
    <w:unhideWhenUsed/>
    <w:rsid w:val="001519C5"/>
    <w:pPr>
      <w:ind w:left="1100"/>
    </w:pPr>
    <w:rPr>
      <w:rFonts w:asciiTheme="minorHAnsi" w:hAnsiTheme="minorHAnsi"/>
      <w:sz w:val="20"/>
      <w:szCs w:val="20"/>
    </w:rPr>
  </w:style>
  <w:style w:type="paragraph" w:styleId="TOC7">
    <w:name w:val="toc 7"/>
    <w:basedOn w:val="Normal"/>
    <w:next w:val="Normal"/>
    <w:autoRedefine/>
    <w:uiPriority w:val="39"/>
    <w:unhideWhenUsed/>
    <w:rsid w:val="001519C5"/>
    <w:pPr>
      <w:ind w:left="1320"/>
    </w:pPr>
    <w:rPr>
      <w:rFonts w:asciiTheme="minorHAnsi" w:hAnsiTheme="minorHAnsi"/>
      <w:sz w:val="20"/>
      <w:szCs w:val="20"/>
    </w:rPr>
  </w:style>
  <w:style w:type="paragraph" w:styleId="TOC8">
    <w:name w:val="toc 8"/>
    <w:basedOn w:val="Normal"/>
    <w:next w:val="Normal"/>
    <w:autoRedefine/>
    <w:uiPriority w:val="39"/>
    <w:unhideWhenUsed/>
    <w:rsid w:val="001519C5"/>
    <w:pPr>
      <w:ind w:left="1540"/>
    </w:pPr>
    <w:rPr>
      <w:rFonts w:asciiTheme="minorHAnsi" w:hAnsiTheme="minorHAnsi"/>
      <w:sz w:val="20"/>
      <w:szCs w:val="20"/>
    </w:rPr>
  </w:style>
  <w:style w:type="paragraph" w:styleId="TOC9">
    <w:name w:val="toc 9"/>
    <w:basedOn w:val="Normal"/>
    <w:next w:val="Normal"/>
    <w:autoRedefine/>
    <w:uiPriority w:val="39"/>
    <w:unhideWhenUsed/>
    <w:rsid w:val="001519C5"/>
    <w:pPr>
      <w:ind w:left="1760"/>
    </w:pPr>
    <w:rPr>
      <w:rFonts w:asciiTheme="minorHAnsi" w:hAnsiTheme="minorHAnsi"/>
      <w:sz w:val="20"/>
      <w:szCs w:val="20"/>
    </w:rPr>
  </w:style>
  <w:style w:type="paragraph" w:styleId="Header">
    <w:name w:val="header"/>
    <w:basedOn w:val="Normal"/>
    <w:link w:val="HeaderChar"/>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742510"/>
    <w:pPr>
      <w:shd w:val="clear" w:color="auto" w:fill="1768B1"/>
    </w:pPr>
    <w:rPr>
      <w:rFonts w:ascii="Calibri" w:hAnsi="Calibri"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742510"/>
    <w:rPr>
      <w:rFonts w:ascii="Calibri" w:eastAsiaTheme="majorEastAsia" w:hAnsi="Calibri"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742510"/>
    <w:rPr>
      <w:rFonts w:ascii="Calibri" w:hAnsi="Calibri"/>
      <w:b/>
      <w:bCs/>
      <w:color w:val="1768B1"/>
      <w:sz w:val="28"/>
      <w:szCs w:val="28"/>
    </w:rPr>
  </w:style>
  <w:style w:type="character" w:styleId="Hyperlink">
    <w:name w:val="Hyperlink"/>
    <w:basedOn w:val="DefaultParagraphFont"/>
    <w:uiPriority w:val="99"/>
    <w:unhideWhenUsed/>
    <w:rsid w:val="0072424B"/>
    <w:rPr>
      <w:color w:val="0000FF" w:themeColor="hyperlink"/>
      <w:u w:val="single"/>
    </w:rPr>
  </w:style>
  <w:style w:type="paragraph" w:styleId="PlainText">
    <w:name w:val="Plain Text"/>
    <w:basedOn w:val="Normal"/>
    <w:link w:val="PlainTextChar"/>
    <w:uiPriority w:val="99"/>
    <w:unhideWhenUsed/>
    <w:rsid w:val="00D144D9"/>
    <w:rPr>
      <w:rFonts w:ascii="Courier" w:hAnsi="Courier"/>
      <w:sz w:val="21"/>
      <w:szCs w:val="21"/>
    </w:rPr>
  </w:style>
  <w:style w:type="character" w:customStyle="1" w:styleId="PlainTextChar">
    <w:name w:val="Plain Text Char"/>
    <w:basedOn w:val="DefaultParagraphFont"/>
    <w:link w:val="PlainText"/>
    <w:uiPriority w:val="99"/>
    <w:rsid w:val="00D144D9"/>
    <w:rPr>
      <w:rFonts w:ascii="Courier" w:hAnsi="Courier"/>
      <w:sz w:val="21"/>
      <w:szCs w:val="21"/>
    </w:rPr>
  </w:style>
  <w:style w:type="paragraph" w:styleId="Footer">
    <w:name w:val="footer"/>
    <w:basedOn w:val="Normal"/>
    <w:link w:val="FooterChar"/>
    <w:uiPriority w:val="99"/>
    <w:unhideWhenUsed/>
    <w:rsid w:val="008854A2"/>
    <w:pPr>
      <w:tabs>
        <w:tab w:val="center" w:pos="4320"/>
        <w:tab w:val="right" w:pos="8640"/>
      </w:tabs>
    </w:pPr>
  </w:style>
  <w:style w:type="character" w:customStyle="1" w:styleId="FooterChar">
    <w:name w:val="Footer Char"/>
    <w:basedOn w:val="DefaultParagraphFont"/>
    <w:link w:val="Footer"/>
    <w:uiPriority w:val="99"/>
    <w:rsid w:val="008854A2"/>
    <w:rPr>
      <w:rFonts w:ascii="Calibri" w:hAnsi="Calibri"/>
      <w:sz w:val="22"/>
    </w:rPr>
  </w:style>
  <w:style w:type="character" w:customStyle="1" w:styleId="apple-style-span">
    <w:name w:val="apple-style-span"/>
    <w:rsid w:val="003F0B56"/>
  </w:style>
  <w:style w:type="paragraph" w:styleId="BodyText">
    <w:name w:val="Body Text"/>
    <w:basedOn w:val="Normal"/>
    <w:link w:val="BodyTextChar"/>
    <w:uiPriority w:val="99"/>
    <w:semiHidden/>
    <w:unhideWhenUsed/>
    <w:rsid w:val="00B347A4"/>
    <w:pPr>
      <w:spacing w:after="120"/>
    </w:pPr>
  </w:style>
  <w:style w:type="character" w:customStyle="1" w:styleId="BodyTextChar">
    <w:name w:val="Body Text Char"/>
    <w:basedOn w:val="DefaultParagraphFont"/>
    <w:link w:val="BodyText"/>
    <w:uiPriority w:val="99"/>
    <w:semiHidden/>
    <w:rsid w:val="00B347A4"/>
    <w:rPr>
      <w:rFonts w:ascii="Calibri" w:hAnsi="Calibri"/>
      <w:sz w:val="22"/>
    </w:rPr>
  </w:style>
  <w:style w:type="character" w:styleId="CommentReference">
    <w:name w:val="annotation reference"/>
    <w:basedOn w:val="DefaultParagraphFont"/>
    <w:uiPriority w:val="99"/>
    <w:semiHidden/>
    <w:unhideWhenUsed/>
    <w:rsid w:val="00CC1AD6"/>
    <w:rPr>
      <w:sz w:val="18"/>
      <w:szCs w:val="18"/>
    </w:rPr>
  </w:style>
  <w:style w:type="paragraph" w:styleId="CommentText">
    <w:name w:val="annotation text"/>
    <w:basedOn w:val="Normal"/>
    <w:link w:val="CommentTextChar"/>
    <w:uiPriority w:val="99"/>
    <w:unhideWhenUsed/>
    <w:rsid w:val="00CC1AD6"/>
    <w:rPr>
      <w:sz w:val="24"/>
    </w:rPr>
  </w:style>
  <w:style w:type="character" w:customStyle="1" w:styleId="CommentTextChar">
    <w:name w:val="Comment Text Char"/>
    <w:basedOn w:val="DefaultParagraphFont"/>
    <w:link w:val="CommentText"/>
    <w:uiPriority w:val="99"/>
    <w:rsid w:val="00CC1AD6"/>
    <w:rPr>
      <w:rFonts w:ascii="Calibri" w:hAnsi="Calibri"/>
    </w:rPr>
  </w:style>
  <w:style w:type="paragraph" w:styleId="CommentSubject">
    <w:name w:val="annotation subject"/>
    <w:basedOn w:val="CommentText"/>
    <w:next w:val="CommentText"/>
    <w:link w:val="CommentSubjectChar"/>
    <w:uiPriority w:val="99"/>
    <w:semiHidden/>
    <w:unhideWhenUsed/>
    <w:rsid w:val="00CC1AD6"/>
    <w:rPr>
      <w:b/>
      <w:bCs/>
      <w:sz w:val="20"/>
      <w:szCs w:val="20"/>
    </w:rPr>
  </w:style>
  <w:style w:type="character" w:customStyle="1" w:styleId="CommentSubjectChar">
    <w:name w:val="Comment Subject Char"/>
    <w:basedOn w:val="CommentTextChar"/>
    <w:link w:val="CommentSubject"/>
    <w:uiPriority w:val="99"/>
    <w:semiHidden/>
    <w:rsid w:val="00CC1AD6"/>
    <w:rPr>
      <w:rFonts w:ascii="Calibri" w:hAnsi="Calibri"/>
      <w:b/>
      <w:bCs/>
      <w:sz w:val="20"/>
      <w:szCs w:val="20"/>
    </w:rPr>
  </w:style>
  <w:style w:type="paragraph" w:styleId="Revision">
    <w:name w:val="Revision"/>
    <w:hidden/>
    <w:uiPriority w:val="99"/>
    <w:semiHidden/>
    <w:rsid w:val="00AC0CF1"/>
    <w:rPr>
      <w:rFonts w:ascii="Calibri" w:hAnsi="Calibri"/>
      <w:sz w:val="22"/>
    </w:rPr>
  </w:style>
  <w:style w:type="character" w:styleId="FollowedHyperlink">
    <w:name w:val="FollowedHyperlink"/>
    <w:basedOn w:val="DefaultParagraphFont"/>
    <w:uiPriority w:val="99"/>
    <w:semiHidden/>
    <w:unhideWhenUsed/>
    <w:rsid w:val="000150B7"/>
    <w:rPr>
      <w:color w:val="800080" w:themeColor="followedHyperlink"/>
      <w:u w:val="single"/>
    </w:rPr>
  </w:style>
  <w:style w:type="table" w:customStyle="1" w:styleId="GridTable1Light1">
    <w:name w:val="Grid Table 1 Light1"/>
    <w:basedOn w:val="TableNormal"/>
    <w:uiPriority w:val="46"/>
    <w:rsid w:val="00251BE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rmHeading1">
    <w:name w:val="Form Heading 1"/>
    <w:rsid w:val="00762354"/>
    <w:pPr>
      <w:tabs>
        <w:tab w:val="left" w:pos="8435"/>
      </w:tabs>
      <w:spacing w:before="60" w:after="60"/>
    </w:pPr>
    <w:rPr>
      <w:rFonts w:ascii="Arial" w:eastAsia="Times New Roman" w:hAnsi="Arial" w:cs="Times New Roman"/>
      <w:b/>
      <w:smallCaps/>
      <w:noProof/>
      <w:szCs w:val="20"/>
    </w:rPr>
  </w:style>
  <w:style w:type="paragraph" w:customStyle="1" w:styleId="TableText">
    <w:name w:val="Table Text"/>
    <w:basedOn w:val="Normal"/>
    <w:rsid w:val="00762354"/>
    <w:pPr>
      <w:spacing w:before="20"/>
    </w:pPr>
    <w:rPr>
      <w:rFonts w:ascii="Arial" w:eastAsia="Times New Roman" w:hAnsi="Arial" w:cs="Arial"/>
      <w:noProof/>
      <w:sz w:val="20"/>
      <w:szCs w:val="20"/>
    </w:rPr>
  </w:style>
  <w:style w:type="paragraph" w:customStyle="1" w:styleId="FormLabel1">
    <w:name w:val="Form Label 1"/>
    <w:rsid w:val="00762354"/>
    <w:rPr>
      <w:rFonts w:ascii="Arial" w:eastAsia="Times New Roman" w:hAnsi="Arial" w:cs="Times New Roman"/>
      <w:b/>
      <w:noProof/>
      <w:sz w:val="16"/>
      <w:szCs w:val="20"/>
    </w:rPr>
  </w:style>
  <w:style w:type="paragraph" w:customStyle="1" w:styleId="TableText-Bullet">
    <w:name w:val="Table Text - Bullet"/>
    <w:basedOn w:val="Normal"/>
    <w:rsid w:val="00762354"/>
    <w:pPr>
      <w:numPr>
        <w:numId w:val="5"/>
      </w:numPr>
      <w:spacing w:before="20" w:after="20"/>
    </w:pPr>
    <w:rPr>
      <w:rFonts w:ascii="Times New Roman" w:eastAsia="Times New Roman" w:hAnsi="Times New Roman" w:cs="Times New Roman"/>
      <w:sz w:val="20"/>
      <w:szCs w:val="20"/>
    </w:rPr>
  </w:style>
  <w:style w:type="paragraph" w:customStyle="1" w:styleId="FormText1">
    <w:name w:val="Form Text 1"/>
    <w:rsid w:val="00762354"/>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004">
      <w:bodyDiv w:val="1"/>
      <w:marLeft w:val="0"/>
      <w:marRight w:val="0"/>
      <w:marTop w:val="0"/>
      <w:marBottom w:val="0"/>
      <w:divBdr>
        <w:top w:val="none" w:sz="0" w:space="0" w:color="auto"/>
        <w:left w:val="none" w:sz="0" w:space="0" w:color="auto"/>
        <w:bottom w:val="none" w:sz="0" w:space="0" w:color="auto"/>
        <w:right w:val="none" w:sz="0" w:space="0" w:color="auto"/>
      </w:divBdr>
    </w:div>
    <w:div w:id="149443620">
      <w:bodyDiv w:val="1"/>
      <w:marLeft w:val="0"/>
      <w:marRight w:val="0"/>
      <w:marTop w:val="0"/>
      <w:marBottom w:val="0"/>
      <w:divBdr>
        <w:top w:val="none" w:sz="0" w:space="0" w:color="auto"/>
        <w:left w:val="none" w:sz="0" w:space="0" w:color="auto"/>
        <w:bottom w:val="none" w:sz="0" w:space="0" w:color="auto"/>
        <w:right w:val="none" w:sz="0" w:space="0" w:color="auto"/>
      </w:divBdr>
    </w:div>
    <w:div w:id="177355182">
      <w:bodyDiv w:val="1"/>
      <w:marLeft w:val="0"/>
      <w:marRight w:val="0"/>
      <w:marTop w:val="0"/>
      <w:marBottom w:val="0"/>
      <w:divBdr>
        <w:top w:val="none" w:sz="0" w:space="0" w:color="auto"/>
        <w:left w:val="none" w:sz="0" w:space="0" w:color="auto"/>
        <w:bottom w:val="none" w:sz="0" w:space="0" w:color="auto"/>
        <w:right w:val="none" w:sz="0" w:space="0" w:color="auto"/>
      </w:divBdr>
    </w:div>
    <w:div w:id="178206614">
      <w:bodyDiv w:val="1"/>
      <w:marLeft w:val="0"/>
      <w:marRight w:val="0"/>
      <w:marTop w:val="0"/>
      <w:marBottom w:val="0"/>
      <w:divBdr>
        <w:top w:val="none" w:sz="0" w:space="0" w:color="auto"/>
        <w:left w:val="none" w:sz="0" w:space="0" w:color="auto"/>
        <w:bottom w:val="none" w:sz="0" w:space="0" w:color="auto"/>
        <w:right w:val="none" w:sz="0" w:space="0" w:color="auto"/>
      </w:divBdr>
      <w:divsChild>
        <w:div w:id="678773149">
          <w:marLeft w:val="1526"/>
          <w:marRight w:val="0"/>
          <w:marTop w:val="60"/>
          <w:marBottom w:val="60"/>
          <w:divBdr>
            <w:top w:val="none" w:sz="0" w:space="0" w:color="auto"/>
            <w:left w:val="none" w:sz="0" w:space="0" w:color="auto"/>
            <w:bottom w:val="none" w:sz="0" w:space="0" w:color="auto"/>
            <w:right w:val="none" w:sz="0" w:space="0" w:color="auto"/>
          </w:divBdr>
        </w:div>
        <w:div w:id="1284965430">
          <w:marLeft w:val="1526"/>
          <w:marRight w:val="0"/>
          <w:marTop w:val="60"/>
          <w:marBottom w:val="60"/>
          <w:divBdr>
            <w:top w:val="none" w:sz="0" w:space="0" w:color="auto"/>
            <w:left w:val="none" w:sz="0" w:space="0" w:color="auto"/>
            <w:bottom w:val="none" w:sz="0" w:space="0" w:color="auto"/>
            <w:right w:val="none" w:sz="0" w:space="0" w:color="auto"/>
          </w:divBdr>
        </w:div>
      </w:divsChild>
    </w:div>
    <w:div w:id="201747816">
      <w:bodyDiv w:val="1"/>
      <w:marLeft w:val="0"/>
      <w:marRight w:val="0"/>
      <w:marTop w:val="0"/>
      <w:marBottom w:val="0"/>
      <w:divBdr>
        <w:top w:val="none" w:sz="0" w:space="0" w:color="auto"/>
        <w:left w:val="none" w:sz="0" w:space="0" w:color="auto"/>
        <w:bottom w:val="none" w:sz="0" w:space="0" w:color="auto"/>
        <w:right w:val="none" w:sz="0" w:space="0" w:color="auto"/>
      </w:divBdr>
    </w:div>
    <w:div w:id="258948692">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0500128">
      <w:bodyDiv w:val="1"/>
      <w:marLeft w:val="0"/>
      <w:marRight w:val="0"/>
      <w:marTop w:val="0"/>
      <w:marBottom w:val="0"/>
      <w:divBdr>
        <w:top w:val="none" w:sz="0" w:space="0" w:color="auto"/>
        <w:left w:val="none" w:sz="0" w:space="0" w:color="auto"/>
        <w:bottom w:val="none" w:sz="0" w:space="0" w:color="auto"/>
        <w:right w:val="none" w:sz="0" w:space="0" w:color="auto"/>
      </w:divBdr>
    </w:div>
    <w:div w:id="384372758">
      <w:bodyDiv w:val="1"/>
      <w:marLeft w:val="0"/>
      <w:marRight w:val="0"/>
      <w:marTop w:val="0"/>
      <w:marBottom w:val="0"/>
      <w:divBdr>
        <w:top w:val="none" w:sz="0" w:space="0" w:color="auto"/>
        <w:left w:val="none" w:sz="0" w:space="0" w:color="auto"/>
        <w:bottom w:val="none" w:sz="0" w:space="0" w:color="auto"/>
        <w:right w:val="none" w:sz="0" w:space="0" w:color="auto"/>
      </w:divBdr>
    </w:div>
    <w:div w:id="474639356">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16203012">
      <w:bodyDiv w:val="1"/>
      <w:marLeft w:val="0"/>
      <w:marRight w:val="0"/>
      <w:marTop w:val="0"/>
      <w:marBottom w:val="0"/>
      <w:divBdr>
        <w:top w:val="none" w:sz="0" w:space="0" w:color="auto"/>
        <w:left w:val="none" w:sz="0" w:space="0" w:color="auto"/>
        <w:bottom w:val="none" w:sz="0" w:space="0" w:color="auto"/>
        <w:right w:val="none" w:sz="0" w:space="0" w:color="auto"/>
      </w:divBdr>
    </w:div>
    <w:div w:id="727803826">
      <w:bodyDiv w:val="1"/>
      <w:marLeft w:val="0"/>
      <w:marRight w:val="0"/>
      <w:marTop w:val="0"/>
      <w:marBottom w:val="0"/>
      <w:divBdr>
        <w:top w:val="none" w:sz="0" w:space="0" w:color="auto"/>
        <w:left w:val="none" w:sz="0" w:space="0" w:color="auto"/>
        <w:bottom w:val="none" w:sz="0" w:space="0" w:color="auto"/>
        <w:right w:val="none" w:sz="0" w:space="0" w:color="auto"/>
      </w:divBdr>
    </w:div>
    <w:div w:id="745496463">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00734234">
      <w:bodyDiv w:val="1"/>
      <w:marLeft w:val="0"/>
      <w:marRight w:val="0"/>
      <w:marTop w:val="0"/>
      <w:marBottom w:val="0"/>
      <w:divBdr>
        <w:top w:val="none" w:sz="0" w:space="0" w:color="auto"/>
        <w:left w:val="none" w:sz="0" w:space="0" w:color="auto"/>
        <w:bottom w:val="none" w:sz="0" w:space="0" w:color="auto"/>
        <w:right w:val="none" w:sz="0" w:space="0" w:color="auto"/>
      </w:divBdr>
    </w:div>
    <w:div w:id="861747134">
      <w:bodyDiv w:val="1"/>
      <w:marLeft w:val="0"/>
      <w:marRight w:val="0"/>
      <w:marTop w:val="0"/>
      <w:marBottom w:val="0"/>
      <w:divBdr>
        <w:top w:val="none" w:sz="0" w:space="0" w:color="auto"/>
        <w:left w:val="none" w:sz="0" w:space="0" w:color="auto"/>
        <w:bottom w:val="none" w:sz="0" w:space="0" w:color="auto"/>
        <w:right w:val="none" w:sz="0" w:space="0" w:color="auto"/>
      </w:divBdr>
    </w:div>
    <w:div w:id="878785005">
      <w:bodyDiv w:val="1"/>
      <w:marLeft w:val="0"/>
      <w:marRight w:val="0"/>
      <w:marTop w:val="0"/>
      <w:marBottom w:val="0"/>
      <w:divBdr>
        <w:top w:val="none" w:sz="0" w:space="0" w:color="auto"/>
        <w:left w:val="none" w:sz="0" w:space="0" w:color="auto"/>
        <w:bottom w:val="none" w:sz="0" w:space="0" w:color="auto"/>
        <w:right w:val="none" w:sz="0" w:space="0" w:color="auto"/>
      </w:divBdr>
    </w:div>
    <w:div w:id="896208693">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947199402">
      <w:bodyDiv w:val="1"/>
      <w:marLeft w:val="0"/>
      <w:marRight w:val="0"/>
      <w:marTop w:val="0"/>
      <w:marBottom w:val="0"/>
      <w:divBdr>
        <w:top w:val="none" w:sz="0" w:space="0" w:color="auto"/>
        <w:left w:val="none" w:sz="0" w:space="0" w:color="auto"/>
        <w:bottom w:val="none" w:sz="0" w:space="0" w:color="auto"/>
        <w:right w:val="none" w:sz="0" w:space="0" w:color="auto"/>
      </w:divBdr>
    </w:div>
    <w:div w:id="1015113452">
      <w:bodyDiv w:val="1"/>
      <w:marLeft w:val="0"/>
      <w:marRight w:val="0"/>
      <w:marTop w:val="0"/>
      <w:marBottom w:val="0"/>
      <w:divBdr>
        <w:top w:val="none" w:sz="0" w:space="0" w:color="auto"/>
        <w:left w:val="none" w:sz="0" w:space="0" w:color="auto"/>
        <w:bottom w:val="none" w:sz="0" w:space="0" w:color="auto"/>
        <w:right w:val="none" w:sz="0" w:space="0" w:color="auto"/>
      </w:divBdr>
      <w:divsChild>
        <w:div w:id="1096171169">
          <w:marLeft w:val="0"/>
          <w:marRight w:val="0"/>
          <w:marTop w:val="0"/>
          <w:marBottom w:val="0"/>
          <w:divBdr>
            <w:top w:val="none" w:sz="0" w:space="0" w:color="auto"/>
            <w:left w:val="none" w:sz="0" w:space="0" w:color="auto"/>
            <w:bottom w:val="none" w:sz="0" w:space="0" w:color="auto"/>
            <w:right w:val="none" w:sz="0" w:space="0" w:color="auto"/>
          </w:divBdr>
        </w:div>
        <w:div w:id="1253587442">
          <w:marLeft w:val="0"/>
          <w:marRight w:val="0"/>
          <w:marTop w:val="0"/>
          <w:marBottom w:val="0"/>
          <w:divBdr>
            <w:top w:val="none" w:sz="0" w:space="0" w:color="auto"/>
            <w:left w:val="none" w:sz="0" w:space="0" w:color="auto"/>
            <w:bottom w:val="none" w:sz="0" w:space="0" w:color="auto"/>
            <w:right w:val="none" w:sz="0" w:space="0" w:color="auto"/>
          </w:divBdr>
        </w:div>
        <w:div w:id="17700326">
          <w:marLeft w:val="0"/>
          <w:marRight w:val="0"/>
          <w:marTop w:val="0"/>
          <w:marBottom w:val="0"/>
          <w:divBdr>
            <w:top w:val="none" w:sz="0" w:space="0" w:color="auto"/>
            <w:left w:val="none" w:sz="0" w:space="0" w:color="auto"/>
            <w:bottom w:val="none" w:sz="0" w:space="0" w:color="auto"/>
            <w:right w:val="none" w:sz="0" w:space="0" w:color="auto"/>
          </w:divBdr>
        </w:div>
        <w:div w:id="587083869">
          <w:marLeft w:val="0"/>
          <w:marRight w:val="0"/>
          <w:marTop w:val="0"/>
          <w:marBottom w:val="0"/>
          <w:divBdr>
            <w:top w:val="none" w:sz="0" w:space="0" w:color="auto"/>
            <w:left w:val="none" w:sz="0" w:space="0" w:color="auto"/>
            <w:bottom w:val="none" w:sz="0" w:space="0" w:color="auto"/>
            <w:right w:val="none" w:sz="0" w:space="0" w:color="auto"/>
          </w:divBdr>
        </w:div>
        <w:div w:id="1902792925">
          <w:marLeft w:val="0"/>
          <w:marRight w:val="0"/>
          <w:marTop w:val="0"/>
          <w:marBottom w:val="0"/>
          <w:divBdr>
            <w:top w:val="none" w:sz="0" w:space="0" w:color="auto"/>
            <w:left w:val="none" w:sz="0" w:space="0" w:color="auto"/>
            <w:bottom w:val="none" w:sz="0" w:space="0" w:color="auto"/>
            <w:right w:val="none" w:sz="0" w:space="0" w:color="auto"/>
          </w:divBdr>
        </w:div>
        <w:div w:id="1061750798">
          <w:marLeft w:val="0"/>
          <w:marRight w:val="0"/>
          <w:marTop w:val="0"/>
          <w:marBottom w:val="0"/>
          <w:divBdr>
            <w:top w:val="none" w:sz="0" w:space="0" w:color="auto"/>
            <w:left w:val="none" w:sz="0" w:space="0" w:color="auto"/>
            <w:bottom w:val="none" w:sz="0" w:space="0" w:color="auto"/>
            <w:right w:val="none" w:sz="0" w:space="0" w:color="auto"/>
          </w:divBdr>
        </w:div>
        <w:div w:id="2106077459">
          <w:marLeft w:val="0"/>
          <w:marRight w:val="0"/>
          <w:marTop w:val="0"/>
          <w:marBottom w:val="0"/>
          <w:divBdr>
            <w:top w:val="none" w:sz="0" w:space="0" w:color="auto"/>
            <w:left w:val="none" w:sz="0" w:space="0" w:color="auto"/>
            <w:bottom w:val="none" w:sz="0" w:space="0" w:color="auto"/>
            <w:right w:val="none" w:sz="0" w:space="0" w:color="auto"/>
          </w:divBdr>
        </w:div>
      </w:divsChild>
    </w:div>
    <w:div w:id="1063411222">
      <w:bodyDiv w:val="1"/>
      <w:marLeft w:val="0"/>
      <w:marRight w:val="0"/>
      <w:marTop w:val="0"/>
      <w:marBottom w:val="0"/>
      <w:divBdr>
        <w:top w:val="none" w:sz="0" w:space="0" w:color="auto"/>
        <w:left w:val="none" w:sz="0" w:space="0" w:color="auto"/>
        <w:bottom w:val="none" w:sz="0" w:space="0" w:color="auto"/>
        <w:right w:val="none" w:sz="0" w:space="0" w:color="auto"/>
      </w:divBdr>
    </w:div>
    <w:div w:id="1075787655">
      <w:bodyDiv w:val="1"/>
      <w:marLeft w:val="0"/>
      <w:marRight w:val="0"/>
      <w:marTop w:val="0"/>
      <w:marBottom w:val="0"/>
      <w:divBdr>
        <w:top w:val="none" w:sz="0" w:space="0" w:color="auto"/>
        <w:left w:val="none" w:sz="0" w:space="0" w:color="auto"/>
        <w:bottom w:val="none" w:sz="0" w:space="0" w:color="auto"/>
        <w:right w:val="none" w:sz="0" w:space="0" w:color="auto"/>
      </w:divBdr>
    </w:div>
    <w:div w:id="1104108462">
      <w:bodyDiv w:val="1"/>
      <w:marLeft w:val="0"/>
      <w:marRight w:val="0"/>
      <w:marTop w:val="0"/>
      <w:marBottom w:val="0"/>
      <w:divBdr>
        <w:top w:val="none" w:sz="0" w:space="0" w:color="auto"/>
        <w:left w:val="none" w:sz="0" w:space="0" w:color="auto"/>
        <w:bottom w:val="none" w:sz="0" w:space="0" w:color="auto"/>
        <w:right w:val="none" w:sz="0" w:space="0" w:color="auto"/>
      </w:divBdr>
    </w:div>
    <w:div w:id="1124494625">
      <w:bodyDiv w:val="1"/>
      <w:marLeft w:val="0"/>
      <w:marRight w:val="0"/>
      <w:marTop w:val="0"/>
      <w:marBottom w:val="0"/>
      <w:divBdr>
        <w:top w:val="none" w:sz="0" w:space="0" w:color="auto"/>
        <w:left w:val="none" w:sz="0" w:space="0" w:color="auto"/>
        <w:bottom w:val="none" w:sz="0" w:space="0" w:color="auto"/>
        <w:right w:val="none" w:sz="0" w:space="0" w:color="auto"/>
      </w:divBdr>
    </w:div>
    <w:div w:id="1248075037">
      <w:bodyDiv w:val="1"/>
      <w:marLeft w:val="0"/>
      <w:marRight w:val="0"/>
      <w:marTop w:val="0"/>
      <w:marBottom w:val="0"/>
      <w:divBdr>
        <w:top w:val="none" w:sz="0" w:space="0" w:color="auto"/>
        <w:left w:val="none" w:sz="0" w:space="0" w:color="auto"/>
        <w:bottom w:val="none" w:sz="0" w:space="0" w:color="auto"/>
        <w:right w:val="none" w:sz="0" w:space="0" w:color="auto"/>
      </w:divBdr>
    </w:div>
    <w:div w:id="1301417418">
      <w:bodyDiv w:val="1"/>
      <w:marLeft w:val="0"/>
      <w:marRight w:val="0"/>
      <w:marTop w:val="0"/>
      <w:marBottom w:val="0"/>
      <w:divBdr>
        <w:top w:val="none" w:sz="0" w:space="0" w:color="auto"/>
        <w:left w:val="none" w:sz="0" w:space="0" w:color="auto"/>
        <w:bottom w:val="none" w:sz="0" w:space="0" w:color="auto"/>
        <w:right w:val="none" w:sz="0" w:space="0" w:color="auto"/>
      </w:divBdr>
    </w:div>
    <w:div w:id="1388260755">
      <w:bodyDiv w:val="1"/>
      <w:marLeft w:val="0"/>
      <w:marRight w:val="0"/>
      <w:marTop w:val="0"/>
      <w:marBottom w:val="0"/>
      <w:divBdr>
        <w:top w:val="none" w:sz="0" w:space="0" w:color="auto"/>
        <w:left w:val="none" w:sz="0" w:space="0" w:color="auto"/>
        <w:bottom w:val="none" w:sz="0" w:space="0" w:color="auto"/>
        <w:right w:val="none" w:sz="0" w:space="0" w:color="auto"/>
      </w:divBdr>
    </w:div>
    <w:div w:id="1436753126">
      <w:bodyDiv w:val="1"/>
      <w:marLeft w:val="0"/>
      <w:marRight w:val="0"/>
      <w:marTop w:val="0"/>
      <w:marBottom w:val="0"/>
      <w:divBdr>
        <w:top w:val="none" w:sz="0" w:space="0" w:color="auto"/>
        <w:left w:val="none" w:sz="0" w:space="0" w:color="auto"/>
        <w:bottom w:val="none" w:sz="0" w:space="0" w:color="auto"/>
        <w:right w:val="none" w:sz="0" w:space="0" w:color="auto"/>
      </w:divBdr>
    </w:div>
    <w:div w:id="1458839079">
      <w:bodyDiv w:val="1"/>
      <w:marLeft w:val="0"/>
      <w:marRight w:val="0"/>
      <w:marTop w:val="0"/>
      <w:marBottom w:val="0"/>
      <w:divBdr>
        <w:top w:val="none" w:sz="0" w:space="0" w:color="auto"/>
        <w:left w:val="none" w:sz="0" w:space="0" w:color="auto"/>
        <w:bottom w:val="none" w:sz="0" w:space="0" w:color="auto"/>
        <w:right w:val="none" w:sz="0" w:space="0" w:color="auto"/>
      </w:divBdr>
    </w:div>
    <w:div w:id="1474640526">
      <w:bodyDiv w:val="1"/>
      <w:marLeft w:val="0"/>
      <w:marRight w:val="0"/>
      <w:marTop w:val="0"/>
      <w:marBottom w:val="0"/>
      <w:divBdr>
        <w:top w:val="none" w:sz="0" w:space="0" w:color="auto"/>
        <w:left w:val="none" w:sz="0" w:space="0" w:color="auto"/>
        <w:bottom w:val="none" w:sz="0" w:space="0" w:color="auto"/>
        <w:right w:val="none" w:sz="0" w:space="0" w:color="auto"/>
      </w:divBdr>
    </w:div>
    <w:div w:id="1504589976">
      <w:bodyDiv w:val="1"/>
      <w:marLeft w:val="0"/>
      <w:marRight w:val="0"/>
      <w:marTop w:val="0"/>
      <w:marBottom w:val="0"/>
      <w:divBdr>
        <w:top w:val="none" w:sz="0" w:space="0" w:color="auto"/>
        <w:left w:val="none" w:sz="0" w:space="0" w:color="auto"/>
        <w:bottom w:val="none" w:sz="0" w:space="0" w:color="auto"/>
        <w:right w:val="none" w:sz="0" w:space="0" w:color="auto"/>
      </w:divBdr>
    </w:div>
    <w:div w:id="1519585974">
      <w:bodyDiv w:val="1"/>
      <w:marLeft w:val="0"/>
      <w:marRight w:val="0"/>
      <w:marTop w:val="0"/>
      <w:marBottom w:val="0"/>
      <w:divBdr>
        <w:top w:val="none" w:sz="0" w:space="0" w:color="auto"/>
        <w:left w:val="none" w:sz="0" w:space="0" w:color="auto"/>
        <w:bottom w:val="none" w:sz="0" w:space="0" w:color="auto"/>
        <w:right w:val="none" w:sz="0" w:space="0" w:color="auto"/>
      </w:divBdr>
    </w:div>
    <w:div w:id="1568610032">
      <w:bodyDiv w:val="1"/>
      <w:marLeft w:val="0"/>
      <w:marRight w:val="0"/>
      <w:marTop w:val="0"/>
      <w:marBottom w:val="0"/>
      <w:divBdr>
        <w:top w:val="none" w:sz="0" w:space="0" w:color="auto"/>
        <w:left w:val="none" w:sz="0" w:space="0" w:color="auto"/>
        <w:bottom w:val="none" w:sz="0" w:space="0" w:color="auto"/>
        <w:right w:val="none" w:sz="0" w:space="0" w:color="auto"/>
      </w:divBdr>
    </w:div>
    <w:div w:id="1589463810">
      <w:bodyDiv w:val="1"/>
      <w:marLeft w:val="0"/>
      <w:marRight w:val="0"/>
      <w:marTop w:val="0"/>
      <w:marBottom w:val="0"/>
      <w:divBdr>
        <w:top w:val="none" w:sz="0" w:space="0" w:color="auto"/>
        <w:left w:val="none" w:sz="0" w:space="0" w:color="auto"/>
        <w:bottom w:val="none" w:sz="0" w:space="0" w:color="auto"/>
        <w:right w:val="none" w:sz="0" w:space="0" w:color="auto"/>
      </w:divBdr>
      <w:divsChild>
        <w:div w:id="692419404">
          <w:marLeft w:val="1526"/>
          <w:marRight w:val="0"/>
          <w:marTop w:val="60"/>
          <w:marBottom w:val="60"/>
          <w:divBdr>
            <w:top w:val="none" w:sz="0" w:space="0" w:color="auto"/>
            <w:left w:val="none" w:sz="0" w:space="0" w:color="auto"/>
            <w:bottom w:val="none" w:sz="0" w:space="0" w:color="auto"/>
            <w:right w:val="none" w:sz="0" w:space="0" w:color="auto"/>
          </w:divBdr>
        </w:div>
        <w:div w:id="395132497">
          <w:marLeft w:val="1526"/>
          <w:marRight w:val="0"/>
          <w:marTop w:val="60"/>
          <w:marBottom w:val="60"/>
          <w:divBdr>
            <w:top w:val="none" w:sz="0" w:space="0" w:color="auto"/>
            <w:left w:val="none" w:sz="0" w:space="0" w:color="auto"/>
            <w:bottom w:val="none" w:sz="0" w:space="0" w:color="auto"/>
            <w:right w:val="none" w:sz="0" w:space="0" w:color="auto"/>
          </w:divBdr>
        </w:div>
        <w:div w:id="1104883301">
          <w:marLeft w:val="1526"/>
          <w:marRight w:val="0"/>
          <w:marTop w:val="60"/>
          <w:marBottom w:val="60"/>
          <w:divBdr>
            <w:top w:val="none" w:sz="0" w:space="0" w:color="auto"/>
            <w:left w:val="none" w:sz="0" w:space="0" w:color="auto"/>
            <w:bottom w:val="none" w:sz="0" w:space="0" w:color="auto"/>
            <w:right w:val="none" w:sz="0" w:space="0" w:color="auto"/>
          </w:divBdr>
        </w:div>
        <w:div w:id="1873221459">
          <w:marLeft w:val="1526"/>
          <w:marRight w:val="0"/>
          <w:marTop w:val="60"/>
          <w:marBottom w:val="60"/>
          <w:divBdr>
            <w:top w:val="none" w:sz="0" w:space="0" w:color="auto"/>
            <w:left w:val="none" w:sz="0" w:space="0" w:color="auto"/>
            <w:bottom w:val="none" w:sz="0" w:space="0" w:color="auto"/>
            <w:right w:val="none" w:sz="0" w:space="0" w:color="auto"/>
          </w:divBdr>
        </w:div>
        <w:div w:id="795025139">
          <w:marLeft w:val="1526"/>
          <w:marRight w:val="0"/>
          <w:marTop w:val="60"/>
          <w:marBottom w:val="60"/>
          <w:divBdr>
            <w:top w:val="none" w:sz="0" w:space="0" w:color="auto"/>
            <w:left w:val="none" w:sz="0" w:space="0" w:color="auto"/>
            <w:bottom w:val="none" w:sz="0" w:space="0" w:color="auto"/>
            <w:right w:val="none" w:sz="0" w:space="0" w:color="auto"/>
          </w:divBdr>
        </w:div>
      </w:divsChild>
    </w:div>
    <w:div w:id="1596866165">
      <w:bodyDiv w:val="1"/>
      <w:marLeft w:val="0"/>
      <w:marRight w:val="0"/>
      <w:marTop w:val="0"/>
      <w:marBottom w:val="0"/>
      <w:divBdr>
        <w:top w:val="none" w:sz="0" w:space="0" w:color="auto"/>
        <w:left w:val="none" w:sz="0" w:space="0" w:color="auto"/>
        <w:bottom w:val="none" w:sz="0" w:space="0" w:color="auto"/>
        <w:right w:val="none" w:sz="0" w:space="0" w:color="auto"/>
      </w:divBdr>
    </w:div>
    <w:div w:id="1604341965">
      <w:bodyDiv w:val="1"/>
      <w:marLeft w:val="0"/>
      <w:marRight w:val="0"/>
      <w:marTop w:val="0"/>
      <w:marBottom w:val="0"/>
      <w:divBdr>
        <w:top w:val="none" w:sz="0" w:space="0" w:color="auto"/>
        <w:left w:val="none" w:sz="0" w:space="0" w:color="auto"/>
        <w:bottom w:val="none" w:sz="0" w:space="0" w:color="auto"/>
        <w:right w:val="none" w:sz="0" w:space="0" w:color="auto"/>
      </w:divBdr>
    </w:div>
    <w:div w:id="1612666539">
      <w:bodyDiv w:val="1"/>
      <w:marLeft w:val="0"/>
      <w:marRight w:val="0"/>
      <w:marTop w:val="0"/>
      <w:marBottom w:val="0"/>
      <w:divBdr>
        <w:top w:val="none" w:sz="0" w:space="0" w:color="auto"/>
        <w:left w:val="none" w:sz="0" w:space="0" w:color="auto"/>
        <w:bottom w:val="none" w:sz="0" w:space="0" w:color="auto"/>
        <w:right w:val="none" w:sz="0" w:space="0" w:color="auto"/>
      </w:divBdr>
    </w:div>
    <w:div w:id="1655840551">
      <w:bodyDiv w:val="1"/>
      <w:marLeft w:val="0"/>
      <w:marRight w:val="0"/>
      <w:marTop w:val="0"/>
      <w:marBottom w:val="0"/>
      <w:divBdr>
        <w:top w:val="none" w:sz="0" w:space="0" w:color="auto"/>
        <w:left w:val="none" w:sz="0" w:space="0" w:color="auto"/>
        <w:bottom w:val="none" w:sz="0" w:space="0" w:color="auto"/>
        <w:right w:val="none" w:sz="0" w:space="0" w:color="auto"/>
      </w:divBdr>
    </w:div>
    <w:div w:id="1723478497">
      <w:bodyDiv w:val="1"/>
      <w:marLeft w:val="0"/>
      <w:marRight w:val="0"/>
      <w:marTop w:val="0"/>
      <w:marBottom w:val="0"/>
      <w:divBdr>
        <w:top w:val="none" w:sz="0" w:space="0" w:color="auto"/>
        <w:left w:val="none" w:sz="0" w:space="0" w:color="auto"/>
        <w:bottom w:val="none" w:sz="0" w:space="0" w:color="auto"/>
        <w:right w:val="none" w:sz="0" w:space="0" w:color="auto"/>
      </w:divBdr>
    </w:div>
    <w:div w:id="1764297677">
      <w:bodyDiv w:val="1"/>
      <w:marLeft w:val="0"/>
      <w:marRight w:val="0"/>
      <w:marTop w:val="0"/>
      <w:marBottom w:val="0"/>
      <w:divBdr>
        <w:top w:val="none" w:sz="0" w:space="0" w:color="auto"/>
        <w:left w:val="none" w:sz="0" w:space="0" w:color="auto"/>
        <w:bottom w:val="none" w:sz="0" w:space="0" w:color="auto"/>
        <w:right w:val="none" w:sz="0" w:space="0" w:color="auto"/>
      </w:divBdr>
    </w:div>
    <w:div w:id="1961103355">
      <w:bodyDiv w:val="1"/>
      <w:marLeft w:val="0"/>
      <w:marRight w:val="0"/>
      <w:marTop w:val="0"/>
      <w:marBottom w:val="0"/>
      <w:divBdr>
        <w:top w:val="none" w:sz="0" w:space="0" w:color="auto"/>
        <w:left w:val="none" w:sz="0" w:space="0" w:color="auto"/>
        <w:bottom w:val="none" w:sz="0" w:space="0" w:color="auto"/>
        <w:right w:val="none" w:sz="0" w:space="0" w:color="auto"/>
      </w:divBdr>
    </w:div>
    <w:div w:id="2042977971">
      <w:bodyDiv w:val="1"/>
      <w:marLeft w:val="0"/>
      <w:marRight w:val="0"/>
      <w:marTop w:val="0"/>
      <w:marBottom w:val="0"/>
      <w:divBdr>
        <w:top w:val="none" w:sz="0" w:space="0" w:color="auto"/>
        <w:left w:val="none" w:sz="0" w:space="0" w:color="auto"/>
        <w:bottom w:val="none" w:sz="0" w:space="0" w:color="auto"/>
        <w:right w:val="none" w:sz="0" w:space="0" w:color="auto"/>
      </w:divBdr>
    </w:div>
    <w:div w:id="2079087655">
      <w:bodyDiv w:val="1"/>
      <w:marLeft w:val="0"/>
      <w:marRight w:val="0"/>
      <w:marTop w:val="0"/>
      <w:marBottom w:val="0"/>
      <w:divBdr>
        <w:top w:val="none" w:sz="0" w:space="0" w:color="auto"/>
        <w:left w:val="none" w:sz="0" w:space="0" w:color="auto"/>
        <w:bottom w:val="none" w:sz="0" w:space="0" w:color="auto"/>
        <w:right w:val="none" w:sz="0" w:space="0" w:color="auto"/>
      </w:divBdr>
    </w:div>
    <w:div w:id="2100103777">
      <w:bodyDiv w:val="1"/>
      <w:marLeft w:val="0"/>
      <w:marRight w:val="0"/>
      <w:marTop w:val="0"/>
      <w:marBottom w:val="0"/>
      <w:divBdr>
        <w:top w:val="none" w:sz="0" w:space="0" w:color="auto"/>
        <w:left w:val="none" w:sz="0" w:space="0" w:color="auto"/>
        <w:bottom w:val="none" w:sz="0" w:space="0" w:color="auto"/>
        <w:right w:val="none" w:sz="0" w:space="0" w:color="auto"/>
      </w:divBdr>
    </w:div>
    <w:div w:id="2105413262">
      <w:bodyDiv w:val="1"/>
      <w:marLeft w:val="0"/>
      <w:marRight w:val="0"/>
      <w:marTop w:val="0"/>
      <w:marBottom w:val="0"/>
      <w:divBdr>
        <w:top w:val="none" w:sz="0" w:space="0" w:color="auto"/>
        <w:left w:val="none" w:sz="0" w:space="0" w:color="auto"/>
        <w:bottom w:val="none" w:sz="0" w:space="0" w:color="auto"/>
        <w:right w:val="none" w:sz="0" w:space="0" w:color="auto"/>
      </w:divBdr>
    </w:div>
    <w:div w:id="2121950063">
      <w:bodyDiv w:val="1"/>
      <w:marLeft w:val="0"/>
      <w:marRight w:val="0"/>
      <w:marTop w:val="0"/>
      <w:marBottom w:val="0"/>
      <w:divBdr>
        <w:top w:val="none" w:sz="0" w:space="0" w:color="auto"/>
        <w:left w:val="none" w:sz="0" w:space="0" w:color="auto"/>
        <w:bottom w:val="none" w:sz="0" w:space="0" w:color="auto"/>
        <w:right w:val="none" w:sz="0" w:space="0" w:color="auto"/>
      </w:divBdr>
    </w:div>
    <w:div w:id="2143032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resources/pages/strategic-engagement-2013-10-10-en"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103D7-C229-D14E-A938-2264D9ABD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6271</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2018-01-11T18:55:00Z</dcterms:created>
  <dcterms:modified xsi:type="dcterms:W3CDTF">2018-01-11T18:55:00Z</dcterms:modified>
</cp:coreProperties>
</file>