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08556" w14:textId="77777777" w:rsidR="00762354" w:rsidRDefault="00762354" w:rsidP="00CC4B82">
      <w:pPr>
        <w:pStyle w:val="Header"/>
        <w:keepNext/>
        <w:widowControl w:val="0"/>
        <w:ind w:left="90"/>
        <w:rPr>
          <w:rFonts w:ascii="Arial" w:hAnsi="Arial"/>
        </w:rPr>
      </w:pPr>
    </w:p>
    <w:p w14:paraId="1B179D7E" w14:textId="0CC49314" w:rsidR="00762354" w:rsidRDefault="00762354" w:rsidP="00AF7117">
      <w:pPr>
        <w:widowControl w:val="0"/>
        <w:ind w:left="90"/>
      </w:pPr>
    </w:p>
    <w:tbl>
      <w:tblPr>
        <w:tblW w:w="10260" w:type="dxa"/>
        <w:tblInd w:w="-702" w:type="dxa"/>
        <w:tblLayout w:type="fixed"/>
        <w:tblLook w:val="0000" w:firstRow="0" w:lastRow="0" w:firstColumn="0" w:lastColumn="0" w:noHBand="0" w:noVBand="0"/>
      </w:tblPr>
      <w:tblGrid>
        <w:gridCol w:w="2790"/>
        <w:gridCol w:w="7470"/>
      </w:tblGrid>
      <w:tr w:rsidR="006D69B8" w14:paraId="39C9C62E" w14:textId="77777777" w:rsidTr="006D69B8">
        <w:trPr>
          <w:cantSplit/>
          <w:trHeight w:hRule="exact" w:val="360"/>
        </w:trPr>
        <w:tc>
          <w:tcPr>
            <w:tcW w:w="10260" w:type="dxa"/>
            <w:gridSpan w:val="2"/>
            <w:tcBorders>
              <w:top w:val="single" w:sz="6" w:space="0" w:color="auto"/>
              <w:left w:val="single" w:sz="6" w:space="0" w:color="auto"/>
              <w:bottom w:val="single" w:sz="6" w:space="0" w:color="auto"/>
              <w:right w:val="single" w:sz="6" w:space="0" w:color="auto"/>
            </w:tcBorders>
            <w:shd w:val="clear" w:color="auto" w:fill="808080"/>
          </w:tcPr>
          <w:p w14:paraId="3573E29F" w14:textId="04E50267" w:rsidR="006D69B8" w:rsidRDefault="00466CD5" w:rsidP="000968B6">
            <w:pPr>
              <w:pStyle w:val="FormHeading1"/>
              <w:widowControl w:val="0"/>
              <w:ind w:left="90"/>
              <w:rPr>
                <w:noProof w:val="0"/>
                <w:color w:val="FFFFFF"/>
              </w:rPr>
            </w:pPr>
            <w:r>
              <w:rPr>
                <w:noProof w:val="0"/>
                <w:color w:val="FFFFFF"/>
              </w:rPr>
              <w:t>Recommendation</w:t>
            </w:r>
            <w:r w:rsidR="00A93A42">
              <w:rPr>
                <w:noProof w:val="0"/>
                <w:color w:val="FFFFFF"/>
              </w:rPr>
              <w:t xml:space="preserve"> </w:t>
            </w:r>
            <w:r w:rsidR="006769D3">
              <w:rPr>
                <w:noProof w:val="0"/>
                <w:color w:val="FFFFFF"/>
              </w:rPr>
              <w:t>22</w:t>
            </w:r>
            <w:r w:rsidR="006D69B8">
              <w:rPr>
                <w:noProof w:val="0"/>
                <w:color w:val="FFFFFF"/>
              </w:rPr>
              <w:t xml:space="preserve">: </w:t>
            </w:r>
            <w:r w:rsidR="000968B6">
              <w:rPr>
                <w:noProof w:val="0"/>
                <w:color w:val="FFFFFF"/>
              </w:rPr>
              <w:t>Development Needs and Opportunities</w:t>
            </w:r>
          </w:p>
        </w:tc>
      </w:tr>
      <w:tr w:rsidR="00762354" w14:paraId="7DA22919" w14:textId="77777777" w:rsidTr="00E8325E">
        <w:trPr>
          <w:cantSplit/>
          <w:trHeight w:hRule="exact" w:val="360"/>
        </w:trPr>
        <w:tc>
          <w:tcPr>
            <w:tcW w:w="10260" w:type="dxa"/>
            <w:gridSpan w:val="2"/>
            <w:tcBorders>
              <w:top w:val="single" w:sz="6" w:space="0" w:color="auto"/>
              <w:left w:val="single" w:sz="6" w:space="0" w:color="auto"/>
              <w:bottom w:val="single" w:sz="6" w:space="0" w:color="auto"/>
              <w:right w:val="single" w:sz="6" w:space="0" w:color="auto"/>
            </w:tcBorders>
            <w:shd w:val="clear" w:color="auto" w:fill="808080"/>
          </w:tcPr>
          <w:p w14:paraId="7401A19E" w14:textId="77777777" w:rsidR="00762354" w:rsidRDefault="00762354" w:rsidP="00DA4198">
            <w:pPr>
              <w:pStyle w:val="FormHeading1"/>
              <w:widowControl w:val="0"/>
              <w:ind w:left="90"/>
              <w:rPr>
                <w:noProof w:val="0"/>
                <w:color w:val="FFFFFF"/>
              </w:rPr>
            </w:pPr>
            <w:r>
              <w:rPr>
                <w:noProof w:val="0"/>
                <w:color w:val="FFFFFF"/>
              </w:rPr>
              <w:t xml:space="preserve">Strategic Alignment </w:t>
            </w:r>
          </w:p>
        </w:tc>
      </w:tr>
      <w:tr w:rsidR="00762354" w:rsidRPr="00243A44" w14:paraId="61044BEB" w14:textId="77777777" w:rsidTr="00E8325E">
        <w:tblPrEx>
          <w:tblBorders>
            <w:top w:val="single" w:sz="6" w:space="0" w:color="auto"/>
            <w:left w:val="single" w:sz="6" w:space="0" w:color="auto"/>
            <w:bottom w:val="single" w:sz="6" w:space="0" w:color="auto"/>
            <w:right w:val="single" w:sz="6" w:space="0" w:color="auto"/>
          </w:tblBorders>
        </w:tblPrEx>
        <w:trPr>
          <w:cantSplit/>
        </w:trPr>
        <w:tc>
          <w:tcPr>
            <w:tcW w:w="10260" w:type="dxa"/>
            <w:gridSpan w:val="2"/>
            <w:tcBorders>
              <w:top w:val="nil"/>
              <w:bottom w:val="single" w:sz="6" w:space="0" w:color="auto"/>
            </w:tcBorders>
            <w:shd w:val="clear" w:color="auto" w:fill="C0C0C0"/>
          </w:tcPr>
          <w:p w14:paraId="510FAA47" w14:textId="77777777" w:rsidR="00762354" w:rsidRPr="00243A44" w:rsidRDefault="00762354" w:rsidP="00DA4198">
            <w:pPr>
              <w:pStyle w:val="FormHeading1"/>
              <w:widowControl w:val="0"/>
              <w:ind w:left="90"/>
              <w:rPr>
                <w:smallCaps w:val="0"/>
                <w:noProof w:val="0"/>
                <w:sz w:val="16"/>
              </w:rPr>
            </w:pPr>
            <w:r>
              <w:rPr>
                <w:smallCaps w:val="0"/>
                <w:noProof w:val="0"/>
                <w:sz w:val="16"/>
              </w:rPr>
              <w:t>Part One</w:t>
            </w:r>
            <w:r w:rsidRPr="00243A44">
              <w:rPr>
                <w:smallCaps w:val="0"/>
                <w:noProof w:val="0"/>
                <w:sz w:val="16"/>
              </w:rPr>
              <w:t xml:space="preserve"> –</w:t>
            </w:r>
            <w:r>
              <w:rPr>
                <w:smallCaps w:val="0"/>
                <w:noProof w:val="0"/>
                <w:sz w:val="16"/>
              </w:rPr>
              <w:t xml:space="preserve"> Which ICANN Objective does this meet</w:t>
            </w:r>
          </w:p>
        </w:tc>
      </w:tr>
      <w:tr w:rsidR="00762354" w14:paraId="6E1EF323" w14:textId="77777777" w:rsidTr="00E8325E">
        <w:tc>
          <w:tcPr>
            <w:tcW w:w="10260" w:type="dxa"/>
            <w:gridSpan w:val="2"/>
            <w:tcBorders>
              <w:top w:val="single" w:sz="6" w:space="0" w:color="auto"/>
              <w:left w:val="single" w:sz="6" w:space="0" w:color="auto"/>
              <w:bottom w:val="single" w:sz="6" w:space="0" w:color="auto"/>
              <w:right w:val="single" w:sz="6" w:space="0" w:color="auto"/>
            </w:tcBorders>
          </w:tcPr>
          <w:p w14:paraId="7CE16650" w14:textId="571D5AFC" w:rsidR="00762354" w:rsidRPr="00FD06D8" w:rsidRDefault="002E407C" w:rsidP="00DA4198">
            <w:pPr>
              <w:widowControl w:val="0"/>
              <w:ind w:left="90"/>
            </w:pPr>
            <w:r w:rsidRPr="00B22E44">
              <w:t>Promote ICANN’s role and multistakeholder approach.</w:t>
            </w:r>
            <w:r>
              <w:t xml:space="preserve"> See Strategic Plan, page 19</w:t>
            </w:r>
            <w:r w:rsidRPr="00FD06D8">
              <w:t xml:space="preserve"> at: </w:t>
            </w:r>
            <w:hyperlink r:id="rId8" w:history="1">
              <w:r w:rsidRPr="009D00CC">
                <w:rPr>
                  <w:rStyle w:val="Hyperlink"/>
                </w:rPr>
                <w:t>https://www.icann.org/en/system/files/files/strategic-plan-2016-2020-10oct14-en.pdf</w:t>
              </w:r>
            </w:hyperlink>
            <w:r>
              <w:t xml:space="preserve">. </w:t>
            </w:r>
          </w:p>
        </w:tc>
      </w:tr>
      <w:tr w:rsidR="00762354" w:rsidRPr="00243A44" w14:paraId="3EB3486B" w14:textId="77777777" w:rsidTr="00E8325E">
        <w:tblPrEx>
          <w:tblBorders>
            <w:top w:val="single" w:sz="6" w:space="0" w:color="auto"/>
            <w:left w:val="single" w:sz="6" w:space="0" w:color="auto"/>
            <w:bottom w:val="single" w:sz="6" w:space="0" w:color="auto"/>
            <w:right w:val="single" w:sz="6" w:space="0" w:color="auto"/>
          </w:tblBorders>
        </w:tblPrEx>
        <w:trPr>
          <w:cantSplit/>
        </w:trPr>
        <w:tc>
          <w:tcPr>
            <w:tcW w:w="10260" w:type="dxa"/>
            <w:gridSpan w:val="2"/>
            <w:tcBorders>
              <w:top w:val="nil"/>
              <w:bottom w:val="single" w:sz="6" w:space="0" w:color="auto"/>
            </w:tcBorders>
            <w:shd w:val="clear" w:color="auto" w:fill="C0C0C0"/>
          </w:tcPr>
          <w:p w14:paraId="34626B18" w14:textId="77777777" w:rsidR="00762354" w:rsidRPr="00243A44" w:rsidRDefault="00762354" w:rsidP="00DA4198">
            <w:pPr>
              <w:pStyle w:val="FormHeading1"/>
              <w:widowControl w:val="0"/>
              <w:ind w:left="90"/>
              <w:rPr>
                <w:smallCaps w:val="0"/>
                <w:noProof w:val="0"/>
                <w:sz w:val="16"/>
              </w:rPr>
            </w:pPr>
            <w:r>
              <w:rPr>
                <w:smallCaps w:val="0"/>
                <w:noProof w:val="0"/>
                <w:sz w:val="16"/>
              </w:rPr>
              <w:t>Alignment with Strategic Objectives</w:t>
            </w:r>
          </w:p>
        </w:tc>
      </w:tr>
      <w:tr w:rsidR="00762354" w14:paraId="01E452BC" w14:textId="77777777" w:rsidTr="00E8325E">
        <w:tc>
          <w:tcPr>
            <w:tcW w:w="2790" w:type="dxa"/>
            <w:tcBorders>
              <w:top w:val="single" w:sz="6" w:space="0" w:color="auto"/>
              <w:left w:val="single" w:sz="6" w:space="0" w:color="auto"/>
              <w:bottom w:val="single" w:sz="6" w:space="0" w:color="auto"/>
              <w:right w:val="single" w:sz="6" w:space="0" w:color="auto"/>
            </w:tcBorders>
          </w:tcPr>
          <w:p w14:paraId="7EEDFC65" w14:textId="77777777" w:rsidR="00762354" w:rsidRDefault="00762354" w:rsidP="00DA4198">
            <w:pPr>
              <w:pStyle w:val="FormText1"/>
              <w:widowControl w:val="0"/>
              <w:ind w:left="90"/>
              <w:rPr>
                <w:b/>
              </w:rPr>
            </w:pPr>
            <w:r>
              <w:rPr>
                <w:b/>
              </w:rPr>
              <w:t>Goal</w:t>
            </w:r>
          </w:p>
        </w:tc>
        <w:tc>
          <w:tcPr>
            <w:tcW w:w="7470" w:type="dxa"/>
            <w:tcBorders>
              <w:top w:val="single" w:sz="6" w:space="0" w:color="auto"/>
              <w:left w:val="single" w:sz="6" w:space="0" w:color="auto"/>
              <w:bottom w:val="single" w:sz="6" w:space="0" w:color="auto"/>
              <w:right w:val="single" w:sz="6" w:space="0" w:color="auto"/>
            </w:tcBorders>
          </w:tcPr>
          <w:p w14:paraId="0AF8B27E" w14:textId="61307678" w:rsidR="00762354" w:rsidRPr="00147321" w:rsidRDefault="002E407C" w:rsidP="00B473D4">
            <w:pPr>
              <w:pStyle w:val="FormText1"/>
              <w:widowControl w:val="0"/>
              <w:ind w:left="90"/>
              <w:rPr>
                <w:rFonts w:asciiTheme="majorHAnsi" w:hAnsiTheme="majorHAnsi"/>
                <w:sz w:val="22"/>
                <w:szCs w:val="22"/>
              </w:rPr>
            </w:pPr>
            <w:r w:rsidRPr="00147321">
              <w:rPr>
                <w:rFonts w:asciiTheme="majorHAnsi" w:hAnsiTheme="majorHAnsi"/>
                <w:sz w:val="22"/>
                <w:szCs w:val="22"/>
              </w:rPr>
              <w:t>Encourage community role in implementation.</w:t>
            </w:r>
          </w:p>
        </w:tc>
      </w:tr>
      <w:tr w:rsidR="00762354" w14:paraId="20588BE8" w14:textId="77777777" w:rsidTr="000E1882">
        <w:trPr>
          <w:trHeight w:val="651"/>
        </w:trPr>
        <w:tc>
          <w:tcPr>
            <w:tcW w:w="2790" w:type="dxa"/>
            <w:tcBorders>
              <w:top w:val="single" w:sz="6" w:space="0" w:color="auto"/>
              <w:left w:val="single" w:sz="6" w:space="0" w:color="auto"/>
              <w:bottom w:val="single" w:sz="6" w:space="0" w:color="auto"/>
              <w:right w:val="single" w:sz="6" w:space="0" w:color="auto"/>
            </w:tcBorders>
          </w:tcPr>
          <w:p w14:paraId="47EBE62F" w14:textId="77777777" w:rsidR="00762354" w:rsidRDefault="00762354" w:rsidP="00DA4198">
            <w:pPr>
              <w:pStyle w:val="FormText1"/>
              <w:widowControl w:val="0"/>
              <w:ind w:left="90"/>
              <w:rPr>
                <w:b/>
              </w:rPr>
            </w:pPr>
            <w:r>
              <w:rPr>
                <w:b/>
              </w:rPr>
              <w:t>Project/Recommendation</w:t>
            </w:r>
          </w:p>
        </w:tc>
        <w:tc>
          <w:tcPr>
            <w:tcW w:w="7470" w:type="dxa"/>
            <w:tcBorders>
              <w:top w:val="single" w:sz="6" w:space="0" w:color="auto"/>
              <w:left w:val="single" w:sz="6" w:space="0" w:color="auto"/>
              <w:bottom w:val="single" w:sz="6" w:space="0" w:color="auto"/>
              <w:right w:val="single" w:sz="6" w:space="0" w:color="auto"/>
            </w:tcBorders>
          </w:tcPr>
          <w:p w14:paraId="3FEA735D" w14:textId="078CD5A3" w:rsidR="00762354" w:rsidRDefault="000968B6" w:rsidP="004311B8">
            <w:pPr>
              <w:pStyle w:val="FormText1"/>
              <w:widowControl w:val="0"/>
              <w:ind w:left="90"/>
            </w:pPr>
            <w:r w:rsidRPr="000968B6">
              <w:rPr>
                <w:rFonts w:asciiTheme="majorHAnsi" w:hAnsiTheme="majorHAnsi"/>
                <w:sz w:val="22"/>
                <w:szCs w:val="22"/>
              </w:rPr>
              <w:t>That the GNSO Council develop a competency-based framework, which its members should use to identify development needs and opportunities.</w:t>
            </w:r>
          </w:p>
        </w:tc>
      </w:tr>
    </w:tbl>
    <w:p w14:paraId="28984EDA" w14:textId="77777777" w:rsidR="00762354" w:rsidRDefault="00762354" w:rsidP="00DA4198">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B92A735" w14:textId="77777777" w:rsidTr="00E8325E">
        <w:trPr>
          <w:cantSplit/>
          <w:trHeight w:hRule="exact" w:val="618"/>
        </w:trPr>
        <w:tc>
          <w:tcPr>
            <w:tcW w:w="10260" w:type="dxa"/>
            <w:tcBorders>
              <w:top w:val="single" w:sz="6" w:space="0" w:color="auto"/>
              <w:bottom w:val="nil"/>
            </w:tcBorders>
            <w:shd w:val="clear" w:color="auto" w:fill="808080"/>
          </w:tcPr>
          <w:p w14:paraId="7615C0CE" w14:textId="3C33D984" w:rsidR="00762354" w:rsidRDefault="00762354" w:rsidP="00DA4198">
            <w:pPr>
              <w:pStyle w:val="FormHeading1"/>
              <w:widowControl w:val="0"/>
              <w:ind w:left="90"/>
              <w:rPr>
                <w:noProof w:val="0"/>
                <w:color w:val="FFFFFF"/>
              </w:rPr>
            </w:pPr>
            <w:r>
              <w:rPr>
                <w:noProof w:val="0"/>
                <w:color w:val="FFFFFF"/>
              </w:rPr>
              <w:t>Scope Description</w:t>
            </w:r>
          </w:p>
        </w:tc>
      </w:tr>
      <w:tr w:rsidR="00762354" w:rsidRPr="00243A44" w14:paraId="29CEE3CF" w14:textId="77777777" w:rsidTr="00E8325E">
        <w:trPr>
          <w:cantSplit/>
        </w:trPr>
        <w:tc>
          <w:tcPr>
            <w:tcW w:w="10260" w:type="dxa"/>
            <w:tcBorders>
              <w:top w:val="nil"/>
              <w:bottom w:val="single" w:sz="6" w:space="0" w:color="auto"/>
            </w:tcBorders>
            <w:shd w:val="clear" w:color="auto" w:fill="C0C0C0"/>
          </w:tcPr>
          <w:p w14:paraId="04256636" w14:textId="3F3B610D" w:rsidR="00762354" w:rsidRPr="00243A44" w:rsidRDefault="00762354" w:rsidP="00DA4198">
            <w:pPr>
              <w:pStyle w:val="FormHeading1"/>
              <w:widowControl w:val="0"/>
              <w:ind w:left="90"/>
              <w:rPr>
                <w:smallCaps w:val="0"/>
                <w:noProof w:val="0"/>
                <w:sz w:val="16"/>
              </w:rPr>
            </w:pPr>
            <w:r w:rsidRPr="00243A44">
              <w:rPr>
                <w:smallCaps w:val="0"/>
                <w:noProof w:val="0"/>
                <w:sz w:val="16"/>
              </w:rPr>
              <w:t xml:space="preserve">Scope Statement </w:t>
            </w:r>
          </w:p>
        </w:tc>
      </w:tr>
      <w:tr w:rsidR="00762354" w14:paraId="638E5AF2" w14:textId="77777777" w:rsidTr="00E8325E">
        <w:tc>
          <w:tcPr>
            <w:tcW w:w="10260" w:type="dxa"/>
            <w:tcBorders>
              <w:bottom w:val="single" w:sz="4" w:space="0" w:color="auto"/>
            </w:tcBorders>
          </w:tcPr>
          <w:p w14:paraId="53A10C0C" w14:textId="77777777" w:rsidR="00E56AC4" w:rsidRDefault="00E56AC4" w:rsidP="00D02547">
            <w:pPr>
              <w:pStyle w:val="ListParagraph"/>
              <w:widowControl w:val="0"/>
              <w:numPr>
                <w:ilvl w:val="0"/>
                <w:numId w:val="25"/>
              </w:numPr>
              <w:rPr>
                <w:rFonts w:asciiTheme="majorHAnsi" w:hAnsiTheme="majorHAnsi" w:cs="Times New Roman"/>
                <w:szCs w:val="22"/>
              </w:rPr>
            </w:pPr>
            <w:r w:rsidRPr="00E56AC4">
              <w:rPr>
                <w:rFonts w:asciiTheme="majorHAnsi" w:hAnsiTheme="majorHAnsi" w:cs="Times New Roman"/>
                <w:szCs w:val="22"/>
              </w:rPr>
              <w:t>Staff to provide an overview of the available training and skills development mechanisms.</w:t>
            </w:r>
          </w:p>
          <w:p w14:paraId="126FBC10" w14:textId="1EC3B6ED" w:rsidR="00762354" w:rsidRPr="00E56AC4" w:rsidRDefault="00E56AC4" w:rsidP="00D02547">
            <w:pPr>
              <w:pStyle w:val="ListParagraph"/>
              <w:widowControl w:val="0"/>
              <w:numPr>
                <w:ilvl w:val="0"/>
                <w:numId w:val="25"/>
              </w:numPr>
              <w:rPr>
                <w:rFonts w:asciiTheme="majorHAnsi" w:hAnsiTheme="majorHAnsi" w:cs="Times New Roman"/>
                <w:szCs w:val="22"/>
              </w:rPr>
            </w:pPr>
            <w:r>
              <w:rPr>
                <w:rFonts w:asciiTheme="majorHAnsi" w:hAnsiTheme="majorHAnsi" w:cs="Times New Roman"/>
                <w:szCs w:val="22"/>
              </w:rPr>
              <w:t>The GNSO Review Working Group will review the current training and skills development mechanisms and determine whether these are sufficient to address the recommendation.</w:t>
            </w:r>
            <w:r w:rsidRPr="00E56AC4">
              <w:rPr>
                <w:rFonts w:asciiTheme="majorHAnsi" w:hAnsiTheme="majorHAnsi" w:cs="Times New Roman"/>
                <w:szCs w:val="22"/>
              </w:rPr>
              <w:t xml:space="preserve"> </w:t>
            </w:r>
          </w:p>
        </w:tc>
      </w:tr>
      <w:tr w:rsidR="00762354" w14:paraId="33AAA111" w14:textId="77777777" w:rsidTr="00E8325E">
        <w:tc>
          <w:tcPr>
            <w:tcW w:w="10260" w:type="dxa"/>
            <w:tcBorders>
              <w:top w:val="nil"/>
              <w:bottom w:val="single" w:sz="6" w:space="0" w:color="auto"/>
            </w:tcBorders>
            <w:shd w:val="clear" w:color="auto" w:fill="C0C0C0"/>
          </w:tcPr>
          <w:p w14:paraId="6743EB66" w14:textId="3DA00068" w:rsidR="00762354" w:rsidRDefault="00762354" w:rsidP="00DA4198">
            <w:pPr>
              <w:pStyle w:val="TableText"/>
              <w:widowControl w:val="0"/>
              <w:ind w:left="90"/>
              <w:rPr>
                <w:noProof w:val="0"/>
              </w:rPr>
            </w:pPr>
            <w:r>
              <w:rPr>
                <w:b/>
                <w:noProof w:val="0"/>
                <w:sz w:val="16"/>
              </w:rPr>
              <w:t>Out of Scope</w:t>
            </w:r>
          </w:p>
        </w:tc>
      </w:tr>
      <w:tr w:rsidR="00762354" w14:paraId="5DE1AD30" w14:textId="77777777" w:rsidTr="00E8325E">
        <w:tc>
          <w:tcPr>
            <w:tcW w:w="10260" w:type="dxa"/>
            <w:tcBorders>
              <w:top w:val="nil"/>
              <w:bottom w:val="single" w:sz="6" w:space="0" w:color="auto"/>
            </w:tcBorders>
            <w:shd w:val="clear" w:color="auto" w:fill="FFFFFF" w:themeFill="background1"/>
          </w:tcPr>
          <w:p w14:paraId="33F1CA11" w14:textId="3F833984" w:rsidR="00762354" w:rsidRPr="006D69B8" w:rsidRDefault="006D69B8" w:rsidP="00DA4198">
            <w:pPr>
              <w:widowControl w:val="0"/>
            </w:pPr>
            <w:r w:rsidRPr="006D69B8">
              <w:t>The above scope is sufficiently clear.</w:t>
            </w:r>
          </w:p>
        </w:tc>
      </w:tr>
      <w:tr w:rsidR="00762354" w14:paraId="55497728" w14:textId="77777777" w:rsidTr="00E8325E">
        <w:tc>
          <w:tcPr>
            <w:tcW w:w="10260" w:type="dxa"/>
            <w:tcBorders>
              <w:top w:val="nil"/>
              <w:bottom w:val="single" w:sz="6" w:space="0" w:color="auto"/>
            </w:tcBorders>
            <w:shd w:val="clear" w:color="auto" w:fill="C0C0C0"/>
          </w:tcPr>
          <w:p w14:paraId="35BE016D" w14:textId="2DE98B93" w:rsidR="00762354" w:rsidRDefault="00762354" w:rsidP="00DA4198">
            <w:pPr>
              <w:pStyle w:val="TableText"/>
              <w:widowControl w:val="0"/>
              <w:ind w:left="90"/>
              <w:rPr>
                <w:b/>
                <w:noProof w:val="0"/>
                <w:sz w:val="16"/>
              </w:rPr>
            </w:pPr>
            <w:r>
              <w:rPr>
                <w:b/>
                <w:noProof w:val="0"/>
                <w:sz w:val="16"/>
              </w:rPr>
              <w:t>Assumptions</w:t>
            </w:r>
          </w:p>
        </w:tc>
      </w:tr>
      <w:tr w:rsidR="00762354" w14:paraId="3AB507DD" w14:textId="77777777" w:rsidTr="00E8325E">
        <w:tc>
          <w:tcPr>
            <w:tcW w:w="10260" w:type="dxa"/>
            <w:tcBorders>
              <w:top w:val="nil"/>
              <w:bottom w:val="single" w:sz="6" w:space="0" w:color="auto"/>
            </w:tcBorders>
            <w:shd w:val="clear" w:color="auto" w:fill="FFFFFF" w:themeFill="background1"/>
          </w:tcPr>
          <w:p w14:paraId="7E6D1B16" w14:textId="1625D40E" w:rsidR="00762354" w:rsidRPr="00BF3546" w:rsidRDefault="008F4D5A" w:rsidP="00E56AC4">
            <w:pPr>
              <w:widowControl w:val="0"/>
            </w:pPr>
            <w:r>
              <w:t xml:space="preserve">That there are existing </w:t>
            </w:r>
            <w:r w:rsidR="00E56AC4">
              <w:t>ICANN-provided training options</w:t>
            </w:r>
          </w:p>
        </w:tc>
      </w:tr>
      <w:tr w:rsidR="00762354" w14:paraId="4474F936" w14:textId="77777777" w:rsidTr="00E8325E">
        <w:tc>
          <w:tcPr>
            <w:tcW w:w="10260" w:type="dxa"/>
            <w:tcBorders>
              <w:top w:val="nil"/>
              <w:bottom w:val="single" w:sz="6" w:space="0" w:color="auto"/>
            </w:tcBorders>
            <w:shd w:val="clear" w:color="auto" w:fill="C0C0C0"/>
          </w:tcPr>
          <w:p w14:paraId="4DFB8047" w14:textId="507E43B2" w:rsidR="00762354" w:rsidRDefault="00762354" w:rsidP="00DA4198">
            <w:pPr>
              <w:pStyle w:val="TableText"/>
              <w:widowControl w:val="0"/>
              <w:ind w:left="90"/>
              <w:rPr>
                <w:noProof w:val="0"/>
              </w:rPr>
            </w:pPr>
            <w:r>
              <w:rPr>
                <w:b/>
                <w:noProof w:val="0"/>
                <w:sz w:val="16"/>
              </w:rPr>
              <w:t>Deliverables</w:t>
            </w:r>
          </w:p>
        </w:tc>
      </w:tr>
      <w:tr w:rsidR="00762354" w14:paraId="7093E384" w14:textId="77777777" w:rsidTr="008F4D5A">
        <w:trPr>
          <w:trHeight w:val="345"/>
        </w:trPr>
        <w:tc>
          <w:tcPr>
            <w:tcW w:w="10260" w:type="dxa"/>
            <w:tcBorders>
              <w:left w:val="single" w:sz="6" w:space="0" w:color="auto"/>
              <w:bottom w:val="single" w:sz="4" w:space="0" w:color="auto"/>
              <w:right w:val="single" w:sz="6" w:space="0" w:color="auto"/>
            </w:tcBorders>
          </w:tcPr>
          <w:p w14:paraId="56896927" w14:textId="2157DB16" w:rsidR="00762354" w:rsidRPr="00BF3546" w:rsidRDefault="008F4D5A" w:rsidP="00E56AC4">
            <w:pPr>
              <w:widowControl w:val="0"/>
            </w:pPr>
            <w:r>
              <w:t xml:space="preserve">If necessary, suggestions for additional </w:t>
            </w:r>
            <w:r w:rsidR="00E56AC4">
              <w:t>training options.</w:t>
            </w:r>
          </w:p>
        </w:tc>
      </w:tr>
    </w:tbl>
    <w:p w14:paraId="4411EB43" w14:textId="77777777" w:rsidR="00762354" w:rsidRDefault="00762354" w:rsidP="00DA4198">
      <w:pPr>
        <w:widowControl w:val="0"/>
        <w:ind w:left="90"/>
      </w:pPr>
    </w:p>
    <w:tbl>
      <w:tblPr>
        <w:tblW w:w="10260" w:type="dxa"/>
        <w:tblInd w:w="-702" w:type="dxa"/>
        <w:tblBorders>
          <w:top w:val="single" w:sz="6" w:space="0" w:color="auto"/>
          <w:left w:val="single" w:sz="6" w:space="0" w:color="auto"/>
          <w:bottom w:val="single" w:sz="6"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762354" w14:paraId="56FE6DB7" w14:textId="77777777" w:rsidTr="00E8325E">
        <w:tc>
          <w:tcPr>
            <w:tcW w:w="10260" w:type="dxa"/>
            <w:shd w:val="clear" w:color="auto" w:fill="808080"/>
          </w:tcPr>
          <w:p w14:paraId="7E7B3071" w14:textId="16F7E5E6" w:rsidR="00762354" w:rsidRDefault="00762354" w:rsidP="00DA4198">
            <w:pPr>
              <w:pStyle w:val="FormHeading1"/>
              <w:widowControl w:val="0"/>
              <w:ind w:left="90"/>
              <w:rPr>
                <w:b w:val="0"/>
                <w:noProof w:val="0"/>
                <w:color w:val="FFFFFF"/>
                <w:sz w:val="20"/>
              </w:rPr>
            </w:pPr>
            <w:r>
              <w:rPr>
                <w:noProof w:val="0"/>
                <w:color w:val="FFFFFF"/>
              </w:rPr>
              <w:t xml:space="preserve">Option Analysis </w:t>
            </w:r>
          </w:p>
        </w:tc>
      </w:tr>
      <w:tr w:rsidR="00762354" w14:paraId="4EAB5727" w14:textId="77777777" w:rsidTr="006D69B8">
        <w:trPr>
          <w:trHeight w:val="273"/>
        </w:trPr>
        <w:tc>
          <w:tcPr>
            <w:tcW w:w="10260" w:type="dxa"/>
          </w:tcPr>
          <w:p w14:paraId="697528CE" w14:textId="6321ADE6" w:rsidR="00762354" w:rsidRPr="00C2079E" w:rsidRDefault="00BF3546" w:rsidP="00DA4198">
            <w:pPr>
              <w:widowControl w:val="0"/>
            </w:pPr>
            <w:r>
              <w:t>None were considered or were necessary to be considered.</w:t>
            </w:r>
          </w:p>
        </w:tc>
      </w:tr>
      <w:tr w:rsidR="00762354" w14:paraId="65A124E7" w14:textId="77777777" w:rsidTr="00E8325E">
        <w:tblPrEx>
          <w:tblBorders>
            <w:right w:val="single" w:sz="6" w:space="0" w:color="auto"/>
          </w:tblBorders>
        </w:tblPrEx>
        <w:tc>
          <w:tcPr>
            <w:tcW w:w="10260" w:type="dxa"/>
            <w:tcBorders>
              <w:top w:val="single" w:sz="6" w:space="0" w:color="auto"/>
              <w:bottom w:val="single" w:sz="6" w:space="0" w:color="auto"/>
              <w:right w:val="single" w:sz="4" w:space="0" w:color="auto"/>
            </w:tcBorders>
            <w:shd w:val="clear" w:color="auto" w:fill="808080"/>
          </w:tcPr>
          <w:p w14:paraId="1E3B57B9" w14:textId="1E194B97" w:rsidR="00762354" w:rsidRDefault="00762354" w:rsidP="00DA4198">
            <w:pPr>
              <w:pStyle w:val="FormHeading1"/>
              <w:widowControl w:val="0"/>
              <w:ind w:left="90"/>
              <w:rPr>
                <w:b w:val="0"/>
                <w:noProof w:val="0"/>
                <w:color w:val="FFFFFF"/>
                <w:sz w:val="20"/>
              </w:rPr>
            </w:pPr>
            <w:r>
              <w:rPr>
                <w:noProof w:val="0"/>
                <w:color w:val="FFFFFF"/>
              </w:rPr>
              <w:t>Solution</w:t>
            </w:r>
          </w:p>
        </w:tc>
      </w:tr>
      <w:tr w:rsidR="00762354" w14:paraId="2FD2492C" w14:textId="77777777" w:rsidTr="00E8325E">
        <w:tblPrEx>
          <w:tblBorders>
            <w:right w:val="single" w:sz="6" w:space="0" w:color="auto"/>
          </w:tblBorders>
        </w:tblPrEx>
        <w:trPr>
          <w:trHeight w:val="297"/>
        </w:trPr>
        <w:tc>
          <w:tcPr>
            <w:tcW w:w="10260" w:type="dxa"/>
            <w:tcBorders>
              <w:top w:val="nil"/>
              <w:bottom w:val="single" w:sz="4" w:space="0" w:color="auto"/>
              <w:right w:val="single" w:sz="4" w:space="0" w:color="auto"/>
            </w:tcBorders>
          </w:tcPr>
          <w:p w14:paraId="4BF0EABF" w14:textId="368BDDD9" w:rsidR="009208CB" w:rsidRDefault="009208CB" w:rsidP="004311B8">
            <w:pPr>
              <w:widowControl w:val="0"/>
              <w:rPr>
                <w:ins w:id="0" w:author="Author"/>
                <w:rFonts w:asciiTheme="majorHAnsi" w:hAnsiTheme="majorHAnsi" w:cs="Times New Roman"/>
                <w:szCs w:val="22"/>
              </w:rPr>
            </w:pPr>
          </w:p>
          <w:p w14:paraId="746A7FB8" w14:textId="34B2A9FC" w:rsidR="009208CB" w:rsidRPr="009208CB" w:rsidRDefault="009208CB" w:rsidP="004311B8">
            <w:pPr>
              <w:widowControl w:val="0"/>
              <w:rPr>
                <w:ins w:id="1" w:author="Author"/>
                <w:rFonts w:asciiTheme="majorHAnsi" w:hAnsiTheme="majorHAnsi" w:cs="Times New Roman"/>
                <w:b/>
                <w:szCs w:val="22"/>
                <w:rPrChange w:id="2" w:author="Author">
                  <w:rPr>
                    <w:ins w:id="3" w:author="Author"/>
                    <w:rFonts w:asciiTheme="majorHAnsi" w:hAnsiTheme="majorHAnsi" w:cs="Times New Roman"/>
                    <w:szCs w:val="22"/>
                  </w:rPr>
                </w:rPrChange>
              </w:rPr>
            </w:pPr>
            <w:ins w:id="4" w:author="Author">
              <w:r w:rsidRPr="009208CB">
                <w:rPr>
                  <w:rFonts w:asciiTheme="majorHAnsi" w:hAnsiTheme="majorHAnsi" w:cs="Times New Roman"/>
                  <w:b/>
                  <w:szCs w:val="22"/>
                  <w:rPrChange w:id="5" w:author="Author">
                    <w:rPr>
                      <w:rFonts w:asciiTheme="majorHAnsi" w:hAnsiTheme="majorHAnsi" w:cs="Times New Roman"/>
                      <w:szCs w:val="22"/>
                    </w:rPr>
                  </w:rPrChange>
                </w:rPr>
                <w:t>Background:</w:t>
              </w:r>
            </w:ins>
          </w:p>
          <w:p w14:paraId="364CD3B0" w14:textId="77777777" w:rsidR="00EB4F8E" w:rsidRDefault="00530427" w:rsidP="004311B8">
            <w:pPr>
              <w:widowControl w:val="0"/>
              <w:rPr>
                <w:ins w:id="6" w:author="Author"/>
                <w:rFonts w:asciiTheme="majorHAnsi" w:hAnsiTheme="majorHAnsi" w:cs="Times New Roman"/>
                <w:szCs w:val="22"/>
              </w:rPr>
            </w:pPr>
            <w:ins w:id="7" w:author="Author">
              <w:r>
                <w:rPr>
                  <w:rFonts w:asciiTheme="majorHAnsi" w:hAnsiTheme="majorHAnsi" w:cs="Times New Roman"/>
                  <w:szCs w:val="22"/>
                </w:rPr>
                <w:t>The Working Group requested guidance on the background concerning the “competency-based framework” language in the recommendation.</w:t>
              </w:r>
              <w:r w:rsidR="009208CB">
                <w:rPr>
                  <w:rFonts w:asciiTheme="majorHAnsi" w:hAnsiTheme="majorHAnsi" w:cs="Times New Roman"/>
                  <w:szCs w:val="22"/>
                </w:rPr>
                <w:t xml:space="preserve">  According to the final </w:t>
              </w:r>
              <w:r w:rsidR="00967059">
                <w:rPr>
                  <w:rFonts w:asciiTheme="majorHAnsi" w:hAnsiTheme="majorHAnsi" w:cs="Times New Roman"/>
                  <w:szCs w:val="22"/>
                </w:rPr>
                <w:t xml:space="preserve">assessment </w:t>
              </w:r>
              <w:r w:rsidR="009208CB">
                <w:rPr>
                  <w:rFonts w:asciiTheme="majorHAnsi" w:hAnsiTheme="majorHAnsi" w:cs="Times New Roman"/>
                  <w:szCs w:val="22"/>
                </w:rPr>
                <w:t xml:space="preserve">report of the GNSO Review Working Party, the intent of the recommendation was to provide a framework for training to ensure </w:t>
              </w:r>
              <w:r w:rsidR="009208CB" w:rsidRPr="009208CB">
                <w:rPr>
                  <w:rFonts w:asciiTheme="majorHAnsi" w:hAnsiTheme="majorHAnsi" w:cs="Times New Roman"/>
                  <w:szCs w:val="22"/>
                </w:rPr>
                <w:t xml:space="preserve">that </w:t>
              </w:r>
              <w:r w:rsidR="00B4369A">
                <w:rPr>
                  <w:rFonts w:asciiTheme="majorHAnsi" w:hAnsiTheme="majorHAnsi" w:cs="Times New Roman"/>
                  <w:szCs w:val="22"/>
                </w:rPr>
                <w:t xml:space="preserve">GNSO </w:t>
              </w:r>
              <w:proofErr w:type="spellStart"/>
              <w:r w:rsidR="00B4369A">
                <w:rPr>
                  <w:rFonts w:asciiTheme="majorHAnsi" w:hAnsiTheme="majorHAnsi" w:cs="Times New Roman"/>
                  <w:szCs w:val="22"/>
                </w:rPr>
                <w:t>Councillors</w:t>
              </w:r>
              <w:proofErr w:type="spellEnd"/>
              <w:r w:rsidR="00B4369A">
                <w:rPr>
                  <w:rFonts w:asciiTheme="majorHAnsi" w:hAnsiTheme="majorHAnsi" w:cs="Times New Roman"/>
                  <w:szCs w:val="22"/>
                </w:rPr>
                <w:t xml:space="preserve"> and </w:t>
              </w:r>
              <w:r w:rsidR="009208CB">
                <w:rPr>
                  <w:rFonts w:asciiTheme="majorHAnsi" w:hAnsiTheme="majorHAnsi" w:cs="Times New Roman"/>
                  <w:szCs w:val="22"/>
                </w:rPr>
                <w:t xml:space="preserve">GNSO Policy Development Process (PDP) Working Group </w:t>
              </w:r>
              <w:r w:rsidR="009208CB" w:rsidRPr="009208CB">
                <w:rPr>
                  <w:rFonts w:asciiTheme="majorHAnsi" w:hAnsiTheme="majorHAnsi" w:cs="Times New Roman"/>
                  <w:szCs w:val="22"/>
                </w:rPr>
                <w:t>members have appropriate skills and background to participate effectively in the PDP</w:t>
              </w:r>
              <w:r w:rsidR="009208CB">
                <w:rPr>
                  <w:rFonts w:asciiTheme="majorHAnsi" w:hAnsiTheme="majorHAnsi" w:cs="Times New Roman"/>
                  <w:szCs w:val="22"/>
                </w:rPr>
                <w:t>.  Although the recommendation was not intended to address technical training, Working Party members noted that such training also would be helpful.</w:t>
              </w:r>
              <w:r w:rsidR="00B4369A">
                <w:rPr>
                  <w:rFonts w:asciiTheme="majorHAnsi" w:hAnsiTheme="majorHAnsi" w:cs="Times New Roman"/>
                  <w:szCs w:val="22"/>
                </w:rPr>
                <w:t xml:space="preserve"> </w:t>
              </w:r>
            </w:ins>
          </w:p>
          <w:p w14:paraId="12635F2F" w14:textId="77777777" w:rsidR="00EB4F8E" w:rsidRDefault="00EB4F8E" w:rsidP="004311B8">
            <w:pPr>
              <w:widowControl w:val="0"/>
              <w:rPr>
                <w:ins w:id="8" w:author="Author"/>
                <w:rFonts w:asciiTheme="majorHAnsi" w:hAnsiTheme="majorHAnsi" w:cs="Times New Roman"/>
                <w:szCs w:val="22"/>
              </w:rPr>
            </w:pPr>
          </w:p>
          <w:p w14:paraId="5733C0B3" w14:textId="09474214" w:rsidR="009208CB" w:rsidRDefault="00B4369A" w:rsidP="004311B8">
            <w:pPr>
              <w:widowControl w:val="0"/>
              <w:rPr>
                <w:ins w:id="9" w:author="Author"/>
                <w:rFonts w:asciiTheme="majorHAnsi" w:hAnsiTheme="majorHAnsi" w:cs="Times New Roman"/>
                <w:szCs w:val="22"/>
              </w:rPr>
            </w:pPr>
            <w:ins w:id="10" w:author="Author">
              <w:r>
                <w:rPr>
                  <w:rFonts w:asciiTheme="majorHAnsi" w:hAnsiTheme="majorHAnsi" w:cs="Times New Roman"/>
                  <w:szCs w:val="22"/>
                </w:rPr>
                <w:t xml:space="preserve"> In the </w:t>
              </w:r>
              <w:r>
                <w:rPr>
                  <w:rFonts w:asciiTheme="majorHAnsi" w:hAnsiTheme="majorHAnsi" w:cs="Times New Roman"/>
                  <w:szCs w:val="22"/>
                </w:rPr>
                <w:fldChar w:fldCharType="begin"/>
              </w:r>
              <w:r>
                <w:rPr>
                  <w:rFonts w:asciiTheme="majorHAnsi" w:hAnsiTheme="majorHAnsi" w:cs="Times New Roman"/>
                  <w:szCs w:val="22"/>
                </w:rPr>
                <w:instrText xml:space="preserve"> HYPERLINK "https://www.icann.org/zh/system/files/files/gnso-review-final-summary-15sep15-en.pdf" </w:instrText>
              </w:r>
              <w:r>
                <w:rPr>
                  <w:rFonts w:asciiTheme="majorHAnsi" w:hAnsiTheme="majorHAnsi" w:cs="Times New Roman"/>
                  <w:szCs w:val="22"/>
                </w:rPr>
              </w:r>
              <w:r>
                <w:rPr>
                  <w:rFonts w:asciiTheme="majorHAnsi" w:hAnsiTheme="majorHAnsi" w:cs="Times New Roman"/>
                  <w:szCs w:val="22"/>
                </w:rPr>
                <w:fldChar w:fldCharType="separate"/>
              </w:r>
              <w:r w:rsidRPr="00B4369A">
                <w:rPr>
                  <w:rStyle w:val="Hyperlink"/>
                  <w:rFonts w:asciiTheme="majorHAnsi" w:hAnsiTheme="majorHAnsi" w:cs="Times New Roman"/>
                  <w:szCs w:val="22"/>
                </w:rPr>
                <w:t>Final Report</w:t>
              </w:r>
              <w:r>
                <w:rPr>
                  <w:rFonts w:asciiTheme="majorHAnsi" w:hAnsiTheme="majorHAnsi" w:cs="Times New Roman"/>
                  <w:szCs w:val="22"/>
                </w:rPr>
                <w:fldChar w:fldCharType="end"/>
              </w:r>
              <w:r>
                <w:rPr>
                  <w:rFonts w:asciiTheme="majorHAnsi" w:hAnsiTheme="majorHAnsi" w:cs="Times New Roman"/>
                  <w:szCs w:val="22"/>
                </w:rPr>
                <w:t xml:space="preserve"> of the Independent Examiner, the reference to training is related to training of GNSO Councilors and the concern raised in the survey of the need for training in </w:t>
              </w:r>
              <w:r w:rsidRPr="00B4369A">
                <w:rPr>
                  <w:rFonts w:asciiTheme="majorHAnsi" w:hAnsiTheme="majorHAnsi" w:cs="Times New Roman"/>
                  <w:szCs w:val="22"/>
                </w:rPr>
                <w:t xml:space="preserve">technical expertise, project management and governance. </w:t>
              </w:r>
              <w:r>
                <w:rPr>
                  <w:rFonts w:asciiTheme="majorHAnsi" w:hAnsiTheme="majorHAnsi" w:cs="Times New Roman"/>
                  <w:szCs w:val="22"/>
                </w:rPr>
                <w:t xml:space="preserve">  </w:t>
              </w:r>
              <w:r w:rsidR="00EB4F8E">
                <w:rPr>
                  <w:rFonts w:asciiTheme="majorHAnsi" w:hAnsiTheme="majorHAnsi" w:cs="Times New Roman"/>
                  <w:szCs w:val="22"/>
                </w:rPr>
                <w:t>T</w:t>
              </w:r>
              <w:del w:id="11" w:author="Author">
                <w:r w:rsidDel="00EB4F8E">
                  <w:rPr>
                    <w:rFonts w:asciiTheme="majorHAnsi" w:hAnsiTheme="majorHAnsi" w:cs="Times New Roman"/>
                    <w:szCs w:val="22"/>
                  </w:rPr>
                  <w:delText>While t</w:delText>
                </w:r>
              </w:del>
              <w:r>
                <w:rPr>
                  <w:rFonts w:asciiTheme="majorHAnsi" w:hAnsiTheme="majorHAnsi" w:cs="Times New Roman"/>
                  <w:szCs w:val="22"/>
                </w:rPr>
                <w:t xml:space="preserve">he </w:t>
              </w:r>
              <w:proofErr w:type="gramStart"/>
              <w:r>
                <w:rPr>
                  <w:rFonts w:asciiTheme="majorHAnsi" w:hAnsiTheme="majorHAnsi" w:cs="Times New Roman"/>
                  <w:szCs w:val="22"/>
                </w:rPr>
                <w:t>reference</w:t>
              </w:r>
              <w:proofErr w:type="gramEnd"/>
              <w:r>
                <w:rPr>
                  <w:rFonts w:asciiTheme="majorHAnsi" w:hAnsiTheme="majorHAnsi" w:cs="Times New Roman"/>
                  <w:szCs w:val="22"/>
                </w:rPr>
                <w:t xml:space="preserve"> to a “competency-based framework” appears to reference the need to ensure that GNSO </w:t>
              </w:r>
              <w:proofErr w:type="spellStart"/>
              <w:r>
                <w:rPr>
                  <w:rFonts w:asciiTheme="majorHAnsi" w:hAnsiTheme="majorHAnsi" w:cs="Times New Roman"/>
                  <w:szCs w:val="22"/>
                </w:rPr>
                <w:t>Councillors</w:t>
              </w:r>
              <w:proofErr w:type="spellEnd"/>
              <w:r>
                <w:rPr>
                  <w:rFonts w:asciiTheme="majorHAnsi" w:hAnsiTheme="majorHAnsi" w:cs="Times New Roman"/>
                  <w:szCs w:val="22"/>
                </w:rPr>
                <w:t xml:space="preserve"> and Working Group members have the training they need to be competent in their positions.</w:t>
              </w:r>
            </w:ins>
          </w:p>
          <w:p w14:paraId="33C75488" w14:textId="77777777" w:rsidR="00530427" w:rsidRDefault="00530427" w:rsidP="004311B8">
            <w:pPr>
              <w:widowControl w:val="0"/>
              <w:rPr>
                <w:ins w:id="12" w:author="Author"/>
                <w:rFonts w:asciiTheme="majorHAnsi" w:hAnsiTheme="majorHAnsi" w:cs="Times New Roman"/>
                <w:szCs w:val="22"/>
              </w:rPr>
            </w:pPr>
          </w:p>
          <w:p w14:paraId="452FF101" w14:textId="6849F8B8" w:rsidR="009208CB" w:rsidRPr="009208CB" w:rsidRDefault="009208CB" w:rsidP="004311B8">
            <w:pPr>
              <w:widowControl w:val="0"/>
              <w:rPr>
                <w:ins w:id="13" w:author="Author"/>
                <w:rFonts w:asciiTheme="majorHAnsi" w:hAnsiTheme="majorHAnsi" w:cs="Times New Roman"/>
                <w:b/>
                <w:szCs w:val="22"/>
                <w:rPrChange w:id="14" w:author="Author">
                  <w:rPr>
                    <w:ins w:id="15" w:author="Author"/>
                    <w:rFonts w:asciiTheme="majorHAnsi" w:hAnsiTheme="majorHAnsi" w:cs="Times New Roman"/>
                    <w:szCs w:val="22"/>
                  </w:rPr>
                </w:rPrChange>
              </w:rPr>
            </w:pPr>
            <w:ins w:id="16" w:author="Author">
              <w:r w:rsidRPr="009208CB">
                <w:rPr>
                  <w:rFonts w:asciiTheme="majorHAnsi" w:hAnsiTheme="majorHAnsi" w:cs="Times New Roman"/>
                  <w:b/>
                  <w:szCs w:val="22"/>
                  <w:rPrChange w:id="17" w:author="Author">
                    <w:rPr>
                      <w:rFonts w:asciiTheme="majorHAnsi" w:hAnsiTheme="majorHAnsi" w:cs="Times New Roman"/>
                      <w:szCs w:val="22"/>
                    </w:rPr>
                  </w:rPrChange>
                </w:rPr>
                <w:t>Current ICANN-Provided Training Materials and Mechanisms:</w:t>
              </w:r>
            </w:ins>
          </w:p>
          <w:p w14:paraId="78D79504" w14:textId="77777777" w:rsidR="009208CB" w:rsidRDefault="009208CB" w:rsidP="004311B8">
            <w:pPr>
              <w:widowControl w:val="0"/>
              <w:rPr>
                <w:ins w:id="18" w:author="Author"/>
                <w:rFonts w:asciiTheme="majorHAnsi" w:hAnsiTheme="majorHAnsi" w:cs="Times New Roman"/>
                <w:szCs w:val="22"/>
              </w:rPr>
            </w:pPr>
          </w:p>
          <w:p w14:paraId="78D5BFDB" w14:textId="75F18DF0" w:rsidR="004311B8" w:rsidRDefault="00843037" w:rsidP="004311B8">
            <w:pPr>
              <w:widowControl w:val="0"/>
              <w:rPr>
                <w:rFonts w:asciiTheme="majorHAnsi" w:hAnsiTheme="majorHAnsi" w:cs="Times New Roman"/>
                <w:szCs w:val="22"/>
              </w:rPr>
            </w:pPr>
            <w:r>
              <w:rPr>
                <w:rFonts w:asciiTheme="majorHAnsi" w:hAnsiTheme="majorHAnsi" w:cs="Times New Roman"/>
                <w:szCs w:val="22"/>
              </w:rPr>
              <w:t xml:space="preserve">Staff provides the following information on existing </w:t>
            </w:r>
            <w:r w:rsidR="00E56AC4">
              <w:rPr>
                <w:rFonts w:asciiTheme="majorHAnsi" w:hAnsiTheme="majorHAnsi" w:cs="Times New Roman"/>
                <w:szCs w:val="22"/>
              </w:rPr>
              <w:t>ICANN-provided training options:</w:t>
            </w:r>
          </w:p>
          <w:p w14:paraId="5C2E81A7" w14:textId="77777777" w:rsidR="00303BA6" w:rsidRDefault="00303BA6" w:rsidP="004311B8">
            <w:pPr>
              <w:widowControl w:val="0"/>
              <w:rPr>
                <w:rFonts w:asciiTheme="majorHAnsi" w:hAnsiTheme="majorHAnsi" w:cs="Times New Roman"/>
                <w:szCs w:val="22"/>
              </w:rPr>
            </w:pPr>
          </w:p>
          <w:p w14:paraId="7F30D82E" w14:textId="0CC91FE0" w:rsidR="00303BA6" w:rsidRDefault="00094E90" w:rsidP="004311B8">
            <w:pPr>
              <w:widowControl w:val="0"/>
              <w:rPr>
                <w:rFonts w:asciiTheme="majorHAnsi" w:hAnsiTheme="majorHAnsi" w:cs="Times New Roman"/>
                <w:szCs w:val="22"/>
              </w:rPr>
            </w:pPr>
            <w:r>
              <w:rPr>
                <w:rFonts w:asciiTheme="majorHAnsi" w:hAnsiTheme="majorHAnsi" w:cs="Times New Roman"/>
                <w:szCs w:val="22"/>
              </w:rPr>
              <w:t>1. GNSO-Specific Skills: Thes</w:t>
            </w:r>
            <w:r w:rsidR="00303BA6">
              <w:rPr>
                <w:rFonts w:asciiTheme="majorHAnsi" w:hAnsiTheme="majorHAnsi" w:cs="Times New Roman"/>
                <w:szCs w:val="22"/>
              </w:rPr>
              <w:t xml:space="preserve">e are </w:t>
            </w:r>
            <w:r w:rsidR="009210BA">
              <w:rPr>
                <w:rFonts w:asciiTheme="majorHAnsi" w:hAnsiTheme="majorHAnsi" w:cs="Times New Roman"/>
                <w:szCs w:val="22"/>
              </w:rPr>
              <w:t>o</w:t>
            </w:r>
            <w:r w:rsidR="00303BA6">
              <w:rPr>
                <w:rFonts w:asciiTheme="majorHAnsi" w:hAnsiTheme="majorHAnsi" w:cs="Times New Roman"/>
                <w:szCs w:val="22"/>
              </w:rPr>
              <w:t>ptions specifically tailored to the needs of the GNSO community and in particular to participation in the Policy Development Process and Working Groups:</w:t>
            </w:r>
          </w:p>
          <w:p w14:paraId="21B143AD" w14:textId="77777777" w:rsidR="001A0F0C" w:rsidRDefault="001A0F0C" w:rsidP="004311B8">
            <w:pPr>
              <w:widowControl w:val="0"/>
              <w:rPr>
                <w:rFonts w:asciiTheme="majorHAnsi" w:hAnsiTheme="majorHAnsi" w:cs="Times New Roman"/>
                <w:szCs w:val="22"/>
              </w:rPr>
            </w:pPr>
          </w:p>
          <w:p w14:paraId="287E1380" w14:textId="77777777" w:rsidR="001A0F0C" w:rsidRPr="001A0F0C" w:rsidRDefault="001A0F0C" w:rsidP="004311B8">
            <w:pPr>
              <w:widowControl w:val="0"/>
              <w:rPr>
                <w:rFonts w:asciiTheme="majorHAnsi" w:hAnsiTheme="majorHAnsi" w:cs="Times New Roman"/>
                <w:b/>
                <w:szCs w:val="22"/>
              </w:rPr>
            </w:pPr>
            <w:r w:rsidRPr="001A0F0C">
              <w:rPr>
                <w:rFonts w:asciiTheme="majorHAnsi" w:hAnsiTheme="majorHAnsi" w:cs="Times New Roman"/>
                <w:b/>
                <w:szCs w:val="22"/>
              </w:rPr>
              <w:t>GNSO 101:</w:t>
            </w:r>
          </w:p>
          <w:p w14:paraId="79DB6102" w14:textId="77777777" w:rsidR="00303BA6" w:rsidRDefault="001A0F0C" w:rsidP="002C2E64">
            <w:pPr>
              <w:widowControl w:val="0"/>
              <w:rPr>
                <w:rFonts w:asciiTheme="majorHAnsi" w:hAnsiTheme="majorHAnsi" w:cs="Times New Roman"/>
                <w:bCs/>
                <w:szCs w:val="22"/>
              </w:rPr>
            </w:pPr>
            <w:r>
              <w:rPr>
                <w:rFonts w:asciiTheme="majorHAnsi" w:hAnsiTheme="majorHAnsi" w:cs="Times New Roman"/>
                <w:szCs w:val="22"/>
              </w:rPr>
              <w:t>“</w:t>
            </w:r>
            <w:r w:rsidRPr="001A0F0C">
              <w:rPr>
                <w:rFonts w:asciiTheme="majorHAnsi" w:hAnsiTheme="majorHAnsi" w:cs="Times New Roman"/>
                <w:szCs w:val="22"/>
              </w:rPr>
              <w:t>Community Leader and Member Training is always a topic of ICANN Community discussions with it being raised in a number of contexts. The GNSO in conjunction with ICANN Staff have developed a set of introductory orientation materials to use as a standing resource for GNSO Councilors and community members on a variety of introductory "basic" topics such as GNSO Working Group formation and operations, PDP procedures, communications tools and guides for new Councilors and Working Group chairs. These materials are designed to reference and supplement the formal guidelines and summaries that are already posted on the GNSO website.</w:t>
            </w:r>
            <w:r>
              <w:rPr>
                <w:rFonts w:asciiTheme="majorHAnsi" w:hAnsiTheme="majorHAnsi" w:cs="Times New Roman"/>
                <w:szCs w:val="22"/>
              </w:rPr>
              <w:t xml:space="preserve"> </w:t>
            </w:r>
            <w:r w:rsidRPr="001A0F0C">
              <w:rPr>
                <w:rFonts w:asciiTheme="majorHAnsi" w:hAnsiTheme="majorHAnsi" w:cs="Times New Roman"/>
                <w:szCs w:val="22"/>
              </w:rPr>
              <w:t>We hope that these new "Basics" resources will be used as a resource to familiarize new Council and community members on the expectations of GNSO Councilors, the operations of the GNSO Council and its Working Groups, the outline and scope of the GNSO Policy Development Process, and the communications and collaboration tools available to Councilors and community members</w:t>
            </w:r>
            <w:r>
              <w:rPr>
                <w:rFonts w:asciiTheme="majorHAnsi" w:hAnsiTheme="majorHAnsi" w:cs="Times New Roman"/>
                <w:szCs w:val="22"/>
              </w:rPr>
              <w:t xml:space="preserve">.”  See: </w:t>
            </w:r>
            <w:hyperlink r:id="rId9" w:history="1">
              <w:r w:rsidRPr="00324BE8">
                <w:rPr>
                  <w:rStyle w:val="Hyperlink"/>
                  <w:rFonts w:asciiTheme="majorHAnsi" w:hAnsiTheme="majorHAnsi" w:cs="Times New Roman"/>
                  <w:szCs w:val="22"/>
                </w:rPr>
                <w:t>https://gnso.icann.org/en/basics/101</w:t>
              </w:r>
            </w:hyperlink>
            <w:r w:rsidR="002C2E64">
              <w:rPr>
                <w:rFonts w:asciiTheme="majorHAnsi" w:hAnsiTheme="majorHAnsi" w:cs="Times New Roman"/>
                <w:szCs w:val="22"/>
              </w:rPr>
              <w:t xml:space="preserve">.  </w:t>
            </w:r>
            <w:r>
              <w:rPr>
                <w:rFonts w:asciiTheme="majorHAnsi" w:hAnsiTheme="majorHAnsi" w:cs="Times New Roman"/>
                <w:szCs w:val="22"/>
              </w:rPr>
              <w:t xml:space="preserve">Training includes the following modules: </w:t>
            </w:r>
            <w:hyperlink r:id="rId10" w:history="1">
              <w:r w:rsidR="002C2E64" w:rsidRPr="002C2E64">
                <w:rPr>
                  <w:rStyle w:val="Hyperlink"/>
                  <w:rFonts w:asciiTheme="majorHAnsi" w:hAnsiTheme="majorHAnsi" w:cs="Times New Roman"/>
                  <w:bCs/>
                  <w:szCs w:val="22"/>
                </w:rPr>
                <w:t>Module 1 – Role of a GNSO Council Member</w:t>
              </w:r>
            </w:hyperlink>
            <w:r w:rsidR="002C2E64" w:rsidRPr="002C2E64">
              <w:rPr>
                <w:rFonts w:asciiTheme="majorHAnsi" w:hAnsiTheme="majorHAnsi" w:cs="Times New Roman"/>
                <w:szCs w:val="22"/>
              </w:rPr>
              <w:t xml:space="preserve">; </w:t>
            </w:r>
            <w:hyperlink r:id="rId11" w:history="1">
              <w:r w:rsidR="002C2E64" w:rsidRPr="002C2E64">
                <w:rPr>
                  <w:rStyle w:val="Hyperlink"/>
                  <w:rFonts w:asciiTheme="majorHAnsi" w:hAnsiTheme="majorHAnsi" w:cs="Times New Roman"/>
                  <w:bCs/>
                  <w:szCs w:val="22"/>
                </w:rPr>
                <w:t>Module 2a – Working Group Operations</w:t>
              </w:r>
            </w:hyperlink>
            <w:r w:rsidR="002C2E64" w:rsidRPr="002C2E64">
              <w:rPr>
                <w:rFonts w:asciiTheme="majorHAnsi" w:hAnsiTheme="majorHAnsi" w:cs="Times New Roman"/>
                <w:szCs w:val="22"/>
              </w:rPr>
              <w:t xml:space="preserve">; </w:t>
            </w:r>
            <w:hyperlink r:id="rId12" w:history="1">
              <w:r w:rsidR="002C2E64" w:rsidRPr="002C2E64">
                <w:rPr>
                  <w:rStyle w:val="Hyperlink"/>
                  <w:rFonts w:asciiTheme="majorHAnsi" w:hAnsiTheme="majorHAnsi" w:cs="Times New Roman"/>
                  <w:bCs/>
                  <w:szCs w:val="22"/>
                </w:rPr>
                <w:t>Module 2b – Working Group Formation</w:t>
              </w:r>
            </w:hyperlink>
            <w:r w:rsidR="002C2E64" w:rsidRPr="002C2E64">
              <w:rPr>
                <w:rFonts w:asciiTheme="majorHAnsi" w:hAnsiTheme="majorHAnsi" w:cs="Times New Roman"/>
                <w:bCs/>
                <w:szCs w:val="22"/>
              </w:rPr>
              <w:t xml:space="preserve">; </w:t>
            </w:r>
            <w:hyperlink r:id="rId13" w:history="1">
              <w:r w:rsidR="002C2E64" w:rsidRPr="002C2E64">
                <w:rPr>
                  <w:rStyle w:val="Hyperlink"/>
                  <w:rFonts w:asciiTheme="majorHAnsi" w:hAnsiTheme="majorHAnsi" w:cs="Times New Roman"/>
                  <w:bCs/>
                  <w:szCs w:val="22"/>
                </w:rPr>
                <w:t>Module 2c – Working Groups Chairs' Guide</w:t>
              </w:r>
            </w:hyperlink>
            <w:r w:rsidR="002C2E64" w:rsidRPr="002C2E64">
              <w:rPr>
                <w:rFonts w:asciiTheme="majorHAnsi" w:hAnsiTheme="majorHAnsi" w:cs="Times New Roman"/>
                <w:bCs/>
                <w:szCs w:val="22"/>
              </w:rPr>
              <w:t xml:space="preserve">; </w:t>
            </w:r>
            <w:hyperlink r:id="rId14" w:history="1">
              <w:r w:rsidR="002C2E64" w:rsidRPr="002C2E64">
                <w:rPr>
                  <w:rStyle w:val="Hyperlink"/>
                  <w:rFonts w:asciiTheme="majorHAnsi" w:hAnsiTheme="majorHAnsi" w:cs="Times New Roman"/>
                  <w:bCs/>
                  <w:szCs w:val="22"/>
                </w:rPr>
                <w:t>Module 3 – New Policy Development Process</w:t>
              </w:r>
            </w:hyperlink>
            <w:r w:rsidR="002C2E64" w:rsidRPr="002C2E64">
              <w:rPr>
                <w:rFonts w:asciiTheme="majorHAnsi" w:hAnsiTheme="majorHAnsi" w:cs="Times New Roman"/>
                <w:bCs/>
                <w:szCs w:val="22"/>
              </w:rPr>
              <w:t xml:space="preserve">; and </w:t>
            </w:r>
            <w:hyperlink r:id="rId15" w:history="1">
              <w:r w:rsidR="002C2E64" w:rsidRPr="002C2E64">
                <w:rPr>
                  <w:rStyle w:val="Hyperlink"/>
                  <w:rFonts w:asciiTheme="majorHAnsi" w:hAnsiTheme="majorHAnsi" w:cs="Times New Roman"/>
                  <w:bCs/>
                  <w:szCs w:val="22"/>
                </w:rPr>
                <w:t>Module 4 – Communication Tools</w:t>
              </w:r>
            </w:hyperlink>
            <w:r w:rsidR="002C2E64" w:rsidRPr="002C2E64">
              <w:rPr>
                <w:rFonts w:asciiTheme="majorHAnsi" w:hAnsiTheme="majorHAnsi" w:cs="Times New Roman"/>
                <w:bCs/>
                <w:szCs w:val="22"/>
              </w:rPr>
              <w:t>.</w:t>
            </w:r>
            <w:r w:rsidR="00303BA6">
              <w:rPr>
                <w:rFonts w:asciiTheme="majorHAnsi" w:hAnsiTheme="majorHAnsi" w:cs="Times New Roman"/>
                <w:bCs/>
                <w:szCs w:val="22"/>
              </w:rPr>
              <w:t xml:space="preserve"> </w:t>
            </w:r>
          </w:p>
          <w:p w14:paraId="6C2635D3" w14:textId="77777777" w:rsidR="00303BA6" w:rsidRDefault="00303BA6" w:rsidP="002C2E64">
            <w:pPr>
              <w:widowControl w:val="0"/>
              <w:rPr>
                <w:rFonts w:asciiTheme="majorHAnsi" w:hAnsiTheme="majorHAnsi" w:cs="Times New Roman"/>
                <w:bCs/>
                <w:szCs w:val="22"/>
              </w:rPr>
            </w:pPr>
          </w:p>
          <w:p w14:paraId="10EBD511" w14:textId="4259B8EE" w:rsidR="00303BA6" w:rsidRPr="00303BA6" w:rsidRDefault="00303BA6" w:rsidP="002C2E64">
            <w:pPr>
              <w:widowControl w:val="0"/>
              <w:rPr>
                <w:rFonts w:asciiTheme="majorHAnsi" w:hAnsiTheme="majorHAnsi" w:cs="Times New Roman"/>
                <w:b/>
                <w:bCs/>
                <w:szCs w:val="22"/>
              </w:rPr>
            </w:pPr>
            <w:r w:rsidRPr="00303BA6">
              <w:rPr>
                <w:rFonts w:asciiTheme="majorHAnsi" w:hAnsiTheme="majorHAnsi" w:cs="Times New Roman"/>
                <w:b/>
                <w:bCs/>
                <w:szCs w:val="22"/>
              </w:rPr>
              <w:t>Policy Development Process:</w:t>
            </w:r>
          </w:p>
          <w:p w14:paraId="2FBC37A6" w14:textId="5750F5FE" w:rsidR="00303BA6" w:rsidRPr="00303BA6" w:rsidRDefault="00303BA6" w:rsidP="00303BA6">
            <w:pPr>
              <w:widowControl w:val="0"/>
              <w:rPr>
                <w:rFonts w:asciiTheme="majorHAnsi" w:hAnsiTheme="majorHAnsi" w:cs="Times New Roman"/>
                <w:szCs w:val="22"/>
              </w:rPr>
            </w:pPr>
            <w:r>
              <w:rPr>
                <w:rFonts w:asciiTheme="majorHAnsi" w:hAnsiTheme="majorHAnsi" w:cs="Times New Roman"/>
                <w:szCs w:val="22"/>
              </w:rPr>
              <w:t xml:space="preserve"> “</w:t>
            </w:r>
            <w:r w:rsidRPr="00303BA6">
              <w:rPr>
                <w:rFonts w:asciiTheme="majorHAnsi" w:hAnsiTheme="majorHAnsi" w:cs="Times New Roman"/>
                <w:szCs w:val="22"/>
              </w:rPr>
              <w:t>The GNSO is responsible for developing and recommending to the Board substantive policies relating to gTLDs. "The mission of ICANN is to coordinate, at the overall level, the global Internet's systems of unique identifiers, and in particular to ensure the stable and secure operation of the Internet's unique identifier systems." The following section will provide information in how consensus on policy changes are conducted, deliberated, and ultimately approved across the Internet community stakeholders.</w:t>
            </w:r>
          </w:p>
          <w:p w14:paraId="62AFA34F" w14:textId="77777777" w:rsidR="00303BA6" w:rsidRPr="00303BA6" w:rsidRDefault="006A1A03" w:rsidP="00303BA6">
            <w:pPr>
              <w:widowControl w:val="0"/>
              <w:numPr>
                <w:ilvl w:val="0"/>
                <w:numId w:val="28"/>
              </w:numPr>
              <w:rPr>
                <w:rFonts w:asciiTheme="majorHAnsi" w:hAnsiTheme="majorHAnsi" w:cs="Times New Roman"/>
                <w:szCs w:val="22"/>
              </w:rPr>
            </w:pPr>
            <w:hyperlink r:id="rId16" w:history="1">
              <w:r w:rsidR="00303BA6" w:rsidRPr="00303BA6">
                <w:rPr>
                  <w:rStyle w:val="Hyperlink"/>
                  <w:rFonts w:asciiTheme="majorHAnsi" w:hAnsiTheme="majorHAnsi" w:cs="Times New Roman"/>
                  <w:szCs w:val="22"/>
                </w:rPr>
                <w:t>About Consensus Policy</w:t>
              </w:r>
            </w:hyperlink>
            <w:r w:rsidR="00303BA6" w:rsidRPr="00303BA6">
              <w:rPr>
                <w:rFonts w:asciiTheme="majorHAnsi" w:hAnsiTheme="majorHAnsi" w:cs="Times New Roman"/>
                <w:szCs w:val="22"/>
              </w:rPr>
              <w:t xml:space="preserve"> – learn the basics of the GNSO Policy and its scope within the GNSO</w:t>
            </w:r>
          </w:p>
          <w:p w14:paraId="0718FCE6" w14:textId="77777777" w:rsidR="00303BA6" w:rsidRPr="00303BA6" w:rsidRDefault="006A1A03" w:rsidP="00303BA6">
            <w:pPr>
              <w:widowControl w:val="0"/>
              <w:numPr>
                <w:ilvl w:val="0"/>
                <w:numId w:val="28"/>
              </w:numPr>
              <w:rPr>
                <w:rFonts w:asciiTheme="majorHAnsi" w:hAnsiTheme="majorHAnsi" w:cs="Times New Roman"/>
                <w:szCs w:val="22"/>
              </w:rPr>
            </w:pPr>
            <w:hyperlink r:id="rId17" w:history="1">
              <w:r w:rsidR="00303BA6" w:rsidRPr="00303BA6">
                <w:rPr>
                  <w:rStyle w:val="Hyperlink"/>
                  <w:rFonts w:asciiTheme="majorHAnsi" w:hAnsiTheme="majorHAnsi" w:cs="Times New Roman"/>
                  <w:szCs w:val="22"/>
                </w:rPr>
                <w:t>Policy Development Process</w:t>
              </w:r>
            </w:hyperlink>
            <w:r w:rsidR="00303BA6" w:rsidRPr="00303BA6">
              <w:rPr>
                <w:rFonts w:asciiTheme="majorHAnsi" w:hAnsiTheme="majorHAnsi" w:cs="Times New Roman"/>
                <w:szCs w:val="22"/>
              </w:rPr>
              <w:t xml:space="preserve"> – The GNSO Policy Development Process (PDP) governs the way in which the GNSO develops policy consistent with the role of the GNSO</w:t>
            </w:r>
          </w:p>
          <w:p w14:paraId="64AAA5F2" w14:textId="77777777" w:rsidR="00303BA6" w:rsidRPr="00303BA6" w:rsidRDefault="006A1A03" w:rsidP="00303BA6">
            <w:pPr>
              <w:widowControl w:val="0"/>
              <w:numPr>
                <w:ilvl w:val="0"/>
                <w:numId w:val="28"/>
              </w:numPr>
              <w:rPr>
                <w:rFonts w:asciiTheme="majorHAnsi" w:hAnsiTheme="majorHAnsi" w:cs="Times New Roman"/>
                <w:szCs w:val="22"/>
              </w:rPr>
            </w:pPr>
            <w:hyperlink r:id="rId18" w:history="1">
              <w:r w:rsidR="00303BA6" w:rsidRPr="00303BA6">
                <w:rPr>
                  <w:rStyle w:val="Hyperlink"/>
                  <w:rFonts w:asciiTheme="majorHAnsi" w:hAnsiTheme="majorHAnsi" w:cs="Times New Roman"/>
                  <w:szCs w:val="22"/>
                </w:rPr>
                <w:t>Working Group Guidelines</w:t>
              </w:r>
            </w:hyperlink>
            <w:r w:rsidR="00303BA6" w:rsidRPr="00303BA6">
              <w:rPr>
                <w:rFonts w:asciiTheme="majorHAnsi" w:hAnsiTheme="majorHAnsi" w:cs="Times New Roman"/>
                <w:szCs w:val="22"/>
              </w:rPr>
              <w:t xml:space="preserve"> – The objective of the GNSO Working Group Guidelines is to assist Working Groups to optimize productivity and effectiveness</w:t>
            </w:r>
          </w:p>
          <w:p w14:paraId="01AD1D12" w14:textId="03B291A1" w:rsidR="00303BA6" w:rsidRPr="00303BA6" w:rsidRDefault="006A1A03" w:rsidP="00303BA6">
            <w:pPr>
              <w:widowControl w:val="0"/>
              <w:numPr>
                <w:ilvl w:val="0"/>
                <w:numId w:val="28"/>
              </w:numPr>
              <w:rPr>
                <w:rFonts w:asciiTheme="majorHAnsi" w:hAnsiTheme="majorHAnsi" w:cs="Times New Roman"/>
                <w:szCs w:val="22"/>
              </w:rPr>
            </w:pPr>
            <w:hyperlink r:id="rId19" w:history="1">
              <w:r w:rsidR="00303BA6" w:rsidRPr="00303BA6">
                <w:rPr>
                  <w:rStyle w:val="Hyperlink"/>
                  <w:rFonts w:asciiTheme="majorHAnsi" w:hAnsiTheme="majorHAnsi" w:cs="Times New Roman"/>
                  <w:szCs w:val="22"/>
                </w:rPr>
                <w:t>Policy Update Archive</w:t>
              </w:r>
            </w:hyperlink>
            <w:r w:rsidR="00303BA6" w:rsidRPr="00303BA6">
              <w:rPr>
                <w:rFonts w:asciiTheme="majorHAnsi" w:hAnsiTheme="majorHAnsi" w:cs="Times New Roman"/>
                <w:szCs w:val="22"/>
              </w:rPr>
              <w:t xml:space="preserve"> – A chronological listing of Policy Updates provided to the community for being informed of policy development activities</w:t>
            </w:r>
            <w:r w:rsidR="00303BA6">
              <w:rPr>
                <w:rFonts w:asciiTheme="majorHAnsi" w:hAnsiTheme="majorHAnsi" w:cs="Times New Roman"/>
                <w:szCs w:val="22"/>
              </w:rPr>
              <w:t>”</w:t>
            </w:r>
          </w:p>
          <w:p w14:paraId="57F9ED82" w14:textId="3012CC25" w:rsidR="00303BA6" w:rsidRDefault="00303BA6" w:rsidP="00303BA6">
            <w:pPr>
              <w:widowControl w:val="0"/>
              <w:rPr>
                <w:ins w:id="19" w:author="Author"/>
                <w:rFonts w:asciiTheme="majorHAnsi" w:hAnsiTheme="majorHAnsi" w:cs="Times New Roman"/>
                <w:bCs/>
                <w:szCs w:val="22"/>
              </w:rPr>
            </w:pPr>
            <w:r>
              <w:rPr>
                <w:rFonts w:asciiTheme="majorHAnsi" w:hAnsiTheme="majorHAnsi" w:cs="Times New Roman"/>
                <w:bCs/>
                <w:szCs w:val="22"/>
              </w:rPr>
              <w:t xml:space="preserve">See: </w:t>
            </w:r>
            <w:hyperlink r:id="rId20" w:history="1">
              <w:r w:rsidRPr="00324BE8">
                <w:rPr>
                  <w:rStyle w:val="Hyperlink"/>
                  <w:rFonts w:asciiTheme="majorHAnsi" w:hAnsiTheme="majorHAnsi" w:cs="Times New Roman"/>
                  <w:bCs/>
                  <w:szCs w:val="22"/>
                </w:rPr>
                <w:t>https://gnso.icann.org/en/basics/consensus-policy</w:t>
              </w:r>
            </w:hyperlink>
            <w:r>
              <w:rPr>
                <w:rFonts w:asciiTheme="majorHAnsi" w:hAnsiTheme="majorHAnsi" w:cs="Times New Roman"/>
                <w:bCs/>
                <w:szCs w:val="22"/>
              </w:rPr>
              <w:t xml:space="preserve">. </w:t>
            </w:r>
          </w:p>
          <w:p w14:paraId="5E7E5539" w14:textId="77777777" w:rsidR="00152E7E" w:rsidRDefault="00152E7E" w:rsidP="00303BA6">
            <w:pPr>
              <w:widowControl w:val="0"/>
              <w:rPr>
                <w:ins w:id="20" w:author="Author"/>
                <w:rFonts w:asciiTheme="majorHAnsi" w:hAnsiTheme="majorHAnsi" w:cs="Times New Roman"/>
                <w:bCs/>
                <w:szCs w:val="22"/>
              </w:rPr>
            </w:pPr>
          </w:p>
          <w:p w14:paraId="094812D4" w14:textId="2D071706" w:rsidR="00152E7E" w:rsidRPr="00152E7E" w:rsidRDefault="00152E7E" w:rsidP="00303BA6">
            <w:pPr>
              <w:widowControl w:val="0"/>
              <w:rPr>
                <w:ins w:id="21" w:author="Author"/>
                <w:rFonts w:asciiTheme="majorHAnsi" w:hAnsiTheme="majorHAnsi" w:cs="Times New Roman"/>
                <w:b/>
                <w:bCs/>
                <w:szCs w:val="22"/>
                <w:rPrChange w:id="22" w:author="Author">
                  <w:rPr>
                    <w:ins w:id="23" w:author="Author"/>
                    <w:rFonts w:asciiTheme="majorHAnsi" w:hAnsiTheme="majorHAnsi" w:cs="Times New Roman"/>
                    <w:bCs/>
                    <w:szCs w:val="22"/>
                  </w:rPr>
                </w:rPrChange>
              </w:rPr>
            </w:pPr>
            <w:bookmarkStart w:id="24" w:name="_GoBack"/>
            <w:ins w:id="25" w:author="Author">
              <w:r w:rsidRPr="00152E7E">
                <w:rPr>
                  <w:rFonts w:asciiTheme="majorHAnsi" w:hAnsiTheme="majorHAnsi" w:cs="Times New Roman"/>
                  <w:b/>
                  <w:bCs/>
                  <w:szCs w:val="22"/>
                  <w:rPrChange w:id="26" w:author="Author">
                    <w:rPr>
                      <w:rFonts w:asciiTheme="majorHAnsi" w:hAnsiTheme="majorHAnsi" w:cs="Times New Roman"/>
                      <w:bCs/>
                      <w:szCs w:val="22"/>
                    </w:rPr>
                  </w:rPrChange>
                </w:rPr>
                <w:t>DNS Infrastructure Basics:</w:t>
              </w:r>
            </w:ins>
          </w:p>
          <w:bookmarkEnd w:id="24"/>
          <w:p w14:paraId="2E5473A9" w14:textId="77777777" w:rsidR="00152E7E" w:rsidRPr="00152E7E" w:rsidRDefault="00152E7E" w:rsidP="00152E7E">
            <w:pPr>
              <w:widowControl w:val="0"/>
              <w:rPr>
                <w:ins w:id="27" w:author="Author"/>
                <w:rFonts w:asciiTheme="majorHAnsi" w:hAnsiTheme="majorHAnsi" w:cs="Times New Roman"/>
                <w:bCs/>
                <w:szCs w:val="22"/>
              </w:rPr>
            </w:pPr>
            <w:ins w:id="28" w:author="Author">
              <w:r w:rsidRPr="00152E7E">
                <w:rPr>
                  <w:rFonts w:asciiTheme="majorHAnsi" w:hAnsiTheme="majorHAnsi" w:cs="Times New Roman"/>
                  <w:bCs/>
                  <w:szCs w:val="22"/>
                </w:rPr>
                <w:t>This area of the site will be dedicated to introductory material related to the Domain Name System (DNS) technical aspects.</w:t>
              </w:r>
            </w:ins>
          </w:p>
          <w:p w14:paraId="78E5EA44" w14:textId="77777777" w:rsidR="00152E7E" w:rsidRPr="00152E7E" w:rsidRDefault="00152E7E" w:rsidP="00152E7E">
            <w:pPr>
              <w:widowControl w:val="0"/>
              <w:numPr>
                <w:ilvl w:val="0"/>
                <w:numId w:val="29"/>
              </w:numPr>
              <w:rPr>
                <w:ins w:id="29" w:author="Author"/>
                <w:rFonts w:asciiTheme="majorHAnsi" w:hAnsiTheme="majorHAnsi" w:cs="Times New Roman"/>
                <w:bCs/>
                <w:szCs w:val="22"/>
              </w:rPr>
            </w:pPr>
            <w:ins w:id="30" w:author="Author">
              <w:r w:rsidRPr="00152E7E">
                <w:rPr>
                  <w:rFonts w:asciiTheme="majorHAnsi" w:hAnsiTheme="majorHAnsi" w:cs="Times New Roman"/>
                  <w:bCs/>
                  <w:szCs w:val="22"/>
                </w:rPr>
                <w:fldChar w:fldCharType="begin"/>
              </w:r>
              <w:r w:rsidRPr="00152E7E">
                <w:rPr>
                  <w:rFonts w:asciiTheme="majorHAnsi" w:hAnsiTheme="majorHAnsi" w:cs="Times New Roman"/>
                  <w:bCs/>
                  <w:szCs w:val="22"/>
                </w:rPr>
                <w:instrText xml:space="preserve"> HYPERLINK "https://gnso.icann.org/en/basics/dns-infrastructure" \l "cctld" </w:instrText>
              </w:r>
            </w:ins>
            <w:r w:rsidRPr="00152E7E">
              <w:rPr>
                <w:rFonts w:asciiTheme="majorHAnsi" w:hAnsiTheme="majorHAnsi" w:cs="Times New Roman"/>
                <w:bCs/>
                <w:szCs w:val="22"/>
              </w:rPr>
            </w:r>
            <w:ins w:id="31" w:author="Author">
              <w:r w:rsidRPr="00152E7E">
                <w:rPr>
                  <w:rFonts w:asciiTheme="majorHAnsi" w:hAnsiTheme="majorHAnsi" w:cs="Times New Roman"/>
                  <w:bCs/>
                  <w:szCs w:val="22"/>
                </w:rPr>
                <w:fldChar w:fldCharType="separate"/>
              </w:r>
              <w:r w:rsidRPr="00152E7E">
                <w:rPr>
                  <w:rStyle w:val="Hyperlink"/>
                  <w:rFonts w:asciiTheme="majorHAnsi" w:hAnsiTheme="majorHAnsi" w:cs="Times New Roman"/>
                  <w:bCs/>
                  <w:szCs w:val="22"/>
                </w:rPr>
                <w:t>Country Code Top Level Domains (</w:t>
              </w:r>
              <w:proofErr w:type="spellStart"/>
              <w:r w:rsidRPr="00152E7E">
                <w:rPr>
                  <w:rStyle w:val="Hyperlink"/>
                  <w:rFonts w:asciiTheme="majorHAnsi" w:hAnsiTheme="majorHAnsi" w:cs="Times New Roman"/>
                  <w:bCs/>
                  <w:szCs w:val="22"/>
                </w:rPr>
                <w:t>ccTLD</w:t>
              </w:r>
              <w:proofErr w:type="spellEnd"/>
              <w:r w:rsidRPr="00152E7E">
                <w:rPr>
                  <w:rStyle w:val="Hyperlink"/>
                  <w:rFonts w:asciiTheme="majorHAnsi" w:hAnsiTheme="majorHAnsi" w:cs="Times New Roman"/>
                  <w:bCs/>
                  <w:szCs w:val="22"/>
                </w:rPr>
                <w:t>)</w:t>
              </w:r>
              <w:r w:rsidRPr="00152E7E">
                <w:rPr>
                  <w:rFonts w:asciiTheme="majorHAnsi" w:hAnsiTheme="majorHAnsi" w:cs="Times New Roman"/>
                  <w:bCs/>
                  <w:szCs w:val="22"/>
                </w:rPr>
                <w:fldChar w:fldCharType="end"/>
              </w:r>
            </w:ins>
          </w:p>
          <w:p w14:paraId="275924AC" w14:textId="77777777" w:rsidR="00152E7E" w:rsidRPr="00152E7E" w:rsidRDefault="00152E7E" w:rsidP="00152E7E">
            <w:pPr>
              <w:widowControl w:val="0"/>
              <w:numPr>
                <w:ilvl w:val="0"/>
                <w:numId w:val="29"/>
              </w:numPr>
              <w:rPr>
                <w:ins w:id="32" w:author="Author"/>
                <w:rFonts w:asciiTheme="majorHAnsi" w:hAnsiTheme="majorHAnsi" w:cs="Times New Roman"/>
                <w:bCs/>
                <w:szCs w:val="22"/>
              </w:rPr>
            </w:pPr>
            <w:ins w:id="33" w:author="Author">
              <w:r w:rsidRPr="00152E7E">
                <w:rPr>
                  <w:rFonts w:asciiTheme="majorHAnsi" w:hAnsiTheme="majorHAnsi" w:cs="Times New Roman"/>
                  <w:bCs/>
                  <w:szCs w:val="22"/>
                </w:rPr>
                <w:fldChar w:fldCharType="begin"/>
              </w:r>
              <w:r w:rsidRPr="00152E7E">
                <w:rPr>
                  <w:rFonts w:asciiTheme="majorHAnsi" w:hAnsiTheme="majorHAnsi" w:cs="Times New Roman"/>
                  <w:bCs/>
                  <w:szCs w:val="22"/>
                </w:rPr>
                <w:instrText xml:space="preserve"> HYPERLINK "https://gnso.icann.org/en/basics/dns-infrastructure" \l "cert" </w:instrText>
              </w:r>
            </w:ins>
            <w:r w:rsidRPr="00152E7E">
              <w:rPr>
                <w:rFonts w:asciiTheme="majorHAnsi" w:hAnsiTheme="majorHAnsi" w:cs="Times New Roman"/>
                <w:bCs/>
                <w:szCs w:val="22"/>
              </w:rPr>
            </w:r>
            <w:ins w:id="34" w:author="Author">
              <w:r w:rsidRPr="00152E7E">
                <w:rPr>
                  <w:rFonts w:asciiTheme="majorHAnsi" w:hAnsiTheme="majorHAnsi" w:cs="Times New Roman"/>
                  <w:bCs/>
                  <w:szCs w:val="22"/>
                </w:rPr>
                <w:fldChar w:fldCharType="separate"/>
              </w:r>
              <w:r w:rsidRPr="00152E7E">
                <w:rPr>
                  <w:rStyle w:val="Hyperlink"/>
                  <w:rFonts w:asciiTheme="majorHAnsi" w:hAnsiTheme="majorHAnsi" w:cs="Times New Roman"/>
                  <w:bCs/>
                  <w:szCs w:val="22"/>
                </w:rPr>
                <w:t>DNS-Computer Emergency Response Team (CERT)</w:t>
              </w:r>
              <w:r w:rsidRPr="00152E7E">
                <w:rPr>
                  <w:rFonts w:asciiTheme="majorHAnsi" w:hAnsiTheme="majorHAnsi" w:cs="Times New Roman"/>
                  <w:bCs/>
                  <w:szCs w:val="22"/>
                </w:rPr>
                <w:fldChar w:fldCharType="end"/>
              </w:r>
            </w:ins>
          </w:p>
          <w:p w14:paraId="21E0989A" w14:textId="77777777" w:rsidR="00152E7E" w:rsidRPr="00152E7E" w:rsidRDefault="00152E7E" w:rsidP="00152E7E">
            <w:pPr>
              <w:widowControl w:val="0"/>
              <w:numPr>
                <w:ilvl w:val="0"/>
                <w:numId w:val="29"/>
              </w:numPr>
              <w:rPr>
                <w:ins w:id="35" w:author="Author"/>
                <w:rFonts w:asciiTheme="majorHAnsi" w:hAnsiTheme="majorHAnsi" w:cs="Times New Roman"/>
                <w:bCs/>
                <w:szCs w:val="22"/>
              </w:rPr>
            </w:pPr>
            <w:ins w:id="36" w:author="Author">
              <w:r w:rsidRPr="00152E7E">
                <w:rPr>
                  <w:rFonts w:asciiTheme="majorHAnsi" w:hAnsiTheme="majorHAnsi" w:cs="Times New Roman"/>
                  <w:bCs/>
                  <w:szCs w:val="22"/>
                </w:rPr>
                <w:fldChar w:fldCharType="begin"/>
              </w:r>
              <w:r w:rsidRPr="00152E7E">
                <w:rPr>
                  <w:rFonts w:asciiTheme="majorHAnsi" w:hAnsiTheme="majorHAnsi" w:cs="Times New Roman"/>
                  <w:bCs/>
                  <w:szCs w:val="22"/>
                </w:rPr>
                <w:instrText xml:space="preserve"> HYPERLINK "https://gnso.icann.org/en/basics/dns-infrastructure" \l "ipv6" </w:instrText>
              </w:r>
            </w:ins>
            <w:r w:rsidRPr="00152E7E">
              <w:rPr>
                <w:rFonts w:asciiTheme="majorHAnsi" w:hAnsiTheme="majorHAnsi" w:cs="Times New Roman"/>
                <w:bCs/>
                <w:szCs w:val="22"/>
              </w:rPr>
            </w:r>
            <w:ins w:id="37" w:author="Author">
              <w:r w:rsidRPr="00152E7E">
                <w:rPr>
                  <w:rFonts w:asciiTheme="majorHAnsi" w:hAnsiTheme="majorHAnsi" w:cs="Times New Roman"/>
                  <w:bCs/>
                  <w:szCs w:val="22"/>
                </w:rPr>
                <w:fldChar w:fldCharType="separate"/>
              </w:r>
              <w:r w:rsidRPr="00152E7E">
                <w:rPr>
                  <w:rStyle w:val="Hyperlink"/>
                  <w:rFonts w:asciiTheme="majorHAnsi" w:hAnsiTheme="majorHAnsi" w:cs="Times New Roman"/>
                  <w:bCs/>
                  <w:szCs w:val="22"/>
                </w:rPr>
                <w:t>Internet Protocols (IPv4 and IPv6)</w:t>
              </w:r>
              <w:r w:rsidRPr="00152E7E">
                <w:rPr>
                  <w:rFonts w:asciiTheme="majorHAnsi" w:hAnsiTheme="majorHAnsi" w:cs="Times New Roman"/>
                  <w:bCs/>
                  <w:szCs w:val="22"/>
                </w:rPr>
                <w:fldChar w:fldCharType="end"/>
              </w:r>
            </w:ins>
          </w:p>
          <w:p w14:paraId="404B15AD" w14:textId="77777777" w:rsidR="00152E7E" w:rsidRPr="00152E7E" w:rsidRDefault="00152E7E" w:rsidP="00152E7E">
            <w:pPr>
              <w:widowControl w:val="0"/>
              <w:numPr>
                <w:ilvl w:val="0"/>
                <w:numId w:val="29"/>
              </w:numPr>
              <w:rPr>
                <w:ins w:id="38" w:author="Author"/>
                <w:rFonts w:asciiTheme="majorHAnsi" w:hAnsiTheme="majorHAnsi" w:cs="Times New Roman"/>
                <w:bCs/>
                <w:szCs w:val="22"/>
              </w:rPr>
            </w:pPr>
            <w:ins w:id="39" w:author="Author">
              <w:r w:rsidRPr="00152E7E">
                <w:rPr>
                  <w:rFonts w:asciiTheme="majorHAnsi" w:hAnsiTheme="majorHAnsi" w:cs="Times New Roman"/>
                  <w:bCs/>
                  <w:szCs w:val="22"/>
                </w:rPr>
                <w:fldChar w:fldCharType="begin"/>
              </w:r>
              <w:r w:rsidRPr="00152E7E">
                <w:rPr>
                  <w:rFonts w:asciiTheme="majorHAnsi" w:hAnsiTheme="majorHAnsi" w:cs="Times New Roman"/>
                  <w:bCs/>
                  <w:szCs w:val="22"/>
                </w:rPr>
                <w:instrText xml:space="preserve"> HYPERLINK "https://gnso.icann.org/en/basics/dns-infrastructure" \l "wildcarding" </w:instrText>
              </w:r>
            </w:ins>
            <w:r w:rsidRPr="00152E7E">
              <w:rPr>
                <w:rFonts w:asciiTheme="majorHAnsi" w:hAnsiTheme="majorHAnsi" w:cs="Times New Roman"/>
                <w:bCs/>
                <w:szCs w:val="22"/>
              </w:rPr>
            </w:r>
            <w:ins w:id="40" w:author="Author">
              <w:r w:rsidRPr="00152E7E">
                <w:rPr>
                  <w:rFonts w:asciiTheme="majorHAnsi" w:hAnsiTheme="majorHAnsi" w:cs="Times New Roman"/>
                  <w:bCs/>
                  <w:szCs w:val="22"/>
                </w:rPr>
                <w:fldChar w:fldCharType="separate"/>
              </w:r>
              <w:r w:rsidRPr="00152E7E">
                <w:rPr>
                  <w:rStyle w:val="Hyperlink"/>
                  <w:rFonts w:asciiTheme="majorHAnsi" w:hAnsiTheme="majorHAnsi" w:cs="Times New Roman"/>
                  <w:bCs/>
                  <w:szCs w:val="22"/>
                </w:rPr>
                <w:t>Redirection and Wildcarding</w:t>
              </w:r>
              <w:r w:rsidRPr="00152E7E">
                <w:rPr>
                  <w:rFonts w:asciiTheme="majorHAnsi" w:hAnsiTheme="majorHAnsi" w:cs="Times New Roman"/>
                  <w:bCs/>
                  <w:szCs w:val="22"/>
                </w:rPr>
                <w:fldChar w:fldCharType="end"/>
              </w:r>
            </w:ins>
          </w:p>
          <w:p w14:paraId="040B0A04" w14:textId="77777777" w:rsidR="00152E7E" w:rsidDel="00152E7E" w:rsidRDefault="00152E7E" w:rsidP="00303BA6">
            <w:pPr>
              <w:widowControl w:val="0"/>
              <w:rPr>
                <w:del w:id="41" w:author="Author"/>
                <w:rFonts w:asciiTheme="majorHAnsi" w:hAnsiTheme="majorHAnsi" w:cs="Times New Roman"/>
                <w:bCs/>
                <w:szCs w:val="22"/>
              </w:rPr>
            </w:pPr>
          </w:p>
          <w:p w14:paraId="294DF89F" w14:textId="77777777" w:rsidR="009210BA" w:rsidRDefault="009210BA" w:rsidP="004311B8">
            <w:pPr>
              <w:widowControl w:val="0"/>
              <w:rPr>
                <w:rFonts w:asciiTheme="majorHAnsi" w:hAnsiTheme="majorHAnsi" w:cs="Times New Roman"/>
                <w:szCs w:val="22"/>
              </w:rPr>
            </w:pPr>
          </w:p>
          <w:p w14:paraId="2F47B5DE" w14:textId="3DDDC2FB" w:rsidR="009210BA" w:rsidRDefault="00D63394" w:rsidP="004311B8">
            <w:pPr>
              <w:widowControl w:val="0"/>
              <w:rPr>
                <w:rFonts w:asciiTheme="majorHAnsi" w:hAnsiTheme="majorHAnsi" w:cs="Times New Roman"/>
                <w:szCs w:val="22"/>
              </w:rPr>
            </w:pPr>
            <w:r>
              <w:rPr>
                <w:rFonts w:asciiTheme="majorHAnsi" w:hAnsiTheme="majorHAnsi" w:cs="Times New Roman"/>
                <w:szCs w:val="22"/>
              </w:rPr>
              <w:t xml:space="preserve">2. General and Leadership Skills: </w:t>
            </w:r>
            <w:r w:rsidR="009210BA">
              <w:rPr>
                <w:rFonts w:asciiTheme="majorHAnsi" w:hAnsiTheme="majorHAnsi" w:cs="Times New Roman"/>
                <w:szCs w:val="22"/>
              </w:rPr>
              <w:t>There are options to help the community understand what ICANN does and provides the skills for participation in ICANN’s activities and groups:</w:t>
            </w:r>
          </w:p>
          <w:p w14:paraId="4AFD63FC" w14:textId="77777777" w:rsidR="009210BA" w:rsidRDefault="009210BA" w:rsidP="004311B8">
            <w:pPr>
              <w:widowControl w:val="0"/>
              <w:rPr>
                <w:rFonts w:asciiTheme="majorHAnsi" w:hAnsiTheme="majorHAnsi" w:cs="Times New Roman"/>
                <w:szCs w:val="22"/>
              </w:rPr>
            </w:pPr>
          </w:p>
          <w:p w14:paraId="5B1AB065" w14:textId="77777777" w:rsidR="00791EE5" w:rsidRPr="00791EE5" w:rsidRDefault="00791EE5" w:rsidP="004311B8">
            <w:pPr>
              <w:widowControl w:val="0"/>
              <w:rPr>
                <w:rFonts w:asciiTheme="majorHAnsi" w:hAnsiTheme="majorHAnsi" w:cs="Times New Roman"/>
                <w:b/>
                <w:szCs w:val="22"/>
              </w:rPr>
            </w:pPr>
            <w:r w:rsidRPr="00791EE5">
              <w:rPr>
                <w:rFonts w:asciiTheme="majorHAnsi" w:hAnsiTheme="majorHAnsi" w:cs="Times New Roman"/>
                <w:b/>
                <w:szCs w:val="22"/>
              </w:rPr>
              <w:lastRenderedPageBreak/>
              <w:t>ICANN Learn:</w:t>
            </w:r>
          </w:p>
          <w:p w14:paraId="1ECFE04D" w14:textId="5004C5FB" w:rsidR="00791EE5" w:rsidRDefault="00094E90" w:rsidP="004311B8">
            <w:pPr>
              <w:widowControl w:val="0"/>
              <w:rPr>
                <w:rFonts w:asciiTheme="majorHAnsi" w:hAnsiTheme="majorHAnsi" w:cs="Times New Roman"/>
                <w:szCs w:val="22"/>
              </w:rPr>
            </w:pPr>
            <w:r>
              <w:rPr>
                <w:rFonts w:asciiTheme="majorHAnsi" w:hAnsiTheme="majorHAnsi" w:cs="Times New Roman"/>
                <w:szCs w:val="22"/>
              </w:rPr>
              <w:t>“</w:t>
            </w:r>
            <w:r w:rsidR="00791EE5" w:rsidRPr="00791EE5">
              <w:rPr>
                <w:rFonts w:asciiTheme="majorHAnsi" w:hAnsiTheme="majorHAnsi" w:cs="Times New Roman"/>
                <w:szCs w:val="22"/>
              </w:rPr>
              <w:t>ICANN Learn is an online learning platform requested by and built for the global ICANN community. Courses cover the basics of what ICANN does, basic web skills, how to get involved with ICANN, and more.</w:t>
            </w:r>
            <w:r>
              <w:rPr>
                <w:rFonts w:asciiTheme="majorHAnsi" w:hAnsiTheme="majorHAnsi" w:cs="Times New Roman"/>
                <w:szCs w:val="22"/>
              </w:rPr>
              <w:t>” See:</w:t>
            </w:r>
            <w:r w:rsidR="00791EE5" w:rsidRPr="00791EE5">
              <w:rPr>
                <w:rFonts w:asciiTheme="majorHAnsi" w:hAnsiTheme="majorHAnsi" w:cs="Times New Roman"/>
                <w:szCs w:val="22"/>
              </w:rPr>
              <w:t xml:space="preserve"> http://learn.icann.org</w:t>
            </w:r>
          </w:p>
          <w:p w14:paraId="2A5544CA" w14:textId="77777777" w:rsidR="00982049" w:rsidRDefault="00982049" w:rsidP="004311B8">
            <w:pPr>
              <w:widowControl w:val="0"/>
              <w:rPr>
                <w:rFonts w:asciiTheme="majorHAnsi" w:hAnsiTheme="majorHAnsi" w:cs="Times New Roman"/>
                <w:szCs w:val="22"/>
              </w:rPr>
            </w:pPr>
          </w:p>
          <w:p w14:paraId="5758BEDC" w14:textId="19235905" w:rsidR="00982049" w:rsidRPr="009A682F" w:rsidRDefault="009A682F" w:rsidP="0052025C">
            <w:pPr>
              <w:widowControl w:val="0"/>
              <w:rPr>
                <w:rFonts w:asciiTheme="majorHAnsi" w:hAnsiTheme="majorHAnsi"/>
                <w:b/>
                <w:szCs w:val="22"/>
              </w:rPr>
            </w:pPr>
            <w:r w:rsidRPr="009A682F">
              <w:rPr>
                <w:rFonts w:asciiTheme="majorHAnsi" w:hAnsiTheme="majorHAnsi"/>
                <w:b/>
                <w:szCs w:val="22"/>
              </w:rPr>
              <w:t>ICANN Academy:</w:t>
            </w:r>
          </w:p>
          <w:p w14:paraId="4BBE5902" w14:textId="02FA67A1" w:rsidR="009A682F" w:rsidRPr="009A682F" w:rsidRDefault="00094E90" w:rsidP="009A682F">
            <w:pPr>
              <w:widowControl w:val="0"/>
            </w:pPr>
            <w:r>
              <w:t>“</w:t>
            </w:r>
            <w:r w:rsidR="009A682F" w:rsidRPr="009A682F">
              <w:t xml:space="preserve">The ICANN Academy Cross-Community </w:t>
            </w:r>
            <w:r w:rsidR="00824836" w:rsidRPr="009A682F">
              <w:t>Committee</w:t>
            </w:r>
            <w:r w:rsidR="009A682F" w:rsidRPr="009A682F">
              <w:t xml:space="preserve"> (CCC) assists in the development of various courses for community members within the context of ICANN.</w:t>
            </w:r>
            <w:r>
              <w:t>”</w:t>
            </w:r>
            <w:r w:rsidR="00625415">
              <w:t xml:space="preserve">  See: </w:t>
            </w:r>
            <w:hyperlink r:id="rId21" w:history="1">
              <w:r w:rsidR="00625415" w:rsidRPr="00324BE8">
                <w:rPr>
                  <w:rStyle w:val="Hyperlink"/>
                </w:rPr>
                <w:t>https://community.icann.org/display/LTP/ICANN+Academy</w:t>
              </w:r>
            </w:hyperlink>
            <w:r w:rsidR="00625415">
              <w:t xml:space="preserve">. </w:t>
            </w:r>
          </w:p>
          <w:p w14:paraId="7C1AD94C" w14:textId="77777777" w:rsidR="009A682F" w:rsidRDefault="009A682F" w:rsidP="0052025C">
            <w:pPr>
              <w:widowControl w:val="0"/>
            </w:pPr>
          </w:p>
          <w:p w14:paraId="3F9FF114" w14:textId="2240C55A" w:rsidR="00823EE6" w:rsidRDefault="00823EE6" w:rsidP="0052025C">
            <w:pPr>
              <w:widowControl w:val="0"/>
            </w:pPr>
            <w:r w:rsidRPr="00823EE6">
              <w:rPr>
                <w:u w:val="single"/>
              </w:rPr>
              <w:t>Leadership Program</w:t>
            </w:r>
            <w:r>
              <w:t>:</w:t>
            </w:r>
          </w:p>
          <w:p w14:paraId="650C6ED1" w14:textId="3B0CAE77" w:rsidR="00823EE6" w:rsidRPr="00823EE6" w:rsidRDefault="00823EE6" w:rsidP="00823EE6">
            <w:pPr>
              <w:widowControl w:val="0"/>
            </w:pPr>
            <w:r w:rsidRPr="00823EE6">
              <w:t>The ICANN Academy Leadership Program (LP) is designed for current and incoming leaders, helping to increase understanding of the complexity of ICANN and to develop facilitation skills.</w:t>
            </w:r>
            <w:r w:rsidR="00094E90">
              <w:t xml:space="preserve">  </w:t>
            </w:r>
            <w:r w:rsidRPr="00823EE6">
              <w:t>The ICANN Academy Working Group and the program organizers consisting of participants from each AC/SO/SG, are aware that understanding ICANN as an organization, the topics discussed within ICANN, and interaction within other stakeholder groups is challenging for incoming leaders, but sometimes also for experienced leaders.</w:t>
            </w:r>
            <w:r w:rsidR="00094E90">
              <w:t xml:space="preserve">  </w:t>
            </w:r>
            <w:r w:rsidRPr="00823EE6">
              <w:t>ICANN and the community are making considerable efforts in order to help incoming leaders have a good start to their terms and to provide current leaders the opportunity to strengthen their leadership and facilitation skills.</w:t>
            </w:r>
          </w:p>
          <w:p w14:paraId="4A3A0769" w14:textId="77777777" w:rsidR="00823EE6" w:rsidRDefault="00823EE6" w:rsidP="00823EE6">
            <w:pPr>
              <w:widowControl w:val="0"/>
            </w:pPr>
          </w:p>
          <w:p w14:paraId="290422F7" w14:textId="77777777" w:rsidR="00823EE6" w:rsidRPr="00823EE6" w:rsidRDefault="00823EE6" w:rsidP="00823EE6">
            <w:pPr>
              <w:widowControl w:val="0"/>
            </w:pPr>
            <w:r w:rsidRPr="00823EE6">
              <w:t>Opportunities for Leadership Program participants include the following:</w:t>
            </w:r>
          </w:p>
          <w:p w14:paraId="1EBE2BCF" w14:textId="77777777" w:rsidR="00823EE6" w:rsidRPr="00823EE6" w:rsidRDefault="00823EE6" w:rsidP="00823EE6">
            <w:pPr>
              <w:widowControl w:val="0"/>
              <w:numPr>
                <w:ilvl w:val="0"/>
                <w:numId w:val="26"/>
              </w:numPr>
            </w:pPr>
            <w:r w:rsidRPr="00823EE6">
              <w:t>Meet leaders from the other AC/SOs</w:t>
            </w:r>
          </w:p>
          <w:p w14:paraId="00A36205" w14:textId="77777777" w:rsidR="00823EE6" w:rsidRPr="00823EE6" w:rsidRDefault="00823EE6" w:rsidP="00823EE6">
            <w:pPr>
              <w:widowControl w:val="0"/>
              <w:numPr>
                <w:ilvl w:val="0"/>
                <w:numId w:val="26"/>
              </w:numPr>
            </w:pPr>
            <w:r w:rsidRPr="00823EE6">
              <w:t>Discuss important ICANN topics in an in-depth manner</w:t>
            </w:r>
          </w:p>
          <w:p w14:paraId="16F407AD" w14:textId="77777777" w:rsidR="00823EE6" w:rsidRPr="00823EE6" w:rsidRDefault="00823EE6" w:rsidP="00823EE6">
            <w:pPr>
              <w:widowControl w:val="0"/>
              <w:numPr>
                <w:ilvl w:val="0"/>
                <w:numId w:val="26"/>
              </w:numPr>
            </w:pPr>
            <w:r w:rsidRPr="00823EE6">
              <w:t>Deepen the understanding of key ICANN processes</w:t>
            </w:r>
          </w:p>
          <w:p w14:paraId="2AD7319F" w14:textId="77777777" w:rsidR="00823EE6" w:rsidRPr="00823EE6" w:rsidRDefault="00823EE6" w:rsidP="00823EE6">
            <w:pPr>
              <w:widowControl w:val="0"/>
              <w:numPr>
                <w:ilvl w:val="0"/>
                <w:numId w:val="26"/>
              </w:numPr>
            </w:pPr>
            <w:r w:rsidRPr="00823EE6">
              <w:t>Develop facilitation and leadership skills, focused personal effectiveness to run meetings and foster processes</w:t>
            </w:r>
          </w:p>
          <w:p w14:paraId="1C976177" w14:textId="77777777" w:rsidR="00823EE6" w:rsidRPr="00823EE6" w:rsidRDefault="00823EE6" w:rsidP="00823EE6">
            <w:pPr>
              <w:widowControl w:val="0"/>
            </w:pPr>
            <w:r w:rsidRPr="00823EE6">
              <w:t>All participants are also encouraged to complete customized online courses available through </w:t>
            </w:r>
            <w:hyperlink r:id="rId22" w:history="1">
              <w:r w:rsidRPr="00823EE6">
                <w:rPr>
                  <w:rStyle w:val="Hyperlink"/>
                </w:rPr>
                <w:t>ICANN Learn</w:t>
              </w:r>
            </w:hyperlink>
            <w:r w:rsidRPr="00823EE6">
              <w:t>.</w:t>
            </w:r>
          </w:p>
          <w:p w14:paraId="29DFDF12" w14:textId="77777777" w:rsidR="00823EE6" w:rsidRDefault="00823EE6" w:rsidP="0052025C">
            <w:pPr>
              <w:widowControl w:val="0"/>
            </w:pPr>
          </w:p>
          <w:p w14:paraId="581DF8B7" w14:textId="77777777" w:rsidR="00823EE6" w:rsidRDefault="00CD3F88" w:rsidP="0052025C">
            <w:pPr>
              <w:widowControl w:val="0"/>
            </w:pPr>
            <w:r w:rsidRPr="00CD3F88">
              <w:rPr>
                <w:u w:val="single"/>
              </w:rPr>
              <w:t>2017 Chairing Skills Program</w:t>
            </w:r>
            <w:r>
              <w:t>:</w:t>
            </w:r>
          </w:p>
          <w:p w14:paraId="1CA0B8C1" w14:textId="77777777" w:rsidR="00CD3F88" w:rsidRPr="00CD3F88" w:rsidRDefault="00CD3F88" w:rsidP="00CD3F88">
            <w:pPr>
              <w:widowControl w:val="0"/>
            </w:pPr>
            <w:r w:rsidRPr="00CD3F88">
              <w:t>The ICANN Academy Chairing Skills Program will be divided into two parts:</w:t>
            </w:r>
          </w:p>
          <w:p w14:paraId="5CDC8B85" w14:textId="64F734BF" w:rsidR="00CD3F88" w:rsidRPr="00CD3F88" w:rsidRDefault="00CD3F88" w:rsidP="00CD3F88">
            <w:pPr>
              <w:widowControl w:val="0"/>
            </w:pPr>
            <w:r w:rsidRPr="00CD3F88">
              <w:t>1</w:t>
            </w:r>
            <w:r w:rsidR="00094E90">
              <w:t>) </w:t>
            </w:r>
            <w:r w:rsidRPr="00CD3F88">
              <w:t xml:space="preserve">Telephone Chairing Skills – session </w:t>
            </w:r>
            <w:r w:rsidR="00094E90">
              <w:t>held</w:t>
            </w:r>
            <w:r w:rsidRPr="00CD3F88">
              <w:t xml:space="preserve"> in January 2017</w:t>
            </w:r>
          </w:p>
          <w:p w14:paraId="13E14B21" w14:textId="7D7610CC" w:rsidR="00CD3F88" w:rsidRPr="00CD3F88" w:rsidRDefault="00094E90" w:rsidP="00CD3F88">
            <w:pPr>
              <w:widowControl w:val="0"/>
            </w:pPr>
            <w:r>
              <w:t>2)  </w:t>
            </w:r>
            <w:r w:rsidR="00CD3F88" w:rsidRPr="00CD3F88">
              <w:t xml:space="preserve">Face-to-Face Chairing </w:t>
            </w:r>
            <w:r w:rsidR="00824836" w:rsidRPr="00CD3F88">
              <w:t>Skills -</w:t>
            </w:r>
            <w:r w:rsidR="00CD3F88" w:rsidRPr="00CD3F88">
              <w:t xml:space="preserve"> session </w:t>
            </w:r>
            <w:r>
              <w:t>held</w:t>
            </w:r>
            <w:r w:rsidR="00CD3F88" w:rsidRPr="00CD3F88">
              <w:t xml:space="preserve"> around ICANN 58</w:t>
            </w:r>
          </w:p>
          <w:p w14:paraId="450BF459" w14:textId="77777777" w:rsidR="00CD3F88" w:rsidRPr="00CD3F88" w:rsidRDefault="00CD3F88" w:rsidP="00CD3F88">
            <w:pPr>
              <w:widowControl w:val="0"/>
            </w:pPr>
            <w:r w:rsidRPr="00CD3F88">
              <w:t>The aim of dividing the course into two parts is to focus both on the development of one skill at a time as well as to incorporate feedback from the first session into the second. </w:t>
            </w:r>
          </w:p>
          <w:p w14:paraId="172D14FD" w14:textId="15F61409" w:rsidR="00CD3F88" w:rsidRPr="00CD3F88" w:rsidRDefault="00CD3F88" w:rsidP="00CD3F88">
            <w:pPr>
              <w:widowControl w:val="0"/>
            </w:pPr>
            <w:r w:rsidRPr="00CD3F88">
              <w:t>The Teleph</w:t>
            </w:r>
            <w:r w:rsidR="00094E90">
              <w:t xml:space="preserve">one Chairing Skills (Part </w:t>
            </w:r>
            <w:r w:rsidR="00824836">
              <w:t>1)</w:t>
            </w:r>
            <w:r w:rsidR="00094E90">
              <w:t xml:space="preserve"> was</w:t>
            </w:r>
            <w:r w:rsidRPr="00CD3F88">
              <w:t xml:space="preserve"> planned to begin in January </w:t>
            </w:r>
            <w:r w:rsidR="00094E90">
              <w:t>2017. The results of Part 1 were fe</w:t>
            </w:r>
            <w:r w:rsidRPr="00CD3F88">
              <w:t>d into the Face-to-Face Cha</w:t>
            </w:r>
            <w:r w:rsidR="00094E90">
              <w:t xml:space="preserve">iring Skills (Part 2) that </w:t>
            </w:r>
            <w:r w:rsidRPr="00CD3F88">
              <w:t>start</w:t>
            </w:r>
            <w:r w:rsidR="00094E90">
              <w:t>ed</w:t>
            </w:r>
            <w:r w:rsidRPr="00CD3F88">
              <w:t xml:space="preserve"> prior to ICANN 58 in Cop</w:t>
            </w:r>
            <w:r w:rsidR="00094E90">
              <w:t>enhagen and continue during that</w:t>
            </w:r>
            <w:r w:rsidRPr="00CD3F88">
              <w:t xml:space="preserve"> meeting.</w:t>
            </w:r>
            <w:r w:rsidR="00094E90">
              <w:t xml:space="preserve">  </w:t>
            </w:r>
            <w:r w:rsidRPr="00CD3F88">
              <w:t>A professional external coach from Incite Lear</w:t>
            </w:r>
            <w:r w:rsidR="00094E90">
              <w:t xml:space="preserve">ning and community coaches </w:t>
            </w:r>
            <w:r w:rsidRPr="00CD3F88">
              <w:t>facilitate</w:t>
            </w:r>
            <w:r w:rsidR="00094E90">
              <w:t>d</w:t>
            </w:r>
            <w:r w:rsidRPr="00CD3F88">
              <w:t xml:space="preserve"> the course. Incite Learning has been a regular contributor </w:t>
            </w:r>
            <w:r w:rsidR="00824836" w:rsidRPr="00CD3F88">
              <w:t>to the</w:t>
            </w:r>
            <w:r w:rsidRPr="00CD3F88">
              <w:t xml:space="preserve"> LP that has been held since 2013.   </w:t>
            </w:r>
            <w:r w:rsidR="00094E90">
              <w:t>The LP was</w:t>
            </w:r>
            <w:r w:rsidRPr="00CD3F88">
              <w:t xml:space="preserve"> focused on new leaders in the community and includes overviews and current events within the ICANN community as well as skills building in the areas of dealing with resistance, influence, and handling disruptive meetings.  The community facilitators deliver content and facilitate the skill building exercises with trainees. </w:t>
            </w:r>
          </w:p>
          <w:p w14:paraId="378AEF06" w14:textId="5C2ADF60" w:rsidR="00CD3F88" w:rsidRPr="00CD3F88" w:rsidRDefault="00CD3F88" w:rsidP="00CD3F88">
            <w:pPr>
              <w:widowControl w:val="0"/>
            </w:pPr>
            <w:r w:rsidRPr="00CD3F88">
              <w:t>CSP is different from the LP in many ways.  It is focused on current chairs with a focus on virtual facilitation as well as f2f in</w:t>
            </w:r>
            <w:r w:rsidR="00094E90">
              <w:t>teractions.  This course was</w:t>
            </w:r>
            <w:r w:rsidRPr="00CD3F88">
              <w:t xml:space="preserve"> designed for chairs of working or stakeholder groups who would like to develop their chairing skills.  The com</w:t>
            </w:r>
            <w:r w:rsidR="00094E90">
              <w:t xml:space="preserve">munity coaches for the CSP </w:t>
            </w:r>
            <w:r w:rsidRPr="00CD3F88">
              <w:t>work</w:t>
            </w:r>
            <w:r w:rsidR="00094E90">
              <w:t>ed</w:t>
            </w:r>
            <w:r w:rsidRPr="00CD3F88">
              <w:t xml:space="preserve"> directly with </w:t>
            </w:r>
            <w:r w:rsidR="00094E90">
              <w:t xml:space="preserve">trainees. This interaction </w:t>
            </w:r>
            <w:r w:rsidRPr="00CD3F88">
              <w:t>include</w:t>
            </w:r>
            <w:r w:rsidR="00094E90">
              <w:t>d</w:t>
            </w:r>
            <w:r w:rsidRPr="00CD3F88">
              <w:t xml:space="preserve"> observing the trainees on calls and in meetings and providing specific feedback on how to be even more eff</w:t>
            </w:r>
            <w:r w:rsidR="00094E90">
              <w:t>ective as a chair.  Coaches were</w:t>
            </w:r>
            <w:r w:rsidRPr="00CD3F88">
              <w:t xml:space="preserve"> ideally alumni of the LP and have previous chair</w:t>
            </w:r>
            <w:r w:rsidR="00094E90">
              <w:t>ing experience.  The training was held</w:t>
            </w:r>
            <w:r w:rsidRPr="00CD3F88">
              <w:t xml:space="preserve"> in real time using current challenges and issues</w:t>
            </w:r>
            <w:r w:rsidR="00094E90">
              <w:t xml:space="preserve"> facing the chair.  </w:t>
            </w:r>
            <w:r w:rsidR="00824836">
              <w:t>Coaches were</w:t>
            </w:r>
            <w:r w:rsidR="00824836" w:rsidRPr="00CD3F88">
              <w:t xml:space="preserve"> available to their trainees throughout CSP Parts 1 and 2 for just-in-time questions and concerns. </w:t>
            </w:r>
          </w:p>
          <w:p w14:paraId="02BBAD0E" w14:textId="77777777" w:rsidR="00CD3F88" w:rsidRDefault="00CD3F88" w:rsidP="0052025C">
            <w:pPr>
              <w:widowControl w:val="0"/>
            </w:pPr>
          </w:p>
          <w:p w14:paraId="16520E5B" w14:textId="77777777" w:rsidR="00CD3F88" w:rsidRDefault="0061215B" w:rsidP="0052025C">
            <w:pPr>
              <w:widowControl w:val="0"/>
            </w:pPr>
            <w:r w:rsidRPr="0061215B">
              <w:rPr>
                <w:u w:val="single"/>
              </w:rPr>
              <w:lastRenderedPageBreak/>
              <w:t>Intercultural Awareness Program</w:t>
            </w:r>
            <w:r>
              <w:t>:</w:t>
            </w:r>
          </w:p>
          <w:p w14:paraId="54220C34" w14:textId="2AE9F3D6" w:rsidR="0061215B" w:rsidRPr="0061215B" w:rsidRDefault="0061215B" w:rsidP="0061215B">
            <w:pPr>
              <w:widowControl w:val="0"/>
            </w:pPr>
            <w:r w:rsidRPr="0061215B">
              <w:t>During the 2017 ICANN Academy Leadership Program, community participants enthusiastically supported the concept of an Intercultural Awareness Program. This program would consist of a course that would allow members of the ICANN community to become more familiar with various cultural aspects in order to facilitate communication throughout the ICANN community.</w:t>
            </w:r>
            <w:r w:rsidR="00094E90">
              <w:t xml:space="preserve">  </w:t>
            </w:r>
            <w:r w:rsidRPr="0061215B">
              <w:t>A pilot Academy Intercultura</w:t>
            </w:r>
            <w:r w:rsidR="00094E90">
              <w:t xml:space="preserve">l Awareness Program course </w:t>
            </w:r>
            <w:r w:rsidRPr="0061215B">
              <w:t>start</w:t>
            </w:r>
            <w:r w:rsidR="00094E90">
              <w:t>ed</w:t>
            </w:r>
            <w:r w:rsidRPr="0061215B">
              <w:t xml:space="preserve"> during ICANN 60 with a face-to-face session followed by a number of teleconferences.</w:t>
            </w:r>
          </w:p>
          <w:p w14:paraId="393B09DF" w14:textId="77777777" w:rsidR="0061215B" w:rsidRPr="0061215B" w:rsidRDefault="0061215B" w:rsidP="0061215B">
            <w:pPr>
              <w:widowControl w:val="0"/>
            </w:pPr>
            <w:r w:rsidRPr="0061215B">
              <w:t>The course, which will be facilitated by Incite Learning and experienced Academy WG members, is open to all alumni of the ICANN Academy. Participants will learn from each other.</w:t>
            </w:r>
          </w:p>
          <w:p w14:paraId="28F687D4" w14:textId="77777777" w:rsidR="0061215B" w:rsidRPr="0061215B" w:rsidRDefault="0061215B" w:rsidP="0061215B">
            <w:pPr>
              <w:widowControl w:val="0"/>
            </w:pPr>
            <w:r w:rsidRPr="0061215B">
              <w:t>Among the issues identified to be discussed during the course are the following:</w:t>
            </w:r>
          </w:p>
          <w:p w14:paraId="14C5A55D" w14:textId="77777777" w:rsidR="0061215B" w:rsidRPr="0061215B" w:rsidRDefault="0061215B" w:rsidP="0061215B">
            <w:pPr>
              <w:widowControl w:val="0"/>
              <w:numPr>
                <w:ilvl w:val="0"/>
                <w:numId w:val="27"/>
              </w:numPr>
            </w:pPr>
            <w:r w:rsidRPr="0061215B">
              <w:t>Decision-making preferences and styles across cultures (using 8 dimensions)</w:t>
            </w:r>
          </w:p>
          <w:p w14:paraId="7D658FFD" w14:textId="77777777" w:rsidR="0061215B" w:rsidRPr="0061215B" w:rsidRDefault="0061215B" w:rsidP="0061215B">
            <w:pPr>
              <w:widowControl w:val="0"/>
              <w:numPr>
                <w:ilvl w:val="0"/>
                <w:numId w:val="27"/>
              </w:numPr>
            </w:pPr>
            <w:r w:rsidRPr="0061215B">
              <w:t>Key similarities and differences across cultures. How true are stereotypes?</w:t>
            </w:r>
          </w:p>
          <w:p w14:paraId="3C51C762" w14:textId="77777777" w:rsidR="0061215B" w:rsidRPr="0061215B" w:rsidRDefault="0061215B" w:rsidP="0061215B">
            <w:pPr>
              <w:widowControl w:val="0"/>
              <w:numPr>
                <w:ilvl w:val="0"/>
                <w:numId w:val="27"/>
              </w:numPr>
            </w:pPr>
            <w:r w:rsidRPr="0061215B">
              <w:t>Conducting business, including email rules across cultures and type and length of small talk across cultures</w:t>
            </w:r>
          </w:p>
          <w:p w14:paraId="285AD8CA" w14:textId="77777777" w:rsidR="0061215B" w:rsidRPr="0061215B" w:rsidRDefault="0061215B" w:rsidP="0061215B">
            <w:pPr>
              <w:widowControl w:val="0"/>
              <w:numPr>
                <w:ilvl w:val="0"/>
                <w:numId w:val="27"/>
              </w:numPr>
            </w:pPr>
            <w:r w:rsidRPr="0061215B">
              <w:t>Actions considered to be polite/impolite or aggressive (</w:t>
            </w:r>
            <w:hyperlink r:id="rId23" w:history="1">
              <w:r w:rsidRPr="0061215B">
                <w:rPr>
                  <w:rStyle w:val="Hyperlink"/>
                </w:rPr>
                <w:t>ICANN Expected Standards of Behavior</w:t>
              </w:r>
            </w:hyperlink>
            <w:r w:rsidRPr="0061215B">
              <w:t xml:space="preserve"> to be utilized)</w:t>
            </w:r>
          </w:p>
          <w:p w14:paraId="403B7D39" w14:textId="77777777" w:rsidR="0061215B" w:rsidRPr="0061215B" w:rsidRDefault="0061215B" w:rsidP="0061215B">
            <w:pPr>
              <w:widowControl w:val="0"/>
              <w:numPr>
                <w:ilvl w:val="0"/>
                <w:numId w:val="27"/>
              </w:numPr>
            </w:pPr>
            <w:r w:rsidRPr="0061215B">
              <w:t>Gender Issues across culture, including personal displays of affection and dress standards</w:t>
            </w:r>
          </w:p>
          <w:p w14:paraId="59B34A82" w14:textId="0F0F1339" w:rsidR="0061215B" w:rsidRDefault="0061215B" w:rsidP="0052025C">
            <w:pPr>
              <w:widowControl w:val="0"/>
              <w:numPr>
                <w:ilvl w:val="0"/>
                <w:numId w:val="27"/>
              </w:numPr>
            </w:pPr>
            <w:r w:rsidRPr="0061215B">
              <w:t>Greetings and eating across cultures</w:t>
            </w:r>
          </w:p>
          <w:p w14:paraId="029ED298" w14:textId="77777777" w:rsidR="00982049" w:rsidRDefault="00982049" w:rsidP="00982049">
            <w:pPr>
              <w:pStyle w:val="ListParagraph"/>
              <w:widowControl w:val="0"/>
              <w:ind w:left="0"/>
              <w:contextualSpacing w:val="0"/>
              <w:rPr>
                <w:rFonts w:asciiTheme="majorHAnsi" w:hAnsiTheme="majorHAnsi" w:cs="Times New Roman"/>
                <w:szCs w:val="22"/>
              </w:rPr>
            </w:pPr>
          </w:p>
          <w:p w14:paraId="6B5A73B8" w14:textId="77777777" w:rsidR="00D84DA8" w:rsidRPr="00D84DA8" w:rsidRDefault="00D84DA8" w:rsidP="00D84DA8">
            <w:pPr>
              <w:widowControl w:val="0"/>
              <w:rPr>
                <w:rFonts w:asciiTheme="majorHAnsi" w:hAnsiTheme="majorHAnsi" w:cs="Times New Roman"/>
                <w:b/>
                <w:szCs w:val="22"/>
              </w:rPr>
            </w:pPr>
            <w:r w:rsidRPr="00D84DA8">
              <w:rPr>
                <w:rFonts w:asciiTheme="majorHAnsi" w:hAnsiTheme="majorHAnsi" w:cs="Times New Roman"/>
                <w:b/>
                <w:szCs w:val="22"/>
              </w:rPr>
              <w:t>Working Group Determination:</w:t>
            </w:r>
          </w:p>
          <w:p w14:paraId="5B361F5E" w14:textId="77777777" w:rsidR="00D84DA8" w:rsidRDefault="00D84DA8" w:rsidP="00D84DA8">
            <w:pPr>
              <w:widowControl w:val="0"/>
              <w:rPr>
                <w:rFonts w:asciiTheme="majorHAnsi" w:hAnsiTheme="majorHAnsi" w:cs="Times New Roman"/>
                <w:szCs w:val="22"/>
              </w:rPr>
            </w:pPr>
          </w:p>
          <w:p w14:paraId="29C619A3" w14:textId="67A819F7" w:rsidR="00762354" w:rsidRPr="00D84DA8" w:rsidRDefault="00D9534C" w:rsidP="00723B54">
            <w:pPr>
              <w:widowControl w:val="0"/>
              <w:rPr>
                <w:rFonts w:asciiTheme="majorHAnsi" w:hAnsiTheme="majorHAnsi" w:cs="Times New Roman"/>
                <w:szCs w:val="22"/>
              </w:rPr>
            </w:pPr>
            <w:r>
              <w:rPr>
                <w:rFonts w:asciiTheme="majorHAnsi" w:hAnsiTheme="majorHAnsi" w:cs="Times New Roman"/>
                <w:szCs w:val="22"/>
              </w:rPr>
              <w:t>[Staff Suggestion]: The Working Group has revie</w:t>
            </w:r>
            <w:r w:rsidR="000E4F58">
              <w:rPr>
                <w:rFonts w:asciiTheme="majorHAnsi" w:hAnsiTheme="majorHAnsi" w:cs="Times New Roman"/>
                <w:szCs w:val="22"/>
              </w:rPr>
              <w:t>we</w:t>
            </w:r>
            <w:r>
              <w:rPr>
                <w:rFonts w:asciiTheme="majorHAnsi" w:hAnsiTheme="majorHAnsi" w:cs="Times New Roman"/>
                <w:szCs w:val="22"/>
              </w:rPr>
              <w:t xml:space="preserve">d the </w:t>
            </w:r>
            <w:r w:rsidR="000E4F58">
              <w:rPr>
                <w:rFonts w:asciiTheme="majorHAnsi" w:hAnsiTheme="majorHAnsi" w:cs="Times New Roman"/>
                <w:szCs w:val="22"/>
              </w:rPr>
              <w:t xml:space="preserve">existing </w:t>
            </w:r>
            <w:r w:rsidR="007A3C33">
              <w:rPr>
                <w:rFonts w:asciiTheme="majorHAnsi" w:hAnsiTheme="majorHAnsi" w:cs="Times New Roman"/>
                <w:szCs w:val="22"/>
              </w:rPr>
              <w:t xml:space="preserve">ICANN-provided training options and determine that these </w:t>
            </w:r>
            <w:r w:rsidR="00824836">
              <w:rPr>
                <w:rFonts w:asciiTheme="majorHAnsi" w:hAnsiTheme="majorHAnsi" w:cs="Times New Roman"/>
                <w:szCs w:val="22"/>
              </w:rPr>
              <w:t>address</w:t>
            </w:r>
            <w:r w:rsidR="000E4F58">
              <w:rPr>
                <w:rFonts w:asciiTheme="majorHAnsi" w:hAnsiTheme="majorHAnsi" w:cs="Times New Roman"/>
                <w:szCs w:val="22"/>
              </w:rPr>
              <w:t xml:space="preserve"> the recommendation that there </w:t>
            </w:r>
            <w:r w:rsidR="00723B54">
              <w:rPr>
                <w:rFonts w:asciiTheme="majorHAnsi" w:hAnsiTheme="majorHAnsi" w:cs="Times New Roman"/>
                <w:szCs w:val="22"/>
              </w:rPr>
              <w:t>should be a competency-based framework to identify development needs and opportunities.</w:t>
            </w:r>
          </w:p>
        </w:tc>
      </w:tr>
    </w:tbl>
    <w:p w14:paraId="50EE2F2E" w14:textId="77777777" w:rsidR="00490DE6" w:rsidRDefault="00490DE6" w:rsidP="00F84029">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659F04C6" w14:textId="77777777" w:rsidTr="00E8325E">
        <w:tc>
          <w:tcPr>
            <w:tcW w:w="10260" w:type="dxa"/>
            <w:tcBorders>
              <w:top w:val="single" w:sz="6" w:space="0" w:color="auto"/>
              <w:bottom w:val="nil"/>
            </w:tcBorders>
            <w:shd w:val="clear" w:color="auto" w:fill="808080"/>
          </w:tcPr>
          <w:p w14:paraId="1716ED6C" w14:textId="5B988731" w:rsidR="00762354" w:rsidRDefault="00762354" w:rsidP="00F84029">
            <w:pPr>
              <w:pStyle w:val="FormHeading1"/>
              <w:widowControl w:val="0"/>
              <w:ind w:left="90"/>
              <w:rPr>
                <w:b w:val="0"/>
                <w:noProof w:val="0"/>
                <w:color w:val="FFFFFF"/>
                <w:sz w:val="20"/>
              </w:rPr>
            </w:pPr>
            <w:r>
              <w:rPr>
                <w:noProof w:val="0"/>
                <w:color w:val="FFFFFF"/>
              </w:rPr>
              <w:t xml:space="preserve">Key Dependencies </w:t>
            </w:r>
          </w:p>
        </w:tc>
      </w:tr>
      <w:tr w:rsidR="00762354" w14:paraId="798F998A" w14:textId="77777777" w:rsidTr="00E8325E">
        <w:trPr>
          <w:trHeight w:val="477"/>
        </w:trPr>
        <w:tc>
          <w:tcPr>
            <w:tcW w:w="10260" w:type="dxa"/>
            <w:tcBorders>
              <w:top w:val="nil"/>
            </w:tcBorders>
          </w:tcPr>
          <w:p w14:paraId="20871725" w14:textId="4E139D94" w:rsidR="008942C9" w:rsidRPr="00702D7F" w:rsidRDefault="00162985" w:rsidP="00162985">
            <w:pPr>
              <w:pStyle w:val="FormText1"/>
              <w:widowControl w:val="0"/>
              <w:rPr>
                <w:rFonts w:asciiTheme="majorHAnsi" w:hAnsiTheme="majorHAnsi"/>
                <w:sz w:val="22"/>
                <w:szCs w:val="22"/>
              </w:rPr>
            </w:pPr>
            <w:r>
              <w:rPr>
                <w:rFonts w:asciiTheme="majorHAnsi" w:hAnsiTheme="majorHAnsi"/>
                <w:sz w:val="22"/>
                <w:szCs w:val="22"/>
              </w:rPr>
              <w:t>No dependencies were identified.</w:t>
            </w:r>
          </w:p>
        </w:tc>
      </w:tr>
    </w:tbl>
    <w:p w14:paraId="15023EB1" w14:textId="77777777" w:rsidR="00762354" w:rsidRDefault="00762354" w:rsidP="00DA4198">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671240C" w14:textId="77777777" w:rsidTr="00E8325E">
        <w:trPr>
          <w:trHeight w:hRule="exact" w:val="360"/>
        </w:trPr>
        <w:tc>
          <w:tcPr>
            <w:tcW w:w="10260" w:type="dxa"/>
            <w:tcBorders>
              <w:top w:val="single" w:sz="6" w:space="0" w:color="auto"/>
              <w:bottom w:val="nil"/>
            </w:tcBorders>
            <w:shd w:val="clear" w:color="auto" w:fill="808080"/>
          </w:tcPr>
          <w:p w14:paraId="122BD403" w14:textId="05875286" w:rsidR="00762354" w:rsidRDefault="00762354" w:rsidP="00DA4198">
            <w:pPr>
              <w:pStyle w:val="FormHeading1"/>
              <w:widowControl w:val="0"/>
              <w:ind w:left="90"/>
              <w:rPr>
                <w:b w:val="0"/>
                <w:noProof w:val="0"/>
                <w:color w:val="FFFFFF"/>
                <w:sz w:val="20"/>
              </w:rPr>
            </w:pPr>
            <w:r>
              <w:rPr>
                <w:noProof w:val="0"/>
                <w:color w:val="FFFFFF"/>
              </w:rPr>
              <w:t xml:space="preserve">Risk Identification </w:t>
            </w:r>
          </w:p>
        </w:tc>
      </w:tr>
      <w:tr w:rsidR="00762354" w14:paraId="3E5D093C" w14:textId="77777777" w:rsidTr="00114464">
        <w:trPr>
          <w:trHeight w:val="261"/>
        </w:trPr>
        <w:tc>
          <w:tcPr>
            <w:tcW w:w="10260" w:type="dxa"/>
            <w:tcBorders>
              <w:top w:val="nil"/>
              <w:bottom w:val="nil"/>
            </w:tcBorders>
          </w:tcPr>
          <w:p w14:paraId="2D80B99A" w14:textId="61912894" w:rsidR="00762354" w:rsidRPr="00DF21F7" w:rsidRDefault="00162985" w:rsidP="00162985">
            <w:pPr>
              <w:widowControl w:val="0"/>
            </w:pPr>
            <w:r>
              <w:t>No risks were identified.</w:t>
            </w:r>
          </w:p>
        </w:tc>
      </w:tr>
      <w:tr w:rsidR="00762354" w14:paraId="0CCF34FA" w14:textId="77777777" w:rsidTr="005C5345">
        <w:trPr>
          <w:cantSplit/>
          <w:trHeight w:val="60"/>
        </w:trPr>
        <w:tc>
          <w:tcPr>
            <w:tcW w:w="10260" w:type="dxa"/>
            <w:tcBorders>
              <w:top w:val="nil"/>
              <w:bottom w:val="single" w:sz="6" w:space="0" w:color="auto"/>
            </w:tcBorders>
          </w:tcPr>
          <w:p w14:paraId="123816CB" w14:textId="77777777" w:rsidR="00762354" w:rsidRDefault="00762354" w:rsidP="00DA4198">
            <w:pPr>
              <w:widowControl w:val="0"/>
              <w:rPr>
                <w:rFonts w:ascii="Arial" w:hAnsi="Arial" w:cs="Arial"/>
              </w:rPr>
            </w:pPr>
          </w:p>
        </w:tc>
      </w:tr>
    </w:tbl>
    <w:p w14:paraId="44BDB2F8" w14:textId="77777777" w:rsidR="00762354" w:rsidRDefault="00762354" w:rsidP="00DA4198">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AF7C935" w14:textId="77777777" w:rsidTr="00E8325E">
        <w:tc>
          <w:tcPr>
            <w:tcW w:w="10260" w:type="dxa"/>
            <w:tcBorders>
              <w:top w:val="single" w:sz="6" w:space="0" w:color="auto"/>
              <w:bottom w:val="nil"/>
            </w:tcBorders>
            <w:shd w:val="clear" w:color="auto" w:fill="808080"/>
          </w:tcPr>
          <w:p w14:paraId="3C87A5FE" w14:textId="07690604" w:rsidR="00762354" w:rsidRDefault="00762354" w:rsidP="00DA4198">
            <w:pPr>
              <w:pStyle w:val="FormHeading1"/>
              <w:widowControl w:val="0"/>
              <w:ind w:left="90"/>
              <w:rPr>
                <w:b w:val="0"/>
                <w:noProof w:val="0"/>
                <w:color w:val="FFFFFF"/>
                <w:sz w:val="20"/>
              </w:rPr>
            </w:pPr>
            <w:r>
              <w:rPr>
                <w:noProof w:val="0"/>
                <w:color w:val="FFFFFF"/>
              </w:rPr>
              <w:t>Key Performance Indicators</w:t>
            </w:r>
          </w:p>
        </w:tc>
      </w:tr>
      <w:tr w:rsidR="00762354" w14:paraId="371A23C7" w14:textId="77777777" w:rsidTr="00E8325E">
        <w:trPr>
          <w:trHeight w:val="477"/>
        </w:trPr>
        <w:tc>
          <w:tcPr>
            <w:tcW w:w="10260" w:type="dxa"/>
            <w:tcBorders>
              <w:top w:val="nil"/>
            </w:tcBorders>
          </w:tcPr>
          <w:p w14:paraId="4EEEB81E" w14:textId="45DD4734" w:rsidR="00762354" w:rsidRPr="000469DD" w:rsidRDefault="000469DD" w:rsidP="00DA4198">
            <w:pPr>
              <w:widowControl w:val="0"/>
            </w:pPr>
            <w:r>
              <w:t>It is not clear to staff whether a KPI applies in the implementation of these recommendations.</w:t>
            </w:r>
          </w:p>
        </w:tc>
      </w:tr>
    </w:tbl>
    <w:p w14:paraId="00DB4AB6" w14:textId="77777777" w:rsidR="00762354" w:rsidRDefault="00762354" w:rsidP="00DA4198">
      <w:pPr>
        <w:widowControl w:val="0"/>
        <w:ind w:left="90"/>
      </w:pPr>
    </w:p>
    <w:tbl>
      <w:tblPr>
        <w:tblW w:w="10260" w:type="dxa"/>
        <w:tblInd w:w="-702" w:type="dxa"/>
        <w:tblLayout w:type="fixed"/>
        <w:tblLook w:val="0000" w:firstRow="0" w:lastRow="0" w:firstColumn="0" w:lastColumn="0" w:noHBand="0" w:noVBand="0"/>
      </w:tblPr>
      <w:tblGrid>
        <w:gridCol w:w="10260"/>
      </w:tblGrid>
      <w:tr w:rsidR="00762354" w14:paraId="2CF8A437" w14:textId="77777777" w:rsidTr="00E8325E">
        <w:trPr>
          <w:trHeight w:hRule="exact" w:val="360"/>
        </w:trPr>
        <w:tc>
          <w:tcPr>
            <w:tcW w:w="10260" w:type="dxa"/>
            <w:tcBorders>
              <w:top w:val="single" w:sz="6" w:space="0" w:color="auto"/>
              <w:left w:val="single" w:sz="6" w:space="0" w:color="auto"/>
              <w:right w:val="single" w:sz="6" w:space="0" w:color="auto"/>
            </w:tcBorders>
            <w:shd w:val="clear" w:color="auto" w:fill="808080"/>
          </w:tcPr>
          <w:p w14:paraId="77CDCB2E" w14:textId="77777777" w:rsidR="00762354" w:rsidRDefault="00762354" w:rsidP="00F84029">
            <w:pPr>
              <w:pStyle w:val="FormHeading1"/>
              <w:widowControl w:val="0"/>
              <w:ind w:left="90"/>
              <w:rPr>
                <w:noProof w:val="0"/>
                <w:color w:val="FFFFFF"/>
              </w:rPr>
            </w:pPr>
            <w:r>
              <w:rPr>
                <w:noProof w:val="0"/>
                <w:color w:val="FFFFFF"/>
              </w:rPr>
              <w:t>Necessary to proceed</w:t>
            </w:r>
          </w:p>
        </w:tc>
      </w:tr>
      <w:tr w:rsidR="00762354" w14:paraId="4E7E351E" w14:textId="77777777" w:rsidTr="00E8325E">
        <w:tc>
          <w:tcPr>
            <w:tcW w:w="10260" w:type="dxa"/>
            <w:tcBorders>
              <w:left w:val="single" w:sz="6" w:space="0" w:color="auto"/>
              <w:bottom w:val="single" w:sz="6" w:space="0" w:color="auto"/>
              <w:right w:val="single" w:sz="6" w:space="0" w:color="auto"/>
            </w:tcBorders>
            <w:shd w:val="clear" w:color="auto" w:fill="C0C0C0"/>
          </w:tcPr>
          <w:p w14:paraId="59C0A4C6" w14:textId="77777777" w:rsidR="00762354" w:rsidRDefault="00762354" w:rsidP="00DA4198">
            <w:pPr>
              <w:pStyle w:val="FormLabel1"/>
              <w:widowControl w:val="0"/>
              <w:spacing w:before="40" w:after="40"/>
              <w:ind w:left="90"/>
              <w:rPr>
                <w:b w:val="0"/>
                <w:noProof w:val="0"/>
              </w:rPr>
            </w:pPr>
            <w:r>
              <w:rPr>
                <w:noProof w:val="0"/>
              </w:rPr>
              <w:t>Next Phase Activities/Resources</w:t>
            </w:r>
          </w:p>
        </w:tc>
      </w:tr>
      <w:tr w:rsidR="00762354" w14:paraId="5D3D33A4" w14:textId="77777777" w:rsidTr="00114464">
        <w:trPr>
          <w:trHeight w:val="309"/>
        </w:trPr>
        <w:tc>
          <w:tcPr>
            <w:tcW w:w="10260" w:type="dxa"/>
            <w:tcBorders>
              <w:top w:val="single" w:sz="6" w:space="0" w:color="auto"/>
              <w:left w:val="single" w:sz="6" w:space="0" w:color="auto"/>
              <w:bottom w:val="single" w:sz="6" w:space="0" w:color="auto"/>
              <w:right w:val="single" w:sz="6" w:space="0" w:color="auto"/>
            </w:tcBorders>
          </w:tcPr>
          <w:p w14:paraId="5AC89D08" w14:textId="574EE494" w:rsidR="00762354" w:rsidRPr="00114464" w:rsidRDefault="00702D7F" w:rsidP="00DA4198">
            <w:pPr>
              <w:widowControl w:val="0"/>
              <w:rPr>
                <w:b/>
              </w:rPr>
            </w:pPr>
            <w:r>
              <w:t>None.</w:t>
            </w:r>
          </w:p>
        </w:tc>
      </w:tr>
    </w:tbl>
    <w:p w14:paraId="7B4A5DA7" w14:textId="77777777" w:rsidR="005C5345" w:rsidRDefault="005C5345" w:rsidP="00D84DA8">
      <w:pPr>
        <w:widowControl w:val="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240"/>
        <w:gridCol w:w="1440"/>
        <w:gridCol w:w="1440"/>
      </w:tblGrid>
      <w:tr w:rsidR="00762354" w14:paraId="270294F0" w14:textId="77777777" w:rsidTr="00E8325E">
        <w:trPr>
          <w:cantSplit/>
        </w:trPr>
        <w:tc>
          <w:tcPr>
            <w:tcW w:w="10260" w:type="dxa"/>
            <w:gridSpan w:val="4"/>
            <w:shd w:val="clear" w:color="auto" w:fill="808080"/>
          </w:tcPr>
          <w:p w14:paraId="65B9E13C" w14:textId="77777777" w:rsidR="00762354" w:rsidRDefault="00762354" w:rsidP="00F84029">
            <w:pPr>
              <w:widowControl w:val="0"/>
              <w:rPr>
                <w:rFonts w:ascii="Arial" w:hAnsi="Arial"/>
                <w:b/>
                <w:color w:val="FFFFFF"/>
              </w:rPr>
            </w:pPr>
            <w:r>
              <w:rPr>
                <w:rFonts w:ascii="Arial" w:hAnsi="Arial"/>
                <w:b/>
                <w:smallCaps/>
                <w:color w:val="FFFFFF"/>
                <w:sz w:val="24"/>
              </w:rPr>
              <w:t>Approvers</w:t>
            </w:r>
          </w:p>
        </w:tc>
      </w:tr>
      <w:tr w:rsidR="00762354" w14:paraId="6B4A4F88" w14:textId="77777777" w:rsidTr="00E8325E">
        <w:trPr>
          <w:cantSplit/>
        </w:trPr>
        <w:tc>
          <w:tcPr>
            <w:tcW w:w="4140" w:type="dxa"/>
          </w:tcPr>
          <w:p w14:paraId="2918825F" w14:textId="77777777" w:rsidR="00762354" w:rsidRDefault="00762354" w:rsidP="00DA4198">
            <w:pPr>
              <w:widowControl w:val="0"/>
              <w:jc w:val="center"/>
              <w:rPr>
                <w:rFonts w:ascii="Arial" w:hAnsi="Arial"/>
                <w:b/>
                <w:sz w:val="16"/>
              </w:rPr>
            </w:pPr>
            <w:r>
              <w:rPr>
                <w:rFonts w:ascii="Arial" w:hAnsi="Arial"/>
                <w:b/>
                <w:sz w:val="16"/>
              </w:rPr>
              <w:t>Name</w:t>
            </w:r>
          </w:p>
        </w:tc>
        <w:tc>
          <w:tcPr>
            <w:tcW w:w="3240" w:type="dxa"/>
          </w:tcPr>
          <w:p w14:paraId="2C4E3F6B" w14:textId="77777777" w:rsidR="00762354" w:rsidRDefault="00762354" w:rsidP="00F84029">
            <w:pPr>
              <w:widowControl w:val="0"/>
              <w:jc w:val="center"/>
              <w:rPr>
                <w:rFonts w:ascii="Arial" w:hAnsi="Arial"/>
                <w:b/>
                <w:sz w:val="16"/>
              </w:rPr>
            </w:pPr>
            <w:r>
              <w:rPr>
                <w:rFonts w:ascii="Arial" w:hAnsi="Arial"/>
                <w:b/>
                <w:sz w:val="16"/>
              </w:rPr>
              <w:t>Title</w:t>
            </w:r>
          </w:p>
        </w:tc>
        <w:tc>
          <w:tcPr>
            <w:tcW w:w="1440" w:type="dxa"/>
          </w:tcPr>
          <w:p w14:paraId="50E3BB98" w14:textId="77777777" w:rsidR="00762354" w:rsidRDefault="00762354" w:rsidP="00F84029">
            <w:pPr>
              <w:widowControl w:val="0"/>
              <w:jc w:val="center"/>
              <w:rPr>
                <w:rFonts w:ascii="Arial" w:hAnsi="Arial"/>
                <w:b/>
                <w:sz w:val="16"/>
              </w:rPr>
            </w:pPr>
            <w:r>
              <w:rPr>
                <w:rFonts w:ascii="Arial" w:hAnsi="Arial"/>
                <w:b/>
                <w:sz w:val="16"/>
              </w:rPr>
              <w:t xml:space="preserve">Approval Status </w:t>
            </w:r>
          </w:p>
        </w:tc>
        <w:tc>
          <w:tcPr>
            <w:tcW w:w="1440" w:type="dxa"/>
          </w:tcPr>
          <w:p w14:paraId="4BA09A3F" w14:textId="77777777" w:rsidR="00762354" w:rsidRDefault="00762354">
            <w:pPr>
              <w:widowControl w:val="0"/>
              <w:jc w:val="center"/>
              <w:rPr>
                <w:rFonts w:ascii="Arial" w:hAnsi="Arial"/>
                <w:b/>
                <w:sz w:val="16"/>
              </w:rPr>
            </w:pPr>
            <w:r>
              <w:rPr>
                <w:rFonts w:ascii="Arial" w:hAnsi="Arial"/>
                <w:b/>
                <w:sz w:val="16"/>
              </w:rPr>
              <w:t>Date</w:t>
            </w:r>
          </w:p>
        </w:tc>
      </w:tr>
      <w:tr w:rsidR="00762354" w14:paraId="35AAAEFF" w14:textId="77777777" w:rsidTr="00E8325E">
        <w:trPr>
          <w:cantSplit/>
        </w:trPr>
        <w:tc>
          <w:tcPr>
            <w:tcW w:w="4140" w:type="dxa"/>
          </w:tcPr>
          <w:p w14:paraId="1CD9FCC9" w14:textId="68B98CBB" w:rsidR="00762354" w:rsidRPr="00147321" w:rsidRDefault="00147321" w:rsidP="00DA4198">
            <w:pPr>
              <w:widowControl w:val="0"/>
              <w:rPr>
                <w:rFonts w:asciiTheme="majorHAnsi" w:hAnsiTheme="majorHAnsi"/>
              </w:rPr>
            </w:pPr>
            <w:r w:rsidRPr="00147321">
              <w:rPr>
                <w:rFonts w:asciiTheme="majorHAnsi" w:hAnsiTheme="majorHAnsi"/>
              </w:rPr>
              <w:t xml:space="preserve">GNSO </w:t>
            </w:r>
            <w:r w:rsidR="005C5345">
              <w:rPr>
                <w:rFonts w:asciiTheme="majorHAnsi" w:hAnsiTheme="majorHAnsi"/>
              </w:rPr>
              <w:t>Review Working Group</w:t>
            </w:r>
          </w:p>
        </w:tc>
        <w:tc>
          <w:tcPr>
            <w:tcW w:w="3240" w:type="dxa"/>
          </w:tcPr>
          <w:p w14:paraId="71C35F8B" w14:textId="77777777" w:rsidR="00762354" w:rsidRDefault="00762354" w:rsidP="00F84029">
            <w:pPr>
              <w:widowControl w:val="0"/>
              <w:rPr>
                <w:rFonts w:ascii="Arial" w:hAnsi="Arial"/>
              </w:rPr>
            </w:pPr>
          </w:p>
        </w:tc>
        <w:tc>
          <w:tcPr>
            <w:tcW w:w="1440" w:type="dxa"/>
          </w:tcPr>
          <w:p w14:paraId="6F353DFF" w14:textId="77777777" w:rsidR="00762354" w:rsidRDefault="00762354" w:rsidP="00F84029">
            <w:pPr>
              <w:widowControl w:val="0"/>
              <w:jc w:val="center"/>
              <w:rPr>
                <w:rFonts w:ascii="Arial" w:hAnsi="Arial"/>
              </w:rPr>
            </w:pPr>
          </w:p>
        </w:tc>
        <w:tc>
          <w:tcPr>
            <w:tcW w:w="1440" w:type="dxa"/>
          </w:tcPr>
          <w:p w14:paraId="68984C0E" w14:textId="77777777" w:rsidR="00762354" w:rsidRDefault="00762354">
            <w:pPr>
              <w:widowControl w:val="0"/>
              <w:jc w:val="center"/>
              <w:rPr>
                <w:rFonts w:ascii="Arial" w:hAnsi="Arial"/>
              </w:rPr>
            </w:pPr>
          </w:p>
        </w:tc>
      </w:tr>
    </w:tbl>
    <w:p w14:paraId="2C77F26F" w14:textId="77777777" w:rsidR="00762354" w:rsidRDefault="00762354" w:rsidP="00F84029">
      <w:pPr>
        <w:widowControl w:val="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5130"/>
        <w:gridCol w:w="2250"/>
      </w:tblGrid>
      <w:tr w:rsidR="00762354" w14:paraId="57A428FD" w14:textId="77777777" w:rsidTr="00E8325E">
        <w:trPr>
          <w:cantSplit/>
        </w:trPr>
        <w:tc>
          <w:tcPr>
            <w:tcW w:w="10260" w:type="dxa"/>
            <w:gridSpan w:val="4"/>
            <w:shd w:val="clear" w:color="auto" w:fill="808080"/>
          </w:tcPr>
          <w:p w14:paraId="109C4F8A" w14:textId="77777777" w:rsidR="00762354" w:rsidRDefault="00762354">
            <w:pPr>
              <w:widowControl w:val="0"/>
              <w:rPr>
                <w:rFonts w:ascii="Arial" w:hAnsi="Arial"/>
                <w:b/>
                <w:color w:val="FFFFFF"/>
              </w:rPr>
            </w:pPr>
            <w:r>
              <w:rPr>
                <w:rFonts w:ascii="Arial" w:hAnsi="Arial"/>
                <w:b/>
                <w:smallCaps/>
                <w:color w:val="FFFFFF"/>
                <w:sz w:val="24"/>
              </w:rPr>
              <w:t>Revision History</w:t>
            </w:r>
          </w:p>
        </w:tc>
      </w:tr>
      <w:tr w:rsidR="00762354" w14:paraId="0A14AFFB" w14:textId="77777777" w:rsidTr="00E8325E">
        <w:trPr>
          <w:cantSplit/>
        </w:trPr>
        <w:tc>
          <w:tcPr>
            <w:tcW w:w="1440" w:type="dxa"/>
          </w:tcPr>
          <w:p w14:paraId="4FC5532B" w14:textId="77777777" w:rsidR="00762354" w:rsidRDefault="00762354" w:rsidP="00DA4198">
            <w:pPr>
              <w:widowControl w:val="0"/>
              <w:jc w:val="center"/>
              <w:rPr>
                <w:rFonts w:ascii="Arial" w:hAnsi="Arial"/>
                <w:b/>
                <w:sz w:val="16"/>
              </w:rPr>
            </w:pPr>
            <w:r>
              <w:rPr>
                <w:rFonts w:ascii="Arial" w:hAnsi="Arial"/>
                <w:b/>
                <w:sz w:val="16"/>
              </w:rPr>
              <w:t>Date</w:t>
            </w:r>
          </w:p>
        </w:tc>
        <w:tc>
          <w:tcPr>
            <w:tcW w:w="1440" w:type="dxa"/>
          </w:tcPr>
          <w:p w14:paraId="6014699E" w14:textId="77777777" w:rsidR="00762354" w:rsidRDefault="00762354" w:rsidP="00F84029">
            <w:pPr>
              <w:widowControl w:val="0"/>
              <w:jc w:val="center"/>
              <w:rPr>
                <w:rFonts w:ascii="Arial" w:hAnsi="Arial"/>
                <w:b/>
                <w:sz w:val="16"/>
              </w:rPr>
            </w:pPr>
            <w:r>
              <w:rPr>
                <w:rFonts w:ascii="Arial" w:hAnsi="Arial"/>
                <w:b/>
                <w:sz w:val="16"/>
              </w:rPr>
              <w:t>Version</w:t>
            </w:r>
          </w:p>
        </w:tc>
        <w:tc>
          <w:tcPr>
            <w:tcW w:w="5130" w:type="dxa"/>
          </w:tcPr>
          <w:p w14:paraId="0A24B9CE" w14:textId="77777777" w:rsidR="00762354" w:rsidRDefault="00762354" w:rsidP="00F84029">
            <w:pPr>
              <w:widowControl w:val="0"/>
              <w:jc w:val="center"/>
              <w:rPr>
                <w:rFonts w:ascii="Arial" w:hAnsi="Arial"/>
                <w:b/>
                <w:sz w:val="16"/>
              </w:rPr>
            </w:pPr>
            <w:r>
              <w:rPr>
                <w:rFonts w:ascii="Arial" w:hAnsi="Arial"/>
                <w:b/>
                <w:sz w:val="16"/>
              </w:rPr>
              <w:t>Description</w:t>
            </w:r>
          </w:p>
        </w:tc>
        <w:tc>
          <w:tcPr>
            <w:tcW w:w="2250" w:type="dxa"/>
          </w:tcPr>
          <w:p w14:paraId="3DF8BA6D" w14:textId="77777777" w:rsidR="00762354" w:rsidRDefault="00762354">
            <w:pPr>
              <w:widowControl w:val="0"/>
              <w:jc w:val="center"/>
              <w:rPr>
                <w:rFonts w:ascii="Arial" w:hAnsi="Arial"/>
                <w:b/>
                <w:sz w:val="16"/>
              </w:rPr>
            </w:pPr>
            <w:r>
              <w:rPr>
                <w:rFonts w:ascii="Arial" w:hAnsi="Arial"/>
                <w:b/>
                <w:sz w:val="16"/>
              </w:rPr>
              <w:t>Author</w:t>
            </w:r>
          </w:p>
        </w:tc>
      </w:tr>
      <w:tr w:rsidR="00762354" w14:paraId="75AE64A3" w14:textId="77777777" w:rsidTr="00E8325E">
        <w:trPr>
          <w:cantSplit/>
        </w:trPr>
        <w:tc>
          <w:tcPr>
            <w:tcW w:w="1440" w:type="dxa"/>
          </w:tcPr>
          <w:p w14:paraId="56AFF57E" w14:textId="7453CDDF" w:rsidR="00762354" w:rsidRPr="00207A4D" w:rsidRDefault="00E56AC4" w:rsidP="00DA4198">
            <w:pPr>
              <w:widowControl w:val="0"/>
              <w:jc w:val="center"/>
              <w:rPr>
                <w:rFonts w:asciiTheme="majorHAnsi" w:hAnsiTheme="majorHAnsi"/>
              </w:rPr>
            </w:pPr>
            <w:r>
              <w:rPr>
                <w:rFonts w:asciiTheme="majorHAnsi" w:hAnsiTheme="majorHAnsi"/>
              </w:rPr>
              <w:lastRenderedPageBreak/>
              <w:t>10 January 2018</w:t>
            </w:r>
          </w:p>
        </w:tc>
        <w:tc>
          <w:tcPr>
            <w:tcW w:w="1440" w:type="dxa"/>
          </w:tcPr>
          <w:p w14:paraId="3769BD4A" w14:textId="04798689" w:rsidR="00762354" w:rsidRPr="00207A4D" w:rsidRDefault="00207A4D" w:rsidP="00DA4198">
            <w:pPr>
              <w:widowControl w:val="0"/>
              <w:jc w:val="center"/>
              <w:rPr>
                <w:rFonts w:asciiTheme="majorHAnsi" w:hAnsiTheme="majorHAnsi"/>
              </w:rPr>
            </w:pPr>
            <w:r w:rsidRPr="00207A4D">
              <w:rPr>
                <w:rFonts w:asciiTheme="majorHAnsi" w:hAnsiTheme="majorHAnsi"/>
              </w:rPr>
              <w:t>V</w:t>
            </w:r>
            <w:r w:rsidR="00490DE6">
              <w:rPr>
                <w:rFonts w:asciiTheme="majorHAnsi" w:hAnsiTheme="majorHAnsi"/>
              </w:rPr>
              <w:t>1</w:t>
            </w:r>
          </w:p>
        </w:tc>
        <w:tc>
          <w:tcPr>
            <w:tcW w:w="5130" w:type="dxa"/>
          </w:tcPr>
          <w:p w14:paraId="6E8F838A" w14:textId="2620E784" w:rsidR="00762354" w:rsidRPr="00207A4D" w:rsidRDefault="00207A4D" w:rsidP="00F84029">
            <w:pPr>
              <w:widowControl w:val="0"/>
              <w:rPr>
                <w:rFonts w:asciiTheme="majorHAnsi" w:hAnsiTheme="majorHAnsi"/>
              </w:rPr>
            </w:pPr>
            <w:r w:rsidRPr="00207A4D">
              <w:rPr>
                <w:rFonts w:asciiTheme="majorHAnsi" w:hAnsiTheme="majorHAnsi"/>
              </w:rPr>
              <w:t>Original Draft</w:t>
            </w:r>
            <w:r w:rsidR="00162985">
              <w:rPr>
                <w:rFonts w:asciiTheme="majorHAnsi" w:hAnsiTheme="majorHAnsi"/>
              </w:rPr>
              <w:t>.</w:t>
            </w:r>
          </w:p>
        </w:tc>
        <w:tc>
          <w:tcPr>
            <w:tcW w:w="2250" w:type="dxa"/>
          </w:tcPr>
          <w:p w14:paraId="12B6462A" w14:textId="5D07CA8F" w:rsidR="00762354" w:rsidRPr="00207A4D" w:rsidRDefault="00162985" w:rsidP="00F84029">
            <w:pPr>
              <w:widowControl w:val="0"/>
              <w:rPr>
                <w:rFonts w:asciiTheme="majorHAnsi" w:hAnsiTheme="majorHAnsi"/>
              </w:rPr>
            </w:pPr>
            <w:r>
              <w:rPr>
                <w:rFonts w:asciiTheme="majorHAnsi" w:hAnsiTheme="majorHAnsi"/>
              </w:rPr>
              <w:t>Julie Hedlund, Policy Director</w:t>
            </w:r>
          </w:p>
        </w:tc>
      </w:tr>
      <w:tr w:rsidR="0006523D" w14:paraId="7427A113" w14:textId="77777777" w:rsidTr="00E8325E">
        <w:trPr>
          <w:cantSplit/>
          <w:ins w:id="42" w:author="Author"/>
        </w:trPr>
        <w:tc>
          <w:tcPr>
            <w:tcW w:w="1440" w:type="dxa"/>
          </w:tcPr>
          <w:p w14:paraId="230CA0FB" w14:textId="2F5B446C" w:rsidR="0006523D" w:rsidRDefault="0006523D" w:rsidP="00DA4198">
            <w:pPr>
              <w:widowControl w:val="0"/>
              <w:jc w:val="center"/>
              <w:rPr>
                <w:ins w:id="43" w:author="Author"/>
                <w:rFonts w:asciiTheme="majorHAnsi" w:hAnsiTheme="majorHAnsi"/>
              </w:rPr>
            </w:pPr>
            <w:ins w:id="44" w:author="Author">
              <w:r>
                <w:rPr>
                  <w:rFonts w:asciiTheme="majorHAnsi" w:hAnsiTheme="majorHAnsi"/>
                </w:rPr>
                <w:t>11 January 2018</w:t>
              </w:r>
            </w:ins>
          </w:p>
        </w:tc>
        <w:tc>
          <w:tcPr>
            <w:tcW w:w="1440" w:type="dxa"/>
          </w:tcPr>
          <w:p w14:paraId="3688803F" w14:textId="5B5CBA13" w:rsidR="0006523D" w:rsidRPr="00207A4D" w:rsidRDefault="0006523D" w:rsidP="00DA4198">
            <w:pPr>
              <w:widowControl w:val="0"/>
              <w:jc w:val="center"/>
              <w:rPr>
                <w:ins w:id="45" w:author="Author"/>
                <w:rFonts w:asciiTheme="majorHAnsi" w:hAnsiTheme="majorHAnsi"/>
              </w:rPr>
            </w:pPr>
            <w:ins w:id="46" w:author="Author">
              <w:r>
                <w:rPr>
                  <w:rFonts w:asciiTheme="majorHAnsi" w:hAnsiTheme="majorHAnsi"/>
                </w:rPr>
                <w:t>V2</w:t>
              </w:r>
            </w:ins>
          </w:p>
        </w:tc>
        <w:tc>
          <w:tcPr>
            <w:tcW w:w="5130" w:type="dxa"/>
          </w:tcPr>
          <w:p w14:paraId="2DACBA2B" w14:textId="0F5B58C0" w:rsidR="0006523D" w:rsidRPr="00207A4D" w:rsidRDefault="0006523D" w:rsidP="00F84029">
            <w:pPr>
              <w:widowControl w:val="0"/>
              <w:rPr>
                <w:ins w:id="47" w:author="Author"/>
                <w:rFonts w:asciiTheme="majorHAnsi" w:hAnsiTheme="majorHAnsi"/>
              </w:rPr>
            </w:pPr>
            <w:ins w:id="48" w:author="Author">
              <w:r>
                <w:rPr>
                  <w:rFonts w:asciiTheme="majorHAnsi" w:hAnsiTheme="majorHAnsi"/>
                </w:rPr>
                <w:t>Revised based on the discussions during the Working Group meeting on 11 January 2018.</w:t>
              </w:r>
            </w:ins>
          </w:p>
        </w:tc>
        <w:tc>
          <w:tcPr>
            <w:tcW w:w="2250" w:type="dxa"/>
          </w:tcPr>
          <w:p w14:paraId="566ECFD2" w14:textId="3E687C2A" w:rsidR="0006523D" w:rsidRDefault="0006523D" w:rsidP="00F84029">
            <w:pPr>
              <w:widowControl w:val="0"/>
              <w:rPr>
                <w:ins w:id="49" w:author="Author"/>
                <w:rFonts w:asciiTheme="majorHAnsi" w:hAnsiTheme="majorHAnsi"/>
              </w:rPr>
            </w:pPr>
            <w:ins w:id="50" w:author="Author">
              <w:r>
                <w:rPr>
                  <w:rFonts w:asciiTheme="majorHAnsi" w:hAnsiTheme="majorHAnsi"/>
                </w:rPr>
                <w:t>Julie Hedlund, Policy Director</w:t>
              </w:r>
            </w:ins>
          </w:p>
        </w:tc>
      </w:tr>
    </w:tbl>
    <w:p w14:paraId="2501C95D" w14:textId="77777777" w:rsidR="00762354" w:rsidRDefault="00762354" w:rsidP="00DA4198">
      <w:pPr>
        <w:widowControl w:val="0"/>
        <w:rPr>
          <w:rFonts w:ascii="Arial" w:hAnsi="Arial"/>
        </w:rPr>
      </w:pPr>
    </w:p>
    <w:p w14:paraId="5096CA5A" w14:textId="77777777" w:rsidR="00762354" w:rsidRDefault="00762354" w:rsidP="00F84029">
      <w:pPr>
        <w:widowControl w:val="0"/>
        <w:rPr>
          <w:rFonts w:ascii="Arial" w:hAnsi="Arial"/>
        </w:rPr>
      </w:pPr>
    </w:p>
    <w:p w14:paraId="43DDC92B" w14:textId="77777777" w:rsidR="00762354" w:rsidRDefault="00762354" w:rsidP="00F84029">
      <w:pPr>
        <w:widowControl w:val="0"/>
        <w:ind w:left="-810"/>
        <w:rPr>
          <w:rFonts w:ascii="Arial" w:hAnsi="Arial"/>
          <w:b/>
        </w:rPr>
      </w:pPr>
      <w:r>
        <w:rPr>
          <w:rFonts w:ascii="Arial" w:hAnsi="Arial"/>
          <w:b/>
        </w:rPr>
        <w:t>Attachments, as applicable:</w:t>
      </w:r>
    </w:p>
    <w:p w14:paraId="2E7B54BC" w14:textId="77777777" w:rsidR="00762354" w:rsidRDefault="00762354">
      <w:pPr>
        <w:widowControl w:val="0"/>
        <w:jc w:val="center"/>
        <w:rPr>
          <w:rFonts w:ascii="Arial" w:hAnsi="Arial"/>
          <w:b/>
        </w:rPr>
      </w:pPr>
    </w:p>
    <w:p w14:paraId="2115DBA1" w14:textId="7990B797" w:rsidR="00950433" w:rsidRPr="00AF471A" w:rsidRDefault="00762354">
      <w:pPr>
        <w:widowControl w:val="0"/>
        <w:numPr>
          <w:ilvl w:val="0"/>
          <w:numId w:val="6"/>
        </w:numPr>
        <w:rPr>
          <w:rFonts w:eastAsia="Times New Roman" w:cs="Calibri"/>
          <w:bCs/>
          <w:color w:val="000000"/>
          <w:kern w:val="36"/>
          <w:sz w:val="24"/>
        </w:rPr>
      </w:pPr>
      <w:r>
        <w:rPr>
          <w:rFonts w:ascii="Arial" w:hAnsi="Arial"/>
        </w:rPr>
        <w:t>None</w:t>
      </w:r>
    </w:p>
    <w:sectPr w:rsidR="00950433" w:rsidRPr="00AF471A" w:rsidSect="00212D02">
      <w:headerReference w:type="first" r:id="rId24"/>
      <w:footerReference w:type="firs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45771" w14:textId="77777777" w:rsidR="006A1A03" w:rsidRDefault="006A1A03" w:rsidP="00124409">
      <w:r>
        <w:separator/>
      </w:r>
    </w:p>
    <w:p w14:paraId="3FBB5A4D" w14:textId="77777777" w:rsidR="006A1A03" w:rsidRDefault="006A1A03"/>
  </w:endnote>
  <w:endnote w:type="continuationSeparator" w:id="0">
    <w:p w14:paraId="109C5CE3" w14:textId="77777777" w:rsidR="006A1A03" w:rsidRDefault="006A1A03" w:rsidP="00124409">
      <w:r>
        <w:continuationSeparator/>
      </w:r>
    </w:p>
    <w:p w14:paraId="59A43519" w14:textId="77777777" w:rsidR="006A1A03" w:rsidRDefault="006A1A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Theme Body)">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Source Sans Pro">
    <w:altName w:val="Didot"/>
    <w:panose1 w:val="020B0503030403020204"/>
    <w:charset w:val="00"/>
    <w:family w:val="auto"/>
    <w:pitch w:val="variable"/>
    <w:sig w:usb0="20000007" w:usb1="00000001" w:usb2="00000000" w:usb3="00000000" w:csb0="00000193" w:csb1="00000000"/>
  </w:font>
  <w:font w:name="Lucida Grande">
    <w:panose1 w:val="020B0600040502020204"/>
    <w:charset w:val="00"/>
    <w:family w:val="swiss"/>
    <w:pitch w:val="variable"/>
    <w:sig w:usb0="E1000AEF" w:usb1="5000A1FF" w:usb2="00000000" w:usb3="00000000" w:csb0="000001BF" w:csb1="00000000"/>
  </w:font>
  <w:font w:name="MS Mincho">
    <w:panose1 w:val="02020609040205080304"/>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ourier">
    <w:panose1 w:val="02000500000000000000"/>
    <w:charset w:val="00"/>
    <w:family w:val="roman"/>
    <w:pitch w:val="fixed"/>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7BAED" w14:textId="169310C7" w:rsidR="00C475C7" w:rsidRPr="000B7FAB" w:rsidRDefault="00C475C7" w:rsidP="00A2580B">
    <w:pPr>
      <w:jc w:val="right"/>
    </w:pPr>
    <w:r w:rsidRPr="00124409">
      <w:rPr>
        <w:noProof/>
      </w:rPr>
      <mc:AlternateContent>
        <mc:Choice Requires="wps">
          <w:drawing>
            <wp:anchor distT="0" distB="0" distL="114300" distR="114300" simplePos="0" relativeHeight="251754496" behindDoc="0" locked="0" layoutInCell="1" allowOverlap="1" wp14:anchorId="735ED91D" wp14:editId="18BC2FB0">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7C2D26A" id="Straight_x0020_Connector_x0020_3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pt" to="593.4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" strokecolor="#0a3251" strokeweight="3pt"/>
          </w:pict>
        </mc:Fallback>
      </mc:AlternateContent>
    </w:r>
    <w:r w:rsidRPr="00124409">
      <w:rPr>
        <w:noProof/>
      </w:rPr>
      <mc:AlternateContent>
        <mc:Choice Requires="wps">
          <w:drawing>
            <wp:anchor distT="0" distB="0" distL="114300" distR="114300" simplePos="0" relativeHeight="251755520" behindDoc="0" locked="0" layoutInCell="1" allowOverlap="1" wp14:anchorId="067E3A0C" wp14:editId="3385A04C">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BBF3D59" id="Straight_x0020_Connector_x0020_1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pt" to="654.1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38</w:t>
    </w:r>
    <w:r>
      <w:fldChar w:fldCharType="end"/>
    </w:r>
    <w:r>
      <w:t xml:space="preserve"> of </w:t>
    </w:r>
    <w:r w:rsidR="006A1A03">
      <w:fldChar w:fldCharType="begin"/>
    </w:r>
    <w:r w:rsidR="006A1A03">
      <w:instrText xml:space="preserve"> NUMPAGES </w:instrText>
    </w:r>
    <w:r w:rsidR="006A1A03">
      <w:fldChar w:fldCharType="separate"/>
    </w:r>
    <w:r w:rsidR="00D6750E">
      <w:rPr>
        <w:noProof/>
      </w:rPr>
      <w:t>4</w:t>
    </w:r>
    <w:r w:rsidR="006A1A03">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009D3" w14:textId="77777777" w:rsidR="006A1A03" w:rsidRPr="001907AB" w:rsidRDefault="006A1A03" w:rsidP="00124409">
      <w:pPr>
        <w:rPr>
          <w:color w:val="0A3251"/>
        </w:rPr>
      </w:pPr>
      <w:r w:rsidRPr="001907AB">
        <w:rPr>
          <w:color w:val="0A3251"/>
        </w:rPr>
        <w:separator/>
      </w:r>
    </w:p>
    <w:p w14:paraId="11B5A358" w14:textId="77777777" w:rsidR="006A1A03" w:rsidRDefault="006A1A03"/>
  </w:footnote>
  <w:footnote w:type="continuationSeparator" w:id="0">
    <w:p w14:paraId="6B6FFEF6" w14:textId="77777777" w:rsidR="006A1A03" w:rsidRPr="001907AB" w:rsidRDefault="006A1A03" w:rsidP="00124409">
      <w:pPr>
        <w:rPr>
          <w:color w:val="0A3251"/>
        </w:rPr>
      </w:pPr>
      <w:r w:rsidRPr="001907AB">
        <w:rPr>
          <w:color w:val="0A3251"/>
        </w:rPr>
        <w:continuationSeparator/>
      </w:r>
    </w:p>
    <w:p w14:paraId="4295084C" w14:textId="77777777" w:rsidR="006A1A03" w:rsidRDefault="006A1A03"/>
  </w:footnote>
  <w:footnote w:type="continuationNotice" w:id="1">
    <w:p w14:paraId="522A7B58" w14:textId="77777777" w:rsidR="006A1A03" w:rsidRDefault="006A1A03"/>
    <w:p w14:paraId="42CAC88B" w14:textId="77777777" w:rsidR="006A1A03" w:rsidRDefault="006A1A0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E93CD" w14:textId="25FEDBC5" w:rsidR="00C475C7" w:rsidRPr="007B7451" w:rsidRDefault="00C475C7"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r w:rsidR="00D77A74">
      <w:rPr>
        <w:noProof/>
      </w:rPr>
      <w:t>11 January 2018</w:t>
    </w:r>
    <w:r>
      <w:fldChar w:fldCharType="end"/>
    </w:r>
  </w:p>
  <w:p w14:paraId="03E8FEA3" w14:textId="77777777" w:rsidR="00C475C7" w:rsidRDefault="00C475C7">
    <w:r>
      <w:rPr>
        <w:noProof/>
      </w:rPr>
      <mc:AlternateContent>
        <mc:Choice Requires="wps">
          <w:drawing>
            <wp:anchor distT="4294967295" distB="4294967295" distL="114300" distR="114300" simplePos="0" relativeHeight="251751424" behindDoc="0" locked="0" layoutInCell="1" allowOverlap="1" wp14:anchorId="32FC3771" wp14:editId="10E7AFF6">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C901201" id="Straight_x0020_Connector_x0020_7" o:spid="_x0000_s1026" style="position:absolute;z-index:2517514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6pt,5.85pt" to="538.1pt,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" strokecolor="#0a3251" strokeweight="2pt">
              <o:lock v:ext="edit" shapetype="f"/>
            </v:line>
          </w:pict>
        </mc:Fallback>
      </mc:AlternateContent>
    </w:r>
    <w:r>
      <w:rPr>
        <w:noProof/>
      </w:rPr>
      <mc:AlternateContent>
        <mc:Choice Requires="wps">
          <w:drawing>
            <wp:anchor distT="0" distB="0" distL="114300" distR="114300" simplePos="0" relativeHeight="251752448" behindDoc="0" locked="0" layoutInCell="1" allowOverlap="1" wp14:anchorId="235635E7" wp14:editId="3D5EA7F9">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14FAC59" id="Straight_x0020_Connector_x0020_1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" strokecolor="#1768b1" strokeweight="2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22EC8"/>
    <w:multiLevelType w:val="hybridMultilevel"/>
    <w:tmpl w:val="B41C1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E942A7"/>
    <w:multiLevelType w:val="multilevel"/>
    <w:tmpl w:val="A1A6E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B2217"/>
    <w:multiLevelType w:val="hybridMultilevel"/>
    <w:tmpl w:val="20EC4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B29EB"/>
    <w:multiLevelType w:val="hybridMultilevel"/>
    <w:tmpl w:val="7ACC6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1353D"/>
    <w:multiLevelType w:val="multilevel"/>
    <w:tmpl w:val="29BC7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EB48E4"/>
    <w:multiLevelType w:val="hybridMultilevel"/>
    <w:tmpl w:val="D1C29A36"/>
    <w:lvl w:ilvl="0" w:tplc="52948C4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871624E"/>
    <w:multiLevelType w:val="hybridMultilevel"/>
    <w:tmpl w:val="487E6A6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BAA79EF"/>
    <w:multiLevelType w:val="hybridMultilevel"/>
    <w:tmpl w:val="3E5C9C52"/>
    <w:lvl w:ilvl="0" w:tplc="2648E7A4">
      <w:start w:val="1"/>
      <w:numFmt w:val="lowerLetter"/>
      <w:lvlText w:val="%1)"/>
      <w:lvlJc w:val="left"/>
      <w:pPr>
        <w:ind w:left="720" w:hanging="360"/>
      </w:pPr>
      <w:rPr>
        <w:rFonts w:ascii="Calibri (Theme Body)" w:hAnsi="Calibri (Theme Body)"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843B7A"/>
    <w:multiLevelType w:val="hybridMultilevel"/>
    <w:tmpl w:val="2730D7B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233C7F8A"/>
    <w:multiLevelType w:val="multilevel"/>
    <w:tmpl w:val="EAB492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6026181"/>
    <w:multiLevelType w:val="multilevel"/>
    <w:tmpl w:val="945A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596AEC"/>
    <w:multiLevelType w:val="hybridMultilevel"/>
    <w:tmpl w:val="6AC4693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2">
    <w:nsid w:val="2BBC1914"/>
    <w:multiLevelType w:val="hybridMultilevel"/>
    <w:tmpl w:val="2730D7B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2F36719D"/>
    <w:multiLevelType w:val="hybridMultilevel"/>
    <w:tmpl w:val="CF5CA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15">
    <w:nsid w:val="342B2023"/>
    <w:multiLevelType w:val="hybridMultilevel"/>
    <w:tmpl w:val="37180EC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9C4D53"/>
    <w:multiLevelType w:val="hybridMultilevel"/>
    <w:tmpl w:val="B67C3E0A"/>
    <w:lvl w:ilvl="0" w:tplc="EAE6019A">
      <w:start w:val="1"/>
      <w:numFmt w:val="bullet"/>
      <w:pStyle w:val="TableText-Bullet"/>
      <w:lvlText w:val=""/>
      <w:lvlJc w:val="left"/>
      <w:pPr>
        <w:tabs>
          <w:tab w:val="num" w:pos="360"/>
        </w:tabs>
        <w:ind w:left="360" w:hanging="360"/>
      </w:pPr>
      <w:rPr>
        <w:rFonts w:ascii="Symbol" w:hAnsi="Symbol" w:hint="default"/>
      </w:rPr>
    </w:lvl>
    <w:lvl w:ilvl="1" w:tplc="C1429B76">
      <w:start w:val="1"/>
      <w:numFmt w:val="bullet"/>
      <w:lvlText w:val=""/>
      <w:lvlJc w:val="left"/>
      <w:pPr>
        <w:tabs>
          <w:tab w:val="num" w:pos="1080"/>
        </w:tabs>
        <w:ind w:left="1080" w:hanging="360"/>
      </w:pPr>
      <w:rPr>
        <w:rFonts w:ascii="Symbol" w:hAnsi="Symbol" w:hint="default"/>
      </w:rPr>
    </w:lvl>
    <w:lvl w:ilvl="2" w:tplc="9EA0FB72" w:tentative="1">
      <w:start w:val="1"/>
      <w:numFmt w:val="bullet"/>
      <w:lvlText w:val=""/>
      <w:lvlJc w:val="left"/>
      <w:pPr>
        <w:tabs>
          <w:tab w:val="num" w:pos="1800"/>
        </w:tabs>
        <w:ind w:left="1800" w:hanging="360"/>
      </w:pPr>
      <w:rPr>
        <w:rFonts w:ascii="Wingdings" w:hAnsi="Wingdings" w:hint="default"/>
      </w:rPr>
    </w:lvl>
    <w:lvl w:ilvl="3" w:tplc="E7A8CDA6" w:tentative="1">
      <w:start w:val="1"/>
      <w:numFmt w:val="bullet"/>
      <w:lvlText w:val=""/>
      <w:lvlJc w:val="left"/>
      <w:pPr>
        <w:tabs>
          <w:tab w:val="num" w:pos="2520"/>
        </w:tabs>
        <w:ind w:left="2520" w:hanging="360"/>
      </w:pPr>
      <w:rPr>
        <w:rFonts w:ascii="Symbol" w:hAnsi="Symbol" w:hint="default"/>
      </w:rPr>
    </w:lvl>
    <w:lvl w:ilvl="4" w:tplc="12FE19D4" w:tentative="1">
      <w:start w:val="1"/>
      <w:numFmt w:val="bullet"/>
      <w:lvlText w:val="o"/>
      <w:lvlJc w:val="left"/>
      <w:pPr>
        <w:tabs>
          <w:tab w:val="num" w:pos="3240"/>
        </w:tabs>
        <w:ind w:left="3240" w:hanging="360"/>
      </w:pPr>
      <w:rPr>
        <w:rFonts w:ascii="Courier New" w:hAnsi="Courier New" w:hint="default"/>
      </w:rPr>
    </w:lvl>
    <w:lvl w:ilvl="5" w:tplc="381C0F4E" w:tentative="1">
      <w:start w:val="1"/>
      <w:numFmt w:val="bullet"/>
      <w:lvlText w:val=""/>
      <w:lvlJc w:val="left"/>
      <w:pPr>
        <w:tabs>
          <w:tab w:val="num" w:pos="3960"/>
        </w:tabs>
        <w:ind w:left="3960" w:hanging="360"/>
      </w:pPr>
      <w:rPr>
        <w:rFonts w:ascii="Wingdings" w:hAnsi="Wingdings" w:hint="default"/>
      </w:rPr>
    </w:lvl>
    <w:lvl w:ilvl="6" w:tplc="9048A386" w:tentative="1">
      <w:start w:val="1"/>
      <w:numFmt w:val="bullet"/>
      <w:lvlText w:val=""/>
      <w:lvlJc w:val="left"/>
      <w:pPr>
        <w:tabs>
          <w:tab w:val="num" w:pos="4680"/>
        </w:tabs>
        <w:ind w:left="4680" w:hanging="360"/>
      </w:pPr>
      <w:rPr>
        <w:rFonts w:ascii="Symbol" w:hAnsi="Symbol" w:hint="default"/>
      </w:rPr>
    </w:lvl>
    <w:lvl w:ilvl="7" w:tplc="E1DEA48C" w:tentative="1">
      <w:start w:val="1"/>
      <w:numFmt w:val="bullet"/>
      <w:lvlText w:val="o"/>
      <w:lvlJc w:val="left"/>
      <w:pPr>
        <w:tabs>
          <w:tab w:val="num" w:pos="5400"/>
        </w:tabs>
        <w:ind w:left="5400" w:hanging="360"/>
      </w:pPr>
      <w:rPr>
        <w:rFonts w:ascii="Courier New" w:hAnsi="Courier New" w:hint="default"/>
      </w:rPr>
    </w:lvl>
    <w:lvl w:ilvl="8" w:tplc="09EE36DE" w:tentative="1">
      <w:start w:val="1"/>
      <w:numFmt w:val="bullet"/>
      <w:lvlText w:val=""/>
      <w:lvlJc w:val="left"/>
      <w:pPr>
        <w:tabs>
          <w:tab w:val="num" w:pos="6120"/>
        </w:tabs>
        <w:ind w:left="6120" w:hanging="360"/>
      </w:pPr>
      <w:rPr>
        <w:rFonts w:ascii="Wingdings" w:hAnsi="Wingdings" w:hint="default"/>
      </w:rPr>
    </w:lvl>
  </w:abstractNum>
  <w:abstractNum w:abstractNumId="17">
    <w:nsid w:val="49DC47E3"/>
    <w:multiLevelType w:val="hybridMultilevel"/>
    <w:tmpl w:val="1D7208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13563E"/>
    <w:multiLevelType w:val="multilevel"/>
    <w:tmpl w:val="9442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D37703"/>
    <w:multiLevelType w:val="multilevel"/>
    <w:tmpl w:val="D8A02BB0"/>
    <w:lvl w:ilvl="0">
      <w:start w:val="1"/>
      <w:numFmt w:val="bullet"/>
      <w:pStyle w:val="Bullets"/>
      <w:lvlText w:val=""/>
      <w:lvlJc w:val="left"/>
      <w:pPr>
        <w:tabs>
          <w:tab w:val="num" w:pos="1200"/>
        </w:tabs>
        <w:ind w:left="1200" w:hanging="480"/>
      </w:pPr>
      <w:rPr>
        <w:rFonts w:ascii="Wingdings" w:hAnsi="Wingdings" w:hint="default"/>
        <w:color w:val="1768B1"/>
      </w:rPr>
    </w:lvl>
    <w:lvl w:ilvl="1">
      <w:start w:val="1"/>
      <w:numFmt w:val="bullet"/>
      <w:lvlText w:val=""/>
      <w:lvlJc w:val="left"/>
      <w:pPr>
        <w:ind w:left="1320" w:hanging="360"/>
      </w:pPr>
      <w:rPr>
        <w:rFonts w:ascii="Wingdings" w:hAnsi="Wingdings" w:hint="default"/>
        <w:color w:val="1768B1"/>
      </w:rPr>
    </w:lvl>
    <w:lvl w:ilvl="2">
      <w:start w:val="1"/>
      <w:numFmt w:val="bullet"/>
      <w:lvlText w:val=""/>
      <w:lvlJc w:val="left"/>
      <w:pPr>
        <w:ind w:left="2040" w:hanging="360"/>
      </w:pPr>
      <w:rPr>
        <w:rFonts w:ascii="Wingdings" w:hAnsi="Wingdings" w:hint="default"/>
        <w:color w:val="1768B1"/>
      </w:rPr>
    </w:lvl>
    <w:lvl w:ilvl="3">
      <w:start w:val="1"/>
      <w:numFmt w:val="bullet"/>
      <w:lvlText w:val=""/>
      <w:lvlJc w:val="left"/>
      <w:pPr>
        <w:ind w:left="2760" w:hanging="360"/>
      </w:pPr>
      <w:rPr>
        <w:rFonts w:ascii="Wingdings" w:hAnsi="Wingdings" w:hint="default"/>
        <w:color w:val="1768B1"/>
      </w:rPr>
    </w:lvl>
    <w:lvl w:ilvl="4">
      <w:start w:val="1"/>
      <w:numFmt w:val="bullet"/>
      <w:lvlText w:val=""/>
      <w:lvlJc w:val="left"/>
      <w:pPr>
        <w:ind w:left="3480" w:hanging="360"/>
      </w:pPr>
      <w:rPr>
        <w:rFonts w:ascii="Wingdings" w:hAnsi="Wingdings" w:hint="default"/>
        <w:color w:val="1768B1"/>
      </w:rPr>
    </w:lvl>
    <w:lvl w:ilvl="5">
      <w:start w:val="1"/>
      <w:numFmt w:val="bullet"/>
      <w:lvlText w:val=""/>
      <w:lvlJc w:val="left"/>
      <w:pPr>
        <w:ind w:left="4200" w:hanging="360"/>
      </w:pPr>
      <w:rPr>
        <w:rFonts w:ascii="Wingdings" w:hAnsi="Wingdings" w:hint="default"/>
        <w:color w:val="1768B1"/>
      </w:rPr>
    </w:lvl>
    <w:lvl w:ilvl="6">
      <w:start w:val="1"/>
      <w:numFmt w:val="bullet"/>
      <w:lvlText w:val=""/>
      <w:lvlJc w:val="left"/>
      <w:pPr>
        <w:ind w:left="4920" w:hanging="360"/>
      </w:pPr>
      <w:rPr>
        <w:rFonts w:ascii="Wingdings" w:hAnsi="Wingdings" w:hint="default"/>
        <w:color w:val="1768B1"/>
      </w:rPr>
    </w:lvl>
    <w:lvl w:ilvl="7">
      <w:start w:val="1"/>
      <w:numFmt w:val="bullet"/>
      <w:lvlText w:val="o"/>
      <w:lvlJc w:val="left"/>
      <w:pPr>
        <w:ind w:left="5640" w:hanging="360"/>
      </w:pPr>
      <w:rPr>
        <w:rFonts w:ascii="Courier New" w:hAnsi="Courier New" w:hint="default"/>
        <w:color w:val="1768B1"/>
      </w:rPr>
    </w:lvl>
    <w:lvl w:ilvl="8">
      <w:start w:val="1"/>
      <w:numFmt w:val="bullet"/>
      <w:lvlText w:val=""/>
      <w:lvlJc w:val="left"/>
      <w:pPr>
        <w:ind w:left="6360" w:hanging="360"/>
      </w:pPr>
      <w:rPr>
        <w:rFonts w:ascii="Wingdings" w:hAnsi="Wingdings" w:hint="default"/>
        <w:color w:val="1768B1"/>
      </w:rPr>
    </w:lvl>
  </w:abstractNum>
  <w:abstractNum w:abstractNumId="21">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C2B296C"/>
    <w:multiLevelType w:val="hybridMultilevel"/>
    <w:tmpl w:val="7ACC6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B44518"/>
    <w:multiLevelType w:val="hybridMultilevel"/>
    <w:tmpl w:val="EAD220F2"/>
    <w:lvl w:ilvl="0" w:tplc="35CC5B92">
      <w:start w:val="1"/>
      <w:numFmt w:val="decimal"/>
      <w:lvlText w:val="%1."/>
      <w:lvlJc w:val="left"/>
      <w:pPr>
        <w:ind w:left="888" w:hanging="360"/>
      </w:pPr>
      <w:rPr>
        <w:rFonts w:ascii="Times New Roman" w:eastAsia="Times New Roman" w:hAnsi="Times New Roman" w:hint="default"/>
        <w:sz w:val="24"/>
        <w:szCs w:val="24"/>
      </w:rPr>
    </w:lvl>
    <w:lvl w:ilvl="1" w:tplc="7C1E0310">
      <w:start w:val="1"/>
      <w:numFmt w:val="bullet"/>
      <w:lvlText w:val="•"/>
      <w:lvlJc w:val="left"/>
      <w:pPr>
        <w:ind w:left="1346" w:hanging="360"/>
      </w:pPr>
      <w:rPr>
        <w:rFonts w:hint="default"/>
      </w:rPr>
    </w:lvl>
    <w:lvl w:ilvl="2" w:tplc="C9CAF03C">
      <w:start w:val="1"/>
      <w:numFmt w:val="bullet"/>
      <w:lvlText w:val="•"/>
      <w:lvlJc w:val="left"/>
      <w:pPr>
        <w:ind w:left="2370" w:hanging="360"/>
      </w:pPr>
      <w:rPr>
        <w:rFonts w:hint="default"/>
      </w:rPr>
    </w:lvl>
    <w:lvl w:ilvl="3" w:tplc="F47866F2">
      <w:start w:val="1"/>
      <w:numFmt w:val="bullet"/>
      <w:lvlText w:val="•"/>
      <w:lvlJc w:val="left"/>
      <w:pPr>
        <w:ind w:left="3394" w:hanging="360"/>
      </w:pPr>
      <w:rPr>
        <w:rFonts w:hint="default"/>
      </w:rPr>
    </w:lvl>
    <w:lvl w:ilvl="4" w:tplc="CF2C6564">
      <w:start w:val="1"/>
      <w:numFmt w:val="bullet"/>
      <w:lvlText w:val="•"/>
      <w:lvlJc w:val="left"/>
      <w:pPr>
        <w:ind w:left="4417" w:hanging="360"/>
      </w:pPr>
      <w:rPr>
        <w:rFonts w:hint="default"/>
      </w:rPr>
    </w:lvl>
    <w:lvl w:ilvl="5" w:tplc="091AA0B8">
      <w:start w:val="1"/>
      <w:numFmt w:val="bullet"/>
      <w:lvlText w:val="•"/>
      <w:lvlJc w:val="left"/>
      <w:pPr>
        <w:ind w:left="5441" w:hanging="360"/>
      </w:pPr>
      <w:rPr>
        <w:rFonts w:hint="default"/>
      </w:rPr>
    </w:lvl>
    <w:lvl w:ilvl="6" w:tplc="1C5445D2">
      <w:start w:val="1"/>
      <w:numFmt w:val="bullet"/>
      <w:lvlText w:val="•"/>
      <w:lvlJc w:val="left"/>
      <w:pPr>
        <w:ind w:left="6465" w:hanging="360"/>
      </w:pPr>
      <w:rPr>
        <w:rFonts w:hint="default"/>
      </w:rPr>
    </w:lvl>
    <w:lvl w:ilvl="7" w:tplc="0C7C37DC">
      <w:start w:val="1"/>
      <w:numFmt w:val="bullet"/>
      <w:lvlText w:val="•"/>
      <w:lvlJc w:val="left"/>
      <w:pPr>
        <w:ind w:left="7488" w:hanging="360"/>
      </w:pPr>
      <w:rPr>
        <w:rFonts w:hint="default"/>
      </w:rPr>
    </w:lvl>
    <w:lvl w:ilvl="8" w:tplc="6B643EC2">
      <w:start w:val="1"/>
      <w:numFmt w:val="bullet"/>
      <w:lvlText w:val="•"/>
      <w:lvlJc w:val="left"/>
      <w:pPr>
        <w:ind w:left="8512" w:hanging="360"/>
      </w:pPr>
      <w:rPr>
        <w:rFonts w:hint="default"/>
      </w:rPr>
    </w:lvl>
  </w:abstractNum>
  <w:abstractNum w:abstractNumId="24">
    <w:nsid w:val="5FC43333"/>
    <w:multiLevelType w:val="multilevel"/>
    <w:tmpl w:val="F21C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F1799B"/>
    <w:multiLevelType w:val="hybridMultilevel"/>
    <w:tmpl w:val="FF4A86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FB71527"/>
    <w:multiLevelType w:val="hybridMultilevel"/>
    <w:tmpl w:val="3FD67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23511E"/>
    <w:multiLevelType w:val="hybridMultilevel"/>
    <w:tmpl w:val="46F0B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20"/>
  </w:num>
  <w:num w:numId="4">
    <w:abstractNumId w:val="18"/>
  </w:num>
  <w:num w:numId="5">
    <w:abstractNumId w:val="16"/>
  </w:num>
  <w:num w:numId="6">
    <w:abstractNumId w:val="11"/>
  </w:num>
  <w:num w:numId="7">
    <w:abstractNumId w:val="5"/>
  </w:num>
  <w:num w:numId="8">
    <w:abstractNumId w:val="12"/>
  </w:num>
  <w:num w:numId="9">
    <w:abstractNumId w:val="8"/>
  </w:num>
  <w:num w:numId="10">
    <w:abstractNumId w:val="15"/>
  </w:num>
  <w:num w:numId="11">
    <w:abstractNumId w:val="7"/>
  </w:num>
  <w:num w:numId="12">
    <w:abstractNumId w:val="17"/>
  </w:num>
  <w:num w:numId="13">
    <w:abstractNumId w:val="22"/>
  </w:num>
  <w:num w:numId="14">
    <w:abstractNumId w:val="23"/>
  </w:num>
  <w:num w:numId="15">
    <w:abstractNumId w:val="13"/>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7"/>
  </w:num>
  <w:num w:numId="19">
    <w:abstractNumId w:val="9"/>
  </w:num>
  <w:num w:numId="20">
    <w:abstractNumId w:val="3"/>
  </w:num>
  <w:num w:numId="21">
    <w:abstractNumId w:val="25"/>
  </w:num>
  <w:num w:numId="22">
    <w:abstractNumId w:val="26"/>
  </w:num>
  <w:num w:numId="23">
    <w:abstractNumId w:val="4"/>
  </w:num>
  <w:num w:numId="24">
    <w:abstractNumId w:val="0"/>
  </w:num>
  <w:num w:numId="25">
    <w:abstractNumId w:val="2"/>
  </w:num>
  <w:num w:numId="26">
    <w:abstractNumId w:val="1"/>
  </w:num>
  <w:num w:numId="27">
    <w:abstractNumId w:val="10"/>
  </w:num>
  <w:num w:numId="28">
    <w:abstractNumId w:val="19"/>
  </w:num>
  <w:num w:numId="29">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isplayBackgroundShape/>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E3"/>
    <w:rsid w:val="0000165F"/>
    <w:rsid w:val="000026EF"/>
    <w:rsid w:val="00004567"/>
    <w:rsid w:val="000049ED"/>
    <w:rsid w:val="000061FB"/>
    <w:rsid w:val="000079D5"/>
    <w:rsid w:val="00007E9B"/>
    <w:rsid w:val="0001062C"/>
    <w:rsid w:val="00011996"/>
    <w:rsid w:val="00014924"/>
    <w:rsid w:val="00014F06"/>
    <w:rsid w:val="000150B7"/>
    <w:rsid w:val="000159B1"/>
    <w:rsid w:val="000162BA"/>
    <w:rsid w:val="000207B4"/>
    <w:rsid w:val="00020B15"/>
    <w:rsid w:val="00021115"/>
    <w:rsid w:val="000212F2"/>
    <w:rsid w:val="000215E4"/>
    <w:rsid w:val="0002207C"/>
    <w:rsid w:val="000240F2"/>
    <w:rsid w:val="00024B81"/>
    <w:rsid w:val="00027D96"/>
    <w:rsid w:val="00033380"/>
    <w:rsid w:val="0003340A"/>
    <w:rsid w:val="000351E0"/>
    <w:rsid w:val="000352B9"/>
    <w:rsid w:val="00035C9D"/>
    <w:rsid w:val="0003655F"/>
    <w:rsid w:val="000372E3"/>
    <w:rsid w:val="000431AD"/>
    <w:rsid w:val="00043B02"/>
    <w:rsid w:val="00043B7B"/>
    <w:rsid w:val="00043FB6"/>
    <w:rsid w:val="00044472"/>
    <w:rsid w:val="00044E3F"/>
    <w:rsid w:val="000469DD"/>
    <w:rsid w:val="00047EB7"/>
    <w:rsid w:val="00050959"/>
    <w:rsid w:val="00051DAF"/>
    <w:rsid w:val="000529B8"/>
    <w:rsid w:val="00052B0B"/>
    <w:rsid w:val="00052D2E"/>
    <w:rsid w:val="00053B91"/>
    <w:rsid w:val="00055361"/>
    <w:rsid w:val="00057565"/>
    <w:rsid w:val="000578F9"/>
    <w:rsid w:val="00063289"/>
    <w:rsid w:val="00064C36"/>
    <w:rsid w:val="0006523D"/>
    <w:rsid w:val="00065AE8"/>
    <w:rsid w:val="00065B0B"/>
    <w:rsid w:val="0006678D"/>
    <w:rsid w:val="000710B6"/>
    <w:rsid w:val="00071196"/>
    <w:rsid w:val="00071CE8"/>
    <w:rsid w:val="00072070"/>
    <w:rsid w:val="00073706"/>
    <w:rsid w:val="000737CB"/>
    <w:rsid w:val="00073CC0"/>
    <w:rsid w:val="000753DC"/>
    <w:rsid w:val="00077148"/>
    <w:rsid w:val="000777A2"/>
    <w:rsid w:val="00080304"/>
    <w:rsid w:val="0008532C"/>
    <w:rsid w:val="0008572C"/>
    <w:rsid w:val="00091552"/>
    <w:rsid w:val="00091F1A"/>
    <w:rsid w:val="0009247D"/>
    <w:rsid w:val="00094E90"/>
    <w:rsid w:val="000968B6"/>
    <w:rsid w:val="000A52E1"/>
    <w:rsid w:val="000A5354"/>
    <w:rsid w:val="000A6E00"/>
    <w:rsid w:val="000A7253"/>
    <w:rsid w:val="000B05B0"/>
    <w:rsid w:val="000B27ED"/>
    <w:rsid w:val="000B32B7"/>
    <w:rsid w:val="000B40AB"/>
    <w:rsid w:val="000B428F"/>
    <w:rsid w:val="000B42EB"/>
    <w:rsid w:val="000B4DC0"/>
    <w:rsid w:val="000B6592"/>
    <w:rsid w:val="000B7FAB"/>
    <w:rsid w:val="000C0391"/>
    <w:rsid w:val="000C74EF"/>
    <w:rsid w:val="000D0447"/>
    <w:rsid w:val="000D06FC"/>
    <w:rsid w:val="000D0D21"/>
    <w:rsid w:val="000D2C3A"/>
    <w:rsid w:val="000D3433"/>
    <w:rsid w:val="000D39CA"/>
    <w:rsid w:val="000D4C03"/>
    <w:rsid w:val="000D69E6"/>
    <w:rsid w:val="000E1882"/>
    <w:rsid w:val="000E43BF"/>
    <w:rsid w:val="000E4ED9"/>
    <w:rsid w:val="000E4F58"/>
    <w:rsid w:val="000E6548"/>
    <w:rsid w:val="000E745C"/>
    <w:rsid w:val="000F0F9D"/>
    <w:rsid w:val="000F17D7"/>
    <w:rsid w:val="000F55A4"/>
    <w:rsid w:val="00105293"/>
    <w:rsid w:val="00106BFC"/>
    <w:rsid w:val="00110B14"/>
    <w:rsid w:val="0011126C"/>
    <w:rsid w:val="001123C4"/>
    <w:rsid w:val="00112AF1"/>
    <w:rsid w:val="00114464"/>
    <w:rsid w:val="0012247C"/>
    <w:rsid w:val="00122763"/>
    <w:rsid w:val="00122E27"/>
    <w:rsid w:val="001243F1"/>
    <w:rsid w:val="00124409"/>
    <w:rsid w:val="00124548"/>
    <w:rsid w:val="001266C5"/>
    <w:rsid w:val="0012689C"/>
    <w:rsid w:val="00127E6B"/>
    <w:rsid w:val="001336FB"/>
    <w:rsid w:val="001344DA"/>
    <w:rsid w:val="001344DD"/>
    <w:rsid w:val="00135A4B"/>
    <w:rsid w:val="00135CB0"/>
    <w:rsid w:val="00137089"/>
    <w:rsid w:val="00137AEA"/>
    <w:rsid w:val="00141ECC"/>
    <w:rsid w:val="00141F60"/>
    <w:rsid w:val="001442D2"/>
    <w:rsid w:val="001452F8"/>
    <w:rsid w:val="00147321"/>
    <w:rsid w:val="001519C5"/>
    <w:rsid w:val="00151F87"/>
    <w:rsid w:val="00152E7E"/>
    <w:rsid w:val="00155AC2"/>
    <w:rsid w:val="0015755C"/>
    <w:rsid w:val="00160E93"/>
    <w:rsid w:val="00162985"/>
    <w:rsid w:val="0016397B"/>
    <w:rsid w:val="0016571F"/>
    <w:rsid w:val="00165B28"/>
    <w:rsid w:val="001701D2"/>
    <w:rsid w:val="0017277E"/>
    <w:rsid w:val="00176E96"/>
    <w:rsid w:val="00177B0E"/>
    <w:rsid w:val="001805BD"/>
    <w:rsid w:val="0018125C"/>
    <w:rsid w:val="00185287"/>
    <w:rsid w:val="00185CA5"/>
    <w:rsid w:val="0018681F"/>
    <w:rsid w:val="001873EC"/>
    <w:rsid w:val="001907AB"/>
    <w:rsid w:val="00191650"/>
    <w:rsid w:val="0019180E"/>
    <w:rsid w:val="00196663"/>
    <w:rsid w:val="0019695C"/>
    <w:rsid w:val="00196DE5"/>
    <w:rsid w:val="0019727B"/>
    <w:rsid w:val="00197DBD"/>
    <w:rsid w:val="001A0F0C"/>
    <w:rsid w:val="001A3A44"/>
    <w:rsid w:val="001A6144"/>
    <w:rsid w:val="001A774A"/>
    <w:rsid w:val="001A7859"/>
    <w:rsid w:val="001B1ACB"/>
    <w:rsid w:val="001B3D30"/>
    <w:rsid w:val="001B4EA6"/>
    <w:rsid w:val="001B56CF"/>
    <w:rsid w:val="001B7696"/>
    <w:rsid w:val="001C373A"/>
    <w:rsid w:val="001C6378"/>
    <w:rsid w:val="001C724D"/>
    <w:rsid w:val="001D6D3E"/>
    <w:rsid w:val="001D742C"/>
    <w:rsid w:val="001D7D94"/>
    <w:rsid w:val="001E0A11"/>
    <w:rsid w:val="001E1768"/>
    <w:rsid w:val="001E3286"/>
    <w:rsid w:val="001E5717"/>
    <w:rsid w:val="001F041B"/>
    <w:rsid w:val="001F14E2"/>
    <w:rsid w:val="001F31AB"/>
    <w:rsid w:val="001F3C83"/>
    <w:rsid w:val="001F4FC9"/>
    <w:rsid w:val="001F6F28"/>
    <w:rsid w:val="001F7D51"/>
    <w:rsid w:val="002000AA"/>
    <w:rsid w:val="002001E5"/>
    <w:rsid w:val="00202137"/>
    <w:rsid w:val="0020290F"/>
    <w:rsid w:val="00202A2A"/>
    <w:rsid w:val="00202D58"/>
    <w:rsid w:val="00202E65"/>
    <w:rsid w:val="00203B64"/>
    <w:rsid w:val="0020753C"/>
    <w:rsid w:val="00207A4D"/>
    <w:rsid w:val="00207C70"/>
    <w:rsid w:val="00210CB5"/>
    <w:rsid w:val="00212D02"/>
    <w:rsid w:val="002214ED"/>
    <w:rsid w:val="00221F06"/>
    <w:rsid w:val="0022482A"/>
    <w:rsid w:val="00226318"/>
    <w:rsid w:val="00231E12"/>
    <w:rsid w:val="00232226"/>
    <w:rsid w:val="00233E86"/>
    <w:rsid w:val="002343F3"/>
    <w:rsid w:val="002403A2"/>
    <w:rsid w:val="00241863"/>
    <w:rsid w:val="002425E1"/>
    <w:rsid w:val="00244626"/>
    <w:rsid w:val="0024694A"/>
    <w:rsid w:val="00247464"/>
    <w:rsid w:val="00247F6F"/>
    <w:rsid w:val="00251BE6"/>
    <w:rsid w:val="00251EBA"/>
    <w:rsid w:val="002539FB"/>
    <w:rsid w:val="00254387"/>
    <w:rsid w:val="00254B2B"/>
    <w:rsid w:val="002551BA"/>
    <w:rsid w:val="00256E2D"/>
    <w:rsid w:val="00257C5D"/>
    <w:rsid w:val="00261F20"/>
    <w:rsid w:val="00264429"/>
    <w:rsid w:val="002705F2"/>
    <w:rsid w:val="00271048"/>
    <w:rsid w:val="00275D43"/>
    <w:rsid w:val="00276410"/>
    <w:rsid w:val="00281081"/>
    <w:rsid w:val="002819D5"/>
    <w:rsid w:val="002819E3"/>
    <w:rsid w:val="0028316A"/>
    <w:rsid w:val="002848EE"/>
    <w:rsid w:val="002855A0"/>
    <w:rsid w:val="00286420"/>
    <w:rsid w:val="00286FAC"/>
    <w:rsid w:val="00286FCA"/>
    <w:rsid w:val="00290174"/>
    <w:rsid w:val="00291E9C"/>
    <w:rsid w:val="0029430A"/>
    <w:rsid w:val="00294E78"/>
    <w:rsid w:val="002A1A7D"/>
    <w:rsid w:val="002A3508"/>
    <w:rsid w:val="002B14B7"/>
    <w:rsid w:val="002B161E"/>
    <w:rsid w:val="002B26C7"/>
    <w:rsid w:val="002B3B4E"/>
    <w:rsid w:val="002B7B98"/>
    <w:rsid w:val="002C1955"/>
    <w:rsid w:val="002C2E64"/>
    <w:rsid w:val="002C4A83"/>
    <w:rsid w:val="002C76EC"/>
    <w:rsid w:val="002D098F"/>
    <w:rsid w:val="002D1491"/>
    <w:rsid w:val="002D149A"/>
    <w:rsid w:val="002D1D64"/>
    <w:rsid w:val="002D2DE6"/>
    <w:rsid w:val="002D3010"/>
    <w:rsid w:val="002D41A8"/>
    <w:rsid w:val="002E1A20"/>
    <w:rsid w:val="002E23C0"/>
    <w:rsid w:val="002E2759"/>
    <w:rsid w:val="002E407C"/>
    <w:rsid w:val="002F004E"/>
    <w:rsid w:val="002F1D6A"/>
    <w:rsid w:val="002F3080"/>
    <w:rsid w:val="002F4633"/>
    <w:rsid w:val="002F4BE2"/>
    <w:rsid w:val="002F5CC6"/>
    <w:rsid w:val="002F607F"/>
    <w:rsid w:val="002F7E06"/>
    <w:rsid w:val="003011F2"/>
    <w:rsid w:val="00302C43"/>
    <w:rsid w:val="00303BA6"/>
    <w:rsid w:val="00305661"/>
    <w:rsid w:val="00305B79"/>
    <w:rsid w:val="00305FA4"/>
    <w:rsid w:val="00307D2B"/>
    <w:rsid w:val="00307FBC"/>
    <w:rsid w:val="0031004F"/>
    <w:rsid w:val="00317928"/>
    <w:rsid w:val="00320B9F"/>
    <w:rsid w:val="0032317F"/>
    <w:rsid w:val="00323594"/>
    <w:rsid w:val="003238EE"/>
    <w:rsid w:val="003242D4"/>
    <w:rsid w:val="00324C6E"/>
    <w:rsid w:val="003258FB"/>
    <w:rsid w:val="00325F5A"/>
    <w:rsid w:val="00326B61"/>
    <w:rsid w:val="003303BA"/>
    <w:rsid w:val="00333C3F"/>
    <w:rsid w:val="00334C04"/>
    <w:rsid w:val="00335568"/>
    <w:rsid w:val="00335A42"/>
    <w:rsid w:val="00335F85"/>
    <w:rsid w:val="0033622C"/>
    <w:rsid w:val="00336EDC"/>
    <w:rsid w:val="00340EFC"/>
    <w:rsid w:val="00344A73"/>
    <w:rsid w:val="00347171"/>
    <w:rsid w:val="00350184"/>
    <w:rsid w:val="003509F5"/>
    <w:rsid w:val="00351FBD"/>
    <w:rsid w:val="00352315"/>
    <w:rsid w:val="003526EB"/>
    <w:rsid w:val="00360350"/>
    <w:rsid w:val="00360BE0"/>
    <w:rsid w:val="003613B2"/>
    <w:rsid w:val="003617DF"/>
    <w:rsid w:val="0036487E"/>
    <w:rsid w:val="00367B8A"/>
    <w:rsid w:val="00367EA9"/>
    <w:rsid w:val="00370591"/>
    <w:rsid w:val="00370FA1"/>
    <w:rsid w:val="00371665"/>
    <w:rsid w:val="003722A1"/>
    <w:rsid w:val="00374491"/>
    <w:rsid w:val="003756F6"/>
    <w:rsid w:val="00376765"/>
    <w:rsid w:val="00376A66"/>
    <w:rsid w:val="00380260"/>
    <w:rsid w:val="003819D1"/>
    <w:rsid w:val="00385634"/>
    <w:rsid w:val="0038613F"/>
    <w:rsid w:val="00386A41"/>
    <w:rsid w:val="00386AF7"/>
    <w:rsid w:val="00387195"/>
    <w:rsid w:val="003905A6"/>
    <w:rsid w:val="00393531"/>
    <w:rsid w:val="0039578A"/>
    <w:rsid w:val="003A384E"/>
    <w:rsid w:val="003A3AB2"/>
    <w:rsid w:val="003A60B0"/>
    <w:rsid w:val="003B3B02"/>
    <w:rsid w:val="003B4A1C"/>
    <w:rsid w:val="003B59ED"/>
    <w:rsid w:val="003B669B"/>
    <w:rsid w:val="003C0238"/>
    <w:rsid w:val="003C1198"/>
    <w:rsid w:val="003C1501"/>
    <w:rsid w:val="003C17ED"/>
    <w:rsid w:val="003C181B"/>
    <w:rsid w:val="003C212B"/>
    <w:rsid w:val="003C2C4E"/>
    <w:rsid w:val="003C38A3"/>
    <w:rsid w:val="003C3DEF"/>
    <w:rsid w:val="003C6B68"/>
    <w:rsid w:val="003D05AB"/>
    <w:rsid w:val="003D1C05"/>
    <w:rsid w:val="003D3238"/>
    <w:rsid w:val="003D37CB"/>
    <w:rsid w:val="003D56B2"/>
    <w:rsid w:val="003E3D96"/>
    <w:rsid w:val="003F086B"/>
    <w:rsid w:val="003F0B56"/>
    <w:rsid w:val="003F338A"/>
    <w:rsid w:val="0040034A"/>
    <w:rsid w:val="0040054B"/>
    <w:rsid w:val="00402610"/>
    <w:rsid w:val="00402782"/>
    <w:rsid w:val="00405F67"/>
    <w:rsid w:val="00407F08"/>
    <w:rsid w:val="004174C8"/>
    <w:rsid w:val="004177DF"/>
    <w:rsid w:val="0041790F"/>
    <w:rsid w:val="00420252"/>
    <w:rsid w:val="00420B0E"/>
    <w:rsid w:val="00421F8D"/>
    <w:rsid w:val="00422467"/>
    <w:rsid w:val="00422556"/>
    <w:rsid w:val="00423AA0"/>
    <w:rsid w:val="00426669"/>
    <w:rsid w:val="00427C8B"/>
    <w:rsid w:val="00430DAA"/>
    <w:rsid w:val="004310FD"/>
    <w:rsid w:val="004311B8"/>
    <w:rsid w:val="004318A8"/>
    <w:rsid w:val="004319A9"/>
    <w:rsid w:val="00433F04"/>
    <w:rsid w:val="00435DDE"/>
    <w:rsid w:val="004364FA"/>
    <w:rsid w:val="0043753F"/>
    <w:rsid w:val="00437D7C"/>
    <w:rsid w:val="0044005E"/>
    <w:rsid w:val="00441557"/>
    <w:rsid w:val="004442F1"/>
    <w:rsid w:val="00444BE1"/>
    <w:rsid w:val="00447BA7"/>
    <w:rsid w:val="00453090"/>
    <w:rsid w:val="004533CB"/>
    <w:rsid w:val="004555D4"/>
    <w:rsid w:val="00455731"/>
    <w:rsid w:val="0046623C"/>
    <w:rsid w:val="00466CD5"/>
    <w:rsid w:val="004728C6"/>
    <w:rsid w:val="004749E7"/>
    <w:rsid w:val="00475193"/>
    <w:rsid w:val="004762E2"/>
    <w:rsid w:val="00480827"/>
    <w:rsid w:val="0048201C"/>
    <w:rsid w:val="004829C0"/>
    <w:rsid w:val="00483353"/>
    <w:rsid w:val="0048475A"/>
    <w:rsid w:val="004852E9"/>
    <w:rsid w:val="00486DC1"/>
    <w:rsid w:val="0048773F"/>
    <w:rsid w:val="00490A99"/>
    <w:rsid w:val="00490DE6"/>
    <w:rsid w:val="004927B6"/>
    <w:rsid w:val="0049342D"/>
    <w:rsid w:val="00493E88"/>
    <w:rsid w:val="004944C2"/>
    <w:rsid w:val="004971D3"/>
    <w:rsid w:val="00497682"/>
    <w:rsid w:val="004A05F8"/>
    <w:rsid w:val="004A144B"/>
    <w:rsid w:val="004A19B0"/>
    <w:rsid w:val="004A2920"/>
    <w:rsid w:val="004A2B63"/>
    <w:rsid w:val="004A398E"/>
    <w:rsid w:val="004A5974"/>
    <w:rsid w:val="004A6774"/>
    <w:rsid w:val="004A694E"/>
    <w:rsid w:val="004A794D"/>
    <w:rsid w:val="004A7CEA"/>
    <w:rsid w:val="004B0BD7"/>
    <w:rsid w:val="004B390B"/>
    <w:rsid w:val="004B406C"/>
    <w:rsid w:val="004B6FF9"/>
    <w:rsid w:val="004C060B"/>
    <w:rsid w:val="004C0B81"/>
    <w:rsid w:val="004C4CD4"/>
    <w:rsid w:val="004C58AD"/>
    <w:rsid w:val="004D12D5"/>
    <w:rsid w:val="004D19F1"/>
    <w:rsid w:val="004D4850"/>
    <w:rsid w:val="004D5CFC"/>
    <w:rsid w:val="004D704E"/>
    <w:rsid w:val="004E05F5"/>
    <w:rsid w:val="004E1DBF"/>
    <w:rsid w:val="004E45EA"/>
    <w:rsid w:val="004E5FD1"/>
    <w:rsid w:val="004F1BFE"/>
    <w:rsid w:val="004F26A4"/>
    <w:rsid w:val="004F2E5B"/>
    <w:rsid w:val="004F2ECB"/>
    <w:rsid w:val="00504C87"/>
    <w:rsid w:val="00505264"/>
    <w:rsid w:val="00510A65"/>
    <w:rsid w:val="005112FD"/>
    <w:rsid w:val="00512E87"/>
    <w:rsid w:val="00513113"/>
    <w:rsid w:val="00517647"/>
    <w:rsid w:val="0052025C"/>
    <w:rsid w:val="005219F2"/>
    <w:rsid w:val="00523F34"/>
    <w:rsid w:val="00526737"/>
    <w:rsid w:val="00530427"/>
    <w:rsid w:val="00533EDB"/>
    <w:rsid w:val="00534B83"/>
    <w:rsid w:val="00536BF1"/>
    <w:rsid w:val="00537FB7"/>
    <w:rsid w:val="00540A5F"/>
    <w:rsid w:val="00542576"/>
    <w:rsid w:val="0054273F"/>
    <w:rsid w:val="0054348E"/>
    <w:rsid w:val="0054483C"/>
    <w:rsid w:val="00544C17"/>
    <w:rsid w:val="00545187"/>
    <w:rsid w:val="00546689"/>
    <w:rsid w:val="005466BD"/>
    <w:rsid w:val="0054753C"/>
    <w:rsid w:val="00547EFC"/>
    <w:rsid w:val="00553537"/>
    <w:rsid w:val="00553AB8"/>
    <w:rsid w:val="00555DF0"/>
    <w:rsid w:val="005567E6"/>
    <w:rsid w:val="00556D06"/>
    <w:rsid w:val="00557846"/>
    <w:rsid w:val="00564698"/>
    <w:rsid w:val="00564C71"/>
    <w:rsid w:val="00564F56"/>
    <w:rsid w:val="00566AB0"/>
    <w:rsid w:val="0057232E"/>
    <w:rsid w:val="00573C61"/>
    <w:rsid w:val="00574495"/>
    <w:rsid w:val="005745BA"/>
    <w:rsid w:val="00574E85"/>
    <w:rsid w:val="00575410"/>
    <w:rsid w:val="005759C9"/>
    <w:rsid w:val="00575F84"/>
    <w:rsid w:val="00580391"/>
    <w:rsid w:val="00584D57"/>
    <w:rsid w:val="005859FC"/>
    <w:rsid w:val="00586147"/>
    <w:rsid w:val="005869B3"/>
    <w:rsid w:val="00586E1B"/>
    <w:rsid w:val="00590BBD"/>
    <w:rsid w:val="005914AC"/>
    <w:rsid w:val="0059509A"/>
    <w:rsid w:val="005A0808"/>
    <w:rsid w:val="005A2652"/>
    <w:rsid w:val="005A487C"/>
    <w:rsid w:val="005A5BDC"/>
    <w:rsid w:val="005A5DD1"/>
    <w:rsid w:val="005A6334"/>
    <w:rsid w:val="005A69E8"/>
    <w:rsid w:val="005A7A8A"/>
    <w:rsid w:val="005A7F77"/>
    <w:rsid w:val="005B0B22"/>
    <w:rsid w:val="005B0C35"/>
    <w:rsid w:val="005B398B"/>
    <w:rsid w:val="005B56E3"/>
    <w:rsid w:val="005C065F"/>
    <w:rsid w:val="005C0680"/>
    <w:rsid w:val="005C0802"/>
    <w:rsid w:val="005C0D3C"/>
    <w:rsid w:val="005C40E0"/>
    <w:rsid w:val="005C508C"/>
    <w:rsid w:val="005C5345"/>
    <w:rsid w:val="005C6458"/>
    <w:rsid w:val="005D0DF1"/>
    <w:rsid w:val="005D1B03"/>
    <w:rsid w:val="005D2790"/>
    <w:rsid w:val="005D64E3"/>
    <w:rsid w:val="005D6DF7"/>
    <w:rsid w:val="005D7E90"/>
    <w:rsid w:val="005E2A8E"/>
    <w:rsid w:val="005E2F7C"/>
    <w:rsid w:val="005E39CE"/>
    <w:rsid w:val="005E73C2"/>
    <w:rsid w:val="005F1C64"/>
    <w:rsid w:val="005F38E6"/>
    <w:rsid w:val="005F49FB"/>
    <w:rsid w:val="005F6AE9"/>
    <w:rsid w:val="005F6B10"/>
    <w:rsid w:val="00601A9C"/>
    <w:rsid w:val="00602FF6"/>
    <w:rsid w:val="0060502B"/>
    <w:rsid w:val="00605A5B"/>
    <w:rsid w:val="00606EE1"/>
    <w:rsid w:val="00607AFB"/>
    <w:rsid w:val="0061215B"/>
    <w:rsid w:val="00613591"/>
    <w:rsid w:val="006157E3"/>
    <w:rsid w:val="00625409"/>
    <w:rsid w:val="00625415"/>
    <w:rsid w:val="006302E4"/>
    <w:rsid w:val="00630E58"/>
    <w:rsid w:val="00631D6A"/>
    <w:rsid w:val="0063357B"/>
    <w:rsid w:val="006345B2"/>
    <w:rsid w:val="00634677"/>
    <w:rsid w:val="006348F9"/>
    <w:rsid w:val="00635EB2"/>
    <w:rsid w:val="00636479"/>
    <w:rsid w:val="00636B12"/>
    <w:rsid w:val="00636B67"/>
    <w:rsid w:val="0064032B"/>
    <w:rsid w:val="0064294D"/>
    <w:rsid w:val="00642B41"/>
    <w:rsid w:val="0064374E"/>
    <w:rsid w:val="00643A3A"/>
    <w:rsid w:val="00644C01"/>
    <w:rsid w:val="006458E7"/>
    <w:rsid w:val="006500AD"/>
    <w:rsid w:val="0065093E"/>
    <w:rsid w:val="00650B52"/>
    <w:rsid w:val="00654A41"/>
    <w:rsid w:val="00656194"/>
    <w:rsid w:val="006610BF"/>
    <w:rsid w:val="00663AE7"/>
    <w:rsid w:val="00664F6E"/>
    <w:rsid w:val="00665BF3"/>
    <w:rsid w:val="00665C00"/>
    <w:rsid w:val="006703AC"/>
    <w:rsid w:val="0067389F"/>
    <w:rsid w:val="0067497E"/>
    <w:rsid w:val="00674D45"/>
    <w:rsid w:val="00675B1C"/>
    <w:rsid w:val="00675FAB"/>
    <w:rsid w:val="00676660"/>
    <w:rsid w:val="006769D3"/>
    <w:rsid w:val="00680276"/>
    <w:rsid w:val="00682A41"/>
    <w:rsid w:val="0068406B"/>
    <w:rsid w:val="006877CB"/>
    <w:rsid w:val="00690FEE"/>
    <w:rsid w:val="00696FC3"/>
    <w:rsid w:val="006A0271"/>
    <w:rsid w:val="006A092A"/>
    <w:rsid w:val="006A1A03"/>
    <w:rsid w:val="006A2355"/>
    <w:rsid w:val="006A42E7"/>
    <w:rsid w:val="006A5041"/>
    <w:rsid w:val="006A6CC6"/>
    <w:rsid w:val="006A75CC"/>
    <w:rsid w:val="006B1B98"/>
    <w:rsid w:val="006B210E"/>
    <w:rsid w:val="006B656B"/>
    <w:rsid w:val="006B7CF9"/>
    <w:rsid w:val="006B7FB8"/>
    <w:rsid w:val="006C1431"/>
    <w:rsid w:val="006C1B17"/>
    <w:rsid w:val="006C1C9D"/>
    <w:rsid w:val="006C1CA6"/>
    <w:rsid w:val="006C2121"/>
    <w:rsid w:val="006C41CA"/>
    <w:rsid w:val="006C5500"/>
    <w:rsid w:val="006D01E8"/>
    <w:rsid w:val="006D04C8"/>
    <w:rsid w:val="006D2BE9"/>
    <w:rsid w:val="006D6079"/>
    <w:rsid w:val="006D69B8"/>
    <w:rsid w:val="006E00BF"/>
    <w:rsid w:val="006E1126"/>
    <w:rsid w:val="006E1D0D"/>
    <w:rsid w:val="006E2955"/>
    <w:rsid w:val="006E3944"/>
    <w:rsid w:val="006E449C"/>
    <w:rsid w:val="006F0EE2"/>
    <w:rsid w:val="006F2D3D"/>
    <w:rsid w:val="006F5BD2"/>
    <w:rsid w:val="006F6027"/>
    <w:rsid w:val="00700AFF"/>
    <w:rsid w:val="00701223"/>
    <w:rsid w:val="00702805"/>
    <w:rsid w:val="00702D7F"/>
    <w:rsid w:val="00712ABF"/>
    <w:rsid w:val="00712FC4"/>
    <w:rsid w:val="00714512"/>
    <w:rsid w:val="00722B24"/>
    <w:rsid w:val="0072312B"/>
    <w:rsid w:val="00723B54"/>
    <w:rsid w:val="0072424B"/>
    <w:rsid w:val="00724D08"/>
    <w:rsid w:val="00725D56"/>
    <w:rsid w:val="00727104"/>
    <w:rsid w:val="00731551"/>
    <w:rsid w:val="007326D3"/>
    <w:rsid w:val="007332EA"/>
    <w:rsid w:val="00734D3A"/>
    <w:rsid w:val="00735FBE"/>
    <w:rsid w:val="007371A7"/>
    <w:rsid w:val="007407E7"/>
    <w:rsid w:val="00740C82"/>
    <w:rsid w:val="007416CE"/>
    <w:rsid w:val="00742510"/>
    <w:rsid w:val="00745059"/>
    <w:rsid w:val="007507C6"/>
    <w:rsid w:val="00750DB4"/>
    <w:rsid w:val="00751AB9"/>
    <w:rsid w:val="007527E4"/>
    <w:rsid w:val="0075556C"/>
    <w:rsid w:val="00755CA6"/>
    <w:rsid w:val="007574A2"/>
    <w:rsid w:val="00760197"/>
    <w:rsid w:val="0076032C"/>
    <w:rsid w:val="00762354"/>
    <w:rsid w:val="00765A04"/>
    <w:rsid w:val="00765D58"/>
    <w:rsid w:val="00767A9D"/>
    <w:rsid w:val="00771015"/>
    <w:rsid w:val="007716BD"/>
    <w:rsid w:val="00771CD1"/>
    <w:rsid w:val="00774462"/>
    <w:rsid w:val="00774768"/>
    <w:rsid w:val="00775686"/>
    <w:rsid w:val="00780814"/>
    <w:rsid w:val="00780EF3"/>
    <w:rsid w:val="00781328"/>
    <w:rsid w:val="00782B46"/>
    <w:rsid w:val="00787B13"/>
    <w:rsid w:val="00787CD0"/>
    <w:rsid w:val="00791EE5"/>
    <w:rsid w:val="00794C8D"/>
    <w:rsid w:val="00795C0A"/>
    <w:rsid w:val="00797141"/>
    <w:rsid w:val="007A02EF"/>
    <w:rsid w:val="007A0508"/>
    <w:rsid w:val="007A19E0"/>
    <w:rsid w:val="007A1AF7"/>
    <w:rsid w:val="007A249A"/>
    <w:rsid w:val="007A39C4"/>
    <w:rsid w:val="007A3C33"/>
    <w:rsid w:val="007A4328"/>
    <w:rsid w:val="007A4FE2"/>
    <w:rsid w:val="007A5779"/>
    <w:rsid w:val="007A78D6"/>
    <w:rsid w:val="007B0F65"/>
    <w:rsid w:val="007B1835"/>
    <w:rsid w:val="007B6FBC"/>
    <w:rsid w:val="007B7451"/>
    <w:rsid w:val="007C0DB9"/>
    <w:rsid w:val="007C2B4E"/>
    <w:rsid w:val="007C35C8"/>
    <w:rsid w:val="007D13B7"/>
    <w:rsid w:val="007D1DDE"/>
    <w:rsid w:val="007D4717"/>
    <w:rsid w:val="007D4AA9"/>
    <w:rsid w:val="007E0B62"/>
    <w:rsid w:val="007E1CE2"/>
    <w:rsid w:val="007E1F28"/>
    <w:rsid w:val="007E1F50"/>
    <w:rsid w:val="007E5378"/>
    <w:rsid w:val="007F0D8D"/>
    <w:rsid w:val="007F1035"/>
    <w:rsid w:val="007F188E"/>
    <w:rsid w:val="0080019D"/>
    <w:rsid w:val="00803BC9"/>
    <w:rsid w:val="0080425D"/>
    <w:rsid w:val="008070AD"/>
    <w:rsid w:val="00807370"/>
    <w:rsid w:val="00810295"/>
    <w:rsid w:val="00810E57"/>
    <w:rsid w:val="0081148A"/>
    <w:rsid w:val="00813FD9"/>
    <w:rsid w:val="008214BE"/>
    <w:rsid w:val="00821938"/>
    <w:rsid w:val="00823EE6"/>
    <w:rsid w:val="00824836"/>
    <w:rsid w:val="008248FB"/>
    <w:rsid w:val="0082546E"/>
    <w:rsid w:val="00825737"/>
    <w:rsid w:val="00831052"/>
    <w:rsid w:val="008338B2"/>
    <w:rsid w:val="00833C1E"/>
    <w:rsid w:val="0083519B"/>
    <w:rsid w:val="0083546F"/>
    <w:rsid w:val="00836379"/>
    <w:rsid w:val="00836E12"/>
    <w:rsid w:val="00842E2E"/>
    <w:rsid w:val="00843037"/>
    <w:rsid w:val="008474A3"/>
    <w:rsid w:val="00856EA3"/>
    <w:rsid w:val="00857D4D"/>
    <w:rsid w:val="008638EB"/>
    <w:rsid w:val="00863E9C"/>
    <w:rsid w:val="008640F4"/>
    <w:rsid w:val="00866DBD"/>
    <w:rsid w:val="008670F5"/>
    <w:rsid w:val="00871F85"/>
    <w:rsid w:val="00876CF8"/>
    <w:rsid w:val="008773D7"/>
    <w:rsid w:val="00877618"/>
    <w:rsid w:val="008822E9"/>
    <w:rsid w:val="00882649"/>
    <w:rsid w:val="00882E26"/>
    <w:rsid w:val="0088545A"/>
    <w:rsid w:val="008854A2"/>
    <w:rsid w:val="008879F3"/>
    <w:rsid w:val="00890322"/>
    <w:rsid w:val="008909C2"/>
    <w:rsid w:val="00890C87"/>
    <w:rsid w:val="008921A0"/>
    <w:rsid w:val="008926BC"/>
    <w:rsid w:val="008942C9"/>
    <w:rsid w:val="00894C3E"/>
    <w:rsid w:val="00894D30"/>
    <w:rsid w:val="00895087"/>
    <w:rsid w:val="008956E4"/>
    <w:rsid w:val="008A153E"/>
    <w:rsid w:val="008A2805"/>
    <w:rsid w:val="008A3AA1"/>
    <w:rsid w:val="008A3EC7"/>
    <w:rsid w:val="008A65BD"/>
    <w:rsid w:val="008B147B"/>
    <w:rsid w:val="008B1D73"/>
    <w:rsid w:val="008B21DB"/>
    <w:rsid w:val="008B23FF"/>
    <w:rsid w:val="008B325C"/>
    <w:rsid w:val="008B4453"/>
    <w:rsid w:val="008B50F6"/>
    <w:rsid w:val="008B6B1C"/>
    <w:rsid w:val="008B7038"/>
    <w:rsid w:val="008C165C"/>
    <w:rsid w:val="008C180B"/>
    <w:rsid w:val="008C1F0C"/>
    <w:rsid w:val="008C4ADA"/>
    <w:rsid w:val="008C55F8"/>
    <w:rsid w:val="008D0E50"/>
    <w:rsid w:val="008D123B"/>
    <w:rsid w:val="008D1359"/>
    <w:rsid w:val="008D1BA2"/>
    <w:rsid w:val="008D576D"/>
    <w:rsid w:val="008D5CBF"/>
    <w:rsid w:val="008D66CD"/>
    <w:rsid w:val="008D71C6"/>
    <w:rsid w:val="008E1892"/>
    <w:rsid w:val="008E4718"/>
    <w:rsid w:val="008E649F"/>
    <w:rsid w:val="008E6D52"/>
    <w:rsid w:val="008E74DF"/>
    <w:rsid w:val="008F4D5A"/>
    <w:rsid w:val="008F72DC"/>
    <w:rsid w:val="00900D67"/>
    <w:rsid w:val="009041E7"/>
    <w:rsid w:val="0090427B"/>
    <w:rsid w:val="00904BD2"/>
    <w:rsid w:val="00910110"/>
    <w:rsid w:val="00911621"/>
    <w:rsid w:val="00913341"/>
    <w:rsid w:val="00916143"/>
    <w:rsid w:val="009176E7"/>
    <w:rsid w:val="00917C5E"/>
    <w:rsid w:val="009208CB"/>
    <w:rsid w:val="009210BA"/>
    <w:rsid w:val="00921533"/>
    <w:rsid w:val="0092329B"/>
    <w:rsid w:val="00923850"/>
    <w:rsid w:val="00924EDF"/>
    <w:rsid w:val="009255CC"/>
    <w:rsid w:val="009258A1"/>
    <w:rsid w:val="00926E5C"/>
    <w:rsid w:val="00927B49"/>
    <w:rsid w:val="00930770"/>
    <w:rsid w:val="009316E6"/>
    <w:rsid w:val="00931778"/>
    <w:rsid w:val="00931A87"/>
    <w:rsid w:val="00936406"/>
    <w:rsid w:val="00943D82"/>
    <w:rsid w:val="00944409"/>
    <w:rsid w:val="00945838"/>
    <w:rsid w:val="00950433"/>
    <w:rsid w:val="0095359E"/>
    <w:rsid w:val="00953808"/>
    <w:rsid w:val="00954164"/>
    <w:rsid w:val="00960D60"/>
    <w:rsid w:val="009612A8"/>
    <w:rsid w:val="009623FC"/>
    <w:rsid w:val="00963217"/>
    <w:rsid w:val="00963B4F"/>
    <w:rsid w:val="00964CB9"/>
    <w:rsid w:val="00967059"/>
    <w:rsid w:val="0096705D"/>
    <w:rsid w:val="00970721"/>
    <w:rsid w:val="00971253"/>
    <w:rsid w:val="00973230"/>
    <w:rsid w:val="00973500"/>
    <w:rsid w:val="00974948"/>
    <w:rsid w:val="0097601C"/>
    <w:rsid w:val="00980F1F"/>
    <w:rsid w:val="00981112"/>
    <w:rsid w:val="00982049"/>
    <w:rsid w:val="00983195"/>
    <w:rsid w:val="0099160F"/>
    <w:rsid w:val="00991EE6"/>
    <w:rsid w:val="00992C06"/>
    <w:rsid w:val="0099544A"/>
    <w:rsid w:val="00995A11"/>
    <w:rsid w:val="00995CFB"/>
    <w:rsid w:val="00995E9F"/>
    <w:rsid w:val="009971E3"/>
    <w:rsid w:val="00997310"/>
    <w:rsid w:val="009975C3"/>
    <w:rsid w:val="009A0041"/>
    <w:rsid w:val="009A0F5B"/>
    <w:rsid w:val="009A2C14"/>
    <w:rsid w:val="009A4D95"/>
    <w:rsid w:val="009A61EF"/>
    <w:rsid w:val="009A682F"/>
    <w:rsid w:val="009B11F1"/>
    <w:rsid w:val="009B5961"/>
    <w:rsid w:val="009B6E12"/>
    <w:rsid w:val="009B78AB"/>
    <w:rsid w:val="009C3078"/>
    <w:rsid w:val="009C42B2"/>
    <w:rsid w:val="009D0D77"/>
    <w:rsid w:val="009D213D"/>
    <w:rsid w:val="009D6BE4"/>
    <w:rsid w:val="009D7046"/>
    <w:rsid w:val="009E145E"/>
    <w:rsid w:val="009E14BE"/>
    <w:rsid w:val="009E1B65"/>
    <w:rsid w:val="009E1F6F"/>
    <w:rsid w:val="009E30D5"/>
    <w:rsid w:val="009E58F9"/>
    <w:rsid w:val="009E5CB7"/>
    <w:rsid w:val="009E5CBB"/>
    <w:rsid w:val="009E6443"/>
    <w:rsid w:val="009E66F8"/>
    <w:rsid w:val="009E7506"/>
    <w:rsid w:val="009F1FAC"/>
    <w:rsid w:val="009F245A"/>
    <w:rsid w:val="009F5002"/>
    <w:rsid w:val="009F5EDD"/>
    <w:rsid w:val="00A04420"/>
    <w:rsid w:val="00A055E1"/>
    <w:rsid w:val="00A061B1"/>
    <w:rsid w:val="00A07492"/>
    <w:rsid w:val="00A130F9"/>
    <w:rsid w:val="00A1351B"/>
    <w:rsid w:val="00A14871"/>
    <w:rsid w:val="00A17820"/>
    <w:rsid w:val="00A21673"/>
    <w:rsid w:val="00A21B36"/>
    <w:rsid w:val="00A2274A"/>
    <w:rsid w:val="00A2580B"/>
    <w:rsid w:val="00A25AA6"/>
    <w:rsid w:val="00A27080"/>
    <w:rsid w:val="00A30535"/>
    <w:rsid w:val="00A30639"/>
    <w:rsid w:val="00A323FD"/>
    <w:rsid w:val="00A35620"/>
    <w:rsid w:val="00A35938"/>
    <w:rsid w:val="00A41F43"/>
    <w:rsid w:val="00A42BB7"/>
    <w:rsid w:val="00A45706"/>
    <w:rsid w:val="00A4635A"/>
    <w:rsid w:val="00A46437"/>
    <w:rsid w:val="00A46510"/>
    <w:rsid w:val="00A478E1"/>
    <w:rsid w:val="00A52568"/>
    <w:rsid w:val="00A528B7"/>
    <w:rsid w:val="00A52AFB"/>
    <w:rsid w:val="00A54E24"/>
    <w:rsid w:val="00A5565B"/>
    <w:rsid w:val="00A611C0"/>
    <w:rsid w:val="00A629AC"/>
    <w:rsid w:val="00A7137F"/>
    <w:rsid w:val="00A73454"/>
    <w:rsid w:val="00A7421F"/>
    <w:rsid w:val="00A748D8"/>
    <w:rsid w:val="00A758E9"/>
    <w:rsid w:val="00A76416"/>
    <w:rsid w:val="00A7745B"/>
    <w:rsid w:val="00A80185"/>
    <w:rsid w:val="00A80392"/>
    <w:rsid w:val="00A80480"/>
    <w:rsid w:val="00A8422B"/>
    <w:rsid w:val="00A8471A"/>
    <w:rsid w:val="00A85D4E"/>
    <w:rsid w:val="00A85F66"/>
    <w:rsid w:val="00A87EC3"/>
    <w:rsid w:val="00A91BDC"/>
    <w:rsid w:val="00A920C3"/>
    <w:rsid w:val="00A92ADE"/>
    <w:rsid w:val="00A92B60"/>
    <w:rsid w:val="00A92BC0"/>
    <w:rsid w:val="00A93A42"/>
    <w:rsid w:val="00A94FDC"/>
    <w:rsid w:val="00A95513"/>
    <w:rsid w:val="00A960AC"/>
    <w:rsid w:val="00A9672E"/>
    <w:rsid w:val="00A96CF1"/>
    <w:rsid w:val="00AA5012"/>
    <w:rsid w:val="00AA552B"/>
    <w:rsid w:val="00AA7DC3"/>
    <w:rsid w:val="00AB2C3E"/>
    <w:rsid w:val="00AB433A"/>
    <w:rsid w:val="00AB4E2D"/>
    <w:rsid w:val="00AB511E"/>
    <w:rsid w:val="00AC0CF1"/>
    <w:rsid w:val="00AC41DD"/>
    <w:rsid w:val="00AC6172"/>
    <w:rsid w:val="00AC63DE"/>
    <w:rsid w:val="00AC6D86"/>
    <w:rsid w:val="00AC7027"/>
    <w:rsid w:val="00AC7E1C"/>
    <w:rsid w:val="00AD0296"/>
    <w:rsid w:val="00AD2DDC"/>
    <w:rsid w:val="00AD3288"/>
    <w:rsid w:val="00AD5FF6"/>
    <w:rsid w:val="00AD603C"/>
    <w:rsid w:val="00AE1E64"/>
    <w:rsid w:val="00AE35BB"/>
    <w:rsid w:val="00AE5D5C"/>
    <w:rsid w:val="00AE6AD7"/>
    <w:rsid w:val="00AF10D8"/>
    <w:rsid w:val="00AF471A"/>
    <w:rsid w:val="00AF7117"/>
    <w:rsid w:val="00AF76F8"/>
    <w:rsid w:val="00B00BDC"/>
    <w:rsid w:val="00B00E19"/>
    <w:rsid w:val="00B02E35"/>
    <w:rsid w:val="00B04234"/>
    <w:rsid w:val="00B042C9"/>
    <w:rsid w:val="00B04B61"/>
    <w:rsid w:val="00B06813"/>
    <w:rsid w:val="00B07263"/>
    <w:rsid w:val="00B1036B"/>
    <w:rsid w:val="00B14CA3"/>
    <w:rsid w:val="00B15282"/>
    <w:rsid w:val="00B15924"/>
    <w:rsid w:val="00B1671C"/>
    <w:rsid w:val="00B172B0"/>
    <w:rsid w:val="00B202E3"/>
    <w:rsid w:val="00B22306"/>
    <w:rsid w:val="00B22482"/>
    <w:rsid w:val="00B22E44"/>
    <w:rsid w:val="00B23AD4"/>
    <w:rsid w:val="00B23F3B"/>
    <w:rsid w:val="00B245F8"/>
    <w:rsid w:val="00B26BCC"/>
    <w:rsid w:val="00B304B5"/>
    <w:rsid w:val="00B30884"/>
    <w:rsid w:val="00B347A4"/>
    <w:rsid w:val="00B34D5A"/>
    <w:rsid w:val="00B35237"/>
    <w:rsid w:val="00B36120"/>
    <w:rsid w:val="00B363C5"/>
    <w:rsid w:val="00B37412"/>
    <w:rsid w:val="00B41BCA"/>
    <w:rsid w:val="00B4369A"/>
    <w:rsid w:val="00B43DDA"/>
    <w:rsid w:val="00B473D4"/>
    <w:rsid w:val="00B5030D"/>
    <w:rsid w:val="00B50D3D"/>
    <w:rsid w:val="00B51D21"/>
    <w:rsid w:val="00B51D63"/>
    <w:rsid w:val="00B52653"/>
    <w:rsid w:val="00B53FAE"/>
    <w:rsid w:val="00B57022"/>
    <w:rsid w:val="00B61B1D"/>
    <w:rsid w:val="00B648CB"/>
    <w:rsid w:val="00B64B56"/>
    <w:rsid w:val="00B64CC8"/>
    <w:rsid w:val="00B64DDB"/>
    <w:rsid w:val="00B71B29"/>
    <w:rsid w:val="00B73EC1"/>
    <w:rsid w:val="00B756BF"/>
    <w:rsid w:val="00B7707D"/>
    <w:rsid w:val="00B82DF1"/>
    <w:rsid w:val="00B8377C"/>
    <w:rsid w:val="00B92828"/>
    <w:rsid w:val="00B9293B"/>
    <w:rsid w:val="00B9402F"/>
    <w:rsid w:val="00B973B1"/>
    <w:rsid w:val="00BA1E59"/>
    <w:rsid w:val="00BA3EBC"/>
    <w:rsid w:val="00BA4D78"/>
    <w:rsid w:val="00BA4DFE"/>
    <w:rsid w:val="00BA5990"/>
    <w:rsid w:val="00BA6D16"/>
    <w:rsid w:val="00BB0885"/>
    <w:rsid w:val="00BB3635"/>
    <w:rsid w:val="00BB3736"/>
    <w:rsid w:val="00BB3EE3"/>
    <w:rsid w:val="00BC06CD"/>
    <w:rsid w:val="00BC236D"/>
    <w:rsid w:val="00BC329B"/>
    <w:rsid w:val="00BC57FC"/>
    <w:rsid w:val="00BC6128"/>
    <w:rsid w:val="00BC7FD9"/>
    <w:rsid w:val="00BD05FD"/>
    <w:rsid w:val="00BD0F53"/>
    <w:rsid w:val="00BD3292"/>
    <w:rsid w:val="00BD4D3C"/>
    <w:rsid w:val="00BD552A"/>
    <w:rsid w:val="00BE1732"/>
    <w:rsid w:val="00BE28E3"/>
    <w:rsid w:val="00BE41D3"/>
    <w:rsid w:val="00BE77EE"/>
    <w:rsid w:val="00BE7A12"/>
    <w:rsid w:val="00BF0C63"/>
    <w:rsid w:val="00BF23F7"/>
    <w:rsid w:val="00BF2D2A"/>
    <w:rsid w:val="00BF3546"/>
    <w:rsid w:val="00C00322"/>
    <w:rsid w:val="00C014B2"/>
    <w:rsid w:val="00C014CC"/>
    <w:rsid w:val="00C03A59"/>
    <w:rsid w:val="00C0624F"/>
    <w:rsid w:val="00C0675C"/>
    <w:rsid w:val="00C06B28"/>
    <w:rsid w:val="00C11EA9"/>
    <w:rsid w:val="00C13D22"/>
    <w:rsid w:val="00C1519F"/>
    <w:rsid w:val="00C1560F"/>
    <w:rsid w:val="00C16956"/>
    <w:rsid w:val="00C2079E"/>
    <w:rsid w:val="00C21ED0"/>
    <w:rsid w:val="00C224D7"/>
    <w:rsid w:val="00C22FBE"/>
    <w:rsid w:val="00C24639"/>
    <w:rsid w:val="00C30387"/>
    <w:rsid w:val="00C31597"/>
    <w:rsid w:val="00C329D7"/>
    <w:rsid w:val="00C34BB4"/>
    <w:rsid w:val="00C36255"/>
    <w:rsid w:val="00C417E1"/>
    <w:rsid w:val="00C417E8"/>
    <w:rsid w:val="00C41C96"/>
    <w:rsid w:val="00C46F55"/>
    <w:rsid w:val="00C475C7"/>
    <w:rsid w:val="00C479DA"/>
    <w:rsid w:val="00C50F03"/>
    <w:rsid w:val="00C5178C"/>
    <w:rsid w:val="00C51881"/>
    <w:rsid w:val="00C53C62"/>
    <w:rsid w:val="00C5443C"/>
    <w:rsid w:val="00C55134"/>
    <w:rsid w:val="00C56C27"/>
    <w:rsid w:val="00C62042"/>
    <w:rsid w:val="00C62508"/>
    <w:rsid w:val="00C6291C"/>
    <w:rsid w:val="00C62BDD"/>
    <w:rsid w:val="00C65612"/>
    <w:rsid w:val="00C67E31"/>
    <w:rsid w:val="00C70E05"/>
    <w:rsid w:val="00C71A6C"/>
    <w:rsid w:val="00C71FB3"/>
    <w:rsid w:val="00C72376"/>
    <w:rsid w:val="00C730F6"/>
    <w:rsid w:val="00C73343"/>
    <w:rsid w:val="00C73966"/>
    <w:rsid w:val="00C74698"/>
    <w:rsid w:val="00C74B66"/>
    <w:rsid w:val="00C75F4C"/>
    <w:rsid w:val="00C7655C"/>
    <w:rsid w:val="00C80D3A"/>
    <w:rsid w:val="00C86901"/>
    <w:rsid w:val="00C86D31"/>
    <w:rsid w:val="00C8738C"/>
    <w:rsid w:val="00C87BFC"/>
    <w:rsid w:val="00C90820"/>
    <w:rsid w:val="00C90ABD"/>
    <w:rsid w:val="00C93AE5"/>
    <w:rsid w:val="00C94862"/>
    <w:rsid w:val="00C94FB2"/>
    <w:rsid w:val="00C95E34"/>
    <w:rsid w:val="00C96C21"/>
    <w:rsid w:val="00CA0E16"/>
    <w:rsid w:val="00CA2FEC"/>
    <w:rsid w:val="00CA56D7"/>
    <w:rsid w:val="00CA7BF3"/>
    <w:rsid w:val="00CA7E4C"/>
    <w:rsid w:val="00CB05B2"/>
    <w:rsid w:val="00CB10EA"/>
    <w:rsid w:val="00CB19BE"/>
    <w:rsid w:val="00CB47EA"/>
    <w:rsid w:val="00CB68CE"/>
    <w:rsid w:val="00CB6C11"/>
    <w:rsid w:val="00CB727E"/>
    <w:rsid w:val="00CB7F7E"/>
    <w:rsid w:val="00CC00F0"/>
    <w:rsid w:val="00CC1680"/>
    <w:rsid w:val="00CC1AD6"/>
    <w:rsid w:val="00CC2360"/>
    <w:rsid w:val="00CC4B82"/>
    <w:rsid w:val="00CC50FA"/>
    <w:rsid w:val="00CC7886"/>
    <w:rsid w:val="00CD089F"/>
    <w:rsid w:val="00CD1073"/>
    <w:rsid w:val="00CD2020"/>
    <w:rsid w:val="00CD202A"/>
    <w:rsid w:val="00CD225D"/>
    <w:rsid w:val="00CD3F88"/>
    <w:rsid w:val="00CD48A3"/>
    <w:rsid w:val="00CD597E"/>
    <w:rsid w:val="00CD5D74"/>
    <w:rsid w:val="00CD6A76"/>
    <w:rsid w:val="00CD6C63"/>
    <w:rsid w:val="00CD7880"/>
    <w:rsid w:val="00CE2704"/>
    <w:rsid w:val="00CE3775"/>
    <w:rsid w:val="00CF163D"/>
    <w:rsid w:val="00CF366E"/>
    <w:rsid w:val="00CF55D1"/>
    <w:rsid w:val="00CF604F"/>
    <w:rsid w:val="00CF6FCA"/>
    <w:rsid w:val="00CF7469"/>
    <w:rsid w:val="00D000C8"/>
    <w:rsid w:val="00D0026B"/>
    <w:rsid w:val="00D01AE9"/>
    <w:rsid w:val="00D02547"/>
    <w:rsid w:val="00D07259"/>
    <w:rsid w:val="00D07F91"/>
    <w:rsid w:val="00D10352"/>
    <w:rsid w:val="00D11D8A"/>
    <w:rsid w:val="00D144D9"/>
    <w:rsid w:val="00D16538"/>
    <w:rsid w:val="00D1694C"/>
    <w:rsid w:val="00D20198"/>
    <w:rsid w:val="00D22F06"/>
    <w:rsid w:val="00D230BA"/>
    <w:rsid w:val="00D265D0"/>
    <w:rsid w:val="00D27DEF"/>
    <w:rsid w:val="00D30DD4"/>
    <w:rsid w:val="00D31133"/>
    <w:rsid w:val="00D31653"/>
    <w:rsid w:val="00D33166"/>
    <w:rsid w:val="00D3633B"/>
    <w:rsid w:val="00D4138F"/>
    <w:rsid w:val="00D42718"/>
    <w:rsid w:val="00D44772"/>
    <w:rsid w:val="00D44840"/>
    <w:rsid w:val="00D47235"/>
    <w:rsid w:val="00D50785"/>
    <w:rsid w:val="00D52BBB"/>
    <w:rsid w:val="00D53444"/>
    <w:rsid w:val="00D536A5"/>
    <w:rsid w:val="00D56DD3"/>
    <w:rsid w:val="00D57EC6"/>
    <w:rsid w:val="00D60685"/>
    <w:rsid w:val="00D61C90"/>
    <w:rsid w:val="00D61E36"/>
    <w:rsid w:val="00D61E71"/>
    <w:rsid w:val="00D6312C"/>
    <w:rsid w:val="00D63394"/>
    <w:rsid w:val="00D6750E"/>
    <w:rsid w:val="00D67661"/>
    <w:rsid w:val="00D71A40"/>
    <w:rsid w:val="00D75CF1"/>
    <w:rsid w:val="00D7628F"/>
    <w:rsid w:val="00D77A74"/>
    <w:rsid w:val="00D800DC"/>
    <w:rsid w:val="00D81C41"/>
    <w:rsid w:val="00D81DBC"/>
    <w:rsid w:val="00D83C8D"/>
    <w:rsid w:val="00D849A5"/>
    <w:rsid w:val="00D84DA8"/>
    <w:rsid w:val="00D8725D"/>
    <w:rsid w:val="00D87C2C"/>
    <w:rsid w:val="00D91AF3"/>
    <w:rsid w:val="00D930B0"/>
    <w:rsid w:val="00D9534C"/>
    <w:rsid w:val="00D9728B"/>
    <w:rsid w:val="00D9754A"/>
    <w:rsid w:val="00D976CB"/>
    <w:rsid w:val="00DA4198"/>
    <w:rsid w:val="00DA4C5D"/>
    <w:rsid w:val="00DA504B"/>
    <w:rsid w:val="00DA5075"/>
    <w:rsid w:val="00DB0AC9"/>
    <w:rsid w:val="00DB2A99"/>
    <w:rsid w:val="00DB2F73"/>
    <w:rsid w:val="00DB2FD2"/>
    <w:rsid w:val="00DB5484"/>
    <w:rsid w:val="00DB603E"/>
    <w:rsid w:val="00DB651C"/>
    <w:rsid w:val="00DC1095"/>
    <w:rsid w:val="00DC2179"/>
    <w:rsid w:val="00DC3A95"/>
    <w:rsid w:val="00DC4F4A"/>
    <w:rsid w:val="00DD2060"/>
    <w:rsid w:val="00DD39AD"/>
    <w:rsid w:val="00DD62EB"/>
    <w:rsid w:val="00DE150C"/>
    <w:rsid w:val="00DE1C6F"/>
    <w:rsid w:val="00DE4A37"/>
    <w:rsid w:val="00DE6B78"/>
    <w:rsid w:val="00DF0498"/>
    <w:rsid w:val="00DF1C2D"/>
    <w:rsid w:val="00DF1E1E"/>
    <w:rsid w:val="00DF21F7"/>
    <w:rsid w:val="00DF22A3"/>
    <w:rsid w:val="00DF22BA"/>
    <w:rsid w:val="00DF5B7D"/>
    <w:rsid w:val="00E0059F"/>
    <w:rsid w:val="00E03FEE"/>
    <w:rsid w:val="00E10F08"/>
    <w:rsid w:val="00E16159"/>
    <w:rsid w:val="00E16476"/>
    <w:rsid w:val="00E2079D"/>
    <w:rsid w:val="00E20FB9"/>
    <w:rsid w:val="00E2181D"/>
    <w:rsid w:val="00E21F12"/>
    <w:rsid w:val="00E22022"/>
    <w:rsid w:val="00E2250A"/>
    <w:rsid w:val="00E22729"/>
    <w:rsid w:val="00E23B15"/>
    <w:rsid w:val="00E25C43"/>
    <w:rsid w:val="00E25C45"/>
    <w:rsid w:val="00E30434"/>
    <w:rsid w:val="00E32A8D"/>
    <w:rsid w:val="00E32C82"/>
    <w:rsid w:val="00E338D3"/>
    <w:rsid w:val="00E357DD"/>
    <w:rsid w:val="00E41CF8"/>
    <w:rsid w:val="00E42698"/>
    <w:rsid w:val="00E42C10"/>
    <w:rsid w:val="00E42E46"/>
    <w:rsid w:val="00E4416F"/>
    <w:rsid w:val="00E44581"/>
    <w:rsid w:val="00E450B9"/>
    <w:rsid w:val="00E501B4"/>
    <w:rsid w:val="00E50C20"/>
    <w:rsid w:val="00E51333"/>
    <w:rsid w:val="00E51A81"/>
    <w:rsid w:val="00E52768"/>
    <w:rsid w:val="00E52B0B"/>
    <w:rsid w:val="00E56AC4"/>
    <w:rsid w:val="00E622F3"/>
    <w:rsid w:val="00E63E32"/>
    <w:rsid w:val="00E640C0"/>
    <w:rsid w:val="00E64768"/>
    <w:rsid w:val="00E67F24"/>
    <w:rsid w:val="00E741B4"/>
    <w:rsid w:val="00E74251"/>
    <w:rsid w:val="00E765C1"/>
    <w:rsid w:val="00E76D8B"/>
    <w:rsid w:val="00E773A3"/>
    <w:rsid w:val="00E81FFB"/>
    <w:rsid w:val="00E8325E"/>
    <w:rsid w:val="00E86729"/>
    <w:rsid w:val="00E86F4D"/>
    <w:rsid w:val="00E876C0"/>
    <w:rsid w:val="00E90267"/>
    <w:rsid w:val="00E938C9"/>
    <w:rsid w:val="00E93F62"/>
    <w:rsid w:val="00E96E47"/>
    <w:rsid w:val="00EA022E"/>
    <w:rsid w:val="00EA1C17"/>
    <w:rsid w:val="00EA28B1"/>
    <w:rsid w:val="00EA33B6"/>
    <w:rsid w:val="00EA480C"/>
    <w:rsid w:val="00EA4EAD"/>
    <w:rsid w:val="00EA5981"/>
    <w:rsid w:val="00EB2102"/>
    <w:rsid w:val="00EB212E"/>
    <w:rsid w:val="00EB36C3"/>
    <w:rsid w:val="00EB3A04"/>
    <w:rsid w:val="00EB4264"/>
    <w:rsid w:val="00EB4F39"/>
    <w:rsid w:val="00EB4F8E"/>
    <w:rsid w:val="00EC0774"/>
    <w:rsid w:val="00EC1039"/>
    <w:rsid w:val="00EC2778"/>
    <w:rsid w:val="00EC48F9"/>
    <w:rsid w:val="00EC7138"/>
    <w:rsid w:val="00ED13E5"/>
    <w:rsid w:val="00ED1D36"/>
    <w:rsid w:val="00ED1FC5"/>
    <w:rsid w:val="00ED2B17"/>
    <w:rsid w:val="00EE0381"/>
    <w:rsid w:val="00EE13C9"/>
    <w:rsid w:val="00EE2D6B"/>
    <w:rsid w:val="00EE3914"/>
    <w:rsid w:val="00EE5673"/>
    <w:rsid w:val="00EE70AD"/>
    <w:rsid w:val="00EF337C"/>
    <w:rsid w:val="00EF38BF"/>
    <w:rsid w:val="00EF45F9"/>
    <w:rsid w:val="00EF5151"/>
    <w:rsid w:val="00EF55CC"/>
    <w:rsid w:val="00EF7D5B"/>
    <w:rsid w:val="00F0022C"/>
    <w:rsid w:val="00F02772"/>
    <w:rsid w:val="00F03307"/>
    <w:rsid w:val="00F04448"/>
    <w:rsid w:val="00F04B8F"/>
    <w:rsid w:val="00F1370E"/>
    <w:rsid w:val="00F13950"/>
    <w:rsid w:val="00F13D34"/>
    <w:rsid w:val="00F16CE8"/>
    <w:rsid w:val="00F23A7E"/>
    <w:rsid w:val="00F257B3"/>
    <w:rsid w:val="00F30CA6"/>
    <w:rsid w:val="00F32105"/>
    <w:rsid w:val="00F35C2E"/>
    <w:rsid w:val="00F370CE"/>
    <w:rsid w:val="00F41C44"/>
    <w:rsid w:val="00F42913"/>
    <w:rsid w:val="00F46707"/>
    <w:rsid w:val="00F46A73"/>
    <w:rsid w:val="00F46F36"/>
    <w:rsid w:val="00F51D19"/>
    <w:rsid w:val="00F53312"/>
    <w:rsid w:val="00F53727"/>
    <w:rsid w:val="00F54FC3"/>
    <w:rsid w:val="00F56735"/>
    <w:rsid w:val="00F56EAE"/>
    <w:rsid w:val="00F572E2"/>
    <w:rsid w:val="00F64DDA"/>
    <w:rsid w:val="00F666B7"/>
    <w:rsid w:val="00F67F67"/>
    <w:rsid w:val="00F713BD"/>
    <w:rsid w:val="00F74B52"/>
    <w:rsid w:val="00F8391A"/>
    <w:rsid w:val="00F84029"/>
    <w:rsid w:val="00F85B97"/>
    <w:rsid w:val="00F8732F"/>
    <w:rsid w:val="00F87FAD"/>
    <w:rsid w:val="00F91196"/>
    <w:rsid w:val="00F9151E"/>
    <w:rsid w:val="00F9259F"/>
    <w:rsid w:val="00F939DC"/>
    <w:rsid w:val="00F94727"/>
    <w:rsid w:val="00FA0062"/>
    <w:rsid w:val="00FA375A"/>
    <w:rsid w:val="00FA4396"/>
    <w:rsid w:val="00FB14F7"/>
    <w:rsid w:val="00FB19D3"/>
    <w:rsid w:val="00FB1B4A"/>
    <w:rsid w:val="00FB3302"/>
    <w:rsid w:val="00FB3F07"/>
    <w:rsid w:val="00FB49AB"/>
    <w:rsid w:val="00FB4C16"/>
    <w:rsid w:val="00FB6A82"/>
    <w:rsid w:val="00FB7043"/>
    <w:rsid w:val="00FB708E"/>
    <w:rsid w:val="00FC043A"/>
    <w:rsid w:val="00FC3911"/>
    <w:rsid w:val="00FC5E47"/>
    <w:rsid w:val="00FC7117"/>
    <w:rsid w:val="00FD0279"/>
    <w:rsid w:val="00FD06D8"/>
    <w:rsid w:val="00FD39B5"/>
    <w:rsid w:val="00FD716D"/>
    <w:rsid w:val="00FD7441"/>
    <w:rsid w:val="00FE1F2F"/>
    <w:rsid w:val="00FE23B0"/>
    <w:rsid w:val="00FE354C"/>
    <w:rsid w:val="00FE6339"/>
    <w:rsid w:val="00FE649D"/>
    <w:rsid w:val="00FF02E8"/>
    <w:rsid w:val="00FF08D9"/>
    <w:rsid w:val="00FF183D"/>
    <w:rsid w:val="00FF3042"/>
    <w:rsid w:val="00FF5709"/>
    <w:rsid w:val="00FF65CB"/>
    <w:rsid w:val="00FF6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B7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144B"/>
    <w:rPr>
      <w:rFonts w:ascii="Calibri" w:hAnsi="Calibri"/>
      <w:sz w:val="22"/>
    </w:rPr>
  </w:style>
  <w:style w:type="paragraph" w:styleId="Heading1">
    <w:name w:val="heading 1"/>
    <w:basedOn w:val="Normal"/>
    <w:next w:val="Normal"/>
    <w:link w:val="Heading1Char"/>
    <w:uiPriority w:val="9"/>
    <w:qFormat/>
    <w:rsid w:val="00E63E32"/>
    <w:pPr>
      <w:keepNext/>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654A41"/>
    <w:pPr>
      <w:keepNext/>
      <w:keepLines/>
      <w:spacing w:before="200"/>
      <w:ind w:left="756"/>
      <w:outlineLvl w:val="1"/>
    </w:pPr>
    <w:rPr>
      <w:rFonts w:asciiTheme="majorHAnsi" w:eastAsiaTheme="majorEastAsia" w:hAnsiTheme="majorHAnsi" w:cstheme="majorBidi"/>
      <w:color w:val="1768B1"/>
      <w:sz w:val="32"/>
      <w:szCs w:val="40"/>
    </w:rPr>
  </w:style>
  <w:style w:type="paragraph" w:styleId="Heading3">
    <w:name w:val="heading 3"/>
    <w:basedOn w:val="Normal"/>
    <w:next w:val="Normal"/>
    <w:link w:val="Heading3Char"/>
    <w:uiPriority w:val="9"/>
    <w:unhideWhenUsed/>
    <w:qFormat/>
    <w:rsid w:val="00E63E32"/>
    <w:pPr>
      <w:keepNext/>
      <w:keepLines/>
      <w:spacing w:before="200"/>
      <w:outlineLvl w:val="2"/>
    </w:pPr>
    <w:rPr>
      <w:rFonts w:eastAsiaTheme="majorEastAsia" w:cstheme="majorBidi"/>
      <w:color w:val="1768B1"/>
      <w:sz w:val="32"/>
      <w:szCs w:val="32"/>
    </w:rPr>
  </w:style>
  <w:style w:type="paragraph" w:styleId="Heading4">
    <w:name w:val="heading 4"/>
    <w:basedOn w:val="Normal"/>
    <w:next w:val="Normal"/>
    <w:link w:val="Heading4Char"/>
    <w:uiPriority w:val="9"/>
    <w:unhideWhenUsed/>
    <w:qFormat/>
    <w:rsid w:val="00E63E32"/>
    <w:pPr>
      <w:keepNext/>
      <w:keepLines/>
      <w:spacing w:before="200"/>
      <w:outlineLvl w:val="3"/>
    </w:pPr>
    <w:rPr>
      <w:rFonts w:eastAsiaTheme="majorEastAsia" w:cstheme="majorBidi"/>
      <w:bCs/>
      <w:iCs/>
      <w:color w:val="1768B1"/>
      <w:sz w:val="32"/>
      <w:szCs w:val="28"/>
    </w:rPr>
  </w:style>
  <w:style w:type="paragraph" w:styleId="Heading5">
    <w:name w:val="heading 5"/>
    <w:basedOn w:val="Normal"/>
    <w:next w:val="Normal"/>
    <w:link w:val="Heading5Char"/>
    <w:uiPriority w:val="9"/>
    <w:unhideWhenUsed/>
    <w:qFormat/>
    <w:rsid w:val="00E63E32"/>
    <w:pPr>
      <w:keepNext/>
      <w:keepLines/>
      <w:spacing w:before="200"/>
      <w:outlineLvl w:val="4"/>
    </w:pPr>
    <w:rPr>
      <w:rFonts w:eastAsiaTheme="majorEastAsia" w:cstheme="majorBidi"/>
      <w:color w:val="1768B1"/>
      <w:sz w:val="32"/>
      <w:szCs w:val="32"/>
    </w:rPr>
  </w:style>
  <w:style w:type="paragraph" w:styleId="Heading6">
    <w:name w:val="heading 6"/>
    <w:basedOn w:val="Normal"/>
    <w:next w:val="Normal"/>
    <w:link w:val="Heading6Char"/>
    <w:uiPriority w:val="9"/>
    <w:semiHidden/>
    <w:unhideWhenUsed/>
    <w:qFormat/>
    <w:rsid w:val="00E63E32"/>
    <w:pPr>
      <w:keepNext/>
      <w:keepLines/>
      <w:spacing w:before="200"/>
      <w:outlineLvl w:val="5"/>
    </w:pPr>
    <w:rPr>
      <w:rFonts w:eastAsiaTheme="majorEastAsia" w:cstheme="majorBidi"/>
      <w:color w:val="1768B1"/>
      <w:sz w:val="32"/>
      <w:szCs w:val="32"/>
    </w:rPr>
  </w:style>
  <w:style w:type="paragraph" w:styleId="Heading7">
    <w:name w:val="heading 7"/>
    <w:basedOn w:val="Normal"/>
    <w:next w:val="Normal"/>
    <w:link w:val="Heading7Char"/>
    <w:uiPriority w:val="9"/>
    <w:semiHidden/>
    <w:unhideWhenUsed/>
    <w:qFormat/>
    <w:rsid w:val="00E63E3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3E3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3E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42510"/>
    <w:rPr>
      <w:rFonts w:ascii="Calibri" w:hAnsi="Calibri"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654A41"/>
    <w:rPr>
      <w:rFonts w:asciiTheme="majorHAnsi" w:eastAsiaTheme="majorEastAsia" w:hAnsiTheme="majorHAnsi"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39"/>
    <w:rsid w:val="004F1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42510"/>
    <w:rPr>
      <w:rFonts w:ascii="Calibri" w:eastAsiaTheme="majorEastAsia" w:hAnsi="Calibri"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qFormat/>
    <w:rsid w:val="0074251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742510"/>
    <w:rPr>
      <w:rFonts w:ascii="Calibri" w:eastAsiaTheme="majorEastAsia" w:hAnsi="Calibri"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742510"/>
    <w:rPr>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742510"/>
    <w:rPr>
      <w:rFonts w:ascii="Calibri" w:hAnsi="Calibri"/>
      <w:color w:val="595959" w:themeColor="text1" w:themeTint="A6"/>
      <w:sz w:val="20"/>
    </w:rPr>
  </w:style>
  <w:style w:type="character" w:styleId="FootnoteReference">
    <w:name w:val="footnote reference"/>
    <w:basedOn w:val="DefaultParagraphFont"/>
    <w:uiPriority w:val="99"/>
    <w:unhideWhenUsed/>
    <w:qFormat/>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742510"/>
    <w:rPr>
      <w:rFonts w:ascii="Calibri" w:hAnsi="Calibri"/>
      <w:color w:val="000000" w:themeColor="text1"/>
    </w:rPr>
  </w:style>
  <w:style w:type="character" w:customStyle="1" w:styleId="Heading4Char">
    <w:name w:val="Heading 4 Char"/>
    <w:basedOn w:val="DefaultParagraphFont"/>
    <w:link w:val="Heading4"/>
    <w:uiPriority w:val="9"/>
    <w:rsid w:val="00742510"/>
    <w:rPr>
      <w:rFonts w:ascii="Calibri" w:eastAsiaTheme="majorEastAsia" w:hAnsi="Calibri" w:cstheme="majorBidi"/>
      <w:bCs/>
      <w:iCs/>
      <w:color w:val="1768B1"/>
      <w:sz w:val="32"/>
      <w:szCs w:val="28"/>
    </w:rPr>
  </w:style>
  <w:style w:type="character" w:customStyle="1" w:styleId="Heading5Char">
    <w:name w:val="Heading 5 Char"/>
    <w:basedOn w:val="DefaultParagraphFont"/>
    <w:link w:val="Heading5"/>
    <w:uiPriority w:val="9"/>
    <w:rsid w:val="00742510"/>
    <w:rPr>
      <w:rFonts w:ascii="Calibri" w:eastAsiaTheme="majorEastAsia" w:hAnsi="Calibri"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cs="Times New Roman"/>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semiHidden/>
    <w:unhideWhenUsed/>
    <w:rsid w:val="0016397B"/>
    <w:pPr>
      <w:spacing w:before="100" w:beforeAutospacing="1" w:after="100" w:afterAutospacing="1"/>
    </w:pPr>
    <w:rPr>
      <w:rFonts w:ascii="Times" w:hAnsi="Times" w:cs="Times New Roman"/>
      <w:sz w:val="20"/>
      <w:szCs w:val="20"/>
    </w:rPr>
  </w:style>
  <w:style w:type="paragraph" w:customStyle="1" w:styleId="TableHeading">
    <w:name w:val="Table Heading"/>
    <w:qFormat/>
    <w:rsid w:val="00742510"/>
    <w:rPr>
      <w:rFonts w:ascii="Calibri" w:eastAsia="Times New Roman" w:hAnsi="Calibri" w:cs="Times New Roman"/>
      <w:color w:val="F2F2F2" w:themeColor="background1" w:themeShade="F2"/>
      <w:sz w:val="32"/>
      <w:szCs w:val="32"/>
    </w:rPr>
  </w:style>
  <w:style w:type="paragraph" w:styleId="TOCHeading">
    <w:name w:val="TOC Heading"/>
    <w:basedOn w:val="Heading1"/>
    <w:next w:val="Normal"/>
    <w:uiPriority w:val="39"/>
    <w:unhideWhenUsed/>
    <w:qFormat/>
    <w:rsid w:val="00742510"/>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EA480C"/>
    <w:pPr>
      <w:spacing w:before="120"/>
    </w:pPr>
    <w:rPr>
      <w:rFonts w:asciiTheme="minorHAnsi" w:hAnsiTheme="minorHAnsi"/>
      <w:b/>
      <w:bCs/>
      <w:sz w:val="24"/>
    </w:rPr>
  </w:style>
  <w:style w:type="paragraph" w:styleId="TOC2">
    <w:name w:val="toc 2"/>
    <w:basedOn w:val="Normal"/>
    <w:next w:val="Normal"/>
    <w:autoRedefine/>
    <w:uiPriority w:val="39"/>
    <w:unhideWhenUsed/>
    <w:rsid w:val="001519C5"/>
    <w:pPr>
      <w:ind w:left="220"/>
    </w:pPr>
    <w:rPr>
      <w:rFonts w:asciiTheme="minorHAnsi" w:hAnsiTheme="minorHAnsi"/>
      <w:b/>
      <w:bCs/>
      <w:szCs w:val="22"/>
    </w:rPr>
  </w:style>
  <w:style w:type="paragraph" w:styleId="TOC3">
    <w:name w:val="toc 3"/>
    <w:basedOn w:val="Normal"/>
    <w:next w:val="Normal"/>
    <w:autoRedefine/>
    <w:uiPriority w:val="39"/>
    <w:unhideWhenUsed/>
    <w:rsid w:val="001519C5"/>
    <w:pPr>
      <w:ind w:left="440"/>
    </w:pPr>
    <w:rPr>
      <w:rFonts w:asciiTheme="minorHAnsi" w:hAnsiTheme="minorHAnsi"/>
      <w:szCs w:val="22"/>
    </w:rPr>
  </w:style>
  <w:style w:type="paragraph" w:styleId="TOC4">
    <w:name w:val="toc 4"/>
    <w:basedOn w:val="Normal"/>
    <w:next w:val="Normal"/>
    <w:autoRedefine/>
    <w:uiPriority w:val="39"/>
    <w:unhideWhenUsed/>
    <w:rsid w:val="001519C5"/>
    <w:pPr>
      <w:ind w:left="660"/>
    </w:pPr>
    <w:rPr>
      <w:rFonts w:asciiTheme="minorHAnsi" w:hAnsiTheme="minorHAnsi"/>
      <w:sz w:val="20"/>
      <w:szCs w:val="20"/>
    </w:rPr>
  </w:style>
  <w:style w:type="paragraph" w:styleId="TOC5">
    <w:name w:val="toc 5"/>
    <w:basedOn w:val="Normal"/>
    <w:next w:val="Normal"/>
    <w:autoRedefine/>
    <w:uiPriority w:val="39"/>
    <w:unhideWhenUsed/>
    <w:rsid w:val="001519C5"/>
    <w:pPr>
      <w:ind w:left="880"/>
    </w:pPr>
    <w:rPr>
      <w:rFonts w:asciiTheme="minorHAnsi" w:hAnsiTheme="minorHAnsi"/>
      <w:sz w:val="20"/>
      <w:szCs w:val="20"/>
    </w:rPr>
  </w:style>
  <w:style w:type="paragraph" w:styleId="TOC6">
    <w:name w:val="toc 6"/>
    <w:basedOn w:val="Normal"/>
    <w:next w:val="Normal"/>
    <w:autoRedefine/>
    <w:uiPriority w:val="39"/>
    <w:unhideWhenUsed/>
    <w:rsid w:val="001519C5"/>
    <w:pPr>
      <w:ind w:left="1100"/>
    </w:pPr>
    <w:rPr>
      <w:rFonts w:asciiTheme="minorHAnsi" w:hAnsiTheme="minorHAnsi"/>
      <w:sz w:val="20"/>
      <w:szCs w:val="20"/>
    </w:rPr>
  </w:style>
  <w:style w:type="paragraph" w:styleId="TOC7">
    <w:name w:val="toc 7"/>
    <w:basedOn w:val="Normal"/>
    <w:next w:val="Normal"/>
    <w:autoRedefine/>
    <w:uiPriority w:val="39"/>
    <w:unhideWhenUsed/>
    <w:rsid w:val="001519C5"/>
    <w:pPr>
      <w:ind w:left="1320"/>
    </w:pPr>
    <w:rPr>
      <w:rFonts w:asciiTheme="minorHAnsi" w:hAnsiTheme="minorHAnsi"/>
      <w:sz w:val="20"/>
      <w:szCs w:val="20"/>
    </w:rPr>
  </w:style>
  <w:style w:type="paragraph" w:styleId="TOC8">
    <w:name w:val="toc 8"/>
    <w:basedOn w:val="Normal"/>
    <w:next w:val="Normal"/>
    <w:autoRedefine/>
    <w:uiPriority w:val="39"/>
    <w:unhideWhenUsed/>
    <w:rsid w:val="001519C5"/>
    <w:pPr>
      <w:ind w:left="1540"/>
    </w:pPr>
    <w:rPr>
      <w:rFonts w:asciiTheme="minorHAnsi" w:hAnsiTheme="minorHAnsi"/>
      <w:sz w:val="20"/>
      <w:szCs w:val="20"/>
    </w:rPr>
  </w:style>
  <w:style w:type="paragraph" w:styleId="TOC9">
    <w:name w:val="toc 9"/>
    <w:basedOn w:val="Normal"/>
    <w:next w:val="Normal"/>
    <w:autoRedefine/>
    <w:uiPriority w:val="39"/>
    <w:unhideWhenUsed/>
    <w:rsid w:val="001519C5"/>
    <w:pPr>
      <w:ind w:left="1760"/>
    </w:pPr>
    <w:rPr>
      <w:rFonts w:asciiTheme="minorHAnsi" w:hAnsiTheme="minorHAnsi"/>
      <w:sz w:val="20"/>
      <w:szCs w:val="20"/>
    </w:rPr>
  </w:style>
  <w:style w:type="paragraph" w:styleId="Header">
    <w:name w:val="header"/>
    <w:basedOn w:val="Normal"/>
    <w:link w:val="HeaderChar"/>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742510"/>
    <w:pPr>
      <w:shd w:val="clear" w:color="auto" w:fill="1768B1"/>
    </w:pPr>
    <w:rPr>
      <w:rFonts w:ascii="Calibri" w:hAnsi="Calibri"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742510"/>
    <w:rPr>
      <w:rFonts w:ascii="Calibri" w:eastAsiaTheme="majorEastAsia" w:hAnsi="Calibri"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742510"/>
    <w:rPr>
      <w:rFonts w:ascii="Calibri" w:hAnsi="Calibri"/>
      <w:b/>
      <w:bCs/>
      <w:color w:val="1768B1"/>
      <w:sz w:val="28"/>
      <w:szCs w:val="28"/>
    </w:rPr>
  </w:style>
  <w:style w:type="character" w:styleId="Hyperlink">
    <w:name w:val="Hyperlink"/>
    <w:basedOn w:val="DefaultParagraphFont"/>
    <w:uiPriority w:val="99"/>
    <w:unhideWhenUsed/>
    <w:rsid w:val="0072424B"/>
    <w:rPr>
      <w:color w:val="0000FF" w:themeColor="hyperlink"/>
      <w:u w:val="single"/>
    </w:rPr>
  </w:style>
  <w:style w:type="paragraph" w:styleId="PlainText">
    <w:name w:val="Plain Text"/>
    <w:basedOn w:val="Normal"/>
    <w:link w:val="PlainTextChar"/>
    <w:uiPriority w:val="99"/>
    <w:unhideWhenUsed/>
    <w:rsid w:val="00D144D9"/>
    <w:rPr>
      <w:rFonts w:ascii="Courier" w:hAnsi="Courier"/>
      <w:sz w:val="21"/>
      <w:szCs w:val="21"/>
    </w:rPr>
  </w:style>
  <w:style w:type="character" w:customStyle="1" w:styleId="PlainTextChar">
    <w:name w:val="Plain Text Char"/>
    <w:basedOn w:val="DefaultParagraphFont"/>
    <w:link w:val="PlainText"/>
    <w:uiPriority w:val="99"/>
    <w:rsid w:val="00D144D9"/>
    <w:rPr>
      <w:rFonts w:ascii="Courier" w:hAnsi="Courier"/>
      <w:sz w:val="21"/>
      <w:szCs w:val="21"/>
    </w:rPr>
  </w:style>
  <w:style w:type="paragraph" w:styleId="Footer">
    <w:name w:val="footer"/>
    <w:basedOn w:val="Normal"/>
    <w:link w:val="FooterChar"/>
    <w:uiPriority w:val="99"/>
    <w:unhideWhenUsed/>
    <w:rsid w:val="008854A2"/>
    <w:pPr>
      <w:tabs>
        <w:tab w:val="center" w:pos="4320"/>
        <w:tab w:val="right" w:pos="8640"/>
      </w:tabs>
    </w:pPr>
  </w:style>
  <w:style w:type="character" w:customStyle="1" w:styleId="FooterChar">
    <w:name w:val="Footer Char"/>
    <w:basedOn w:val="DefaultParagraphFont"/>
    <w:link w:val="Footer"/>
    <w:uiPriority w:val="99"/>
    <w:rsid w:val="008854A2"/>
    <w:rPr>
      <w:rFonts w:ascii="Calibri" w:hAnsi="Calibri"/>
      <w:sz w:val="22"/>
    </w:rPr>
  </w:style>
  <w:style w:type="character" w:customStyle="1" w:styleId="apple-style-span">
    <w:name w:val="apple-style-span"/>
    <w:rsid w:val="003F0B56"/>
  </w:style>
  <w:style w:type="paragraph" w:styleId="BodyText">
    <w:name w:val="Body Text"/>
    <w:basedOn w:val="Normal"/>
    <w:link w:val="BodyTextChar"/>
    <w:uiPriority w:val="99"/>
    <w:semiHidden/>
    <w:unhideWhenUsed/>
    <w:rsid w:val="00B347A4"/>
    <w:pPr>
      <w:spacing w:after="120"/>
    </w:pPr>
  </w:style>
  <w:style w:type="character" w:customStyle="1" w:styleId="BodyTextChar">
    <w:name w:val="Body Text Char"/>
    <w:basedOn w:val="DefaultParagraphFont"/>
    <w:link w:val="BodyText"/>
    <w:uiPriority w:val="99"/>
    <w:semiHidden/>
    <w:rsid w:val="00B347A4"/>
    <w:rPr>
      <w:rFonts w:ascii="Calibri" w:hAnsi="Calibri"/>
      <w:sz w:val="22"/>
    </w:rPr>
  </w:style>
  <w:style w:type="character" w:styleId="CommentReference">
    <w:name w:val="annotation reference"/>
    <w:basedOn w:val="DefaultParagraphFont"/>
    <w:uiPriority w:val="99"/>
    <w:semiHidden/>
    <w:unhideWhenUsed/>
    <w:rsid w:val="00CC1AD6"/>
    <w:rPr>
      <w:sz w:val="18"/>
      <w:szCs w:val="18"/>
    </w:rPr>
  </w:style>
  <w:style w:type="paragraph" w:styleId="CommentText">
    <w:name w:val="annotation text"/>
    <w:basedOn w:val="Normal"/>
    <w:link w:val="CommentTextChar"/>
    <w:uiPriority w:val="99"/>
    <w:unhideWhenUsed/>
    <w:rsid w:val="00CC1AD6"/>
    <w:rPr>
      <w:sz w:val="24"/>
    </w:rPr>
  </w:style>
  <w:style w:type="character" w:customStyle="1" w:styleId="CommentTextChar">
    <w:name w:val="Comment Text Char"/>
    <w:basedOn w:val="DefaultParagraphFont"/>
    <w:link w:val="CommentText"/>
    <w:uiPriority w:val="99"/>
    <w:rsid w:val="00CC1AD6"/>
    <w:rPr>
      <w:rFonts w:ascii="Calibri" w:hAnsi="Calibri"/>
    </w:rPr>
  </w:style>
  <w:style w:type="paragraph" w:styleId="CommentSubject">
    <w:name w:val="annotation subject"/>
    <w:basedOn w:val="CommentText"/>
    <w:next w:val="CommentText"/>
    <w:link w:val="CommentSubjectChar"/>
    <w:uiPriority w:val="99"/>
    <w:semiHidden/>
    <w:unhideWhenUsed/>
    <w:rsid w:val="00CC1AD6"/>
    <w:rPr>
      <w:b/>
      <w:bCs/>
      <w:sz w:val="20"/>
      <w:szCs w:val="20"/>
    </w:rPr>
  </w:style>
  <w:style w:type="character" w:customStyle="1" w:styleId="CommentSubjectChar">
    <w:name w:val="Comment Subject Char"/>
    <w:basedOn w:val="CommentTextChar"/>
    <w:link w:val="CommentSubject"/>
    <w:uiPriority w:val="99"/>
    <w:semiHidden/>
    <w:rsid w:val="00CC1AD6"/>
    <w:rPr>
      <w:rFonts w:ascii="Calibri" w:hAnsi="Calibri"/>
      <w:b/>
      <w:bCs/>
      <w:sz w:val="20"/>
      <w:szCs w:val="20"/>
    </w:rPr>
  </w:style>
  <w:style w:type="paragraph" w:styleId="Revision">
    <w:name w:val="Revision"/>
    <w:hidden/>
    <w:uiPriority w:val="99"/>
    <w:semiHidden/>
    <w:rsid w:val="00AC0CF1"/>
    <w:rPr>
      <w:rFonts w:ascii="Calibri" w:hAnsi="Calibri"/>
      <w:sz w:val="22"/>
    </w:rPr>
  </w:style>
  <w:style w:type="character" w:styleId="FollowedHyperlink">
    <w:name w:val="FollowedHyperlink"/>
    <w:basedOn w:val="DefaultParagraphFont"/>
    <w:uiPriority w:val="99"/>
    <w:semiHidden/>
    <w:unhideWhenUsed/>
    <w:rsid w:val="000150B7"/>
    <w:rPr>
      <w:color w:val="800080" w:themeColor="followedHyperlink"/>
      <w:u w:val="single"/>
    </w:rPr>
  </w:style>
  <w:style w:type="table" w:customStyle="1" w:styleId="GridTable1Light1">
    <w:name w:val="Grid Table 1 Light1"/>
    <w:basedOn w:val="TableNormal"/>
    <w:uiPriority w:val="46"/>
    <w:rsid w:val="00251BE6"/>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rmHeading1">
    <w:name w:val="Form Heading 1"/>
    <w:rsid w:val="00762354"/>
    <w:pPr>
      <w:tabs>
        <w:tab w:val="left" w:pos="8435"/>
      </w:tabs>
      <w:spacing w:before="60" w:after="60"/>
    </w:pPr>
    <w:rPr>
      <w:rFonts w:ascii="Arial" w:eastAsia="Times New Roman" w:hAnsi="Arial" w:cs="Times New Roman"/>
      <w:b/>
      <w:smallCaps/>
      <w:noProof/>
      <w:szCs w:val="20"/>
    </w:rPr>
  </w:style>
  <w:style w:type="paragraph" w:customStyle="1" w:styleId="TableText">
    <w:name w:val="Table Text"/>
    <w:basedOn w:val="Normal"/>
    <w:rsid w:val="00762354"/>
    <w:pPr>
      <w:spacing w:before="20"/>
    </w:pPr>
    <w:rPr>
      <w:rFonts w:ascii="Arial" w:eastAsia="Times New Roman" w:hAnsi="Arial" w:cs="Arial"/>
      <w:noProof/>
      <w:sz w:val="20"/>
      <w:szCs w:val="20"/>
    </w:rPr>
  </w:style>
  <w:style w:type="paragraph" w:customStyle="1" w:styleId="FormLabel1">
    <w:name w:val="Form Label 1"/>
    <w:rsid w:val="00762354"/>
    <w:rPr>
      <w:rFonts w:ascii="Arial" w:eastAsia="Times New Roman" w:hAnsi="Arial" w:cs="Times New Roman"/>
      <w:b/>
      <w:noProof/>
      <w:sz w:val="16"/>
      <w:szCs w:val="20"/>
    </w:rPr>
  </w:style>
  <w:style w:type="paragraph" w:customStyle="1" w:styleId="TableText-Bullet">
    <w:name w:val="Table Text - Bullet"/>
    <w:basedOn w:val="Normal"/>
    <w:rsid w:val="00762354"/>
    <w:pPr>
      <w:numPr>
        <w:numId w:val="5"/>
      </w:numPr>
      <w:spacing w:before="20" w:after="20"/>
    </w:pPr>
    <w:rPr>
      <w:rFonts w:ascii="Times New Roman" w:eastAsia="Times New Roman" w:hAnsi="Times New Roman" w:cs="Times New Roman"/>
      <w:sz w:val="20"/>
      <w:szCs w:val="20"/>
    </w:rPr>
  </w:style>
  <w:style w:type="paragraph" w:customStyle="1" w:styleId="FormText1">
    <w:name w:val="Form Text 1"/>
    <w:rsid w:val="00762354"/>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79017">
      <w:bodyDiv w:val="1"/>
      <w:marLeft w:val="0"/>
      <w:marRight w:val="0"/>
      <w:marTop w:val="0"/>
      <w:marBottom w:val="0"/>
      <w:divBdr>
        <w:top w:val="none" w:sz="0" w:space="0" w:color="auto"/>
        <w:left w:val="none" w:sz="0" w:space="0" w:color="auto"/>
        <w:bottom w:val="none" w:sz="0" w:space="0" w:color="auto"/>
        <w:right w:val="none" w:sz="0" w:space="0" w:color="auto"/>
      </w:divBdr>
    </w:div>
    <w:div w:id="94181004">
      <w:bodyDiv w:val="1"/>
      <w:marLeft w:val="0"/>
      <w:marRight w:val="0"/>
      <w:marTop w:val="0"/>
      <w:marBottom w:val="0"/>
      <w:divBdr>
        <w:top w:val="none" w:sz="0" w:space="0" w:color="auto"/>
        <w:left w:val="none" w:sz="0" w:space="0" w:color="auto"/>
        <w:bottom w:val="none" w:sz="0" w:space="0" w:color="auto"/>
        <w:right w:val="none" w:sz="0" w:space="0" w:color="auto"/>
      </w:divBdr>
    </w:div>
    <w:div w:id="149099702">
      <w:bodyDiv w:val="1"/>
      <w:marLeft w:val="0"/>
      <w:marRight w:val="0"/>
      <w:marTop w:val="0"/>
      <w:marBottom w:val="0"/>
      <w:divBdr>
        <w:top w:val="none" w:sz="0" w:space="0" w:color="auto"/>
        <w:left w:val="none" w:sz="0" w:space="0" w:color="auto"/>
        <w:bottom w:val="none" w:sz="0" w:space="0" w:color="auto"/>
        <w:right w:val="none" w:sz="0" w:space="0" w:color="auto"/>
      </w:divBdr>
    </w:div>
    <w:div w:id="149443620">
      <w:bodyDiv w:val="1"/>
      <w:marLeft w:val="0"/>
      <w:marRight w:val="0"/>
      <w:marTop w:val="0"/>
      <w:marBottom w:val="0"/>
      <w:divBdr>
        <w:top w:val="none" w:sz="0" w:space="0" w:color="auto"/>
        <w:left w:val="none" w:sz="0" w:space="0" w:color="auto"/>
        <w:bottom w:val="none" w:sz="0" w:space="0" w:color="auto"/>
        <w:right w:val="none" w:sz="0" w:space="0" w:color="auto"/>
      </w:divBdr>
    </w:div>
    <w:div w:id="177355182">
      <w:bodyDiv w:val="1"/>
      <w:marLeft w:val="0"/>
      <w:marRight w:val="0"/>
      <w:marTop w:val="0"/>
      <w:marBottom w:val="0"/>
      <w:divBdr>
        <w:top w:val="none" w:sz="0" w:space="0" w:color="auto"/>
        <w:left w:val="none" w:sz="0" w:space="0" w:color="auto"/>
        <w:bottom w:val="none" w:sz="0" w:space="0" w:color="auto"/>
        <w:right w:val="none" w:sz="0" w:space="0" w:color="auto"/>
      </w:divBdr>
    </w:div>
    <w:div w:id="178206614">
      <w:bodyDiv w:val="1"/>
      <w:marLeft w:val="0"/>
      <w:marRight w:val="0"/>
      <w:marTop w:val="0"/>
      <w:marBottom w:val="0"/>
      <w:divBdr>
        <w:top w:val="none" w:sz="0" w:space="0" w:color="auto"/>
        <w:left w:val="none" w:sz="0" w:space="0" w:color="auto"/>
        <w:bottom w:val="none" w:sz="0" w:space="0" w:color="auto"/>
        <w:right w:val="none" w:sz="0" w:space="0" w:color="auto"/>
      </w:divBdr>
      <w:divsChild>
        <w:div w:id="678773149">
          <w:marLeft w:val="1526"/>
          <w:marRight w:val="0"/>
          <w:marTop w:val="60"/>
          <w:marBottom w:val="60"/>
          <w:divBdr>
            <w:top w:val="none" w:sz="0" w:space="0" w:color="auto"/>
            <w:left w:val="none" w:sz="0" w:space="0" w:color="auto"/>
            <w:bottom w:val="none" w:sz="0" w:space="0" w:color="auto"/>
            <w:right w:val="none" w:sz="0" w:space="0" w:color="auto"/>
          </w:divBdr>
        </w:div>
        <w:div w:id="1284965430">
          <w:marLeft w:val="1526"/>
          <w:marRight w:val="0"/>
          <w:marTop w:val="60"/>
          <w:marBottom w:val="60"/>
          <w:divBdr>
            <w:top w:val="none" w:sz="0" w:space="0" w:color="auto"/>
            <w:left w:val="none" w:sz="0" w:space="0" w:color="auto"/>
            <w:bottom w:val="none" w:sz="0" w:space="0" w:color="auto"/>
            <w:right w:val="none" w:sz="0" w:space="0" w:color="auto"/>
          </w:divBdr>
        </w:div>
      </w:divsChild>
    </w:div>
    <w:div w:id="201747816">
      <w:bodyDiv w:val="1"/>
      <w:marLeft w:val="0"/>
      <w:marRight w:val="0"/>
      <w:marTop w:val="0"/>
      <w:marBottom w:val="0"/>
      <w:divBdr>
        <w:top w:val="none" w:sz="0" w:space="0" w:color="auto"/>
        <w:left w:val="none" w:sz="0" w:space="0" w:color="auto"/>
        <w:bottom w:val="none" w:sz="0" w:space="0" w:color="auto"/>
        <w:right w:val="none" w:sz="0" w:space="0" w:color="auto"/>
      </w:divBdr>
    </w:div>
    <w:div w:id="243271675">
      <w:bodyDiv w:val="1"/>
      <w:marLeft w:val="0"/>
      <w:marRight w:val="0"/>
      <w:marTop w:val="0"/>
      <w:marBottom w:val="0"/>
      <w:divBdr>
        <w:top w:val="none" w:sz="0" w:space="0" w:color="auto"/>
        <w:left w:val="none" w:sz="0" w:space="0" w:color="auto"/>
        <w:bottom w:val="none" w:sz="0" w:space="0" w:color="auto"/>
        <w:right w:val="none" w:sz="0" w:space="0" w:color="auto"/>
      </w:divBdr>
      <w:divsChild>
        <w:div w:id="134834651">
          <w:marLeft w:val="0"/>
          <w:marRight w:val="0"/>
          <w:marTop w:val="0"/>
          <w:marBottom w:val="0"/>
          <w:divBdr>
            <w:top w:val="none" w:sz="0" w:space="0" w:color="auto"/>
            <w:left w:val="none" w:sz="0" w:space="0" w:color="auto"/>
            <w:bottom w:val="none" w:sz="0" w:space="0" w:color="auto"/>
            <w:right w:val="none" w:sz="0" w:space="0" w:color="auto"/>
          </w:divBdr>
          <w:divsChild>
            <w:div w:id="81521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370500128">
      <w:bodyDiv w:val="1"/>
      <w:marLeft w:val="0"/>
      <w:marRight w:val="0"/>
      <w:marTop w:val="0"/>
      <w:marBottom w:val="0"/>
      <w:divBdr>
        <w:top w:val="none" w:sz="0" w:space="0" w:color="auto"/>
        <w:left w:val="none" w:sz="0" w:space="0" w:color="auto"/>
        <w:bottom w:val="none" w:sz="0" w:space="0" w:color="auto"/>
        <w:right w:val="none" w:sz="0" w:space="0" w:color="auto"/>
      </w:divBdr>
    </w:div>
    <w:div w:id="384372758">
      <w:bodyDiv w:val="1"/>
      <w:marLeft w:val="0"/>
      <w:marRight w:val="0"/>
      <w:marTop w:val="0"/>
      <w:marBottom w:val="0"/>
      <w:divBdr>
        <w:top w:val="none" w:sz="0" w:space="0" w:color="auto"/>
        <w:left w:val="none" w:sz="0" w:space="0" w:color="auto"/>
        <w:bottom w:val="none" w:sz="0" w:space="0" w:color="auto"/>
        <w:right w:val="none" w:sz="0" w:space="0" w:color="auto"/>
      </w:divBdr>
    </w:div>
    <w:div w:id="409619549">
      <w:bodyDiv w:val="1"/>
      <w:marLeft w:val="0"/>
      <w:marRight w:val="0"/>
      <w:marTop w:val="0"/>
      <w:marBottom w:val="0"/>
      <w:divBdr>
        <w:top w:val="none" w:sz="0" w:space="0" w:color="auto"/>
        <w:left w:val="none" w:sz="0" w:space="0" w:color="auto"/>
        <w:bottom w:val="none" w:sz="0" w:space="0" w:color="auto"/>
        <w:right w:val="none" w:sz="0" w:space="0" w:color="auto"/>
      </w:divBdr>
      <w:divsChild>
        <w:div w:id="1488782140">
          <w:marLeft w:val="0"/>
          <w:marRight w:val="0"/>
          <w:marTop w:val="0"/>
          <w:marBottom w:val="0"/>
          <w:divBdr>
            <w:top w:val="none" w:sz="0" w:space="0" w:color="auto"/>
            <w:left w:val="none" w:sz="0" w:space="0" w:color="auto"/>
            <w:bottom w:val="none" w:sz="0" w:space="0" w:color="auto"/>
            <w:right w:val="none" w:sz="0" w:space="0" w:color="auto"/>
          </w:divBdr>
          <w:divsChild>
            <w:div w:id="304744574">
              <w:marLeft w:val="0"/>
              <w:marRight w:val="0"/>
              <w:marTop w:val="0"/>
              <w:marBottom w:val="0"/>
              <w:divBdr>
                <w:top w:val="none" w:sz="0" w:space="0" w:color="auto"/>
                <w:left w:val="none" w:sz="0" w:space="0" w:color="auto"/>
                <w:bottom w:val="none" w:sz="0" w:space="0" w:color="auto"/>
                <w:right w:val="none" w:sz="0" w:space="0" w:color="auto"/>
              </w:divBdr>
              <w:divsChild>
                <w:div w:id="3219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4899">
      <w:bodyDiv w:val="1"/>
      <w:marLeft w:val="0"/>
      <w:marRight w:val="0"/>
      <w:marTop w:val="0"/>
      <w:marBottom w:val="0"/>
      <w:divBdr>
        <w:top w:val="none" w:sz="0" w:space="0" w:color="auto"/>
        <w:left w:val="none" w:sz="0" w:space="0" w:color="auto"/>
        <w:bottom w:val="none" w:sz="0" w:space="0" w:color="auto"/>
        <w:right w:val="none" w:sz="0" w:space="0" w:color="auto"/>
      </w:divBdr>
    </w:div>
    <w:div w:id="622541496">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716203012">
      <w:bodyDiv w:val="1"/>
      <w:marLeft w:val="0"/>
      <w:marRight w:val="0"/>
      <w:marTop w:val="0"/>
      <w:marBottom w:val="0"/>
      <w:divBdr>
        <w:top w:val="none" w:sz="0" w:space="0" w:color="auto"/>
        <w:left w:val="none" w:sz="0" w:space="0" w:color="auto"/>
        <w:bottom w:val="none" w:sz="0" w:space="0" w:color="auto"/>
        <w:right w:val="none" w:sz="0" w:space="0" w:color="auto"/>
      </w:divBdr>
    </w:div>
    <w:div w:id="727803826">
      <w:bodyDiv w:val="1"/>
      <w:marLeft w:val="0"/>
      <w:marRight w:val="0"/>
      <w:marTop w:val="0"/>
      <w:marBottom w:val="0"/>
      <w:divBdr>
        <w:top w:val="none" w:sz="0" w:space="0" w:color="auto"/>
        <w:left w:val="none" w:sz="0" w:space="0" w:color="auto"/>
        <w:bottom w:val="none" w:sz="0" w:space="0" w:color="auto"/>
        <w:right w:val="none" w:sz="0" w:space="0" w:color="auto"/>
      </w:divBdr>
    </w:div>
    <w:div w:id="745496463">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800734234">
      <w:bodyDiv w:val="1"/>
      <w:marLeft w:val="0"/>
      <w:marRight w:val="0"/>
      <w:marTop w:val="0"/>
      <w:marBottom w:val="0"/>
      <w:divBdr>
        <w:top w:val="none" w:sz="0" w:space="0" w:color="auto"/>
        <w:left w:val="none" w:sz="0" w:space="0" w:color="auto"/>
        <w:bottom w:val="none" w:sz="0" w:space="0" w:color="auto"/>
        <w:right w:val="none" w:sz="0" w:space="0" w:color="auto"/>
      </w:divBdr>
    </w:div>
    <w:div w:id="823819725">
      <w:bodyDiv w:val="1"/>
      <w:marLeft w:val="0"/>
      <w:marRight w:val="0"/>
      <w:marTop w:val="0"/>
      <w:marBottom w:val="0"/>
      <w:divBdr>
        <w:top w:val="none" w:sz="0" w:space="0" w:color="auto"/>
        <w:left w:val="none" w:sz="0" w:space="0" w:color="auto"/>
        <w:bottom w:val="none" w:sz="0" w:space="0" w:color="auto"/>
        <w:right w:val="none" w:sz="0" w:space="0" w:color="auto"/>
      </w:divBdr>
    </w:div>
    <w:div w:id="861747134">
      <w:bodyDiv w:val="1"/>
      <w:marLeft w:val="0"/>
      <w:marRight w:val="0"/>
      <w:marTop w:val="0"/>
      <w:marBottom w:val="0"/>
      <w:divBdr>
        <w:top w:val="none" w:sz="0" w:space="0" w:color="auto"/>
        <w:left w:val="none" w:sz="0" w:space="0" w:color="auto"/>
        <w:bottom w:val="none" w:sz="0" w:space="0" w:color="auto"/>
        <w:right w:val="none" w:sz="0" w:space="0" w:color="auto"/>
      </w:divBdr>
    </w:div>
    <w:div w:id="878785005">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932708666">
      <w:bodyDiv w:val="1"/>
      <w:marLeft w:val="0"/>
      <w:marRight w:val="0"/>
      <w:marTop w:val="0"/>
      <w:marBottom w:val="0"/>
      <w:divBdr>
        <w:top w:val="none" w:sz="0" w:space="0" w:color="auto"/>
        <w:left w:val="none" w:sz="0" w:space="0" w:color="auto"/>
        <w:bottom w:val="none" w:sz="0" w:space="0" w:color="auto"/>
        <w:right w:val="none" w:sz="0" w:space="0" w:color="auto"/>
      </w:divBdr>
    </w:div>
    <w:div w:id="947199402">
      <w:bodyDiv w:val="1"/>
      <w:marLeft w:val="0"/>
      <w:marRight w:val="0"/>
      <w:marTop w:val="0"/>
      <w:marBottom w:val="0"/>
      <w:divBdr>
        <w:top w:val="none" w:sz="0" w:space="0" w:color="auto"/>
        <w:left w:val="none" w:sz="0" w:space="0" w:color="auto"/>
        <w:bottom w:val="none" w:sz="0" w:space="0" w:color="auto"/>
        <w:right w:val="none" w:sz="0" w:space="0" w:color="auto"/>
      </w:divBdr>
    </w:div>
    <w:div w:id="984893479">
      <w:bodyDiv w:val="1"/>
      <w:marLeft w:val="0"/>
      <w:marRight w:val="0"/>
      <w:marTop w:val="0"/>
      <w:marBottom w:val="0"/>
      <w:divBdr>
        <w:top w:val="none" w:sz="0" w:space="0" w:color="auto"/>
        <w:left w:val="none" w:sz="0" w:space="0" w:color="auto"/>
        <w:bottom w:val="none" w:sz="0" w:space="0" w:color="auto"/>
        <w:right w:val="none" w:sz="0" w:space="0" w:color="auto"/>
      </w:divBdr>
    </w:div>
    <w:div w:id="1015113452">
      <w:bodyDiv w:val="1"/>
      <w:marLeft w:val="0"/>
      <w:marRight w:val="0"/>
      <w:marTop w:val="0"/>
      <w:marBottom w:val="0"/>
      <w:divBdr>
        <w:top w:val="none" w:sz="0" w:space="0" w:color="auto"/>
        <w:left w:val="none" w:sz="0" w:space="0" w:color="auto"/>
        <w:bottom w:val="none" w:sz="0" w:space="0" w:color="auto"/>
        <w:right w:val="none" w:sz="0" w:space="0" w:color="auto"/>
      </w:divBdr>
      <w:divsChild>
        <w:div w:id="1096171169">
          <w:marLeft w:val="0"/>
          <w:marRight w:val="0"/>
          <w:marTop w:val="0"/>
          <w:marBottom w:val="0"/>
          <w:divBdr>
            <w:top w:val="none" w:sz="0" w:space="0" w:color="auto"/>
            <w:left w:val="none" w:sz="0" w:space="0" w:color="auto"/>
            <w:bottom w:val="none" w:sz="0" w:space="0" w:color="auto"/>
            <w:right w:val="none" w:sz="0" w:space="0" w:color="auto"/>
          </w:divBdr>
        </w:div>
        <w:div w:id="1253587442">
          <w:marLeft w:val="0"/>
          <w:marRight w:val="0"/>
          <w:marTop w:val="0"/>
          <w:marBottom w:val="0"/>
          <w:divBdr>
            <w:top w:val="none" w:sz="0" w:space="0" w:color="auto"/>
            <w:left w:val="none" w:sz="0" w:space="0" w:color="auto"/>
            <w:bottom w:val="none" w:sz="0" w:space="0" w:color="auto"/>
            <w:right w:val="none" w:sz="0" w:space="0" w:color="auto"/>
          </w:divBdr>
        </w:div>
        <w:div w:id="17700326">
          <w:marLeft w:val="0"/>
          <w:marRight w:val="0"/>
          <w:marTop w:val="0"/>
          <w:marBottom w:val="0"/>
          <w:divBdr>
            <w:top w:val="none" w:sz="0" w:space="0" w:color="auto"/>
            <w:left w:val="none" w:sz="0" w:space="0" w:color="auto"/>
            <w:bottom w:val="none" w:sz="0" w:space="0" w:color="auto"/>
            <w:right w:val="none" w:sz="0" w:space="0" w:color="auto"/>
          </w:divBdr>
        </w:div>
        <w:div w:id="587083869">
          <w:marLeft w:val="0"/>
          <w:marRight w:val="0"/>
          <w:marTop w:val="0"/>
          <w:marBottom w:val="0"/>
          <w:divBdr>
            <w:top w:val="none" w:sz="0" w:space="0" w:color="auto"/>
            <w:left w:val="none" w:sz="0" w:space="0" w:color="auto"/>
            <w:bottom w:val="none" w:sz="0" w:space="0" w:color="auto"/>
            <w:right w:val="none" w:sz="0" w:space="0" w:color="auto"/>
          </w:divBdr>
        </w:div>
        <w:div w:id="1902792925">
          <w:marLeft w:val="0"/>
          <w:marRight w:val="0"/>
          <w:marTop w:val="0"/>
          <w:marBottom w:val="0"/>
          <w:divBdr>
            <w:top w:val="none" w:sz="0" w:space="0" w:color="auto"/>
            <w:left w:val="none" w:sz="0" w:space="0" w:color="auto"/>
            <w:bottom w:val="none" w:sz="0" w:space="0" w:color="auto"/>
            <w:right w:val="none" w:sz="0" w:space="0" w:color="auto"/>
          </w:divBdr>
        </w:div>
        <w:div w:id="1061750798">
          <w:marLeft w:val="0"/>
          <w:marRight w:val="0"/>
          <w:marTop w:val="0"/>
          <w:marBottom w:val="0"/>
          <w:divBdr>
            <w:top w:val="none" w:sz="0" w:space="0" w:color="auto"/>
            <w:left w:val="none" w:sz="0" w:space="0" w:color="auto"/>
            <w:bottom w:val="none" w:sz="0" w:space="0" w:color="auto"/>
            <w:right w:val="none" w:sz="0" w:space="0" w:color="auto"/>
          </w:divBdr>
        </w:div>
        <w:div w:id="2106077459">
          <w:marLeft w:val="0"/>
          <w:marRight w:val="0"/>
          <w:marTop w:val="0"/>
          <w:marBottom w:val="0"/>
          <w:divBdr>
            <w:top w:val="none" w:sz="0" w:space="0" w:color="auto"/>
            <w:left w:val="none" w:sz="0" w:space="0" w:color="auto"/>
            <w:bottom w:val="none" w:sz="0" w:space="0" w:color="auto"/>
            <w:right w:val="none" w:sz="0" w:space="0" w:color="auto"/>
          </w:divBdr>
        </w:div>
      </w:divsChild>
    </w:div>
    <w:div w:id="1026522537">
      <w:bodyDiv w:val="1"/>
      <w:marLeft w:val="0"/>
      <w:marRight w:val="0"/>
      <w:marTop w:val="0"/>
      <w:marBottom w:val="0"/>
      <w:divBdr>
        <w:top w:val="none" w:sz="0" w:space="0" w:color="auto"/>
        <w:left w:val="none" w:sz="0" w:space="0" w:color="auto"/>
        <w:bottom w:val="none" w:sz="0" w:space="0" w:color="auto"/>
        <w:right w:val="none" w:sz="0" w:space="0" w:color="auto"/>
      </w:divBdr>
    </w:div>
    <w:div w:id="1049383218">
      <w:bodyDiv w:val="1"/>
      <w:marLeft w:val="0"/>
      <w:marRight w:val="0"/>
      <w:marTop w:val="0"/>
      <w:marBottom w:val="0"/>
      <w:divBdr>
        <w:top w:val="none" w:sz="0" w:space="0" w:color="auto"/>
        <w:left w:val="none" w:sz="0" w:space="0" w:color="auto"/>
        <w:bottom w:val="none" w:sz="0" w:space="0" w:color="auto"/>
        <w:right w:val="none" w:sz="0" w:space="0" w:color="auto"/>
      </w:divBdr>
    </w:div>
    <w:div w:id="1063411222">
      <w:bodyDiv w:val="1"/>
      <w:marLeft w:val="0"/>
      <w:marRight w:val="0"/>
      <w:marTop w:val="0"/>
      <w:marBottom w:val="0"/>
      <w:divBdr>
        <w:top w:val="none" w:sz="0" w:space="0" w:color="auto"/>
        <w:left w:val="none" w:sz="0" w:space="0" w:color="auto"/>
        <w:bottom w:val="none" w:sz="0" w:space="0" w:color="auto"/>
        <w:right w:val="none" w:sz="0" w:space="0" w:color="auto"/>
      </w:divBdr>
    </w:div>
    <w:div w:id="1075787655">
      <w:bodyDiv w:val="1"/>
      <w:marLeft w:val="0"/>
      <w:marRight w:val="0"/>
      <w:marTop w:val="0"/>
      <w:marBottom w:val="0"/>
      <w:divBdr>
        <w:top w:val="none" w:sz="0" w:space="0" w:color="auto"/>
        <w:left w:val="none" w:sz="0" w:space="0" w:color="auto"/>
        <w:bottom w:val="none" w:sz="0" w:space="0" w:color="auto"/>
        <w:right w:val="none" w:sz="0" w:space="0" w:color="auto"/>
      </w:divBdr>
    </w:div>
    <w:div w:id="1104108462">
      <w:bodyDiv w:val="1"/>
      <w:marLeft w:val="0"/>
      <w:marRight w:val="0"/>
      <w:marTop w:val="0"/>
      <w:marBottom w:val="0"/>
      <w:divBdr>
        <w:top w:val="none" w:sz="0" w:space="0" w:color="auto"/>
        <w:left w:val="none" w:sz="0" w:space="0" w:color="auto"/>
        <w:bottom w:val="none" w:sz="0" w:space="0" w:color="auto"/>
        <w:right w:val="none" w:sz="0" w:space="0" w:color="auto"/>
      </w:divBdr>
    </w:div>
    <w:div w:id="1119647549">
      <w:bodyDiv w:val="1"/>
      <w:marLeft w:val="0"/>
      <w:marRight w:val="0"/>
      <w:marTop w:val="0"/>
      <w:marBottom w:val="0"/>
      <w:divBdr>
        <w:top w:val="none" w:sz="0" w:space="0" w:color="auto"/>
        <w:left w:val="none" w:sz="0" w:space="0" w:color="auto"/>
        <w:bottom w:val="none" w:sz="0" w:space="0" w:color="auto"/>
        <w:right w:val="none" w:sz="0" w:space="0" w:color="auto"/>
      </w:divBdr>
    </w:div>
    <w:div w:id="1124494625">
      <w:bodyDiv w:val="1"/>
      <w:marLeft w:val="0"/>
      <w:marRight w:val="0"/>
      <w:marTop w:val="0"/>
      <w:marBottom w:val="0"/>
      <w:divBdr>
        <w:top w:val="none" w:sz="0" w:space="0" w:color="auto"/>
        <w:left w:val="none" w:sz="0" w:space="0" w:color="auto"/>
        <w:bottom w:val="none" w:sz="0" w:space="0" w:color="auto"/>
        <w:right w:val="none" w:sz="0" w:space="0" w:color="auto"/>
      </w:divBdr>
    </w:div>
    <w:div w:id="1171677232">
      <w:bodyDiv w:val="1"/>
      <w:marLeft w:val="0"/>
      <w:marRight w:val="0"/>
      <w:marTop w:val="0"/>
      <w:marBottom w:val="0"/>
      <w:divBdr>
        <w:top w:val="none" w:sz="0" w:space="0" w:color="auto"/>
        <w:left w:val="none" w:sz="0" w:space="0" w:color="auto"/>
        <w:bottom w:val="none" w:sz="0" w:space="0" w:color="auto"/>
        <w:right w:val="none" w:sz="0" w:space="0" w:color="auto"/>
      </w:divBdr>
    </w:div>
    <w:div w:id="1248075037">
      <w:bodyDiv w:val="1"/>
      <w:marLeft w:val="0"/>
      <w:marRight w:val="0"/>
      <w:marTop w:val="0"/>
      <w:marBottom w:val="0"/>
      <w:divBdr>
        <w:top w:val="none" w:sz="0" w:space="0" w:color="auto"/>
        <w:left w:val="none" w:sz="0" w:space="0" w:color="auto"/>
        <w:bottom w:val="none" w:sz="0" w:space="0" w:color="auto"/>
        <w:right w:val="none" w:sz="0" w:space="0" w:color="auto"/>
      </w:divBdr>
    </w:div>
    <w:div w:id="1257903713">
      <w:bodyDiv w:val="1"/>
      <w:marLeft w:val="0"/>
      <w:marRight w:val="0"/>
      <w:marTop w:val="0"/>
      <w:marBottom w:val="0"/>
      <w:divBdr>
        <w:top w:val="none" w:sz="0" w:space="0" w:color="auto"/>
        <w:left w:val="none" w:sz="0" w:space="0" w:color="auto"/>
        <w:bottom w:val="none" w:sz="0" w:space="0" w:color="auto"/>
        <w:right w:val="none" w:sz="0" w:space="0" w:color="auto"/>
      </w:divBdr>
    </w:div>
    <w:div w:id="1436753126">
      <w:bodyDiv w:val="1"/>
      <w:marLeft w:val="0"/>
      <w:marRight w:val="0"/>
      <w:marTop w:val="0"/>
      <w:marBottom w:val="0"/>
      <w:divBdr>
        <w:top w:val="none" w:sz="0" w:space="0" w:color="auto"/>
        <w:left w:val="none" w:sz="0" w:space="0" w:color="auto"/>
        <w:bottom w:val="none" w:sz="0" w:space="0" w:color="auto"/>
        <w:right w:val="none" w:sz="0" w:space="0" w:color="auto"/>
      </w:divBdr>
    </w:div>
    <w:div w:id="1458839079">
      <w:bodyDiv w:val="1"/>
      <w:marLeft w:val="0"/>
      <w:marRight w:val="0"/>
      <w:marTop w:val="0"/>
      <w:marBottom w:val="0"/>
      <w:divBdr>
        <w:top w:val="none" w:sz="0" w:space="0" w:color="auto"/>
        <w:left w:val="none" w:sz="0" w:space="0" w:color="auto"/>
        <w:bottom w:val="none" w:sz="0" w:space="0" w:color="auto"/>
        <w:right w:val="none" w:sz="0" w:space="0" w:color="auto"/>
      </w:divBdr>
    </w:div>
    <w:div w:id="1474640526">
      <w:bodyDiv w:val="1"/>
      <w:marLeft w:val="0"/>
      <w:marRight w:val="0"/>
      <w:marTop w:val="0"/>
      <w:marBottom w:val="0"/>
      <w:divBdr>
        <w:top w:val="none" w:sz="0" w:space="0" w:color="auto"/>
        <w:left w:val="none" w:sz="0" w:space="0" w:color="auto"/>
        <w:bottom w:val="none" w:sz="0" w:space="0" w:color="auto"/>
        <w:right w:val="none" w:sz="0" w:space="0" w:color="auto"/>
      </w:divBdr>
    </w:div>
    <w:div w:id="1489053341">
      <w:bodyDiv w:val="1"/>
      <w:marLeft w:val="0"/>
      <w:marRight w:val="0"/>
      <w:marTop w:val="0"/>
      <w:marBottom w:val="0"/>
      <w:divBdr>
        <w:top w:val="none" w:sz="0" w:space="0" w:color="auto"/>
        <w:left w:val="none" w:sz="0" w:space="0" w:color="auto"/>
        <w:bottom w:val="none" w:sz="0" w:space="0" w:color="auto"/>
        <w:right w:val="none" w:sz="0" w:space="0" w:color="auto"/>
      </w:divBdr>
    </w:div>
    <w:div w:id="1491562689">
      <w:bodyDiv w:val="1"/>
      <w:marLeft w:val="0"/>
      <w:marRight w:val="0"/>
      <w:marTop w:val="0"/>
      <w:marBottom w:val="0"/>
      <w:divBdr>
        <w:top w:val="none" w:sz="0" w:space="0" w:color="auto"/>
        <w:left w:val="none" w:sz="0" w:space="0" w:color="auto"/>
        <w:bottom w:val="none" w:sz="0" w:space="0" w:color="auto"/>
        <w:right w:val="none" w:sz="0" w:space="0" w:color="auto"/>
      </w:divBdr>
    </w:div>
    <w:div w:id="1504589976">
      <w:bodyDiv w:val="1"/>
      <w:marLeft w:val="0"/>
      <w:marRight w:val="0"/>
      <w:marTop w:val="0"/>
      <w:marBottom w:val="0"/>
      <w:divBdr>
        <w:top w:val="none" w:sz="0" w:space="0" w:color="auto"/>
        <w:left w:val="none" w:sz="0" w:space="0" w:color="auto"/>
        <w:bottom w:val="none" w:sz="0" w:space="0" w:color="auto"/>
        <w:right w:val="none" w:sz="0" w:space="0" w:color="auto"/>
      </w:divBdr>
    </w:div>
    <w:div w:id="1519585974">
      <w:bodyDiv w:val="1"/>
      <w:marLeft w:val="0"/>
      <w:marRight w:val="0"/>
      <w:marTop w:val="0"/>
      <w:marBottom w:val="0"/>
      <w:divBdr>
        <w:top w:val="none" w:sz="0" w:space="0" w:color="auto"/>
        <w:left w:val="none" w:sz="0" w:space="0" w:color="auto"/>
        <w:bottom w:val="none" w:sz="0" w:space="0" w:color="auto"/>
        <w:right w:val="none" w:sz="0" w:space="0" w:color="auto"/>
      </w:divBdr>
    </w:div>
    <w:div w:id="1568610032">
      <w:bodyDiv w:val="1"/>
      <w:marLeft w:val="0"/>
      <w:marRight w:val="0"/>
      <w:marTop w:val="0"/>
      <w:marBottom w:val="0"/>
      <w:divBdr>
        <w:top w:val="none" w:sz="0" w:space="0" w:color="auto"/>
        <w:left w:val="none" w:sz="0" w:space="0" w:color="auto"/>
        <w:bottom w:val="none" w:sz="0" w:space="0" w:color="auto"/>
        <w:right w:val="none" w:sz="0" w:space="0" w:color="auto"/>
      </w:divBdr>
    </w:div>
    <w:div w:id="1589314974">
      <w:bodyDiv w:val="1"/>
      <w:marLeft w:val="0"/>
      <w:marRight w:val="0"/>
      <w:marTop w:val="0"/>
      <w:marBottom w:val="0"/>
      <w:divBdr>
        <w:top w:val="none" w:sz="0" w:space="0" w:color="auto"/>
        <w:left w:val="none" w:sz="0" w:space="0" w:color="auto"/>
        <w:bottom w:val="none" w:sz="0" w:space="0" w:color="auto"/>
        <w:right w:val="none" w:sz="0" w:space="0" w:color="auto"/>
      </w:divBdr>
      <w:divsChild>
        <w:div w:id="517231661">
          <w:marLeft w:val="0"/>
          <w:marRight w:val="0"/>
          <w:marTop w:val="0"/>
          <w:marBottom w:val="0"/>
          <w:divBdr>
            <w:top w:val="none" w:sz="0" w:space="0" w:color="auto"/>
            <w:left w:val="none" w:sz="0" w:space="0" w:color="auto"/>
            <w:bottom w:val="none" w:sz="0" w:space="0" w:color="auto"/>
            <w:right w:val="none" w:sz="0" w:space="0" w:color="auto"/>
          </w:divBdr>
          <w:divsChild>
            <w:div w:id="48305414">
              <w:marLeft w:val="0"/>
              <w:marRight w:val="0"/>
              <w:marTop w:val="0"/>
              <w:marBottom w:val="0"/>
              <w:divBdr>
                <w:top w:val="none" w:sz="0" w:space="0" w:color="auto"/>
                <w:left w:val="none" w:sz="0" w:space="0" w:color="auto"/>
                <w:bottom w:val="none" w:sz="0" w:space="0" w:color="auto"/>
                <w:right w:val="none" w:sz="0" w:space="0" w:color="auto"/>
              </w:divBdr>
              <w:divsChild>
                <w:div w:id="99880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463810">
      <w:bodyDiv w:val="1"/>
      <w:marLeft w:val="0"/>
      <w:marRight w:val="0"/>
      <w:marTop w:val="0"/>
      <w:marBottom w:val="0"/>
      <w:divBdr>
        <w:top w:val="none" w:sz="0" w:space="0" w:color="auto"/>
        <w:left w:val="none" w:sz="0" w:space="0" w:color="auto"/>
        <w:bottom w:val="none" w:sz="0" w:space="0" w:color="auto"/>
        <w:right w:val="none" w:sz="0" w:space="0" w:color="auto"/>
      </w:divBdr>
      <w:divsChild>
        <w:div w:id="692419404">
          <w:marLeft w:val="1526"/>
          <w:marRight w:val="0"/>
          <w:marTop w:val="60"/>
          <w:marBottom w:val="60"/>
          <w:divBdr>
            <w:top w:val="none" w:sz="0" w:space="0" w:color="auto"/>
            <w:left w:val="none" w:sz="0" w:space="0" w:color="auto"/>
            <w:bottom w:val="none" w:sz="0" w:space="0" w:color="auto"/>
            <w:right w:val="none" w:sz="0" w:space="0" w:color="auto"/>
          </w:divBdr>
        </w:div>
        <w:div w:id="395132497">
          <w:marLeft w:val="1526"/>
          <w:marRight w:val="0"/>
          <w:marTop w:val="60"/>
          <w:marBottom w:val="60"/>
          <w:divBdr>
            <w:top w:val="none" w:sz="0" w:space="0" w:color="auto"/>
            <w:left w:val="none" w:sz="0" w:space="0" w:color="auto"/>
            <w:bottom w:val="none" w:sz="0" w:space="0" w:color="auto"/>
            <w:right w:val="none" w:sz="0" w:space="0" w:color="auto"/>
          </w:divBdr>
        </w:div>
        <w:div w:id="1104883301">
          <w:marLeft w:val="1526"/>
          <w:marRight w:val="0"/>
          <w:marTop w:val="60"/>
          <w:marBottom w:val="60"/>
          <w:divBdr>
            <w:top w:val="none" w:sz="0" w:space="0" w:color="auto"/>
            <w:left w:val="none" w:sz="0" w:space="0" w:color="auto"/>
            <w:bottom w:val="none" w:sz="0" w:space="0" w:color="auto"/>
            <w:right w:val="none" w:sz="0" w:space="0" w:color="auto"/>
          </w:divBdr>
        </w:div>
        <w:div w:id="1873221459">
          <w:marLeft w:val="1526"/>
          <w:marRight w:val="0"/>
          <w:marTop w:val="60"/>
          <w:marBottom w:val="60"/>
          <w:divBdr>
            <w:top w:val="none" w:sz="0" w:space="0" w:color="auto"/>
            <w:left w:val="none" w:sz="0" w:space="0" w:color="auto"/>
            <w:bottom w:val="none" w:sz="0" w:space="0" w:color="auto"/>
            <w:right w:val="none" w:sz="0" w:space="0" w:color="auto"/>
          </w:divBdr>
        </w:div>
        <w:div w:id="795025139">
          <w:marLeft w:val="1526"/>
          <w:marRight w:val="0"/>
          <w:marTop w:val="60"/>
          <w:marBottom w:val="60"/>
          <w:divBdr>
            <w:top w:val="none" w:sz="0" w:space="0" w:color="auto"/>
            <w:left w:val="none" w:sz="0" w:space="0" w:color="auto"/>
            <w:bottom w:val="none" w:sz="0" w:space="0" w:color="auto"/>
            <w:right w:val="none" w:sz="0" w:space="0" w:color="auto"/>
          </w:divBdr>
        </w:div>
      </w:divsChild>
    </w:div>
    <w:div w:id="1596866165">
      <w:bodyDiv w:val="1"/>
      <w:marLeft w:val="0"/>
      <w:marRight w:val="0"/>
      <w:marTop w:val="0"/>
      <w:marBottom w:val="0"/>
      <w:divBdr>
        <w:top w:val="none" w:sz="0" w:space="0" w:color="auto"/>
        <w:left w:val="none" w:sz="0" w:space="0" w:color="auto"/>
        <w:bottom w:val="none" w:sz="0" w:space="0" w:color="auto"/>
        <w:right w:val="none" w:sz="0" w:space="0" w:color="auto"/>
      </w:divBdr>
    </w:div>
    <w:div w:id="1597399469">
      <w:bodyDiv w:val="1"/>
      <w:marLeft w:val="0"/>
      <w:marRight w:val="0"/>
      <w:marTop w:val="0"/>
      <w:marBottom w:val="0"/>
      <w:divBdr>
        <w:top w:val="none" w:sz="0" w:space="0" w:color="auto"/>
        <w:left w:val="none" w:sz="0" w:space="0" w:color="auto"/>
        <w:bottom w:val="none" w:sz="0" w:space="0" w:color="auto"/>
        <w:right w:val="none" w:sz="0" w:space="0" w:color="auto"/>
      </w:divBdr>
    </w:div>
    <w:div w:id="1604341965">
      <w:bodyDiv w:val="1"/>
      <w:marLeft w:val="0"/>
      <w:marRight w:val="0"/>
      <w:marTop w:val="0"/>
      <w:marBottom w:val="0"/>
      <w:divBdr>
        <w:top w:val="none" w:sz="0" w:space="0" w:color="auto"/>
        <w:left w:val="none" w:sz="0" w:space="0" w:color="auto"/>
        <w:bottom w:val="none" w:sz="0" w:space="0" w:color="auto"/>
        <w:right w:val="none" w:sz="0" w:space="0" w:color="auto"/>
      </w:divBdr>
    </w:div>
    <w:div w:id="1612666539">
      <w:bodyDiv w:val="1"/>
      <w:marLeft w:val="0"/>
      <w:marRight w:val="0"/>
      <w:marTop w:val="0"/>
      <w:marBottom w:val="0"/>
      <w:divBdr>
        <w:top w:val="none" w:sz="0" w:space="0" w:color="auto"/>
        <w:left w:val="none" w:sz="0" w:space="0" w:color="auto"/>
        <w:bottom w:val="none" w:sz="0" w:space="0" w:color="auto"/>
        <w:right w:val="none" w:sz="0" w:space="0" w:color="auto"/>
      </w:divBdr>
    </w:div>
    <w:div w:id="1629629320">
      <w:bodyDiv w:val="1"/>
      <w:marLeft w:val="0"/>
      <w:marRight w:val="0"/>
      <w:marTop w:val="0"/>
      <w:marBottom w:val="0"/>
      <w:divBdr>
        <w:top w:val="none" w:sz="0" w:space="0" w:color="auto"/>
        <w:left w:val="none" w:sz="0" w:space="0" w:color="auto"/>
        <w:bottom w:val="none" w:sz="0" w:space="0" w:color="auto"/>
        <w:right w:val="none" w:sz="0" w:space="0" w:color="auto"/>
      </w:divBdr>
    </w:div>
    <w:div w:id="1655840551">
      <w:bodyDiv w:val="1"/>
      <w:marLeft w:val="0"/>
      <w:marRight w:val="0"/>
      <w:marTop w:val="0"/>
      <w:marBottom w:val="0"/>
      <w:divBdr>
        <w:top w:val="none" w:sz="0" w:space="0" w:color="auto"/>
        <w:left w:val="none" w:sz="0" w:space="0" w:color="auto"/>
        <w:bottom w:val="none" w:sz="0" w:space="0" w:color="auto"/>
        <w:right w:val="none" w:sz="0" w:space="0" w:color="auto"/>
      </w:divBdr>
    </w:div>
    <w:div w:id="1698117690">
      <w:bodyDiv w:val="1"/>
      <w:marLeft w:val="0"/>
      <w:marRight w:val="0"/>
      <w:marTop w:val="0"/>
      <w:marBottom w:val="0"/>
      <w:divBdr>
        <w:top w:val="none" w:sz="0" w:space="0" w:color="auto"/>
        <w:left w:val="none" w:sz="0" w:space="0" w:color="auto"/>
        <w:bottom w:val="none" w:sz="0" w:space="0" w:color="auto"/>
        <w:right w:val="none" w:sz="0" w:space="0" w:color="auto"/>
      </w:divBdr>
    </w:div>
    <w:div w:id="1712917860">
      <w:bodyDiv w:val="1"/>
      <w:marLeft w:val="0"/>
      <w:marRight w:val="0"/>
      <w:marTop w:val="0"/>
      <w:marBottom w:val="0"/>
      <w:divBdr>
        <w:top w:val="none" w:sz="0" w:space="0" w:color="auto"/>
        <w:left w:val="none" w:sz="0" w:space="0" w:color="auto"/>
        <w:bottom w:val="none" w:sz="0" w:space="0" w:color="auto"/>
        <w:right w:val="none" w:sz="0" w:space="0" w:color="auto"/>
      </w:divBdr>
    </w:div>
    <w:div w:id="1723478497">
      <w:bodyDiv w:val="1"/>
      <w:marLeft w:val="0"/>
      <w:marRight w:val="0"/>
      <w:marTop w:val="0"/>
      <w:marBottom w:val="0"/>
      <w:divBdr>
        <w:top w:val="none" w:sz="0" w:space="0" w:color="auto"/>
        <w:left w:val="none" w:sz="0" w:space="0" w:color="auto"/>
        <w:bottom w:val="none" w:sz="0" w:space="0" w:color="auto"/>
        <w:right w:val="none" w:sz="0" w:space="0" w:color="auto"/>
      </w:divBdr>
    </w:div>
    <w:div w:id="1764297677">
      <w:bodyDiv w:val="1"/>
      <w:marLeft w:val="0"/>
      <w:marRight w:val="0"/>
      <w:marTop w:val="0"/>
      <w:marBottom w:val="0"/>
      <w:divBdr>
        <w:top w:val="none" w:sz="0" w:space="0" w:color="auto"/>
        <w:left w:val="none" w:sz="0" w:space="0" w:color="auto"/>
        <w:bottom w:val="none" w:sz="0" w:space="0" w:color="auto"/>
        <w:right w:val="none" w:sz="0" w:space="0" w:color="auto"/>
      </w:divBdr>
    </w:div>
    <w:div w:id="1937713392">
      <w:bodyDiv w:val="1"/>
      <w:marLeft w:val="0"/>
      <w:marRight w:val="0"/>
      <w:marTop w:val="0"/>
      <w:marBottom w:val="0"/>
      <w:divBdr>
        <w:top w:val="none" w:sz="0" w:space="0" w:color="auto"/>
        <w:left w:val="none" w:sz="0" w:space="0" w:color="auto"/>
        <w:bottom w:val="none" w:sz="0" w:space="0" w:color="auto"/>
        <w:right w:val="none" w:sz="0" w:space="0" w:color="auto"/>
      </w:divBdr>
    </w:div>
    <w:div w:id="1961103355">
      <w:bodyDiv w:val="1"/>
      <w:marLeft w:val="0"/>
      <w:marRight w:val="0"/>
      <w:marTop w:val="0"/>
      <w:marBottom w:val="0"/>
      <w:divBdr>
        <w:top w:val="none" w:sz="0" w:space="0" w:color="auto"/>
        <w:left w:val="none" w:sz="0" w:space="0" w:color="auto"/>
        <w:bottom w:val="none" w:sz="0" w:space="0" w:color="auto"/>
        <w:right w:val="none" w:sz="0" w:space="0" w:color="auto"/>
      </w:divBdr>
    </w:div>
    <w:div w:id="2042977971">
      <w:bodyDiv w:val="1"/>
      <w:marLeft w:val="0"/>
      <w:marRight w:val="0"/>
      <w:marTop w:val="0"/>
      <w:marBottom w:val="0"/>
      <w:divBdr>
        <w:top w:val="none" w:sz="0" w:space="0" w:color="auto"/>
        <w:left w:val="none" w:sz="0" w:space="0" w:color="auto"/>
        <w:bottom w:val="none" w:sz="0" w:space="0" w:color="auto"/>
        <w:right w:val="none" w:sz="0" w:space="0" w:color="auto"/>
      </w:divBdr>
    </w:div>
    <w:div w:id="2079087655">
      <w:bodyDiv w:val="1"/>
      <w:marLeft w:val="0"/>
      <w:marRight w:val="0"/>
      <w:marTop w:val="0"/>
      <w:marBottom w:val="0"/>
      <w:divBdr>
        <w:top w:val="none" w:sz="0" w:space="0" w:color="auto"/>
        <w:left w:val="none" w:sz="0" w:space="0" w:color="auto"/>
        <w:bottom w:val="none" w:sz="0" w:space="0" w:color="auto"/>
        <w:right w:val="none" w:sz="0" w:space="0" w:color="auto"/>
      </w:divBdr>
    </w:div>
    <w:div w:id="2100103777">
      <w:bodyDiv w:val="1"/>
      <w:marLeft w:val="0"/>
      <w:marRight w:val="0"/>
      <w:marTop w:val="0"/>
      <w:marBottom w:val="0"/>
      <w:divBdr>
        <w:top w:val="none" w:sz="0" w:space="0" w:color="auto"/>
        <w:left w:val="none" w:sz="0" w:space="0" w:color="auto"/>
        <w:bottom w:val="none" w:sz="0" w:space="0" w:color="auto"/>
        <w:right w:val="none" w:sz="0" w:space="0" w:color="auto"/>
      </w:divBdr>
    </w:div>
    <w:div w:id="2105413262">
      <w:bodyDiv w:val="1"/>
      <w:marLeft w:val="0"/>
      <w:marRight w:val="0"/>
      <w:marTop w:val="0"/>
      <w:marBottom w:val="0"/>
      <w:divBdr>
        <w:top w:val="none" w:sz="0" w:space="0" w:color="auto"/>
        <w:left w:val="none" w:sz="0" w:space="0" w:color="auto"/>
        <w:bottom w:val="none" w:sz="0" w:space="0" w:color="auto"/>
        <w:right w:val="none" w:sz="0" w:space="0" w:color="auto"/>
      </w:divBdr>
    </w:div>
    <w:div w:id="2121950063">
      <w:bodyDiv w:val="1"/>
      <w:marLeft w:val="0"/>
      <w:marRight w:val="0"/>
      <w:marTop w:val="0"/>
      <w:marBottom w:val="0"/>
      <w:divBdr>
        <w:top w:val="none" w:sz="0" w:space="0" w:color="auto"/>
        <w:left w:val="none" w:sz="0" w:space="0" w:color="auto"/>
        <w:bottom w:val="none" w:sz="0" w:space="0" w:color="auto"/>
        <w:right w:val="none" w:sz="0" w:space="0" w:color="auto"/>
      </w:divBdr>
    </w:div>
    <w:div w:id="2139835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gnso.icann.org/en/basics/101" TargetMode="External"/><Relationship Id="rId20" Type="http://schemas.openxmlformats.org/officeDocument/2006/relationships/hyperlink" Target="https://gnso.icann.org/en/basics/consensus-policy" TargetMode="External"/><Relationship Id="rId21" Type="http://schemas.openxmlformats.org/officeDocument/2006/relationships/hyperlink" Target="https://community.icann.org/display/LTP/ICANN+Academy" TargetMode="External"/><Relationship Id="rId22" Type="http://schemas.openxmlformats.org/officeDocument/2006/relationships/hyperlink" Target="http://learn.icann.org/" TargetMode="External"/><Relationship Id="rId23" Type="http://schemas.openxmlformats.org/officeDocument/2006/relationships/hyperlink" Target="https://www.icann.org/resources/pages/expected-standards-2016-06-28-en"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gnso.icann.org/en/basics/101/role-council-member" TargetMode="External"/><Relationship Id="rId11" Type="http://schemas.openxmlformats.org/officeDocument/2006/relationships/hyperlink" Target="https://gnso.icann.org/en/basics/101/wg-operations" TargetMode="External"/><Relationship Id="rId12" Type="http://schemas.openxmlformats.org/officeDocument/2006/relationships/hyperlink" Target="https://gnso.icann.org/en/basics/101/wg-formation" TargetMode="External"/><Relationship Id="rId13" Type="http://schemas.openxmlformats.org/officeDocument/2006/relationships/hyperlink" Target="https://gnso.icann.org/en/basics/101/wg-chairs-guide" TargetMode="External"/><Relationship Id="rId14" Type="http://schemas.openxmlformats.org/officeDocument/2006/relationships/hyperlink" Target="https://gnso.icann.org/en/basics/101/new-pdp" TargetMode="External"/><Relationship Id="rId15" Type="http://schemas.openxmlformats.org/officeDocument/2006/relationships/hyperlink" Target="https://gnso.icann.org/en/basics/101/communication-tools" TargetMode="External"/><Relationship Id="rId16" Type="http://schemas.openxmlformats.org/officeDocument/2006/relationships/hyperlink" Target="https://gnso.icann.org/en/basics/consensus-policy/about" TargetMode="External"/><Relationship Id="rId17" Type="http://schemas.openxmlformats.org/officeDocument/2006/relationships/hyperlink" Target="https://gnso.icann.org/en/basics/consensus-policy/pdp" TargetMode="External"/><Relationship Id="rId18" Type="http://schemas.openxmlformats.org/officeDocument/2006/relationships/hyperlink" Target="https://gnso.icann.org/en/council/procedures" TargetMode="External"/><Relationship Id="rId19" Type="http://schemas.openxmlformats.org/officeDocument/2006/relationships/hyperlink" Target="https://gnso.icann.org/en/news/policy-updat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en/system/files/files/strategic-plan-2016-2020-10oct14-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05912-55C9-C843-A5EC-6AD086479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1916</Words>
  <Characters>10925</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2018-01-11T19:03:00Z</dcterms:created>
  <dcterms:modified xsi:type="dcterms:W3CDTF">2018-01-11T19:25:00Z</dcterms:modified>
</cp:coreProperties>
</file>