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08556" w14:textId="77777777" w:rsidR="00762354" w:rsidRDefault="00762354" w:rsidP="00CC4B82">
      <w:pPr>
        <w:pStyle w:val="Header"/>
        <w:keepNext/>
        <w:widowControl w:val="0"/>
        <w:ind w:left="90"/>
        <w:rPr>
          <w:rFonts w:ascii="Arial" w:hAnsi="Arial"/>
        </w:rPr>
      </w:pPr>
    </w:p>
    <w:p w14:paraId="1B179D7E" w14:textId="0CC49314" w:rsidR="00762354" w:rsidRDefault="00762354" w:rsidP="00AF7117">
      <w:pPr>
        <w:widowControl w:val="0"/>
        <w:ind w:left="90"/>
      </w:pPr>
    </w:p>
    <w:tbl>
      <w:tblPr>
        <w:tblW w:w="10260" w:type="dxa"/>
        <w:tblInd w:w="-702" w:type="dxa"/>
        <w:tblLayout w:type="fixed"/>
        <w:tblLook w:val="0000" w:firstRow="0" w:lastRow="0" w:firstColumn="0" w:lastColumn="0" w:noHBand="0" w:noVBand="0"/>
      </w:tblPr>
      <w:tblGrid>
        <w:gridCol w:w="2790"/>
        <w:gridCol w:w="7470"/>
      </w:tblGrid>
      <w:tr w:rsidR="006D69B8" w14:paraId="39C9C62E" w14:textId="77777777" w:rsidTr="000E51B4">
        <w:trPr>
          <w:cantSplit/>
          <w:trHeight w:hRule="exact" w:val="654"/>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3573E29F" w14:textId="29D8092B" w:rsidR="006D69B8" w:rsidRDefault="00CD5D35" w:rsidP="00CD5D35">
            <w:pPr>
              <w:pStyle w:val="FormHeading1"/>
              <w:widowControl w:val="0"/>
              <w:ind w:left="90"/>
              <w:rPr>
                <w:noProof w:val="0"/>
                <w:color w:val="FFFFFF"/>
              </w:rPr>
            </w:pPr>
            <w:r>
              <w:rPr>
                <w:noProof w:val="0"/>
                <w:color w:val="FFFFFF"/>
              </w:rPr>
              <w:t>Recommendation</w:t>
            </w:r>
            <w:r w:rsidR="001B54B5">
              <w:rPr>
                <w:noProof w:val="0"/>
                <w:color w:val="FFFFFF"/>
              </w:rPr>
              <w:t xml:space="preserve">s </w:t>
            </w:r>
            <w:r w:rsidR="000E51B4">
              <w:rPr>
                <w:noProof w:val="0"/>
                <w:color w:val="FFFFFF"/>
              </w:rPr>
              <w:t>6, 33, 35, and 36: Diversity of GNSO Council and PDP Working Group Membership</w:t>
            </w:r>
          </w:p>
        </w:tc>
      </w:tr>
      <w:tr w:rsidR="00762354" w14:paraId="7DA22919" w14:textId="77777777" w:rsidTr="00E8325E">
        <w:trPr>
          <w:cantSplit/>
          <w:trHeight w:hRule="exact" w:val="360"/>
        </w:trPr>
        <w:tc>
          <w:tcPr>
            <w:tcW w:w="10260" w:type="dxa"/>
            <w:gridSpan w:val="2"/>
            <w:tcBorders>
              <w:top w:val="single" w:sz="6" w:space="0" w:color="auto"/>
              <w:left w:val="single" w:sz="6" w:space="0" w:color="auto"/>
              <w:bottom w:val="single" w:sz="6" w:space="0" w:color="auto"/>
              <w:right w:val="single" w:sz="6" w:space="0" w:color="auto"/>
            </w:tcBorders>
            <w:shd w:val="clear" w:color="auto" w:fill="808080"/>
          </w:tcPr>
          <w:p w14:paraId="7401A19E" w14:textId="77777777" w:rsidR="00762354" w:rsidRDefault="00762354" w:rsidP="00DA4198">
            <w:pPr>
              <w:pStyle w:val="FormHeading1"/>
              <w:widowControl w:val="0"/>
              <w:ind w:left="90"/>
              <w:rPr>
                <w:noProof w:val="0"/>
                <w:color w:val="FFFFFF"/>
              </w:rPr>
            </w:pPr>
            <w:r>
              <w:rPr>
                <w:noProof w:val="0"/>
                <w:color w:val="FFFFFF"/>
              </w:rPr>
              <w:t xml:space="preserve">Strategic Alignment </w:t>
            </w:r>
          </w:p>
        </w:tc>
      </w:tr>
      <w:tr w:rsidR="00762354" w:rsidRPr="00243A44" w14:paraId="61044BE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510FAA47" w14:textId="77777777" w:rsidR="00762354" w:rsidRPr="00243A44" w:rsidRDefault="00762354" w:rsidP="00DA4198">
            <w:pPr>
              <w:pStyle w:val="FormHeading1"/>
              <w:widowControl w:val="0"/>
              <w:ind w:left="90"/>
              <w:rPr>
                <w:smallCaps w:val="0"/>
                <w:noProof w:val="0"/>
                <w:sz w:val="16"/>
              </w:rPr>
            </w:pPr>
            <w:r>
              <w:rPr>
                <w:smallCaps w:val="0"/>
                <w:noProof w:val="0"/>
                <w:sz w:val="16"/>
              </w:rPr>
              <w:t>Part One</w:t>
            </w:r>
            <w:r w:rsidRPr="00243A44">
              <w:rPr>
                <w:smallCaps w:val="0"/>
                <w:noProof w:val="0"/>
                <w:sz w:val="16"/>
              </w:rPr>
              <w:t xml:space="preserve"> –</w:t>
            </w:r>
            <w:r>
              <w:rPr>
                <w:smallCaps w:val="0"/>
                <w:noProof w:val="0"/>
                <w:sz w:val="16"/>
              </w:rPr>
              <w:t xml:space="preserve"> Which ICANN Objective does this meet</w:t>
            </w:r>
          </w:p>
        </w:tc>
      </w:tr>
      <w:tr w:rsidR="00762354" w14:paraId="6E1EF323" w14:textId="77777777" w:rsidTr="00E8325E">
        <w:tc>
          <w:tcPr>
            <w:tcW w:w="10260" w:type="dxa"/>
            <w:gridSpan w:val="2"/>
            <w:tcBorders>
              <w:top w:val="single" w:sz="6" w:space="0" w:color="auto"/>
              <w:left w:val="single" w:sz="6" w:space="0" w:color="auto"/>
              <w:bottom w:val="single" w:sz="6" w:space="0" w:color="auto"/>
              <w:right w:val="single" w:sz="6" w:space="0" w:color="auto"/>
            </w:tcBorders>
          </w:tcPr>
          <w:p w14:paraId="7CE16650" w14:textId="2C808983" w:rsidR="00762354" w:rsidRPr="000A0C83" w:rsidRDefault="007E08CB" w:rsidP="000A0C83">
            <w:pPr>
              <w:widowControl w:val="0"/>
              <w:ind w:left="90"/>
              <w:rPr>
                <w:rFonts w:asciiTheme="majorHAnsi" w:hAnsiTheme="majorHAnsi" w:cstheme="majorHAnsi"/>
                <w:sz w:val="22"/>
                <w:szCs w:val="22"/>
              </w:rPr>
            </w:pPr>
            <w:r w:rsidRPr="000A0C83">
              <w:rPr>
                <w:rFonts w:asciiTheme="majorHAnsi" w:hAnsiTheme="majorHAnsi" w:cstheme="majorHAnsi"/>
                <w:sz w:val="22"/>
                <w:szCs w:val="22"/>
              </w:rPr>
              <w:t xml:space="preserve">Further globalize </w:t>
            </w:r>
            <w:r w:rsidR="0081230A" w:rsidRPr="000A0C83">
              <w:rPr>
                <w:rFonts w:asciiTheme="majorHAnsi" w:hAnsiTheme="majorHAnsi" w:cstheme="majorHAnsi"/>
                <w:sz w:val="22"/>
                <w:szCs w:val="22"/>
              </w:rPr>
              <w:t xml:space="preserve">and regionalize ICANN functions: </w:t>
            </w:r>
            <w:r w:rsidR="005859FC" w:rsidRPr="000A0C83">
              <w:rPr>
                <w:rFonts w:asciiTheme="majorHAnsi" w:hAnsiTheme="majorHAnsi" w:cstheme="majorHAnsi"/>
                <w:sz w:val="22"/>
                <w:szCs w:val="22"/>
              </w:rPr>
              <w:t xml:space="preserve">See Strategic Plan main web page at: </w:t>
            </w:r>
            <w:hyperlink r:id="rId8" w:history="1">
              <w:r w:rsidR="005859FC" w:rsidRPr="000A0C83">
                <w:rPr>
                  <w:rStyle w:val="Hyperlink"/>
                  <w:rFonts w:asciiTheme="majorHAnsi" w:hAnsiTheme="majorHAnsi" w:cstheme="majorHAnsi"/>
                  <w:sz w:val="22"/>
                  <w:szCs w:val="22"/>
                </w:rPr>
                <w:t>https://www.icann.org/resources/pages/strategic-engagement-2013-10-10-en</w:t>
              </w:r>
            </w:hyperlink>
            <w:r w:rsidR="005859FC" w:rsidRPr="000A0C83">
              <w:rPr>
                <w:rFonts w:asciiTheme="majorHAnsi" w:hAnsiTheme="majorHAnsi" w:cstheme="majorHAnsi"/>
                <w:sz w:val="22"/>
                <w:szCs w:val="22"/>
              </w:rPr>
              <w:t>.</w:t>
            </w:r>
            <w:r w:rsidR="000A0C83" w:rsidRPr="000A0C83">
              <w:rPr>
                <w:rFonts w:asciiTheme="majorHAnsi" w:hAnsiTheme="majorHAnsi" w:cstheme="majorHAnsi"/>
                <w:sz w:val="22"/>
                <w:szCs w:val="22"/>
              </w:rPr>
              <w:t xml:space="preserve">  Core Value 2</w:t>
            </w:r>
            <w:r w:rsidR="0081230A" w:rsidRPr="000A0C83">
              <w:rPr>
                <w:rFonts w:asciiTheme="majorHAnsi" w:hAnsiTheme="majorHAnsi" w:cstheme="majorHAnsi"/>
                <w:sz w:val="22"/>
                <w:szCs w:val="22"/>
              </w:rPr>
              <w:t xml:space="preserve"> of the ICANN Bylaws: </w:t>
            </w:r>
            <w:r w:rsidR="00DE6648" w:rsidRPr="000A0C83">
              <w:rPr>
                <w:rFonts w:asciiTheme="majorHAnsi" w:hAnsiTheme="majorHAnsi" w:cstheme="majorHAnsi"/>
                <w:sz w:val="22"/>
                <w:szCs w:val="22"/>
              </w:rPr>
              <w:t>“</w:t>
            </w:r>
            <w:r w:rsidR="000A0C83" w:rsidRPr="000A0C83">
              <w:rPr>
                <w:rFonts w:asciiTheme="majorHAnsi" w:hAnsiTheme="majorHAnsi" w:cstheme="majorHAnsi"/>
                <w:sz w:val="22"/>
                <w:szCs w:val="22"/>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r w:rsidR="0081230A" w:rsidRPr="000A0C83">
              <w:rPr>
                <w:rFonts w:asciiTheme="majorHAnsi" w:hAnsiTheme="majorHAnsi" w:cstheme="majorHAnsi"/>
                <w:sz w:val="22"/>
                <w:szCs w:val="22"/>
              </w:rPr>
              <w:t>.</w:t>
            </w:r>
            <w:r w:rsidR="00DE6648" w:rsidRPr="000A0C83">
              <w:rPr>
                <w:rFonts w:asciiTheme="majorHAnsi" w:hAnsiTheme="majorHAnsi" w:cstheme="majorHAnsi"/>
                <w:sz w:val="22"/>
                <w:szCs w:val="22"/>
              </w:rPr>
              <w:t>”</w:t>
            </w:r>
            <w:r w:rsidR="0081230A" w:rsidRPr="000A0C83">
              <w:rPr>
                <w:rFonts w:asciiTheme="majorHAnsi" w:hAnsiTheme="majorHAnsi" w:cstheme="majorHAnsi"/>
                <w:sz w:val="22"/>
                <w:szCs w:val="22"/>
              </w:rPr>
              <w:t xml:space="preserve">  See: </w:t>
            </w:r>
            <w:hyperlink r:id="rId9" w:history="1">
              <w:r w:rsidR="0081230A" w:rsidRPr="000A0C83">
                <w:rPr>
                  <w:rStyle w:val="Hyperlink"/>
                  <w:rFonts w:asciiTheme="majorHAnsi" w:hAnsiTheme="majorHAnsi" w:cstheme="majorHAnsi"/>
                  <w:sz w:val="22"/>
                  <w:szCs w:val="22"/>
                </w:rPr>
                <w:t>https://www.icann.org/resources/pages/governance/bylaws-en/#article1</w:t>
              </w:r>
            </w:hyperlink>
            <w:r w:rsidR="0081230A" w:rsidRPr="000A0C83">
              <w:rPr>
                <w:rFonts w:asciiTheme="majorHAnsi" w:hAnsiTheme="majorHAnsi" w:cstheme="majorHAnsi"/>
                <w:sz w:val="22"/>
                <w:szCs w:val="22"/>
              </w:rPr>
              <w:t xml:space="preserve"> </w:t>
            </w:r>
          </w:p>
        </w:tc>
      </w:tr>
      <w:tr w:rsidR="00762354" w:rsidRPr="00243A44" w14:paraId="3EB3486B" w14:textId="77777777" w:rsidTr="00E8325E">
        <w:tblPrEx>
          <w:tblBorders>
            <w:top w:val="single" w:sz="6" w:space="0" w:color="auto"/>
            <w:left w:val="single" w:sz="6" w:space="0" w:color="auto"/>
            <w:bottom w:val="single" w:sz="6" w:space="0" w:color="auto"/>
            <w:right w:val="single" w:sz="6" w:space="0" w:color="auto"/>
          </w:tblBorders>
        </w:tblPrEx>
        <w:trPr>
          <w:cantSplit/>
        </w:trPr>
        <w:tc>
          <w:tcPr>
            <w:tcW w:w="10260" w:type="dxa"/>
            <w:gridSpan w:val="2"/>
            <w:tcBorders>
              <w:top w:val="nil"/>
              <w:bottom w:val="single" w:sz="6" w:space="0" w:color="auto"/>
            </w:tcBorders>
            <w:shd w:val="clear" w:color="auto" w:fill="C0C0C0"/>
          </w:tcPr>
          <w:p w14:paraId="34626B18" w14:textId="77777777" w:rsidR="00762354" w:rsidRPr="00243A44" w:rsidRDefault="00762354" w:rsidP="00DA4198">
            <w:pPr>
              <w:pStyle w:val="FormHeading1"/>
              <w:widowControl w:val="0"/>
              <w:ind w:left="90"/>
              <w:rPr>
                <w:smallCaps w:val="0"/>
                <w:noProof w:val="0"/>
                <w:sz w:val="16"/>
              </w:rPr>
            </w:pPr>
            <w:r>
              <w:rPr>
                <w:smallCaps w:val="0"/>
                <w:noProof w:val="0"/>
                <w:sz w:val="16"/>
              </w:rPr>
              <w:t>Alignment with Strategic Objectives</w:t>
            </w:r>
          </w:p>
        </w:tc>
      </w:tr>
      <w:tr w:rsidR="00762354" w14:paraId="01E452BC" w14:textId="77777777" w:rsidTr="00E8325E">
        <w:tc>
          <w:tcPr>
            <w:tcW w:w="2790" w:type="dxa"/>
            <w:tcBorders>
              <w:top w:val="single" w:sz="6" w:space="0" w:color="auto"/>
              <w:left w:val="single" w:sz="6" w:space="0" w:color="auto"/>
              <w:bottom w:val="single" w:sz="6" w:space="0" w:color="auto"/>
              <w:right w:val="single" w:sz="6" w:space="0" w:color="auto"/>
            </w:tcBorders>
          </w:tcPr>
          <w:p w14:paraId="7EEDFC65" w14:textId="77777777" w:rsidR="00762354" w:rsidRDefault="00762354" w:rsidP="00DA4198">
            <w:pPr>
              <w:pStyle w:val="FormText1"/>
              <w:widowControl w:val="0"/>
              <w:ind w:left="90"/>
              <w:rPr>
                <w:b/>
              </w:rPr>
            </w:pPr>
            <w:r>
              <w:rPr>
                <w:b/>
              </w:rPr>
              <w:t>Goal</w:t>
            </w:r>
          </w:p>
        </w:tc>
        <w:tc>
          <w:tcPr>
            <w:tcW w:w="7470" w:type="dxa"/>
            <w:tcBorders>
              <w:top w:val="single" w:sz="6" w:space="0" w:color="auto"/>
              <w:left w:val="single" w:sz="6" w:space="0" w:color="auto"/>
              <w:bottom w:val="single" w:sz="6" w:space="0" w:color="auto"/>
              <w:right w:val="single" w:sz="6" w:space="0" w:color="auto"/>
            </w:tcBorders>
          </w:tcPr>
          <w:p w14:paraId="5459ACF6" w14:textId="7AAA5AB7" w:rsidR="007E08CB" w:rsidRPr="007E08CB" w:rsidRDefault="007E08CB" w:rsidP="007E08CB">
            <w:pPr>
              <w:pStyle w:val="FormText1"/>
              <w:widowControl w:val="0"/>
              <w:rPr>
                <w:rFonts w:asciiTheme="majorHAnsi" w:hAnsiTheme="majorHAnsi"/>
                <w:sz w:val="22"/>
                <w:szCs w:val="22"/>
              </w:rPr>
            </w:pPr>
            <w:r>
              <w:rPr>
                <w:rFonts w:asciiTheme="majorHAnsi" w:hAnsiTheme="majorHAnsi"/>
                <w:sz w:val="22"/>
                <w:szCs w:val="22"/>
              </w:rPr>
              <w:t xml:space="preserve">- </w:t>
            </w:r>
            <w:r w:rsidRPr="007E08CB">
              <w:rPr>
                <w:rFonts w:asciiTheme="majorHAnsi" w:hAnsiTheme="majorHAnsi"/>
                <w:sz w:val="22"/>
                <w:szCs w:val="22"/>
              </w:rPr>
              <w:t>Globalize ICANN’s operational functions to support ICANN in being</w:t>
            </w:r>
          </w:p>
          <w:p w14:paraId="0F4D2B1E"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more relevant, inclusive, connected and collaborative worldwide.</w:t>
            </w:r>
          </w:p>
          <w:p w14:paraId="1E7BD7E5"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 ICANN’s communications allow for connection and engagement by</w:t>
            </w:r>
          </w:p>
          <w:p w14:paraId="1016364C"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the community in major languages/scripts.</w:t>
            </w:r>
          </w:p>
          <w:p w14:paraId="3F2DCDBD"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 Recognized hubs and engagement mechanisms supporting</w:t>
            </w:r>
          </w:p>
          <w:p w14:paraId="5B3A941D"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the regional engagement strategies and local community</w:t>
            </w:r>
          </w:p>
          <w:p w14:paraId="71510F2C"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participation in ICANN.</w:t>
            </w:r>
          </w:p>
          <w:p w14:paraId="4DC007BD" w14:textId="77777777" w:rsidR="007E08CB" w:rsidRPr="007E08CB" w:rsidRDefault="007E08CB" w:rsidP="007E08CB">
            <w:pPr>
              <w:pStyle w:val="FormText1"/>
              <w:widowControl w:val="0"/>
              <w:rPr>
                <w:rFonts w:asciiTheme="majorHAnsi" w:hAnsiTheme="majorHAnsi"/>
                <w:sz w:val="22"/>
                <w:szCs w:val="22"/>
              </w:rPr>
            </w:pPr>
            <w:r w:rsidRPr="007E08CB">
              <w:rPr>
                <w:rFonts w:asciiTheme="majorHAnsi" w:hAnsiTheme="majorHAnsi"/>
                <w:sz w:val="22"/>
                <w:szCs w:val="22"/>
              </w:rPr>
              <w:t>- Diversification of ICANN functions across hub and engagement</w:t>
            </w:r>
          </w:p>
          <w:p w14:paraId="0AF8B27E" w14:textId="5AF5C822" w:rsidR="00762354" w:rsidRPr="00147321" w:rsidRDefault="007E08CB" w:rsidP="007E08CB">
            <w:pPr>
              <w:pStyle w:val="FormText1"/>
              <w:widowControl w:val="0"/>
              <w:ind w:left="90"/>
              <w:rPr>
                <w:rFonts w:asciiTheme="majorHAnsi" w:hAnsiTheme="majorHAnsi"/>
                <w:sz w:val="22"/>
                <w:szCs w:val="22"/>
              </w:rPr>
            </w:pPr>
            <w:r w:rsidRPr="007E08CB">
              <w:rPr>
                <w:rFonts w:asciiTheme="majorHAnsi" w:hAnsiTheme="majorHAnsi"/>
                <w:sz w:val="22"/>
                <w:szCs w:val="22"/>
              </w:rPr>
              <w:t>mechanisms.</w:t>
            </w:r>
          </w:p>
        </w:tc>
      </w:tr>
      <w:tr w:rsidR="00762354" w14:paraId="20588BE8" w14:textId="77777777" w:rsidTr="0092765B">
        <w:trPr>
          <w:trHeight w:val="1812"/>
        </w:trPr>
        <w:tc>
          <w:tcPr>
            <w:tcW w:w="2790" w:type="dxa"/>
            <w:tcBorders>
              <w:top w:val="single" w:sz="6" w:space="0" w:color="auto"/>
              <w:left w:val="single" w:sz="6" w:space="0" w:color="auto"/>
              <w:bottom w:val="single" w:sz="6" w:space="0" w:color="auto"/>
              <w:right w:val="single" w:sz="6" w:space="0" w:color="auto"/>
            </w:tcBorders>
          </w:tcPr>
          <w:p w14:paraId="47EBE62F" w14:textId="77777777" w:rsidR="00762354" w:rsidRDefault="00762354" w:rsidP="00DA4198">
            <w:pPr>
              <w:pStyle w:val="FormText1"/>
              <w:widowControl w:val="0"/>
              <w:ind w:left="90"/>
              <w:rPr>
                <w:b/>
              </w:rPr>
            </w:pPr>
            <w:r>
              <w:rPr>
                <w:b/>
              </w:rPr>
              <w:t>Project/Recommendation</w:t>
            </w:r>
          </w:p>
        </w:tc>
        <w:tc>
          <w:tcPr>
            <w:tcW w:w="7470" w:type="dxa"/>
            <w:tcBorders>
              <w:top w:val="single" w:sz="6" w:space="0" w:color="auto"/>
              <w:left w:val="single" w:sz="6" w:space="0" w:color="auto"/>
              <w:bottom w:val="single" w:sz="6" w:space="0" w:color="auto"/>
              <w:right w:val="single" w:sz="6" w:space="0" w:color="auto"/>
            </w:tcBorders>
          </w:tcPr>
          <w:p w14:paraId="0F1C6F94" w14:textId="77777777" w:rsidR="00DD337F" w:rsidRDefault="00DD337F" w:rsidP="00DF16F3">
            <w:pPr>
              <w:pStyle w:val="FormText1"/>
              <w:ind w:left="90"/>
              <w:rPr>
                <w:rFonts w:asciiTheme="majorHAnsi" w:hAnsiTheme="majorHAnsi"/>
                <w:sz w:val="22"/>
                <w:szCs w:val="22"/>
                <w:u w:val="single"/>
                <w:lang w:val="en"/>
              </w:rPr>
            </w:pPr>
            <w:r w:rsidRPr="00DD337F">
              <w:rPr>
                <w:rFonts w:asciiTheme="majorHAnsi" w:hAnsiTheme="majorHAnsi"/>
                <w:sz w:val="22"/>
                <w:szCs w:val="22"/>
                <w:u w:val="single"/>
                <w:lang w:val="en"/>
              </w:rPr>
              <w:t>Recommendation 6:</w:t>
            </w:r>
            <w:r w:rsidRPr="00DD337F">
              <w:rPr>
                <w:rFonts w:asciiTheme="majorHAnsi" w:hAnsiTheme="majorHAnsi"/>
                <w:sz w:val="22"/>
                <w:szCs w:val="22"/>
                <w:lang w:val="en"/>
              </w:rPr>
              <w:t xml:space="preserve"> That the GNSO record and regularly publish statistics on Working Group participation (including diversity statistics).</w:t>
            </w:r>
          </w:p>
          <w:p w14:paraId="16D4B001" w14:textId="0D657E2E" w:rsidR="00DD337F" w:rsidRDefault="00DD337F" w:rsidP="00DF16F3">
            <w:pPr>
              <w:pStyle w:val="FormText1"/>
              <w:widowControl w:val="0"/>
              <w:ind w:left="90"/>
              <w:rPr>
                <w:rFonts w:asciiTheme="majorHAnsi" w:hAnsiTheme="majorHAnsi"/>
                <w:sz w:val="22"/>
                <w:szCs w:val="22"/>
                <w:u w:val="single"/>
                <w:lang w:val="en"/>
              </w:rPr>
            </w:pPr>
            <w:r w:rsidRPr="00DD337F">
              <w:rPr>
                <w:rFonts w:asciiTheme="majorHAnsi" w:hAnsiTheme="majorHAnsi"/>
                <w:sz w:val="22"/>
                <w:szCs w:val="22"/>
                <w:u w:val="single"/>
                <w:lang w:val="en"/>
              </w:rPr>
              <w:t xml:space="preserve">Recommendation 33: </w:t>
            </w:r>
            <w:r w:rsidRPr="00DD337F">
              <w:rPr>
                <w:rFonts w:asciiTheme="majorHAnsi" w:hAnsiTheme="majorHAnsi"/>
                <w:sz w:val="22"/>
                <w:szCs w:val="22"/>
                <w:lang w:val="en"/>
              </w:rPr>
              <w:t>That Stakeholder Groups, Constituencies, and the Nominating Committee, in selecting their candidates for appointment to the GNSO Council, should aim to increase the geographic, gender and cultural diversity of its participants, as defined in ICANN Core Value 4</w:t>
            </w:r>
            <w:r w:rsidR="000A0C83">
              <w:rPr>
                <w:rFonts w:asciiTheme="majorHAnsi" w:hAnsiTheme="majorHAnsi"/>
                <w:sz w:val="22"/>
                <w:szCs w:val="22"/>
                <w:lang w:val="en"/>
              </w:rPr>
              <w:t xml:space="preserve"> [now Core Value 2]</w:t>
            </w:r>
            <w:r w:rsidRPr="00DD337F">
              <w:rPr>
                <w:rFonts w:asciiTheme="majorHAnsi" w:hAnsiTheme="majorHAnsi"/>
                <w:sz w:val="22"/>
                <w:szCs w:val="22"/>
                <w:lang w:val="en"/>
              </w:rPr>
              <w:t>.</w:t>
            </w:r>
          </w:p>
          <w:p w14:paraId="2DD0C90F" w14:textId="77777777" w:rsidR="00762354" w:rsidRDefault="0092765B" w:rsidP="00DF16F3">
            <w:pPr>
              <w:pStyle w:val="FormText1"/>
              <w:widowControl w:val="0"/>
              <w:ind w:left="90"/>
              <w:rPr>
                <w:rFonts w:asciiTheme="majorHAnsi" w:hAnsiTheme="majorHAnsi"/>
                <w:sz w:val="22"/>
                <w:szCs w:val="22"/>
                <w:lang w:val="en"/>
              </w:rPr>
            </w:pPr>
            <w:r w:rsidRPr="0092765B">
              <w:rPr>
                <w:rFonts w:asciiTheme="majorHAnsi" w:hAnsiTheme="majorHAnsi"/>
                <w:sz w:val="22"/>
                <w:szCs w:val="22"/>
                <w:u w:val="single"/>
                <w:lang w:val="en"/>
              </w:rPr>
              <w:t>Recommendation 35:</w:t>
            </w:r>
            <w:r w:rsidRPr="0092765B">
              <w:rPr>
                <w:rFonts w:asciiTheme="majorHAnsi" w:hAnsiTheme="majorHAnsi"/>
                <w:sz w:val="22"/>
                <w:szCs w:val="22"/>
                <w:lang w:val="en"/>
              </w:rPr>
              <w:t xml:space="preserve"> That the GNSO Council establish a Working Group, whose membership specifically reflects the demographic, cultural, gender and age diversity of the Internet as a whole, to recommend to Council ways to reduce barriers to participation in the GNSO by non- English speakers and those with limited command of English.</w:t>
            </w:r>
          </w:p>
          <w:p w14:paraId="3FEA735D" w14:textId="08B15545" w:rsidR="0092765B" w:rsidRPr="00CD5D35" w:rsidRDefault="0092765B" w:rsidP="00DF16F3">
            <w:pPr>
              <w:pStyle w:val="FormText1"/>
              <w:widowControl w:val="0"/>
              <w:ind w:left="90"/>
              <w:rPr>
                <w:rFonts w:asciiTheme="majorHAnsi" w:hAnsiTheme="majorHAnsi"/>
                <w:sz w:val="22"/>
                <w:szCs w:val="22"/>
              </w:rPr>
            </w:pPr>
            <w:r w:rsidRPr="0092765B">
              <w:rPr>
                <w:rFonts w:asciiTheme="majorHAnsi" w:hAnsiTheme="majorHAnsi"/>
                <w:sz w:val="22"/>
                <w:szCs w:val="22"/>
                <w:u w:val="single"/>
                <w:lang w:val="en"/>
              </w:rPr>
              <w:t>Recommendation 36</w:t>
            </w:r>
            <w:r w:rsidRPr="0092765B">
              <w:rPr>
                <w:rFonts w:asciiTheme="majorHAnsi" w:hAnsiTheme="majorHAnsi"/>
                <w:sz w:val="22"/>
                <w:szCs w:val="22"/>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tc>
      </w:tr>
    </w:tbl>
    <w:p w14:paraId="28984EDA" w14:textId="7086367A" w:rsidR="00FB6BFF" w:rsidRDefault="00FB6BFF" w:rsidP="00DA4198">
      <w:pPr>
        <w:widowControl w:val="0"/>
        <w:ind w:left="90"/>
      </w:pPr>
    </w:p>
    <w:p w14:paraId="67E4D13E" w14:textId="77777777" w:rsidR="00FB6BFF" w:rsidRDefault="00FB6BFF">
      <w:r>
        <w:br w:type="page"/>
      </w:r>
    </w:p>
    <w:p w14:paraId="20978997"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B92A735" w14:textId="77777777" w:rsidTr="00E8325E">
        <w:trPr>
          <w:cantSplit/>
          <w:trHeight w:hRule="exact" w:val="618"/>
        </w:trPr>
        <w:tc>
          <w:tcPr>
            <w:tcW w:w="10260" w:type="dxa"/>
            <w:tcBorders>
              <w:top w:val="single" w:sz="6" w:space="0" w:color="auto"/>
              <w:bottom w:val="nil"/>
            </w:tcBorders>
            <w:shd w:val="clear" w:color="auto" w:fill="808080"/>
          </w:tcPr>
          <w:p w14:paraId="7615C0CE" w14:textId="3C33D984" w:rsidR="00762354" w:rsidRDefault="00762354" w:rsidP="00DA4198">
            <w:pPr>
              <w:pStyle w:val="FormHeading1"/>
              <w:widowControl w:val="0"/>
              <w:ind w:left="90"/>
              <w:rPr>
                <w:noProof w:val="0"/>
                <w:color w:val="FFFFFF"/>
              </w:rPr>
            </w:pPr>
            <w:r>
              <w:rPr>
                <w:noProof w:val="0"/>
                <w:color w:val="FFFFFF"/>
              </w:rPr>
              <w:t>Scope Description</w:t>
            </w:r>
          </w:p>
        </w:tc>
      </w:tr>
      <w:tr w:rsidR="00762354" w:rsidRPr="00243A44" w14:paraId="29CEE3CF" w14:textId="77777777" w:rsidTr="00E8325E">
        <w:trPr>
          <w:cantSplit/>
        </w:trPr>
        <w:tc>
          <w:tcPr>
            <w:tcW w:w="10260" w:type="dxa"/>
            <w:tcBorders>
              <w:top w:val="nil"/>
              <w:bottom w:val="single" w:sz="6" w:space="0" w:color="auto"/>
            </w:tcBorders>
            <w:shd w:val="clear" w:color="auto" w:fill="C0C0C0"/>
          </w:tcPr>
          <w:p w14:paraId="04256636" w14:textId="3F3B610D" w:rsidR="00762354" w:rsidRPr="00243A44" w:rsidRDefault="00762354" w:rsidP="00DA4198">
            <w:pPr>
              <w:pStyle w:val="FormHeading1"/>
              <w:widowControl w:val="0"/>
              <w:ind w:left="90"/>
              <w:rPr>
                <w:smallCaps w:val="0"/>
                <w:noProof w:val="0"/>
                <w:sz w:val="16"/>
              </w:rPr>
            </w:pPr>
            <w:r w:rsidRPr="00243A44">
              <w:rPr>
                <w:smallCaps w:val="0"/>
                <w:noProof w:val="0"/>
                <w:sz w:val="16"/>
              </w:rPr>
              <w:t xml:space="preserve">Scope Statement </w:t>
            </w:r>
          </w:p>
        </w:tc>
      </w:tr>
      <w:tr w:rsidR="00762354" w14:paraId="638E5AF2" w14:textId="77777777" w:rsidTr="00E8325E">
        <w:tc>
          <w:tcPr>
            <w:tcW w:w="10260" w:type="dxa"/>
            <w:tcBorders>
              <w:bottom w:val="single" w:sz="4" w:space="0" w:color="auto"/>
            </w:tcBorders>
          </w:tcPr>
          <w:p w14:paraId="37866750" w14:textId="27EC1F2C" w:rsidR="00762354" w:rsidRDefault="00023B41" w:rsidP="00BA7340">
            <w:pPr>
              <w:pStyle w:val="TableText"/>
              <w:widowControl w:val="0"/>
              <w:rPr>
                <w:rFonts w:asciiTheme="majorHAnsi" w:hAnsiTheme="majorHAnsi" w:cs="Times New Roman"/>
                <w:noProof w:val="0"/>
                <w:sz w:val="22"/>
                <w:szCs w:val="22"/>
              </w:rPr>
            </w:pPr>
            <w:r>
              <w:rPr>
                <w:rFonts w:asciiTheme="majorHAnsi" w:hAnsiTheme="majorHAnsi" w:cs="Times New Roman"/>
                <w:noProof w:val="0"/>
                <w:sz w:val="22"/>
                <w:szCs w:val="22"/>
              </w:rPr>
              <w:t xml:space="preserve">1. </w:t>
            </w:r>
            <w:r w:rsidR="00586351">
              <w:rPr>
                <w:rFonts w:asciiTheme="majorHAnsi" w:hAnsiTheme="majorHAnsi" w:cs="Times New Roman"/>
                <w:noProof w:val="0"/>
                <w:sz w:val="22"/>
                <w:szCs w:val="22"/>
              </w:rPr>
              <w:t xml:space="preserve">The GNSO Review Working Group will review the GNSO Review recommendations against the recommendations from the Cross-Community Working Group </w:t>
            </w:r>
            <w:r w:rsidR="0049087C">
              <w:rPr>
                <w:rFonts w:asciiTheme="majorHAnsi" w:hAnsiTheme="majorHAnsi" w:cs="Times New Roman"/>
                <w:noProof w:val="0"/>
                <w:sz w:val="22"/>
                <w:szCs w:val="22"/>
              </w:rPr>
              <w:t xml:space="preserve">(CCWG) </w:t>
            </w:r>
            <w:r w:rsidR="0049087C" w:rsidRPr="0049087C">
              <w:rPr>
                <w:rFonts w:asciiTheme="majorHAnsi" w:hAnsiTheme="majorHAnsi" w:cs="Times New Roman"/>
                <w:noProof w:val="0"/>
                <w:sz w:val="22"/>
                <w:szCs w:val="22"/>
              </w:rPr>
              <w:t xml:space="preserve">Accountability Work Stream 2 </w:t>
            </w:r>
            <w:r w:rsidR="00025D1E">
              <w:rPr>
                <w:rFonts w:asciiTheme="majorHAnsi" w:hAnsiTheme="majorHAnsi" w:cs="Times New Roman"/>
                <w:noProof w:val="0"/>
                <w:sz w:val="22"/>
                <w:szCs w:val="22"/>
              </w:rPr>
              <w:t xml:space="preserve">Sub Team on Diversity </w:t>
            </w:r>
            <w:r w:rsidR="0049087C" w:rsidRPr="0049087C">
              <w:rPr>
                <w:rFonts w:asciiTheme="majorHAnsi" w:hAnsiTheme="majorHAnsi" w:cs="Times New Roman"/>
                <w:noProof w:val="0"/>
                <w:sz w:val="22"/>
                <w:szCs w:val="22"/>
              </w:rPr>
              <w:t xml:space="preserve">Recommendations – Excerpted from </w:t>
            </w:r>
            <w:hyperlink r:id="rId10" w:history="1">
              <w:r w:rsidR="0049087C" w:rsidRPr="0049087C">
                <w:rPr>
                  <w:rStyle w:val="Hyperlink"/>
                  <w:rFonts w:asciiTheme="majorHAnsi" w:hAnsiTheme="majorHAnsi" w:cs="Times New Roman"/>
                  <w:noProof w:val="0"/>
                  <w:sz w:val="22"/>
                  <w:szCs w:val="22"/>
                </w:rPr>
                <w:t>https://www.icann.org/en/system/files/files/ccwg-acct-ws2-annex-1-diversity-final-recs-27mar18-en.pdf</w:t>
              </w:r>
            </w:hyperlink>
            <w:r w:rsidR="00443EC7">
              <w:rPr>
                <w:rFonts w:asciiTheme="majorHAnsi" w:hAnsiTheme="majorHAnsi" w:cs="Times New Roman"/>
                <w:noProof w:val="0"/>
                <w:sz w:val="22"/>
                <w:szCs w:val="22"/>
              </w:rPr>
              <w:t xml:space="preserve"> to determine whether the CCWG recommendations may address the GNSO Review recommendations</w:t>
            </w:r>
            <w:r>
              <w:rPr>
                <w:rFonts w:asciiTheme="majorHAnsi" w:hAnsiTheme="majorHAnsi" w:cs="Times New Roman"/>
                <w:noProof w:val="0"/>
                <w:sz w:val="22"/>
                <w:szCs w:val="22"/>
              </w:rPr>
              <w:t>.</w:t>
            </w:r>
          </w:p>
          <w:p w14:paraId="2C9DE102" w14:textId="56EB5191" w:rsidR="00FB6BFF" w:rsidRDefault="00FB6BFF" w:rsidP="00BA7340">
            <w:pPr>
              <w:pStyle w:val="TableText"/>
              <w:widowControl w:val="0"/>
              <w:rPr>
                <w:rFonts w:asciiTheme="majorHAnsi" w:hAnsiTheme="majorHAnsi" w:cs="Times New Roman"/>
                <w:noProof w:val="0"/>
                <w:sz w:val="22"/>
                <w:szCs w:val="22"/>
              </w:rPr>
            </w:pPr>
            <w:r>
              <w:rPr>
                <w:rFonts w:asciiTheme="majorHAnsi" w:hAnsiTheme="majorHAnsi" w:cs="Times New Roman"/>
                <w:noProof w:val="0"/>
                <w:sz w:val="22"/>
                <w:szCs w:val="22"/>
              </w:rPr>
              <w:t>2. The GNSO Review Working Group will review current provisions relating to diversity in the ICANN Bylaws, in Stakeholder Group and Constituency Charters, and in GNSO procedures.</w:t>
            </w:r>
          </w:p>
          <w:p w14:paraId="126FBC10" w14:textId="12A662B3" w:rsidR="00023B41" w:rsidRPr="00540A5F" w:rsidRDefault="00023B41" w:rsidP="00BA7340">
            <w:pPr>
              <w:pStyle w:val="TableText"/>
              <w:widowControl w:val="0"/>
              <w:rPr>
                <w:rFonts w:asciiTheme="majorHAnsi" w:hAnsiTheme="majorHAnsi" w:cs="Times New Roman"/>
                <w:noProof w:val="0"/>
                <w:sz w:val="22"/>
                <w:szCs w:val="22"/>
              </w:rPr>
            </w:pPr>
            <w:r>
              <w:rPr>
                <w:rFonts w:asciiTheme="majorHAnsi" w:hAnsiTheme="majorHAnsi" w:cs="Times New Roman"/>
                <w:noProof w:val="0"/>
                <w:sz w:val="22"/>
                <w:szCs w:val="22"/>
              </w:rPr>
              <w:t xml:space="preserve">2. </w:t>
            </w:r>
            <w:r w:rsidR="009E0461">
              <w:rPr>
                <w:rFonts w:asciiTheme="majorHAnsi" w:hAnsiTheme="majorHAnsi" w:cs="Times New Roman"/>
                <w:noProof w:val="0"/>
                <w:sz w:val="22"/>
                <w:szCs w:val="22"/>
              </w:rPr>
              <w:t xml:space="preserve">The GNSO Review Working Group will </w:t>
            </w:r>
            <w:r w:rsidR="00025D1E">
              <w:rPr>
                <w:rFonts w:asciiTheme="majorHAnsi" w:hAnsiTheme="majorHAnsi" w:cs="Times New Roman"/>
                <w:noProof w:val="0"/>
                <w:sz w:val="22"/>
                <w:szCs w:val="22"/>
              </w:rPr>
              <w:t xml:space="preserve">determine whether the GNSO Review recommendations are addressed by the CCWG recommendations and implemented </w:t>
            </w:r>
            <w:r w:rsidR="00977117">
              <w:rPr>
                <w:rFonts w:asciiTheme="majorHAnsi" w:hAnsiTheme="majorHAnsi" w:cs="Times New Roman"/>
                <w:noProof w:val="0"/>
                <w:sz w:val="22"/>
                <w:szCs w:val="22"/>
              </w:rPr>
              <w:t>under current GNSO procedures and processes.</w:t>
            </w:r>
          </w:p>
        </w:tc>
      </w:tr>
      <w:tr w:rsidR="00762354" w14:paraId="33AAA111" w14:textId="77777777" w:rsidTr="00E8325E">
        <w:tc>
          <w:tcPr>
            <w:tcW w:w="10260" w:type="dxa"/>
            <w:tcBorders>
              <w:top w:val="nil"/>
              <w:bottom w:val="single" w:sz="6" w:space="0" w:color="auto"/>
            </w:tcBorders>
            <w:shd w:val="clear" w:color="auto" w:fill="C0C0C0"/>
          </w:tcPr>
          <w:p w14:paraId="6743EB66" w14:textId="3DA00068" w:rsidR="00762354" w:rsidRDefault="00762354" w:rsidP="00DA4198">
            <w:pPr>
              <w:pStyle w:val="TableText"/>
              <w:widowControl w:val="0"/>
              <w:ind w:left="90"/>
              <w:rPr>
                <w:noProof w:val="0"/>
              </w:rPr>
            </w:pPr>
            <w:r>
              <w:rPr>
                <w:b/>
                <w:noProof w:val="0"/>
                <w:sz w:val="16"/>
              </w:rPr>
              <w:t>Out of Scope</w:t>
            </w:r>
          </w:p>
        </w:tc>
      </w:tr>
      <w:tr w:rsidR="00762354" w14:paraId="5DE1AD30" w14:textId="77777777" w:rsidTr="00E8325E">
        <w:tc>
          <w:tcPr>
            <w:tcW w:w="10260" w:type="dxa"/>
            <w:tcBorders>
              <w:top w:val="nil"/>
              <w:bottom w:val="single" w:sz="6" w:space="0" w:color="auto"/>
            </w:tcBorders>
            <w:shd w:val="clear" w:color="auto" w:fill="FFFFFF" w:themeFill="background1"/>
          </w:tcPr>
          <w:p w14:paraId="33F1CA11" w14:textId="3F833984" w:rsidR="00762354" w:rsidRPr="000F6CF6" w:rsidRDefault="006D69B8" w:rsidP="00DA4198">
            <w:pPr>
              <w:widowControl w:val="0"/>
              <w:rPr>
                <w:rFonts w:asciiTheme="majorHAnsi" w:hAnsiTheme="majorHAnsi" w:cstheme="majorHAnsi"/>
                <w:sz w:val="22"/>
                <w:szCs w:val="22"/>
              </w:rPr>
            </w:pPr>
            <w:r w:rsidRPr="000F6CF6">
              <w:rPr>
                <w:rFonts w:asciiTheme="majorHAnsi" w:hAnsiTheme="majorHAnsi" w:cstheme="majorHAnsi"/>
                <w:sz w:val="22"/>
                <w:szCs w:val="22"/>
              </w:rPr>
              <w:t>The above scope is sufficiently clear.</w:t>
            </w:r>
          </w:p>
        </w:tc>
      </w:tr>
      <w:tr w:rsidR="00762354" w14:paraId="55497728" w14:textId="77777777" w:rsidTr="00E8325E">
        <w:tc>
          <w:tcPr>
            <w:tcW w:w="10260" w:type="dxa"/>
            <w:tcBorders>
              <w:top w:val="nil"/>
              <w:bottom w:val="single" w:sz="6" w:space="0" w:color="auto"/>
            </w:tcBorders>
            <w:shd w:val="clear" w:color="auto" w:fill="C0C0C0"/>
          </w:tcPr>
          <w:p w14:paraId="35BE016D" w14:textId="2DE98B93" w:rsidR="00762354" w:rsidRDefault="00762354" w:rsidP="00DA4198">
            <w:pPr>
              <w:pStyle w:val="TableText"/>
              <w:widowControl w:val="0"/>
              <w:ind w:left="90"/>
              <w:rPr>
                <w:b/>
                <w:noProof w:val="0"/>
                <w:sz w:val="16"/>
              </w:rPr>
            </w:pPr>
            <w:r>
              <w:rPr>
                <w:b/>
                <w:noProof w:val="0"/>
                <w:sz w:val="16"/>
              </w:rPr>
              <w:t>Assumptions</w:t>
            </w:r>
          </w:p>
        </w:tc>
      </w:tr>
      <w:tr w:rsidR="00762354" w14:paraId="3AB507DD" w14:textId="77777777" w:rsidTr="00E8325E">
        <w:tc>
          <w:tcPr>
            <w:tcW w:w="10260" w:type="dxa"/>
            <w:tcBorders>
              <w:top w:val="nil"/>
              <w:bottom w:val="single" w:sz="6" w:space="0" w:color="auto"/>
            </w:tcBorders>
            <w:shd w:val="clear" w:color="auto" w:fill="FFFFFF" w:themeFill="background1"/>
          </w:tcPr>
          <w:p w14:paraId="7E6D1B16" w14:textId="7F825859" w:rsidR="00762354" w:rsidRPr="000F6CF6" w:rsidRDefault="00BA7340"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w:t>
            </w:r>
            <w:r w:rsidR="00A02129" w:rsidRPr="000F6CF6">
              <w:rPr>
                <w:rFonts w:asciiTheme="majorHAnsi" w:hAnsiTheme="majorHAnsi" w:cstheme="majorHAnsi"/>
                <w:sz w:val="22"/>
                <w:szCs w:val="22"/>
              </w:rPr>
              <w:t>.</w:t>
            </w:r>
          </w:p>
        </w:tc>
      </w:tr>
      <w:tr w:rsidR="00762354" w14:paraId="4474F936" w14:textId="77777777" w:rsidTr="00E8325E">
        <w:tc>
          <w:tcPr>
            <w:tcW w:w="10260" w:type="dxa"/>
            <w:tcBorders>
              <w:top w:val="nil"/>
              <w:bottom w:val="single" w:sz="6" w:space="0" w:color="auto"/>
            </w:tcBorders>
            <w:shd w:val="clear" w:color="auto" w:fill="C0C0C0"/>
          </w:tcPr>
          <w:p w14:paraId="4DFB8047" w14:textId="507E43B2" w:rsidR="00762354" w:rsidRDefault="00762354" w:rsidP="00DA4198">
            <w:pPr>
              <w:pStyle w:val="TableText"/>
              <w:widowControl w:val="0"/>
              <w:ind w:left="90"/>
              <w:rPr>
                <w:noProof w:val="0"/>
              </w:rPr>
            </w:pPr>
            <w:r>
              <w:rPr>
                <w:b/>
                <w:noProof w:val="0"/>
                <w:sz w:val="16"/>
              </w:rPr>
              <w:t>Deliverables</w:t>
            </w:r>
          </w:p>
        </w:tc>
      </w:tr>
      <w:tr w:rsidR="00762354" w14:paraId="7093E384" w14:textId="77777777" w:rsidTr="00E8325E">
        <w:tc>
          <w:tcPr>
            <w:tcW w:w="10260" w:type="dxa"/>
            <w:tcBorders>
              <w:left w:val="single" w:sz="6" w:space="0" w:color="auto"/>
              <w:bottom w:val="single" w:sz="4" w:space="0" w:color="auto"/>
              <w:right w:val="single" w:sz="6" w:space="0" w:color="auto"/>
            </w:tcBorders>
          </w:tcPr>
          <w:p w14:paraId="56896927" w14:textId="46844877" w:rsidR="00762354" w:rsidRPr="000F6CF6" w:rsidRDefault="00BA7340"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w:t>
            </w:r>
            <w:r w:rsidR="00A02129" w:rsidRPr="000F6CF6">
              <w:rPr>
                <w:rFonts w:asciiTheme="majorHAnsi" w:hAnsiTheme="majorHAnsi" w:cstheme="majorHAnsi"/>
                <w:sz w:val="22"/>
                <w:szCs w:val="22"/>
              </w:rPr>
              <w:t>.</w:t>
            </w:r>
          </w:p>
        </w:tc>
      </w:tr>
    </w:tbl>
    <w:p w14:paraId="4411EB43"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62354" w14:paraId="56FE6DB7" w14:textId="77777777" w:rsidTr="000F6CF6">
        <w:trPr>
          <w:trHeight w:val="435"/>
        </w:trPr>
        <w:tc>
          <w:tcPr>
            <w:tcW w:w="10260" w:type="dxa"/>
            <w:shd w:val="clear" w:color="auto" w:fill="808080"/>
          </w:tcPr>
          <w:p w14:paraId="7E7B3071" w14:textId="16F7E5E6" w:rsidR="00762354" w:rsidRDefault="00762354" w:rsidP="00DA4198">
            <w:pPr>
              <w:pStyle w:val="FormHeading1"/>
              <w:widowControl w:val="0"/>
              <w:ind w:left="90"/>
              <w:rPr>
                <w:b w:val="0"/>
                <w:noProof w:val="0"/>
                <w:color w:val="FFFFFF"/>
                <w:sz w:val="20"/>
              </w:rPr>
            </w:pPr>
            <w:r>
              <w:rPr>
                <w:noProof w:val="0"/>
                <w:color w:val="FFFFFF"/>
              </w:rPr>
              <w:t xml:space="preserve">Option Analysis </w:t>
            </w:r>
          </w:p>
        </w:tc>
      </w:tr>
      <w:tr w:rsidR="00762354" w14:paraId="4EAB5727" w14:textId="77777777" w:rsidTr="006D69B8">
        <w:trPr>
          <w:trHeight w:val="273"/>
        </w:trPr>
        <w:tc>
          <w:tcPr>
            <w:tcW w:w="10260" w:type="dxa"/>
          </w:tcPr>
          <w:p w14:paraId="697528CE" w14:textId="6321ADE6" w:rsidR="00762354" w:rsidRPr="000F6CF6" w:rsidRDefault="00BF3546" w:rsidP="00DA4198">
            <w:pPr>
              <w:widowControl w:val="0"/>
              <w:rPr>
                <w:rFonts w:asciiTheme="majorHAnsi" w:hAnsiTheme="majorHAnsi" w:cstheme="majorHAnsi"/>
                <w:sz w:val="22"/>
                <w:szCs w:val="22"/>
              </w:rPr>
            </w:pPr>
            <w:r w:rsidRPr="000F6CF6">
              <w:rPr>
                <w:rFonts w:asciiTheme="majorHAnsi" w:hAnsiTheme="majorHAnsi" w:cstheme="majorHAnsi"/>
                <w:sz w:val="22"/>
                <w:szCs w:val="22"/>
              </w:rPr>
              <w:t>None were considered or were necessary to be considered.</w:t>
            </w:r>
          </w:p>
        </w:tc>
      </w:tr>
      <w:tr w:rsidR="00762354" w14:paraId="65A124E7" w14:textId="77777777" w:rsidTr="00E8325E">
        <w:tblPrEx>
          <w:tblBorders>
            <w:right w:val="single" w:sz="6" w:space="0" w:color="auto"/>
          </w:tblBorders>
        </w:tblPrEx>
        <w:tc>
          <w:tcPr>
            <w:tcW w:w="10260" w:type="dxa"/>
            <w:tcBorders>
              <w:top w:val="single" w:sz="6" w:space="0" w:color="auto"/>
              <w:bottom w:val="single" w:sz="6" w:space="0" w:color="auto"/>
              <w:right w:val="single" w:sz="4" w:space="0" w:color="auto"/>
            </w:tcBorders>
            <w:shd w:val="clear" w:color="auto" w:fill="808080"/>
          </w:tcPr>
          <w:p w14:paraId="1E3B57B9" w14:textId="1E194B97" w:rsidR="00762354" w:rsidRDefault="00762354" w:rsidP="00DA4198">
            <w:pPr>
              <w:pStyle w:val="FormHeading1"/>
              <w:widowControl w:val="0"/>
              <w:ind w:left="90"/>
              <w:rPr>
                <w:b w:val="0"/>
                <w:noProof w:val="0"/>
                <w:color w:val="FFFFFF"/>
                <w:sz w:val="20"/>
              </w:rPr>
            </w:pPr>
            <w:r>
              <w:rPr>
                <w:noProof w:val="0"/>
                <w:color w:val="FFFFFF"/>
              </w:rPr>
              <w:t>Solution</w:t>
            </w:r>
          </w:p>
        </w:tc>
      </w:tr>
      <w:tr w:rsidR="00762354" w14:paraId="2FD2492C" w14:textId="77777777" w:rsidTr="00E8325E">
        <w:tblPrEx>
          <w:tblBorders>
            <w:right w:val="single" w:sz="6" w:space="0" w:color="auto"/>
          </w:tblBorders>
        </w:tblPrEx>
        <w:trPr>
          <w:trHeight w:val="297"/>
        </w:trPr>
        <w:tc>
          <w:tcPr>
            <w:tcW w:w="10260" w:type="dxa"/>
            <w:tcBorders>
              <w:top w:val="nil"/>
              <w:bottom w:val="single" w:sz="4" w:space="0" w:color="auto"/>
              <w:right w:val="single" w:sz="4" w:space="0" w:color="auto"/>
            </w:tcBorders>
          </w:tcPr>
          <w:p w14:paraId="2F03FF16" w14:textId="1948AD45" w:rsidR="00A80424" w:rsidRPr="001766E0" w:rsidRDefault="00F8386D" w:rsidP="009833CC">
            <w:pPr>
              <w:widowControl w:val="0"/>
              <w:rPr>
                <w:rFonts w:asciiTheme="majorHAnsi" w:hAnsiTheme="majorHAnsi" w:cstheme="majorHAnsi"/>
                <w:b/>
                <w:bCs/>
                <w:sz w:val="22"/>
                <w:szCs w:val="22"/>
                <w:lang w:val="en"/>
              </w:rPr>
            </w:pPr>
            <w:r w:rsidRPr="001766E0">
              <w:rPr>
                <w:rFonts w:asciiTheme="majorHAnsi" w:hAnsiTheme="majorHAnsi" w:cstheme="majorHAnsi"/>
                <w:b/>
                <w:bCs/>
                <w:sz w:val="22"/>
                <w:szCs w:val="22"/>
                <w:lang w:val="en"/>
              </w:rPr>
              <w:t>GNSO Review Recomme</w:t>
            </w:r>
            <w:r w:rsidR="001766E0" w:rsidRPr="001766E0">
              <w:rPr>
                <w:rFonts w:asciiTheme="majorHAnsi" w:hAnsiTheme="majorHAnsi" w:cstheme="majorHAnsi"/>
                <w:b/>
                <w:bCs/>
                <w:sz w:val="22"/>
                <w:szCs w:val="22"/>
                <w:lang w:val="en"/>
              </w:rPr>
              <w:t xml:space="preserve">ndations as Compared to the </w:t>
            </w:r>
            <w:r w:rsidR="001766E0" w:rsidRPr="001766E0">
              <w:rPr>
                <w:rFonts w:asciiTheme="majorHAnsi" w:hAnsiTheme="majorHAnsi"/>
                <w:b/>
                <w:sz w:val="22"/>
                <w:szCs w:val="22"/>
              </w:rPr>
              <w:t>CCWG</w:t>
            </w:r>
            <w:r w:rsidR="001766E0" w:rsidRPr="001766E0">
              <w:rPr>
                <w:rFonts w:asciiTheme="majorHAnsi" w:hAnsiTheme="majorHAnsi"/>
                <w:b/>
                <w:sz w:val="22"/>
                <w:szCs w:val="22"/>
              </w:rPr>
              <w:t xml:space="preserve"> Accountability Work Stream 2 Recommendations</w:t>
            </w:r>
            <w:r w:rsidR="002B748D">
              <w:rPr>
                <w:rFonts w:asciiTheme="majorHAnsi" w:hAnsiTheme="majorHAnsi"/>
                <w:b/>
                <w:sz w:val="22"/>
                <w:szCs w:val="22"/>
              </w:rPr>
              <w:t xml:space="preserve">, </w:t>
            </w:r>
            <w:r w:rsidR="00D40E14">
              <w:rPr>
                <w:rFonts w:asciiTheme="majorHAnsi" w:hAnsiTheme="majorHAnsi"/>
                <w:b/>
                <w:sz w:val="22"/>
                <w:szCs w:val="22"/>
              </w:rPr>
              <w:t>GNSO Current Provisions, and</w:t>
            </w:r>
            <w:r w:rsidR="002B748D">
              <w:rPr>
                <w:rFonts w:asciiTheme="majorHAnsi" w:hAnsiTheme="majorHAnsi"/>
                <w:b/>
                <w:sz w:val="22"/>
                <w:szCs w:val="22"/>
              </w:rPr>
              <w:t xml:space="preserve"> Suggested Implementation</w:t>
            </w:r>
          </w:p>
          <w:p w14:paraId="71D7BD1A" w14:textId="77777777" w:rsidR="00A80424" w:rsidRDefault="00A80424" w:rsidP="009833CC">
            <w:pPr>
              <w:widowControl w:val="0"/>
              <w:rPr>
                <w:rFonts w:asciiTheme="majorHAnsi" w:hAnsiTheme="majorHAnsi" w:cstheme="majorHAnsi"/>
                <w:bCs/>
                <w:sz w:val="22"/>
                <w:szCs w:val="22"/>
                <w:lang w:val="en"/>
              </w:rPr>
            </w:pPr>
          </w:p>
          <w:p w14:paraId="4F408F5C" w14:textId="73F2EF96" w:rsidR="009833CC" w:rsidRDefault="009A77A5" w:rsidP="009833CC">
            <w:pPr>
              <w:widowControl w:val="0"/>
              <w:rPr>
                <w:rFonts w:asciiTheme="majorHAnsi" w:hAnsiTheme="majorHAnsi" w:cstheme="majorHAnsi"/>
                <w:bCs/>
                <w:sz w:val="22"/>
                <w:szCs w:val="22"/>
                <w:lang w:val="en"/>
              </w:rPr>
            </w:pPr>
            <w:r>
              <w:rPr>
                <w:rFonts w:asciiTheme="majorHAnsi" w:hAnsiTheme="majorHAnsi" w:cstheme="majorHAnsi"/>
                <w:bCs/>
                <w:sz w:val="22"/>
                <w:szCs w:val="22"/>
                <w:lang w:val="en"/>
              </w:rPr>
              <w:t>Staff conducted a comparison of the GNSO Review recommendations to the CCWG recommendations</w:t>
            </w:r>
            <w:r w:rsidR="005D1CC1">
              <w:rPr>
                <w:rFonts w:asciiTheme="majorHAnsi" w:hAnsiTheme="majorHAnsi" w:cstheme="majorHAnsi"/>
                <w:bCs/>
                <w:sz w:val="22"/>
                <w:szCs w:val="22"/>
                <w:lang w:val="en"/>
              </w:rPr>
              <w:t>, of current GNSO provisions relat</w:t>
            </w:r>
            <w:r w:rsidR="0072219E">
              <w:rPr>
                <w:rFonts w:asciiTheme="majorHAnsi" w:hAnsiTheme="majorHAnsi" w:cstheme="majorHAnsi"/>
                <w:bCs/>
                <w:sz w:val="22"/>
                <w:szCs w:val="22"/>
                <w:lang w:val="en"/>
              </w:rPr>
              <w:t>ing to diversity, and suggested</w:t>
            </w:r>
            <w:r w:rsidR="005D1CC1">
              <w:rPr>
                <w:rFonts w:asciiTheme="majorHAnsi" w:hAnsiTheme="majorHAnsi" w:cstheme="majorHAnsi"/>
                <w:bCs/>
                <w:sz w:val="22"/>
                <w:szCs w:val="22"/>
                <w:lang w:val="en"/>
              </w:rPr>
              <w:t xml:space="preserve"> possible implementation approaches</w:t>
            </w:r>
            <w:r>
              <w:rPr>
                <w:rFonts w:asciiTheme="majorHAnsi" w:hAnsiTheme="majorHAnsi" w:cstheme="majorHAnsi"/>
                <w:bCs/>
                <w:sz w:val="22"/>
                <w:szCs w:val="22"/>
                <w:lang w:val="en"/>
              </w:rPr>
              <w:t xml:space="preserve">.  </w:t>
            </w:r>
            <w:r w:rsidR="009833CC">
              <w:rPr>
                <w:rFonts w:asciiTheme="majorHAnsi" w:hAnsiTheme="majorHAnsi" w:cstheme="majorHAnsi"/>
                <w:bCs/>
                <w:sz w:val="22"/>
                <w:szCs w:val="22"/>
                <w:lang w:val="en"/>
              </w:rPr>
              <w:t xml:space="preserve">Staff notes that the ICANN Board of Directors will consider the CCWG’s recommendations and must approve them before they take </w:t>
            </w:r>
            <w:r w:rsidR="00BB5988">
              <w:rPr>
                <w:rFonts w:asciiTheme="majorHAnsi" w:hAnsiTheme="majorHAnsi" w:cstheme="majorHAnsi"/>
                <w:bCs/>
                <w:sz w:val="22"/>
                <w:szCs w:val="22"/>
                <w:lang w:val="en"/>
              </w:rPr>
              <w:t>effect</w:t>
            </w:r>
            <w:r w:rsidR="009833CC">
              <w:rPr>
                <w:rFonts w:asciiTheme="majorHAnsi" w:hAnsiTheme="majorHAnsi" w:cstheme="majorHAnsi"/>
                <w:bCs/>
                <w:sz w:val="22"/>
                <w:szCs w:val="22"/>
                <w:lang w:val="en"/>
              </w:rPr>
              <w:t xml:space="preserve">.  As it is not clear when this approval might occur and whether the CCWG’s recommendations are approved in their current state, the GNSO Review Working Group may consider how the GNSO Review recommendations might be implemented in a way that would be consistent with the CCWG recommendations if they </w:t>
            </w:r>
            <w:r w:rsidR="0072219E">
              <w:rPr>
                <w:rFonts w:asciiTheme="majorHAnsi" w:hAnsiTheme="majorHAnsi" w:cstheme="majorHAnsi"/>
                <w:bCs/>
                <w:sz w:val="22"/>
                <w:szCs w:val="22"/>
                <w:lang w:val="en"/>
              </w:rPr>
              <w:t>are approved by the Board.</w:t>
            </w:r>
          </w:p>
          <w:p w14:paraId="532062E2" w14:textId="15E6DD9F" w:rsidR="009A77A5" w:rsidRDefault="009A77A5" w:rsidP="0056172F">
            <w:pPr>
              <w:widowControl w:val="0"/>
              <w:rPr>
                <w:rFonts w:asciiTheme="majorHAnsi" w:hAnsiTheme="majorHAnsi" w:cstheme="majorHAnsi"/>
                <w:bCs/>
                <w:sz w:val="22"/>
                <w:szCs w:val="22"/>
                <w:u w:val="single"/>
                <w:lang w:val="en"/>
              </w:rPr>
            </w:pPr>
          </w:p>
          <w:p w14:paraId="2D977854" w14:textId="782A66AE" w:rsidR="0056172F" w:rsidRDefault="0056172F" w:rsidP="0056172F">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6</w:t>
            </w:r>
            <w:r w:rsidRPr="00452DEF">
              <w:rPr>
                <w:rFonts w:asciiTheme="majorHAnsi" w:hAnsiTheme="majorHAnsi" w:cstheme="majorHAnsi"/>
                <w:b/>
                <w:bCs/>
                <w:i/>
                <w:sz w:val="22"/>
                <w:szCs w:val="22"/>
                <w:lang w:val="en"/>
              </w:rPr>
              <w:t>: That the GNSO record and regularly publish statistics on Working Group participation (including diversity statistics).</w:t>
            </w:r>
          </w:p>
          <w:p w14:paraId="23CCAE2B" w14:textId="00F8FD4E" w:rsidR="0056172F" w:rsidRPr="0056172F" w:rsidRDefault="0056172F" w:rsidP="0056172F">
            <w:pPr>
              <w:widowControl w:val="0"/>
              <w:rPr>
                <w:rFonts w:asciiTheme="majorHAnsi" w:hAnsiTheme="majorHAnsi" w:cstheme="majorHAnsi"/>
                <w:bCs/>
                <w:sz w:val="22"/>
                <w:szCs w:val="22"/>
                <w:lang w:val="en"/>
              </w:rPr>
            </w:pPr>
          </w:p>
          <w:p w14:paraId="26F008F5" w14:textId="24325C58" w:rsidR="0056172F" w:rsidRPr="0056172F" w:rsidRDefault="0056172F" w:rsidP="0056172F">
            <w:pPr>
              <w:widowControl w:val="0"/>
              <w:rPr>
                <w:rFonts w:asciiTheme="majorHAnsi" w:hAnsiTheme="majorHAnsi" w:cstheme="majorHAnsi"/>
                <w:i/>
                <w:sz w:val="22"/>
                <w:szCs w:val="22"/>
              </w:rPr>
            </w:pPr>
            <w:r w:rsidRPr="00846D37">
              <w:rPr>
                <w:rFonts w:asciiTheme="majorHAnsi" w:hAnsiTheme="majorHAnsi" w:cstheme="majorHAnsi"/>
                <w:b/>
                <w:i/>
                <w:sz w:val="22"/>
                <w:szCs w:val="22"/>
                <w:lang w:val="en"/>
              </w:rPr>
              <w:t>CCWG Recommendation 8</w:t>
            </w:r>
            <w:r w:rsidRPr="0056172F">
              <w:rPr>
                <w:rFonts w:asciiTheme="majorHAnsi" w:hAnsiTheme="majorHAnsi" w:cstheme="majorHAnsi"/>
                <w:i/>
                <w:sz w:val="22"/>
                <w:szCs w:val="22"/>
                <w:lang w:val="en"/>
              </w:rPr>
              <w:t xml:space="preserve">: </w:t>
            </w:r>
            <w:r w:rsidRPr="0056172F">
              <w:rPr>
                <w:rFonts w:asciiTheme="majorHAnsi" w:hAnsiTheme="majorHAnsi" w:cstheme="majorHAnsi"/>
                <w:i/>
                <w:sz w:val="22"/>
                <w:szCs w:val="22"/>
              </w:rPr>
              <w:t>ICANN staff should support the capture, analysis and communication of diversity information, seeking external expertise if needed, in the following ways:</w:t>
            </w:r>
          </w:p>
          <w:p w14:paraId="61945BB2" w14:textId="77777777" w:rsidR="0056172F" w:rsidRPr="0056172F" w:rsidRDefault="0056172F" w:rsidP="0056172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Create a Diversity section on the ICANN website.</w:t>
            </w:r>
          </w:p>
          <w:p w14:paraId="138E9A74" w14:textId="77777777" w:rsidR="0056172F" w:rsidRPr="0056172F" w:rsidRDefault="0056172F" w:rsidP="0056172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Gather and maintain all relevant diversity information in one place.</w:t>
            </w:r>
          </w:p>
          <w:p w14:paraId="60C7FEFF" w14:textId="77777777" w:rsidR="0056172F" w:rsidRPr="0056172F" w:rsidRDefault="0056172F" w:rsidP="0056172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Produce an Annual Diversity Report for ICANN based on all the annual information and provide a global analysis of trends and summarize SO/AC/groups recommendations for improvement, where appropriate. This should also include some form of reporting on diversity complaints.</w:t>
            </w:r>
          </w:p>
          <w:p w14:paraId="1EC6993E" w14:textId="7AC7A860" w:rsidR="0056172F" w:rsidRPr="00554A3E" w:rsidRDefault="0056172F" w:rsidP="0056172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 xml:space="preserve">Include diversity information derived from the Annual Diversity Report in ICANN's Annual Report. </w:t>
            </w:r>
          </w:p>
          <w:p w14:paraId="3A3574CC" w14:textId="2FCE7ECB" w:rsidR="00554A3E" w:rsidRDefault="00554A3E" w:rsidP="0056172F">
            <w:pPr>
              <w:widowControl w:val="0"/>
              <w:rPr>
                <w:rFonts w:asciiTheme="majorHAnsi" w:hAnsiTheme="majorHAnsi" w:cstheme="majorHAnsi"/>
                <w:bCs/>
                <w:sz w:val="22"/>
                <w:szCs w:val="22"/>
                <w:u w:val="single"/>
                <w:lang w:val="en"/>
              </w:rPr>
            </w:pPr>
          </w:p>
          <w:p w14:paraId="1FE2EC91" w14:textId="4B96EBD5" w:rsidR="00554A3E" w:rsidRPr="00554A3E" w:rsidRDefault="00554A3E" w:rsidP="0056172F">
            <w:pPr>
              <w:widowControl w:val="0"/>
              <w:rPr>
                <w:rFonts w:asciiTheme="majorHAnsi" w:hAnsiTheme="majorHAnsi" w:cstheme="majorHAnsi"/>
                <w:b/>
                <w:bCs/>
                <w:sz w:val="22"/>
                <w:szCs w:val="22"/>
                <w:lang w:val="en"/>
              </w:rPr>
            </w:pPr>
            <w:r w:rsidRPr="00554A3E">
              <w:rPr>
                <w:rFonts w:asciiTheme="majorHAnsi" w:hAnsiTheme="majorHAnsi" w:cstheme="majorHAnsi"/>
                <w:b/>
                <w:bCs/>
                <w:sz w:val="22"/>
                <w:szCs w:val="22"/>
                <w:lang w:val="en"/>
              </w:rPr>
              <w:lastRenderedPageBreak/>
              <w:t>Discussion:</w:t>
            </w:r>
          </w:p>
          <w:p w14:paraId="4D24F85F" w14:textId="7EE4B36A" w:rsidR="000A0C83" w:rsidRDefault="000A0C83" w:rsidP="0056172F">
            <w:pPr>
              <w:widowControl w:val="0"/>
              <w:rPr>
                <w:rFonts w:asciiTheme="majorHAnsi" w:hAnsiTheme="majorHAnsi" w:cstheme="majorHAnsi"/>
                <w:bCs/>
                <w:sz w:val="22"/>
                <w:szCs w:val="22"/>
                <w:lang w:val="en"/>
              </w:rPr>
            </w:pPr>
            <w:r>
              <w:rPr>
                <w:rFonts w:asciiTheme="majorHAnsi" w:hAnsiTheme="majorHAnsi" w:cstheme="majorHAnsi"/>
                <w:bCs/>
                <w:sz w:val="22"/>
                <w:szCs w:val="22"/>
                <w:lang w:val="en"/>
              </w:rPr>
              <w:t>Staff suggests that Recommendation 6 could be addressed by CCWG Recommendation 8.  The diversity statistics from Working Group participation could be link</w:t>
            </w:r>
            <w:r w:rsidR="000F0538">
              <w:rPr>
                <w:rFonts w:asciiTheme="majorHAnsi" w:hAnsiTheme="majorHAnsi" w:cstheme="majorHAnsi"/>
                <w:bCs/>
                <w:sz w:val="22"/>
                <w:szCs w:val="22"/>
                <w:lang w:val="en"/>
              </w:rPr>
              <w:t>ed</w:t>
            </w:r>
            <w:r>
              <w:rPr>
                <w:rFonts w:asciiTheme="majorHAnsi" w:hAnsiTheme="majorHAnsi" w:cstheme="majorHAnsi"/>
                <w:bCs/>
                <w:sz w:val="22"/>
                <w:szCs w:val="22"/>
                <w:lang w:val="en"/>
              </w:rPr>
              <w:t xml:space="preserve"> to a Diversity section on the ICANN website.  A form could be developed with </w:t>
            </w:r>
            <w:r w:rsidR="00846D37">
              <w:rPr>
                <w:rFonts w:asciiTheme="majorHAnsi" w:hAnsiTheme="majorHAnsi" w:cstheme="majorHAnsi"/>
                <w:bCs/>
                <w:sz w:val="22"/>
                <w:szCs w:val="22"/>
                <w:lang w:val="en"/>
              </w:rPr>
              <w:t>diversity identifiers that could complete</w:t>
            </w:r>
            <w:r w:rsidR="00E95701">
              <w:rPr>
                <w:rFonts w:asciiTheme="majorHAnsi" w:hAnsiTheme="majorHAnsi" w:cstheme="majorHAnsi"/>
                <w:bCs/>
                <w:sz w:val="22"/>
                <w:szCs w:val="22"/>
                <w:lang w:val="en"/>
              </w:rPr>
              <w:t>d</w:t>
            </w:r>
            <w:r w:rsidR="00846D37">
              <w:rPr>
                <w:rFonts w:asciiTheme="majorHAnsi" w:hAnsiTheme="majorHAnsi" w:cstheme="majorHAnsi"/>
                <w:bCs/>
                <w:sz w:val="22"/>
                <w:szCs w:val="22"/>
                <w:lang w:val="en"/>
              </w:rPr>
              <w:t xml:space="preserve"> based on the Working Group composition.</w:t>
            </w:r>
            <w:r>
              <w:rPr>
                <w:rFonts w:asciiTheme="majorHAnsi" w:hAnsiTheme="majorHAnsi" w:cstheme="majorHAnsi"/>
                <w:bCs/>
                <w:sz w:val="22"/>
                <w:szCs w:val="22"/>
                <w:lang w:val="en"/>
              </w:rPr>
              <w:t xml:space="preserve"> </w:t>
            </w:r>
            <w:ins w:id="0" w:author="Author">
              <w:r w:rsidR="00973329">
                <w:rPr>
                  <w:rFonts w:asciiTheme="majorHAnsi" w:hAnsiTheme="majorHAnsi" w:cstheme="majorHAnsi"/>
                  <w:bCs/>
                  <w:sz w:val="22"/>
                  <w:szCs w:val="22"/>
                  <w:lang w:val="en"/>
                </w:rPr>
                <w:t xml:space="preserve"> </w:t>
              </w:r>
            </w:ins>
          </w:p>
          <w:p w14:paraId="34E01A3A" w14:textId="5893739E" w:rsidR="00375093" w:rsidRDefault="00375093" w:rsidP="0056172F">
            <w:pPr>
              <w:widowControl w:val="0"/>
              <w:rPr>
                <w:rFonts w:asciiTheme="majorHAnsi" w:hAnsiTheme="majorHAnsi" w:cstheme="majorHAnsi"/>
                <w:bCs/>
                <w:sz w:val="22"/>
                <w:szCs w:val="22"/>
                <w:lang w:val="en"/>
              </w:rPr>
            </w:pPr>
          </w:p>
          <w:p w14:paraId="7E6C4D6E" w14:textId="37E48A9F" w:rsidR="00375093" w:rsidRPr="000A0C83" w:rsidRDefault="00375093" w:rsidP="0056172F">
            <w:pPr>
              <w:widowControl w:val="0"/>
              <w:rPr>
                <w:rFonts w:asciiTheme="majorHAnsi" w:hAnsiTheme="majorHAnsi" w:cstheme="majorHAnsi"/>
                <w:bCs/>
                <w:sz w:val="22"/>
                <w:szCs w:val="22"/>
                <w:lang w:val="en"/>
              </w:rPr>
            </w:pPr>
            <w:r w:rsidRPr="00342B86">
              <w:rPr>
                <w:rFonts w:asciiTheme="majorHAnsi" w:hAnsiTheme="majorHAnsi" w:cstheme="majorHAnsi"/>
                <w:b/>
                <w:bCs/>
                <w:i/>
                <w:sz w:val="22"/>
                <w:szCs w:val="22"/>
                <w:lang w:val="en"/>
              </w:rPr>
              <w:t>Suggested implementation</w:t>
            </w:r>
            <w:r w:rsidRPr="00342B86">
              <w:rPr>
                <w:rFonts w:asciiTheme="majorHAnsi" w:hAnsiTheme="majorHAnsi" w:cstheme="majorHAnsi"/>
                <w:b/>
                <w:bCs/>
                <w:sz w:val="22"/>
                <w:szCs w:val="22"/>
                <w:lang w:val="en"/>
              </w:rPr>
              <w:t>:</w:t>
            </w:r>
            <w:r>
              <w:rPr>
                <w:rFonts w:asciiTheme="majorHAnsi" w:hAnsiTheme="majorHAnsi" w:cstheme="majorHAnsi"/>
                <w:bCs/>
                <w:sz w:val="22"/>
                <w:szCs w:val="22"/>
                <w:lang w:val="en"/>
              </w:rPr>
              <w:t xml:space="preserve"> GNSO Support staff already gather and publish on the Working Gr</w:t>
            </w:r>
            <w:r w:rsidR="007E3A71">
              <w:rPr>
                <w:rFonts w:asciiTheme="majorHAnsi" w:hAnsiTheme="majorHAnsi" w:cstheme="majorHAnsi"/>
                <w:bCs/>
                <w:sz w:val="22"/>
                <w:szCs w:val="22"/>
                <w:lang w:val="en"/>
              </w:rPr>
              <w:t>oup wikis the membership data.</w:t>
            </w:r>
            <w:r w:rsidR="004C2A63">
              <w:rPr>
                <w:rFonts w:asciiTheme="majorHAnsi" w:hAnsiTheme="majorHAnsi" w:cstheme="majorHAnsi"/>
                <w:bCs/>
                <w:sz w:val="22"/>
                <w:szCs w:val="22"/>
                <w:lang w:val="en"/>
              </w:rPr>
              <w:t xml:space="preserve">  </w:t>
            </w:r>
            <w:r w:rsidR="00E95701">
              <w:rPr>
                <w:rFonts w:asciiTheme="majorHAnsi" w:hAnsiTheme="majorHAnsi" w:cstheme="majorHAnsi"/>
                <w:bCs/>
                <w:sz w:val="22"/>
                <w:szCs w:val="22"/>
                <w:lang w:val="en"/>
              </w:rPr>
              <w:t>These data</w:t>
            </w:r>
            <w:r w:rsidR="004C2A63">
              <w:rPr>
                <w:rFonts w:asciiTheme="majorHAnsi" w:hAnsiTheme="majorHAnsi" w:cstheme="majorHAnsi"/>
                <w:bCs/>
                <w:sz w:val="22"/>
                <w:szCs w:val="22"/>
                <w:lang w:val="en"/>
              </w:rPr>
              <w:t xml:space="preserve"> could be expanded to include statistics on diversity</w:t>
            </w:r>
            <w:r w:rsidR="00E95701">
              <w:rPr>
                <w:rFonts w:asciiTheme="majorHAnsi" w:hAnsiTheme="majorHAnsi" w:cstheme="majorHAnsi"/>
                <w:bCs/>
                <w:sz w:val="22"/>
                <w:szCs w:val="22"/>
                <w:lang w:val="en"/>
              </w:rPr>
              <w:t xml:space="preserve"> for each Working Group</w:t>
            </w:r>
            <w:r w:rsidR="002A0858">
              <w:rPr>
                <w:rFonts w:asciiTheme="majorHAnsi" w:hAnsiTheme="majorHAnsi" w:cstheme="majorHAnsi"/>
                <w:bCs/>
                <w:sz w:val="22"/>
                <w:szCs w:val="22"/>
                <w:lang w:val="en"/>
              </w:rPr>
              <w:t>.</w:t>
            </w:r>
            <w:r w:rsidR="00E95701">
              <w:rPr>
                <w:rFonts w:asciiTheme="majorHAnsi" w:hAnsiTheme="majorHAnsi" w:cstheme="majorHAnsi"/>
                <w:bCs/>
                <w:sz w:val="22"/>
                <w:szCs w:val="22"/>
                <w:lang w:val="en"/>
              </w:rPr>
              <w:t xml:space="preserve">  If the CCWG recommendations are approved, these data could be linked to a Diversity section of the ICANN Website.</w:t>
            </w:r>
            <w:ins w:id="1" w:author="Author">
              <w:r w:rsidR="00CD537C">
                <w:rPr>
                  <w:rFonts w:asciiTheme="majorHAnsi" w:hAnsiTheme="majorHAnsi" w:cstheme="majorHAnsi"/>
                  <w:bCs/>
                  <w:sz w:val="22"/>
                  <w:szCs w:val="22"/>
                  <w:lang w:val="en"/>
                </w:rPr>
                <w:t xml:space="preserve">  </w:t>
              </w:r>
              <w:r w:rsidR="00CD537C">
                <w:rPr>
                  <w:rFonts w:asciiTheme="majorHAnsi" w:hAnsiTheme="majorHAnsi" w:cstheme="majorHAnsi"/>
                  <w:bCs/>
                  <w:sz w:val="22"/>
                  <w:szCs w:val="22"/>
                  <w:lang w:val="en"/>
                </w:rPr>
                <w:t xml:space="preserve">Staff notes that </w:t>
              </w:r>
              <w:r w:rsidR="00CD537C">
                <w:rPr>
                  <w:rFonts w:asciiTheme="majorHAnsi" w:hAnsiTheme="majorHAnsi" w:cstheme="majorHAnsi"/>
                  <w:bCs/>
                  <w:sz w:val="22"/>
                  <w:szCs w:val="22"/>
                  <w:lang w:val="en"/>
                </w:rPr>
                <w:t xml:space="preserve">publication of </w:t>
              </w:r>
              <w:r w:rsidR="00CD537C">
                <w:rPr>
                  <w:rFonts w:asciiTheme="majorHAnsi" w:hAnsiTheme="majorHAnsi" w:cstheme="majorHAnsi"/>
                  <w:bCs/>
                  <w:sz w:val="22"/>
                  <w:szCs w:val="22"/>
                  <w:lang w:val="en"/>
                </w:rPr>
                <w:t xml:space="preserve">these statistics may be subject to compliance with the General Data Protection Regulation (GDPR), such as via direction to a privacy notice and the purpose of the data collection.  For an example, see the GNSO Statements of Interest wiki at: </w:t>
              </w:r>
              <w:r w:rsidR="00CD537C">
                <w:rPr>
                  <w:rFonts w:asciiTheme="majorHAnsi" w:hAnsiTheme="majorHAnsi" w:cstheme="majorHAnsi"/>
                  <w:bCs/>
                  <w:sz w:val="22"/>
                  <w:szCs w:val="22"/>
                  <w:lang w:val="en"/>
                </w:rPr>
                <w:fldChar w:fldCharType="begin"/>
              </w:r>
              <w:r w:rsidR="00CD537C">
                <w:rPr>
                  <w:rFonts w:asciiTheme="majorHAnsi" w:hAnsiTheme="majorHAnsi" w:cstheme="majorHAnsi"/>
                  <w:bCs/>
                  <w:sz w:val="22"/>
                  <w:szCs w:val="22"/>
                  <w:lang w:val="en"/>
                </w:rPr>
                <w:instrText xml:space="preserve"> HYPERLINK "</w:instrText>
              </w:r>
              <w:r w:rsidR="00CD537C" w:rsidRPr="00973329">
                <w:rPr>
                  <w:rFonts w:asciiTheme="majorHAnsi" w:hAnsiTheme="majorHAnsi" w:cstheme="majorHAnsi"/>
                  <w:bCs/>
                  <w:sz w:val="22"/>
                  <w:szCs w:val="22"/>
                  <w:lang w:val="en"/>
                </w:rPr>
                <w:instrText>https://community.icann.org/display/gnsosoi</w:instrText>
              </w:r>
              <w:r w:rsidR="00CD537C">
                <w:rPr>
                  <w:rFonts w:asciiTheme="majorHAnsi" w:hAnsiTheme="majorHAnsi" w:cstheme="majorHAnsi"/>
                  <w:bCs/>
                  <w:sz w:val="22"/>
                  <w:szCs w:val="22"/>
                  <w:lang w:val="en"/>
                </w:rPr>
                <w:instrText xml:space="preserve">" </w:instrText>
              </w:r>
              <w:r w:rsidR="00CD537C">
                <w:rPr>
                  <w:rFonts w:asciiTheme="majorHAnsi" w:hAnsiTheme="majorHAnsi" w:cstheme="majorHAnsi"/>
                  <w:bCs/>
                  <w:sz w:val="22"/>
                  <w:szCs w:val="22"/>
                  <w:lang w:val="en"/>
                </w:rPr>
                <w:fldChar w:fldCharType="separate"/>
              </w:r>
              <w:r w:rsidR="00CD537C" w:rsidRPr="008F25C9">
                <w:rPr>
                  <w:rStyle w:val="Hyperlink"/>
                  <w:rFonts w:asciiTheme="majorHAnsi" w:hAnsiTheme="majorHAnsi" w:cstheme="majorHAnsi"/>
                  <w:bCs/>
                  <w:sz w:val="22"/>
                  <w:szCs w:val="22"/>
                  <w:lang w:val="en"/>
                </w:rPr>
                <w:t>https://community.icann.org/display/gnsosoi</w:t>
              </w:r>
              <w:r w:rsidR="00CD537C">
                <w:rPr>
                  <w:rFonts w:asciiTheme="majorHAnsi" w:hAnsiTheme="majorHAnsi" w:cstheme="majorHAnsi"/>
                  <w:bCs/>
                  <w:sz w:val="22"/>
                  <w:szCs w:val="22"/>
                  <w:lang w:val="en"/>
                </w:rPr>
                <w:fldChar w:fldCharType="end"/>
              </w:r>
              <w:r w:rsidR="00CD537C">
                <w:rPr>
                  <w:rFonts w:asciiTheme="majorHAnsi" w:hAnsiTheme="majorHAnsi" w:cstheme="majorHAnsi"/>
                  <w:bCs/>
                  <w:sz w:val="22"/>
                  <w:szCs w:val="22"/>
                  <w:lang w:val="en"/>
                </w:rPr>
                <w:t>.</w:t>
              </w:r>
            </w:ins>
          </w:p>
          <w:p w14:paraId="5C659A9C" w14:textId="77777777" w:rsidR="000A0C83" w:rsidRDefault="000A0C83" w:rsidP="0056172F">
            <w:pPr>
              <w:widowControl w:val="0"/>
              <w:rPr>
                <w:rFonts w:asciiTheme="majorHAnsi" w:hAnsiTheme="majorHAnsi" w:cstheme="majorHAnsi"/>
                <w:bCs/>
                <w:sz w:val="22"/>
                <w:szCs w:val="22"/>
                <w:u w:val="single"/>
                <w:lang w:val="en"/>
              </w:rPr>
            </w:pPr>
          </w:p>
          <w:p w14:paraId="3BC29C81" w14:textId="50E95040" w:rsidR="0056172F" w:rsidRPr="00452DEF" w:rsidRDefault="0056172F" w:rsidP="0056172F">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33</w:t>
            </w:r>
            <w:r w:rsidRPr="00452DEF">
              <w:rPr>
                <w:rFonts w:asciiTheme="majorHAnsi" w:hAnsiTheme="majorHAnsi" w:cstheme="majorHAnsi"/>
                <w:b/>
                <w:bCs/>
                <w:i/>
                <w:sz w:val="22"/>
                <w:szCs w:val="22"/>
                <w:lang w:val="en"/>
              </w:rPr>
              <w:t>: That Stakeholder Groups, Constituencies, and the Nominating Committee, in selecting their candidates for appointment to the GNSO Council, should aim to increase the geographic, gender and cultural diversity of its participants, as defined in ICANN Core Value 4</w:t>
            </w:r>
            <w:r w:rsidR="000A0C83" w:rsidRPr="00452DEF">
              <w:rPr>
                <w:rFonts w:asciiTheme="majorHAnsi" w:hAnsiTheme="majorHAnsi" w:cstheme="majorHAnsi"/>
                <w:b/>
                <w:bCs/>
                <w:i/>
                <w:sz w:val="22"/>
                <w:szCs w:val="22"/>
                <w:lang w:val="en"/>
              </w:rPr>
              <w:t xml:space="preserve"> [now Core Value 2]</w:t>
            </w:r>
            <w:r w:rsidRPr="00452DEF">
              <w:rPr>
                <w:rFonts w:asciiTheme="majorHAnsi" w:hAnsiTheme="majorHAnsi" w:cstheme="majorHAnsi"/>
                <w:b/>
                <w:bCs/>
                <w:i/>
                <w:sz w:val="22"/>
                <w:szCs w:val="22"/>
                <w:lang w:val="en"/>
              </w:rPr>
              <w:t>.</w:t>
            </w:r>
          </w:p>
          <w:p w14:paraId="25595BE8" w14:textId="6E00D0E0" w:rsidR="0056172F" w:rsidRDefault="0056172F" w:rsidP="0056172F">
            <w:pPr>
              <w:widowControl w:val="0"/>
              <w:rPr>
                <w:rFonts w:asciiTheme="majorHAnsi" w:hAnsiTheme="majorHAnsi" w:cstheme="majorHAnsi"/>
                <w:bCs/>
                <w:sz w:val="22"/>
                <w:szCs w:val="22"/>
                <w:u w:val="single"/>
                <w:lang w:val="en"/>
              </w:rPr>
            </w:pPr>
          </w:p>
          <w:p w14:paraId="305A1BBC" w14:textId="2F862FB0" w:rsidR="00F41C23" w:rsidRPr="00F41C23" w:rsidRDefault="00F41C23" w:rsidP="0056172F">
            <w:pPr>
              <w:widowControl w:val="0"/>
              <w:rPr>
                <w:rFonts w:asciiTheme="majorHAnsi" w:hAnsiTheme="majorHAnsi" w:cstheme="majorHAnsi"/>
                <w:bCs/>
                <w:sz w:val="22"/>
                <w:szCs w:val="22"/>
                <w:lang w:val="en"/>
              </w:rPr>
            </w:pPr>
            <w:r w:rsidRPr="00F41C23">
              <w:rPr>
                <w:rFonts w:asciiTheme="majorHAnsi" w:hAnsiTheme="majorHAnsi" w:cstheme="majorHAnsi"/>
                <w:bCs/>
                <w:sz w:val="22"/>
                <w:szCs w:val="22"/>
                <w:lang w:val="en"/>
              </w:rPr>
              <w:t>-and-</w:t>
            </w:r>
          </w:p>
          <w:p w14:paraId="27E2A988" w14:textId="77777777" w:rsidR="0056172F" w:rsidRDefault="0056172F" w:rsidP="0056172F">
            <w:pPr>
              <w:widowControl w:val="0"/>
              <w:rPr>
                <w:rFonts w:asciiTheme="majorHAnsi" w:hAnsiTheme="majorHAnsi" w:cstheme="majorHAnsi"/>
                <w:bCs/>
                <w:sz w:val="22"/>
                <w:szCs w:val="22"/>
                <w:u w:val="single"/>
                <w:lang w:val="en"/>
              </w:rPr>
            </w:pPr>
          </w:p>
          <w:p w14:paraId="33FACA85" w14:textId="751E3652" w:rsidR="0056172F" w:rsidRPr="00452DEF" w:rsidRDefault="0056172F" w:rsidP="0056172F">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36</w:t>
            </w:r>
            <w:r w:rsidRPr="00452DEF">
              <w:rPr>
                <w:rFonts w:asciiTheme="majorHAnsi" w:hAnsiTheme="majorHAnsi" w:cstheme="majorHAnsi"/>
                <w:b/>
                <w:bCs/>
                <w:i/>
                <w:sz w:val="22"/>
                <w:szCs w:val="22"/>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p w14:paraId="2316D99B" w14:textId="77777777" w:rsidR="0056172F" w:rsidRPr="0056172F" w:rsidRDefault="0056172F" w:rsidP="0056172F">
            <w:pPr>
              <w:widowControl w:val="0"/>
              <w:rPr>
                <w:rFonts w:asciiTheme="majorHAnsi" w:hAnsiTheme="majorHAnsi" w:cstheme="majorHAnsi"/>
                <w:b/>
                <w:bCs/>
                <w:i/>
                <w:sz w:val="22"/>
                <w:szCs w:val="22"/>
                <w:lang w:val="en"/>
              </w:rPr>
            </w:pPr>
          </w:p>
          <w:p w14:paraId="373818FF" w14:textId="6C98A5AD" w:rsidR="0056172F" w:rsidRPr="0056172F" w:rsidRDefault="00A801B3" w:rsidP="0056172F">
            <w:pPr>
              <w:widowControl w:val="0"/>
              <w:rPr>
                <w:rFonts w:asciiTheme="majorHAnsi" w:hAnsiTheme="majorHAnsi" w:cstheme="majorHAnsi"/>
                <w:b/>
                <w:bCs/>
                <w:i/>
                <w:sz w:val="22"/>
                <w:szCs w:val="22"/>
                <w:lang w:val="en"/>
              </w:rPr>
            </w:pPr>
            <w:r>
              <w:rPr>
                <w:rFonts w:asciiTheme="majorHAnsi" w:hAnsiTheme="majorHAnsi" w:cstheme="majorHAnsi"/>
                <w:b/>
                <w:bCs/>
                <w:i/>
                <w:sz w:val="22"/>
                <w:szCs w:val="22"/>
                <w:lang w:val="en"/>
              </w:rPr>
              <w:t xml:space="preserve">CCWG </w:t>
            </w:r>
            <w:r w:rsidR="0056172F" w:rsidRPr="0056172F">
              <w:rPr>
                <w:rFonts w:asciiTheme="majorHAnsi" w:hAnsiTheme="majorHAnsi" w:cstheme="majorHAnsi"/>
                <w:b/>
                <w:bCs/>
                <w:i/>
                <w:sz w:val="22"/>
                <w:szCs w:val="22"/>
                <w:lang w:val="en"/>
              </w:rPr>
              <w:t>Recommendations 2-5:</w:t>
            </w:r>
          </w:p>
          <w:p w14:paraId="7E23CFD1" w14:textId="3B8AAC6F" w:rsidR="0056172F" w:rsidRPr="0056172F" w:rsidRDefault="0056172F" w:rsidP="0056172F">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2</w:t>
            </w:r>
            <w:r w:rsidRPr="0056172F">
              <w:rPr>
                <w:rFonts w:asciiTheme="majorHAnsi" w:hAnsiTheme="majorHAnsi" w:cstheme="majorHAnsi"/>
                <w:i/>
                <w:sz w:val="22"/>
                <w:szCs w:val="22"/>
              </w:rPr>
              <w:t>: Each SO/AC/group should identify which elements of diversity are mandated in their   Charters or</w:t>
            </w:r>
            <w:r w:rsidR="009A75FD">
              <w:rPr>
                <w:rFonts w:asciiTheme="majorHAnsi" w:hAnsiTheme="majorHAnsi" w:cstheme="majorHAnsi"/>
                <w:i/>
                <w:sz w:val="22"/>
                <w:szCs w:val="22"/>
              </w:rPr>
              <w:t xml:space="preserve"> </w:t>
            </w:r>
            <w:r w:rsidRPr="0056172F">
              <w:rPr>
                <w:rFonts w:asciiTheme="majorHAnsi" w:hAnsiTheme="majorHAnsi" w:cstheme="majorHAnsi"/>
                <w:i/>
                <w:sz w:val="22"/>
                <w:szCs w:val="22"/>
              </w:rPr>
              <w:t>ICANN Bylaws</w:t>
            </w:r>
            <w:r w:rsidR="009A75FD">
              <w:rPr>
                <w:rFonts w:asciiTheme="majorHAnsi" w:hAnsiTheme="majorHAnsi" w:cstheme="majorHAnsi"/>
                <w:i/>
                <w:sz w:val="22"/>
                <w:szCs w:val="22"/>
              </w:rPr>
              <w:t xml:space="preserve"> </w:t>
            </w:r>
            <w:r w:rsidRPr="0056172F">
              <w:rPr>
                <w:rFonts w:asciiTheme="majorHAnsi" w:hAnsiTheme="majorHAnsi" w:cstheme="majorHAnsi"/>
                <w:i/>
                <w:sz w:val="22"/>
                <w:szCs w:val="22"/>
              </w:rPr>
              <w:t>and any</w:t>
            </w:r>
            <w:r w:rsidR="009A75FD">
              <w:rPr>
                <w:rFonts w:asciiTheme="majorHAnsi" w:hAnsiTheme="majorHAnsi" w:cstheme="majorHAnsi"/>
                <w:i/>
                <w:sz w:val="22"/>
                <w:szCs w:val="22"/>
              </w:rPr>
              <w:t xml:space="preserve"> </w:t>
            </w:r>
            <w:r w:rsidRPr="0056172F">
              <w:rPr>
                <w:rFonts w:asciiTheme="majorHAnsi" w:hAnsiTheme="majorHAnsi" w:cstheme="majorHAnsi"/>
                <w:i/>
                <w:sz w:val="22"/>
                <w:szCs w:val="22"/>
              </w:rPr>
              <w:t>other</w:t>
            </w:r>
            <w:r w:rsidR="009A75FD">
              <w:rPr>
                <w:rFonts w:asciiTheme="majorHAnsi" w:hAnsiTheme="majorHAnsi" w:cstheme="majorHAnsi"/>
                <w:i/>
                <w:sz w:val="22"/>
                <w:szCs w:val="22"/>
              </w:rPr>
              <w:t xml:space="preserve"> elements</w:t>
            </w:r>
            <w:r w:rsidRPr="0056172F">
              <w:rPr>
                <w:rFonts w:asciiTheme="majorHAnsi" w:hAnsiTheme="majorHAnsi" w:cstheme="majorHAnsi"/>
                <w:i/>
                <w:sz w:val="22"/>
                <w:szCs w:val="22"/>
              </w:rPr>
              <w:t xml:space="preserve"> that are</w:t>
            </w:r>
            <w:r w:rsidR="009A75FD">
              <w:rPr>
                <w:rFonts w:asciiTheme="majorHAnsi" w:hAnsiTheme="majorHAnsi" w:cstheme="majorHAnsi"/>
                <w:i/>
                <w:sz w:val="22"/>
                <w:szCs w:val="22"/>
              </w:rPr>
              <w:t xml:space="preserve"> relevant </w:t>
            </w:r>
            <w:r w:rsidRPr="0056172F">
              <w:rPr>
                <w:rFonts w:asciiTheme="majorHAnsi" w:hAnsiTheme="majorHAnsi" w:cstheme="majorHAnsi"/>
                <w:i/>
                <w:sz w:val="22"/>
                <w:szCs w:val="22"/>
              </w:rPr>
              <w:t>and applicable to each of its levels including leadership (Diversity Criteria) and publish the results of the exercise on their official web sites.</w:t>
            </w:r>
          </w:p>
          <w:p w14:paraId="3EE87552" w14:textId="379415AA" w:rsidR="0056172F" w:rsidRPr="0056172F" w:rsidRDefault="0056172F" w:rsidP="0056172F">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3</w:t>
            </w:r>
            <w:r w:rsidRPr="0056172F">
              <w:rPr>
                <w:rFonts w:asciiTheme="majorHAnsi" w:hAnsiTheme="majorHAnsi" w:cstheme="majorHAnsi"/>
                <w:i/>
                <w:sz w:val="22"/>
                <w:szCs w:val="22"/>
              </w:rPr>
              <w:t>: Each SO/AC/group, supported by ICANN staff, should undertake an initial assessment of their</w:t>
            </w:r>
            <w:r w:rsidR="009A75FD">
              <w:rPr>
                <w:rFonts w:asciiTheme="majorHAnsi" w:hAnsiTheme="majorHAnsi" w:cstheme="majorHAnsi"/>
                <w:i/>
                <w:sz w:val="22"/>
                <w:szCs w:val="22"/>
              </w:rPr>
              <w:t xml:space="preserve"> </w:t>
            </w:r>
            <w:r w:rsidRPr="0056172F">
              <w:rPr>
                <w:rFonts w:asciiTheme="majorHAnsi" w:hAnsiTheme="majorHAnsi" w:cstheme="majorHAnsi"/>
                <w:i/>
                <w:sz w:val="22"/>
                <w:szCs w:val="22"/>
              </w:rPr>
              <w:t>diversity for all of</w:t>
            </w:r>
            <w:r w:rsidR="009A75FD">
              <w:rPr>
                <w:rFonts w:asciiTheme="majorHAnsi" w:hAnsiTheme="majorHAnsi" w:cstheme="majorHAnsi"/>
                <w:i/>
                <w:sz w:val="22"/>
                <w:szCs w:val="22"/>
              </w:rPr>
              <w:t xml:space="preserve"> </w:t>
            </w:r>
            <w:r w:rsidR="00BB5988">
              <w:rPr>
                <w:rFonts w:asciiTheme="majorHAnsi" w:hAnsiTheme="majorHAnsi" w:cstheme="majorHAnsi"/>
                <w:i/>
                <w:sz w:val="22"/>
                <w:szCs w:val="22"/>
              </w:rPr>
              <w:t xml:space="preserve">their </w:t>
            </w:r>
            <w:r w:rsidR="00BB5988" w:rsidRPr="0056172F">
              <w:rPr>
                <w:rFonts w:asciiTheme="majorHAnsi" w:hAnsiTheme="majorHAnsi" w:cstheme="majorHAnsi"/>
                <w:i/>
                <w:sz w:val="22"/>
                <w:szCs w:val="22"/>
              </w:rPr>
              <w:t>structures</w:t>
            </w:r>
            <w:r w:rsidRPr="0056172F">
              <w:rPr>
                <w:rFonts w:asciiTheme="majorHAnsi" w:hAnsiTheme="majorHAnsi" w:cstheme="majorHAnsi"/>
                <w:i/>
                <w:sz w:val="22"/>
                <w:szCs w:val="22"/>
              </w:rPr>
              <w:t xml:space="preserve"> including</w:t>
            </w:r>
            <w:r w:rsidR="009A75FD">
              <w:rPr>
                <w:rFonts w:asciiTheme="majorHAnsi" w:hAnsiTheme="majorHAnsi" w:cstheme="majorHAnsi"/>
                <w:i/>
                <w:sz w:val="22"/>
                <w:szCs w:val="22"/>
              </w:rPr>
              <w:t xml:space="preserve"> </w:t>
            </w:r>
            <w:r w:rsidRPr="0056172F">
              <w:rPr>
                <w:rFonts w:asciiTheme="majorHAnsi" w:hAnsiTheme="majorHAnsi" w:cstheme="majorHAnsi"/>
                <w:i/>
                <w:sz w:val="22"/>
                <w:szCs w:val="22"/>
              </w:rPr>
              <w:t>leadership based on their Diversity Criteria and publish the results on their official website.</w:t>
            </w:r>
          </w:p>
          <w:p w14:paraId="76E98FF2" w14:textId="77777777" w:rsidR="0056172F" w:rsidRPr="0056172F" w:rsidRDefault="0056172F" w:rsidP="0056172F">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4</w:t>
            </w:r>
            <w:r w:rsidRPr="0056172F">
              <w:rPr>
                <w:rFonts w:asciiTheme="majorHAnsi" w:hAnsiTheme="majorHAnsi" w:cstheme="majorHAnsi"/>
                <w:i/>
                <w:sz w:val="22"/>
                <w:szCs w:val="22"/>
              </w:rPr>
              <w:t>: Each SO/AC/group should use the information from their initial assessment to define and publish on their official website their Diversity Criteria objectives and strategies for achieving these, as well as a timeline for doing so.</w:t>
            </w:r>
          </w:p>
          <w:p w14:paraId="5B50CDC6" w14:textId="11083D60" w:rsidR="00FA17EA" w:rsidRDefault="0056172F" w:rsidP="004311B8">
            <w:pPr>
              <w:widowControl w:val="0"/>
              <w:rPr>
                <w:ins w:id="2" w:author="Author"/>
                <w:rFonts w:asciiTheme="majorHAnsi" w:hAnsiTheme="majorHAnsi" w:cstheme="majorHAnsi"/>
                <w:i/>
                <w:sz w:val="22"/>
                <w:szCs w:val="22"/>
              </w:rPr>
            </w:pPr>
            <w:r w:rsidRPr="0056172F">
              <w:rPr>
                <w:rFonts w:asciiTheme="majorHAnsi" w:hAnsiTheme="majorHAnsi" w:cstheme="majorHAnsi"/>
                <w:b/>
                <w:i/>
                <w:sz w:val="22"/>
                <w:szCs w:val="22"/>
              </w:rPr>
              <w:t>Recommendation 5</w:t>
            </w:r>
            <w:r w:rsidRPr="0056172F">
              <w:rPr>
                <w:rFonts w:asciiTheme="majorHAnsi" w:hAnsiTheme="majorHAnsi" w:cstheme="majorHAnsi"/>
                <w:i/>
                <w:sz w:val="22"/>
                <w:szCs w:val="22"/>
              </w:rPr>
              <w:t xml:space="preserve">: </w:t>
            </w:r>
            <w:r w:rsidR="00FA17EA" w:rsidRPr="00485EF3">
              <w:rPr>
                <w:rFonts w:asciiTheme="majorHAnsi" w:hAnsiTheme="majorHAnsi" w:cstheme="majorHAnsi"/>
                <w:i/>
                <w:sz w:val="22"/>
                <w:szCs w:val="22"/>
              </w:rPr>
              <w:t>Each SO/AC/group, supported by ICANN staff, should undertake a regular update of th</w:t>
            </w:r>
            <w:r w:rsidR="00682A90">
              <w:rPr>
                <w:rFonts w:asciiTheme="majorHAnsi" w:hAnsiTheme="majorHAnsi" w:cstheme="majorHAnsi"/>
                <w:i/>
                <w:sz w:val="22"/>
                <w:szCs w:val="22"/>
              </w:rPr>
              <w:t>e</w:t>
            </w:r>
            <w:r w:rsidR="00FA17EA" w:rsidRPr="00485EF3">
              <w:rPr>
                <w:rFonts w:asciiTheme="majorHAnsi" w:hAnsiTheme="majorHAnsi" w:cstheme="majorHAnsi"/>
                <w:i/>
                <w:sz w:val="22"/>
                <w:szCs w:val="22"/>
              </w:rPr>
              <w:t>ir diversity assessment against their Diversity Criteria and objectives at all levels including leadership.  Ideally this update should be carried out annually but not less than every 3 years.  They should publish the results on their official website and use this information to review and update their objectives, strategies and timelines.</w:t>
            </w:r>
          </w:p>
          <w:p w14:paraId="042743DA" w14:textId="7162A99B" w:rsidR="002222B6" w:rsidRDefault="002222B6" w:rsidP="004311B8">
            <w:pPr>
              <w:widowControl w:val="0"/>
              <w:rPr>
                <w:ins w:id="3" w:author="Author"/>
                <w:rFonts w:asciiTheme="majorHAnsi" w:hAnsiTheme="majorHAnsi" w:cstheme="majorHAnsi"/>
                <w:i/>
                <w:sz w:val="22"/>
                <w:szCs w:val="22"/>
              </w:rPr>
            </w:pPr>
          </w:p>
          <w:p w14:paraId="71118DFA" w14:textId="26DF901F" w:rsidR="002222B6" w:rsidRDefault="002222B6" w:rsidP="004311B8">
            <w:pPr>
              <w:widowControl w:val="0"/>
              <w:rPr>
                <w:rFonts w:asciiTheme="majorHAnsi" w:hAnsiTheme="majorHAnsi" w:cstheme="majorHAnsi"/>
                <w:sz w:val="22"/>
                <w:szCs w:val="22"/>
              </w:rPr>
            </w:pPr>
            <w:ins w:id="4" w:author="Author">
              <w:r>
                <w:rPr>
                  <w:rFonts w:asciiTheme="majorHAnsi" w:hAnsiTheme="majorHAnsi" w:cstheme="majorHAnsi"/>
                  <w:i/>
                  <w:sz w:val="22"/>
                  <w:szCs w:val="22"/>
                </w:rPr>
                <w:t xml:space="preserve">Staff notes that with respect to “cultural diversity” </w:t>
              </w:r>
              <w:r w:rsidR="00627929">
                <w:rPr>
                  <w:rFonts w:asciiTheme="majorHAnsi" w:hAnsiTheme="majorHAnsi" w:cstheme="majorHAnsi"/>
                  <w:i/>
                  <w:sz w:val="22"/>
                  <w:szCs w:val="22"/>
                </w:rPr>
                <w:t xml:space="preserve">as in Recommendations 33 and 36, </w:t>
              </w:r>
              <w:bookmarkStart w:id="5" w:name="_GoBack"/>
              <w:bookmarkEnd w:id="5"/>
              <w:r>
                <w:rPr>
                  <w:rFonts w:asciiTheme="majorHAnsi" w:hAnsiTheme="majorHAnsi" w:cstheme="majorHAnsi"/>
                  <w:i/>
                  <w:sz w:val="22"/>
                  <w:szCs w:val="22"/>
                </w:rPr>
                <w:t>the Working Group may wish to refer to the definition provided in the report from the Sub Group on Diversity, as follows: “</w:t>
              </w:r>
              <w:r w:rsidRPr="002222B6">
                <w:rPr>
                  <w:rFonts w:asciiTheme="majorHAnsi" w:hAnsiTheme="majorHAnsi" w:cstheme="majorHAnsi"/>
                  <w:i/>
                  <w:sz w:val="22"/>
                  <w:szCs w:val="22"/>
                </w:rPr>
                <w:t>The geographic diversity being considered is in three forms: 1. the region in which one lives, 2. the region in which one was born, and 3. the region with which one identifies culturally.</w:t>
              </w:r>
              <w:r>
                <w:rPr>
                  <w:rFonts w:asciiTheme="majorHAnsi" w:hAnsiTheme="majorHAnsi" w:cstheme="majorHAnsi"/>
                  <w:i/>
                  <w:sz w:val="22"/>
                  <w:szCs w:val="22"/>
                </w:rPr>
                <w:t>”</w:t>
              </w:r>
            </w:ins>
          </w:p>
          <w:p w14:paraId="4F6D5D0C" w14:textId="25618A43" w:rsidR="00A801B3" w:rsidRDefault="00A801B3" w:rsidP="004311B8">
            <w:pPr>
              <w:widowControl w:val="0"/>
              <w:rPr>
                <w:rFonts w:asciiTheme="majorHAnsi" w:hAnsiTheme="majorHAnsi" w:cstheme="majorHAnsi"/>
                <w:sz w:val="22"/>
                <w:szCs w:val="22"/>
              </w:rPr>
            </w:pPr>
          </w:p>
          <w:p w14:paraId="18D131DE" w14:textId="7461593D" w:rsidR="00A801B3" w:rsidRPr="00A801B3" w:rsidRDefault="00A801B3" w:rsidP="004311B8">
            <w:pPr>
              <w:widowControl w:val="0"/>
              <w:rPr>
                <w:rFonts w:asciiTheme="majorHAnsi" w:hAnsiTheme="majorHAnsi" w:cstheme="majorHAnsi"/>
                <w:b/>
                <w:sz w:val="22"/>
                <w:szCs w:val="22"/>
                <w:u w:val="single"/>
              </w:rPr>
            </w:pPr>
            <w:r w:rsidRPr="00A801B3">
              <w:rPr>
                <w:rFonts w:asciiTheme="majorHAnsi" w:hAnsiTheme="majorHAnsi" w:cstheme="majorHAnsi"/>
                <w:b/>
                <w:sz w:val="22"/>
                <w:szCs w:val="22"/>
                <w:u w:val="single"/>
              </w:rPr>
              <w:t>Current Processes and Procedures Relating to Diversity:</w:t>
            </w:r>
          </w:p>
          <w:p w14:paraId="66F2F81D" w14:textId="77777777" w:rsidR="00A801B3" w:rsidRDefault="00A801B3" w:rsidP="004311B8">
            <w:pPr>
              <w:widowControl w:val="0"/>
              <w:rPr>
                <w:rFonts w:asciiTheme="majorHAnsi" w:hAnsiTheme="majorHAnsi" w:cstheme="majorHAnsi"/>
                <w:sz w:val="22"/>
                <w:szCs w:val="22"/>
              </w:rPr>
            </w:pPr>
          </w:p>
          <w:p w14:paraId="6AB99EF2" w14:textId="746A3036" w:rsidR="00506269" w:rsidRDefault="00F70609" w:rsidP="00F70609">
            <w:pPr>
              <w:widowControl w:val="0"/>
              <w:rPr>
                <w:rFonts w:asciiTheme="majorHAnsi" w:hAnsiTheme="majorHAnsi" w:cstheme="majorHAnsi"/>
                <w:sz w:val="22"/>
                <w:szCs w:val="22"/>
              </w:rPr>
            </w:pPr>
            <w:r>
              <w:rPr>
                <w:rFonts w:asciiTheme="majorHAnsi" w:hAnsiTheme="majorHAnsi" w:cstheme="majorHAnsi"/>
                <w:sz w:val="22"/>
                <w:szCs w:val="22"/>
              </w:rPr>
              <w:t xml:space="preserve">Staff notes that </w:t>
            </w:r>
            <w:ins w:id="6" w:author="Author">
              <w:r w:rsidR="00F63820">
                <w:rPr>
                  <w:rFonts w:asciiTheme="majorHAnsi" w:hAnsiTheme="majorHAnsi" w:cstheme="majorHAnsi"/>
                  <w:sz w:val="22"/>
                  <w:szCs w:val="22"/>
                </w:rPr>
                <w:t>there already are current processes and procedures relating to diversity in the GNSO.  W</w:t>
              </w:r>
            </w:ins>
            <w:r>
              <w:rPr>
                <w:rFonts w:asciiTheme="majorHAnsi" w:hAnsiTheme="majorHAnsi" w:cstheme="majorHAnsi"/>
                <w:sz w:val="22"/>
                <w:szCs w:val="22"/>
              </w:rPr>
              <w:t>ith respect to GNSO Council membership, the Bylaws state, “</w:t>
            </w:r>
            <w:r w:rsidRPr="00F70609">
              <w:rPr>
                <w:rFonts w:asciiTheme="majorHAnsi" w:hAnsiTheme="majorHAnsi" w:cstheme="majorHAnsi"/>
                <w:sz w:val="22"/>
                <w:szCs w:val="22"/>
              </w:rPr>
              <w:t xml:space="preserve">Stakeholder Groups should, in their charters, ensure </w:t>
            </w:r>
            <w:r w:rsidRPr="00F70609">
              <w:rPr>
                <w:rFonts w:asciiTheme="majorHAnsi" w:hAnsiTheme="majorHAnsi" w:cstheme="majorHAnsi"/>
                <w:sz w:val="22"/>
                <w:szCs w:val="22"/>
              </w:rPr>
              <w:lastRenderedPageBreak/>
              <w:t>their representation on the GNSO Council is as diverse as possible and practicable, including considerations of geography, GNSO Constituency, sector, ability and gender.</w:t>
            </w:r>
            <w:r>
              <w:rPr>
                <w:rFonts w:asciiTheme="majorHAnsi" w:hAnsiTheme="majorHAnsi" w:cstheme="majorHAnsi"/>
                <w:sz w:val="22"/>
                <w:szCs w:val="22"/>
              </w:rPr>
              <w:t>”</w:t>
            </w:r>
            <w:r w:rsidR="00D02EFA">
              <w:rPr>
                <w:rFonts w:asciiTheme="majorHAnsi" w:hAnsiTheme="majorHAnsi" w:cstheme="majorHAnsi"/>
                <w:sz w:val="22"/>
                <w:szCs w:val="22"/>
              </w:rPr>
              <w:t xml:space="preserve"> </w:t>
            </w:r>
            <w:ins w:id="7" w:author="Author">
              <w:r w:rsidR="000635DF">
                <w:rPr>
                  <w:rFonts w:asciiTheme="majorHAnsi" w:hAnsiTheme="majorHAnsi" w:cstheme="majorHAnsi"/>
                  <w:sz w:val="22"/>
                  <w:szCs w:val="22"/>
                </w:rPr>
                <w:t xml:space="preserve"> See Sectin 11.3 GNSO Council at: </w:t>
              </w:r>
              <w:r w:rsidR="000635DF">
                <w:rPr>
                  <w:rFonts w:asciiTheme="majorHAnsi" w:hAnsiTheme="majorHAnsi" w:cstheme="majorHAnsi"/>
                  <w:sz w:val="22"/>
                  <w:szCs w:val="22"/>
                </w:rPr>
                <w:fldChar w:fldCharType="begin"/>
              </w:r>
              <w:r w:rsidR="000635DF">
                <w:rPr>
                  <w:rFonts w:asciiTheme="majorHAnsi" w:hAnsiTheme="majorHAnsi" w:cstheme="majorHAnsi"/>
                  <w:sz w:val="22"/>
                  <w:szCs w:val="22"/>
                </w:rPr>
                <w:instrText xml:space="preserve"> HYPERLINK "</w:instrText>
              </w:r>
              <w:r w:rsidR="000635DF" w:rsidRPr="000635DF">
                <w:rPr>
                  <w:rFonts w:asciiTheme="majorHAnsi" w:hAnsiTheme="majorHAnsi" w:cstheme="majorHAnsi"/>
                  <w:sz w:val="22"/>
                  <w:szCs w:val="22"/>
                </w:rPr>
                <w:instrText>https://www.icann.org/resources/pages/governance/bylaws-en/#article11</w:instrText>
              </w:r>
              <w:r w:rsidR="000635DF">
                <w:rPr>
                  <w:rFonts w:asciiTheme="majorHAnsi" w:hAnsiTheme="majorHAnsi" w:cstheme="majorHAnsi"/>
                  <w:sz w:val="22"/>
                  <w:szCs w:val="22"/>
                </w:rPr>
                <w:instrText xml:space="preserve">" </w:instrText>
              </w:r>
              <w:r w:rsidR="000635DF">
                <w:rPr>
                  <w:rFonts w:asciiTheme="majorHAnsi" w:hAnsiTheme="majorHAnsi" w:cstheme="majorHAnsi"/>
                  <w:sz w:val="22"/>
                  <w:szCs w:val="22"/>
                </w:rPr>
                <w:fldChar w:fldCharType="separate"/>
              </w:r>
              <w:r w:rsidR="000635DF" w:rsidRPr="008F25C9">
                <w:rPr>
                  <w:rStyle w:val="Hyperlink"/>
                  <w:rFonts w:asciiTheme="majorHAnsi" w:hAnsiTheme="majorHAnsi" w:cstheme="majorHAnsi"/>
                  <w:sz w:val="22"/>
                  <w:szCs w:val="22"/>
                </w:rPr>
                <w:t>https://www.icann.org/resources/pages/governance/bylaws-en/#article11</w:t>
              </w:r>
              <w:r w:rsidR="000635DF">
                <w:rPr>
                  <w:rFonts w:asciiTheme="majorHAnsi" w:hAnsiTheme="majorHAnsi" w:cstheme="majorHAnsi"/>
                  <w:sz w:val="22"/>
                  <w:szCs w:val="22"/>
                </w:rPr>
                <w:fldChar w:fldCharType="end"/>
              </w:r>
              <w:r w:rsidR="000635DF">
                <w:rPr>
                  <w:rFonts w:asciiTheme="majorHAnsi" w:hAnsiTheme="majorHAnsi" w:cstheme="majorHAnsi"/>
                  <w:sz w:val="22"/>
                  <w:szCs w:val="22"/>
                </w:rPr>
                <w:t xml:space="preserve">. </w:t>
              </w:r>
            </w:ins>
            <w:r w:rsidR="00D02EFA">
              <w:rPr>
                <w:rFonts w:asciiTheme="majorHAnsi" w:hAnsiTheme="majorHAnsi" w:cstheme="majorHAnsi"/>
                <w:sz w:val="22"/>
                <w:szCs w:val="22"/>
              </w:rPr>
              <w:t xml:space="preserve"> </w:t>
            </w:r>
            <w:ins w:id="8" w:author="Author">
              <w:r w:rsidR="00F63820">
                <w:rPr>
                  <w:rFonts w:asciiTheme="majorHAnsi" w:hAnsiTheme="majorHAnsi" w:cstheme="majorHAnsi"/>
                  <w:sz w:val="22"/>
                  <w:szCs w:val="22"/>
                </w:rPr>
                <w:t>Below is the rel</w:t>
              </w:r>
              <w:r w:rsidR="00292F9E">
                <w:rPr>
                  <w:rFonts w:asciiTheme="majorHAnsi" w:hAnsiTheme="majorHAnsi" w:cstheme="majorHAnsi"/>
                  <w:sz w:val="22"/>
                  <w:szCs w:val="22"/>
                </w:rPr>
                <w:t>e</w:t>
              </w:r>
              <w:r w:rsidR="00F63820">
                <w:rPr>
                  <w:rFonts w:asciiTheme="majorHAnsi" w:hAnsiTheme="majorHAnsi" w:cstheme="majorHAnsi"/>
                  <w:sz w:val="22"/>
                  <w:szCs w:val="22"/>
                </w:rPr>
                <w:t>vant text from the Stakeholder Group and Constituency Charters.</w:t>
              </w:r>
            </w:ins>
          </w:p>
          <w:p w14:paraId="7EEBA6AF" w14:textId="77777777" w:rsidR="00506269" w:rsidRDefault="00506269" w:rsidP="00F70609">
            <w:pPr>
              <w:widowControl w:val="0"/>
              <w:rPr>
                <w:rFonts w:asciiTheme="majorHAnsi" w:hAnsiTheme="majorHAnsi" w:cstheme="majorHAnsi"/>
                <w:sz w:val="22"/>
                <w:szCs w:val="22"/>
              </w:rPr>
            </w:pPr>
          </w:p>
          <w:p w14:paraId="753A3619" w14:textId="429642E7" w:rsidR="00F70609" w:rsidRPr="00506269" w:rsidRDefault="000B0C4F" w:rsidP="00F70609">
            <w:pPr>
              <w:widowControl w:val="0"/>
              <w:rPr>
                <w:rFonts w:asciiTheme="majorHAnsi" w:hAnsiTheme="majorHAnsi" w:cstheme="majorHAnsi"/>
                <w:b/>
                <w:sz w:val="22"/>
                <w:szCs w:val="22"/>
              </w:rPr>
            </w:pPr>
            <w:r>
              <w:rPr>
                <w:rFonts w:asciiTheme="majorHAnsi" w:hAnsiTheme="majorHAnsi" w:cstheme="majorHAnsi"/>
                <w:b/>
                <w:sz w:val="22"/>
                <w:szCs w:val="22"/>
              </w:rPr>
              <w:t>A</w:t>
            </w:r>
            <w:r w:rsidR="00D02EFA" w:rsidRPr="00506269">
              <w:rPr>
                <w:rFonts w:asciiTheme="majorHAnsi" w:hAnsiTheme="majorHAnsi" w:cstheme="majorHAnsi"/>
                <w:b/>
                <w:sz w:val="22"/>
                <w:szCs w:val="22"/>
              </w:rPr>
              <w:t>pplicable provisions in the Stakeholder Group charters:</w:t>
            </w:r>
          </w:p>
          <w:p w14:paraId="4E1CBE87" w14:textId="3FC6127E" w:rsidR="00D02EFA" w:rsidRDefault="00D02EFA" w:rsidP="00F70609">
            <w:pPr>
              <w:widowControl w:val="0"/>
              <w:rPr>
                <w:rFonts w:asciiTheme="majorHAnsi" w:hAnsiTheme="majorHAnsi" w:cstheme="majorHAnsi"/>
                <w:sz w:val="22"/>
                <w:szCs w:val="22"/>
              </w:rPr>
            </w:pPr>
          </w:p>
          <w:p w14:paraId="454A028B" w14:textId="13010B0B" w:rsidR="00D02EFA" w:rsidRDefault="00D02EFA"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Commercial Stakeholder Group</w:t>
            </w:r>
            <w:r>
              <w:rPr>
                <w:rFonts w:asciiTheme="majorHAnsi" w:hAnsiTheme="majorHAnsi" w:cstheme="majorHAnsi"/>
                <w:sz w:val="22"/>
                <w:szCs w:val="22"/>
              </w:rPr>
              <w:t>: “</w:t>
            </w:r>
            <w:r w:rsidRPr="00D02EFA">
              <w:rPr>
                <w:rFonts w:asciiTheme="majorHAnsi" w:hAnsiTheme="majorHAnsi" w:cstheme="majorHAnsi"/>
                <w:sz w:val="22"/>
                <w:szCs w:val="22"/>
              </w:rPr>
              <w:t>Ensure that the Recognized Constituencies adopt internal procedures in selecting six (6) GNSO Council representatives such that no more than 3 of the 6 may be domiciled in the same “Geographic Region” (as defined in the ICANN bylaws).</w:t>
            </w:r>
            <w:r>
              <w:rPr>
                <w:rFonts w:asciiTheme="majorHAnsi" w:hAnsiTheme="majorHAnsi" w:cstheme="majorHAnsi"/>
                <w:sz w:val="22"/>
                <w:szCs w:val="22"/>
              </w:rPr>
              <w:t xml:space="preserve">”  See: </w:t>
            </w:r>
            <w:hyperlink r:id="rId11" w:history="1">
              <w:r w:rsidRPr="008F25C9">
                <w:rPr>
                  <w:rStyle w:val="Hyperlink"/>
                  <w:rFonts w:asciiTheme="majorHAnsi" w:hAnsiTheme="majorHAnsi" w:cstheme="majorHAnsi"/>
                  <w:sz w:val="22"/>
                  <w:szCs w:val="22"/>
                </w:rPr>
                <w:t>https://gnso.icann.org/sites/default/files/filefield_25799/csg-charter-01nov10-en.pdf</w:t>
              </w:r>
            </w:hyperlink>
            <w:r>
              <w:rPr>
                <w:rFonts w:asciiTheme="majorHAnsi" w:hAnsiTheme="majorHAnsi" w:cstheme="majorHAnsi"/>
                <w:sz w:val="22"/>
                <w:szCs w:val="22"/>
              </w:rPr>
              <w:t xml:space="preserve"> </w:t>
            </w:r>
          </w:p>
          <w:p w14:paraId="2A115148" w14:textId="7567F80B" w:rsidR="00506269" w:rsidRDefault="00506269" w:rsidP="00BD445B">
            <w:pPr>
              <w:widowControl w:val="0"/>
              <w:ind w:left="316"/>
              <w:rPr>
                <w:rFonts w:asciiTheme="majorHAnsi" w:hAnsiTheme="majorHAnsi" w:cstheme="majorHAnsi"/>
                <w:sz w:val="22"/>
                <w:szCs w:val="22"/>
              </w:rPr>
            </w:pPr>
          </w:p>
          <w:p w14:paraId="10BF6A93" w14:textId="4A55612F" w:rsidR="00506269" w:rsidRDefault="00506269"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Non-</w:t>
            </w:r>
            <w:r w:rsidR="00BB5988" w:rsidRPr="006325A1">
              <w:rPr>
                <w:rFonts w:asciiTheme="majorHAnsi" w:hAnsiTheme="majorHAnsi" w:cstheme="majorHAnsi"/>
                <w:b/>
                <w:sz w:val="22"/>
                <w:szCs w:val="22"/>
              </w:rPr>
              <w:t>Commercial</w:t>
            </w:r>
            <w:r w:rsidRPr="006325A1">
              <w:rPr>
                <w:rFonts w:asciiTheme="majorHAnsi" w:hAnsiTheme="majorHAnsi" w:cstheme="majorHAnsi"/>
                <w:b/>
                <w:sz w:val="22"/>
                <w:szCs w:val="22"/>
              </w:rPr>
              <w:t xml:space="preserve"> Stakeholder Group:</w:t>
            </w:r>
            <w:r>
              <w:rPr>
                <w:rFonts w:asciiTheme="majorHAnsi" w:hAnsiTheme="majorHAnsi" w:cstheme="majorHAnsi"/>
                <w:sz w:val="22"/>
                <w:szCs w:val="22"/>
              </w:rPr>
              <w:t xml:space="preserve"> </w:t>
            </w:r>
            <w:hyperlink r:id="rId12" w:history="1">
              <w:r w:rsidRPr="008F25C9">
                <w:rPr>
                  <w:rStyle w:val="Hyperlink"/>
                  <w:rFonts w:asciiTheme="majorHAnsi" w:hAnsiTheme="majorHAnsi" w:cstheme="majorHAnsi"/>
                  <w:sz w:val="22"/>
                  <w:szCs w:val="22"/>
                </w:rPr>
                <w:t>https://gnso.icann.org/sites/default/files/filefield_25801/ncsg-charter-05may11-en.pdf</w:t>
              </w:r>
            </w:hyperlink>
          </w:p>
          <w:p w14:paraId="1A6854EF" w14:textId="77777777" w:rsidR="00506269" w:rsidRDefault="00506269" w:rsidP="00BD445B">
            <w:pPr>
              <w:widowControl w:val="0"/>
              <w:ind w:left="316"/>
              <w:rPr>
                <w:rFonts w:asciiTheme="majorHAnsi" w:hAnsiTheme="majorHAnsi" w:cstheme="majorHAnsi"/>
                <w:sz w:val="22"/>
                <w:szCs w:val="22"/>
              </w:rPr>
            </w:pPr>
          </w:p>
          <w:p w14:paraId="2F8F0BE6" w14:textId="77777777" w:rsidR="00506269" w:rsidRPr="00FF0A3B" w:rsidRDefault="00506269"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FF0A3B">
              <w:rPr>
                <w:rFonts w:asciiTheme="majorHAnsi" w:hAnsiTheme="majorHAnsi" w:cstheme="majorHAnsi"/>
                <w:sz w:val="22"/>
                <w:szCs w:val="22"/>
              </w:rPr>
              <w:t>To the maximum extent possible, no more than two (2) NCSG GNSO</w:t>
            </w:r>
            <w:r>
              <w:rPr>
                <w:rFonts w:asciiTheme="majorHAnsi" w:hAnsiTheme="majorHAnsi" w:cstheme="majorHAnsi"/>
                <w:sz w:val="22"/>
                <w:szCs w:val="22"/>
              </w:rPr>
              <w:t xml:space="preserve"> </w:t>
            </w:r>
            <w:r w:rsidRPr="00FF0A3B">
              <w:rPr>
                <w:rFonts w:asciiTheme="majorHAnsi" w:hAnsiTheme="majorHAnsi" w:cstheme="majorHAnsi"/>
                <w:sz w:val="22"/>
                <w:szCs w:val="22"/>
              </w:rPr>
              <w:t xml:space="preserve">Council Representatives can be declared </w:t>
            </w:r>
          </w:p>
          <w:p w14:paraId="1DC83D70" w14:textId="77777777" w:rsidR="00506269" w:rsidRPr="00FF0A3B" w:rsidRDefault="00506269" w:rsidP="00BD445B">
            <w:pPr>
              <w:widowControl w:val="0"/>
              <w:ind w:left="316"/>
              <w:rPr>
                <w:rFonts w:asciiTheme="majorHAnsi" w:hAnsiTheme="majorHAnsi" w:cstheme="majorHAnsi"/>
                <w:sz w:val="22"/>
                <w:szCs w:val="22"/>
              </w:rPr>
            </w:pPr>
            <w:r w:rsidRPr="00FF0A3B">
              <w:rPr>
                <w:rFonts w:asciiTheme="majorHAnsi" w:hAnsiTheme="majorHAnsi" w:cstheme="majorHAnsi"/>
                <w:sz w:val="22"/>
                <w:szCs w:val="22"/>
              </w:rPr>
              <w:t xml:space="preserve">resident of the same geographic region as defined by ICANN. Reasonable efforts should be taken to recruit nominees so that all geographical regions may be represented by the NCSG GNSO Council Representatives. Reasonable efforts should also be taken to ensure gender balance and in no circumstance should there be </w:t>
            </w:r>
          </w:p>
          <w:p w14:paraId="25E9C516" w14:textId="77777777" w:rsidR="00506269" w:rsidRDefault="00506269" w:rsidP="00BD445B">
            <w:pPr>
              <w:widowControl w:val="0"/>
              <w:ind w:left="316"/>
              <w:rPr>
                <w:rFonts w:asciiTheme="majorHAnsi" w:hAnsiTheme="majorHAnsi" w:cstheme="majorHAnsi"/>
                <w:sz w:val="22"/>
                <w:szCs w:val="22"/>
              </w:rPr>
            </w:pPr>
            <w:r w:rsidRPr="00FF0A3B">
              <w:rPr>
                <w:rFonts w:asciiTheme="majorHAnsi" w:hAnsiTheme="majorHAnsi" w:cstheme="majorHAnsi"/>
                <w:sz w:val="22"/>
                <w:szCs w:val="22"/>
              </w:rPr>
              <w:t>fewer than 2 members of any gender</w:t>
            </w:r>
            <w:r>
              <w:rPr>
                <w:rFonts w:asciiTheme="majorHAnsi" w:hAnsiTheme="majorHAnsi" w:cstheme="majorHAnsi"/>
                <w:sz w:val="22"/>
                <w:szCs w:val="22"/>
              </w:rPr>
              <w:t>.”</w:t>
            </w:r>
          </w:p>
          <w:p w14:paraId="30A3A360" w14:textId="360D40BC" w:rsidR="00506269" w:rsidRDefault="00506269" w:rsidP="00BD445B">
            <w:pPr>
              <w:widowControl w:val="0"/>
              <w:ind w:left="316"/>
              <w:rPr>
                <w:rFonts w:asciiTheme="majorHAnsi" w:hAnsiTheme="majorHAnsi" w:cstheme="majorHAnsi"/>
                <w:sz w:val="22"/>
                <w:szCs w:val="22"/>
              </w:rPr>
            </w:pPr>
          </w:p>
          <w:p w14:paraId="07598BD7" w14:textId="77777777" w:rsidR="00506269" w:rsidRDefault="00506269"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Registrars Stakeholder Group:</w:t>
            </w:r>
            <w:r>
              <w:rPr>
                <w:rFonts w:asciiTheme="majorHAnsi" w:hAnsiTheme="majorHAnsi" w:cstheme="majorHAnsi"/>
                <w:sz w:val="22"/>
                <w:szCs w:val="22"/>
              </w:rPr>
              <w:t xml:space="preserve"> </w:t>
            </w:r>
            <w:hyperlink r:id="rId13" w:history="1">
              <w:r w:rsidRPr="008F25C9">
                <w:rPr>
                  <w:rStyle w:val="Hyperlink"/>
                  <w:rFonts w:asciiTheme="majorHAnsi" w:hAnsiTheme="majorHAnsi" w:cstheme="majorHAnsi"/>
                  <w:sz w:val="22"/>
                  <w:szCs w:val="22"/>
                </w:rPr>
                <w:t>https://gnso.icann.org/sites/default/files/filefield_47279/rrsg-approved-charter-16oct14-en.pdf</w:t>
              </w:r>
            </w:hyperlink>
          </w:p>
          <w:p w14:paraId="115670BA" w14:textId="77777777" w:rsidR="00506269" w:rsidRDefault="00506269" w:rsidP="00BD445B">
            <w:pPr>
              <w:widowControl w:val="0"/>
              <w:ind w:left="316"/>
              <w:rPr>
                <w:rFonts w:asciiTheme="majorHAnsi" w:hAnsiTheme="majorHAnsi" w:cstheme="majorHAnsi"/>
                <w:sz w:val="22"/>
                <w:szCs w:val="22"/>
              </w:rPr>
            </w:pPr>
          </w:p>
          <w:p w14:paraId="3C2F5D32" w14:textId="77777777" w:rsidR="00506269" w:rsidRPr="000D510E" w:rsidRDefault="00506269" w:rsidP="00BD445B">
            <w:pPr>
              <w:widowControl w:val="0"/>
              <w:ind w:left="316"/>
              <w:rPr>
                <w:rFonts w:asciiTheme="majorHAnsi" w:hAnsiTheme="majorHAnsi" w:cstheme="majorHAnsi"/>
                <w:sz w:val="22"/>
                <w:szCs w:val="22"/>
              </w:rPr>
            </w:pPr>
            <w:r w:rsidRPr="000D510E">
              <w:rPr>
                <w:rFonts w:asciiTheme="majorHAnsi" w:hAnsiTheme="majorHAnsi" w:cstheme="majorHAnsi"/>
                <w:sz w:val="22"/>
                <w:szCs w:val="22"/>
              </w:rPr>
              <w:t>4.8</w:t>
            </w:r>
            <w:r>
              <w:rPr>
                <w:rFonts w:asciiTheme="majorHAnsi" w:hAnsiTheme="majorHAnsi" w:cstheme="majorHAnsi"/>
                <w:sz w:val="22"/>
                <w:szCs w:val="22"/>
              </w:rPr>
              <w:t xml:space="preserve"> </w:t>
            </w:r>
            <w:r w:rsidRPr="000D510E">
              <w:rPr>
                <w:rFonts w:asciiTheme="majorHAnsi" w:hAnsiTheme="majorHAnsi" w:cstheme="majorHAnsi"/>
                <w:sz w:val="22"/>
                <w:szCs w:val="22"/>
              </w:rPr>
              <w:t>Geographic</w:t>
            </w:r>
            <w:r>
              <w:rPr>
                <w:rFonts w:asciiTheme="majorHAnsi" w:hAnsiTheme="majorHAnsi" w:cstheme="majorHAnsi"/>
                <w:sz w:val="22"/>
                <w:szCs w:val="22"/>
              </w:rPr>
              <w:t xml:space="preserve"> </w:t>
            </w:r>
            <w:r w:rsidRPr="000D510E">
              <w:rPr>
                <w:rFonts w:asciiTheme="majorHAnsi" w:hAnsiTheme="majorHAnsi" w:cstheme="majorHAnsi"/>
                <w:sz w:val="22"/>
                <w:szCs w:val="22"/>
              </w:rPr>
              <w:t>Diversity</w:t>
            </w:r>
          </w:p>
          <w:p w14:paraId="001727E7" w14:textId="77777777" w:rsidR="00506269" w:rsidRPr="000D510E" w:rsidRDefault="00506269" w:rsidP="00BD445B">
            <w:pPr>
              <w:widowControl w:val="0"/>
              <w:ind w:left="316"/>
              <w:rPr>
                <w:rFonts w:asciiTheme="majorHAnsi" w:hAnsiTheme="majorHAnsi" w:cstheme="majorHAnsi"/>
                <w:sz w:val="22"/>
                <w:szCs w:val="22"/>
              </w:rPr>
            </w:pPr>
            <w:r w:rsidRPr="000D510E">
              <w:rPr>
                <w:rFonts w:asciiTheme="majorHAnsi" w:hAnsiTheme="majorHAnsi" w:cstheme="majorHAnsi"/>
                <w:sz w:val="22"/>
                <w:szCs w:val="22"/>
              </w:rPr>
              <w:t>4.8.1.</w:t>
            </w:r>
            <w:r>
              <w:rPr>
                <w:rFonts w:asciiTheme="majorHAnsi" w:hAnsiTheme="majorHAnsi" w:cstheme="majorHAnsi"/>
                <w:sz w:val="22"/>
                <w:szCs w:val="22"/>
              </w:rPr>
              <w:t xml:space="preserve"> </w:t>
            </w:r>
            <w:r w:rsidRPr="000D510E">
              <w:rPr>
                <w:rFonts w:asciiTheme="majorHAnsi" w:hAnsiTheme="majorHAnsi" w:cstheme="majorHAnsi"/>
                <w:sz w:val="22"/>
                <w:szCs w:val="22"/>
              </w:rPr>
              <w:t>At</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start</w:t>
            </w:r>
            <w:r>
              <w:rPr>
                <w:rFonts w:asciiTheme="majorHAnsi" w:hAnsiTheme="majorHAnsi" w:cstheme="majorHAnsi"/>
                <w:sz w:val="22"/>
                <w:szCs w:val="22"/>
              </w:rPr>
              <w:t xml:space="preserve"> </w:t>
            </w:r>
            <w:r w:rsidRPr="000D510E">
              <w:rPr>
                <w:rFonts w:asciiTheme="majorHAnsi" w:hAnsiTheme="majorHAnsi" w:cstheme="majorHAnsi"/>
                <w:sz w:val="22"/>
                <w:szCs w:val="22"/>
              </w:rPr>
              <w:t>of</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election</w:t>
            </w:r>
            <w:r>
              <w:rPr>
                <w:rFonts w:asciiTheme="majorHAnsi" w:hAnsiTheme="majorHAnsi" w:cstheme="majorHAnsi"/>
                <w:sz w:val="22"/>
                <w:szCs w:val="22"/>
              </w:rPr>
              <w:t xml:space="preserve"> </w:t>
            </w:r>
            <w:r w:rsidRPr="000D510E">
              <w:rPr>
                <w:rFonts w:asciiTheme="majorHAnsi" w:hAnsiTheme="majorHAnsi" w:cstheme="majorHAnsi"/>
                <w:sz w:val="22"/>
                <w:szCs w:val="22"/>
              </w:rPr>
              <w:t>cycle,</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Secretary</w:t>
            </w:r>
            <w:r>
              <w:rPr>
                <w:rFonts w:asciiTheme="majorHAnsi" w:hAnsiTheme="majorHAnsi" w:cstheme="majorHAnsi"/>
                <w:sz w:val="22"/>
                <w:szCs w:val="22"/>
              </w:rPr>
              <w:t xml:space="preserve"> </w:t>
            </w:r>
            <w:r w:rsidRPr="000D510E">
              <w:rPr>
                <w:rFonts w:asciiTheme="majorHAnsi" w:hAnsiTheme="majorHAnsi" w:cstheme="majorHAnsi"/>
                <w:sz w:val="22"/>
                <w:szCs w:val="22"/>
              </w:rPr>
              <w:t>shall</w:t>
            </w:r>
            <w:r>
              <w:rPr>
                <w:rFonts w:asciiTheme="majorHAnsi" w:hAnsiTheme="majorHAnsi" w:cstheme="majorHAnsi"/>
                <w:sz w:val="22"/>
                <w:szCs w:val="22"/>
              </w:rPr>
              <w:t xml:space="preserve"> </w:t>
            </w:r>
            <w:r w:rsidRPr="000D510E">
              <w:rPr>
                <w:rFonts w:asciiTheme="majorHAnsi" w:hAnsiTheme="majorHAnsi" w:cstheme="majorHAnsi"/>
                <w:sz w:val="22"/>
                <w:szCs w:val="22"/>
              </w:rPr>
              <w:t>declare</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geographic</w:t>
            </w:r>
            <w:r>
              <w:rPr>
                <w:rFonts w:asciiTheme="majorHAnsi" w:hAnsiTheme="majorHAnsi" w:cstheme="majorHAnsi"/>
                <w:sz w:val="22"/>
                <w:szCs w:val="22"/>
              </w:rPr>
              <w:t xml:space="preserve"> </w:t>
            </w:r>
            <w:r w:rsidRPr="000D510E">
              <w:rPr>
                <w:rFonts w:asciiTheme="majorHAnsi" w:hAnsiTheme="majorHAnsi" w:cstheme="majorHAnsi"/>
                <w:sz w:val="22"/>
                <w:szCs w:val="22"/>
              </w:rPr>
              <w:t>region</w:t>
            </w:r>
            <w:r>
              <w:rPr>
                <w:rFonts w:asciiTheme="majorHAnsi" w:hAnsiTheme="majorHAnsi" w:cstheme="majorHAnsi"/>
                <w:sz w:val="22"/>
                <w:szCs w:val="22"/>
              </w:rPr>
              <w:t xml:space="preserve"> </w:t>
            </w:r>
            <w:r w:rsidRPr="000D510E">
              <w:rPr>
                <w:rFonts w:asciiTheme="majorHAnsi" w:hAnsiTheme="majorHAnsi" w:cstheme="majorHAnsi"/>
                <w:sz w:val="22"/>
                <w:szCs w:val="22"/>
              </w:rPr>
              <w:t>of</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offices</w:t>
            </w:r>
            <w:r>
              <w:rPr>
                <w:rFonts w:asciiTheme="majorHAnsi" w:hAnsiTheme="majorHAnsi" w:cstheme="majorHAnsi"/>
                <w:sz w:val="22"/>
                <w:szCs w:val="22"/>
              </w:rPr>
              <w:t xml:space="preserve"> </w:t>
            </w:r>
            <w:r w:rsidRPr="000D510E">
              <w:rPr>
                <w:rFonts w:asciiTheme="majorHAnsi" w:hAnsiTheme="majorHAnsi" w:cstheme="majorHAnsi"/>
                <w:sz w:val="22"/>
                <w:szCs w:val="22"/>
              </w:rPr>
              <w:t>that</w:t>
            </w:r>
            <w:r>
              <w:rPr>
                <w:rFonts w:asciiTheme="majorHAnsi" w:hAnsiTheme="majorHAnsi" w:cstheme="majorHAnsi"/>
                <w:sz w:val="22"/>
                <w:szCs w:val="22"/>
              </w:rPr>
              <w:t xml:space="preserve"> </w:t>
            </w:r>
            <w:r w:rsidRPr="000D510E">
              <w:rPr>
                <w:rFonts w:asciiTheme="majorHAnsi" w:hAnsiTheme="majorHAnsi" w:cstheme="majorHAnsi"/>
                <w:sz w:val="22"/>
                <w:szCs w:val="22"/>
              </w:rPr>
              <w:t>are</w:t>
            </w:r>
            <w:r>
              <w:rPr>
                <w:rFonts w:asciiTheme="majorHAnsi" w:hAnsiTheme="majorHAnsi" w:cstheme="majorHAnsi"/>
                <w:sz w:val="22"/>
                <w:szCs w:val="22"/>
              </w:rPr>
              <w:t xml:space="preserve"> </w:t>
            </w:r>
            <w:r w:rsidRPr="000D510E">
              <w:rPr>
                <w:rFonts w:asciiTheme="majorHAnsi" w:hAnsiTheme="majorHAnsi" w:cstheme="majorHAnsi"/>
                <w:sz w:val="22"/>
                <w:szCs w:val="22"/>
              </w:rPr>
              <w:t>not</w:t>
            </w:r>
            <w:r>
              <w:rPr>
                <w:rFonts w:asciiTheme="majorHAnsi" w:hAnsiTheme="majorHAnsi" w:cstheme="majorHAnsi"/>
                <w:sz w:val="22"/>
                <w:szCs w:val="22"/>
              </w:rPr>
              <w:t xml:space="preserve"> </w:t>
            </w:r>
            <w:r w:rsidRPr="000D510E">
              <w:rPr>
                <w:rFonts w:asciiTheme="majorHAnsi" w:hAnsiTheme="majorHAnsi" w:cstheme="majorHAnsi"/>
                <w:sz w:val="22"/>
                <w:szCs w:val="22"/>
              </w:rPr>
              <w:t>up</w:t>
            </w:r>
            <w:r>
              <w:rPr>
                <w:rFonts w:asciiTheme="majorHAnsi" w:hAnsiTheme="majorHAnsi" w:cstheme="majorHAnsi"/>
                <w:sz w:val="22"/>
                <w:szCs w:val="22"/>
              </w:rPr>
              <w:t xml:space="preserve"> </w:t>
            </w:r>
            <w:r w:rsidRPr="000D510E">
              <w:rPr>
                <w:rFonts w:asciiTheme="majorHAnsi" w:hAnsiTheme="majorHAnsi" w:cstheme="majorHAnsi"/>
                <w:sz w:val="22"/>
                <w:szCs w:val="22"/>
              </w:rPr>
              <w:t>for</w:t>
            </w:r>
            <w:r>
              <w:rPr>
                <w:rFonts w:asciiTheme="majorHAnsi" w:hAnsiTheme="majorHAnsi" w:cstheme="majorHAnsi"/>
                <w:sz w:val="22"/>
                <w:szCs w:val="22"/>
              </w:rPr>
              <w:t xml:space="preserve"> </w:t>
            </w:r>
            <w:r w:rsidRPr="000D510E">
              <w:rPr>
                <w:rFonts w:asciiTheme="majorHAnsi" w:hAnsiTheme="majorHAnsi" w:cstheme="majorHAnsi"/>
                <w:sz w:val="22"/>
                <w:szCs w:val="22"/>
              </w:rPr>
              <w:t>election.</w:t>
            </w:r>
          </w:p>
          <w:p w14:paraId="13626924" w14:textId="77777777" w:rsidR="00506269" w:rsidRPr="000D510E" w:rsidRDefault="00506269" w:rsidP="00BD445B">
            <w:pPr>
              <w:widowControl w:val="0"/>
              <w:ind w:left="316"/>
              <w:rPr>
                <w:rFonts w:asciiTheme="majorHAnsi" w:hAnsiTheme="majorHAnsi" w:cstheme="majorHAnsi"/>
                <w:sz w:val="22"/>
                <w:szCs w:val="22"/>
              </w:rPr>
            </w:pPr>
            <w:r w:rsidRPr="000D510E">
              <w:rPr>
                <w:rFonts w:asciiTheme="majorHAnsi" w:hAnsiTheme="majorHAnsi" w:cstheme="majorHAnsi"/>
                <w:sz w:val="22"/>
                <w:szCs w:val="22"/>
              </w:rPr>
              <w:t>4.8.2.</w:t>
            </w:r>
            <w:r>
              <w:rPr>
                <w:rFonts w:asciiTheme="majorHAnsi" w:hAnsiTheme="majorHAnsi" w:cstheme="majorHAnsi"/>
                <w:sz w:val="22"/>
                <w:szCs w:val="22"/>
              </w:rPr>
              <w:t xml:space="preserve"> </w:t>
            </w:r>
            <w:r w:rsidRPr="000D510E">
              <w:rPr>
                <w:rFonts w:asciiTheme="majorHAnsi" w:hAnsiTheme="majorHAnsi" w:cstheme="majorHAnsi"/>
                <w:sz w:val="22"/>
                <w:szCs w:val="22"/>
              </w:rPr>
              <w:t>There</w:t>
            </w:r>
            <w:r>
              <w:rPr>
                <w:rFonts w:asciiTheme="majorHAnsi" w:hAnsiTheme="majorHAnsi" w:cstheme="majorHAnsi"/>
                <w:sz w:val="22"/>
                <w:szCs w:val="22"/>
              </w:rPr>
              <w:t xml:space="preserve"> </w:t>
            </w:r>
            <w:r w:rsidRPr="000D510E">
              <w:rPr>
                <w:rFonts w:asciiTheme="majorHAnsi" w:hAnsiTheme="majorHAnsi" w:cstheme="majorHAnsi"/>
                <w:sz w:val="22"/>
                <w:szCs w:val="22"/>
              </w:rPr>
              <w:t>will</w:t>
            </w:r>
            <w:r>
              <w:rPr>
                <w:rFonts w:asciiTheme="majorHAnsi" w:hAnsiTheme="majorHAnsi" w:cstheme="majorHAnsi"/>
                <w:sz w:val="22"/>
                <w:szCs w:val="22"/>
              </w:rPr>
              <w:t xml:space="preserve"> </w:t>
            </w:r>
            <w:r w:rsidRPr="000D510E">
              <w:rPr>
                <w:rFonts w:asciiTheme="majorHAnsi" w:hAnsiTheme="majorHAnsi" w:cstheme="majorHAnsi"/>
                <w:sz w:val="22"/>
                <w:szCs w:val="22"/>
              </w:rPr>
              <w:t>first</w:t>
            </w:r>
            <w:r>
              <w:rPr>
                <w:rFonts w:asciiTheme="majorHAnsi" w:hAnsiTheme="majorHAnsi" w:cstheme="majorHAnsi"/>
                <w:sz w:val="22"/>
                <w:szCs w:val="22"/>
              </w:rPr>
              <w:t xml:space="preserve"> </w:t>
            </w:r>
            <w:r w:rsidRPr="000D510E">
              <w:rPr>
                <w:rFonts w:asciiTheme="majorHAnsi" w:hAnsiTheme="majorHAnsi" w:cstheme="majorHAnsi"/>
                <w:sz w:val="22"/>
                <w:szCs w:val="22"/>
              </w:rPr>
              <w:t>be</w:t>
            </w:r>
            <w:r>
              <w:rPr>
                <w:rFonts w:asciiTheme="majorHAnsi" w:hAnsiTheme="majorHAnsi" w:cstheme="majorHAnsi"/>
                <w:sz w:val="22"/>
                <w:szCs w:val="22"/>
              </w:rPr>
              <w:t xml:space="preserve"> </w:t>
            </w:r>
            <w:r w:rsidRPr="000D510E">
              <w:rPr>
                <w:rFonts w:asciiTheme="majorHAnsi" w:hAnsiTheme="majorHAnsi" w:cstheme="majorHAnsi"/>
                <w:sz w:val="22"/>
                <w:szCs w:val="22"/>
              </w:rPr>
              <w:t>a</w:t>
            </w:r>
            <w:r>
              <w:rPr>
                <w:rFonts w:asciiTheme="majorHAnsi" w:hAnsiTheme="majorHAnsi" w:cstheme="majorHAnsi"/>
                <w:sz w:val="22"/>
                <w:szCs w:val="22"/>
              </w:rPr>
              <w:t xml:space="preserve"> </w:t>
            </w:r>
            <w:r w:rsidRPr="000D510E">
              <w:rPr>
                <w:rFonts w:asciiTheme="majorHAnsi" w:hAnsiTheme="majorHAnsi" w:cstheme="majorHAnsi"/>
                <w:sz w:val="22"/>
                <w:szCs w:val="22"/>
              </w:rPr>
              <w:t>call</w:t>
            </w:r>
            <w:r>
              <w:rPr>
                <w:rFonts w:asciiTheme="majorHAnsi" w:hAnsiTheme="majorHAnsi" w:cstheme="majorHAnsi"/>
                <w:sz w:val="22"/>
                <w:szCs w:val="22"/>
              </w:rPr>
              <w:t xml:space="preserve"> </w:t>
            </w:r>
            <w:r w:rsidRPr="000D510E">
              <w:rPr>
                <w:rFonts w:asciiTheme="majorHAnsi" w:hAnsiTheme="majorHAnsi" w:cstheme="majorHAnsi"/>
                <w:sz w:val="22"/>
                <w:szCs w:val="22"/>
              </w:rPr>
              <w:t>of</w:t>
            </w:r>
            <w:r>
              <w:rPr>
                <w:rFonts w:asciiTheme="majorHAnsi" w:hAnsiTheme="majorHAnsi" w:cstheme="majorHAnsi"/>
                <w:sz w:val="22"/>
                <w:szCs w:val="22"/>
              </w:rPr>
              <w:t xml:space="preserve"> </w:t>
            </w:r>
            <w:r w:rsidRPr="000D510E">
              <w:rPr>
                <w:rFonts w:asciiTheme="majorHAnsi" w:hAnsiTheme="majorHAnsi" w:cstheme="majorHAnsi"/>
                <w:sz w:val="22"/>
                <w:szCs w:val="22"/>
              </w:rPr>
              <w:t>nominations</w:t>
            </w:r>
            <w:r>
              <w:rPr>
                <w:rFonts w:asciiTheme="majorHAnsi" w:hAnsiTheme="majorHAnsi" w:cstheme="majorHAnsi"/>
                <w:sz w:val="22"/>
                <w:szCs w:val="22"/>
              </w:rPr>
              <w:t xml:space="preserve"> </w:t>
            </w:r>
            <w:r w:rsidRPr="000D510E">
              <w:rPr>
                <w:rFonts w:asciiTheme="majorHAnsi" w:hAnsiTheme="majorHAnsi" w:cstheme="majorHAnsi"/>
                <w:sz w:val="22"/>
                <w:szCs w:val="22"/>
              </w:rPr>
              <w:t>for</w:t>
            </w:r>
            <w:r>
              <w:rPr>
                <w:rFonts w:asciiTheme="majorHAnsi" w:hAnsiTheme="majorHAnsi" w:cstheme="majorHAnsi"/>
                <w:sz w:val="22"/>
                <w:szCs w:val="22"/>
              </w:rPr>
              <w:t xml:space="preserve"> </w:t>
            </w:r>
            <w:r w:rsidRPr="000D510E">
              <w:rPr>
                <w:rFonts w:asciiTheme="majorHAnsi" w:hAnsiTheme="majorHAnsi" w:cstheme="majorHAnsi"/>
                <w:sz w:val="22"/>
                <w:szCs w:val="22"/>
              </w:rPr>
              <w:t>candidates</w:t>
            </w:r>
            <w:r>
              <w:rPr>
                <w:rFonts w:asciiTheme="majorHAnsi" w:hAnsiTheme="majorHAnsi" w:cstheme="majorHAnsi"/>
                <w:sz w:val="22"/>
                <w:szCs w:val="22"/>
              </w:rPr>
              <w:t xml:space="preserve"> </w:t>
            </w:r>
            <w:r w:rsidRPr="000D510E">
              <w:rPr>
                <w:rFonts w:asciiTheme="majorHAnsi" w:hAnsiTheme="majorHAnsi" w:cstheme="majorHAnsi"/>
                <w:sz w:val="22"/>
                <w:szCs w:val="22"/>
              </w:rPr>
              <w:t>from</w:t>
            </w:r>
            <w:r>
              <w:rPr>
                <w:rFonts w:asciiTheme="majorHAnsi" w:hAnsiTheme="majorHAnsi" w:cstheme="majorHAnsi"/>
                <w:sz w:val="22"/>
                <w:szCs w:val="22"/>
              </w:rPr>
              <w:t xml:space="preserve"> </w:t>
            </w:r>
            <w:r w:rsidRPr="000D510E">
              <w:rPr>
                <w:rFonts w:asciiTheme="majorHAnsi" w:hAnsiTheme="majorHAnsi" w:cstheme="majorHAnsi"/>
                <w:sz w:val="22"/>
                <w:szCs w:val="22"/>
              </w:rPr>
              <w:t>ICANN</w:t>
            </w:r>
            <w:r>
              <w:rPr>
                <w:rFonts w:asciiTheme="majorHAnsi" w:hAnsiTheme="majorHAnsi" w:cstheme="majorHAnsi"/>
                <w:sz w:val="22"/>
                <w:szCs w:val="22"/>
              </w:rPr>
              <w:t xml:space="preserve"> </w:t>
            </w:r>
            <w:r w:rsidRPr="000D510E">
              <w:rPr>
                <w:rFonts w:asciiTheme="majorHAnsi" w:hAnsiTheme="majorHAnsi" w:cstheme="majorHAnsi"/>
                <w:sz w:val="22"/>
                <w:szCs w:val="22"/>
              </w:rPr>
              <w:t>geographic</w:t>
            </w:r>
            <w:r>
              <w:rPr>
                <w:rFonts w:asciiTheme="majorHAnsi" w:hAnsiTheme="majorHAnsi" w:cstheme="majorHAnsi"/>
                <w:sz w:val="22"/>
                <w:szCs w:val="22"/>
              </w:rPr>
              <w:t xml:space="preserve"> </w:t>
            </w:r>
            <w:r w:rsidRPr="000D510E">
              <w:rPr>
                <w:rFonts w:asciiTheme="majorHAnsi" w:hAnsiTheme="majorHAnsi" w:cstheme="majorHAnsi"/>
                <w:sz w:val="22"/>
                <w:szCs w:val="22"/>
              </w:rPr>
              <w:t>regions</w:t>
            </w:r>
            <w:r>
              <w:rPr>
                <w:rFonts w:asciiTheme="majorHAnsi" w:hAnsiTheme="majorHAnsi" w:cstheme="majorHAnsi"/>
                <w:sz w:val="22"/>
                <w:szCs w:val="22"/>
              </w:rPr>
              <w:t xml:space="preserve"> </w:t>
            </w:r>
            <w:r w:rsidRPr="000D510E">
              <w:rPr>
                <w:rFonts w:asciiTheme="majorHAnsi" w:hAnsiTheme="majorHAnsi" w:cstheme="majorHAnsi"/>
                <w:sz w:val="22"/>
                <w:szCs w:val="22"/>
              </w:rPr>
              <w:t>not</w:t>
            </w:r>
            <w:r>
              <w:rPr>
                <w:rFonts w:asciiTheme="majorHAnsi" w:hAnsiTheme="majorHAnsi" w:cstheme="majorHAnsi"/>
                <w:sz w:val="22"/>
                <w:szCs w:val="22"/>
              </w:rPr>
              <w:t xml:space="preserve"> </w:t>
            </w:r>
            <w:r w:rsidRPr="000D510E">
              <w:rPr>
                <w:rFonts w:asciiTheme="majorHAnsi" w:hAnsiTheme="majorHAnsi" w:cstheme="majorHAnsi"/>
                <w:sz w:val="22"/>
                <w:szCs w:val="22"/>
              </w:rPr>
              <w:t>represented</w:t>
            </w:r>
            <w:r>
              <w:rPr>
                <w:rFonts w:asciiTheme="majorHAnsi" w:hAnsiTheme="majorHAnsi" w:cstheme="majorHAnsi"/>
                <w:sz w:val="22"/>
                <w:szCs w:val="22"/>
              </w:rPr>
              <w:t xml:space="preserve"> </w:t>
            </w:r>
            <w:r w:rsidRPr="000D510E">
              <w:rPr>
                <w:rFonts w:asciiTheme="majorHAnsi" w:hAnsiTheme="majorHAnsi" w:cstheme="majorHAnsi"/>
                <w:sz w:val="22"/>
                <w:szCs w:val="22"/>
              </w:rPr>
              <w:t>in</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last</w:t>
            </w:r>
            <w:r>
              <w:rPr>
                <w:rFonts w:asciiTheme="majorHAnsi" w:hAnsiTheme="majorHAnsi" w:cstheme="majorHAnsi"/>
                <w:sz w:val="22"/>
                <w:szCs w:val="22"/>
              </w:rPr>
              <w:t xml:space="preserve"> </w:t>
            </w:r>
            <w:r w:rsidRPr="000D510E">
              <w:rPr>
                <w:rFonts w:asciiTheme="majorHAnsi" w:hAnsiTheme="majorHAnsi" w:cstheme="majorHAnsi"/>
                <w:sz w:val="22"/>
                <w:szCs w:val="22"/>
              </w:rPr>
              <w:t>two</w:t>
            </w:r>
            <w:r>
              <w:rPr>
                <w:rFonts w:asciiTheme="majorHAnsi" w:hAnsiTheme="majorHAnsi" w:cstheme="majorHAnsi"/>
                <w:sz w:val="22"/>
                <w:szCs w:val="22"/>
              </w:rPr>
              <w:t xml:space="preserve"> </w:t>
            </w:r>
            <w:r w:rsidRPr="000D510E">
              <w:rPr>
                <w:rFonts w:asciiTheme="majorHAnsi" w:hAnsiTheme="majorHAnsi" w:cstheme="majorHAnsi"/>
                <w:sz w:val="22"/>
                <w:szCs w:val="22"/>
              </w:rPr>
              <w:t>election</w:t>
            </w:r>
            <w:r>
              <w:rPr>
                <w:rFonts w:asciiTheme="majorHAnsi" w:hAnsiTheme="majorHAnsi" w:cstheme="majorHAnsi"/>
                <w:sz w:val="22"/>
                <w:szCs w:val="22"/>
              </w:rPr>
              <w:t xml:space="preserve"> </w:t>
            </w:r>
            <w:r w:rsidRPr="000D510E">
              <w:rPr>
                <w:rFonts w:asciiTheme="majorHAnsi" w:hAnsiTheme="majorHAnsi" w:cstheme="majorHAnsi"/>
                <w:sz w:val="22"/>
                <w:szCs w:val="22"/>
              </w:rPr>
              <w:t>cycles.</w:t>
            </w:r>
          </w:p>
          <w:p w14:paraId="4168419A" w14:textId="77777777" w:rsidR="00506269" w:rsidRDefault="00506269" w:rsidP="00BD445B">
            <w:pPr>
              <w:widowControl w:val="0"/>
              <w:ind w:left="316"/>
              <w:rPr>
                <w:rFonts w:asciiTheme="majorHAnsi" w:hAnsiTheme="majorHAnsi" w:cstheme="majorHAnsi"/>
                <w:sz w:val="22"/>
                <w:szCs w:val="22"/>
              </w:rPr>
            </w:pPr>
            <w:r w:rsidRPr="000D510E">
              <w:rPr>
                <w:rFonts w:asciiTheme="majorHAnsi" w:hAnsiTheme="majorHAnsi" w:cstheme="majorHAnsi"/>
                <w:sz w:val="22"/>
                <w:szCs w:val="22"/>
              </w:rPr>
              <w:t>4.8.3.</w:t>
            </w:r>
            <w:r>
              <w:rPr>
                <w:rFonts w:asciiTheme="majorHAnsi" w:hAnsiTheme="majorHAnsi" w:cstheme="majorHAnsi"/>
                <w:sz w:val="22"/>
                <w:szCs w:val="22"/>
              </w:rPr>
              <w:t xml:space="preserve"> </w:t>
            </w:r>
            <w:r w:rsidRPr="000D510E">
              <w:rPr>
                <w:rFonts w:asciiTheme="majorHAnsi" w:hAnsiTheme="majorHAnsi" w:cstheme="majorHAnsi"/>
                <w:sz w:val="22"/>
                <w:szCs w:val="22"/>
              </w:rPr>
              <w:t>After</w:t>
            </w:r>
            <w:r>
              <w:rPr>
                <w:rFonts w:asciiTheme="majorHAnsi" w:hAnsiTheme="majorHAnsi" w:cstheme="majorHAnsi"/>
                <w:sz w:val="22"/>
                <w:szCs w:val="22"/>
              </w:rPr>
              <w:t xml:space="preserve"> </w:t>
            </w:r>
            <w:r w:rsidRPr="000D510E">
              <w:rPr>
                <w:rFonts w:asciiTheme="majorHAnsi" w:hAnsiTheme="majorHAnsi" w:cstheme="majorHAnsi"/>
                <w:sz w:val="22"/>
                <w:szCs w:val="22"/>
              </w:rPr>
              <w:t>the</w:t>
            </w:r>
            <w:r>
              <w:rPr>
                <w:rFonts w:asciiTheme="majorHAnsi" w:hAnsiTheme="majorHAnsi" w:cstheme="majorHAnsi"/>
                <w:sz w:val="22"/>
                <w:szCs w:val="22"/>
              </w:rPr>
              <w:t xml:space="preserve"> </w:t>
            </w:r>
            <w:r w:rsidRPr="000D510E">
              <w:rPr>
                <w:rFonts w:asciiTheme="majorHAnsi" w:hAnsiTheme="majorHAnsi" w:cstheme="majorHAnsi"/>
                <w:sz w:val="22"/>
                <w:szCs w:val="22"/>
              </w:rPr>
              <w:t>first</w:t>
            </w:r>
            <w:r>
              <w:rPr>
                <w:rFonts w:asciiTheme="majorHAnsi" w:hAnsiTheme="majorHAnsi" w:cstheme="majorHAnsi"/>
                <w:sz w:val="22"/>
                <w:szCs w:val="22"/>
              </w:rPr>
              <w:t xml:space="preserve"> </w:t>
            </w:r>
            <w:r w:rsidRPr="000D510E">
              <w:rPr>
                <w:rFonts w:asciiTheme="majorHAnsi" w:hAnsiTheme="majorHAnsi" w:cstheme="majorHAnsi"/>
                <w:sz w:val="22"/>
                <w:szCs w:val="22"/>
              </w:rPr>
              <w:t>round</w:t>
            </w:r>
            <w:r>
              <w:rPr>
                <w:rFonts w:asciiTheme="majorHAnsi" w:hAnsiTheme="majorHAnsi" w:cstheme="majorHAnsi"/>
                <w:sz w:val="22"/>
                <w:szCs w:val="22"/>
              </w:rPr>
              <w:t xml:space="preserve"> </w:t>
            </w:r>
            <w:r w:rsidRPr="000D510E">
              <w:rPr>
                <w:rFonts w:asciiTheme="majorHAnsi" w:hAnsiTheme="majorHAnsi" w:cstheme="majorHAnsi"/>
                <w:sz w:val="22"/>
                <w:szCs w:val="22"/>
              </w:rPr>
              <w:t>of</w:t>
            </w:r>
            <w:r>
              <w:rPr>
                <w:rFonts w:asciiTheme="majorHAnsi" w:hAnsiTheme="majorHAnsi" w:cstheme="majorHAnsi"/>
                <w:sz w:val="22"/>
                <w:szCs w:val="22"/>
              </w:rPr>
              <w:t xml:space="preserve"> </w:t>
            </w:r>
            <w:r w:rsidRPr="000D510E">
              <w:rPr>
                <w:rFonts w:asciiTheme="majorHAnsi" w:hAnsiTheme="majorHAnsi" w:cstheme="majorHAnsi"/>
                <w:sz w:val="22"/>
                <w:szCs w:val="22"/>
              </w:rPr>
              <w:t>nominations,</w:t>
            </w:r>
            <w:r>
              <w:rPr>
                <w:rFonts w:asciiTheme="majorHAnsi" w:hAnsiTheme="majorHAnsi" w:cstheme="majorHAnsi"/>
                <w:sz w:val="22"/>
                <w:szCs w:val="22"/>
              </w:rPr>
              <w:t xml:space="preserve"> </w:t>
            </w:r>
            <w:r w:rsidRPr="000D510E">
              <w:rPr>
                <w:rFonts w:asciiTheme="majorHAnsi" w:hAnsiTheme="majorHAnsi" w:cstheme="majorHAnsi"/>
                <w:sz w:val="22"/>
                <w:szCs w:val="22"/>
              </w:rPr>
              <w:t>a</w:t>
            </w:r>
            <w:r>
              <w:rPr>
                <w:rFonts w:asciiTheme="majorHAnsi" w:hAnsiTheme="majorHAnsi" w:cstheme="majorHAnsi"/>
                <w:sz w:val="22"/>
                <w:szCs w:val="22"/>
              </w:rPr>
              <w:t xml:space="preserve"> </w:t>
            </w:r>
            <w:r w:rsidRPr="000D510E">
              <w:rPr>
                <w:rFonts w:asciiTheme="majorHAnsi" w:hAnsiTheme="majorHAnsi" w:cstheme="majorHAnsi"/>
                <w:sz w:val="22"/>
                <w:szCs w:val="22"/>
              </w:rPr>
              <w:t>second</w:t>
            </w:r>
            <w:r>
              <w:rPr>
                <w:rFonts w:asciiTheme="majorHAnsi" w:hAnsiTheme="majorHAnsi" w:cstheme="majorHAnsi"/>
                <w:sz w:val="22"/>
                <w:szCs w:val="22"/>
              </w:rPr>
              <w:t xml:space="preserve"> </w:t>
            </w:r>
            <w:r w:rsidRPr="000D510E">
              <w:rPr>
                <w:rFonts w:asciiTheme="majorHAnsi" w:hAnsiTheme="majorHAnsi" w:cstheme="majorHAnsi"/>
                <w:sz w:val="22"/>
                <w:szCs w:val="22"/>
              </w:rPr>
              <w:t>nomination</w:t>
            </w:r>
            <w:r>
              <w:rPr>
                <w:rFonts w:asciiTheme="majorHAnsi" w:hAnsiTheme="majorHAnsi" w:cstheme="majorHAnsi"/>
                <w:sz w:val="22"/>
                <w:szCs w:val="22"/>
              </w:rPr>
              <w:t xml:space="preserve"> </w:t>
            </w:r>
            <w:r w:rsidRPr="000D510E">
              <w:rPr>
                <w:rFonts w:asciiTheme="majorHAnsi" w:hAnsiTheme="majorHAnsi" w:cstheme="majorHAnsi"/>
                <w:sz w:val="22"/>
                <w:szCs w:val="22"/>
              </w:rPr>
              <w:t>round</w:t>
            </w:r>
            <w:r>
              <w:rPr>
                <w:rFonts w:asciiTheme="majorHAnsi" w:hAnsiTheme="majorHAnsi" w:cstheme="majorHAnsi"/>
                <w:sz w:val="22"/>
                <w:szCs w:val="22"/>
              </w:rPr>
              <w:t xml:space="preserve"> </w:t>
            </w:r>
            <w:r w:rsidRPr="000D510E">
              <w:rPr>
                <w:rFonts w:asciiTheme="majorHAnsi" w:hAnsiTheme="majorHAnsi" w:cstheme="majorHAnsi"/>
                <w:sz w:val="22"/>
                <w:szCs w:val="22"/>
              </w:rPr>
              <w:t>will</w:t>
            </w:r>
            <w:r>
              <w:rPr>
                <w:rFonts w:asciiTheme="majorHAnsi" w:hAnsiTheme="majorHAnsi" w:cstheme="majorHAnsi"/>
                <w:sz w:val="22"/>
                <w:szCs w:val="22"/>
              </w:rPr>
              <w:t xml:space="preserve"> </w:t>
            </w:r>
            <w:r w:rsidRPr="000D510E">
              <w:rPr>
                <w:rFonts w:asciiTheme="majorHAnsi" w:hAnsiTheme="majorHAnsi" w:cstheme="majorHAnsi"/>
                <w:sz w:val="22"/>
                <w:szCs w:val="22"/>
              </w:rPr>
              <w:t>be</w:t>
            </w:r>
            <w:r>
              <w:rPr>
                <w:rFonts w:asciiTheme="majorHAnsi" w:hAnsiTheme="majorHAnsi" w:cstheme="majorHAnsi"/>
                <w:sz w:val="22"/>
                <w:szCs w:val="22"/>
              </w:rPr>
              <w:t xml:space="preserve"> </w:t>
            </w:r>
            <w:r w:rsidRPr="000D510E">
              <w:rPr>
                <w:rFonts w:asciiTheme="majorHAnsi" w:hAnsiTheme="majorHAnsi" w:cstheme="majorHAnsi"/>
                <w:sz w:val="22"/>
                <w:szCs w:val="22"/>
              </w:rPr>
              <w:t>conducted,</w:t>
            </w:r>
            <w:r>
              <w:rPr>
                <w:rFonts w:asciiTheme="majorHAnsi" w:hAnsiTheme="majorHAnsi" w:cstheme="majorHAnsi"/>
                <w:sz w:val="22"/>
                <w:szCs w:val="22"/>
              </w:rPr>
              <w:t xml:space="preserve"> </w:t>
            </w:r>
            <w:r w:rsidRPr="000D510E">
              <w:rPr>
                <w:rFonts w:asciiTheme="majorHAnsi" w:hAnsiTheme="majorHAnsi" w:cstheme="majorHAnsi"/>
                <w:sz w:val="22"/>
                <w:szCs w:val="22"/>
              </w:rPr>
              <w:t>this</w:t>
            </w:r>
            <w:r>
              <w:rPr>
                <w:rFonts w:asciiTheme="majorHAnsi" w:hAnsiTheme="majorHAnsi" w:cstheme="majorHAnsi"/>
                <w:sz w:val="22"/>
                <w:szCs w:val="22"/>
              </w:rPr>
              <w:t xml:space="preserve"> </w:t>
            </w:r>
            <w:r w:rsidRPr="000D510E">
              <w:rPr>
                <w:rFonts w:asciiTheme="majorHAnsi" w:hAnsiTheme="majorHAnsi" w:cstheme="majorHAnsi"/>
                <w:sz w:val="22"/>
                <w:szCs w:val="22"/>
              </w:rPr>
              <w:t>time</w:t>
            </w:r>
            <w:r>
              <w:rPr>
                <w:rFonts w:asciiTheme="majorHAnsi" w:hAnsiTheme="majorHAnsi" w:cstheme="majorHAnsi"/>
                <w:sz w:val="22"/>
                <w:szCs w:val="22"/>
              </w:rPr>
              <w:t xml:space="preserve"> </w:t>
            </w:r>
            <w:r w:rsidRPr="000D510E">
              <w:rPr>
                <w:rFonts w:asciiTheme="majorHAnsi" w:hAnsiTheme="majorHAnsi" w:cstheme="majorHAnsi"/>
                <w:sz w:val="22"/>
                <w:szCs w:val="22"/>
              </w:rPr>
              <w:t>open</w:t>
            </w:r>
            <w:r>
              <w:rPr>
                <w:rFonts w:asciiTheme="majorHAnsi" w:hAnsiTheme="majorHAnsi" w:cstheme="majorHAnsi"/>
                <w:sz w:val="22"/>
                <w:szCs w:val="22"/>
              </w:rPr>
              <w:t xml:space="preserve"> </w:t>
            </w:r>
            <w:r w:rsidRPr="000D510E">
              <w:rPr>
                <w:rFonts w:asciiTheme="majorHAnsi" w:hAnsiTheme="majorHAnsi" w:cstheme="majorHAnsi"/>
                <w:sz w:val="22"/>
                <w:szCs w:val="22"/>
              </w:rPr>
              <w:t>to</w:t>
            </w:r>
            <w:r>
              <w:rPr>
                <w:rFonts w:asciiTheme="majorHAnsi" w:hAnsiTheme="majorHAnsi" w:cstheme="majorHAnsi"/>
                <w:sz w:val="22"/>
                <w:szCs w:val="22"/>
              </w:rPr>
              <w:t xml:space="preserve"> </w:t>
            </w:r>
            <w:r w:rsidRPr="000D510E">
              <w:rPr>
                <w:rFonts w:asciiTheme="majorHAnsi" w:hAnsiTheme="majorHAnsi" w:cstheme="majorHAnsi"/>
                <w:sz w:val="22"/>
                <w:szCs w:val="22"/>
              </w:rPr>
              <w:t>any</w:t>
            </w:r>
            <w:r>
              <w:rPr>
                <w:rFonts w:asciiTheme="majorHAnsi" w:hAnsiTheme="majorHAnsi" w:cstheme="majorHAnsi"/>
                <w:sz w:val="22"/>
                <w:szCs w:val="22"/>
              </w:rPr>
              <w:t xml:space="preserve"> </w:t>
            </w:r>
            <w:r w:rsidRPr="000D510E">
              <w:rPr>
                <w:rFonts w:asciiTheme="majorHAnsi" w:hAnsiTheme="majorHAnsi" w:cstheme="majorHAnsi"/>
                <w:sz w:val="22"/>
                <w:szCs w:val="22"/>
              </w:rPr>
              <w:t>candidates</w:t>
            </w:r>
            <w:r>
              <w:rPr>
                <w:rFonts w:asciiTheme="majorHAnsi" w:hAnsiTheme="majorHAnsi" w:cstheme="majorHAnsi"/>
                <w:sz w:val="22"/>
                <w:szCs w:val="22"/>
              </w:rPr>
              <w:t xml:space="preserve"> </w:t>
            </w:r>
            <w:r w:rsidRPr="000D510E">
              <w:rPr>
                <w:rFonts w:asciiTheme="majorHAnsi" w:hAnsiTheme="majorHAnsi" w:cstheme="majorHAnsi"/>
                <w:sz w:val="22"/>
                <w:szCs w:val="22"/>
              </w:rPr>
              <w:t>from</w:t>
            </w:r>
            <w:r>
              <w:rPr>
                <w:rFonts w:asciiTheme="majorHAnsi" w:hAnsiTheme="majorHAnsi" w:cstheme="majorHAnsi"/>
                <w:sz w:val="22"/>
                <w:szCs w:val="22"/>
              </w:rPr>
              <w:t xml:space="preserve"> </w:t>
            </w:r>
            <w:r w:rsidRPr="000D510E">
              <w:rPr>
                <w:rFonts w:asciiTheme="majorHAnsi" w:hAnsiTheme="majorHAnsi" w:cstheme="majorHAnsi"/>
                <w:sz w:val="22"/>
                <w:szCs w:val="22"/>
              </w:rPr>
              <w:t>any</w:t>
            </w:r>
            <w:r>
              <w:rPr>
                <w:rFonts w:asciiTheme="majorHAnsi" w:hAnsiTheme="majorHAnsi" w:cstheme="majorHAnsi"/>
                <w:sz w:val="22"/>
                <w:szCs w:val="22"/>
              </w:rPr>
              <w:t xml:space="preserve"> </w:t>
            </w:r>
            <w:r w:rsidRPr="000D510E">
              <w:rPr>
                <w:rFonts w:asciiTheme="majorHAnsi" w:hAnsiTheme="majorHAnsi" w:cstheme="majorHAnsi"/>
                <w:sz w:val="22"/>
                <w:szCs w:val="22"/>
              </w:rPr>
              <w:t>geographic</w:t>
            </w:r>
            <w:r>
              <w:rPr>
                <w:rFonts w:asciiTheme="majorHAnsi" w:hAnsiTheme="majorHAnsi" w:cstheme="majorHAnsi"/>
                <w:sz w:val="22"/>
                <w:szCs w:val="22"/>
              </w:rPr>
              <w:t xml:space="preserve"> </w:t>
            </w:r>
            <w:r w:rsidRPr="000D510E">
              <w:rPr>
                <w:rFonts w:asciiTheme="majorHAnsi" w:hAnsiTheme="majorHAnsi" w:cstheme="majorHAnsi"/>
                <w:sz w:val="22"/>
                <w:szCs w:val="22"/>
              </w:rPr>
              <w:t>region.</w:t>
            </w:r>
            <w:r>
              <w:rPr>
                <w:rFonts w:asciiTheme="majorHAnsi" w:hAnsiTheme="majorHAnsi" w:cstheme="majorHAnsi"/>
                <w:sz w:val="22"/>
                <w:szCs w:val="22"/>
              </w:rPr>
              <w:t>”</w:t>
            </w:r>
          </w:p>
          <w:p w14:paraId="57A988EE" w14:textId="77777777" w:rsidR="00506269" w:rsidRDefault="00506269" w:rsidP="00BD445B">
            <w:pPr>
              <w:widowControl w:val="0"/>
              <w:ind w:left="316"/>
              <w:rPr>
                <w:rFonts w:asciiTheme="majorHAnsi" w:hAnsiTheme="majorHAnsi" w:cstheme="majorHAnsi"/>
                <w:sz w:val="22"/>
                <w:szCs w:val="22"/>
              </w:rPr>
            </w:pPr>
          </w:p>
          <w:p w14:paraId="1DF6EDE0" w14:textId="77777777" w:rsidR="00506269" w:rsidRDefault="00506269"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Registries Stakeholder Group:</w:t>
            </w:r>
            <w:r>
              <w:rPr>
                <w:rFonts w:asciiTheme="majorHAnsi" w:hAnsiTheme="majorHAnsi" w:cstheme="majorHAnsi"/>
                <w:sz w:val="22"/>
                <w:szCs w:val="22"/>
              </w:rPr>
              <w:t xml:space="preserve"> </w:t>
            </w:r>
            <w:hyperlink r:id="rId14" w:history="1">
              <w:r w:rsidRPr="008F25C9">
                <w:rPr>
                  <w:rStyle w:val="Hyperlink"/>
                  <w:rFonts w:asciiTheme="majorHAnsi" w:hAnsiTheme="majorHAnsi" w:cstheme="majorHAnsi"/>
                  <w:sz w:val="22"/>
                  <w:szCs w:val="22"/>
                </w:rPr>
                <w:t>https://gnso.icann.org/sites/default/files/file/field-file-attach/rysg-charter-15may16-en.pdf</w:t>
              </w:r>
            </w:hyperlink>
          </w:p>
          <w:p w14:paraId="251074EE" w14:textId="77777777" w:rsidR="00506269" w:rsidRDefault="00506269" w:rsidP="00BD445B">
            <w:pPr>
              <w:widowControl w:val="0"/>
              <w:ind w:left="316"/>
              <w:rPr>
                <w:rFonts w:asciiTheme="majorHAnsi" w:hAnsiTheme="majorHAnsi" w:cstheme="majorHAnsi"/>
                <w:sz w:val="22"/>
                <w:szCs w:val="22"/>
              </w:rPr>
            </w:pPr>
          </w:p>
          <w:p w14:paraId="03629E0A" w14:textId="77777777" w:rsidR="00506269" w:rsidRDefault="00506269"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477518">
              <w:rPr>
                <w:rFonts w:asciiTheme="majorHAnsi" w:hAnsiTheme="majorHAnsi" w:cstheme="majorHAnsi"/>
                <w:sz w:val="22"/>
                <w:szCs w:val="22"/>
              </w:rPr>
              <w:t>Officers</w:t>
            </w:r>
            <w:r>
              <w:rPr>
                <w:rFonts w:asciiTheme="majorHAnsi" w:hAnsiTheme="majorHAnsi" w:cstheme="majorHAnsi"/>
                <w:sz w:val="22"/>
                <w:szCs w:val="22"/>
              </w:rPr>
              <w:t xml:space="preserve"> </w:t>
            </w:r>
            <w:r w:rsidRPr="00477518">
              <w:rPr>
                <w:rFonts w:asciiTheme="majorHAnsi" w:hAnsiTheme="majorHAnsi" w:cstheme="majorHAnsi"/>
                <w:sz w:val="22"/>
                <w:szCs w:val="22"/>
              </w:rPr>
              <w:t>Elections</w:t>
            </w:r>
            <w:r>
              <w:rPr>
                <w:rFonts w:asciiTheme="majorHAnsi" w:hAnsiTheme="majorHAnsi" w:cstheme="majorHAnsi"/>
                <w:sz w:val="22"/>
                <w:szCs w:val="22"/>
              </w:rPr>
              <w:t xml:space="preserve"> </w:t>
            </w:r>
            <w:r w:rsidRPr="00477518">
              <w:rPr>
                <w:rFonts w:asciiTheme="majorHAnsi" w:hAnsiTheme="majorHAnsi" w:cstheme="majorHAnsi"/>
                <w:sz w:val="22"/>
                <w:szCs w:val="22"/>
              </w:rPr>
              <w:t>shall</w:t>
            </w:r>
            <w:r>
              <w:rPr>
                <w:rFonts w:asciiTheme="majorHAnsi" w:hAnsiTheme="majorHAnsi" w:cstheme="majorHAnsi"/>
                <w:sz w:val="22"/>
                <w:szCs w:val="22"/>
              </w:rPr>
              <w:t xml:space="preserve"> </w:t>
            </w:r>
            <w:r w:rsidRPr="00477518">
              <w:rPr>
                <w:rFonts w:asciiTheme="majorHAnsi" w:hAnsiTheme="majorHAnsi" w:cstheme="majorHAnsi"/>
                <w:sz w:val="22"/>
                <w:szCs w:val="22"/>
              </w:rPr>
              <w:t>be</w:t>
            </w:r>
            <w:r>
              <w:rPr>
                <w:rFonts w:asciiTheme="majorHAnsi" w:hAnsiTheme="majorHAnsi" w:cstheme="majorHAnsi"/>
                <w:sz w:val="22"/>
                <w:szCs w:val="22"/>
              </w:rPr>
              <w:t xml:space="preserve"> </w:t>
            </w:r>
            <w:r w:rsidRPr="00477518">
              <w:rPr>
                <w:rFonts w:asciiTheme="majorHAnsi" w:hAnsiTheme="majorHAnsi" w:cstheme="majorHAnsi"/>
                <w:sz w:val="22"/>
                <w:szCs w:val="22"/>
              </w:rPr>
              <w:t>conducted</w:t>
            </w:r>
            <w:r>
              <w:rPr>
                <w:rFonts w:asciiTheme="majorHAnsi" w:hAnsiTheme="majorHAnsi" w:cstheme="majorHAnsi"/>
                <w:sz w:val="22"/>
                <w:szCs w:val="22"/>
              </w:rPr>
              <w:t xml:space="preserve"> </w:t>
            </w:r>
            <w:r w:rsidRPr="00477518">
              <w:rPr>
                <w:rFonts w:asciiTheme="majorHAnsi" w:hAnsiTheme="majorHAnsi" w:cstheme="majorHAnsi"/>
                <w:sz w:val="22"/>
                <w:szCs w:val="22"/>
              </w:rPr>
              <w:t>in</w:t>
            </w:r>
            <w:r>
              <w:rPr>
                <w:rFonts w:asciiTheme="majorHAnsi" w:hAnsiTheme="majorHAnsi" w:cstheme="majorHAnsi"/>
                <w:sz w:val="22"/>
                <w:szCs w:val="22"/>
              </w:rPr>
              <w:t xml:space="preserve"> </w:t>
            </w:r>
            <w:r w:rsidRPr="00477518">
              <w:rPr>
                <w:rFonts w:asciiTheme="majorHAnsi" w:hAnsiTheme="majorHAnsi" w:cstheme="majorHAnsi"/>
                <w:sz w:val="22"/>
                <w:szCs w:val="22"/>
              </w:rPr>
              <w:t>accordance</w:t>
            </w:r>
            <w:r>
              <w:rPr>
                <w:rFonts w:asciiTheme="majorHAnsi" w:hAnsiTheme="majorHAnsi" w:cstheme="majorHAnsi"/>
                <w:sz w:val="22"/>
                <w:szCs w:val="22"/>
              </w:rPr>
              <w:t xml:space="preserve"> </w:t>
            </w:r>
            <w:r w:rsidRPr="00477518">
              <w:rPr>
                <w:rFonts w:asciiTheme="majorHAnsi" w:hAnsiTheme="majorHAnsi" w:cstheme="majorHAnsi"/>
                <w:sz w:val="22"/>
                <w:szCs w:val="22"/>
              </w:rPr>
              <w:t>with</w:t>
            </w:r>
            <w:r>
              <w:rPr>
                <w:rFonts w:asciiTheme="majorHAnsi" w:hAnsiTheme="majorHAnsi" w:cstheme="majorHAnsi"/>
                <w:sz w:val="22"/>
                <w:szCs w:val="22"/>
              </w:rPr>
              <w:t xml:space="preserve"> </w:t>
            </w:r>
            <w:r w:rsidRPr="00477518">
              <w:rPr>
                <w:rFonts w:asciiTheme="majorHAnsi" w:hAnsiTheme="majorHAnsi" w:cstheme="majorHAnsi"/>
                <w:sz w:val="22"/>
                <w:szCs w:val="22"/>
              </w:rPr>
              <w:t>the</w:t>
            </w:r>
            <w:r>
              <w:rPr>
                <w:rFonts w:asciiTheme="majorHAnsi" w:hAnsiTheme="majorHAnsi" w:cstheme="majorHAnsi"/>
                <w:sz w:val="22"/>
                <w:szCs w:val="22"/>
              </w:rPr>
              <w:t xml:space="preserve"> </w:t>
            </w:r>
            <w:r w:rsidRPr="00477518">
              <w:rPr>
                <w:rFonts w:asciiTheme="majorHAnsi" w:hAnsiTheme="majorHAnsi" w:cstheme="majorHAnsi"/>
                <w:sz w:val="22"/>
                <w:szCs w:val="22"/>
              </w:rPr>
              <w:t>voting</w:t>
            </w:r>
            <w:r>
              <w:rPr>
                <w:rFonts w:asciiTheme="majorHAnsi" w:hAnsiTheme="majorHAnsi" w:cstheme="majorHAnsi"/>
                <w:sz w:val="22"/>
                <w:szCs w:val="22"/>
              </w:rPr>
              <w:t xml:space="preserve"> </w:t>
            </w:r>
            <w:r w:rsidRPr="00477518">
              <w:rPr>
                <w:rFonts w:asciiTheme="majorHAnsi" w:hAnsiTheme="majorHAnsi" w:cstheme="majorHAnsi"/>
                <w:sz w:val="22"/>
                <w:szCs w:val="22"/>
              </w:rPr>
              <w:t>procedures</w:t>
            </w:r>
            <w:r>
              <w:rPr>
                <w:rFonts w:asciiTheme="majorHAnsi" w:hAnsiTheme="majorHAnsi" w:cstheme="majorHAnsi"/>
                <w:sz w:val="22"/>
                <w:szCs w:val="22"/>
              </w:rPr>
              <w:t xml:space="preserve"> </w:t>
            </w:r>
            <w:r w:rsidRPr="00477518">
              <w:rPr>
                <w:rFonts w:asciiTheme="majorHAnsi" w:hAnsiTheme="majorHAnsi" w:cstheme="majorHAnsi"/>
                <w:sz w:val="22"/>
                <w:szCs w:val="22"/>
              </w:rPr>
              <w:t>described</w:t>
            </w:r>
            <w:r>
              <w:rPr>
                <w:rFonts w:asciiTheme="majorHAnsi" w:hAnsiTheme="majorHAnsi" w:cstheme="majorHAnsi"/>
                <w:sz w:val="22"/>
                <w:szCs w:val="22"/>
              </w:rPr>
              <w:t xml:space="preserve"> </w:t>
            </w:r>
            <w:r w:rsidRPr="00477518">
              <w:rPr>
                <w:rFonts w:asciiTheme="majorHAnsi" w:hAnsiTheme="majorHAnsi" w:cstheme="majorHAnsi"/>
                <w:sz w:val="22"/>
                <w:szCs w:val="22"/>
              </w:rPr>
              <w:t>in</w:t>
            </w:r>
            <w:r>
              <w:rPr>
                <w:rFonts w:asciiTheme="majorHAnsi" w:hAnsiTheme="majorHAnsi" w:cstheme="majorHAnsi"/>
                <w:sz w:val="22"/>
                <w:szCs w:val="22"/>
              </w:rPr>
              <w:t xml:space="preserve"> </w:t>
            </w:r>
            <w:r w:rsidRPr="00477518">
              <w:rPr>
                <w:rFonts w:asciiTheme="majorHAnsi" w:hAnsiTheme="majorHAnsi" w:cstheme="majorHAnsi"/>
                <w:sz w:val="22"/>
                <w:szCs w:val="22"/>
              </w:rPr>
              <w:t>Article</w:t>
            </w:r>
            <w:r>
              <w:rPr>
                <w:rFonts w:asciiTheme="majorHAnsi" w:hAnsiTheme="majorHAnsi" w:cstheme="majorHAnsi"/>
                <w:sz w:val="22"/>
                <w:szCs w:val="22"/>
              </w:rPr>
              <w:t xml:space="preserve"> </w:t>
            </w:r>
            <w:r w:rsidRPr="00477518">
              <w:rPr>
                <w:rFonts w:asciiTheme="majorHAnsi" w:hAnsiTheme="majorHAnsi" w:cstheme="majorHAnsi"/>
                <w:sz w:val="22"/>
                <w:szCs w:val="22"/>
              </w:rPr>
              <w:t>X</w:t>
            </w:r>
            <w:r>
              <w:rPr>
                <w:rFonts w:asciiTheme="majorHAnsi" w:hAnsiTheme="majorHAnsi" w:cstheme="majorHAnsi"/>
                <w:sz w:val="22"/>
                <w:szCs w:val="22"/>
              </w:rPr>
              <w:t xml:space="preserve"> </w:t>
            </w:r>
            <w:r w:rsidRPr="00477518">
              <w:rPr>
                <w:rFonts w:asciiTheme="majorHAnsi" w:hAnsiTheme="majorHAnsi" w:cstheme="majorHAnsi"/>
                <w:sz w:val="22"/>
                <w:szCs w:val="22"/>
              </w:rPr>
              <w:t>below</w:t>
            </w:r>
            <w:r>
              <w:rPr>
                <w:rFonts w:asciiTheme="majorHAnsi" w:hAnsiTheme="majorHAnsi" w:cstheme="majorHAnsi"/>
                <w:sz w:val="22"/>
                <w:szCs w:val="22"/>
              </w:rPr>
              <w:t xml:space="preserve"> </w:t>
            </w:r>
            <w:r w:rsidRPr="00477518">
              <w:rPr>
                <w:rFonts w:asciiTheme="majorHAnsi" w:hAnsiTheme="majorHAnsi" w:cstheme="majorHAnsi"/>
                <w:sz w:val="22"/>
                <w:szCs w:val="22"/>
              </w:rPr>
              <w:t>and</w:t>
            </w:r>
            <w:r>
              <w:rPr>
                <w:rFonts w:asciiTheme="majorHAnsi" w:hAnsiTheme="majorHAnsi" w:cstheme="majorHAnsi"/>
                <w:sz w:val="22"/>
                <w:szCs w:val="22"/>
              </w:rPr>
              <w:t xml:space="preserve"> </w:t>
            </w:r>
            <w:r w:rsidRPr="00477518">
              <w:rPr>
                <w:rFonts w:asciiTheme="majorHAnsi" w:hAnsiTheme="majorHAnsi" w:cstheme="majorHAnsi"/>
                <w:sz w:val="22"/>
                <w:szCs w:val="22"/>
              </w:rPr>
              <w:t>in</w:t>
            </w:r>
            <w:r>
              <w:rPr>
                <w:rFonts w:asciiTheme="majorHAnsi" w:hAnsiTheme="majorHAnsi" w:cstheme="majorHAnsi"/>
                <w:sz w:val="22"/>
                <w:szCs w:val="22"/>
              </w:rPr>
              <w:t xml:space="preserve"> </w:t>
            </w:r>
            <w:r w:rsidRPr="00477518">
              <w:rPr>
                <w:rFonts w:asciiTheme="majorHAnsi" w:hAnsiTheme="majorHAnsi" w:cstheme="majorHAnsi"/>
                <w:sz w:val="22"/>
                <w:szCs w:val="22"/>
              </w:rPr>
              <w:t>compliance</w:t>
            </w:r>
            <w:r>
              <w:rPr>
                <w:rFonts w:asciiTheme="majorHAnsi" w:hAnsiTheme="majorHAnsi" w:cstheme="majorHAnsi"/>
                <w:sz w:val="22"/>
                <w:szCs w:val="22"/>
              </w:rPr>
              <w:t xml:space="preserve"> </w:t>
            </w:r>
            <w:r w:rsidRPr="00477518">
              <w:rPr>
                <w:rFonts w:asciiTheme="majorHAnsi" w:hAnsiTheme="majorHAnsi" w:cstheme="majorHAnsi"/>
                <w:sz w:val="22"/>
                <w:szCs w:val="22"/>
              </w:rPr>
              <w:t>with</w:t>
            </w:r>
            <w:r>
              <w:rPr>
                <w:rFonts w:asciiTheme="majorHAnsi" w:hAnsiTheme="majorHAnsi" w:cstheme="majorHAnsi"/>
                <w:sz w:val="22"/>
                <w:szCs w:val="22"/>
              </w:rPr>
              <w:t xml:space="preserve"> </w:t>
            </w:r>
            <w:r w:rsidRPr="00477518">
              <w:rPr>
                <w:rFonts w:asciiTheme="majorHAnsi" w:hAnsiTheme="majorHAnsi" w:cstheme="majorHAnsi"/>
                <w:sz w:val="22"/>
                <w:szCs w:val="22"/>
              </w:rPr>
              <w:t>applicable</w:t>
            </w:r>
            <w:r>
              <w:rPr>
                <w:rFonts w:asciiTheme="majorHAnsi" w:hAnsiTheme="majorHAnsi" w:cstheme="majorHAnsi"/>
                <w:sz w:val="22"/>
                <w:szCs w:val="22"/>
              </w:rPr>
              <w:t xml:space="preserve"> </w:t>
            </w:r>
            <w:r w:rsidRPr="00477518">
              <w:rPr>
                <w:rFonts w:asciiTheme="majorHAnsi" w:hAnsiTheme="majorHAnsi" w:cstheme="majorHAnsi"/>
                <w:sz w:val="22"/>
                <w:szCs w:val="22"/>
              </w:rPr>
              <w:t>provisions</w:t>
            </w:r>
            <w:r>
              <w:rPr>
                <w:rFonts w:asciiTheme="majorHAnsi" w:hAnsiTheme="majorHAnsi" w:cstheme="majorHAnsi"/>
                <w:sz w:val="22"/>
                <w:szCs w:val="22"/>
              </w:rPr>
              <w:t xml:space="preserve"> </w:t>
            </w:r>
            <w:r w:rsidRPr="00477518">
              <w:rPr>
                <w:rFonts w:asciiTheme="majorHAnsi" w:hAnsiTheme="majorHAnsi" w:cstheme="majorHAnsi"/>
                <w:sz w:val="22"/>
                <w:szCs w:val="22"/>
              </w:rPr>
              <w:t>of</w:t>
            </w:r>
            <w:r>
              <w:rPr>
                <w:rFonts w:asciiTheme="majorHAnsi" w:hAnsiTheme="majorHAnsi" w:cstheme="majorHAnsi"/>
                <w:sz w:val="22"/>
                <w:szCs w:val="22"/>
              </w:rPr>
              <w:t xml:space="preserve"> </w:t>
            </w:r>
            <w:r w:rsidRPr="00477518">
              <w:rPr>
                <w:rFonts w:asciiTheme="majorHAnsi" w:hAnsiTheme="majorHAnsi" w:cstheme="majorHAnsi"/>
                <w:sz w:val="22"/>
                <w:szCs w:val="22"/>
              </w:rPr>
              <w:t>the</w:t>
            </w:r>
            <w:r>
              <w:rPr>
                <w:rFonts w:asciiTheme="majorHAnsi" w:hAnsiTheme="majorHAnsi" w:cstheme="majorHAnsi"/>
                <w:sz w:val="22"/>
                <w:szCs w:val="22"/>
              </w:rPr>
              <w:t xml:space="preserve"> </w:t>
            </w:r>
            <w:r w:rsidRPr="00477518">
              <w:rPr>
                <w:rFonts w:asciiTheme="majorHAnsi" w:hAnsiTheme="majorHAnsi" w:cstheme="majorHAnsi"/>
                <w:sz w:val="22"/>
                <w:szCs w:val="22"/>
              </w:rPr>
              <w:t>ICANN</w:t>
            </w:r>
            <w:r>
              <w:rPr>
                <w:rFonts w:asciiTheme="majorHAnsi" w:hAnsiTheme="majorHAnsi" w:cstheme="majorHAnsi"/>
                <w:sz w:val="22"/>
                <w:szCs w:val="22"/>
              </w:rPr>
              <w:t xml:space="preserve"> </w:t>
            </w:r>
            <w:r w:rsidRPr="00477518">
              <w:rPr>
                <w:rFonts w:asciiTheme="majorHAnsi" w:hAnsiTheme="majorHAnsi" w:cstheme="majorHAnsi"/>
                <w:sz w:val="22"/>
                <w:szCs w:val="22"/>
              </w:rPr>
              <w:t>Bylaws</w:t>
            </w:r>
            <w:r>
              <w:rPr>
                <w:rFonts w:asciiTheme="majorHAnsi" w:hAnsiTheme="majorHAnsi" w:cstheme="majorHAnsi"/>
                <w:sz w:val="22"/>
                <w:szCs w:val="22"/>
              </w:rPr>
              <w:t xml:space="preserve"> </w:t>
            </w:r>
            <w:r w:rsidRPr="00477518">
              <w:rPr>
                <w:rFonts w:asciiTheme="majorHAnsi" w:hAnsiTheme="majorHAnsi" w:cstheme="majorHAnsi"/>
                <w:sz w:val="22"/>
                <w:szCs w:val="22"/>
              </w:rPr>
              <w:t>then</w:t>
            </w:r>
            <w:r>
              <w:rPr>
                <w:rFonts w:asciiTheme="majorHAnsi" w:hAnsiTheme="majorHAnsi" w:cstheme="majorHAnsi"/>
                <w:sz w:val="22"/>
                <w:szCs w:val="22"/>
              </w:rPr>
              <w:t xml:space="preserve"> </w:t>
            </w:r>
            <w:r w:rsidRPr="00477518">
              <w:rPr>
                <w:rFonts w:asciiTheme="majorHAnsi" w:hAnsiTheme="majorHAnsi" w:cstheme="majorHAnsi"/>
                <w:sz w:val="22"/>
                <w:szCs w:val="22"/>
              </w:rPr>
              <w:t>in</w:t>
            </w:r>
            <w:r>
              <w:rPr>
                <w:rFonts w:asciiTheme="majorHAnsi" w:hAnsiTheme="majorHAnsi" w:cstheme="majorHAnsi"/>
                <w:sz w:val="22"/>
                <w:szCs w:val="22"/>
              </w:rPr>
              <w:t xml:space="preserve"> </w:t>
            </w:r>
            <w:r w:rsidRPr="00477518">
              <w:rPr>
                <w:rFonts w:asciiTheme="majorHAnsi" w:hAnsiTheme="majorHAnsi" w:cstheme="majorHAnsi"/>
                <w:sz w:val="22"/>
                <w:szCs w:val="22"/>
              </w:rPr>
              <w:t>effect,</w:t>
            </w:r>
            <w:r>
              <w:rPr>
                <w:rFonts w:asciiTheme="majorHAnsi" w:hAnsiTheme="majorHAnsi" w:cstheme="majorHAnsi"/>
                <w:sz w:val="22"/>
                <w:szCs w:val="22"/>
              </w:rPr>
              <w:t xml:space="preserve"> </w:t>
            </w:r>
            <w:r w:rsidRPr="00477518">
              <w:rPr>
                <w:rFonts w:asciiTheme="majorHAnsi" w:hAnsiTheme="majorHAnsi" w:cstheme="majorHAnsi"/>
                <w:sz w:val="22"/>
                <w:szCs w:val="22"/>
              </w:rPr>
              <w:t>if</w:t>
            </w:r>
            <w:r>
              <w:rPr>
                <w:rFonts w:asciiTheme="majorHAnsi" w:hAnsiTheme="majorHAnsi" w:cstheme="majorHAnsi"/>
                <w:sz w:val="22"/>
                <w:szCs w:val="22"/>
              </w:rPr>
              <w:t xml:space="preserve"> </w:t>
            </w:r>
            <w:r w:rsidRPr="00477518">
              <w:rPr>
                <w:rFonts w:asciiTheme="majorHAnsi" w:hAnsiTheme="majorHAnsi" w:cstheme="majorHAnsi"/>
                <w:sz w:val="22"/>
                <w:szCs w:val="22"/>
              </w:rPr>
              <w:t>any,</w:t>
            </w:r>
            <w:r>
              <w:rPr>
                <w:rFonts w:asciiTheme="majorHAnsi" w:hAnsiTheme="majorHAnsi" w:cstheme="majorHAnsi"/>
                <w:sz w:val="22"/>
                <w:szCs w:val="22"/>
              </w:rPr>
              <w:t xml:space="preserve"> </w:t>
            </w:r>
            <w:r w:rsidRPr="00477518">
              <w:rPr>
                <w:rFonts w:asciiTheme="majorHAnsi" w:hAnsiTheme="majorHAnsi" w:cstheme="majorHAnsi"/>
                <w:sz w:val="22"/>
                <w:szCs w:val="22"/>
              </w:rPr>
              <w:t>including</w:t>
            </w:r>
            <w:r>
              <w:rPr>
                <w:rFonts w:asciiTheme="majorHAnsi" w:hAnsiTheme="majorHAnsi" w:cstheme="majorHAnsi"/>
                <w:sz w:val="22"/>
                <w:szCs w:val="22"/>
              </w:rPr>
              <w:t xml:space="preserve"> </w:t>
            </w:r>
            <w:r w:rsidRPr="00477518">
              <w:rPr>
                <w:rFonts w:asciiTheme="majorHAnsi" w:hAnsiTheme="majorHAnsi" w:cstheme="majorHAnsi"/>
                <w:sz w:val="22"/>
                <w:szCs w:val="22"/>
              </w:rPr>
              <w:t>those</w:t>
            </w:r>
            <w:r>
              <w:rPr>
                <w:rFonts w:asciiTheme="majorHAnsi" w:hAnsiTheme="majorHAnsi" w:cstheme="majorHAnsi"/>
                <w:sz w:val="22"/>
                <w:szCs w:val="22"/>
              </w:rPr>
              <w:t xml:space="preserve"> </w:t>
            </w:r>
            <w:r w:rsidRPr="00477518">
              <w:rPr>
                <w:rFonts w:asciiTheme="majorHAnsi" w:hAnsiTheme="majorHAnsi" w:cstheme="majorHAnsi"/>
                <w:sz w:val="22"/>
                <w:szCs w:val="22"/>
              </w:rPr>
              <w:t>relating</w:t>
            </w:r>
            <w:r>
              <w:rPr>
                <w:rFonts w:asciiTheme="majorHAnsi" w:hAnsiTheme="majorHAnsi" w:cstheme="majorHAnsi"/>
                <w:sz w:val="22"/>
                <w:szCs w:val="22"/>
              </w:rPr>
              <w:t xml:space="preserve"> </w:t>
            </w:r>
            <w:r w:rsidRPr="00477518">
              <w:rPr>
                <w:rFonts w:asciiTheme="majorHAnsi" w:hAnsiTheme="majorHAnsi" w:cstheme="majorHAnsi"/>
                <w:sz w:val="22"/>
                <w:szCs w:val="22"/>
              </w:rPr>
              <w:t>to</w:t>
            </w:r>
            <w:r>
              <w:rPr>
                <w:rFonts w:asciiTheme="majorHAnsi" w:hAnsiTheme="majorHAnsi" w:cstheme="majorHAnsi"/>
                <w:sz w:val="22"/>
                <w:szCs w:val="22"/>
              </w:rPr>
              <w:t xml:space="preserve"> </w:t>
            </w:r>
            <w:r w:rsidRPr="00477518">
              <w:rPr>
                <w:rFonts w:asciiTheme="majorHAnsi" w:hAnsiTheme="majorHAnsi" w:cstheme="majorHAnsi"/>
                <w:sz w:val="22"/>
                <w:szCs w:val="22"/>
              </w:rPr>
              <w:t>geographic</w:t>
            </w:r>
            <w:r>
              <w:rPr>
                <w:rFonts w:asciiTheme="majorHAnsi" w:hAnsiTheme="majorHAnsi" w:cstheme="majorHAnsi"/>
                <w:sz w:val="22"/>
                <w:szCs w:val="22"/>
              </w:rPr>
              <w:t xml:space="preserve"> </w:t>
            </w:r>
            <w:r w:rsidRPr="00477518">
              <w:rPr>
                <w:rFonts w:asciiTheme="majorHAnsi" w:hAnsiTheme="majorHAnsi" w:cstheme="majorHAnsi"/>
                <w:sz w:val="22"/>
                <w:szCs w:val="22"/>
              </w:rPr>
              <w:t>diversity</w:t>
            </w:r>
            <w:r>
              <w:rPr>
                <w:rFonts w:asciiTheme="majorHAnsi" w:hAnsiTheme="majorHAnsi" w:cstheme="majorHAnsi"/>
                <w:sz w:val="22"/>
                <w:szCs w:val="22"/>
              </w:rPr>
              <w:t xml:space="preserve"> </w:t>
            </w:r>
            <w:r w:rsidRPr="00477518">
              <w:rPr>
                <w:rFonts w:asciiTheme="majorHAnsi" w:hAnsiTheme="majorHAnsi" w:cstheme="majorHAnsi"/>
                <w:sz w:val="22"/>
                <w:szCs w:val="22"/>
              </w:rPr>
              <w:t>and</w:t>
            </w:r>
            <w:r>
              <w:rPr>
                <w:rFonts w:asciiTheme="majorHAnsi" w:hAnsiTheme="majorHAnsi" w:cstheme="majorHAnsi"/>
                <w:sz w:val="22"/>
                <w:szCs w:val="22"/>
              </w:rPr>
              <w:t xml:space="preserve"> </w:t>
            </w:r>
            <w:r w:rsidRPr="00477518">
              <w:rPr>
                <w:rFonts w:asciiTheme="majorHAnsi" w:hAnsiTheme="majorHAnsi" w:cstheme="majorHAnsi"/>
                <w:sz w:val="22"/>
                <w:szCs w:val="22"/>
              </w:rPr>
              <w:t>eligibility.</w:t>
            </w:r>
            <w:r>
              <w:rPr>
                <w:rFonts w:asciiTheme="majorHAnsi" w:hAnsiTheme="majorHAnsi" w:cstheme="majorHAnsi"/>
                <w:sz w:val="22"/>
                <w:szCs w:val="22"/>
              </w:rPr>
              <w:t>”</w:t>
            </w:r>
          </w:p>
          <w:p w14:paraId="7955955C" w14:textId="77777777" w:rsidR="00506269" w:rsidRDefault="00506269" w:rsidP="00BD445B">
            <w:pPr>
              <w:widowControl w:val="0"/>
              <w:ind w:left="316"/>
              <w:rPr>
                <w:rFonts w:asciiTheme="majorHAnsi" w:hAnsiTheme="majorHAnsi" w:cstheme="majorHAnsi"/>
                <w:sz w:val="22"/>
                <w:szCs w:val="22"/>
              </w:rPr>
            </w:pPr>
          </w:p>
          <w:p w14:paraId="634FDF4F" w14:textId="011A7EF2" w:rsidR="00506269" w:rsidRDefault="00506269"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AA476C">
              <w:rPr>
                <w:rFonts w:asciiTheme="majorHAnsi" w:hAnsiTheme="majorHAnsi" w:cstheme="majorHAnsi"/>
                <w:sz w:val="22"/>
                <w:szCs w:val="22"/>
              </w:rPr>
              <w:t>RySG</w:t>
            </w:r>
            <w:r>
              <w:rPr>
                <w:rFonts w:asciiTheme="majorHAnsi" w:hAnsiTheme="majorHAnsi" w:cstheme="majorHAnsi"/>
                <w:sz w:val="22"/>
                <w:szCs w:val="22"/>
              </w:rPr>
              <w:t xml:space="preserve"> </w:t>
            </w:r>
            <w:r w:rsidRPr="00AA476C">
              <w:rPr>
                <w:rFonts w:asciiTheme="majorHAnsi" w:hAnsiTheme="majorHAnsi" w:cstheme="majorHAnsi"/>
                <w:sz w:val="22"/>
                <w:szCs w:val="22"/>
              </w:rPr>
              <w:t>Representatives</w:t>
            </w:r>
            <w:r>
              <w:rPr>
                <w:rFonts w:asciiTheme="majorHAnsi" w:hAnsiTheme="majorHAnsi" w:cstheme="majorHAnsi"/>
                <w:sz w:val="22"/>
                <w:szCs w:val="22"/>
              </w:rPr>
              <w:t xml:space="preserve"> </w:t>
            </w:r>
            <w:r w:rsidRPr="00AA476C">
              <w:rPr>
                <w:rFonts w:asciiTheme="majorHAnsi" w:hAnsiTheme="majorHAnsi" w:cstheme="majorHAnsi"/>
                <w:sz w:val="22"/>
                <w:szCs w:val="22"/>
              </w:rPr>
              <w:t>to</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GNSO</w:t>
            </w:r>
            <w:r>
              <w:rPr>
                <w:rFonts w:asciiTheme="majorHAnsi" w:hAnsiTheme="majorHAnsi" w:cstheme="majorHAnsi"/>
                <w:sz w:val="22"/>
                <w:szCs w:val="22"/>
              </w:rPr>
              <w:t xml:space="preserve"> </w:t>
            </w:r>
            <w:r w:rsidRPr="00AA476C">
              <w:rPr>
                <w:rFonts w:asciiTheme="majorHAnsi" w:hAnsiTheme="majorHAnsi" w:cstheme="majorHAnsi"/>
                <w:sz w:val="22"/>
                <w:szCs w:val="22"/>
              </w:rPr>
              <w:t>Council</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RySG</w:t>
            </w:r>
            <w:r>
              <w:rPr>
                <w:rFonts w:asciiTheme="majorHAnsi" w:hAnsiTheme="majorHAnsi" w:cstheme="majorHAnsi"/>
                <w:sz w:val="22"/>
                <w:szCs w:val="22"/>
              </w:rPr>
              <w:t xml:space="preserve"> </w:t>
            </w:r>
            <w:r w:rsidRPr="00AA476C">
              <w:rPr>
                <w:rFonts w:asciiTheme="majorHAnsi" w:hAnsiTheme="majorHAnsi" w:cstheme="majorHAnsi"/>
                <w:sz w:val="22"/>
                <w:szCs w:val="22"/>
              </w:rPr>
              <w:t>shall</w:t>
            </w:r>
            <w:r>
              <w:rPr>
                <w:rFonts w:asciiTheme="majorHAnsi" w:hAnsiTheme="majorHAnsi" w:cstheme="majorHAnsi"/>
                <w:sz w:val="22"/>
                <w:szCs w:val="22"/>
              </w:rPr>
              <w:t xml:space="preserve"> </w:t>
            </w:r>
            <w:r w:rsidRPr="00AA476C">
              <w:rPr>
                <w:rFonts w:asciiTheme="majorHAnsi" w:hAnsiTheme="majorHAnsi" w:cstheme="majorHAnsi"/>
                <w:sz w:val="22"/>
                <w:szCs w:val="22"/>
              </w:rPr>
              <w:t>elect</w:t>
            </w:r>
            <w:r>
              <w:rPr>
                <w:rFonts w:asciiTheme="majorHAnsi" w:hAnsiTheme="majorHAnsi" w:cstheme="majorHAnsi"/>
                <w:sz w:val="22"/>
                <w:szCs w:val="22"/>
              </w:rPr>
              <w:t xml:space="preserve"> </w:t>
            </w:r>
            <w:r w:rsidRPr="00AA476C">
              <w:rPr>
                <w:rFonts w:asciiTheme="majorHAnsi" w:hAnsiTheme="majorHAnsi" w:cstheme="majorHAnsi"/>
                <w:sz w:val="22"/>
                <w:szCs w:val="22"/>
              </w:rPr>
              <w:t>such</w:t>
            </w:r>
            <w:r>
              <w:rPr>
                <w:rFonts w:asciiTheme="majorHAnsi" w:hAnsiTheme="majorHAnsi" w:cstheme="majorHAnsi"/>
                <w:sz w:val="22"/>
                <w:szCs w:val="22"/>
              </w:rPr>
              <w:t xml:space="preserve"> </w:t>
            </w:r>
            <w:r w:rsidRPr="00AA476C">
              <w:rPr>
                <w:rFonts w:asciiTheme="majorHAnsi" w:hAnsiTheme="majorHAnsi" w:cstheme="majorHAnsi"/>
                <w:sz w:val="22"/>
                <w:szCs w:val="22"/>
              </w:rPr>
              <w:t>number</w:t>
            </w:r>
            <w:r>
              <w:rPr>
                <w:rFonts w:asciiTheme="majorHAnsi" w:hAnsiTheme="majorHAnsi" w:cstheme="majorHAnsi"/>
                <w:sz w:val="22"/>
                <w:szCs w:val="22"/>
              </w:rPr>
              <w:t xml:space="preserve"> </w:t>
            </w:r>
            <w:r w:rsidRPr="00AA476C">
              <w:rPr>
                <w:rFonts w:asciiTheme="majorHAnsi" w:hAnsiTheme="majorHAnsi" w:cstheme="majorHAnsi"/>
                <w:sz w:val="22"/>
                <w:szCs w:val="22"/>
              </w:rPr>
              <w:t>of</w:t>
            </w:r>
            <w:r>
              <w:rPr>
                <w:rFonts w:asciiTheme="majorHAnsi" w:hAnsiTheme="majorHAnsi" w:cstheme="majorHAnsi"/>
                <w:sz w:val="22"/>
                <w:szCs w:val="22"/>
              </w:rPr>
              <w:t xml:space="preserve"> </w:t>
            </w:r>
            <w:r w:rsidRPr="00AA476C">
              <w:rPr>
                <w:rFonts w:asciiTheme="majorHAnsi" w:hAnsiTheme="majorHAnsi" w:cstheme="majorHAnsi"/>
                <w:sz w:val="22"/>
                <w:szCs w:val="22"/>
              </w:rPr>
              <w:t>representatives</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“RySG</w:t>
            </w:r>
            <w:r>
              <w:rPr>
                <w:rFonts w:asciiTheme="majorHAnsi" w:hAnsiTheme="majorHAnsi" w:cstheme="majorHAnsi"/>
                <w:sz w:val="22"/>
                <w:szCs w:val="22"/>
              </w:rPr>
              <w:t xml:space="preserve"> </w:t>
            </w:r>
            <w:r w:rsidRPr="00AA476C">
              <w:rPr>
                <w:rFonts w:asciiTheme="majorHAnsi" w:hAnsiTheme="majorHAnsi" w:cstheme="majorHAnsi"/>
                <w:sz w:val="22"/>
                <w:szCs w:val="22"/>
              </w:rPr>
              <w:t>Representatives”)</w:t>
            </w:r>
            <w:r>
              <w:rPr>
                <w:rFonts w:asciiTheme="majorHAnsi" w:hAnsiTheme="majorHAnsi" w:cstheme="majorHAnsi"/>
                <w:sz w:val="22"/>
                <w:szCs w:val="22"/>
              </w:rPr>
              <w:t xml:space="preserve"> </w:t>
            </w:r>
            <w:r w:rsidRPr="00AA476C">
              <w:rPr>
                <w:rFonts w:asciiTheme="majorHAnsi" w:hAnsiTheme="majorHAnsi" w:cstheme="majorHAnsi"/>
                <w:sz w:val="22"/>
                <w:szCs w:val="22"/>
              </w:rPr>
              <w:t>to</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GNSO</w:t>
            </w:r>
            <w:r>
              <w:rPr>
                <w:rFonts w:asciiTheme="majorHAnsi" w:hAnsiTheme="majorHAnsi" w:cstheme="majorHAnsi"/>
                <w:sz w:val="22"/>
                <w:szCs w:val="22"/>
              </w:rPr>
              <w:t xml:space="preserve"> </w:t>
            </w:r>
            <w:r w:rsidRPr="00AA476C">
              <w:rPr>
                <w:rFonts w:asciiTheme="majorHAnsi" w:hAnsiTheme="majorHAnsi" w:cstheme="majorHAnsi"/>
                <w:sz w:val="22"/>
                <w:szCs w:val="22"/>
              </w:rPr>
              <w:t>Council</w:t>
            </w:r>
            <w:r>
              <w:rPr>
                <w:rFonts w:asciiTheme="majorHAnsi" w:hAnsiTheme="majorHAnsi" w:cstheme="majorHAnsi"/>
                <w:sz w:val="22"/>
                <w:szCs w:val="22"/>
              </w:rPr>
              <w:t xml:space="preserve"> </w:t>
            </w:r>
            <w:r w:rsidRPr="00AA476C">
              <w:rPr>
                <w:rFonts w:asciiTheme="majorHAnsi" w:hAnsiTheme="majorHAnsi" w:cstheme="majorHAnsi"/>
                <w:sz w:val="22"/>
                <w:szCs w:val="22"/>
              </w:rPr>
              <w:t>as</w:t>
            </w:r>
            <w:r>
              <w:rPr>
                <w:rFonts w:asciiTheme="majorHAnsi" w:hAnsiTheme="majorHAnsi" w:cstheme="majorHAnsi"/>
                <w:sz w:val="22"/>
                <w:szCs w:val="22"/>
              </w:rPr>
              <w:t xml:space="preserve"> </w:t>
            </w:r>
            <w:r w:rsidRPr="00AA476C">
              <w:rPr>
                <w:rFonts w:asciiTheme="majorHAnsi" w:hAnsiTheme="majorHAnsi" w:cstheme="majorHAnsi"/>
                <w:sz w:val="22"/>
                <w:szCs w:val="22"/>
              </w:rPr>
              <w:t>is</w:t>
            </w:r>
            <w:r>
              <w:rPr>
                <w:rFonts w:asciiTheme="majorHAnsi" w:hAnsiTheme="majorHAnsi" w:cstheme="majorHAnsi"/>
                <w:sz w:val="22"/>
                <w:szCs w:val="22"/>
              </w:rPr>
              <w:t xml:space="preserve"> </w:t>
            </w:r>
            <w:r w:rsidRPr="00AA476C">
              <w:rPr>
                <w:rFonts w:asciiTheme="majorHAnsi" w:hAnsiTheme="majorHAnsi" w:cstheme="majorHAnsi"/>
                <w:sz w:val="22"/>
                <w:szCs w:val="22"/>
              </w:rPr>
              <w:t>set</w:t>
            </w:r>
            <w:r>
              <w:rPr>
                <w:rFonts w:asciiTheme="majorHAnsi" w:hAnsiTheme="majorHAnsi" w:cstheme="majorHAnsi"/>
                <w:sz w:val="22"/>
                <w:szCs w:val="22"/>
              </w:rPr>
              <w:t xml:space="preserve"> </w:t>
            </w:r>
            <w:r w:rsidRPr="00AA476C">
              <w:rPr>
                <w:rFonts w:asciiTheme="majorHAnsi" w:hAnsiTheme="majorHAnsi" w:cstheme="majorHAnsi"/>
                <w:sz w:val="22"/>
                <w:szCs w:val="22"/>
              </w:rPr>
              <w:t>forth</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Bylaws</w:t>
            </w:r>
            <w:r>
              <w:rPr>
                <w:rFonts w:asciiTheme="majorHAnsi" w:hAnsiTheme="majorHAnsi" w:cstheme="majorHAnsi"/>
                <w:sz w:val="22"/>
                <w:szCs w:val="22"/>
              </w:rPr>
              <w:t xml:space="preserve"> </w:t>
            </w:r>
            <w:r w:rsidRPr="00AA476C">
              <w:rPr>
                <w:rFonts w:asciiTheme="majorHAnsi" w:hAnsiTheme="majorHAnsi" w:cstheme="majorHAnsi"/>
                <w:sz w:val="22"/>
                <w:szCs w:val="22"/>
              </w:rPr>
              <w:t>of</w:t>
            </w:r>
            <w:r>
              <w:rPr>
                <w:rFonts w:asciiTheme="majorHAnsi" w:hAnsiTheme="majorHAnsi" w:cstheme="majorHAnsi"/>
                <w:sz w:val="22"/>
                <w:szCs w:val="22"/>
              </w:rPr>
              <w:t xml:space="preserve"> </w:t>
            </w:r>
            <w:r w:rsidRPr="00AA476C">
              <w:rPr>
                <w:rFonts w:asciiTheme="majorHAnsi" w:hAnsiTheme="majorHAnsi" w:cstheme="majorHAnsi"/>
                <w:sz w:val="22"/>
                <w:szCs w:val="22"/>
              </w:rPr>
              <w:t>ICANN.</w:t>
            </w:r>
            <w:r>
              <w:rPr>
                <w:rFonts w:asciiTheme="majorHAnsi" w:hAnsiTheme="majorHAnsi" w:cstheme="majorHAnsi"/>
                <w:sz w:val="22"/>
                <w:szCs w:val="22"/>
              </w:rPr>
              <w:t xml:space="preserve"> </w:t>
            </w:r>
            <w:r w:rsidRPr="00AA476C">
              <w:rPr>
                <w:rFonts w:asciiTheme="majorHAnsi" w:hAnsiTheme="majorHAnsi" w:cstheme="majorHAnsi"/>
                <w:sz w:val="22"/>
                <w:szCs w:val="22"/>
              </w:rPr>
              <w:t>Elections</w:t>
            </w:r>
            <w:r>
              <w:rPr>
                <w:rFonts w:asciiTheme="majorHAnsi" w:hAnsiTheme="majorHAnsi" w:cstheme="majorHAnsi"/>
                <w:sz w:val="22"/>
                <w:szCs w:val="22"/>
              </w:rPr>
              <w:t xml:space="preserve"> </w:t>
            </w:r>
            <w:r w:rsidRPr="00AA476C">
              <w:rPr>
                <w:rFonts w:asciiTheme="majorHAnsi" w:hAnsiTheme="majorHAnsi" w:cstheme="majorHAnsi"/>
                <w:sz w:val="22"/>
                <w:szCs w:val="22"/>
              </w:rPr>
              <w:t>shall</w:t>
            </w:r>
            <w:r>
              <w:rPr>
                <w:rFonts w:asciiTheme="majorHAnsi" w:hAnsiTheme="majorHAnsi" w:cstheme="majorHAnsi"/>
                <w:sz w:val="22"/>
                <w:szCs w:val="22"/>
              </w:rPr>
              <w:t xml:space="preserve"> </w:t>
            </w:r>
            <w:r w:rsidRPr="00AA476C">
              <w:rPr>
                <w:rFonts w:asciiTheme="majorHAnsi" w:hAnsiTheme="majorHAnsi" w:cstheme="majorHAnsi"/>
                <w:sz w:val="22"/>
                <w:szCs w:val="22"/>
              </w:rPr>
              <w:t>be</w:t>
            </w:r>
            <w:r>
              <w:rPr>
                <w:rFonts w:asciiTheme="majorHAnsi" w:hAnsiTheme="majorHAnsi" w:cstheme="majorHAnsi"/>
                <w:sz w:val="22"/>
                <w:szCs w:val="22"/>
              </w:rPr>
              <w:t xml:space="preserve"> </w:t>
            </w:r>
            <w:r w:rsidRPr="00AA476C">
              <w:rPr>
                <w:rFonts w:asciiTheme="majorHAnsi" w:hAnsiTheme="majorHAnsi" w:cstheme="majorHAnsi"/>
                <w:sz w:val="22"/>
                <w:szCs w:val="22"/>
              </w:rPr>
              <w:t>conducted</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accordance</w:t>
            </w:r>
            <w:r>
              <w:rPr>
                <w:rFonts w:asciiTheme="majorHAnsi" w:hAnsiTheme="majorHAnsi" w:cstheme="majorHAnsi"/>
                <w:sz w:val="22"/>
                <w:szCs w:val="22"/>
              </w:rPr>
              <w:t xml:space="preserve"> </w:t>
            </w:r>
            <w:r w:rsidRPr="00AA476C">
              <w:rPr>
                <w:rFonts w:asciiTheme="majorHAnsi" w:hAnsiTheme="majorHAnsi" w:cstheme="majorHAnsi"/>
                <w:sz w:val="22"/>
                <w:szCs w:val="22"/>
              </w:rPr>
              <w:t>with</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voting</w:t>
            </w:r>
            <w:r>
              <w:rPr>
                <w:rFonts w:asciiTheme="majorHAnsi" w:hAnsiTheme="majorHAnsi" w:cstheme="majorHAnsi"/>
                <w:sz w:val="22"/>
                <w:szCs w:val="22"/>
              </w:rPr>
              <w:t xml:space="preserve"> </w:t>
            </w:r>
            <w:r w:rsidRPr="00AA476C">
              <w:rPr>
                <w:rFonts w:asciiTheme="majorHAnsi" w:hAnsiTheme="majorHAnsi" w:cstheme="majorHAnsi"/>
                <w:sz w:val="22"/>
                <w:szCs w:val="22"/>
              </w:rPr>
              <w:t>procedures</w:t>
            </w:r>
            <w:r>
              <w:rPr>
                <w:rFonts w:asciiTheme="majorHAnsi" w:hAnsiTheme="majorHAnsi" w:cstheme="majorHAnsi"/>
                <w:sz w:val="22"/>
                <w:szCs w:val="22"/>
              </w:rPr>
              <w:t xml:space="preserve"> </w:t>
            </w:r>
            <w:r w:rsidRPr="00AA476C">
              <w:rPr>
                <w:rFonts w:asciiTheme="majorHAnsi" w:hAnsiTheme="majorHAnsi" w:cstheme="majorHAnsi"/>
                <w:sz w:val="22"/>
                <w:szCs w:val="22"/>
              </w:rPr>
              <w:t>described</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Article</w:t>
            </w:r>
            <w:r>
              <w:rPr>
                <w:rFonts w:asciiTheme="majorHAnsi" w:hAnsiTheme="majorHAnsi" w:cstheme="majorHAnsi"/>
                <w:sz w:val="22"/>
                <w:szCs w:val="22"/>
              </w:rPr>
              <w:t xml:space="preserve"> </w:t>
            </w:r>
            <w:r w:rsidRPr="00AA476C">
              <w:rPr>
                <w:rFonts w:asciiTheme="majorHAnsi" w:hAnsiTheme="majorHAnsi" w:cstheme="majorHAnsi"/>
                <w:sz w:val="22"/>
                <w:szCs w:val="22"/>
              </w:rPr>
              <w:t>X</w:t>
            </w:r>
            <w:r>
              <w:rPr>
                <w:rFonts w:asciiTheme="majorHAnsi" w:hAnsiTheme="majorHAnsi" w:cstheme="majorHAnsi"/>
                <w:sz w:val="22"/>
                <w:szCs w:val="22"/>
              </w:rPr>
              <w:t xml:space="preserve"> </w:t>
            </w:r>
            <w:r w:rsidRPr="00AA476C">
              <w:rPr>
                <w:rFonts w:asciiTheme="majorHAnsi" w:hAnsiTheme="majorHAnsi" w:cstheme="majorHAnsi"/>
                <w:sz w:val="22"/>
                <w:szCs w:val="22"/>
              </w:rPr>
              <w:t>below</w:t>
            </w:r>
            <w:r>
              <w:rPr>
                <w:rFonts w:asciiTheme="majorHAnsi" w:hAnsiTheme="majorHAnsi" w:cstheme="majorHAnsi"/>
                <w:sz w:val="22"/>
                <w:szCs w:val="22"/>
              </w:rPr>
              <w:t xml:space="preserve"> </w:t>
            </w:r>
            <w:r w:rsidRPr="00AA476C">
              <w:rPr>
                <w:rFonts w:asciiTheme="majorHAnsi" w:hAnsiTheme="majorHAnsi" w:cstheme="majorHAnsi"/>
                <w:sz w:val="22"/>
                <w:szCs w:val="22"/>
              </w:rPr>
              <w:t>and</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compliance</w:t>
            </w:r>
            <w:r>
              <w:rPr>
                <w:rFonts w:asciiTheme="majorHAnsi" w:hAnsiTheme="majorHAnsi" w:cstheme="majorHAnsi"/>
                <w:sz w:val="22"/>
                <w:szCs w:val="22"/>
              </w:rPr>
              <w:t xml:space="preserve"> </w:t>
            </w:r>
            <w:r w:rsidRPr="00AA476C">
              <w:rPr>
                <w:rFonts w:asciiTheme="majorHAnsi" w:hAnsiTheme="majorHAnsi" w:cstheme="majorHAnsi"/>
                <w:sz w:val="22"/>
                <w:szCs w:val="22"/>
              </w:rPr>
              <w:t>with</w:t>
            </w:r>
            <w:r>
              <w:rPr>
                <w:rFonts w:asciiTheme="majorHAnsi" w:hAnsiTheme="majorHAnsi" w:cstheme="majorHAnsi"/>
                <w:sz w:val="22"/>
                <w:szCs w:val="22"/>
              </w:rPr>
              <w:t xml:space="preserve"> </w:t>
            </w:r>
            <w:r w:rsidRPr="00AA476C">
              <w:rPr>
                <w:rFonts w:asciiTheme="majorHAnsi" w:hAnsiTheme="majorHAnsi" w:cstheme="majorHAnsi"/>
                <w:sz w:val="22"/>
                <w:szCs w:val="22"/>
              </w:rPr>
              <w:t>all</w:t>
            </w:r>
            <w:r>
              <w:rPr>
                <w:rFonts w:asciiTheme="majorHAnsi" w:hAnsiTheme="majorHAnsi" w:cstheme="majorHAnsi"/>
                <w:sz w:val="22"/>
                <w:szCs w:val="22"/>
              </w:rPr>
              <w:t xml:space="preserve"> </w:t>
            </w:r>
            <w:r w:rsidRPr="00AA476C">
              <w:rPr>
                <w:rFonts w:asciiTheme="majorHAnsi" w:hAnsiTheme="majorHAnsi" w:cstheme="majorHAnsi"/>
                <w:sz w:val="22"/>
                <w:szCs w:val="22"/>
              </w:rPr>
              <w:t>applicable</w:t>
            </w:r>
            <w:r>
              <w:rPr>
                <w:rFonts w:asciiTheme="majorHAnsi" w:hAnsiTheme="majorHAnsi" w:cstheme="majorHAnsi"/>
                <w:sz w:val="22"/>
                <w:szCs w:val="22"/>
              </w:rPr>
              <w:t xml:space="preserve"> </w:t>
            </w:r>
            <w:r w:rsidRPr="00AA476C">
              <w:rPr>
                <w:rFonts w:asciiTheme="majorHAnsi" w:hAnsiTheme="majorHAnsi" w:cstheme="majorHAnsi"/>
                <w:sz w:val="22"/>
                <w:szCs w:val="22"/>
              </w:rPr>
              <w:t>provisions</w:t>
            </w:r>
            <w:r>
              <w:rPr>
                <w:rFonts w:asciiTheme="majorHAnsi" w:hAnsiTheme="majorHAnsi" w:cstheme="majorHAnsi"/>
                <w:sz w:val="22"/>
                <w:szCs w:val="22"/>
              </w:rPr>
              <w:t xml:space="preserve"> </w:t>
            </w:r>
            <w:r w:rsidRPr="00AA476C">
              <w:rPr>
                <w:rFonts w:asciiTheme="majorHAnsi" w:hAnsiTheme="majorHAnsi" w:cstheme="majorHAnsi"/>
                <w:sz w:val="22"/>
                <w:szCs w:val="22"/>
              </w:rPr>
              <w:t>of</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ICANN</w:t>
            </w:r>
            <w:r>
              <w:rPr>
                <w:rFonts w:asciiTheme="majorHAnsi" w:hAnsiTheme="majorHAnsi" w:cstheme="majorHAnsi"/>
                <w:sz w:val="22"/>
                <w:szCs w:val="22"/>
              </w:rPr>
              <w:t xml:space="preserve"> </w:t>
            </w:r>
            <w:r w:rsidRPr="00AA476C">
              <w:rPr>
                <w:rFonts w:asciiTheme="majorHAnsi" w:hAnsiTheme="majorHAnsi" w:cstheme="majorHAnsi"/>
                <w:sz w:val="22"/>
                <w:szCs w:val="22"/>
              </w:rPr>
              <w:t>Bylaws</w:t>
            </w:r>
            <w:r>
              <w:rPr>
                <w:rFonts w:asciiTheme="majorHAnsi" w:hAnsiTheme="majorHAnsi" w:cstheme="majorHAnsi"/>
                <w:sz w:val="22"/>
                <w:szCs w:val="22"/>
              </w:rPr>
              <w:t xml:space="preserve"> </w:t>
            </w:r>
            <w:r w:rsidRPr="00AA476C">
              <w:rPr>
                <w:rFonts w:asciiTheme="majorHAnsi" w:hAnsiTheme="majorHAnsi" w:cstheme="majorHAnsi"/>
                <w:sz w:val="22"/>
                <w:szCs w:val="22"/>
              </w:rPr>
              <w:t>then</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effect,</w:t>
            </w:r>
            <w:r>
              <w:rPr>
                <w:rFonts w:asciiTheme="majorHAnsi" w:hAnsiTheme="majorHAnsi" w:cstheme="majorHAnsi"/>
                <w:sz w:val="22"/>
                <w:szCs w:val="22"/>
              </w:rPr>
              <w:t xml:space="preserve"> </w:t>
            </w:r>
            <w:r w:rsidRPr="00AA476C">
              <w:rPr>
                <w:rFonts w:asciiTheme="majorHAnsi" w:hAnsiTheme="majorHAnsi" w:cstheme="majorHAnsi"/>
                <w:sz w:val="22"/>
                <w:szCs w:val="22"/>
              </w:rPr>
              <w:t>including</w:t>
            </w:r>
            <w:r>
              <w:rPr>
                <w:rFonts w:asciiTheme="majorHAnsi" w:hAnsiTheme="majorHAnsi" w:cstheme="majorHAnsi"/>
                <w:sz w:val="22"/>
                <w:szCs w:val="22"/>
              </w:rPr>
              <w:t xml:space="preserve"> </w:t>
            </w:r>
            <w:r w:rsidRPr="00AA476C">
              <w:rPr>
                <w:rFonts w:asciiTheme="majorHAnsi" w:hAnsiTheme="majorHAnsi" w:cstheme="majorHAnsi"/>
                <w:sz w:val="22"/>
                <w:szCs w:val="22"/>
              </w:rPr>
              <w:t>those</w:t>
            </w:r>
            <w:r>
              <w:rPr>
                <w:rFonts w:asciiTheme="majorHAnsi" w:hAnsiTheme="majorHAnsi" w:cstheme="majorHAnsi"/>
                <w:sz w:val="22"/>
                <w:szCs w:val="22"/>
              </w:rPr>
              <w:t xml:space="preserve"> </w:t>
            </w:r>
            <w:r w:rsidRPr="00AA476C">
              <w:rPr>
                <w:rFonts w:asciiTheme="majorHAnsi" w:hAnsiTheme="majorHAnsi" w:cstheme="majorHAnsi"/>
                <w:sz w:val="22"/>
                <w:szCs w:val="22"/>
              </w:rPr>
              <w:t>relating</w:t>
            </w:r>
            <w:r>
              <w:rPr>
                <w:rFonts w:asciiTheme="majorHAnsi" w:hAnsiTheme="majorHAnsi" w:cstheme="majorHAnsi"/>
                <w:sz w:val="22"/>
                <w:szCs w:val="22"/>
              </w:rPr>
              <w:t xml:space="preserve"> </w:t>
            </w:r>
            <w:r w:rsidRPr="00AA476C">
              <w:rPr>
                <w:rFonts w:asciiTheme="majorHAnsi" w:hAnsiTheme="majorHAnsi" w:cstheme="majorHAnsi"/>
                <w:sz w:val="22"/>
                <w:szCs w:val="22"/>
              </w:rPr>
              <w:t>to</w:t>
            </w:r>
            <w:r>
              <w:rPr>
                <w:rFonts w:asciiTheme="majorHAnsi" w:hAnsiTheme="majorHAnsi" w:cstheme="majorHAnsi"/>
                <w:sz w:val="22"/>
                <w:szCs w:val="22"/>
              </w:rPr>
              <w:t xml:space="preserve"> </w:t>
            </w:r>
            <w:r w:rsidRPr="00AA476C">
              <w:rPr>
                <w:rFonts w:asciiTheme="majorHAnsi" w:hAnsiTheme="majorHAnsi" w:cstheme="majorHAnsi"/>
                <w:sz w:val="22"/>
                <w:szCs w:val="22"/>
              </w:rPr>
              <w:t>geographic</w:t>
            </w:r>
            <w:r>
              <w:rPr>
                <w:rFonts w:asciiTheme="majorHAnsi" w:hAnsiTheme="majorHAnsi" w:cstheme="majorHAnsi"/>
                <w:sz w:val="22"/>
                <w:szCs w:val="22"/>
              </w:rPr>
              <w:t xml:space="preserve"> </w:t>
            </w:r>
            <w:r w:rsidRPr="00AA476C">
              <w:rPr>
                <w:rFonts w:asciiTheme="majorHAnsi" w:hAnsiTheme="majorHAnsi" w:cstheme="majorHAnsi"/>
                <w:sz w:val="22"/>
                <w:szCs w:val="22"/>
              </w:rPr>
              <w:t>diversity</w:t>
            </w:r>
            <w:r>
              <w:rPr>
                <w:rFonts w:asciiTheme="majorHAnsi" w:hAnsiTheme="majorHAnsi" w:cstheme="majorHAnsi"/>
                <w:sz w:val="22"/>
                <w:szCs w:val="22"/>
              </w:rPr>
              <w:t xml:space="preserve"> </w:t>
            </w:r>
            <w:r w:rsidRPr="00AA476C">
              <w:rPr>
                <w:rFonts w:asciiTheme="majorHAnsi" w:hAnsiTheme="majorHAnsi" w:cstheme="majorHAnsi"/>
                <w:sz w:val="22"/>
                <w:szCs w:val="22"/>
              </w:rPr>
              <w:t>and</w:t>
            </w:r>
            <w:r>
              <w:rPr>
                <w:rFonts w:asciiTheme="majorHAnsi" w:hAnsiTheme="majorHAnsi" w:cstheme="majorHAnsi"/>
                <w:sz w:val="22"/>
                <w:szCs w:val="22"/>
              </w:rPr>
              <w:t xml:space="preserve"> </w:t>
            </w:r>
            <w:r w:rsidRPr="00AA476C">
              <w:rPr>
                <w:rFonts w:asciiTheme="majorHAnsi" w:hAnsiTheme="majorHAnsi" w:cstheme="majorHAnsi"/>
                <w:sz w:val="22"/>
                <w:szCs w:val="22"/>
              </w:rPr>
              <w:t>eligibility.</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order</w:t>
            </w:r>
            <w:r>
              <w:rPr>
                <w:rFonts w:asciiTheme="majorHAnsi" w:hAnsiTheme="majorHAnsi" w:cstheme="majorHAnsi"/>
                <w:sz w:val="22"/>
                <w:szCs w:val="22"/>
              </w:rPr>
              <w:t xml:space="preserve"> </w:t>
            </w:r>
            <w:r w:rsidRPr="00AA476C">
              <w:rPr>
                <w:rFonts w:asciiTheme="majorHAnsi" w:hAnsiTheme="majorHAnsi" w:cstheme="majorHAnsi"/>
                <w:sz w:val="22"/>
                <w:szCs w:val="22"/>
              </w:rPr>
              <w:t>to</w:t>
            </w:r>
            <w:r>
              <w:rPr>
                <w:rFonts w:asciiTheme="majorHAnsi" w:hAnsiTheme="majorHAnsi" w:cstheme="majorHAnsi"/>
                <w:sz w:val="22"/>
                <w:szCs w:val="22"/>
              </w:rPr>
              <w:t xml:space="preserve"> </w:t>
            </w:r>
            <w:r w:rsidRPr="00AA476C">
              <w:rPr>
                <w:rFonts w:asciiTheme="majorHAnsi" w:hAnsiTheme="majorHAnsi" w:cstheme="majorHAnsi"/>
                <w:sz w:val="22"/>
                <w:szCs w:val="22"/>
              </w:rPr>
              <w:t>promote</w:t>
            </w:r>
            <w:r>
              <w:rPr>
                <w:rFonts w:asciiTheme="majorHAnsi" w:hAnsiTheme="majorHAnsi" w:cstheme="majorHAnsi"/>
                <w:sz w:val="22"/>
                <w:szCs w:val="22"/>
              </w:rPr>
              <w:t xml:space="preserve"> </w:t>
            </w:r>
            <w:r w:rsidRPr="00AA476C">
              <w:rPr>
                <w:rFonts w:asciiTheme="majorHAnsi" w:hAnsiTheme="majorHAnsi" w:cstheme="majorHAnsi"/>
                <w:sz w:val="22"/>
                <w:szCs w:val="22"/>
              </w:rPr>
              <w:t>broad</w:t>
            </w:r>
            <w:r>
              <w:rPr>
                <w:rFonts w:asciiTheme="majorHAnsi" w:hAnsiTheme="majorHAnsi" w:cstheme="majorHAnsi"/>
                <w:sz w:val="22"/>
                <w:szCs w:val="22"/>
              </w:rPr>
              <w:t xml:space="preserve"> </w:t>
            </w:r>
            <w:r w:rsidRPr="00AA476C">
              <w:rPr>
                <w:rFonts w:asciiTheme="majorHAnsi" w:hAnsiTheme="majorHAnsi" w:cstheme="majorHAnsi"/>
                <w:sz w:val="22"/>
                <w:szCs w:val="22"/>
              </w:rPr>
              <w:t>representational</w:t>
            </w:r>
            <w:r>
              <w:rPr>
                <w:rFonts w:asciiTheme="majorHAnsi" w:hAnsiTheme="majorHAnsi" w:cstheme="majorHAnsi"/>
                <w:sz w:val="22"/>
                <w:szCs w:val="22"/>
              </w:rPr>
              <w:t xml:space="preserve"> </w:t>
            </w:r>
            <w:r w:rsidRPr="00AA476C">
              <w:rPr>
                <w:rFonts w:asciiTheme="majorHAnsi" w:hAnsiTheme="majorHAnsi" w:cstheme="majorHAnsi"/>
                <w:sz w:val="22"/>
                <w:szCs w:val="22"/>
              </w:rPr>
              <w:t>diversity</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accordance</w:t>
            </w:r>
            <w:r>
              <w:rPr>
                <w:rFonts w:asciiTheme="majorHAnsi" w:hAnsiTheme="majorHAnsi" w:cstheme="majorHAnsi"/>
                <w:sz w:val="22"/>
                <w:szCs w:val="22"/>
              </w:rPr>
              <w:t xml:space="preserve"> </w:t>
            </w:r>
            <w:r w:rsidRPr="00AA476C">
              <w:rPr>
                <w:rFonts w:asciiTheme="majorHAnsi" w:hAnsiTheme="majorHAnsi" w:cstheme="majorHAnsi"/>
                <w:sz w:val="22"/>
                <w:szCs w:val="22"/>
              </w:rPr>
              <w:t>with</w:t>
            </w:r>
            <w:r>
              <w:rPr>
                <w:rFonts w:asciiTheme="majorHAnsi" w:hAnsiTheme="majorHAnsi" w:cstheme="majorHAnsi"/>
                <w:sz w:val="22"/>
                <w:szCs w:val="22"/>
              </w:rPr>
              <w:t xml:space="preserve"> </w:t>
            </w:r>
            <w:r w:rsidRPr="00AA476C">
              <w:rPr>
                <w:rFonts w:asciiTheme="majorHAnsi" w:hAnsiTheme="majorHAnsi" w:cstheme="majorHAnsi"/>
                <w:sz w:val="22"/>
                <w:szCs w:val="22"/>
              </w:rPr>
              <w:t>principles</w:t>
            </w:r>
            <w:r>
              <w:rPr>
                <w:rFonts w:asciiTheme="majorHAnsi" w:hAnsiTheme="majorHAnsi" w:cstheme="majorHAnsi"/>
                <w:sz w:val="22"/>
                <w:szCs w:val="22"/>
              </w:rPr>
              <w:t xml:space="preserve"> </w:t>
            </w:r>
            <w:r w:rsidRPr="00AA476C">
              <w:rPr>
                <w:rFonts w:asciiTheme="majorHAnsi" w:hAnsiTheme="majorHAnsi" w:cstheme="majorHAnsi"/>
                <w:sz w:val="22"/>
                <w:szCs w:val="22"/>
              </w:rPr>
              <w:t>contained</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ICANN</w:t>
            </w:r>
            <w:r>
              <w:rPr>
                <w:rFonts w:asciiTheme="majorHAnsi" w:hAnsiTheme="majorHAnsi" w:cstheme="majorHAnsi"/>
                <w:sz w:val="22"/>
                <w:szCs w:val="22"/>
              </w:rPr>
              <w:t xml:space="preserve"> </w:t>
            </w:r>
            <w:r w:rsidRPr="00AA476C">
              <w:rPr>
                <w:rFonts w:asciiTheme="majorHAnsi" w:hAnsiTheme="majorHAnsi" w:cstheme="majorHAnsi"/>
                <w:sz w:val="22"/>
                <w:szCs w:val="22"/>
              </w:rPr>
              <w:t>Bylaws,</w:t>
            </w:r>
            <w:r>
              <w:rPr>
                <w:rFonts w:asciiTheme="majorHAnsi" w:hAnsiTheme="majorHAnsi" w:cstheme="majorHAnsi"/>
                <w:sz w:val="22"/>
                <w:szCs w:val="22"/>
              </w:rPr>
              <w:t xml:space="preserve"> </w:t>
            </w:r>
            <w:r w:rsidRPr="00AA476C">
              <w:rPr>
                <w:rFonts w:asciiTheme="majorHAnsi" w:hAnsiTheme="majorHAnsi" w:cstheme="majorHAnsi"/>
                <w:sz w:val="22"/>
                <w:szCs w:val="22"/>
              </w:rPr>
              <w:t>no</w:t>
            </w:r>
            <w:r>
              <w:rPr>
                <w:rFonts w:asciiTheme="majorHAnsi" w:hAnsiTheme="majorHAnsi" w:cstheme="majorHAnsi"/>
                <w:sz w:val="22"/>
                <w:szCs w:val="22"/>
              </w:rPr>
              <w:t xml:space="preserve"> </w:t>
            </w:r>
            <w:r w:rsidRPr="00AA476C">
              <w:rPr>
                <w:rFonts w:asciiTheme="majorHAnsi" w:hAnsiTheme="majorHAnsi" w:cstheme="majorHAnsi"/>
                <w:sz w:val="22"/>
                <w:szCs w:val="22"/>
              </w:rPr>
              <w:t>more</w:t>
            </w:r>
            <w:r>
              <w:rPr>
                <w:rFonts w:asciiTheme="majorHAnsi" w:hAnsiTheme="majorHAnsi" w:cstheme="majorHAnsi"/>
                <w:sz w:val="22"/>
                <w:szCs w:val="22"/>
              </w:rPr>
              <w:t xml:space="preserve"> </w:t>
            </w:r>
            <w:r w:rsidRPr="00AA476C">
              <w:rPr>
                <w:rFonts w:asciiTheme="majorHAnsi" w:hAnsiTheme="majorHAnsi" w:cstheme="majorHAnsi"/>
                <w:sz w:val="22"/>
                <w:szCs w:val="22"/>
              </w:rPr>
              <w:t>than</w:t>
            </w:r>
            <w:r>
              <w:rPr>
                <w:rFonts w:asciiTheme="majorHAnsi" w:hAnsiTheme="majorHAnsi" w:cstheme="majorHAnsi"/>
                <w:sz w:val="22"/>
                <w:szCs w:val="22"/>
              </w:rPr>
              <w:t xml:space="preserve"> </w:t>
            </w:r>
            <w:r w:rsidRPr="00AA476C">
              <w:rPr>
                <w:rFonts w:asciiTheme="majorHAnsi" w:hAnsiTheme="majorHAnsi" w:cstheme="majorHAnsi"/>
                <w:sz w:val="22"/>
                <w:szCs w:val="22"/>
              </w:rPr>
              <w:t>one</w:t>
            </w:r>
            <w:r>
              <w:rPr>
                <w:rFonts w:asciiTheme="majorHAnsi" w:hAnsiTheme="majorHAnsi" w:cstheme="majorHAnsi"/>
                <w:sz w:val="22"/>
                <w:szCs w:val="22"/>
              </w:rPr>
              <w:t xml:space="preserve"> </w:t>
            </w:r>
            <w:r w:rsidRPr="00AA476C">
              <w:rPr>
                <w:rFonts w:asciiTheme="majorHAnsi" w:hAnsiTheme="majorHAnsi" w:cstheme="majorHAnsi"/>
                <w:sz w:val="22"/>
                <w:szCs w:val="22"/>
              </w:rPr>
              <w:t>(1)</w:t>
            </w:r>
            <w:r>
              <w:rPr>
                <w:rFonts w:asciiTheme="majorHAnsi" w:hAnsiTheme="majorHAnsi" w:cstheme="majorHAnsi"/>
                <w:sz w:val="22"/>
                <w:szCs w:val="22"/>
              </w:rPr>
              <w:t xml:space="preserve"> </w:t>
            </w:r>
            <w:r w:rsidRPr="00AA476C">
              <w:rPr>
                <w:rFonts w:asciiTheme="majorHAnsi" w:hAnsiTheme="majorHAnsi" w:cstheme="majorHAnsi"/>
                <w:sz w:val="22"/>
                <w:szCs w:val="22"/>
              </w:rPr>
              <w:t>of</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elected</w:t>
            </w:r>
            <w:r>
              <w:rPr>
                <w:rFonts w:asciiTheme="majorHAnsi" w:hAnsiTheme="majorHAnsi" w:cstheme="majorHAnsi"/>
                <w:sz w:val="22"/>
                <w:szCs w:val="22"/>
              </w:rPr>
              <w:t xml:space="preserve"> </w:t>
            </w:r>
            <w:r w:rsidRPr="00AA476C">
              <w:rPr>
                <w:rFonts w:asciiTheme="majorHAnsi" w:hAnsiTheme="majorHAnsi" w:cstheme="majorHAnsi"/>
                <w:sz w:val="22"/>
                <w:szCs w:val="22"/>
              </w:rPr>
              <w:t>RySG</w:t>
            </w:r>
            <w:r>
              <w:rPr>
                <w:rFonts w:asciiTheme="majorHAnsi" w:hAnsiTheme="majorHAnsi" w:cstheme="majorHAnsi"/>
                <w:sz w:val="22"/>
                <w:szCs w:val="22"/>
              </w:rPr>
              <w:t xml:space="preserve"> </w:t>
            </w:r>
            <w:r w:rsidRPr="00AA476C">
              <w:rPr>
                <w:rFonts w:asciiTheme="majorHAnsi" w:hAnsiTheme="majorHAnsi" w:cstheme="majorHAnsi"/>
                <w:sz w:val="22"/>
                <w:szCs w:val="22"/>
              </w:rPr>
              <w:t>Representatives</w:t>
            </w:r>
            <w:r>
              <w:rPr>
                <w:rFonts w:asciiTheme="majorHAnsi" w:hAnsiTheme="majorHAnsi" w:cstheme="majorHAnsi"/>
                <w:sz w:val="22"/>
                <w:szCs w:val="22"/>
              </w:rPr>
              <w:t xml:space="preserve"> </w:t>
            </w:r>
            <w:r w:rsidRPr="00AA476C">
              <w:rPr>
                <w:rFonts w:asciiTheme="majorHAnsi" w:hAnsiTheme="majorHAnsi" w:cstheme="majorHAnsi"/>
                <w:sz w:val="22"/>
                <w:szCs w:val="22"/>
              </w:rPr>
              <w:t>may</w:t>
            </w:r>
            <w:r>
              <w:rPr>
                <w:rFonts w:asciiTheme="majorHAnsi" w:hAnsiTheme="majorHAnsi" w:cstheme="majorHAnsi"/>
                <w:sz w:val="22"/>
                <w:szCs w:val="22"/>
              </w:rPr>
              <w:t xml:space="preserve"> </w:t>
            </w:r>
            <w:r w:rsidRPr="00AA476C">
              <w:rPr>
                <w:rFonts w:asciiTheme="majorHAnsi" w:hAnsiTheme="majorHAnsi" w:cstheme="majorHAnsi"/>
                <w:sz w:val="22"/>
                <w:szCs w:val="22"/>
              </w:rPr>
              <w:t>come</w:t>
            </w:r>
            <w:r>
              <w:rPr>
                <w:rFonts w:asciiTheme="majorHAnsi" w:hAnsiTheme="majorHAnsi" w:cstheme="majorHAnsi"/>
                <w:sz w:val="22"/>
                <w:szCs w:val="22"/>
              </w:rPr>
              <w:t xml:space="preserve"> </w:t>
            </w:r>
            <w:r w:rsidRPr="00AA476C">
              <w:rPr>
                <w:rFonts w:asciiTheme="majorHAnsi" w:hAnsiTheme="majorHAnsi" w:cstheme="majorHAnsi"/>
                <w:sz w:val="22"/>
                <w:szCs w:val="22"/>
              </w:rPr>
              <w:t>from</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same</w:t>
            </w:r>
            <w:r>
              <w:rPr>
                <w:rFonts w:asciiTheme="majorHAnsi" w:hAnsiTheme="majorHAnsi" w:cstheme="majorHAnsi"/>
                <w:sz w:val="22"/>
                <w:szCs w:val="22"/>
              </w:rPr>
              <w:t xml:space="preserve"> </w:t>
            </w:r>
            <w:r w:rsidRPr="00AA476C">
              <w:rPr>
                <w:rFonts w:asciiTheme="majorHAnsi" w:hAnsiTheme="majorHAnsi" w:cstheme="majorHAnsi"/>
                <w:sz w:val="22"/>
                <w:szCs w:val="22"/>
              </w:rPr>
              <w:t>geographic</w:t>
            </w:r>
            <w:r>
              <w:rPr>
                <w:rFonts w:asciiTheme="majorHAnsi" w:hAnsiTheme="majorHAnsi" w:cstheme="majorHAnsi"/>
                <w:sz w:val="22"/>
                <w:szCs w:val="22"/>
              </w:rPr>
              <w:t xml:space="preserve"> </w:t>
            </w:r>
            <w:r w:rsidRPr="00AA476C">
              <w:rPr>
                <w:rFonts w:asciiTheme="majorHAnsi" w:hAnsiTheme="majorHAnsi" w:cstheme="majorHAnsi"/>
                <w:sz w:val="22"/>
                <w:szCs w:val="22"/>
              </w:rPr>
              <w:t>region</w:t>
            </w:r>
            <w:r>
              <w:rPr>
                <w:rFonts w:asciiTheme="majorHAnsi" w:hAnsiTheme="majorHAnsi" w:cstheme="majorHAnsi"/>
                <w:sz w:val="22"/>
                <w:szCs w:val="22"/>
              </w:rPr>
              <w:t xml:space="preserve"> </w:t>
            </w:r>
            <w:r w:rsidRPr="00AA476C">
              <w:rPr>
                <w:rFonts w:asciiTheme="majorHAnsi" w:hAnsiTheme="majorHAnsi" w:cstheme="majorHAnsi"/>
                <w:sz w:val="22"/>
                <w:szCs w:val="22"/>
              </w:rPr>
              <w:t>as</w:t>
            </w:r>
            <w:r>
              <w:rPr>
                <w:rFonts w:asciiTheme="majorHAnsi" w:hAnsiTheme="majorHAnsi" w:cstheme="majorHAnsi"/>
                <w:sz w:val="22"/>
                <w:szCs w:val="22"/>
              </w:rPr>
              <w:t xml:space="preserve"> </w:t>
            </w:r>
            <w:r w:rsidRPr="00AA476C">
              <w:rPr>
                <w:rFonts w:asciiTheme="majorHAnsi" w:hAnsiTheme="majorHAnsi" w:cstheme="majorHAnsi"/>
                <w:sz w:val="22"/>
                <w:szCs w:val="22"/>
              </w:rPr>
              <w:t>defined</w:t>
            </w:r>
            <w:r>
              <w:rPr>
                <w:rFonts w:asciiTheme="majorHAnsi" w:hAnsiTheme="majorHAnsi" w:cstheme="majorHAnsi"/>
                <w:sz w:val="22"/>
                <w:szCs w:val="22"/>
              </w:rPr>
              <w:t xml:space="preserve"> </w:t>
            </w:r>
            <w:r w:rsidRPr="00AA476C">
              <w:rPr>
                <w:rFonts w:asciiTheme="majorHAnsi" w:hAnsiTheme="majorHAnsi" w:cstheme="majorHAnsi"/>
                <w:sz w:val="22"/>
                <w:szCs w:val="22"/>
              </w:rPr>
              <w:t>in</w:t>
            </w:r>
            <w:r>
              <w:rPr>
                <w:rFonts w:asciiTheme="majorHAnsi" w:hAnsiTheme="majorHAnsi" w:cstheme="majorHAnsi"/>
                <w:sz w:val="22"/>
                <w:szCs w:val="22"/>
              </w:rPr>
              <w:t xml:space="preserve"> </w:t>
            </w:r>
            <w:r w:rsidRPr="00AA476C">
              <w:rPr>
                <w:rFonts w:asciiTheme="majorHAnsi" w:hAnsiTheme="majorHAnsi" w:cstheme="majorHAnsi"/>
                <w:sz w:val="22"/>
                <w:szCs w:val="22"/>
              </w:rPr>
              <w:t>the</w:t>
            </w:r>
            <w:r>
              <w:rPr>
                <w:rFonts w:asciiTheme="majorHAnsi" w:hAnsiTheme="majorHAnsi" w:cstheme="majorHAnsi"/>
                <w:sz w:val="22"/>
                <w:szCs w:val="22"/>
              </w:rPr>
              <w:t xml:space="preserve"> </w:t>
            </w:r>
            <w:r w:rsidRPr="00AA476C">
              <w:rPr>
                <w:rFonts w:asciiTheme="majorHAnsi" w:hAnsiTheme="majorHAnsi" w:cstheme="majorHAnsi"/>
                <w:sz w:val="22"/>
                <w:szCs w:val="22"/>
              </w:rPr>
              <w:t>ICANN</w:t>
            </w:r>
            <w:r>
              <w:rPr>
                <w:rFonts w:asciiTheme="majorHAnsi" w:hAnsiTheme="majorHAnsi" w:cstheme="majorHAnsi"/>
                <w:sz w:val="22"/>
                <w:szCs w:val="22"/>
              </w:rPr>
              <w:t xml:space="preserve"> </w:t>
            </w:r>
            <w:r w:rsidRPr="00AA476C">
              <w:rPr>
                <w:rFonts w:asciiTheme="majorHAnsi" w:hAnsiTheme="majorHAnsi" w:cstheme="majorHAnsi"/>
                <w:sz w:val="22"/>
                <w:szCs w:val="22"/>
              </w:rPr>
              <w:t>Bylaws.</w:t>
            </w:r>
            <w:r>
              <w:rPr>
                <w:rFonts w:asciiTheme="majorHAnsi" w:hAnsiTheme="majorHAnsi" w:cstheme="majorHAnsi"/>
                <w:sz w:val="22"/>
                <w:szCs w:val="22"/>
              </w:rPr>
              <w:t>”</w:t>
            </w:r>
          </w:p>
          <w:p w14:paraId="7084B5D2" w14:textId="2E402411" w:rsidR="00455353" w:rsidRDefault="00455353" w:rsidP="00506269">
            <w:pPr>
              <w:widowControl w:val="0"/>
              <w:rPr>
                <w:rFonts w:asciiTheme="majorHAnsi" w:hAnsiTheme="majorHAnsi" w:cstheme="majorHAnsi"/>
                <w:sz w:val="22"/>
                <w:szCs w:val="22"/>
              </w:rPr>
            </w:pPr>
          </w:p>
          <w:p w14:paraId="3AC8F607" w14:textId="7B4D3694" w:rsidR="00455353" w:rsidRPr="00506269" w:rsidRDefault="000B0C4F" w:rsidP="00455353">
            <w:pPr>
              <w:widowControl w:val="0"/>
              <w:rPr>
                <w:rFonts w:asciiTheme="majorHAnsi" w:hAnsiTheme="majorHAnsi" w:cstheme="majorHAnsi"/>
                <w:b/>
                <w:sz w:val="22"/>
                <w:szCs w:val="22"/>
              </w:rPr>
            </w:pPr>
            <w:r>
              <w:rPr>
                <w:rFonts w:asciiTheme="majorHAnsi" w:hAnsiTheme="majorHAnsi" w:cstheme="majorHAnsi"/>
                <w:b/>
                <w:sz w:val="22"/>
                <w:szCs w:val="22"/>
              </w:rPr>
              <w:lastRenderedPageBreak/>
              <w:t>A</w:t>
            </w:r>
            <w:r w:rsidR="00455353" w:rsidRPr="00506269">
              <w:rPr>
                <w:rFonts w:asciiTheme="majorHAnsi" w:hAnsiTheme="majorHAnsi" w:cstheme="majorHAnsi"/>
                <w:b/>
                <w:sz w:val="22"/>
                <w:szCs w:val="22"/>
              </w:rPr>
              <w:t>pplicable provisions in the Constituency Charters:</w:t>
            </w:r>
          </w:p>
          <w:p w14:paraId="4A934E46" w14:textId="77777777" w:rsidR="00455353" w:rsidRDefault="00455353" w:rsidP="00455353">
            <w:pPr>
              <w:widowControl w:val="0"/>
              <w:rPr>
                <w:rFonts w:asciiTheme="majorHAnsi" w:hAnsiTheme="majorHAnsi" w:cstheme="majorHAnsi"/>
                <w:b/>
                <w:sz w:val="22"/>
                <w:szCs w:val="22"/>
              </w:rPr>
            </w:pPr>
          </w:p>
          <w:p w14:paraId="102EA435" w14:textId="77777777" w:rsidR="00455353" w:rsidRPr="00F70609" w:rsidRDefault="00455353"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Commercial Business Users Constituency:</w:t>
            </w:r>
            <w:r>
              <w:rPr>
                <w:rFonts w:asciiTheme="majorHAnsi" w:hAnsiTheme="majorHAnsi" w:cstheme="majorHAnsi"/>
                <w:sz w:val="22"/>
                <w:szCs w:val="22"/>
              </w:rPr>
              <w:t xml:space="preserve"> See: </w:t>
            </w:r>
            <w:hyperlink r:id="rId15" w:history="1">
              <w:r w:rsidRPr="008F25C9">
                <w:rPr>
                  <w:rStyle w:val="Hyperlink"/>
                  <w:rFonts w:asciiTheme="majorHAnsi" w:hAnsiTheme="majorHAnsi" w:cstheme="majorHAnsi"/>
                  <w:sz w:val="22"/>
                  <w:szCs w:val="22"/>
                </w:rPr>
                <w:t>http://www.bizconst.org/assets/docs/Charter/BC%20Charter.pdf</w:t>
              </w:r>
            </w:hyperlink>
            <w:r>
              <w:rPr>
                <w:rFonts w:asciiTheme="majorHAnsi" w:hAnsiTheme="majorHAnsi" w:cstheme="majorHAnsi"/>
                <w:sz w:val="22"/>
                <w:szCs w:val="22"/>
              </w:rPr>
              <w:t xml:space="preserve"> </w:t>
            </w:r>
          </w:p>
          <w:p w14:paraId="685E3162" w14:textId="77777777" w:rsidR="00455353" w:rsidRDefault="00455353" w:rsidP="00BD445B">
            <w:pPr>
              <w:widowControl w:val="0"/>
              <w:ind w:left="316"/>
              <w:rPr>
                <w:rFonts w:asciiTheme="majorHAnsi" w:hAnsiTheme="majorHAnsi" w:cstheme="majorHAnsi"/>
                <w:sz w:val="22"/>
                <w:szCs w:val="22"/>
              </w:rPr>
            </w:pPr>
          </w:p>
          <w:p w14:paraId="00997C49" w14:textId="77777777" w:rsidR="00455353"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6C7799">
              <w:rPr>
                <w:rFonts w:asciiTheme="majorHAnsi" w:hAnsiTheme="majorHAnsi" w:cstheme="majorHAnsi"/>
                <w:sz w:val="22"/>
                <w:szCs w:val="22"/>
              </w:rPr>
              <w:t>The Business Constituency shall seek to recruit and elect CRs</w:t>
            </w:r>
            <w:r>
              <w:rPr>
                <w:rFonts w:asciiTheme="majorHAnsi" w:hAnsiTheme="majorHAnsi" w:cstheme="majorHAnsi"/>
                <w:sz w:val="22"/>
                <w:szCs w:val="22"/>
              </w:rPr>
              <w:t xml:space="preserve"> [Council Representatives]</w:t>
            </w:r>
            <w:r w:rsidRPr="006C7799">
              <w:rPr>
                <w:rFonts w:asciiTheme="majorHAnsi" w:hAnsiTheme="majorHAnsi" w:cstheme="majorHAnsi"/>
                <w:sz w:val="22"/>
                <w:szCs w:val="22"/>
              </w:rPr>
              <w:t xml:space="preserve"> from a variety of global regions as defined by ICANN. Determination of which regions are represented by CRs is made by the Credentials Committee subject to the CSG Charter provision (§4.2.1) that no more than three of the six Council Representatives may be domiciled in the same Geographic Region as defined by ICANN.</w:t>
            </w:r>
            <w:r>
              <w:rPr>
                <w:rFonts w:asciiTheme="majorHAnsi" w:hAnsiTheme="majorHAnsi" w:cstheme="majorHAnsi"/>
                <w:sz w:val="22"/>
                <w:szCs w:val="22"/>
              </w:rPr>
              <w:t>”</w:t>
            </w:r>
          </w:p>
          <w:p w14:paraId="1B419D6A" w14:textId="77777777" w:rsidR="00455353" w:rsidRDefault="00455353" w:rsidP="00BD445B">
            <w:pPr>
              <w:widowControl w:val="0"/>
              <w:ind w:left="316"/>
              <w:rPr>
                <w:rFonts w:asciiTheme="majorHAnsi" w:hAnsiTheme="majorHAnsi" w:cstheme="majorHAnsi"/>
                <w:sz w:val="22"/>
                <w:szCs w:val="22"/>
              </w:rPr>
            </w:pPr>
          </w:p>
          <w:p w14:paraId="3F40BB62" w14:textId="77777777" w:rsidR="00455353" w:rsidRPr="000B791D"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 xml:space="preserve">“Outreach Policies. </w:t>
            </w:r>
            <w:r w:rsidRPr="000B791D">
              <w:rPr>
                <w:rFonts w:asciiTheme="majorHAnsi" w:hAnsiTheme="majorHAnsi" w:cstheme="majorHAnsi"/>
                <w:sz w:val="22"/>
                <w:szCs w:val="22"/>
              </w:rPr>
              <w:t xml:space="preserve">9.1.1 Commitment. The Business Constituency is committed to being inclusive and representative of commercial Internet users globally and will conduct outreach to qualifying for-profit entities eligible for membership as outlined in §5.1. </w:t>
            </w:r>
          </w:p>
          <w:p w14:paraId="316175B5" w14:textId="77777777" w:rsidR="00455353" w:rsidRDefault="00455353" w:rsidP="00BD445B">
            <w:pPr>
              <w:widowControl w:val="0"/>
              <w:ind w:left="316"/>
              <w:rPr>
                <w:rFonts w:asciiTheme="majorHAnsi" w:hAnsiTheme="majorHAnsi" w:cstheme="majorHAnsi"/>
                <w:sz w:val="22"/>
                <w:szCs w:val="22"/>
              </w:rPr>
            </w:pPr>
            <w:r w:rsidRPr="000B791D">
              <w:rPr>
                <w:rFonts w:asciiTheme="majorHAnsi" w:hAnsiTheme="majorHAnsi" w:cstheme="majorHAnsi"/>
                <w:sz w:val="22"/>
                <w:szCs w:val="22"/>
              </w:rPr>
              <w:t>9.1.2 Objective. Recruiting will be focused on assuring representation from each ICANN geographic region with emphasis in areas historically under-represented in ICANN structures.</w:t>
            </w:r>
            <w:r>
              <w:rPr>
                <w:rFonts w:asciiTheme="majorHAnsi" w:hAnsiTheme="majorHAnsi" w:cstheme="majorHAnsi"/>
                <w:sz w:val="22"/>
                <w:szCs w:val="22"/>
              </w:rPr>
              <w:t xml:space="preserve">” </w:t>
            </w:r>
          </w:p>
          <w:p w14:paraId="02ED6D7C" w14:textId="77777777" w:rsidR="00455353" w:rsidRDefault="00455353" w:rsidP="00BD445B">
            <w:pPr>
              <w:widowControl w:val="0"/>
              <w:ind w:left="316"/>
              <w:rPr>
                <w:rFonts w:asciiTheme="majorHAnsi" w:hAnsiTheme="majorHAnsi" w:cstheme="majorHAnsi"/>
                <w:sz w:val="22"/>
                <w:szCs w:val="22"/>
              </w:rPr>
            </w:pPr>
          </w:p>
          <w:p w14:paraId="698DE185" w14:textId="77777777" w:rsidR="00455353" w:rsidRDefault="00455353"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Intellectual Property Constituency:</w:t>
            </w:r>
            <w:r>
              <w:rPr>
                <w:rFonts w:asciiTheme="majorHAnsi" w:hAnsiTheme="majorHAnsi" w:cstheme="majorHAnsi"/>
                <w:sz w:val="22"/>
                <w:szCs w:val="22"/>
              </w:rPr>
              <w:t xml:space="preserve"> </w:t>
            </w:r>
            <w:hyperlink r:id="rId16" w:history="1">
              <w:r w:rsidRPr="008F25C9">
                <w:rPr>
                  <w:rStyle w:val="Hyperlink"/>
                  <w:rFonts w:asciiTheme="majorHAnsi" w:hAnsiTheme="majorHAnsi" w:cstheme="majorHAnsi"/>
                  <w:sz w:val="22"/>
                  <w:szCs w:val="22"/>
                </w:rPr>
                <w:t>http://www.ipconstituency.org/bylaws</w:t>
              </w:r>
            </w:hyperlink>
          </w:p>
          <w:p w14:paraId="0311A35C" w14:textId="77777777" w:rsidR="00455353" w:rsidRDefault="00455353" w:rsidP="00BD445B">
            <w:pPr>
              <w:widowControl w:val="0"/>
              <w:ind w:left="316"/>
              <w:rPr>
                <w:rFonts w:asciiTheme="majorHAnsi" w:hAnsiTheme="majorHAnsi" w:cstheme="majorHAnsi"/>
                <w:sz w:val="22"/>
                <w:szCs w:val="22"/>
              </w:rPr>
            </w:pPr>
          </w:p>
          <w:p w14:paraId="56B4A416" w14:textId="77777777" w:rsidR="00455353"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3B067B">
              <w:rPr>
                <w:rFonts w:asciiTheme="majorHAnsi" w:hAnsiTheme="majorHAnsi" w:cstheme="majorHAnsi"/>
                <w:sz w:val="22"/>
                <w:szCs w:val="22"/>
              </w:rPr>
              <w:t>In determining eligibility for membership in the above-referenced categories of membership, the following additional factors shall be considered as applicable:</w:t>
            </w:r>
            <w:r>
              <w:rPr>
                <w:rFonts w:asciiTheme="majorHAnsi" w:hAnsiTheme="majorHAnsi" w:cstheme="majorHAnsi"/>
                <w:sz w:val="22"/>
                <w:szCs w:val="22"/>
              </w:rPr>
              <w:t xml:space="preserve"> </w:t>
            </w:r>
            <w:r w:rsidRPr="003B067B">
              <w:rPr>
                <w:rFonts w:asciiTheme="majorHAnsi" w:hAnsiTheme="majorHAnsi" w:cstheme="majorHAnsi"/>
                <w:sz w:val="22"/>
                <w:szCs w:val="22"/>
              </w:rPr>
              <w:t>(2) the international/geo</w:t>
            </w:r>
            <w:r>
              <w:rPr>
                <w:rFonts w:asciiTheme="majorHAnsi" w:hAnsiTheme="majorHAnsi" w:cstheme="majorHAnsi"/>
                <w:sz w:val="22"/>
                <w:szCs w:val="22"/>
              </w:rPr>
              <w:t>graphic diversity of membership”</w:t>
            </w:r>
          </w:p>
          <w:p w14:paraId="6B07CB84" w14:textId="77777777" w:rsidR="00455353" w:rsidRDefault="00455353" w:rsidP="00BD445B">
            <w:pPr>
              <w:widowControl w:val="0"/>
              <w:ind w:left="316"/>
              <w:rPr>
                <w:rFonts w:asciiTheme="majorHAnsi" w:hAnsiTheme="majorHAnsi" w:cstheme="majorHAnsi"/>
                <w:sz w:val="22"/>
                <w:szCs w:val="22"/>
              </w:rPr>
            </w:pPr>
          </w:p>
          <w:p w14:paraId="25176A89" w14:textId="77777777" w:rsidR="00455353" w:rsidRPr="00432A61"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432A61">
              <w:rPr>
                <w:rFonts w:asciiTheme="majorHAnsi" w:hAnsiTheme="majorHAnsi" w:cstheme="majorHAnsi"/>
                <w:sz w:val="22"/>
                <w:szCs w:val="22"/>
              </w:rPr>
              <w:t>(C) </w:t>
            </w:r>
            <w:r w:rsidRPr="00432A61">
              <w:rPr>
                <w:rFonts w:asciiTheme="majorHAnsi" w:hAnsiTheme="majorHAnsi" w:cstheme="majorHAnsi"/>
                <w:sz w:val="22"/>
                <w:szCs w:val="22"/>
                <w:u w:val="single"/>
              </w:rPr>
              <w:t>Geographic Diversity</w:t>
            </w:r>
            <w:r>
              <w:rPr>
                <w:rFonts w:asciiTheme="majorHAnsi" w:hAnsiTheme="majorHAnsi" w:cstheme="majorHAnsi"/>
                <w:sz w:val="22"/>
                <w:szCs w:val="22"/>
              </w:rPr>
              <w:t xml:space="preserve"> </w:t>
            </w:r>
            <w:r w:rsidRPr="00432A61">
              <w:rPr>
                <w:rFonts w:asciiTheme="majorHAnsi" w:hAnsiTheme="majorHAnsi" w:cstheme="majorHAnsi"/>
                <w:sz w:val="22"/>
                <w:szCs w:val="22"/>
              </w:rPr>
              <w:t>The GNSO Council representatives must be citizens of countries that are in different geographic regions as defined by Article VI (5) of the ICANN bylaws.</w:t>
            </w:r>
            <w:r>
              <w:rPr>
                <w:rFonts w:asciiTheme="majorHAnsi" w:hAnsiTheme="majorHAnsi" w:cstheme="majorHAnsi"/>
                <w:sz w:val="22"/>
                <w:szCs w:val="22"/>
              </w:rPr>
              <w:t>”</w:t>
            </w:r>
          </w:p>
          <w:p w14:paraId="0E5ECCAF" w14:textId="77777777" w:rsidR="00455353" w:rsidRPr="003B067B" w:rsidRDefault="00455353" w:rsidP="00BD445B">
            <w:pPr>
              <w:widowControl w:val="0"/>
              <w:ind w:left="316"/>
              <w:rPr>
                <w:rFonts w:asciiTheme="majorHAnsi" w:hAnsiTheme="majorHAnsi" w:cstheme="majorHAnsi"/>
                <w:sz w:val="22"/>
                <w:szCs w:val="22"/>
              </w:rPr>
            </w:pPr>
          </w:p>
          <w:p w14:paraId="65DF10EA" w14:textId="77777777" w:rsidR="00455353" w:rsidRDefault="00455353"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 xml:space="preserve">Internet Service Providers Constituency: </w:t>
            </w:r>
            <w:hyperlink r:id="rId17" w:history="1">
              <w:r w:rsidRPr="008F25C9">
                <w:rPr>
                  <w:rStyle w:val="Hyperlink"/>
                  <w:rFonts w:asciiTheme="majorHAnsi" w:hAnsiTheme="majorHAnsi" w:cstheme="majorHAnsi"/>
                  <w:sz w:val="22"/>
                  <w:szCs w:val="22"/>
                </w:rPr>
                <w:t>https://community.icann.org/pages/viewpage.action?pageId=27854098</w:t>
              </w:r>
            </w:hyperlink>
          </w:p>
          <w:p w14:paraId="3998DBD1" w14:textId="77777777" w:rsidR="00455353" w:rsidRDefault="00455353" w:rsidP="00BD445B">
            <w:pPr>
              <w:widowControl w:val="0"/>
              <w:ind w:left="316"/>
              <w:rPr>
                <w:rFonts w:asciiTheme="majorHAnsi" w:hAnsiTheme="majorHAnsi" w:cstheme="majorHAnsi"/>
                <w:sz w:val="22"/>
                <w:szCs w:val="22"/>
              </w:rPr>
            </w:pPr>
          </w:p>
          <w:p w14:paraId="3835AF9A" w14:textId="77777777" w:rsidR="00455353" w:rsidRPr="00892B5F" w:rsidRDefault="00455353" w:rsidP="00BD445B">
            <w:pPr>
              <w:widowControl w:val="0"/>
              <w:ind w:left="316"/>
              <w:rPr>
                <w:rFonts w:asciiTheme="majorHAnsi" w:hAnsiTheme="majorHAnsi" w:cstheme="majorHAnsi"/>
                <w:b/>
                <w:bCs/>
                <w:sz w:val="22"/>
                <w:szCs w:val="22"/>
              </w:rPr>
            </w:pPr>
            <w:r w:rsidRPr="00892B5F">
              <w:rPr>
                <w:rFonts w:asciiTheme="majorHAnsi" w:hAnsiTheme="majorHAnsi" w:cstheme="majorHAnsi"/>
                <w:bCs/>
                <w:sz w:val="22"/>
                <w:szCs w:val="22"/>
              </w:rPr>
              <w:t xml:space="preserve">“2.1 Composition </w:t>
            </w:r>
            <w:r w:rsidRPr="00892B5F">
              <w:rPr>
                <w:rFonts w:asciiTheme="majorHAnsi" w:hAnsiTheme="majorHAnsi" w:cstheme="majorHAnsi"/>
                <w:sz w:val="22"/>
                <w:szCs w:val="22"/>
              </w:rPr>
              <w:t>The ISPCP is represented primarily by, Corporations, Associations and stakeholders from all regions of the world thereby ensuring that the constituency represents a broad range of relevant ISP and Connectivity interests.</w:t>
            </w:r>
            <w:r>
              <w:rPr>
                <w:rFonts w:asciiTheme="majorHAnsi" w:hAnsiTheme="majorHAnsi" w:cstheme="majorHAnsi"/>
                <w:sz w:val="22"/>
                <w:szCs w:val="22"/>
              </w:rPr>
              <w:t>”</w:t>
            </w:r>
          </w:p>
          <w:p w14:paraId="7E9E7624" w14:textId="77777777" w:rsidR="00455353" w:rsidRDefault="00455353" w:rsidP="00BD445B">
            <w:pPr>
              <w:widowControl w:val="0"/>
              <w:ind w:left="316"/>
              <w:rPr>
                <w:rFonts w:asciiTheme="majorHAnsi" w:hAnsiTheme="majorHAnsi" w:cstheme="majorHAnsi"/>
                <w:sz w:val="22"/>
                <w:szCs w:val="22"/>
              </w:rPr>
            </w:pPr>
          </w:p>
          <w:p w14:paraId="2027430F" w14:textId="77777777" w:rsidR="00455353" w:rsidRPr="00FF0A3B" w:rsidRDefault="00455353"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Non-Commercial Users Constituency:</w:t>
            </w:r>
            <w:r>
              <w:rPr>
                <w:rFonts w:asciiTheme="majorHAnsi" w:hAnsiTheme="majorHAnsi" w:cstheme="majorHAnsi"/>
                <w:sz w:val="22"/>
                <w:szCs w:val="22"/>
              </w:rPr>
              <w:t xml:space="preserve"> </w:t>
            </w:r>
            <w:hyperlink r:id="rId18" w:history="1">
              <w:r w:rsidRPr="008F25C9">
                <w:rPr>
                  <w:rStyle w:val="Hyperlink"/>
                  <w:rFonts w:asciiTheme="majorHAnsi" w:hAnsiTheme="majorHAnsi" w:cstheme="majorHAnsi"/>
                  <w:sz w:val="22"/>
                  <w:szCs w:val="22"/>
                </w:rPr>
                <w:t>https://www.ncuc.org/wp-content/uploads/2018/05/Bylaws-of-the-Noncommercial-Users-Constituency-20171.pdf</w:t>
              </w:r>
            </w:hyperlink>
            <w:r>
              <w:rPr>
                <w:rFonts w:asciiTheme="majorHAnsi" w:hAnsiTheme="majorHAnsi" w:cstheme="majorHAnsi"/>
                <w:sz w:val="22"/>
                <w:szCs w:val="22"/>
              </w:rPr>
              <w:t xml:space="preserve"> </w:t>
            </w:r>
          </w:p>
          <w:p w14:paraId="1D445338" w14:textId="77777777" w:rsidR="00455353" w:rsidRDefault="00455353" w:rsidP="00BD445B">
            <w:pPr>
              <w:widowControl w:val="0"/>
              <w:ind w:left="316"/>
              <w:rPr>
                <w:rFonts w:asciiTheme="majorHAnsi" w:hAnsiTheme="majorHAnsi" w:cstheme="majorHAnsi"/>
                <w:sz w:val="22"/>
                <w:szCs w:val="22"/>
              </w:rPr>
            </w:pPr>
          </w:p>
          <w:p w14:paraId="61394ABB" w14:textId="77777777" w:rsidR="00455353"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7B056C">
              <w:rPr>
                <w:rFonts w:asciiTheme="majorHAnsi" w:hAnsiTheme="majorHAnsi" w:cstheme="majorHAnsi"/>
                <w:sz w:val="22"/>
                <w:szCs w:val="22"/>
              </w:rPr>
              <w:t>The EC</w:t>
            </w:r>
            <w:r>
              <w:rPr>
                <w:rFonts w:asciiTheme="majorHAnsi" w:hAnsiTheme="majorHAnsi" w:cstheme="majorHAnsi"/>
                <w:sz w:val="22"/>
                <w:szCs w:val="22"/>
              </w:rPr>
              <w:t xml:space="preserve"> [Executive Committee]</w:t>
            </w:r>
            <w:r w:rsidRPr="007B056C">
              <w:rPr>
                <w:rFonts w:asciiTheme="majorHAnsi" w:hAnsiTheme="majorHAnsi" w:cstheme="majorHAnsi"/>
                <w:sz w:val="22"/>
                <w:szCs w:val="22"/>
              </w:rPr>
              <w:t xml:space="preserve"> shall consist of the Chair, a Vice Chair, a Treasurer, and Regional Representatives (one for each of the geographic regions recognized by ICANN).</w:t>
            </w:r>
            <w:r>
              <w:rPr>
                <w:rFonts w:asciiTheme="majorHAnsi" w:hAnsiTheme="majorHAnsi" w:cstheme="majorHAnsi"/>
                <w:sz w:val="22"/>
                <w:szCs w:val="22"/>
              </w:rPr>
              <w:t>” And “</w:t>
            </w:r>
            <w:r w:rsidRPr="00FE072F">
              <w:rPr>
                <w:rFonts w:asciiTheme="majorHAnsi" w:hAnsiTheme="majorHAnsi" w:cstheme="majorHAnsi"/>
                <w:sz w:val="22"/>
                <w:szCs w:val="22"/>
              </w:rPr>
              <w:t>5.4.3.4 The NPOC shall consider hosting informational events and meetings in the five ICANN regions with particular emphasis on outreach in developing countries and populations under-represented in the ICANN community;</w:t>
            </w:r>
            <w:r>
              <w:rPr>
                <w:rFonts w:asciiTheme="majorHAnsi" w:hAnsiTheme="majorHAnsi" w:cstheme="majorHAnsi"/>
                <w:sz w:val="22"/>
                <w:szCs w:val="22"/>
              </w:rPr>
              <w:t>”</w:t>
            </w:r>
          </w:p>
          <w:p w14:paraId="6DF4DB65" w14:textId="77777777" w:rsidR="00455353" w:rsidRDefault="00455353" w:rsidP="00BD445B">
            <w:pPr>
              <w:widowControl w:val="0"/>
              <w:ind w:left="316"/>
              <w:rPr>
                <w:rFonts w:asciiTheme="majorHAnsi" w:hAnsiTheme="majorHAnsi" w:cstheme="majorHAnsi"/>
                <w:sz w:val="22"/>
                <w:szCs w:val="22"/>
              </w:rPr>
            </w:pPr>
          </w:p>
          <w:p w14:paraId="6591AE5F" w14:textId="77777777" w:rsidR="00455353"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3A43BA">
              <w:rPr>
                <w:rFonts w:asciiTheme="majorHAnsi" w:hAnsiTheme="majorHAnsi" w:cstheme="majorHAnsi"/>
                <w:sz w:val="22"/>
                <w:szCs w:val="22"/>
              </w:rPr>
              <w:t>7.2 Regional Representation</w:t>
            </w:r>
            <w:r>
              <w:rPr>
                <w:rFonts w:asciiTheme="majorHAnsi" w:hAnsiTheme="majorHAnsi" w:cstheme="majorHAnsi"/>
                <w:sz w:val="22"/>
                <w:szCs w:val="22"/>
              </w:rPr>
              <w:t xml:space="preserve"> </w:t>
            </w:r>
            <w:r w:rsidRPr="003A43BA">
              <w:rPr>
                <w:rFonts w:asciiTheme="majorHAnsi" w:hAnsiTheme="majorHAnsi" w:cstheme="majorHAnsi"/>
                <w:sz w:val="22"/>
                <w:szCs w:val="22"/>
              </w:rPr>
              <w:t>The NPOC shall seek to recruit and elect CRs</w:t>
            </w:r>
            <w:r>
              <w:rPr>
                <w:rFonts w:asciiTheme="majorHAnsi" w:hAnsiTheme="majorHAnsi" w:cstheme="majorHAnsi"/>
                <w:sz w:val="22"/>
                <w:szCs w:val="22"/>
              </w:rPr>
              <w:t xml:space="preserve"> [Council Representatives]</w:t>
            </w:r>
            <w:r w:rsidRPr="003A43BA">
              <w:rPr>
                <w:rFonts w:asciiTheme="majorHAnsi" w:hAnsiTheme="majorHAnsi" w:cstheme="majorHAnsi"/>
                <w:sz w:val="22"/>
                <w:szCs w:val="22"/>
              </w:rPr>
              <w:t xml:space="preserve"> from a variety of global Regions. Determination of which Region(s) are represented by CRs is made by the Membership Committee Chair according to the criteria set forth in Section 2.2 and any geographic diversity needs or requirements communicated by the NCSG.</w:t>
            </w:r>
            <w:r>
              <w:rPr>
                <w:rFonts w:asciiTheme="majorHAnsi" w:hAnsiTheme="majorHAnsi" w:cstheme="majorHAnsi"/>
                <w:sz w:val="22"/>
                <w:szCs w:val="22"/>
              </w:rPr>
              <w:t>”</w:t>
            </w:r>
          </w:p>
          <w:p w14:paraId="20DB55F2" w14:textId="77777777" w:rsidR="00455353" w:rsidRDefault="00455353" w:rsidP="00BD445B">
            <w:pPr>
              <w:widowControl w:val="0"/>
              <w:ind w:left="316"/>
              <w:rPr>
                <w:rFonts w:asciiTheme="majorHAnsi" w:hAnsiTheme="majorHAnsi" w:cstheme="majorHAnsi"/>
                <w:sz w:val="22"/>
                <w:szCs w:val="22"/>
              </w:rPr>
            </w:pPr>
          </w:p>
          <w:p w14:paraId="197CD9D1" w14:textId="77777777" w:rsidR="00455353" w:rsidRDefault="00455353" w:rsidP="00BD445B">
            <w:pPr>
              <w:widowControl w:val="0"/>
              <w:ind w:left="316"/>
              <w:rPr>
                <w:rFonts w:asciiTheme="majorHAnsi" w:hAnsiTheme="majorHAnsi" w:cstheme="majorHAnsi"/>
                <w:sz w:val="22"/>
                <w:szCs w:val="22"/>
              </w:rPr>
            </w:pPr>
            <w:r w:rsidRPr="006325A1">
              <w:rPr>
                <w:rFonts w:asciiTheme="majorHAnsi" w:hAnsiTheme="majorHAnsi" w:cstheme="majorHAnsi"/>
                <w:b/>
                <w:sz w:val="22"/>
                <w:szCs w:val="22"/>
              </w:rPr>
              <w:t>Not-for-Profit Operational Concerns Constituency:</w:t>
            </w:r>
            <w:r>
              <w:rPr>
                <w:rFonts w:asciiTheme="majorHAnsi" w:hAnsiTheme="majorHAnsi" w:cstheme="majorHAnsi"/>
                <w:sz w:val="22"/>
                <w:szCs w:val="22"/>
              </w:rPr>
              <w:t xml:space="preserve"> </w:t>
            </w:r>
            <w:hyperlink r:id="rId19" w:history="1">
              <w:r w:rsidRPr="008F25C9">
                <w:rPr>
                  <w:rStyle w:val="Hyperlink"/>
                  <w:rFonts w:asciiTheme="majorHAnsi" w:hAnsiTheme="majorHAnsi" w:cstheme="majorHAnsi"/>
                  <w:sz w:val="22"/>
                  <w:szCs w:val="22"/>
                </w:rPr>
                <w:t>https://community.icann.org/display/NPOCC/Charter</w:t>
              </w:r>
            </w:hyperlink>
          </w:p>
          <w:p w14:paraId="65BCE38A" w14:textId="77777777" w:rsidR="00455353" w:rsidRDefault="00455353" w:rsidP="00BD445B">
            <w:pPr>
              <w:widowControl w:val="0"/>
              <w:ind w:left="316"/>
              <w:rPr>
                <w:rFonts w:asciiTheme="majorHAnsi" w:hAnsiTheme="majorHAnsi" w:cstheme="majorHAnsi"/>
                <w:sz w:val="22"/>
                <w:szCs w:val="22"/>
              </w:rPr>
            </w:pPr>
          </w:p>
          <w:p w14:paraId="6DB4590B" w14:textId="46C13059" w:rsidR="00455353" w:rsidRDefault="00455353" w:rsidP="00BD445B">
            <w:pPr>
              <w:widowControl w:val="0"/>
              <w:ind w:left="316"/>
              <w:rPr>
                <w:rFonts w:asciiTheme="majorHAnsi" w:hAnsiTheme="majorHAnsi" w:cstheme="majorHAnsi"/>
                <w:sz w:val="22"/>
                <w:szCs w:val="22"/>
              </w:rPr>
            </w:pPr>
            <w:r>
              <w:rPr>
                <w:rFonts w:asciiTheme="majorHAnsi" w:hAnsiTheme="majorHAnsi" w:cstheme="majorHAnsi"/>
                <w:sz w:val="22"/>
                <w:szCs w:val="22"/>
              </w:rPr>
              <w:t>“</w:t>
            </w:r>
            <w:r w:rsidRPr="004C1EEB">
              <w:rPr>
                <w:rFonts w:asciiTheme="majorHAnsi" w:hAnsiTheme="majorHAnsi" w:cstheme="majorHAnsi"/>
                <w:sz w:val="22"/>
                <w:szCs w:val="22"/>
              </w:rPr>
              <w:t xml:space="preserve">5.4.2 The NPOC shall conduct its outreach activities and membership development related programming </w:t>
            </w:r>
            <w:r w:rsidRPr="004C1EEB">
              <w:rPr>
                <w:rFonts w:asciiTheme="majorHAnsi" w:hAnsiTheme="majorHAnsi" w:cstheme="majorHAnsi"/>
                <w:sz w:val="22"/>
                <w:szCs w:val="22"/>
              </w:rPr>
              <w:lastRenderedPageBreak/>
              <w:t>designed to attract not for-profit and non-governmental organizations in each of ICANN’s five regions.</w:t>
            </w:r>
            <w:r>
              <w:rPr>
                <w:rFonts w:asciiTheme="majorHAnsi" w:hAnsiTheme="majorHAnsi" w:cstheme="majorHAnsi"/>
                <w:sz w:val="22"/>
                <w:szCs w:val="22"/>
              </w:rPr>
              <w:t>”</w:t>
            </w:r>
          </w:p>
          <w:p w14:paraId="0A36C154" w14:textId="77777777" w:rsidR="00506269" w:rsidRDefault="00506269" w:rsidP="00506269">
            <w:pPr>
              <w:widowControl w:val="0"/>
              <w:rPr>
                <w:rFonts w:asciiTheme="majorHAnsi" w:hAnsiTheme="majorHAnsi" w:cstheme="majorHAnsi"/>
                <w:sz w:val="22"/>
                <w:szCs w:val="22"/>
              </w:rPr>
            </w:pPr>
          </w:p>
          <w:p w14:paraId="16B79437" w14:textId="1AEB6AFC" w:rsidR="007050AB" w:rsidRPr="00554A3E" w:rsidRDefault="007050AB" w:rsidP="00506269">
            <w:pPr>
              <w:widowControl w:val="0"/>
              <w:rPr>
                <w:rFonts w:asciiTheme="majorHAnsi" w:hAnsiTheme="majorHAnsi" w:cstheme="majorHAnsi"/>
                <w:b/>
                <w:sz w:val="22"/>
                <w:szCs w:val="22"/>
              </w:rPr>
            </w:pPr>
            <w:r w:rsidRPr="007050AB">
              <w:rPr>
                <w:rFonts w:asciiTheme="majorHAnsi" w:hAnsiTheme="majorHAnsi" w:cstheme="majorHAnsi"/>
                <w:b/>
                <w:sz w:val="22"/>
                <w:szCs w:val="22"/>
              </w:rPr>
              <w:t>Discussion:</w:t>
            </w:r>
          </w:p>
          <w:p w14:paraId="26AC11D9" w14:textId="399D57A8" w:rsidR="0072219E" w:rsidRPr="0072219E" w:rsidRDefault="0072219E" w:rsidP="00506269">
            <w:pPr>
              <w:widowControl w:val="0"/>
              <w:rPr>
                <w:rFonts w:asciiTheme="majorHAnsi" w:hAnsiTheme="majorHAnsi" w:cstheme="majorHAnsi"/>
                <w:sz w:val="22"/>
                <w:szCs w:val="22"/>
              </w:rPr>
            </w:pPr>
            <w:r w:rsidRPr="0072219E">
              <w:rPr>
                <w:rFonts w:asciiTheme="majorHAnsi" w:hAnsiTheme="majorHAnsi" w:cstheme="majorHAnsi"/>
                <w:bCs/>
                <w:sz w:val="22"/>
                <w:szCs w:val="22"/>
                <w:lang w:val="en"/>
              </w:rPr>
              <w:t xml:space="preserve">Staff suggests that GNSO Review Recommendations 33 and 36 could be broadly addressed by </w:t>
            </w:r>
            <w:r w:rsidRPr="0072219E">
              <w:rPr>
                <w:rFonts w:asciiTheme="majorHAnsi" w:hAnsiTheme="majorHAnsi" w:cstheme="majorHAnsi"/>
                <w:bCs/>
                <w:sz w:val="22"/>
                <w:szCs w:val="22"/>
                <w:lang w:val="en"/>
              </w:rPr>
              <w:t>CCWG Recommendations 2-5</w:t>
            </w:r>
            <w:r>
              <w:rPr>
                <w:rFonts w:asciiTheme="majorHAnsi" w:hAnsiTheme="majorHAnsi" w:cstheme="majorHAnsi"/>
                <w:bCs/>
                <w:sz w:val="22"/>
                <w:szCs w:val="22"/>
                <w:lang w:val="en"/>
              </w:rPr>
              <w:t>, in particular via the application of the Diversity Criteria.</w:t>
            </w:r>
          </w:p>
          <w:p w14:paraId="4B41D6E6" w14:textId="77777777" w:rsidR="0072219E" w:rsidRDefault="0072219E" w:rsidP="00506269">
            <w:pPr>
              <w:widowControl w:val="0"/>
              <w:rPr>
                <w:rFonts w:asciiTheme="majorHAnsi" w:hAnsiTheme="majorHAnsi" w:cstheme="majorHAnsi"/>
                <w:sz w:val="22"/>
                <w:szCs w:val="22"/>
              </w:rPr>
            </w:pPr>
          </w:p>
          <w:p w14:paraId="71A36F02" w14:textId="56826B09" w:rsidR="00506269" w:rsidRDefault="0072219E" w:rsidP="00506269">
            <w:pPr>
              <w:widowControl w:val="0"/>
              <w:rPr>
                <w:ins w:id="9" w:author="Author"/>
                <w:rFonts w:asciiTheme="majorHAnsi" w:hAnsiTheme="majorHAnsi" w:cstheme="majorHAnsi"/>
                <w:bCs/>
                <w:sz w:val="22"/>
                <w:szCs w:val="22"/>
                <w:lang w:val="en"/>
              </w:rPr>
            </w:pPr>
            <w:r>
              <w:rPr>
                <w:rFonts w:asciiTheme="majorHAnsi" w:hAnsiTheme="majorHAnsi" w:cstheme="majorHAnsi"/>
                <w:sz w:val="22"/>
                <w:szCs w:val="22"/>
              </w:rPr>
              <w:t>Furthermore, s</w:t>
            </w:r>
            <w:r w:rsidR="00554A3E">
              <w:rPr>
                <w:rFonts w:asciiTheme="majorHAnsi" w:hAnsiTheme="majorHAnsi" w:cstheme="majorHAnsi"/>
                <w:sz w:val="22"/>
                <w:szCs w:val="22"/>
              </w:rPr>
              <w:t>taff notes that Recommendation 33</w:t>
            </w:r>
            <w:r w:rsidR="00506269">
              <w:rPr>
                <w:rFonts w:asciiTheme="majorHAnsi" w:hAnsiTheme="majorHAnsi" w:cstheme="majorHAnsi"/>
                <w:sz w:val="22"/>
                <w:szCs w:val="22"/>
              </w:rPr>
              <w:t xml:space="preserve"> of the GNSO Review recommendations allows for some flexibility in implementation as it states that </w:t>
            </w:r>
            <w:r w:rsidR="00506269" w:rsidRPr="0056172F">
              <w:rPr>
                <w:rFonts w:asciiTheme="majorHAnsi" w:hAnsiTheme="majorHAnsi" w:cstheme="majorHAnsi"/>
                <w:bCs/>
                <w:sz w:val="22"/>
                <w:szCs w:val="22"/>
                <w:lang w:val="en"/>
              </w:rPr>
              <w:t>Stakeholder Groups, Constituencies, and the Nominating Committee</w:t>
            </w:r>
            <w:r w:rsidR="00506269">
              <w:rPr>
                <w:rFonts w:asciiTheme="majorHAnsi" w:hAnsiTheme="majorHAnsi" w:cstheme="majorHAnsi"/>
                <w:sz w:val="22"/>
                <w:szCs w:val="22"/>
              </w:rPr>
              <w:t xml:space="preserve"> “</w:t>
            </w:r>
            <w:r w:rsidR="00506269" w:rsidRPr="0056172F">
              <w:rPr>
                <w:rFonts w:asciiTheme="majorHAnsi" w:hAnsiTheme="majorHAnsi" w:cstheme="majorHAnsi"/>
                <w:bCs/>
                <w:sz w:val="22"/>
                <w:szCs w:val="22"/>
                <w:lang w:val="en"/>
              </w:rPr>
              <w:t xml:space="preserve">should </w:t>
            </w:r>
            <w:r w:rsidR="00506269" w:rsidRPr="00955E60">
              <w:rPr>
                <w:rFonts w:asciiTheme="majorHAnsi" w:hAnsiTheme="majorHAnsi" w:cstheme="majorHAnsi"/>
                <w:bCs/>
                <w:i/>
                <w:sz w:val="22"/>
                <w:szCs w:val="22"/>
                <w:lang w:val="en"/>
              </w:rPr>
              <w:t>aim to</w:t>
            </w:r>
            <w:r w:rsidR="00506269" w:rsidRPr="0056172F">
              <w:rPr>
                <w:rFonts w:asciiTheme="majorHAnsi" w:hAnsiTheme="majorHAnsi" w:cstheme="majorHAnsi"/>
                <w:bCs/>
                <w:sz w:val="22"/>
                <w:szCs w:val="22"/>
                <w:lang w:val="en"/>
              </w:rPr>
              <w:t xml:space="preserve"> </w:t>
            </w:r>
            <w:r w:rsidR="00506269">
              <w:rPr>
                <w:rFonts w:asciiTheme="majorHAnsi" w:hAnsiTheme="majorHAnsi" w:cstheme="majorHAnsi"/>
                <w:bCs/>
                <w:sz w:val="22"/>
                <w:szCs w:val="22"/>
                <w:lang w:val="en"/>
              </w:rPr>
              <w:t xml:space="preserve">[emphasis added] </w:t>
            </w:r>
            <w:r w:rsidR="00506269" w:rsidRPr="0056172F">
              <w:rPr>
                <w:rFonts w:asciiTheme="majorHAnsi" w:hAnsiTheme="majorHAnsi" w:cstheme="majorHAnsi"/>
                <w:bCs/>
                <w:sz w:val="22"/>
                <w:szCs w:val="22"/>
                <w:lang w:val="en"/>
              </w:rPr>
              <w:t>increase the geographic, gender and cultural diversity of its participants, as defined in ICANN Core Value 4</w:t>
            </w:r>
            <w:r w:rsidR="00506269">
              <w:rPr>
                <w:rFonts w:asciiTheme="majorHAnsi" w:hAnsiTheme="majorHAnsi" w:cstheme="majorHAnsi"/>
                <w:bCs/>
                <w:sz w:val="22"/>
                <w:szCs w:val="22"/>
                <w:lang w:val="en"/>
              </w:rPr>
              <w:t xml:space="preserve"> [now Core Value 2].</w:t>
            </w:r>
            <w:ins w:id="10" w:author="Author">
              <w:r w:rsidR="006B500B">
                <w:rPr>
                  <w:rFonts w:asciiTheme="majorHAnsi" w:hAnsiTheme="majorHAnsi" w:cstheme="majorHAnsi"/>
                  <w:bCs/>
                  <w:sz w:val="22"/>
                  <w:szCs w:val="22"/>
                  <w:lang w:val="en"/>
                </w:rPr>
                <w:t>”</w:t>
              </w:r>
            </w:ins>
            <w:r w:rsidR="00506269">
              <w:rPr>
                <w:rFonts w:asciiTheme="majorHAnsi" w:hAnsiTheme="majorHAnsi" w:cstheme="majorHAnsi"/>
                <w:bCs/>
                <w:sz w:val="22"/>
                <w:szCs w:val="22"/>
                <w:lang w:val="en"/>
              </w:rPr>
              <w:t xml:space="preserve">  </w:t>
            </w:r>
            <w:r>
              <w:rPr>
                <w:rFonts w:asciiTheme="majorHAnsi" w:hAnsiTheme="majorHAnsi" w:cstheme="majorHAnsi"/>
                <w:bCs/>
                <w:sz w:val="22"/>
                <w:szCs w:val="22"/>
                <w:lang w:val="en"/>
              </w:rPr>
              <w:t>As noted above, o</w:t>
            </w:r>
            <w:r w:rsidR="00506269">
              <w:rPr>
                <w:rFonts w:asciiTheme="majorHAnsi" w:hAnsiTheme="majorHAnsi" w:cstheme="majorHAnsi"/>
                <w:bCs/>
                <w:sz w:val="22"/>
                <w:szCs w:val="22"/>
                <w:lang w:val="en"/>
              </w:rPr>
              <w:t>nce the GNSO developed its “</w:t>
            </w:r>
            <w:r w:rsidR="00506269" w:rsidRPr="00955E60">
              <w:rPr>
                <w:rFonts w:asciiTheme="majorHAnsi" w:hAnsiTheme="majorHAnsi" w:cstheme="majorHAnsi"/>
                <w:sz w:val="22"/>
                <w:szCs w:val="22"/>
              </w:rPr>
              <w:t>Diversity Criteria objectives</w:t>
            </w:r>
            <w:r w:rsidR="00506269">
              <w:rPr>
                <w:rFonts w:asciiTheme="majorHAnsi" w:hAnsiTheme="majorHAnsi" w:cstheme="majorHAnsi"/>
                <w:i/>
                <w:sz w:val="22"/>
                <w:szCs w:val="22"/>
              </w:rPr>
              <w:t xml:space="preserve">” </w:t>
            </w:r>
            <w:r w:rsidR="00506269">
              <w:rPr>
                <w:rFonts w:asciiTheme="majorHAnsi" w:hAnsiTheme="majorHAnsi" w:cstheme="majorHAnsi"/>
                <w:sz w:val="22"/>
                <w:szCs w:val="22"/>
              </w:rPr>
              <w:t>as in CCWG Recommendation 4, it could apply those objectives in the selection of candidates for appointment to the GNSO Council.  However, the GNSO Review recommendation does not mandate that the candidates should fulfill those objectives, but should “aim to” do so.</w:t>
            </w:r>
            <w:r w:rsidR="00D917FA">
              <w:rPr>
                <w:rFonts w:asciiTheme="majorHAnsi" w:hAnsiTheme="majorHAnsi" w:cstheme="majorHAnsi"/>
                <w:sz w:val="22"/>
                <w:szCs w:val="22"/>
              </w:rPr>
              <w:t xml:space="preserve">  </w:t>
            </w:r>
            <w:r w:rsidR="00D917FA">
              <w:rPr>
                <w:rFonts w:asciiTheme="majorHAnsi" w:hAnsiTheme="majorHAnsi" w:cstheme="majorHAnsi"/>
                <w:bCs/>
                <w:sz w:val="22"/>
                <w:szCs w:val="22"/>
                <w:lang w:val="en"/>
              </w:rPr>
              <w:t xml:space="preserve">Until the CCWG recommendations are approved by the ICANN Board, staff notes that the ICANN Bylaws </w:t>
            </w:r>
            <w:r>
              <w:rPr>
                <w:rFonts w:asciiTheme="majorHAnsi" w:hAnsiTheme="majorHAnsi" w:cstheme="majorHAnsi"/>
                <w:bCs/>
                <w:sz w:val="22"/>
                <w:szCs w:val="22"/>
                <w:lang w:val="en"/>
              </w:rPr>
              <w:t xml:space="preserve">already require that Stakeholder Groups, via their </w:t>
            </w:r>
            <w:r>
              <w:rPr>
                <w:rFonts w:asciiTheme="majorHAnsi" w:hAnsiTheme="majorHAnsi" w:cstheme="majorHAnsi"/>
                <w:sz w:val="22"/>
                <w:szCs w:val="22"/>
              </w:rPr>
              <w:t xml:space="preserve">charters </w:t>
            </w:r>
            <w:r w:rsidRPr="00F70609">
              <w:rPr>
                <w:rFonts w:asciiTheme="majorHAnsi" w:hAnsiTheme="majorHAnsi" w:cstheme="majorHAnsi"/>
                <w:sz w:val="22"/>
                <w:szCs w:val="22"/>
              </w:rPr>
              <w:t>ensure their representation on the GNSO Council is as diverse as possible and practicable, including considerations of geography, GNSO Constituency, sector, ability and gender.</w:t>
            </w:r>
            <w:r>
              <w:rPr>
                <w:rFonts w:asciiTheme="majorHAnsi" w:hAnsiTheme="majorHAnsi" w:cstheme="majorHAnsi"/>
                <w:sz w:val="22"/>
                <w:szCs w:val="22"/>
              </w:rPr>
              <w:t xml:space="preserve">  As noted above Stakeholder Group and Constituency charters have some provisions with respect to diversity</w:t>
            </w:r>
            <w:r w:rsidR="00D917FA">
              <w:rPr>
                <w:rFonts w:asciiTheme="majorHAnsi" w:hAnsiTheme="majorHAnsi" w:cstheme="majorHAnsi"/>
                <w:bCs/>
                <w:sz w:val="22"/>
                <w:szCs w:val="22"/>
                <w:lang w:val="en"/>
              </w:rPr>
              <w:t>.</w:t>
            </w:r>
            <w:r w:rsidR="00CC7E51">
              <w:rPr>
                <w:rFonts w:asciiTheme="majorHAnsi" w:hAnsiTheme="majorHAnsi" w:cstheme="majorHAnsi"/>
                <w:bCs/>
                <w:sz w:val="22"/>
                <w:szCs w:val="22"/>
                <w:lang w:val="en"/>
              </w:rPr>
              <w:t xml:space="preserve">  These provisions could be expanded if the ICANN Board approves the CCWG recommendations, but until then they could be </w:t>
            </w:r>
            <w:r w:rsidR="00D917FA">
              <w:rPr>
                <w:rFonts w:asciiTheme="majorHAnsi" w:hAnsiTheme="majorHAnsi" w:cstheme="majorHAnsi"/>
                <w:bCs/>
                <w:sz w:val="22"/>
                <w:szCs w:val="22"/>
                <w:lang w:val="en"/>
              </w:rPr>
              <w:t>considered to apply as the groups “aim to” increase diversity.</w:t>
            </w:r>
          </w:p>
          <w:p w14:paraId="51E4898B" w14:textId="477D87DE" w:rsidR="00F63820" w:rsidRDefault="00F63820" w:rsidP="00506269">
            <w:pPr>
              <w:widowControl w:val="0"/>
              <w:rPr>
                <w:ins w:id="11" w:author="Author"/>
                <w:rFonts w:asciiTheme="majorHAnsi" w:hAnsiTheme="majorHAnsi" w:cstheme="majorHAnsi"/>
                <w:bCs/>
                <w:sz w:val="22"/>
                <w:szCs w:val="22"/>
                <w:lang w:val="en"/>
              </w:rPr>
            </w:pPr>
          </w:p>
          <w:p w14:paraId="35D2187B" w14:textId="01276ECB" w:rsidR="00F63820" w:rsidRDefault="00F63820" w:rsidP="00506269">
            <w:pPr>
              <w:widowControl w:val="0"/>
              <w:rPr>
                <w:ins w:id="12" w:author="Author"/>
                <w:rFonts w:asciiTheme="majorHAnsi" w:hAnsiTheme="majorHAnsi" w:cstheme="majorHAnsi"/>
                <w:bCs/>
                <w:sz w:val="22"/>
                <w:szCs w:val="22"/>
                <w:lang w:val="en"/>
              </w:rPr>
            </w:pPr>
            <w:ins w:id="13" w:author="Author">
              <w:r>
                <w:rPr>
                  <w:rFonts w:asciiTheme="majorHAnsi" w:hAnsiTheme="majorHAnsi" w:cstheme="majorHAnsi"/>
                  <w:bCs/>
                  <w:sz w:val="22"/>
                  <w:szCs w:val="22"/>
                  <w:lang w:val="en"/>
                </w:rPr>
                <w:t xml:space="preserve">Staff notes however, that recommendation 33 includes the Nominating Committee in the </w:t>
              </w:r>
              <w:r w:rsidR="006B500B">
                <w:rPr>
                  <w:rFonts w:asciiTheme="majorHAnsi" w:hAnsiTheme="majorHAnsi" w:cstheme="majorHAnsi"/>
                  <w:bCs/>
                  <w:sz w:val="22"/>
                  <w:szCs w:val="22"/>
                  <w:lang w:val="en"/>
                </w:rPr>
                <w:t xml:space="preserve">list of entities that “should aim to </w:t>
              </w:r>
              <w:r w:rsidR="006B500B" w:rsidRPr="0056172F">
                <w:rPr>
                  <w:rFonts w:asciiTheme="majorHAnsi" w:hAnsiTheme="majorHAnsi" w:cstheme="majorHAnsi"/>
                  <w:bCs/>
                  <w:sz w:val="22"/>
                  <w:szCs w:val="22"/>
                  <w:lang w:val="en"/>
                </w:rPr>
                <w:t>increase the geographic, gender and cultural diversity of its participants, as defined in ICANN Core Value 4</w:t>
              </w:r>
              <w:r w:rsidR="006B500B">
                <w:rPr>
                  <w:rFonts w:asciiTheme="majorHAnsi" w:hAnsiTheme="majorHAnsi" w:cstheme="majorHAnsi"/>
                  <w:bCs/>
                  <w:sz w:val="22"/>
                  <w:szCs w:val="22"/>
                  <w:lang w:val="en"/>
                </w:rPr>
                <w:t xml:space="preserve"> [now Core Value 2].”  </w:t>
              </w:r>
              <w:r w:rsidR="006B500B">
                <w:rPr>
                  <w:rFonts w:asciiTheme="majorHAnsi" w:hAnsiTheme="majorHAnsi" w:cstheme="majorHAnsi"/>
                  <w:bCs/>
                  <w:sz w:val="22"/>
                  <w:szCs w:val="22"/>
                  <w:lang w:val="en"/>
                </w:rPr>
                <w:t xml:space="preserve"> In a discussion with the GNSO Review Working Group on whether a GNSO Review recommendation can extend to the Nominating Committee, Working Group members noted that the GNSO Council does provide suggestions to the Nominating Committee as part of its recruitment for candidates for the GNSO Council.  Working Group members agreed that in the Working Group determination for this recommendation it could be noted that guidance or suggestions to the Nominating Committee concerning candidate attributes, such as relating to diversity, follows a standard practice.</w:t>
              </w:r>
            </w:ins>
          </w:p>
          <w:p w14:paraId="60D21CB7" w14:textId="77A47072" w:rsidR="006B500B" w:rsidRDefault="006B500B" w:rsidP="00506269">
            <w:pPr>
              <w:widowControl w:val="0"/>
              <w:rPr>
                <w:ins w:id="14" w:author="Author"/>
                <w:rFonts w:asciiTheme="majorHAnsi" w:hAnsiTheme="majorHAnsi" w:cstheme="majorHAnsi"/>
                <w:bCs/>
                <w:sz w:val="22"/>
                <w:szCs w:val="22"/>
                <w:lang w:val="en"/>
              </w:rPr>
            </w:pPr>
          </w:p>
          <w:p w14:paraId="7A7AB428" w14:textId="52EBC335" w:rsidR="006B500B" w:rsidRDefault="006B500B" w:rsidP="00506269">
            <w:pPr>
              <w:widowControl w:val="0"/>
              <w:rPr>
                <w:ins w:id="15" w:author="Author"/>
                <w:rFonts w:asciiTheme="majorHAnsi" w:hAnsiTheme="majorHAnsi" w:cstheme="majorHAnsi"/>
                <w:bCs/>
                <w:sz w:val="22"/>
                <w:szCs w:val="22"/>
                <w:lang w:val="en"/>
              </w:rPr>
            </w:pPr>
            <w:ins w:id="16" w:author="Author">
              <w:r>
                <w:rPr>
                  <w:rFonts w:asciiTheme="majorHAnsi" w:hAnsiTheme="majorHAnsi" w:cstheme="majorHAnsi"/>
                  <w:bCs/>
                  <w:sz w:val="22"/>
                  <w:szCs w:val="22"/>
                  <w:lang w:val="en"/>
                </w:rPr>
                <w:t xml:space="preserve">Working Group members also asked whether there were diversity recommendations relating to the Nominating Committee in the recently completed review.  Staff found the following recommendations from the Independent Review of the ICANN Nominating Committee Assessment Report published on January 09, 2018.  See: </w:t>
              </w:r>
              <w:r>
                <w:rPr>
                  <w:rFonts w:asciiTheme="majorHAnsi" w:hAnsiTheme="majorHAnsi" w:cstheme="majorHAnsi"/>
                  <w:bCs/>
                  <w:sz w:val="22"/>
                  <w:szCs w:val="22"/>
                  <w:lang w:val="en"/>
                </w:rPr>
                <w:fldChar w:fldCharType="begin"/>
              </w:r>
              <w:r>
                <w:rPr>
                  <w:rFonts w:asciiTheme="majorHAnsi" w:hAnsiTheme="majorHAnsi" w:cstheme="majorHAnsi"/>
                  <w:bCs/>
                  <w:sz w:val="22"/>
                  <w:szCs w:val="22"/>
                  <w:lang w:val="en"/>
                </w:rPr>
                <w:instrText xml:space="preserve"> HYPERLINK "</w:instrText>
              </w:r>
              <w:r w:rsidRPr="006B500B">
                <w:rPr>
                  <w:rFonts w:asciiTheme="majorHAnsi" w:hAnsiTheme="majorHAnsi" w:cstheme="majorHAnsi"/>
                  <w:bCs/>
                  <w:sz w:val="22"/>
                  <w:szCs w:val="22"/>
                  <w:lang w:val="en"/>
                </w:rPr>
                <w:instrText>https://community.icann.org/display/OR/Assessment+Report?preview=/74588753/77529681/Independent%20Review%20of%20the%20ICANN%20Nominating%20Committee%20-%20Assessment%20Report.pdf</w:instrText>
              </w:r>
              <w:r>
                <w:rPr>
                  <w:rFonts w:asciiTheme="majorHAnsi" w:hAnsiTheme="majorHAnsi" w:cstheme="majorHAnsi"/>
                  <w:bCs/>
                  <w:sz w:val="22"/>
                  <w:szCs w:val="22"/>
                  <w:lang w:val="en"/>
                </w:rPr>
                <w:instrText xml:space="preserve">" </w:instrText>
              </w:r>
              <w:r>
                <w:rPr>
                  <w:rFonts w:asciiTheme="majorHAnsi" w:hAnsiTheme="majorHAnsi" w:cstheme="majorHAnsi"/>
                  <w:bCs/>
                  <w:sz w:val="22"/>
                  <w:szCs w:val="22"/>
                  <w:lang w:val="en"/>
                </w:rPr>
                <w:fldChar w:fldCharType="separate"/>
              </w:r>
              <w:r w:rsidRPr="008F25C9">
                <w:rPr>
                  <w:rStyle w:val="Hyperlink"/>
                  <w:rFonts w:asciiTheme="majorHAnsi" w:hAnsiTheme="majorHAnsi" w:cstheme="majorHAnsi"/>
                  <w:bCs/>
                  <w:sz w:val="22"/>
                  <w:szCs w:val="22"/>
                  <w:lang w:val="en"/>
                </w:rPr>
                <w:t>https://community.icann.org/display/OR/Assessment+Report?preview=/74588753/77529681/Independent%20Review%20of%20the%20ICANN%20Nominating%20Committee%20-%20Assessment%20Report.pdf</w:t>
              </w:r>
              <w:r>
                <w:rPr>
                  <w:rFonts w:asciiTheme="majorHAnsi" w:hAnsiTheme="majorHAnsi" w:cstheme="majorHAnsi"/>
                  <w:bCs/>
                  <w:sz w:val="22"/>
                  <w:szCs w:val="22"/>
                  <w:lang w:val="en"/>
                </w:rPr>
                <w:fldChar w:fldCharType="end"/>
              </w:r>
              <w:r>
                <w:rPr>
                  <w:rFonts w:asciiTheme="majorHAnsi" w:hAnsiTheme="majorHAnsi" w:cstheme="majorHAnsi"/>
                  <w:bCs/>
                  <w:sz w:val="22"/>
                  <w:szCs w:val="22"/>
                  <w:lang w:val="en"/>
                </w:rPr>
                <w:t>.</w:t>
              </w:r>
            </w:ins>
          </w:p>
          <w:p w14:paraId="213B73B6" w14:textId="39ACAC95" w:rsidR="006B500B" w:rsidRDefault="006B500B" w:rsidP="00506269">
            <w:pPr>
              <w:widowControl w:val="0"/>
              <w:rPr>
                <w:ins w:id="17" w:author="Author"/>
                <w:rFonts w:asciiTheme="majorHAnsi" w:hAnsiTheme="majorHAnsi" w:cstheme="majorHAnsi"/>
                <w:bCs/>
                <w:sz w:val="22"/>
                <w:szCs w:val="22"/>
                <w:lang w:val="en"/>
              </w:rPr>
            </w:pPr>
          </w:p>
          <w:p w14:paraId="3065B249" w14:textId="12F9835A" w:rsidR="006B500B" w:rsidRDefault="00472E55" w:rsidP="00472E55">
            <w:pPr>
              <w:widowControl w:val="0"/>
              <w:ind w:left="720"/>
              <w:rPr>
                <w:ins w:id="18" w:author="Author"/>
                <w:rFonts w:asciiTheme="majorHAnsi" w:hAnsiTheme="majorHAnsi" w:cstheme="majorHAnsi"/>
                <w:bCs/>
                <w:sz w:val="22"/>
                <w:szCs w:val="22"/>
              </w:rPr>
            </w:pPr>
            <w:ins w:id="19" w:author="Author">
              <w:r>
                <w:rPr>
                  <w:rFonts w:asciiTheme="majorHAnsi" w:hAnsiTheme="majorHAnsi" w:cstheme="majorHAnsi"/>
                  <w:bCs/>
                  <w:sz w:val="22"/>
                  <w:szCs w:val="22"/>
                </w:rPr>
                <w:t>“</w:t>
              </w:r>
              <w:r w:rsidR="006E6D79" w:rsidRPr="006E6D79">
                <w:rPr>
                  <w:rFonts w:asciiTheme="majorHAnsi" w:hAnsiTheme="majorHAnsi" w:cstheme="majorHAnsi"/>
                  <w:bCs/>
                  <w:sz w:val="22"/>
                  <w:szCs w:val="22"/>
                </w:rPr>
                <w:t>NomCom Recruiting Processes</w:t>
              </w:r>
              <w:r w:rsidR="006E6D79">
                <w:rPr>
                  <w:rFonts w:asciiTheme="majorHAnsi" w:hAnsiTheme="majorHAnsi" w:cstheme="majorHAnsi"/>
                  <w:bCs/>
                  <w:sz w:val="22"/>
                  <w:szCs w:val="22"/>
                </w:rPr>
                <w:t xml:space="preserve">: </w:t>
              </w:r>
              <w:r w:rsidR="006E6D79" w:rsidRPr="006E6D79">
                <w:rPr>
                  <w:rFonts w:asciiTheme="majorHAnsi" w:hAnsiTheme="majorHAnsi" w:cstheme="majorHAnsi"/>
                  <w:bCs/>
                  <w:sz w:val="22"/>
                  <w:szCs w:val="22"/>
                </w:rPr>
                <w:t>NomCom's recruiting processes are generally effective, especially in recent years, but there is</w:t>
              </w:r>
              <w:r w:rsidR="006E6D79">
                <w:rPr>
                  <w:rFonts w:asciiTheme="majorHAnsi" w:hAnsiTheme="majorHAnsi" w:cstheme="majorHAnsi"/>
                  <w:bCs/>
                  <w:sz w:val="22"/>
                  <w:szCs w:val="22"/>
                </w:rPr>
                <w:t xml:space="preserve"> </w:t>
              </w:r>
              <w:r w:rsidR="006E6D79" w:rsidRPr="006E6D79">
                <w:rPr>
                  <w:rFonts w:asciiTheme="majorHAnsi" w:hAnsiTheme="majorHAnsi" w:cstheme="majorHAnsi"/>
                  <w:bCs/>
                  <w:sz w:val="22"/>
                  <w:szCs w:val="22"/>
                </w:rPr>
                <w:t>room for improvement. The NomCom should continue to increase the diversity of the candidate</w:t>
              </w:r>
              <w:r w:rsidR="006E6D79">
                <w:rPr>
                  <w:rFonts w:asciiTheme="majorHAnsi" w:hAnsiTheme="majorHAnsi" w:cstheme="majorHAnsi"/>
                  <w:bCs/>
                  <w:sz w:val="22"/>
                  <w:szCs w:val="22"/>
                </w:rPr>
                <w:t xml:space="preserve"> </w:t>
              </w:r>
              <w:r w:rsidR="006E6D79" w:rsidRPr="006E6D79">
                <w:rPr>
                  <w:rFonts w:asciiTheme="majorHAnsi" w:hAnsiTheme="majorHAnsi" w:cstheme="majorHAnsi"/>
                  <w:bCs/>
                  <w:sz w:val="22"/>
                  <w:szCs w:val="22"/>
                </w:rPr>
                <w:t>pool.</w:t>
              </w:r>
              <w:r>
                <w:rPr>
                  <w:rFonts w:asciiTheme="majorHAnsi" w:hAnsiTheme="majorHAnsi" w:cstheme="majorHAnsi"/>
                  <w:bCs/>
                  <w:sz w:val="22"/>
                  <w:szCs w:val="22"/>
                </w:rPr>
                <w:t>”</w:t>
              </w:r>
            </w:ins>
          </w:p>
          <w:p w14:paraId="1C0E0351" w14:textId="60A1EC67" w:rsidR="006E6D79" w:rsidRDefault="006E6D79" w:rsidP="00472E55">
            <w:pPr>
              <w:widowControl w:val="0"/>
              <w:ind w:left="720"/>
              <w:rPr>
                <w:ins w:id="20" w:author="Author"/>
                <w:rFonts w:asciiTheme="majorHAnsi" w:hAnsiTheme="majorHAnsi" w:cstheme="majorHAnsi"/>
                <w:bCs/>
                <w:sz w:val="22"/>
                <w:szCs w:val="22"/>
              </w:rPr>
            </w:pPr>
          </w:p>
          <w:p w14:paraId="3EF70B2D" w14:textId="6B9DF11B" w:rsidR="006E6D79" w:rsidRPr="006E6D79" w:rsidRDefault="00472E55" w:rsidP="00472E55">
            <w:pPr>
              <w:widowControl w:val="0"/>
              <w:ind w:left="720"/>
              <w:rPr>
                <w:rFonts w:asciiTheme="majorHAnsi" w:hAnsiTheme="majorHAnsi" w:cstheme="majorHAnsi"/>
                <w:bCs/>
                <w:sz w:val="22"/>
                <w:szCs w:val="22"/>
              </w:rPr>
            </w:pPr>
            <w:ins w:id="21" w:author="Author">
              <w:r>
                <w:rPr>
                  <w:rFonts w:asciiTheme="majorHAnsi" w:hAnsiTheme="majorHAnsi" w:cstheme="majorHAnsi"/>
                  <w:bCs/>
                  <w:sz w:val="22"/>
                  <w:szCs w:val="22"/>
                </w:rPr>
                <w:t>“</w:t>
              </w:r>
              <w:r w:rsidRPr="00472E55">
                <w:rPr>
                  <w:rFonts w:asciiTheme="majorHAnsi" w:hAnsiTheme="majorHAnsi" w:cstheme="majorHAnsi"/>
                  <w:bCs/>
                  <w:sz w:val="22"/>
                  <w:szCs w:val="22"/>
                </w:rPr>
                <w:t>Diversity Requirement of NomCom Appointees</w:t>
              </w:r>
              <w:r>
                <w:rPr>
                  <w:rFonts w:asciiTheme="majorHAnsi" w:hAnsiTheme="majorHAnsi" w:cstheme="majorHAnsi"/>
                  <w:bCs/>
                  <w:sz w:val="22"/>
                  <w:szCs w:val="22"/>
                </w:rPr>
                <w:t xml:space="preserve">: </w:t>
              </w:r>
              <w:r w:rsidRPr="00472E55">
                <w:rPr>
                  <w:rFonts w:asciiTheme="majorHAnsi" w:hAnsiTheme="majorHAnsi" w:cstheme="majorHAnsi"/>
                  <w:bCs/>
                  <w:sz w:val="22"/>
                  <w:szCs w:val="22"/>
                </w:rPr>
                <w:t>Diversity requirements for NomCom appointees are currently appropriate.</w:t>
              </w:r>
              <w:r>
                <w:rPr>
                  <w:rFonts w:asciiTheme="majorHAnsi" w:hAnsiTheme="majorHAnsi" w:cstheme="majorHAnsi"/>
                  <w:bCs/>
                  <w:sz w:val="22"/>
                  <w:szCs w:val="22"/>
                </w:rPr>
                <w:t>”</w:t>
              </w:r>
            </w:ins>
          </w:p>
          <w:p w14:paraId="25E6821C" w14:textId="77777777" w:rsidR="00506269" w:rsidRDefault="00506269" w:rsidP="00506269">
            <w:pPr>
              <w:widowControl w:val="0"/>
              <w:rPr>
                <w:rFonts w:asciiTheme="majorHAnsi" w:hAnsiTheme="majorHAnsi" w:cstheme="majorHAnsi"/>
                <w:sz w:val="22"/>
                <w:szCs w:val="22"/>
              </w:rPr>
            </w:pPr>
          </w:p>
          <w:p w14:paraId="633A50D1" w14:textId="018ABC4E" w:rsidR="008C5579" w:rsidRDefault="00506269" w:rsidP="00A37553">
            <w:pPr>
              <w:rPr>
                <w:rFonts w:asciiTheme="majorHAnsi" w:hAnsiTheme="majorHAnsi" w:cstheme="majorHAnsi"/>
                <w:bCs/>
                <w:sz w:val="22"/>
                <w:szCs w:val="22"/>
                <w:lang w:val="en"/>
              </w:rPr>
            </w:pPr>
            <w:del w:id="22" w:author="Author">
              <w:r w:rsidDel="00472E55">
                <w:rPr>
                  <w:rFonts w:asciiTheme="majorHAnsi" w:hAnsiTheme="majorHAnsi" w:cstheme="majorHAnsi"/>
                  <w:sz w:val="22"/>
                  <w:szCs w:val="22"/>
                </w:rPr>
                <w:delText>Similarly,</w:delText>
              </w:r>
            </w:del>
            <w:ins w:id="23" w:author="Author">
              <w:r w:rsidR="00472E55">
                <w:rPr>
                  <w:rFonts w:asciiTheme="majorHAnsi" w:hAnsiTheme="majorHAnsi" w:cstheme="majorHAnsi"/>
                  <w:sz w:val="22"/>
                  <w:szCs w:val="22"/>
                </w:rPr>
                <w:t xml:space="preserve">With respect to </w:t>
              </w:r>
              <w:r w:rsidR="00343B90">
                <w:rPr>
                  <w:rFonts w:asciiTheme="majorHAnsi" w:hAnsiTheme="majorHAnsi" w:cstheme="majorHAnsi"/>
                  <w:sz w:val="22"/>
                  <w:szCs w:val="22"/>
                </w:rPr>
                <w:t>R</w:t>
              </w:r>
              <w:r w:rsidR="00472E55">
                <w:rPr>
                  <w:rFonts w:asciiTheme="majorHAnsi" w:hAnsiTheme="majorHAnsi" w:cstheme="majorHAnsi"/>
                  <w:sz w:val="22"/>
                  <w:szCs w:val="22"/>
                </w:rPr>
                <w:t>ecommendation 36,</w:t>
              </w:r>
            </w:ins>
            <w:r>
              <w:rPr>
                <w:rFonts w:asciiTheme="majorHAnsi" w:hAnsiTheme="majorHAnsi" w:cstheme="majorHAnsi"/>
                <w:sz w:val="22"/>
                <w:szCs w:val="22"/>
              </w:rPr>
              <w:t xml:space="preserve"> </w:t>
            </w:r>
            <w:r w:rsidR="008C5579">
              <w:rPr>
                <w:rFonts w:asciiTheme="majorHAnsi" w:hAnsiTheme="majorHAnsi" w:cstheme="majorHAnsi"/>
                <w:sz w:val="22"/>
                <w:szCs w:val="22"/>
              </w:rPr>
              <w:t xml:space="preserve">if the CCWG recommendations are approved, </w:t>
            </w:r>
            <w:r>
              <w:rPr>
                <w:rFonts w:asciiTheme="majorHAnsi" w:hAnsiTheme="majorHAnsi" w:cstheme="majorHAnsi"/>
                <w:sz w:val="22"/>
                <w:szCs w:val="22"/>
              </w:rPr>
              <w:t xml:space="preserve">the GNSO Council could apply its “Diversity Criteria objectives” to the selection of the membership of PDP Working </w:t>
            </w:r>
            <w:r w:rsidR="008C5579">
              <w:rPr>
                <w:rFonts w:asciiTheme="majorHAnsi" w:hAnsiTheme="majorHAnsi" w:cstheme="majorHAnsi"/>
                <w:sz w:val="22"/>
                <w:szCs w:val="22"/>
              </w:rPr>
              <w:t xml:space="preserve">Groups.  However, Recommendation 36 </w:t>
            </w:r>
            <w:r>
              <w:rPr>
                <w:rFonts w:asciiTheme="majorHAnsi" w:hAnsiTheme="majorHAnsi" w:cstheme="majorHAnsi"/>
                <w:sz w:val="22"/>
                <w:szCs w:val="22"/>
              </w:rPr>
              <w:t>allows some flexibility</w:t>
            </w:r>
            <w:r w:rsidR="008C5579">
              <w:rPr>
                <w:rFonts w:asciiTheme="majorHAnsi" w:hAnsiTheme="majorHAnsi" w:cstheme="majorHAnsi"/>
                <w:sz w:val="22"/>
                <w:szCs w:val="22"/>
              </w:rPr>
              <w:t xml:space="preserve"> as the recommendation notes that Working Group members should</w:t>
            </w:r>
            <w:r>
              <w:rPr>
                <w:rFonts w:asciiTheme="majorHAnsi" w:hAnsiTheme="majorHAnsi" w:cstheme="majorHAnsi"/>
                <w:sz w:val="22"/>
                <w:szCs w:val="22"/>
              </w:rPr>
              <w:t xml:space="preserve"> </w:t>
            </w:r>
            <w:r w:rsidR="006631DB" w:rsidRPr="006631DB">
              <w:rPr>
                <w:rFonts w:asciiTheme="majorHAnsi" w:hAnsiTheme="majorHAnsi" w:cstheme="majorHAnsi"/>
                <w:sz w:val="22"/>
                <w:szCs w:val="22"/>
              </w:rPr>
              <w:t>“</w:t>
            </w:r>
            <w:r w:rsidR="006631DB" w:rsidRPr="006631DB">
              <w:rPr>
                <w:rFonts w:asciiTheme="majorHAnsi" w:hAnsiTheme="majorHAnsi" w:cstheme="majorHAnsi"/>
                <w:bCs/>
                <w:i/>
                <w:sz w:val="22"/>
                <w:szCs w:val="22"/>
                <w:lang w:val="en"/>
              </w:rPr>
              <w:t xml:space="preserve">represent as far as reasonably practicable the geographic, cultural and gender diversity of the Internet as a </w:t>
            </w:r>
            <w:r w:rsidR="006631DB" w:rsidRPr="006631DB">
              <w:rPr>
                <w:rFonts w:asciiTheme="majorHAnsi" w:hAnsiTheme="majorHAnsi" w:cstheme="majorHAnsi"/>
                <w:bCs/>
                <w:i/>
                <w:sz w:val="22"/>
                <w:szCs w:val="22"/>
                <w:lang w:val="en"/>
              </w:rPr>
              <w:lastRenderedPageBreak/>
              <w:t>whole</w:t>
            </w:r>
            <w:r w:rsidRPr="006631DB">
              <w:rPr>
                <w:rFonts w:asciiTheme="majorHAnsi" w:hAnsiTheme="majorHAnsi" w:cstheme="majorHAnsi"/>
                <w:bCs/>
                <w:sz w:val="22"/>
                <w:szCs w:val="22"/>
                <w:lang w:val="en"/>
              </w:rPr>
              <w:t>.</w:t>
            </w:r>
            <w:r w:rsidR="006631DB" w:rsidRPr="006631DB">
              <w:rPr>
                <w:rFonts w:asciiTheme="majorHAnsi" w:hAnsiTheme="majorHAnsi" w:cstheme="majorHAnsi"/>
                <w:bCs/>
                <w:sz w:val="22"/>
                <w:szCs w:val="22"/>
                <w:lang w:val="en"/>
              </w:rPr>
              <w:t>”</w:t>
            </w:r>
            <w:r w:rsidR="00D917FA">
              <w:rPr>
                <w:rFonts w:asciiTheme="majorHAnsi" w:hAnsiTheme="majorHAnsi" w:cstheme="majorHAnsi"/>
                <w:bCs/>
                <w:sz w:val="22"/>
                <w:szCs w:val="22"/>
                <w:lang w:val="en"/>
              </w:rPr>
              <w:t xml:space="preserve">  </w:t>
            </w:r>
            <w:r w:rsidR="008C5579">
              <w:rPr>
                <w:rFonts w:asciiTheme="majorHAnsi" w:hAnsiTheme="majorHAnsi" w:cstheme="majorHAnsi"/>
                <w:bCs/>
                <w:sz w:val="22"/>
                <w:szCs w:val="22"/>
                <w:lang w:val="en"/>
              </w:rPr>
              <w:t>Until the CCWG recommendations are approved, the GNSO Council could seek diversity in Working Group membership as “reasonably practicable”.</w:t>
            </w:r>
          </w:p>
          <w:p w14:paraId="331C6A14" w14:textId="77777777" w:rsidR="008C5579" w:rsidRDefault="008C5579" w:rsidP="00A37553">
            <w:pPr>
              <w:rPr>
                <w:rFonts w:asciiTheme="majorHAnsi" w:hAnsiTheme="majorHAnsi" w:cstheme="majorHAnsi"/>
                <w:bCs/>
                <w:sz w:val="22"/>
                <w:szCs w:val="22"/>
                <w:lang w:val="en"/>
              </w:rPr>
            </w:pPr>
          </w:p>
          <w:p w14:paraId="0DD87FC5" w14:textId="153483AA" w:rsidR="00554A3E" w:rsidRPr="00A37553" w:rsidRDefault="00D917FA" w:rsidP="00A37553">
            <w:pPr>
              <w:rPr>
                <w:rFonts w:asciiTheme="majorHAnsi" w:hAnsiTheme="majorHAnsi" w:cstheme="majorHAnsi"/>
                <w:bCs/>
                <w:szCs w:val="22"/>
              </w:rPr>
            </w:pPr>
            <w:r>
              <w:rPr>
                <w:rFonts w:asciiTheme="majorHAnsi" w:hAnsiTheme="majorHAnsi" w:cstheme="majorHAnsi"/>
                <w:bCs/>
                <w:sz w:val="22"/>
                <w:szCs w:val="22"/>
                <w:lang w:val="en"/>
              </w:rPr>
              <w:t xml:space="preserve">In addition, staff notes that the GNSO Working Group Guidelines have provisions for ensuring broad membership in PDP Working Groups.  Section </w:t>
            </w:r>
            <w:r w:rsidR="00701B3B" w:rsidRPr="00701B3B">
              <w:rPr>
                <w:rFonts w:asciiTheme="majorHAnsi" w:hAnsiTheme="majorHAnsi" w:cstheme="majorHAnsi"/>
                <w:bCs/>
                <w:sz w:val="22"/>
                <w:szCs w:val="22"/>
                <w:lang w:val="en"/>
              </w:rPr>
              <w:t xml:space="preserve">2.1.1 </w:t>
            </w:r>
            <w:r w:rsidR="00701B3B" w:rsidRPr="00701B3B">
              <w:rPr>
                <w:rFonts w:asciiTheme="majorHAnsi" w:hAnsiTheme="majorHAnsi" w:cstheme="majorHAnsi"/>
                <w:bCs/>
                <w:sz w:val="22"/>
                <w:szCs w:val="22"/>
              </w:rPr>
              <w:t xml:space="preserve">Announcement of a Working Group, states, “After a decision has been taken to form a Working Group, it is important to circulate a ‘Call For Volunteers’ as widely as possible in order to ensure broad representation and participation in the Working Group.”  </w:t>
            </w:r>
            <w:r w:rsidR="00FC4A5B">
              <w:rPr>
                <w:rFonts w:asciiTheme="majorHAnsi" w:hAnsiTheme="majorHAnsi" w:cstheme="majorHAnsi"/>
                <w:bCs/>
                <w:sz w:val="22"/>
                <w:szCs w:val="22"/>
              </w:rPr>
              <w:t xml:space="preserve">Although diversity is not specifically mandated, </w:t>
            </w:r>
            <w:r w:rsidR="00BD445B">
              <w:rPr>
                <w:rFonts w:asciiTheme="majorHAnsi" w:hAnsiTheme="majorHAnsi" w:cstheme="majorHAnsi"/>
                <w:bCs/>
                <w:sz w:val="22"/>
                <w:szCs w:val="22"/>
              </w:rPr>
              <w:t>until the CCWG recommendations are approved, Working Groups could follow the current guidelines</w:t>
            </w:r>
            <w:r w:rsidR="0041058B">
              <w:rPr>
                <w:rFonts w:asciiTheme="majorHAnsi" w:hAnsiTheme="majorHAnsi" w:cstheme="majorHAnsi"/>
                <w:bCs/>
                <w:sz w:val="22"/>
                <w:szCs w:val="22"/>
              </w:rPr>
              <w:t xml:space="preserve">, while emphasizing that the membership should represent the geographic, cultural and gender diversity of the Internet as a whole “as far as reasonably </w:t>
            </w:r>
            <w:r w:rsidR="00955D4C">
              <w:rPr>
                <w:rFonts w:asciiTheme="majorHAnsi" w:hAnsiTheme="majorHAnsi" w:cstheme="majorHAnsi"/>
                <w:bCs/>
                <w:sz w:val="22"/>
                <w:szCs w:val="22"/>
              </w:rPr>
              <w:t>practicable</w:t>
            </w:r>
            <w:r w:rsidR="0041058B">
              <w:rPr>
                <w:rFonts w:asciiTheme="majorHAnsi" w:hAnsiTheme="majorHAnsi" w:cstheme="majorHAnsi"/>
                <w:bCs/>
                <w:sz w:val="22"/>
                <w:szCs w:val="22"/>
              </w:rPr>
              <w:t>.”</w:t>
            </w:r>
          </w:p>
          <w:p w14:paraId="149DE8B2" w14:textId="1F741AC8" w:rsidR="00D95B8E" w:rsidRDefault="00D95B8E" w:rsidP="004311B8">
            <w:pPr>
              <w:widowControl w:val="0"/>
              <w:rPr>
                <w:rFonts w:asciiTheme="majorHAnsi" w:hAnsiTheme="majorHAnsi" w:cstheme="majorHAnsi"/>
                <w:bCs/>
                <w:sz w:val="22"/>
                <w:szCs w:val="22"/>
                <w:lang w:val="en"/>
              </w:rPr>
            </w:pPr>
          </w:p>
          <w:p w14:paraId="74B2D4B6" w14:textId="77777777" w:rsidR="00A37553" w:rsidRDefault="00D95B8E" w:rsidP="004311B8">
            <w:pPr>
              <w:widowControl w:val="0"/>
              <w:rPr>
                <w:rFonts w:asciiTheme="majorHAnsi" w:hAnsiTheme="majorHAnsi" w:cstheme="majorHAnsi"/>
                <w:bCs/>
                <w:sz w:val="22"/>
                <w:szCs w:val="22"/>
                <w:lang w:val="en"/>
              </w:rPr>
            </w:pPr>
            <w:r w:rsidRPr="00342B86">
              <w:rPr>
                <w:rFonts w:asciiTheme="majorHAnsi" w:hAnsiTheme="majorHAnsi" w:cstheme="majorHAnsi"/>
                <w:b/>
                <w:bCs/>
                <w:i/>
                <w:sz w:val="22"/>
                <w:szCs w:val="22"/>
                <w:lang w:val="en"/>
              </w:rPr>
              <w:t>Suggested implementation</w:t>
            </w:r>
            <w:r w:rsidRPr="00342B86">
              <w:rPr>
                <w:rFonts w:asciiTheme="majorHAnsi" w:hAnsiTheme="majorHAnsi" w:cstheme="majorHAnsi"/>
                <w:b/>
                <w:bCs/>
                <w:sz w:val="22"/>
                <w:szCs w:val="22"/>
                <w:lang w:val="en"/>
              </w:rPr>
              <w:t>:</w:t>
            </w:r>
            <w:r>
              <w:rPr>
                <w:rFonts w:asciiTheme="majorHAnsi" w:hAnsiTheme="majorHAnsi" w:cstheme="majorHAnsi"/>
                <w:bCs/>
                <w:sz w:val="22"/>
                <w:szCs w:val="22"/>
                <w:lang w:val="en"/>
              </w:rPr>
              <w:t xml:space="preserve"> Staff suggests that both Recommendations 33 an 36 could be</w:t>
            </w:r>
            <w:r w:rsidR="00A37553">
              <w:rPr>
                <w:rFonts w:asciiTheme="majorHAnsi" w:hAnsiTheme="majorHAnsi" w:cstheme="majorHAnsi"/>
                <w:bCs/>
                <w:sz w:val="22"/>
                <w:szCs w:val="22"/>
                <w:lang w:val="en"/>
              </w:rPr>
              <w:t xml:space="preserve"> considered to be</w:t>
            </w:r>
            <w:r>
              <w:rPr>
                <w:rFonts w:asciiTheme="majorHAnsi" w:hAnsiTheme="majorHAnsi" w:cstheme="majorHAnsi"/>
                <w:bCs/>
                <w:sz w:val="22"/>
                <w:szCs w:val="22"/>
                <w:lang w:val="en"/>
              </w:rPr>
              <w:t xml:space="preserve"> implemented as both allow flexibility for implementation.  </w:t>
            </w:r>
            <w:r w:rsidRPr="0056172F">
              <w:rPr>
                <w:rFonts w:asciiTheme="majorHAnsi" w:hAnsiTheme="majorHAnsi" w:cstheme="majorHAnsi"/>
                <w:bCs/>
                <w:sz w:val="22"/>
                <w:szCs w:val="22"/>
                <w:lang w:val="en"/>
              </w:rPr>
              <w:t>Stakeholder Groups, Constituencies, and the Nominating Committee, in selecting their candidates for app</w:t>
            </w:r>
            <w:r>
              <w:rPr>
                <w:rFonts w:asciiTheme="majorHAnsi" w:hAnsiTheme="majorHAnsi" w:cstheme="majorHAnsi"/>
                <w:bCs/>
                <w:sz w:val="22"/>
                <w:szCs w:val="22"/>
                <w:lang w:val="en"/>
              </w:rPr>
              <w:t>ointment to the GNSO Council, c</w:t>
            </w:r>
            <w:r w:rsidRPr="0056172F">
              <w:rPr>
                <w:rFonts w:asciiTheme="majorHAnsi" w:hAnsiTheme="majorHAnsi" w:cstheme="majorHAnsi"/>
                <w:bCs/>
                <w:sz w:val="22"/>
                <w:szCs w:val="22"/>
                <w:lang w:val="en"/>
              </w:rPr>
              <w:t>ould aim to increase the geographic, gender and cultural diversity of its participants, as defined in ICANN Core Value 4</w:t>
            </w:r>
            <w:r>
              <w:rPr>
                <w:rFonts w:asciiTheme="majorHAnsi" w:hAnsiTheme="majorHAnsi" w:cstheme="majorHAnsi"/>
                <w:bCs/>
                <w:sz w:val="22"/>
                <w:szCs w:val="22"/>
                <w:lang w:val="en"/>
              </w:rPr>
              <w:t xml:space="preserve"> [now Core Value 2]</w:t>
            </w:r>
            <w:r w:rsidRPr="0056172F">
              <w:rPr>
                <w:rFonts w:asciiTheme="majorHAnsi" w:hAnsiTheme="majorHAnsi" w:cstheme="majorHAnsi"/>
                <w:bCs/>
                <w:sz w:val="22"/>
                <w:szCs w:val="22"/>
                <w:lang w:val="en"/>
              </w:rPr>
              <w:t>.</w:t>
            </w:r>
            <w:r>
              <w:rPr>
                <w:rFonts w:asciiTheme="majorHAnsi" w:hAnsiTheme="majorHAnsi" w:cstheme="majorHAnsi"/>
                <w:bCs/>
                <w:sz w:val="22"/>
                <w:szCs w:val="22"/>
                <w:lang w:val="en"/>
              </w:rPr>
              <w:t xml:space="preserve">  In the formation of new</w:t>
            </w:r>
            <w:r w:rsidRPr="0056172F">
              <w:rPr>
                <w:rFonts w:asciiTheme="majorHAnsi" w:hAnsiTheme="majorHAnsi" w:cstheme="majorHAnsi"/>
                <w:bCs/>
                <w:sz w:val="22"/>
                <w:szCs w:val="22"/>
                <w:lang w:val="en"/>
              </w:rPr>
              <w:t xml:space="preserve"> PDP Working Group</w:t>
            </w:r>
            <w:r>
              <w:rPr>
                <w:rFonts w:asciiTheme="majorHAnsi" w:hAnsiTheme="majorHAnsi" w:cstheme="majorHAnsi"/>
                <w:bCs/>
                <w:sz w:val="22"/>
                <w:szCs w:val="22"/>
                <w:lang w:val="en"/>
              </w:rPr>
              <w:t>s</w:t>
            </w:r>
            <w:r w:rsidRPr="0056172F">
              <w:rPr>
                <w:rFonts w:asciiTheme="majorHAnsi" w:hAnsiTheme="majorHAnsi" w:cstheme="majorHAnsi"/>
                <w:bCs/>
                <w:sz w:val="22"/>
                <w:szCs w:val="22"/>
                <w:lang w:val="en"/>
              </w:rPr>
              <w:t xml:space="preserve">, the GNSO Council </w:t>
            </w:r>
            <w:r w:rsidR="00A37553">
              <w:rPr>
                <w:rFonts w:asciiTheme="majorHAnsi" w:hAnsiTheme="majorHAnsi" w:cstheme="majorHAnsi"/>
                <w:bCs/>
                <w:sz w:val="22"/>
                <w:szCs w:val="22"/>
                <w:lang w:val="en"/>
              </w:rPr>
              <w:t>can already require</w:t>
            </w:r>
            <w:r w:rsidRPr="0056172F">
              <w:rPr>
                <w:rFonts w:asciiTheme="majorHAnsi" w:hAnsiTheme="majorHAnsi" w:cstheme="majorHAnsi"/>
                <w:bCs/>
                <w:sz w:val="22"/>
                <w:szCs w:val="22"/>
                <w:lang w:val="en"/>
              </w:rPr>
              <w:t xml:space="preserve"> that its membership represent as far as reasonably practicable the geographic, cultural and gender diversity of the Internet as a whole.</w:t>
            </w:r>
            <w:r>
              <w:rPr>
                <w:rFonts w:asciiTheme="majorHAnsi" w:hAnsiTheme="majorHAnsi" w:cstheme="majorHAnsi"/>
                <w:bCs/>
                <w:sz w:val="22"/>
                <w:szCs w:val="22"/>
                <w:lang w:val="en"/>
              </w:rPr>
              <w:t xml:space="preserve">  </w:t>
            </w:r>
          </w:p>
          <w:p w14:paraId="439B39AD" w14:textId="77777777" w:rsidR="00A37553" w:rsidRDefault="00A37553" w:rsidP="004311B8">
            <w:pPr>
              <w:widowControl w:val="0"/>
              <w:rPr>
                <w:rFonts w:asciiTheme="majorHAnsi" w:hAnsiTheme="majorHAnsi" w:cstheme="majorHAnsi"/>
                <w:bCs/>
                <w:sz w:val="22"/>
                <w:szCs w:val="22"/>
                <w:lang w:val="en"/>
              </w:rPr>
            </w:pPr>
          </w:p>
          <w:p w14:paraId="099E0A2A" w14:textId="37EF106A" w:rsidR="009658F9" w:rsidRDefault="00D95B8E" w:rsidP="004311B8">
            <w:pPr>
              <w:widowControl w:val="0"/>
              <w:rPr>
                <w:rFonts w:asciiTheme="majorHAnsi" w:hAnsiTheme="majorHAnsi" w:cstheme="majorHAnsi"/>
                <w:bCs/>
                <w:sz w:val="22"/>
                <w:szCs w:val="22"/>
                <w:lang w:val="en"/>
              </w:rPr>
            </w:pPr>
            <w:r>
              <w:rPr>
                <w:rFonts w:asciiTheme="majorHAnsi" w:hAnsiTheme="majorHAnsi" w:cstheme="majorHAnsi"/>
                <w:bCs/>
                <w:sz w:val="22"/>
                <w:szCs w:val="22"/>
                <w:lang w:val="en"/>
              </w:rPr>
              <w:t xml:space="preserve">However, staff notes that the following statement </w:t>
            </w:r>
            <w:r w:rsidR="00557ADE">
              <w:rPr>
                <w:rFonts w:asciiTheme="majorHAnsi" w:hAnsiTheme="majorHAnsi" w:cstheme="majorHAnsi"/>
                <w:bCs/>
                <w:sz w:val="22"/>
                <w:szCs w:val="22"/>
                <w:lang w:val="en"/>
              </w:rPr>
              <w:t xml:space="preserve">in Recommendation 36 </w:t>
            </w:r>
            <w:r>
              <w:rPr>
                <w:rFonts w:asciiTheme="majorHAnsi" w:hAnsiTheme="majorHAnsi" w:cstheme="majorHAnsi"/>
                <w:bCs/>
                <w:sz w:val="22"/>
                <w:szCs w:val="22"/>
                <w:lang w:val="en"/>
              </w:rPr>
              <w:t>may be out of scope in the GNSO Review: “</w:t>
            </w:r>
            <w:r w:rsidRPr="0056172F">
              <w:rPr>
                <w:rFonts w:asciiTheme="majorHAnsi" w:hAnsiTheme="majorHAnsi" w:cstheme="majorHAnsi"/>
                <w:bCs/>
                <w:sz w:val="22"/>
                <w:szCs w:val="22"/>
                <w:lang w:val="en"/>
              </w:rPr>
              <w:t>Additionally, that when approving GNSO Policy, the ICANN Board explicitly satisfy itself that the GNSO Council undertook these actions when approving the for</w:t>
            </w:r>
            <w:r>
              <w:rPr>
                <w:rFonts w:asciiTheme="majorHAnsi" w:hAnsiTheme="majorHAnsi" w:cstheme="majorHAnsi"/>
                <w:bCs/>
                <w:sz w:val="22"/>
                <w:szCs w:val="22"/>
                <w:lang w:val="en"/>
              </w:rPr>
              <w:t xml:space="preserve">mation of a PDP Working Group.”  It is unclear that the GNSO can mandate what steps the ICANN Board should take.  Instead, </w:t>
            </w:r>
            <w:r w:rsidR="00C605B4">
              <w:rPr>
                <w:rFonts w:asciiTheme="majorHAnsi" w:hAnsiTheme="majorHAnsi" w:cstheme="majorHAnsi"/>
                <w:bCs/>
                <w:sz w:val="22"/>
                <w:szCs w:val="22"/>
                <w:lang w:val="en"/>
              </w:rPr>
              <w:t>perhaps it is sufficient for the GNSO Council to assert that it has undertaken these actions when forming a PDP Working Group.</w:t>
            </w:r>
          </w:p>
          <w:p w14:paraId="0F0E0E73" w14:textId="77777777" w:rsidR="00955E60" w:rsidRDefault="00955E60" w:rsidP="004311B8">
            <w:pPr>
              <w:widowControl w:val="0"/>
              <w:rPr>
                <w:rFonts w:asciiTheme="majorHAnsi" w:hAnsiTheme="majorHAnsi" w:cstheme="majorHAnsi"/>
                <w:sz w:val="22"/>
                <w:szCs w:val="22"/>
              </w:rPr>
            </w:pPr>
          </w:p>
          <w:p w14:paraId="5A446B32" w14:textId="45A8707A" w:rsidR="00F41C23" w:rsidRPr="00A37553" w:rsidRDefault="00F41C23" w:rsidP="00F41C23">
            <w:pPr>
              <w:widowControl w:val="0"/>
              <w:rPr>
                <w:rFonts w:asciiTheme="majorHAnsi" w:hAnsiTheme="majorHAnsi" w:cstheme="majorHAnsi"/>
                <w:b/>
                <w:bCs/>
                <w:i/>
                <w:sz w:val="22"/>
                <w:szCs w:val="22"/>
                <w:lang w:val="en"/>
              </w:rPr>
            </w:pPr>
            <w:r w:rsidRPr="00A37553">
              <w:rPr>
                <w:rFonts w:asciiTheme="majorHAnsi" w:hAnsiTheme="majorHAnsi" w:cstheme="majorHAnsi"/>
                <w:b/>
                <w:bCs/>
                <w:i/>
                <w:sz w:val="22"/>
                <w:szCs w:val="22"/>
                <w:u w:val="single"/>
                <w:lang w:val="en"/>
              </w:rPr>
              <w:t>GNSO Review Recommendation 35</w:t>
            </w:r>
            <w:r w:rsidRPr="00A37553">
              <w:rPr>
                <w:rFonts w:asciiTheme="majorHAnsi" w:hAnsiTheme="majorHAnsi" w:cstheme="majorHAnsi"/>
                <w:b/>
                <w:bCs/>
                <w:i/>
                <w:sz w:val="22"/>
                <w:szCs w:val="22"/>
                <w:lang w:val="en"/>
              </w:rPr>
              <w:t>: That the GNSO Council establish a Working Group, whose membership specifically reflects the demographic, cultural, gender and age diversity of the Internet as a whole, to recommend to Council ways to reduce barriers to pa</w:t>
            </w:r>
            <w:r w:rsidR="00955E60" w:rsidRPr="00A37553">
              <w:rPr>
                <w:rFonts w:asciiTheme="majorHAnsi" w:hAnsiTheme="majorHAnsi" w:cstheme="majorHAnsi"/>
                <w:b/>
                <w:bCs/>
                <w:i/>
                <w:sz w:val="22"/>
                <w:szCs w:val="22"/>
                <w:lang w:val="en"/>
              </w:rPr>
              <w:t>rticipation in the GNSO by non-</w:t>
            </w:r>
            <w:r w:rsidRPr="00A37553">
              <w:rPr>
                <w:rFonts w:asciiTheme="majorHAnsi" w:hAnsiTheme="majorHAnsi" w:cstheme="majorHAnsi"/>
                <w:b/>
                <w:bCs/>
                <w:i/>
                <w:sz w:val="22"/>
                <w:szCs w:val="22"/>
                <w:lang w:val="en"/>
              </w:rPr>
              <w:t>English speakers and those with limited command of English.</w:t>
            </w:r>
          </w:p>
          <w:p w14:paraId="69EFE198" w14:textId="32AE65ED" w:rsidR="009A77A5" w:rsidRDefault="009A77A5" w:rsidP="00F41C23">
            <w:pPr>
              <w:widowControl w:val="0"/>
              <w:rPr>
                <w:rFonts w:asciiTheme="majorHAnsi" w:hAnsiTheme="majorHAnsi" w:cstheme="majorHAnsi"/>
                <w:bCs/>
                <w:sz w:val="22"/>
                <w:szCs w:val="22"/>
                <w:lang w:val="en"/>
              </w:rPr>
            </w:pPr>
          </w:p>
          <w:p w14:paraId="40EDDA0B" w14:textId="77777777" w:rsidR="000E7DCB" w:rsidRDefault="00A67BE4" w:rsidP="00F41C23">
            <w:pPr>
              <w:widowControl w:val="0"/>
              <w:rPr>
                <w:ins w:id="24" w:author="Author"/>
                <w:rFonts w:asciiTheme="majorHAnsi" w:hAnsiTheme="majorHAnsi" w:cstheme="majorHAnsi"/>
                <w:bCs/>
                <w:sz w:val="22"/>
                <w:szCs w:val="22"/>
              </w:rPr>
            </w:pPr>
            <w:r>
              <w:rPr>
                <w:rFonts w:asciiTheme="majorHAnsi" w:hAnsiTheme="majorHAnsi" w:cstheme="majorHAnsi"/>
                <w:bCs/>
                <w:sz w:val="22"/>
                <w:szCs w:val="22"/>
                <w:lang w:val="en"/>
              </w:rPr>
              <w:t xml:space="preserve">The CCWG Accountability Work Stream 2 established a Sub </w:t>
            </w:r>
            <w:r w:rsidR="00F5333F">
              <w:rPr>
                <w:rFonts w:asciiTheme="majorHAnsi" w:hAnsiTheme="majorHAnsi" w:cstheme="majorHAnsi"/>
                <w:bCs/>
                <w:sz w:val="22"/>
                <w:szCs w:val="22"/>
                <w:lang w:val="en"/>
              </w:rPr>
              <w:t>Group</w:t>
            </w:r>
            <w:r>
              <w:rPr>
                <w:rFonts w:asciiTheme="majorHAnsi" w:hAnsiTheme="majorHAnsi" w:cstheme="majorHAnsi"/>
                <w:bCs/>
                <w:sz w:val="22"/>
                <w:szCs w:val="22"/>
                <w:lang w:val="en"/>
              </w:rPr>
              <w:t xml:space="preserve"> on Diversity, the membership of which itself broad and diverse with 54 active participants and 45 observers.  See: </w:t>
            </w:r>
            <w:hyperlink r:id="rId20" w:history="1">
              <w:r w:rsidRPr="008F25C9">
                <w:rPr>
                  <w:rStyle w:val="Hyperlink"/>
                  <w:rFonts w:asciiTheme="majorHAnsi" w:hAnsiTheme="majorHAnsi" w:cstheme="majorHAnsi"/>
                  <w:bCs/>
                  <w:sz w:val="22"/>
                  <w:szCs w:val="22"/>
                  <w:lang w:val="en"/>
                </w:rPr>
                <w:t>https://community.icann.org/display/WEIA/Diversity</w:t>
              </w:r>
            </w:hyperlink>
            <w:r>
              <w:rPr>
                <w:rFonts w:asciiTheme="majorHAnsi" w:hAnsiTheme="majorHAnsi" w:cstheme="majorHAnsi"/>
                <w:bCs/>
                <w:sz w:val="22"/>
                <w:szCs w:val="22"/>
                <w:lang w:val="en"/>
              </w:rPr>
              <w:t xml:space="preserve">. </w:t>
            </w:r>
            <w:r w:rsidR="00A25113">
              <w:rPr>
                <w:rFonts w:asciiTheme="majorHAnsi" w:hAnsiTheme="majorHAnsi" w:cstheme="majorHAnsi"/>
                <w:bCs/>
                <w:sz w:val="22"/>
                <w:szCs w:val="22"/>
                <w:lang w:val="en"/>
              </w:rPr>
              <w:t xml:space="preserve"> In its </w:t>
            </w:r>
            <w:hyperlink r:id="rId21" w:history="1">
              <w:r w:rsidR="00A25113" w:rsidRPr="00C73699">
                <w:rPr>
                  <w:rStyle w:val="Hyperlink"/>
                  <w:rFonts w:asciiTheme="majorHAnsi" w:hAnsiTheme="majorHAnsi" w:cstheme="majorHAnsi"/>
                  <w:bCs/>
                  <w:sz w:val="22"/>
                  <w:szCs w:val="22"/>
                  <w:lang w:val="en"/>
                </w:rPr>
                <w:t>report</w:t>
              </w:r>
            </w:hyperlink>
            <w:r w:rsidR="00A25113">
              <w:rPr>
                <w:rFonts w:asciiTheme="majorHAnsi" w:hAnsiTheme="majorHAnsi" w:cstheme="majorHAnsi"/>
                <w:bCs/>
                <w:sz w:val="22"/>
                <w:szCs w:val="22"/>
                <w:lang w:val="en"/>
              </w:rPr>
              <w:t>, the Sub Group stated, “</w:t>
            </w:r>
            <w:r w:rsidR="00A25113" w:rsidRPr="00A25113">
              <w:rPr>
                <w:rFonts w:asciiTheme="majorHAnsi" w:hAnsiTheme="majorHAnsi" w:cstheme="majorHAnsi"/>
                <w:bCs/>
                <w:sz w:val="22"/>
                <w:szCs w:val="22"/>
              </w:rPr>
              <w:t>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w:t>
            </w:r>
            <w:r w:rsidR="00A25113">
              <w:rPr>
                <w:rFonts w:asciiTheme="majorHAnsi" w:hAnsiTheme="majorHAnsi" w:cstheme="majorHAnsi"/>
                <w:bCs/>
                <w:sz w:val="22"/>
                <w:szCs w:val="22"/>
              </w:rPr>
              <w:t>, support and promote diversity.”</w:t>
            </w:r>
            <w:r w:rsidR="00C73699">
              <w:rPr>
                <w:rFonts w:asciiTheme="majorHAnsi" w:hAnsiTheme="majorHAnsi" w:cstheme="majorHAnsi"/>
                <w:bCs/>
                <w:sz w:val="22"/>
                <w:szCs w:val="22"/>
              </w:rPr>
              <w:t xml:space="preserve">  </w:t>
            </w:r>
          </w:p>
          <w:p w14:paraId="4E1A71A6" w14:textId="77777777" w:rsidR="000E7DCB" w:rsidRDefault="000E7DCB" w:rsidP="00F41C23">
            <w:pPr>
              <w:widowControl w:val="0"/>
              <w:rPr>
                <w:ins w:id="25" w:author="Author"/>
                <w:rFonts w:asciiTheme="majorHAnsi" w:hAnsiTheme="majorHAnsi" w:cstheme="majorHAnsi"/>
                <w:bCs/>
                <w:sz w:val="22"/>
                <w:szCs w:val="22"/>
              </w:rPr>
            </w:pPr>
          </w:p>
          <w:p w14:paraId="6789098A" w14:textId="5C36C315" w:rsidR="009A77A5" w:rsidRPr="0056172F" w:rsidRDefault="000E7DCB" w:rsidP="00F41C23">
            <w:pPr>
              <w:widowControl w:val="0"/>
              <w:rPr>
                <w:rFonts w:asciiTheme="majorHAnsi" w:hAnsiTheme="majorHAnsi" w:cstheme="majorHAnsi"/>
                <w:bCs/>
                <w:sz w:val="22"/>
                <w:szCs w:val="22"/>
                <w:lang w:val="en"/>
              </w:rPr>
            </w:pPr>
            <w:ins w:id="26" w:author="Author">
              <w:r w:rsidRPr="000E7DCB">
                <w:rPr>
                  <w:rFonts w:asciiTheme="majorHAnsi" w:hAnsiTheme="majorHAnsi" w:cstheme="majorHAnsi"/>
                  <w:b/>
                  <w:bCs/>
                  <w:i/>
                  <w:sz w:val="22"/>
                  <w:szCs w:val="22"/>
                </w:rPr>
                <w:t>Suggested Implementation:</w:t>
              </w:r>
              <w:r>
                <w:rPr>
                  <w:rFonts w:asciiTheme="majorHAnsi" w:hAnsiTheme="majorHAnsi" w:cstheme="majorHAnsi"/>
                  <w:bCs/>
                  <w:sz w:val="22"/>
                  <w:szCs w:val="22"/>
                </w:rPr>
                <w:t xml:space="preserve"> </w:t>
              </w:r>
            </w:ins>
            <w:r w:rsidR="00C73699">
              <w:rPr>
                <w:rFonts w:asciiTheme="majorHAnsi" w:hAnsiTheme="majorHAnsi" w:cstheme="majorHAnsi"/>
                <w:bCs/>
                <w:sz w:val="22"/>
                <w:szCs w:val="22"/>
              </w:rPr>
              <w:t>Staff suggests that the thorough</w:t>
            </w:r>
            <w:r w:rsidR="00442D86">
              <w:rPr>
                <w:rFonts w:asciiTheme="majorHAnsi" w:hAnsiTheme="majorHAnsi" w:cstheme="majorHAnsi"/>
                <w:bCs/>
                <w:sz w:val="22"/>
                <w:szCs w:val="22"/>
              </w:rPr>
              <w:t xml:space="preserve"> and diligent work of this Sub Group could fulfill the requirement for the establishment of a “Working Group” in Recommendation 35.</w:t>
            </w:r>
          </w:p>
          <w:p w14:paraId="2141AB30" w14:textId="77777777" w:rsidR="009D4D39" w:rsidRDefault="009D4D39" w:rsidP="00D84DA8">
            <w:pPr>
              <w:widowControl w:val="0"/>
              <w:rPr>
                <w:rFonts w:asciiTheme="majorHAnsi" w:hAnsiTheme="majorHAnsi" w:cstheme="majorHAnsi"/>
                <w:b/>
                <w:sz w:val="22"/>
                <w:szCs w:val="22"/>
              </w:rPr>
            </w:pPr>
          </w:p>
          <w:p w14:paraId="6B5A73B8" w14:textId="474AF263" w:rsidR="00D84DA8" w:rsidRPr="000F6CF6" w:rsidRDefault="00D84DA8" w:rsidP="00D84DA8">
            <w:pPr>
              <w:widowControl w:val="0"/>
              <w:rPr>
                <w:rFonts w:asciiTheme="majorHAnsi" w:hAnsiTheme="majorHAnsi" w:cstheme="majorHAnsi"/>
                <w:b/>
                <w:sz w:val="22"/>
                <w:szCs w:val="22"/>
              </w:rPr>
            </w:pPr>
            <w:r w:rsidRPr="000F6CF6">
              <w:rPr>
                <w:rFonts w:asciiTheme="majorHAnsi" w:hAnsiTheme="majorHAnsi" w:cstheme="majorHAnsi"/>
                <w:b/>
                <w:sz w:val="22"/>
                <w:szCs w:val="22"/>
              </w:rPr>
              <w:t>Working Group Determination:</w:t>
            </w:r>
          </w:p>
          <w:p w14:paraId="5B361F5E" w14:textId="7E6B14EA" w:rsidR="00D84DA8" w:rsidRDefault="00D84DA8" w:rsidP="00D84DA8">
            <w:pPr>
              <w:widowControl w:val="0"/>
              <w:rPr>
                <w:rFonts w:asciiTheme="majorHAnsi" w:hAnsiTheme="majorHAnsi" w:cstheme="majorHAnsi"/>
                <w:sz w:val="22"/>
                <w:szCs w:val="22"/>
              </w:rPr>
            </w:pPr>
          </w:p>
          <w:p w14:paraId="59918E3E" w14:textId="631269AD" w:rsidR="000C7C8F" w:rsidRDefault="000C7C8F" w:rsidP="000C7C8F">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6</w:t>
            </w:r>
            <w:r w:rsidRPr="00452DEF">
              <w:rPr>
                <w:rFonts w:asciiTheme="majorHAnsi" w:hAnsiTheme="majorHAnsi" w:cstheme="majorHAnsi"/>
                <w:b/>
                <w:bCs/>
                <w:i/>
                <w:sz w:val="22"/>
                <w:szCs w:val="22"/>
                <w:lang w:val="en"/>
              </w:rPr>
              <w:t>: That the GNSO record and regularly publish statistics on Working Group participation (including diversity statistics).</w:t>
            </w:r>
          </w:p>
          <w:p w14:paraId="546D02B0" w14:textId="750D08E7" w:rsidR="000C7C8F" w:rsidRDefault="000C7C8F" w:rsidP="000C7C8F">
            <w:pPr>
              <w:widowControl w:val="0"/>
              <w:rPr>
                <w:rFonts w:asciiTheme="majorHAnsi" w:hAnsiTheme="majorHAnsi" w:cstheme="majorHAnsi"/>
                <w:b/>
                <w:bCs/>
                <w:i/>
                <w:sz w:val="22"/>
                <w:szCs w:val="22"/>
                <w:lang w:val="en"/>
              </w:rPr>
            </w:pPr>
          </w:p>
          <w:p w14:paraId="101B8680" w14:textId="00D56535" w:rsidR="000C7C8F" w:rsidRPr="000C7C8F" w:rsidRDefault="000C7C8F" w:rsidP="000C7C8F">
            <w:pPr>
              <w:widowControl w:val="0"/>
              <w:rPr>
                <w:rFonts w:asciiTheme="majorHAnsi" w:hAnsiTheme="majorHAnsi" w:cstheme="majorHAnsi"/>
                <w:bCs/>
                <w:sz w:val="22"/>
                <w:szCs w:val="22"/>
                <w:lang w:val="en"/>
              </w:rPr>
            </w:pPr>
            <w:r>
              <w:rPr>
                <w:rFonts w:asciiTheme="majorHAnsi" w:hAnsiTheme="majorHAnsi" w:cstheme="majorHAnsi"/>
                <w:bCs/>
                <w:sz w:val="22"/>
                <w:szCs w:val="22"/>
                <w:lang w:val="en"/>
              </w:rPr>
              <w:t>The GNSO R</w:t>
            </w:r>
            <w:r w:rsidR="000561F5">
              <w:rPr>
                <w:rFonts w:asciiTheme="majorHAnsi" w:hAnsiTheme="majorHAnsi" w:cstheme="majorHAnsi"/>
                <w:bCs/>
                <w:sz w:val="22"/>
                <w:szCs w:val="22"/>
                <w:lang w:val="en"/>
              </w:rPr>
              <w:t>eview Working group notes that R</w:t>
            </w:r>
            <w:r>
              <w:rPr>
                <w:rFonts w:asciiTheme="majorHAnsi" w:hAnsiTheme="majorHAnsi" w:cstheme="majorHAnsi"/>
                <w:bCs/>
                <w:sz w:val="22"/>
                <w:szCs w:val="22"/>
                <w:lang w:val="en"/>
              </w:rPr>
              <w:t xml:space="preserve">ecommendation 8 of the Cross Community Working </w:t>
            </w:r>
            <w:r w:rsidR="000561F5">
              <w:rPr>
                <w:rFonts w:asciiTheme="majorHAnsi" w:hAnsiTheme="majorHAnsi" w:cstheme="majorHAnsi"/>
                <w:bCs/>
                <w:sz w:val="22"/>
                <w:szCs w:val="22"/>
                <w:lang w:val="en"/>
              </w:rPr>
              <w:t>Group Accountability Work Stream</w:t>
            </w:r>
            <w:r>
              <w:rPr>
                <w:rFonts w:asciiTheme="majorHAnsi" w:hAnsiTheme="majorHAnsi" w:cstheme="majorHAnsi"/>
                <w:bCs/>
                <w:sz w:val="22"/>
                <w:szCs w:val="22"/>
                <w:lang w:val="en"/>
              </w:rPr>
              <w:t xml:space="preserve"> 2 Sub Group on Diversity broadly addresses GNSO Review Recommendation 6:</w:t>
            </w:r>
          </w:p>
          <w:p w14:paraId="400AC980" w14:textId="77777777" w:rsidR="000C7C8F" w:rsidRPr="0056172F" w:rsidRDefault="000C7C8F" w:rsidP="000C7C8F">
            <w:pPr>
              <w:widowControl w:val="0"/>
              <w:rPr>
                <w:rFonts w:asciiTheme="majorHAnsi" w:hAnsiTheme="majorHAnsi" w:cstheme="majorHAnsi"/>
                <w:bCs/>
                <w:sz w:val="22"/>
                <w:szCs w:val="22"/>
                <w:lang w:val="en"/>
              </w:rPr>
            </w:pPr>
          </w:p>
          <w:p w14:paraId="78E0F954" w14:textId="77777777" w:rsidR="000C7C8F" w:rsidRPr="0056172F" w:rsidRDefault="000C7C8F" w:rsidP="000C7C8F">
            <w:pPr>
              <w:widowControl w:val="0"/>
              <w:rPr>
                <w:rFonts w:asciiTheme="majorHAnsi" w:hAnsiTheme="majorHAnsi" w:cstheme="majorHAnsi"/>
                <w:i/>
                <w:sz w:val="22"/>
                <w:szCs w:val="22"/>
              </w:rPr>
            </w:pPr>
            <w:r w:rsidRPr="00846D37">
              <w:rPr>
                <w:rFonts w:asciiTheme="majorHAnsi" w:hAnsiTheme="majorHAnsi" w:cstheme="majorHAnsi"/>
                <w:b/>
                <w:i/>
                <w:sz w:val="22"/>
                <w:szCs w:val="22"/>
                <w:lang w:val="en"/>
              </w:rPr>
              <w:t>CCWG Recommendation 8</w:t>
            </w:r>
            <w:r w:rsidRPr="0056172F">
              <w:rPr>
                <w:rFonts w:asciiTheme="majorHAnsi" w:hAnsiTheme="majorHAnsi" w:cstheme="majorHAnsi"/>
                <w:i/>
                <w:sz w:val="22"/>
                <w:szCs w:val="22"/>
                <w:lang w:val="en"/>
              </w:rPr>
              <w:t xml:space="preserve">: </w:t>
            </w:r>
            <w:r w:rsidRPr="0056172F">
              <w:rPr>
                <w:rFonts w:asciiTheme="majorHAnsi" w:hAnsiTheme="majorHAnsi" w:cstheme="majorHAnsi"/>
                <w:i/>
                <w:sz w:val="22"/>
                <w:szCs w:val="22"/>
              </w:rPr>
              <w:t>ICANN staff should support the capture, analysis and communication of diversity information, seeking external expertise if needed, in the following ways:</w:t>
            </w:r>
          </w:p>
          <w:p w14:paraId="69CA16CE" w14:textId="77777777" w:rsidR="000C7C8F" w:rsidRPr="0056172F" w:rsidRDefault="000C7C8F" w:rsidP="000C7C8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Create a Diversity section on the ICANN website.</w:t>
            </w:r>
          </w:p>
          <w:p w14:paraId="08D9D074" w14:textId="77777777" w:rsidR="000C7C8F" w:rsidRPr="0056172F" w:rsidRDefault="000C7C8F" w:rsidP="000C7C8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Gather and maintain all relevant diversity information in one place.</w:t>
            </w:r>
          </w:p>
          <w:p w14:paraId="271EB009" w14:textId="77777777" w:rsidR="000C7C8F" w:rsidRPr="0056172F" w:rsidRDefault="000C7C8F" w:rsidP="000C7C8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Produce an Annual Diversity Report for ICANN based on all the annual information and provide a global analysis of trends and summarize SO/AC/groups recommendations for improvement, where appropriate. This should also include some form of reporting on diversity complaints.</w:t>
            </w:r>
          </w:p>
          <w:p w14:paraId="5F53FE18" w14:textId="77777777" w:rsidR="000C7C8F" w:rsidRPr="00554A3E" w:rsidRDefault="000C7C8F" w:rsidP="000C7C8F">
            <w:pPr>
              <w:widowControl w:val="0"/>
              <w:numPr>
                <w:ilvl w:val="0"/>
                <w:numId w:val="24"/>
              </w:numPr>
              <w:rPr>
                <w:rFonts w:asciiTheme="majorHAnsi" w:hAnsiTheme="majorHAnsi" w:cstheme="majorHAnsi"/>
                <w:i/>
                <w:sz w:val="22"/>
                <w:szCs w:val="22"/>
              </w:rPr>
            </w:pPr>
            <w:r w:rsidRPr="0056172F">
              <w:rPr>
                <w:rFonts w:asciiTheme="majorHAnsi" w:hAnsiTheme="majorHAnsi" w:cstheme="majorHAnsi"/>
                <w:i/>
                <w:sz w:val="22"/>
                <w:szCs w:val="22"/>
              </w:rPr>
              <w:t xml:space="preserve">Include diversity information derived from the Annual Diversity Report in ICANN's Annual Report. </w:t>
            </w:r>
          </w:p>
          <w:p w14:paraId="3447BABB" w14:textId="77777777" w:rsidR="000C7C8F" w:rsidRDefault="000C7C8F" w:rsidP="000C7C8F">
            <w:pPr>
              <w:widowControl w:val="0"/>
              <w:rPr>
                <w:rFonts w:asciiTheme="majorHAnsi" w:hAnsiTheme="majorHAnsi" w:cstheme="majorHAnsi"/>
                <w:bCs/>
                <w:sz w:val="22"/>
                <w:szCs w:val="22"/>
                <w:u w:val="single"/>
                <w:lang w:val="en"/>
              </w:rPr>
            </w:pPr>
          </w:p>
          <w:p w14:paraId="2BBBEA25" w14:textId="62EB748E" w:rsidR="000C7C8F" w:rsidRDefault="007F7CFD" w:rsidP="000C7C8F">
            <w:pPr>
              <w:widowControl w:val="0"/>
              <w:rPr>
                <w:rFonts w:asciiTheme="majorHAnsi" w:hAnsiTheme="majorHAnsi" w:cstheme="majorHAnsi"/>
                <w:bCs/>
                <w:sz w:val="22"/>
                <w:szCs w:val="22"/>
                <w:lang w:val="en"/>
              </w:rPr>
            </w:pPr>
            <w:del w:id="27" w:author="Author">
              <w:r w:rsidDel="00A035D3">
                <w:rPr>
                  <w:rFonts w:asciiTheme="majorHAnsi" w:hAnsiTheme="majorHAnsi" w:cstheme="majorHAnsi"/>
                  <w:bCs/>
                  <w:sz w:val="22"/>
                  <w:szCs w:val="22"/>
                  <w:lang w:val="en"/>
                </w:rPr>
                <w:delText>Accordingly, the GNSO Review Working Group agrees that if CCWG Recommendation 8 is approved by the ICANN Board of Directors, t</w:delText>
              </w:r>
              <w:r w:rsidR="000C7C8F" w:rsidDel="00A035D3">
                <w:rPr>
                  <w:rFonts w:asciiTheme="majorHAnsi" w:hAnsiTheme="majorHAnsi" w:cstheme="majorHAnsi"/>
                  <w:bCs/>
                  <w:sz w:val="22"/>
                  <w:szCs w:val="22"/>
                  <w:lang w:val="en"/>
                </w:rPr>
                <w:delText xml:space="preserve">he diversity statistics from Working Group participation could be linked to a Diversity section on the ICANN website.  </w:delText>
              </w:r>
              <w:r w:rsidDel="00A035D3">
                <w:rPr>
                  <w:rFonts w:asciiTheme="majorHAnsi" w:hAnsiTheme="majorHAnsi" w:cstheme="majorHAnsi"/>
                  <w:bCs/>
                  <w:sz w:val="22"/>
                  <w:szCs w:val="22"/>
                  <w:lang w:val="en"/>
                </w:rPr>
                <w:delText>However, the</w:delText>
              </w:r>
            </w:del>
            <w:ins w:id="28" w:author="Author">
              <w:r w:rsidR="00A035D3">
                <w:rPr>
                  <w:rFonts w:asciiTheme="majorHAnsi" w:hAnsiTheme="majorHAnsi" w:cstheme="majorHAnsi"/>
                  <w:bCs/>
                  <w:sz w:val="22"/>
                  <w:szCs w:val="22"/>
                  <w:lang w:val="en"/>
                </w:rPr>
                <w:t>The</w:t>
              </w:r>
            </w:ins>
            <w:r>
              <w:rPr>
                <w:rFonts w:asciiTheme="majorHAnsi" w:hAnsiTheme="majorHAnsi" w:cstheme="majorHAnsi"/>
                <w:bCs/>
                <w:sz w:val="22"/>
                <w:szCs w:val="22"/>
                <w:lang w:val="en"/>
              </w:rPr>
              <w:t xml:space="preserve"> Working Group also notes that until Recommendation 8 is approved, </w:t>
            </w:r>
            <w:r w:rsidR="000C7C8F">
              <w:rPr>
                <w:rFonts w:asciiTheme="majorHAnsi" w:hAnsiTheme="majorHAnsi" w:cstheme="majorHAnsi"/>
                <w:bCs/>
                <w:sz w:val="22"/>
                <w:szCs w:val="22"/>
                <w:lang w:val="en"/>
              </w:rPr>
              <w:t xml:space="preserve">GNSO Support staff already gather and publish on the Working Group wikis the membership data.  </w:t>
            </w:r>
            <w:del w:id="29" w:author="Author">
              <w:r w:rsidR="000C7C8F" w:rsidDel="0010102F">
                <w:rPr>
                  <w:rFonts w:asciiTheme="majorHAnsi" w:hAnsiTheme="majorHAnsi" w:cstheme="majorHAnsi"/>
                  <w:bCs/>
                  <w:sz w:val="22"/>
                  <w:szCs w:val="22"/>
                  <w:lang w:val="en"/>
                </w:rPr>
                <w:delText>These data could be</w:delText>
              </w:r>
            </w:del>
            <w:ins w:id="30" w:author="Author">
              <w:r w:rsidR="0010102F">
                <w:rPr>
                  <w:rFonts w:asciiTheme="majorHAnsi" w:hAnsiTheme="majorHAnsi" w:cstheme="majorHAnsi"/>
                  <w:bCs/>
                  <w:sz w:val="22"/>
                  <w:szCs w:val="22"/>
                  <w:lang w:val="en"/>
                </w:rPr>
                <w:t>The Working Group suggests that these data could be</w:t>
              </w:r>
            </w:ins>
            <w:r w:rsidR="000C7C8F">
              <w:rPr>
                <w:rFonts w:asciiTheme="majorHAnsi" w:hAnsiTheme="majorHAnsi" w:cstheme="majorHAnsi"/>
                <w:bCs/>
                <w:sz w:val="22"/>
                <w:szCs w:val="22"/>
                <w:lang w:val="en"/>
              </w:rPr>
              <w:t xml:space="preserve"> expanded to include statistics on diversity for each Working Group.  If the CCWG recommendations are approved, these data could be linked to a Diversity section of the ICANN Website.</w:t>
            </w:r>
            <w:ins w:id="31" w:author="Author">
              <w:r w:rsidR="0010102F">
                <w:rPr>
                  <w:rFonts w:asciiTheme="majorHAnsi" w:hAnsiTheme="majorHAnsi" w:cstheme="majorHAnsi"/>
                  <w:bCs/>
                  <w:sz w:val="22"/>
                  <w:szCs w:val="22"/>
                  <w:lang w:val="en"/>
                </w:rPr>
                <w:t xml:space="preserve">  The Working Group</w:t>
              </w:r>
              <w:r w:rsidR="0010102F">
                <w:rPr>
                  <w:rFonts w:asciiTheme="majorHAnsi" w:hAnsiTheme="majorHAnsi" w:cstheme="majorHAnsi"/>
                  <w:bCs/>
                  <w:sz w:val="22"/>
                  <w:szCs w:val="22"/>
                  <w:lang w:val="en"/>
                </w:rPr>
                <w:t xml:space="preserve"> notes that publication of these statistics may be subject to compliance with the General Data Protection Regulation (GDPR), such as via direction to a privacy notice and the purpose of the data collection.  For an example, see the GNSO Statements of Interest wiki at: </w:t>
              </w:r>
              <w:r w:rsidR="0010102F">
                <w:rPr>
                  <w:rFonts w:asciiTheme="majorHAnsi" w:hAnsiTheme="majorHAnsi" w:cstheme="majorHAnsi"/>
                  <w:bCs/>
                  <w:sz w:val="22"/>
                  <w:szCs w:val="22"/>
                  <w:lang w:val="en"/>
                </w:rPr>
                <w:fldChar w:fldCharType="begin"/>
              </w:r>
              <w:r w:rsidR="0010102F">
                <w:rPr>
                  <w:rFonts w:asciiTheme="majorHAnsi" w:hAnsiTheme="majorHAnsi" w:cstheme="majorHAnsi"/>
                  <w:bCs/>
                  <w:sz w:val="22"/>
                  <w:szCs w:val="22"/>
                  <w:lang w:val="en"/>
                </w:rPr>
                <w:instrText xml:space="preserve"> HYPERLINK "</w:instrText>
              </w:r>
              <w:r w:rsidR="0010102F" w:rsidRPr="00973329">
                <w:rPr>
                  <w:rFonts w:asciiTheme="majorHAnsi" w:hAnsiTheme="majorHAnsi" w:cstheme="majorHAnsi"/>
                  <w:bCs/>
                  <w:sz w:val="22"/>
                  <w:szCs w:val="22"/>
                  <w:lang w:val="en"/>
                </w:rPr>
                <w:instrText>https://community.icann.org/display/gnsosoi</w:instrText>
              </w:r>
              <w:r w:rsidR="0010102F">
                <w:rPr>
                  <w:rFonts w:asciiTheme="majorHAnsi" w:hAnsiTheme="majorHAnsi" w:cstheme="majorHAnsi"/>
                  <w:bCs/>
                  <w:sz w:val="22"/>
                  <w:szCs w:val="22"/>
                  <w:lang w:val="en"/>
                </w:rPr>
                <w:instrText xml:space="preserve">" </w:instrText>
              </w:r>
              <w:r w:rsidR="0010102F">
                <w:rPr>
                  <w:rFonts w:asciiTheme="majorHAnsi" w:hAnsiTheme="majorHAnsi" w:cstheme="majorHAnsi"/>
                  <w:bCs/>
                  <w:sz w:val="22"/>
                  <w:szCs w:val="22"/>
                  <w:lang w:val="en"/>
                </w:rPr>
                <w:fldChar w:fldCharType="separate"/>
              </w:r>
              <w:r w:rsidR="0010102F" w:rsidRPr="008F25C9">
                <w:rPr>
                  <w:rStyle w:val="Hyperlink"/>
                  <w:rFonts w:asciiTheme="majorHAnsi" w:hAnsiTheme="majorHAnsi" w:cstheme="majorHAnsi"/>
                  <w:bCs/>
                  <w:sz w:val="22"/>
                  <w:szCs w:val="22"/>
                  <w:lang w:val="en"/>
                </w:rPr>
                <w:t>https://community.icann.org/display/gnsosoi</w:t>
              </w:r>
              <w:r w:rsidR="0010102F">
                <w:rPr>
                  <w:rFonts w:asciiTheme="majorHAnsi" w:hAnsiTheme="majorHAnsi" w:cstheme="majorHAnsi"/>
                  <w:bCs/>
                  <w:sz w:val="22"/>
                  <w:szCs w:val="22"/>
                  <w:lang w:val="en"/>
                </w:rPr>
                <w:fldChar w:fldCharType="end"/>
              </w:r>
              <w:r w:rsidR="0010102F">
                <w:rPr>
                  <w:rFonts w:asciiTheme="majorHAnsi" w:hAnsiTheme="majorHAnsi" w:cstheme="majorHAnsi"/>
                  <w:bCs/>
                  <w:sz w:val="22"/>
                  <w:szCs w:val="22"/>
                  <w:lang w:val="en"/>
                </w:rPr>
                <w:t>.</w:t>
              </w:r>
            </w:ins>
          </w:p>
          <w:p w14:paraId="66C2196C" w14:textId="3F5625DE" w:rsidR="000561F5" w:rsidRDefault="000561F5" w:rsidP="000C7C8F">
            <w:pPr>
              <w:widowControl w:val="0"/>
              <w:rPr>
                <w:rFonts w:asciiTheme="majorHAnsi" w:hAnsiTheme="majorHAnsi" w:cstheme="majorHAnsi"/>
                <w:bCs/>
                <w:sz w:val="22"/>
                <w:szCs w:val="22"/>
                <w:lang w:val="en"/>
              </w:rPr>
            </w:pPr>
          </w:p>
          <w:p w14:paraId="406E356C" w14:textId="77777777" w:rsidR="000561F5" w:rsidRPr="00452DEF" w:rsidRDefault="000561F5" w:rsidP="000561F5">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33</w:t>
            </w:r>
            <w:r w:rsidRPr="00452DEF">
              <w:rPr>
                <w:rFonts w:asciiTheme="majorHAnsi" w:hAnsiTheme="majorHAnsi" w:cstheme="majorHAnsi"/>
                <w:b/>
                <w:bCs/>
                <w:i/>
                <w:sz w:val="22"/>
                <w:szCs w:val="22"/>
                <w:lang w:val="en"/>
              </w:rPr>
              <w:t>: That Stakeholder Groups, Constituencies, and the Nominating Committee, in selecting their candidates for appointment to the GNSO Council, should aim to increase the geographic, gender and cultural diversity of its participants, as defined in ICANN Core Value 4 [now Core Value 2].</w:t>
            </w:r>
          </w:p>
          <w:p w14:paraId="5F043F0F" w14:textId="77777777" w:rsidR="000561F5" w:rsidRDefault="000561F5" w:rsidP="000561F5">
            <w:pPr>
              <w:widowControl w:val="0"/>
              <w:rPr>
                <w:rFonts w:asciiTheme="majorHAnsi" w:hAnsiTheme="majorHAnsi" w:cstheme="majorHAnsi"/>
                <w:bCs/>
                <w:sz w:val="22"/>
                <w:szCs w:val="22"/>
                <w:u w:val="single"/>
                <w:lang w:val="en"/>
              </w:rPr>
            </w:pPr>
          </w:p>
          <w:p w14:paraId="40F3FF96" w14:textId="77777777" w:rsidR="000561F5" w:rsidRPr="00F41C23" w:rsidRDefault="000561F5" w:rsidP="000561F5">
            <w:pPr>
              <w:widowControl w:val="0"/>
              <w:rPr>
                <w:rFonts w:asciiTheme="majorHAnsi" w:hAnsiTheme="majorHAnsi" w:cstheme="majorHAnsi"/>
                <w:bCs/>
                <w:sz w:val="22"/>
                <w:szCs w:val="22"/>
                <w:lang w:val="en"/>
              </w:rPr>
            </w:pPr>
            <w:r w:rsidRPr="00F41C23">
              <w:rPr>
                <w:rFonts w:asciiTheme="majorHAnsi" w:hAnsiTheme="majorHAnsi" w:cstheme="majorHAnsi"/>
                <w:bCs/>
                <w:sz w:val="22"/>
                <w:szCs w:val="22"/>
                <w:lang w:val="en"/>
              </w:rPr>
              <w:t>-and-</w:t>
            </w:r>
          </w:p>
          <w:p w14:paraId="6BA0EEDD" w14:textId="77777777" w:rsidR="000561F5" w:rsidRDefault="000561F5" w:rsidP="000561F5">
            <w:pPr>
              <w:widowControl w:val="0"/>
              <w:rPr>
                <w:rFonts w:asciiTheme="majorHAnsi" w:hAnsiTheme="majorHAnsi" w:cstheme="majorHAnsi"/>
                <w:bCs/>
                <w:sz w:val="22"/>
                <w:szCs w:val="22"/>
                <w:u w:val="single"/>
                <w:lang w:val="en"/>
              </w:rPr>
            </w:pPr>
          </w:p>
          <w:p w14:paraId="17F8782B" w14:textId="77777777" w:rsidR="000561F5" w:rsidRPr="00452DEF" w:rsidRDefault="000561F5" w:rsidP="000561F5">
            <w:pPr>
              <w:widowControl w:val="0"/>
              <w:rPr>
                <w:rFonts w:asciiTheme="majorHAnsi" w:hAnsiTheme="majorHAnsi" w:cstheme="majorHAnsi"/>
                <w:b/>
                <w:bCs/>
                <w:i/>
                <w:sz w:val="22"/>
                <w:szCs w:val="22"/>
                <w:lang w:val="en"/>
              </w:rPr>
            </w:pPr>
            <w:r w:rsidRPr="00452DEF">
              <w:rPr>
                <w:rFonts w:asciiTheme="majorHAnsi" w:hAnsiTheme="majorHAnsi" w:cstheme="majorHAnsi"/>
                <w:b/>
                <w:bCs/>
                <w:i/>
                <w:sz w:val="22"/>
                <w:szCs w:val="22"/>
                <w:u w:val="single"/>
                <w:lang w:val="en"/>
              </w:rPr>
              <w:t>GNSO Review Recommendation 36</w:t>
            </w:r>
            <w:r w:rsidRPr="00452DEF">
              <w:rPr>
                <w:rFonts w:asciiTheme="majorHAnsi" w:hAnsiTheme="majorHAnsi" w:cstheme="majorHAnsi"/>
                <w:b/>
                <w:bCs/>
                <w:i/>
                <w:sz w:val="22"/>
                <w:szCs w:val="22"/>
                <w:lang w:val="en"/>
              </w:rPr>
              <w:t xml:space="preserve">: That, when approving the formation of a PDP Working Group, the GNSO Council requires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Working Group.  </w:t>
            </w:r>
          </w:p>
          <w:p w14:paraId="3226C20B" w14:textId="42E98DF5" w:rsidR="000561F5" w:rsidRDefault="000561F5" w:rsidP="000561F5">
            <w:pPr>
              <w:widowControl w:val="0"/>
              <w:rPr>
                <w:rFonts w:asciiTheme="majorHAnsi" w:hAnsiTheme="majorHAnsi" w:cstheme="majorHAnsi"/>
                <w:b/>
                <w:bCs/>
                <w:i/>
                <w:sz w:val="22"/>
                <w:szCs w:val="22"/>
                <w:lang w:val="en"/>
              </w:rPr>
            </w:pPr>
          </w:p>
          <w:p w14:paraId="555BBBF8" w14:textId="7DE347AB" w:rsidR="000561F5" w:rsidRPr="0056172F" w:rsidRDefault="000561F5" w:rsidP="000561F5">
            <w:pPr>
              <w:widowControl w:val="0"/>
              <w:rPr>
                <w:rFonts w:asciiTheme="majorHAnsi" w:hAnsiTheme="majorHAnsi" w:cstheme="majorHAnsi"/>
                <w:b/>
                <w:bCs/>
                <w:i/>
                <w:sz w:val="22"/>
                <w:szCs w:val="22"/>
                <w:lang w:val="en"/>
              </w:rPr>
            </w:pPr>
            <w:r>
              <w:rPr>
                <w:rFonts w:asciiTheme="majorHAnsi" w:hAnsiTheme="majorHAnsi" w:cstheme="majorHAnsi"/>
                <w:bCs/>
                <w:sz w:val="22"/>
                <w:szCs w:val="22"/>
                <w:lang w:val="en"/>
              </w:rPr>
              <w:t>The GNSO R</w:t>
            </w:r>
            <w:r>
              <w:rPr>
                <w:rFonts w:asciiTheme="majorHAnsi" w:hAnsiTheme="majorHAnsi" w:cstheme="majorHAnsi"/>
                <w:bCs/>
                <w:sz w:val="22"/>
                <w:szCs w:val="22"/>
                <w:lang w:val="en"/>
              </w:rPr>
              <w:t>eview Working group notes that Recommendations 2-5</w:t>
            </w:r>
            <w:r>
              <w:rPr>
                <w:rFonts w:asciiTheme="majorHAnsi" w:hAnsiTheme="majorHAnsi" w:cstheme="majorHAnsi"/>
                <w:bCs/>
                <w:sz w:val="22"/>
                <w:szCs w:val="22"/>
                <w:lang w:val="en"/>
              </w:rPr>
              <w:t xml:space="preserve"> of the Cross Community Working </w:t>
            </w:r>
            <w:r>
              <w:rPr>
                <w:rFonts w:asciiTheme="majorHAnsi" w:hAnsiTheme="majorHAnsi" w:cstheme="majorHAnsi"/>
                <w:bCs/>
                <w:sz w:val="22"/>
                <w:szCs w:val="22"/>
                <w:lang w:val="en"/>
              </w:rPr>
              <w:t>Group Accountability Work Stream</w:t>
            </w:r>
            <w:r>
              <w:rPr>
                <w:rFonts w:asciiTheme="majorHAnsi" w:hAnsiTheme="majorHAnsi" w:cstheme="majorHAnsi"/>
                <w:bCs/>
                <w:sz w:val="22"/>
                <w:szCs w:val="22"/>
                <w:lang w:val="en"/>
              </w:rPr>
              <w:t xml:space="preserve"> 2 Sub Grou</w:t>
            </w:r>
            <w:r>
              <w:rPr>
                <w:rFonts w:asciiTheme="majorHAnsi" w:hAnsiTheme="majorHAnsi" w:cstheme="majorHAnsi"/>
                <w:bCs/>
                <w:sz w:val="22"/>
                <w:szCs w:val="22"/>
                <w:lang w:val="en"/>
              </w:rPr>
              <w:t>p on Diversity broadly address</w:t>
            </w:r>
            <w:r>
              <w:rPr>
                <w:rFonts w:asciiTheme="majorHAnsi" w:hAnsiTheme="majorHAnsi" w:cstheme="majorHAnsi"/>
                <w:bCs/>
                <w:sz w:val="22"/>
                <w:szCs w:val="22"/>
                <w:lang w:val="en"/>
              </w:rPr>
              <w:t xml:space="preserve"> GNSO Review Recommendation</w:t>
            </w:r>
            <w:r>
              <w:rPr>
                <w:rFonts w:asciiTheme="majorHAnsi" w:hAnsiTheme="majorHAnsi" w:cstheme="majorHAnsi"/>
                <w:bCs/>
                <w:sz w:val="22"/>
                <w:szCs w:val="22"/>
                <w:lang w:val="en"/>
              </w:rPr>
              <w:t>s 33 and 36:</w:t>
            </w:r>
          </w:p>
          <w:p w14:paraId="25792CAD" w14:textId="77777777" w:rsidR="00DB3A55" w:rsidRDefault="00DB3A55" w:rsidP="000561F5">
            <w:pPr>
              <w:widowControl w:val="0"/>
              <w:rPr>
                <w:rFonts w:asciiTheme="majorHAnsi" w:hAnsiTheme="majorHAnsi" w:cstheme="majorHAnsi"/>
                <w:b/>
                <w:bCs/>
                <w:i/>
                <w:sz w:val="22"/>
                <w:szCs w:val="22"/>
                <w:lang w:val="en"/>
              </w:rPr>
            </w:pPr>
          </w:p>
          <w:p w14:paraId="13EEF139" w14:textId="1B18E796" w:rsidR="000561F5" w:rsidRPr="0056172F" w:rsidRDefault="000561F5" w:rsidP="000561F5">
            <w:pPr>
              <w:widowControl w:val="0"/>
              <w:rPr>
                <w:rFonts w:asciiTheme="majorHAnsi" w:hAnsiTheme="majorHAnsi" w:cstheme="majorHAnsi"/>
                <w:b/>
                <w:bCs/>
                <w:i/>
                <w:sz w:val="22"/>
                <w:szCs w:val="22"/>
                <w:lang w:val="en"/>
              </w:rPr>
            </w:pPr>
            <w:r>
              <w:rPr>
                <w:rFonts w:asciiTheme="majorHAnsi" w:hAnsiTheme="majorHAnsi" w:cstheme="majorHAnsi"/>
                <w:b/>
                <w:bCs/>
                <w:i/>
                <w:sz w:val="22"/>
                <w:szCs w:val="22"/>
                <w:lang w:val="en"/>
              </w:rPr>
              <w:t xml:space="preserve">CCWG </w:t>
            </w:r>
            <w:r w:rsidRPr="0056172F">
              <w:rPr>
                <w:rFonts w:asciiTheme="majorHAnsi" w:hAnsiTheme="majorHAnsi" w:cstheme="majorHAnsi"/>
                <w:b/>
                <w:bCs/>
                <w:i/>
                <w:sz w:val="22"/>
                <w:szCs w:val="22"/>
                <w:lang w:val="en"/>
              </w:rPr>
              <w:t>Recommendations 2-5:</w:t>
            </w:r>
          </w:p>
          <w:p w14:paraId="50A8C749" w14:textId="77777777" w:rsidR="000561F5" w:rsidRPr="0056172F" w:rsidRDefault="000561F5" w:rsidP="000561F5">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2</w:t>
            </w:r>
            <w:r w:rsidRPr="0056172F">
              <w:rPr>
                <w:rFonts w:asciiTheme="majorHAnsi" w:hAnsiTheme="majorHAnsi" w:cstheme="majorHAnsi"/>
                <w:i/>
                <w:sz w:val="22"/>
                <w:szCs w:val="22"/>
              </w:rPr>
              <w:t>: Each SO/AC/group should identify which elements of diversity are mandated in their   Charters or</w:t>
            </w:r>
            <w:r>
              <w:rPr>
                <w:rFonts w:asciiTheme="majorHAnsi" w:hAnsiTheme="majorHAnsi" w:cstheme="majorHAnsi"/>
                <w:i/>
                <w:sz w:val="22"/>
                <w:szCs w:val="22"/>
              </w:rPr>
              <w:t xml:space="preserve"> </w:t>
            </w:r>
            <w:r w:rsidRPr="0056172F">
              <w:rPr>
                <w:rFonts w:asciiTheme="majorHAnsi" w:hAnsiTheme="majorHAnsi" w:cstheme="majorHAnsi"/>
                <w:i/>
                <w:sz w:val="22"/>
                <w:szCs w:val="22"/>
              </w:rPr>
              <w:t>ICANN Bylaws</w:t>
            </w:r>
            <w:r>
              <w:rPr>
                <w:rFonts w:asciiTheme="majorHAnsi" w:hAnsiTheme="majorHAnsi" w:cstheme="majorHAnsi"/>
                <w:i/>
                <w:sz w:val="22"/>
                <w:szCs w:val="22"/>
              </w:rPr>
              <w:t xml:space="preserve"> </w:t>
            </w:r>
            <w:r w:rsidRPr="0056172F">
              <w:rPr>
                <w:rFonts w:asciiTheme="majorHAnsi" w:hAnsiTheme="majorHAnsi" w:cstheme="majorHAnsi"/>
                <w:i/>
                <w:sz w:val="22"/>
                <w:szCs w:val="22"/>
              </w:rPr>
              <w:t>and any</w:t>
            </w:r>
            <w:r>
              <w:rPr>
                <w:rFonts w:asciiTheme="majorHAnsi" w:hAnsiTheme="majorHAnsi" w:cstheme="majorHAnsi"/>
                <w:i/>
                <w:sz w:val="22"/>
                <w:szCs w:val="22"/>
              </w:rPr>
              <w:t xml:space="preserve"> </w:t>
            </w:r>
            <w:r w:rsidRPr="0056172F">
              <w:rPr>
                <w:rFonts w:asciiTheme="majorHAnsi" w:hAnsiTheme="majorHAnsi" w:cstheme="majorHAnsi"/>
                <w:i/>
                <w:sz w:val="22"/>
                <w:szCs w:val="22"/>
              </w:rPr>
              <w:t>other</w:t>
            </w:r>
            <w:r>
              <w:rPr>
                <w:rFonts w:asciiTheme="majorHAnsi" w:hAnsiTheme="majorHAnsi" w:cstheme="majorHAnsi"/>
                <w:i/>
                <w:sz w:val="22"/>
                <w:szCs w:val="22"/>
              </w:rPr>
              <w:t xml:space="preserve"> elements</w:t>
            </w:r>
            <w:r w:rsidRPr="0056172F">
              <w:rPr>
                <w:rFonts w:asciiTheme="majorHAnsi" w:hAnsiTheme="majorHAnsi" w:cstheme="majorHAnsi"/>
                <w:i/>
                <w:sz w:val="22"/>
                <w:szCs w:val="22"/>
              </w:rPr>
              <w:t xml:space="preserve"> that are</w:t>
            </w:r>
            <w:r>
              <w:rPr>
                <w:rFonts w:asciiTheme="majorHAnsi" w:hAnsiTheme="majorHAnsi" w:cstheme="majorHAnsi"/>
                <w:i/>
                <w:sz w:val="22"/>
                <w:szCs w:val="22"/>
              </w:rPr>
              <w:t xml:space="preserve"> relevant </w:t>
            </w:r>
            <w:r w:rsidRPr="0056172F">
              <w:rPr>
                <w:rFonts w:asciiTheme="majorHAnsi" w:hAnsiTheme="majorHAnsi" w:cstheme="majorHAnsi"/>
                <w:i/>
                <w:sz w:val="22"/>
                <w:szCs w:val="22"/>
              </w:rPr>
              <w:t>and applicable to each of its levels including leadership (Diversity Criteria) and publish the results of the exercise on their official web sites.</w:t>
            </w:r>
          </w:p>
          <w:p w14:paraId="75F22278" w14:textId="25B615B8" w:rsidR="000561F5" w:rsidRPr="0056172F" w:rsidRDefault="000561F5" w:rsidP="000561F5">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3</w:t>
            </w:r>
            <w:r w:rsidRPr="0056172F">
              <w:rPr>
                <w:rFonts w:asciiTheme="majorHAnsi" w:hAnsiTheme="majorHAnsi" w:cstheme="majorHAnsi"/>
                <w:i/>
                <w:sz w:val="22"/>
                <w:szCs w:val="22"/>
              </w:rPr>
              <w:t>: Each SO/AC/group, supported by ICANN staff, should undertake an initial assessment of their</w:t>
            </w:r>
            <w:r>
              <w:rPr>
                <w:rFonts w:asciiTheme="majorHAnsi" w:hAnsiTheme="majorHAnsi" w:cstheme="majorHAnsi"/>
                <w:i/>
                <w:sz w:val="22"/>
                <w:szCs w:val="22"/>
              </w:rPr>
              <w:t xml:space="preserve"> </w:t>
            </w:r>
            <w:r w:rsidRPr="0056172F">
              <w:rPr>
                <w:rFonts w:asciiTheme="majorHAnsi" w:hAnsiTheme="majorHAnsi" w:cstheme="majorHAnsi"/>
                <w:i/>
                <w:sz w:val="22"/>
                <w:szCs w:val="22"/>
              </w:rPr>
              <w:t>diversity for all of</w:t>
            </w:r>
            <w:r>
              <w:rPr>
                <w:rFonts w:asciiTheme="majorHAnsi" w:hAnsiTheme="majorHAnsi" w:cstheme="majorHAnsi"/>
                <w:i/>
                <w:sz w:val="22"/>
                <w:szCs w:val="22"/>
              </w:rPr>
              <w:t xml:space="preserve"> </w:t>
            </w:r>
            <w:r w:rsidR="00BB5988">
              <w:rPr>
                <w:rFonts w:asciiTheme="majorHAnsi" w:hAnsiTheme="majorHAnsi" w:cstheme="majorHAnsi"/>
                <w:i/>
                <w:sz w:val="22"/>
                <w:szCs w:val="22"/>
              </w:rPr>
              <w:t xml:space="preserve">their </w:t>
            </w:r>
            <w:r w:rsidR="00BB5988" w:rsidRPr="0056172F">
              <w:rPr>
                <w:rFonts w:asciiTheme="majorHAnsi" w:hAnsiTheme="majorHAnsi" w:cstheme="majorHAnsi"/>
                <w:i/>
                <w:sz w:val="22"/>
                <w:szCs w:val="22"/>
              </w:rPr>
              <w:t>structures</w:t>
            </w:r>
            <w:r w:rsidRPr="0056172F">
              <w:rPr>
                <w:rFonts w:asciiTheme="majorHAnsi" w:hAnsiTheme="majorHAnsi" w:cstheme="majorHAnsi"/>
                <w:i/>
                <w:sz w:val="22"/>
                <w:szCs w:val="22"/>
              </w:rPr>
              <w:t xml:space="preserve"> including</w:t>
            </w:r>
            <w:r>
              <w:rPr>
                <w:rFonts w:asciiTheme="majorHAnsi" w:hAnsiTheme="majorHAnsi" w:cstheme="majorHAnsi"/>
                <w:i/>
                <w:sz w:val="22"/>
                <w:szCs w:val="22"/>
              </w:rPr>
              <w:t xml:space="preserve"> </w:t>
            </w:r>
            <w:r w:rsidRPr="0056172F">
              <w:rPr>
                <w:rFonts w:asciiTheme="majorHAnsi" w:hAnsiTheme="majorHAnsi" w:cstheme="majorHAnsi"/>
                <w:i/>
                <w:sz w:val="22"/>
                <w:szCs w:val="22"/>
              </w:rPr>
              <w:t>leadership based on their Diversity Criteria and publish the results on their official website.</w:t>
            </w:r>
          </w:p>
          <w:p w14:paraId="65214576" w14:textId="77777777" w:rsidR="000561F5" w:rsidRPr="0056172F" w:rsidRDefault="000561F5" w:rsidP="000561F5">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4</w:t>
            </w:r>
            <w:r w:rsidRPr="0056172F">
              <w:rPr>
                <w:rFonts w:asciiTheme="majorHAnsi" w:hAnsiTheme="majorHAnsi" w:cstheme="majorHAnsi"/>
                <w:i/>
                <w:sz w:val="22"/>
                <w:szCs w:val="22"/>
              </w:rPr>
              <w:t>: Each SO/AC/group should use the information from their initial assessment to define and publish on their official website their Diversity Criteria objectives and strategies for achieving these, as well as a timeline for doing so.</w:t>
            </w:r>
          </w:p>
          <w:p w14:paraId="4872A10D" w14:textId="4EC10FB9" w:rsidR="000561F5" w:rsidRDefault="000561F5" w:rsidP="000561F5">
            <w:pPr>
              <w:widowControl w:val="0"/>
              <w:rPr>
                <w:rFonts w:asciiTheme="majorHAnsi" w:hAnsiTheme="majorHAnsi" w:cstheme="majorHAnsi"/>
                <w:i/>
                <w:sz w:val="22"/>
                <w:szCs w:val="22"/>
              </w:rPr>
            </w:pPr>
            <w:r w:rsidRPr="0056172F">
              <w:rPr>
                <w:rFonts w:asciiTheme="majorHAnsi" w:hAnsiTheme="majorHAnsi" w:cstheme="majorHAnsi"/>
                <w:b/>
                <w:i/>
                <w:sz w:val="22"/>
                <w:szCs w:val="22"/>
              </w:rPr>
              <w:t>Recommendation 5</w:t>
            </w:r>
            <w:r w:rsidRPr="0056172F">
              <w:rPr>
                <w:rFonts w:asciiTheme="majorHAnsi" w:hAnsiTheme="majorHAnsi" w:cstheme="majorHAnsi"/>
                <w:i/>
                <w:sz w:val="22"/>
                <w:szCs w:val="22"/>
              </w:rPr>
              <w:t xml:space="preserve">: </w:t>
            </w:r>
            <w:r w:rsidRPr="00485EF3">
              <w:rPr>
                <w:rFonts w:asciiTheme="majorHAnsi" w:hAnsiTheme="majorHAnsi" w:cstheme="majorHAnsi"/>
                <w:i/>
                <w:sz w:val="22"/>
                <w:szCs w:val="22"/>
              </w:rPr>
              <w:t>Each SO/AC/group, supported by ICANN staff, should undertake a regular update of th</w:t>
            </w:r>
            <w:r>
              <w:rPr>
                <w:rFonts w:asciiTheme="majorHAnsi" w:hAnsiTheme="majorHAnsi" w:cstheme="majorHAnsi"/>
                <w:i/>
                <w:sz w:val="22"/>
                <w:szCs w:val="22"/>
              </w:rPr>
              <w:t>e</w:t>
            </w:r>
            <w:r w:rsidRPr="00485EF3">
              <w:rPr>
                <w:rFonts w:asciiTheme="majorHAnsi" w:hAnsiTheme="majorHAnsi" w:cstheme="majorHAnsi"/>
                <w:i/>
                <w:sz w:val="22"/>
                <w:szCs w:val="22"/>
              </w:rPr>
              <w:t xml:space="preserve">ir diversity assessment against their Diversity Criteria and objectives at all levels including leadership.  Ideally this update should be carried out annually but not less than every 3 years.  They should publish the results on their </w:t>
            </w:r>
            <w:r w:rsidRPr="00485EF3">
              <w:rPr>
                <w:rFonts w:asciiTheme="majorHAnsi" w:hAnsiTheme="majorHAnsi" w:cstheme="majorHAnsi"/>
                <w:i/>
                <w:sz w:val="22"/>
                <w:szCs w:val="22"/>
              </w:rPr>
              <w:lastRenderedPageBreak/>
              <w:t>official website and use this information to review and update their objectives, strategies and timelines.</w:t>
            </w:r>
          </w:p>
          <w:p w14:paraId="5F8514CE" w14:textId="0F7C128F" w:rsidR="001F7CB6" w:rsidRDefault="001F7CB6" w:rsidP="000561F5">
            <w:pPr>
              <w:widowControl w:val="0"/>
              <w:rPr>
                <w:rFonts w:asciiTheme="majorHAnsi" w:hAnsiTheme="majorHAnsi" w:cstheme="majorHAnsi"/>
                <w:i/>
                <w:sz w:val="22"/>
                <w:szCs w:val="22"/>
              </w:rPr>
            </w:pPr>
          </w:p>
          <w:p w14:paraId="3AC814C2" w14:textId="77777777" w:rsidR="0010102F" w:rsidRDefault="001F7CB6" w:rsidP="001F7CB6">
            <w:pPr>
              <w:widowControl w:val="0"/>
              <w:rPr>
                <w:ins w:id="32" w:author="Author"/>
                <w:rFonts w:asciiTheme="majorHAnsi" w:hAnsiTheme="majorHAnsi" w:cstheme="majorHAnsi"/>
                <w:bCs/>
                <w:sz w:val="22"/>
                <w:szCs w:val="22"/>
                <w:lang w:val="en"/>
              </w:rPr>
            </w:pPr>
            <w:r>
              <w:rPr>
                <w:rFonts w:asciiTheme="majorHAnsi" w:hAnsiTheme="majorHAnsi" w:cstheme="majorHAnsi"/>
                <w:bCs/>
                <w:sz w:val="22"/>
                <w:szCs w:val="22"/>
                <w:lang w:val="en"/>
              </w:rPr>
              <w:t>The Working Group agrees</w:t>
            </w:r>
            <w:r>
              <w:rPr>
                <w:rFonts w:asciiTheme="majorHAnsi" w:hAnsiTheme="majorHAnsi" w:cstheme="majorHAnsi"/>
                <w:bCs/>
                <w:sz w:val="22"/>
                <w:szCs w:val="22"/>
                <w:lang w:val="en"/>
              </w:rPr>
              <w:t xml:space="preserve"> that both Recommendations 33 </w:t>
            </w:r>
            <w:r w:rsidR="00BB5988">
              <w:rPr>
                <w:rFonts w:asciiTheme="majorHAnsi" w:hAnsiTheme="majorHAnsi" w:cstheme="majorHAnsi"/>
                <w:bCs/>
                <w:sz w:val="22"/>
                <w:szCs w:val="22"/>
                <w:lang w:val="en"/>
              </w:rPr>
              <w:t>and</w:t>
            </w:r>
            <w:r>
              <w:rPr>
                <w:rFonts w:asciiTheme="majorHAnsi" w:hAnsiTheme="majorHAnsi" w:cstheme="majorHAnsi"/>
                <w:bCs/>
                <w:sz w:val="22"/>
                <w:szCs w:val="22"/>
                <w:lang w:val="en"/>
              </w:rPr>
              <w:t xml:space="preserve"> 36 </w:t>
            </w:r>
            <w:r>
              <w:rPr>
                <w:rFonts w:asciiTheme="majorHAnsi" w:hAnsiTheme="majorHAnsi" w:cstheme="majorHAnsi"/>
                <w:bCs/>
                <w:sz w:val="22"/>
                <w:szCs w:val="22"/>
                <w:lang w:val="en"/>
              </w:rPr>
              <w:t>are</w:t>
            </w:r>
            <w:r>
              <w:rPr>
                <w:rFonts w:asciiTheme="majorHAnsi" w:hAnsiTheme="majorHAnsi" w:cstheme="majorHAnsi"/>
                <w:bCs/>
                <w:sz w:val="22"/>
                <w:szCs w:val="22"/>
                <w:lang w:val="en"/>
              </w:rPr>
              <w:t xml:space="preserve"> considered to be implemented </w:t>
            </w:r>
            <w:r w:rsidR="004D5EFD">
              <w:rPr>
                <w:rFonts w:asciiTheme="majorHAnsi" w:hAnsiTheme="majorHAnsi" w:cstheme="majorHAnsi"/>
                <w:bCs/>
                <w:sz w:val="22"/>
                <w:szCs w:val="22"/>
                <w:lang w:val="en"/>
              </w:rPr>
              <w:t xml:space="preserve">for the following reasons: </w:t>
            </w:r>
          </w:p>
          <w:p w14:paraId="797CE485" w14:textId="77777777" w:rsidR="0010102F" w:rsidRDefault="0010102F" w:rsidP="001F7CB6">
            <w:pPr>
              <w:widowControl w:val="0"/>
              <w:rPr>
                <w:ins w:id="33" w:author="Author"/>
                <w:rFonts w:asciiTheme="majorHAnsi" w:hAnsiTheme="majorHAnsi" w:cstheme="majorHAnsi"/>
                <w:bCs/>
                <w:sz w:val="22"/>
                <w:szCs w:val="22"/>
                <w:lang w:val="en"/>
              </w:rPr>
            </w:pPr>
          </w:p>
          <w:p w14:paraId="0D555410" w14:textId="77777777" w:rsidR="0010102F" w:rsidRDefault="004D5EFD" w:rsidP="001F7CB6">
            <w:pPr>
              <w:widowControl w:val="0"/>
              <w:rPr>
                <w:ins w:id="34" w:author="Author"/>
                <w:rFonts w:asciiTheme="majorHAnsi" w:hAnsiTheme="majorHAnsi" w:cstheme="majorHAnsi"/>
                <w:sz w:val="22"/>
                <w:szCs w:val="22"/>
              </w:rPr>
            </w:pPr>
            <w:r>
              <w:rPr>
                <w:rFonts w:asciiTheme="majorHAnsi" w:hAnsiTheme="majorHAnsi" w:cstheme="majorHAnsi"/>
                <w:bCs/>
                <w:sz w:val="22"/>
                <w:szCs w:val="22"/>
                <w:lang w:val="en"/>
              </w:rPr>
              <w:t xml:space="preserve">First, </w:t>
            </w:r>
            <w:r w:rsidR="00DF0B8E">
              <w:rPr>
                <w:rFonts w:asciiTheme="majorHAnsi" w:hAnsiTheme="majorHAnsi" w:cstheme="majorHAnsi"/>
                <w:bCs/>
                <w:sz w:val="22"/>
                <w:szCs w:val="22"/>
                <w:lang w:val="en"/>
              </w:rPr>
              <w:t>there are already procedures that address diversity.  With</w:t>
            </w:r>
            <w:r>
              <w:rPr>
                <w:rFonts w:asciiTheme="majorHAnsi" w:hAnsiTheme="majorHAnsi" w:cstheme="majorHAnsi"/>
                <w:sz w:val="22"/>
                <w:szCs w:val="22"/>
              </w:rPr>
              <w:t xml:space="preserve"> respect to GNSO Council membership, the Bylaws state, “</w:t>
            </w:r>
            <w:r w:rsidRPr="00F70609">
              <w:rPr>
                <w:rFonts w:asciiTheme="majorHAnsi" w:hAnsiTheme="majorHAnsi" w:cstheme="majorHAnsi"/>
                <w:sz w:val="22"/>
                <w:szCs w:val="22"/>
              </w:rPr>
              <w:t>Stakeholder Groups should, in their charters, ensure their representation on the GNSO Council is as diverse as possible and practicable, including considerations of geography, GNSO Constituency, sector, ability and gender.</w:t>
            </w:r>
            <w:r>
              <w:rPr>
                <w:rFonts w:asciiTheme="majorHAnsi" w:hAnsiTheme="majorHAnsi" w:cstheme="majorHAnsi"/>
                <w:sz w:val="22"/>
                <w:szCs w:val="22"/>
              </w:rPr>
              <w:t xml:space="preserve">” </w:t>
            </w:r>
            <w:r w:rsidR="00DF0B8E">
              <w:rPr>
                <w:rFonts w:asciiTheme="majorHAnsi" w:hAnsiTheme="majorHAnsi" w:cstheme="majorHAnsi"/>
                <w:sz w:val="22"/>
                <w:szCs w:val="22"/>
              </w:rPr>
              <w:t xml:space="preserve"> Accordingly, th</w:t>
            </w:r>
            <w:ins w:id="35" w:author="Author">
              <w:r w:rsidR="0010102F">
                <w:rPr>
                  <w:rFonts w:asciiTheme="majorHAnsi" w:hAnsiTheme="majorHAnsi" w:cstheme="majorHAnsi"/>
                  <w:sz w:val="22"/>
                  <w:szCs w:val="22"/>
                </w:rPr>
                <w:t>e</w:t>
              </w:r>
            </w:ins>
            <w:del w:id="36" w:author="Author">
              <w:r w:rsidR="00DF0B8E" w:rsidDel="0010102F">
                <w:rPr>
                  <w:rFonts w:asciiTheme="majorHAnsi" w:hAnsiTheme="majorHAnsi" w:cstheme="majorHAnsi"/>
                  <w:sz w:val="22"/>
                  <w:szCs w:val="22"/>
                </w:rPr>
                <w:delText>at</w:delText>
              </w:r>
            </w:del>
            <w:r w:rsidR="00DF0B8E">
              <w:rPr>
                <w:rFonts w:asciiTheme="majorHAnsi" w:hAnsiTheme="majorHAnsi" w:cstheme="majorHAnsi"/>
                <w:sz w:val="22"/>
                <w:szCs w:val="22"/>
              </w:rPr>
              <w:t xml:space="preserve"> charter</w:t>
            </w:r>
            <w:ins w:id="37" w:author="Author">
              <w:r w:rsidR="0010102F">
                <w:rPr>
                  <w:rFonts w:asciiTheme="majorHAnsi" w:hAnsiTheme="majorHAnsi" w:cstheme="majorHAnsi"/>
                  <w:sz w:val="22"/>
                  <w:szCs w:val="22"/>
                </w:rPr>
                <w:t>s</w:t>
              </w:r>
            </w:ins>
            <w:r w:rsidR="00DF0B8E">
              <w:rPr>
                <w:rFonts w:asciiTheme="majorHAnsi" w:hAnsiTheme="majorHAnsi" w:cstheme="majorHAnsi"/>
                <w:sz w:val="22"/>
                <w:szCs w:val="22"/>
              </w:rPr>
              <w:t xml:space="preserve"> of the Stakeholder Groups and Constituencies contain requirements relating at least some aspects of diversity.  </w:t>
            </w:r>
          </w:p>
          <w:p w14:paraId="520A7D82" w14:textId="77777777" w:rsidR="0010102F" w:rsidRDefault="0010102F" w:rsidP="001F7CB6">
            <w:pPr>
              <w:widowControl w:val="0"/>
              <w:rPr>
                <w:ins w:id="38" w:author="Author"/>
                <w:rFonts w:asciiTheme="majorHAnsi" w:hAnsiTheme="majorHAnsi" w:cstheme="majorHAnsi"/>
                <w:sz w:val="22"/>
                <w:szCs w:val="22"/>
              </w:rPr>
            </w:pPr>
          </w:p>
          <w:p w14:paraId="38662268" w14:textId="77777777" w:rsidR="0010102F" w:rsidRDefault="0010102F" w:rsidP="001F7CB6">
            <w:pPr>
              <w:widowControl w:val="0"/>
              <w:rPr>
                <w:ins w:id="39" w:author="Author"/>
                <w:rFonts w:asciiTheme="majorHAnsi" w:hAnsiTheme="majorHAnsi" w:cstheme="majorHAnsi"/>
                <w:sz w:val="22"/>
                <w:szCs w:val="22"/>
              </w:rPr>
            </w:pPr>
            <w:ins w:id="40" w:author="Author">
              <w:r>
                <w:rPr>
                  <w:rFonts w:asciiTheme="majorHAnsi" w:hAnsiTheme="majorHAnsi" w:cstheme="majorHAnsi"/>
                  <w:sz w:val="22"/>
                  <w:szCs w:val="22"/>
                </w:rPr>
                <w:t>Second</w:t>
              </w:r>
            </w:ins>
            <w:del w:id="41" w:author="Author">
              <w:r w:rsidR="00DF0B8E" w:rsidDel="0010102F">
                <w:rPr>
                  <w:rFonts w:asciiTheme="majorHAnsi" w:hAnsiTheme="majorHAnsi" w:cstheme="majorHAnsi"/>
                  <w:sz w:val="22"/>
                  <w:szCs w:val="22"/>
                </w:rPr>
                <w:delText>In addition</w:delText>
              </w:r>
            </w:del>
            <w:r w:rsidR="00DF0B8E">
              <w:rPr>
                <w:rFonts w:asciiTheme="majorHAnsi" w:hAnsiTheme="majorHAnsi" w:cstheme="majorHAnsi"/>
                <w:sz w:val="22"/>
                <w:szCs w:val="22"/>
              </w:rPr>
              <w:t xml:space="preserve">, the GNSO Working Group Guidelines require that the Call for Volunteers for a PDP Working Group should </w:t>
            </w:r>
            <w:r w:rsidR="00BB5988">
              <w:rPr>
                <w:rFonts w:asciiTheme="majorHAnsi" w:hAnsiTheme="majorHAnsi" w:cstheme="majorHAnsi"/>
                <w:sz w:val="22"/>
                <w:szCs w:val="22"/>
              </w:rPr>
              <w:t>elicit</w:t>
            </w:r>
            <w:r w:rsidR="00DF0B8E">
              <w:rPr>
                <w:rFonts w:asciiTheme="majorHAnsi" w:hAnsiTheme="majorHAnsi" w:cstheme="majorHAnsi"/>
                <w:sz w:val="22"/>
                <w:szCs w:val="22"/>
              </w:rPr>
              <w:t xml:space="preserve"> a broad response.  </w:t>
            </w:r>
          </w:p>
          <w:p w14:paraId="36722402" w14:textId="77777777" w:rsidR="0010102F" w:rsidRDefault="0010102F" w:rsidP="001F7CB6">
            <w:pPr>
              <w:widowControl w:val="0"/>
              <w:rPr>
                <w:ins w:id="42" w:author="Author"/>
                <w:rFonts w:asciiTheme="majorHAnsi" w:hAnsiTheme="majorHAnsi" w:cstheme="majorHAnsi"/>
                <w:sz w:val="22"/>
                <w:szCs w:val="22"/>
              </w:rPr>
            </w:pPr>
          </w:p>
          <w:p w14:paraId="6B02D85F" w14:textId="77777777" w:rsidR="00584CDF" w:rsidRDefault="0010102F" w:rsidP="001F7CB6">
            <w:pPr>
              <w:widowControl w:val="0"/>
              <w:rPr>
                <w:ins w:id="43" w:author="Author"/>
                <w:rFonts w:asciiTheme="majorHAnsi" w:hAnsiTheme="majorHAnsi" w:cstheme="majorHAnsi"/>
                <w:bCs/>
                <w:sz w:val="22"/>
                <w:szCs w:val="22"/>
                <w:lang w:val="en"/>
              </w:rPr>
            </w:pPr>
            <w:ins w:id="44" w:author="Author">
              <w:r>
                <w:rPr>
                  <w:rFonts w:asciiTheme="majorHAnsi" w:hAnsiTheme="majorHAnsi" w:cstheme="majorHAnsi"/>
                  <w:sz w:val="22"/>
                  <w:szCs w:val="22"/>
                </w:rPr>
                <w:t>Third</w:t>
              </w:r>
            </w:ins>
            <w:del w:id="45" w:author="Author">
              <w:r w:rsidR="00DF0B8E" w:rsidDel="0010102F">
                <w:rPr>
                  <w:rFonts w:asciiTheme="majorHAnsi" w:hAnsiTheme="majorHAnsi" w:cstheme="majorHAnsi"/>
                  <w:sz w:val="22"/>
                  <w:szCs w:val="22"/>
                </w:rPr>
                <w:delText>Second</w:delText>
              </w:r>
            </w:del>
            <w:r w:rsidR="00DF0B8E">
              <w:rPr>
                <w:rFonts w:asciiTheme="majorHAnsi" w:hAnsiTheme="majorHAnsi" w:cstheme="majorHAnsi"/>
                <w:sz w:val="22"/>
                <w:szCs w:val="22"/>
              </w:rPr>
              <w:t xml:space="preserve">, </w:t>
            </w:r>
            <w:r w:rsidR="001F7CB6">
              <w:rPr>
                <w:rFonts w:asciiTheme="majorHAnsi" w:hAnsiTheme="majorHAnsi" w:cstheme="majorHAnsi"/>
                <w:bCs/>
                <w:sz w:val="22"/>
                <w:szCs w:val="22"/>
                <w:lang w:val="en"/>
              </w:rPr>
              <w:t xml:space="preserve">both </w:t>
            </w:r>
            <w:r w:rsidR="00DF0B8E">
              <w:rPr>
                <w:rFonts w:asciiTheme="majorHAnsi" w:hAnsiTheme="majorHAnsi" w:cstheme="majorHAnsi"/>
                <w:bCs/>
                <w:sz w:val="22"/>
                <w:szCs w:val="22"/>
                <w:lang w:val="en"/>
              </w:rPr>
              <w:t xml:space="preserve">Recommendations 33 and 36 </w:t>
            </w:r>
            <w:r w:rsidR="001F7CB6">
              <w:rPr>
                <w:rFonts w:asciiTheme="majorHAnsi" w:hAnsiTheme="majorHAnsi" w:cstheme="majorHAnsi"/>
                <w:bCs/>
                <w:sz w:val="22"/>
                <w:szCs w:val="22"/>
                <w:lang w:val="en"/>
              </w:rPr>
              <w:t xml:space="preserve">allow flexibility for implementation.  </w:t>
            </w:r>
            <w:r w:rsidR="00DF0B8E">
              <w:rPr>
                <w:rFonts w:asciiTheme="majorHAnsi" w:hAnsiTheme="majorHAnsi" w:cstheme="majorHAnsi"/>
                <w:bCs/>
                <w:sz w:val="22"/>
                <w:szCs w:val="22"/>
                <w:lang w:val="en"/>
              </w:rPr>
              <w:t xml:space="preserve">Recommendation 33 states that </w:t>
            </w:r>
            <w:r w:rsidR="00A76ACC">
              <w:rPr>
                <w:rFonts w:asciiTheme="majorHAnsi" w:hAnsiTheme="majorHAnsi" w:cstheme="majorHAnsi"/>
                <w:sz w:val="22"/>
                <w:szCs w:val="22"/>
              </w:rPr>
              <w:t xml:space="preserve">states that </w:t>
            </w:r>
            <w:r w:rsidR="00A76ACC" w:rsidRPr="0056172F">
              <w:rPr>
                <w:rFonts w:asciiTheme="majorHAnsi" w:hAnsiTheme="majorHAnsi" w:cstheme="majorHAnsi"/>
                <w:bCs/>
                <w:sz w:val="22"/>
                <w:szCs w:val="22"/>
                <w:lang w:val="en"/>
              </w:rPr>
              <w:t>Stakeholder Groups, Constituencies, and the Nominating Committee</w:t>
            </w:r>
            <w:r w:rsidR="00A76ACC">
              <w:rPr>
                <w:rFonts w:asciiTheme="majorHAnsi" w:hAnsiTheme="majorHAnsi" w:cstheme="majorHAnsi"/>
                <w:sz w:val="22"/>
                <w:szCs w:val="22"/>
              </w:rPr>
              <w:t xml:space="preserve"> “</w:t>
            </w:r>
            <w:r w:rsidR="00A76ACC" w:rsidRPr="0056172F">
              <w:rPr>
                <w:rFonts w:asciiTheme="majorHAnsi" w:hAnsiTheme="majorHAnsi" w:cstheme="majorHAnsi"/>
                <w:bCs/>
                <w:sz w:val="22"/>
                <w:szCs w:val="22"/>
                <w:lang w:val="en"/>
              </w:rPr>
              <w:t xml:space="preserve">should </w:t>
            </w:r>
            <w:r w:rsidR="00A76ACC" w:rsidRPr="00955E60">
              <w:rPr>
                <w:rFonts w:asciiTheme="majorHAnsi" w:hAnsiTheme="majorHAnsi" w:cstheme="majorHAnsi"/>
                <w:bCs/>
                <w:i/>
                <w:sz w:val="22"/>
                <w:szCs w:val="22"/>
                <w:lang w:val="en"/>
              </w:rPr>
              <w:t>aim to</w:t>
            </w:r>
            <w:r w:rsidR="00A76ACC" w:rsidRPr="0056172F">
              <w:rPr>
                <w:rFonts w:asciiTheme="majorHAnsi" w:hAnsiTheme="majorHAnsi" w:cstheme="majorHAnsi"/>
                <w:bCs/>
                <w:sz w:val="22"/>
                <w:szCs w:val="22"/>
                <w:lang w:val="en"/>
              </w:rPr>
              <w:t xml:space="preserve"> </w:t>
            </w:r>
            <w:r w:rsidR="00A76ACC">
              <w:rPr>
                <w:rFonts w:asciiTheme="majorHAnsi" w:hAnsiTheme="majorHAnsi" w:cstheme="majorHAnsi"/>
                <w:bCs/>
                <w:sz w:val="22"/>
                <w:szCs w:val="22"/>
                <w:lang w:val="en"/>
              </w:rPr>
              <w:t xml:space="preserve">[emphasis added] </w:t>
            </w:r>
            <w:r w:rsidR="00A76ACC" w:rsidRPr="0056172F">
              <w:rPr>
                <w:rFonts w:asciiTheme="majorHAnsi" w:hAnsiTheme="majorHAnsi" w:cstheme="majorHAnsi"/>
                <w:bCs/>
                <w:sz w:val="22"/>
                <w:szCs w:val="22"/>
                <w:lang w:val="en"/>
              </w:rPr>
              <w:t>increase the geographic, gender and cultural diversity of its participants, as defined in ICANN Core Value 4</w:t>
            </w:r>
            <w:r w:rsidR="00A76ACC">
              <w:rPr>
                <w:rFonts w:asciiTheme="majorHAnsi" w:hAnsiTheme="majorHAnsi" w:cstheme="majorHAnsi"/>
                <w:bCs/>
                <w:sz w:val="22"/>
                <w:szCs w:val="22"/>
                <w:lang w:val="en"/>
              </w:rPr>
              <w:t xml:space="preserve"> [now Core Value 2].</w:t>
            </w:r>
            <w:r w:rsidR="00A76ACC">
              <w:rPr>
                <w:rFonts w:asciiTheme="majorHAnsi" w:hAnsiTheme="majorHAnsi" w:cstheme="majorHAnsi"/>
                <w:bCs/>
                <w:sz w:val="22"/>
                <w:szCs w:val="22"/>
                <w:lang w:val="en"/>
              </w:rPr>
              <w:t xml:space="preserve">  Recommendation 36 states that “The </w:t>
            </w:r>
            <w:r w:rsidR="001F7CB6" w:rsidRPr="0056172F">
              <w:rPr>
                <w:rFonts w:asciiTheme="majorHAnsi" w:hAnsiTheme="majorHAnsi" w:cstheme="majorHAnsi"/>
                <w:bCs/>
                <w:sz w:val="22"/>
                <w:szCs w:val="22"/>
                <w:lang w:val="en"/>
              </w:rPr>
              <w:t xml:space="preserve">GNSO Council </w:t>
            </w:r>
            <w:r w:rsidR="001F7CB6">
              <w:rPr>
                <w:rFonts w:asciiTheme="majorHAnsi" w:hAnsiTheme="majorHAnsi" w:cstheme="majorHAnsi"/>
                <w:bCs/>
                <w:sz w:val="22"/>
                <w:szCs w:val="22"/>
                <w:lang w:val="en"/>
              </w:rPr>
              <w:t>require</w:t>
            </w:r>
            <w:r w:rsidR="00A76ACC">
              <w:rPr>
                <w:rFonts w:asciiTheme="majorHAnsi" w:hAnsiTheme="majorHAnsi" w:cstheme="majorHAnsi"/>
                <w:bCs/>
                <w:sz w:val="22"/>
                <w:szCs w:val="22"/>
                <w:lang w:val="en"/>
              </w:rPr>
              <w:t>s</w:t>
            </w:r>
            <w:r w:rsidR="001F7CB6" w:rsidRPr="0056172F">
              <w:rPr>
                <w:rFonts w:asciiTheme="majorHAnsi" w:hAnsiTheme="majorHAnsi" w:cstheme="majorHAnsi"/>
                <w:bCs/>
                <w:sz w:val="22"/>
                <w:szCs w:val="22"/>
                <w:lang w:val="en"/>
              </w:rPr>
              <w:t xml:space="preserve"> that its membership represent as far as reasonably practicable the geographic, cultural and gender diversity of the Internet as a whole.</w:t>
            </w:r>
            <w:r w:rsidR="00A76ACC">
              <w:rPr>
                <w:rFonts w:asciiTheme="majorHAnsi" w:hAnsiTheme="majorHAnsi" w:cstheme="majorHAnsi"/>
                <w:bCs/>
                <w:sz w:val="22"/>
                <w:szCs w:val="22"/>
                <w:lang w:val="en"/>
              </w:rPr>
              <w:t xml:space="preserve">”  The phrases “aim to” and “as far as reasonably practicable” allow the GNSO Council the </w:t>
            </w:r>
            <w:r w:rsidR="00BB5988">
              <w:rPr>
                <w:rFonts w:asciiTheme="majorHAnsi" w:hAnsiTheme="majorHAnsi" w:cstheme="majorHAnsi"/>
                <w:bCs/>
                <w:sz w:val="22"/>
                <w:szCs w:val="22"/>
                <w:lang w:val="en"/>
              </w:rPr>
              <w:t>flexibility</w:t>
            </w:r>
            <w:r w:rsidR="00A76ACC">
              <w:rPr>
                <w:rFonts w:asciiTheme="majorHAnsi" w:hAnsiTheme="majorHAnsi" w:cstheme="majorHAnsi"/>
                <w:bCs/>
                <w:sz w:val="22"/>
                <w:szCs w:val="22"/>
                <w:lang w:val="en"/>
              </w:rPr>
              <w:t xml:space="preserve"> to determine the feasibility of requiring diversity.  </w:t>
            </w:r>
            <w:r w:rsidR="00356CB6">
              <w:rPr>
                <w:rFonts w:asciiTheme="majorHAnsi" w:hAnsiTheme="majorHAnsi" w:cstheme="majorHAnsi"/>
                <w:bCs/>
                <w:sz w:val="22"/>
                <w:szCs w:val="22"/>
                <w:lang w:val="en"/>
              </w:rPr>
              <w:t>With this flexibility the Working Group agrees that the current processes and procedures fulfill the recommendations, but also do not create conflicts if the CCWG Recommendations are implemented.</w:t>
            </w:r>
          </w:p>
          <w:p w14:paraId="407E5DB8" w14:textId="77777777" w:rsidR="00584CDF" w:rsidRDefault="00584CDF" w:rsidP="001F7CB6">
            <w:pPr>
              <w:widowControl w:val="0"/>
              <w:rPr>
                <w:ins w:id="46" w:author="Author"/>
                <w:rFonts w:asciiTheme="majorHAnsi" w:hAnsiTheme="majorHAnsi" w:cstheme="majorHAnsi"/>
                <w:bCs/>
                <w:sz w:val="22"/>
                <w:szCs w:val="22"/>
                <w:lang w:val="en"/>
              </w:rPr>
            </w:pPr>
          </w:p>
          <w:p w14:paraId="361D71C8" w14:textId="5D73B048" w:rsidR="001F7CB6" w:rsidRPr="00A76ACC" w:rsidRDefault="00584CDF" w:rsidP="001F7CB6">
            <w:pPr>
              <w:widowControl w:val="0"/>
              <w:rPr>
                <w:rFonts w:asciiTheme="majorHAnsi" w:hAnsiTheme="majorHAnsi" w:cstheme="majorHAnsi"/>
                <w:bCs/>
                <w:sz w:val="22"/>
                <w:szCs w:val="22"/>
                <w:lang w:val="en"/>
              </w:rPr>
            </w:pPr>
            <w:ins w:id="47" w:author="Author">
              <w:r>
                <w:rPr>
                  <w:rFonts w:asciiTheme="majorHAnsi" w:hAnsiTheme="majorHAnsi" w:cstheme="majorHAnsi"/>
                  <w:bCs/>
                  <w:sz w:val="22"/>
                  <w:szCs w:val="22"/>
                  <w:lang w:val="en"/>
                </w:rPr>
                <w:t xml:space="preserve">With respect to the applicability of Recommendation 33 to the Nominating Committee, while the Working Group agrees that it is out of scope for the GNSO Review recommendations to mandate actions by the Nominating Committee, </w:t>
              </w:r>
              <w:r w:rsidR="0030587A">
                <w:rPr>
                  <w:rFonts w:asciiTheme="majorHAnsi" w:hAnsiTheme="majorHAnsi" w:cstheme="majorHAnsi"/>
                  <w:bCs/>
                  <w:sz w:val="22"/>
                  <w:szCs w:val="22"/>
                  <w:lang w:val="en"/>
                </w:rPr>
                <w:t xml:space="preserve">the </w:t>
              </w:r>
              <w:r w:rsidR="0030587A">
                <w:rPr>
                  <w:rFonts w:asciiTheme="majorHAnsi" w:hAnsiTheme="majorHAnsi" w:cstheme="majorHAnsi"/>
                  <w:bCs/>
                  <w:sz w:val="22"/>
                  <w:szCs w:val="22"/>
                  <w:lang w:val="en"/>
                </w:rPr>
                <w:t xml:space="preserve">Working Group agreed that </w:t>
              </w:r>
              <w:r w:rsidR="0030587A">
                <w:rPr>
                  <w:rFonts w:asciiTheme="majorHAnsi" w:hAnsiTheme="majorHAnsi" w:cstheme="majorHAnsi"/>
                  <w:bCs/>
                  <w:sz w:val="22"/>
                  <w:szCs w:val="22"/>
                  <w:lang w:val="en"/>
                </w:rPr>
                <w:t xml:space="preserve">the GNSO Council could provide </w:t>
              </w:r>
              <w:r w:rsidR="0030587A">
                <w:rPr>
                  <w:rFonts w:asciiTheme="majorHAnsi" w:hAnsiTheme="majorHAnsi" w:cstheme="majorHAnsi"/>
                  <w:bCs/>
                  <w:sz w:val="22"/>
                  <w:szCs w:val="22"/>
                  <w:lang w:val="en"/>
                </w:rPr>
                <w:t>guidance or suggestions to the Nominating Committee concerning candidate attributes, such a</w:t>
              </w:r>
              <w:r w:rsidR="0030587A">
                <w:rPr>
                  <w:rFonts w:asciiTheme="majorHAnsi" w:hAnsiTheme="majorHAnsi" w:cstheme="majorHAnsi"/>
                  <w:bCs/>
                  <w:sz w:val="22"/>
                  <w:szCs w:val="22"/>
                  <w:lang w:val="en"/>
                </w:rPr>
                <w:t>s relating to diversity, following the</w:t>
              </w:r>
              <w:r w:rsidR="0030587A">
                <w:rPr>
                  <w:rFonts w:asciiTheme="majorHAnsi" w:hAnsiTheme="majorHAnsi" w:cstheme="majorHAnsi"/>
                  <w:bCs/>
                  <w:sz w:val="22"/>
                  <w:szCs w:val="22"/>
                  <w:lang w:val="en"/>
                </w:rPr>
                <w:t xml:space="preserve"> standard practice.</w:t>
              </w:r>
              <w:del w:id="48" w:author="Author">
                <w:r w:rsidDel="0030587A">
                  <w:rPr>
                    <w:rFonts w:asciiTheme="majorHAnsi" w:hAnsiTheme="majorHAnsi" w:cstheme="majorHAnsi"/>
                    <w:bCs/>
                    <w:sz w:val="22"/>
                    <w:szCs w:val="22"/>
                    <w:lang w:val="en"/>
                  </w:rPr>
                  <w:delText xml:space="preserve">it notes that there is a long-standing procedure for the GNSO Council to </w:delText>
                </w:r>
              </w:del>
            </w:ins>
            <w:del w:id="49" w:author="Author">
              <w:r w:rsidR="001F7CB6" w:rsidDel="0030587A">
                <w:rPr>
                  <w:rFonts w:asciiTheme="majorHAnsi" w:hAnsiTheme="majorHAnsi" w:cstheme="majorHAnsi"/>
                  <w:bCs/>
                  <w:sz w:val="22"/>
                  <w:szCs w:val="22"/>
                  <w:lang w:val="en"/>
                </w:rPr>
                <w:delText xml:space="preserve">  </w:delText>
              </w:r>
            </w:del>
          </w:p>
          <w:p w14:paraId="22A2CE30" w14:textId="77777777" w:rsidR="001F7CB6" w:rsidRDefault="001F7CB6" w:rsidP="001F7CB6">
            <w:pPr>
              <w:widowControl w:val="0"/>
              <w:rPr>
                <w:rFonts w:asciiTheme="majorHAnsi" w:hAnsiTheme="majorHAnsi" w:cstheme="majorHAnsi"/>
                <w:bCs/>
                <w:sz w:val="22"/>
                <w:szCs w:val="22"/>
                <w:lang w:val="en"/>
              </w:rPr>
            </w:pPr>
          </w:p>
          <w:p w14:paraId="5ACCDAAE" w14:textId="375D70CF" w:rsidR="001F7CB6" w:rsidRDefault="001F7CB6" w:rsidP="001F7CB6">
            <w:pPr>
              <w:widowControl w:val="0"/>
              <w:rPr>
                <w:ins w:id="50" w:author="Author"/>
                <w:rFonts w:asciiTheme="majorHAnsi" w:hAnsiTheme="majorHAnsi" w:cstheme="majorHAnsi"/>
                <w:bCs/>
                <w:sz w:val="22"/>
                <w:szCs w:val="22"/>
                <w:lang w:val="en"/>
              </w:rPr>
            </w:pPr>
            <w:r>
              <w:rPr>
                <w:rFonts w:asciiTheme="majorHAnsi" w:hAnsiTheme="majorHAnsi" w:cstheme="majorHAnsi"/>
                <w:bCs/>
                <w:sz w:val="22"/>
                <w:szCs w:val="22"/>
                <w:lang w:val="en"/>
              </w:rPr>
              <w:t xml:space="preserve">However, </w:t>
            </w:r>
            <w:r>
              <w:rPr>
                <w:rFonts w:asciiTheme="majorHAnsi" w:hAnsiTheme="majorHAnsi" w:cstheme="majorHAnsi"/>
                <w:bCs/>
                <w:sz w:val="22"/>
                <w:szCs w:val="22"/>
                <w:lang w:val="en"/>
              </w:rPr>
              <w:t>the Working Group agrees</w:t>
            </w:r>
            <w:r>
              <w:rPr>
                <w:rFonts w:asciiTheme="majorHAnsi" w:hAnsiTheme="majorHAnsi" w:cstheme="majorHAnsi"/>
                <w:bCs/>
                <w:sz w:val="22"/>
                <w:szCs w:val="22"/>
                <w:lang w:val="en"/>
              </w:rPr>
              <w:t xml:space="preserve"> that the following statement </w:t>
            </w:r>
            <w:r w:rsidR="00557ADE">
              <w:rPr>
                <w:rFonts w:asciiTheme="majorHAnsi" w:hAnsiTheme="majorHAnsi" w:cstheme="majorHAnsi"/>
                <w:bCs/>
                <w:sz w:val="22"/>
                <w:szCs w:val="22"/>
                <w:lang w:val="en"/>
              </w:rPr>
              <w:t xml:space="preserve">in Recommendation 36 </w:t>
            </w:r>
            <w:r>
              <w:rPr>
                <w:rFonts w:asciiTheme="majorHAnsi" w:hAnsiTheme="majorHAnsi" w:cstheme="majorHAnsi"/>
                <w:bCs/>
                <w:sz w:val="22"/>
                <w:szCs w:val="22"/>
                <w:lang w:val="en"/>
              </w:rPr>
              <w:t>is</w:t>
            </w:r>
            <w:r>
              <w:rPr>
                <w:rFonts w:asciiTheme="majorHAnsi" w:hAnsiTheme="majorHAnsi" w:cstheme="majorHAnsi"/>
                <w:bCs/>
                <w:sz w:val="22"/>
                <w:szCs w:val="22"/>
                <w:lang w:val="en"/>
              </w:rPr>
              <w:t xml:space="preserve"> out of scope in the GNSO Review: “</w:t>
            </w:r>
            <w:r w:rsidRPr="0056172F">
              <w:rPr>
                <w:rFonts w:asciiTheme="majorHAnsi" w:hAnsiTheme="majorHAnsi" w:cstheme="majorHAnsi"/>
                <w:bCs/>
                <w:sz w:val="22"/>
                <w:szCs w:val="22"/>
                <w:lang w:val="en"/>
              </w:rPr>
              <w:t>Additionally, that when approving GNSO Policy, the ICANN Board explicitly satisfy itself that the GNSO Council undertook these actions when approving the for</w:t>
            </w:r>
            <w:r>
              <w:rPr>
                <w:rFonts w:asciiTheme="majorHAnsi" w:hAnsiTheme="majorHAnsi" w:cstheme="majorHAnsi"/>
                <w:bCs/>
                <w:sz w:val="22"/>
                <w:szCs w:val="22"/>
                <w:lang w:val="en"/>
              </w:rPr>
              <w:t xml:space="preserve">mation of a PDP Working Group.”  </w:t>
            </w:r>
            <w:r>
              <w:rPr>
                <w:rFonts w:asciiTheme="majorHAnsi" w:hAnsiTheme="majorHAnsi" w:cstheme="majorHAnsi"/>
                <w:bCs/>
                <w:sz w:val="22"/>
                <w:szCs w:val="22"/>
                <w:lang w:val="en"/>
              </w:rPr>
              <w:t>The Working Group agrees</w:t>
            </w:r>
            <w:r>
              <w:rPr>
                <w:rFonts w:asciiTheme="majorHAnsi" w:hAnsiTheme="majorHAnsi" w:cstheme="majorHAnsi"/>
                <w:bCs/>
                <w:sz w:val="22"/>
                <w:szCs w:val="22"/>
                <w:lang w:val="en"/>
              </w:rPr>
              <w:t xml:space="preserve"> that the GNSO can</w:t>
            </w:r>
            <w:r>
              <w:rPr>
                <w:rFonts w:asciiTheme="majorHAnsi" w:hAnsiTheme="majorHAnsi" w:cstheme="majorHAnsi"/>
                <w:bCs/>
                <w:sz w:val="22"/>
                <w:szCs w:val="22"/>
                <w:lang w:val="en"/>
              </w:rPr>
              <w:t>not</w:t>
            </w:r>
            <w:r>
              <w:rPr>
                <w:rFonts w:asciiTheme="majorHAnsi" w:hAnsiTheme="majorHAnsi" w:cstheme="majorHAnsi"/>
                <w:bCs/>
                <w:sz w:val="22"/>
                <w:szCs w:val="22"/>
                <w:lang w:val="en"/>
              </w:rPr>
              <w:t xml:space="preserve"> mandate what steps the ICANN Board should take.  Instead, </w:t>
            </w:r>
            <w:r>
              <w:rPr>
                <w:rFonts w:asciiTheme="majorHAnsi" w:hAnsiTheme="majorHAnsi" w:cstheme="majorHAnsi"/>
                <w:bCs/>
                <w:sz w:val="22"/>
                <w:szCs w:val="22"/>
                <w:lang w:val="en"/>
              </w:rPr>
              <w:t xml:space="preserve">the Working Group agrees that </w:t>
            </w:r>
            <w:r>
              <w:rPr>
                <w:rFonts w:asciiTheme="majorHAnsi" w:hAnsiTheme="majorHAnsi" w:cstheme="majorHAnsi"/>
                <w:bCs/>
                <w:sz w:val="22"/>
                <w:szCs w:val="22"/>
                <w:lang w:val="en"/>
              </w:rPr>
              <w:t>it is sufficient for the GNSO Council to assert that it has undertaken these actions when forming a PDP Working Group.</w:t>
            </w:r>
          </w:p>
          <w:p w14:paraId="16BD7364" w14:textId="7D009406" w:rsidR="008063CF" w:rsidRDefault="008063CF" w:rsidP="001F7CB6">
            <w:pPr>
              <w:widowControl w:val="0"/>
              <w:rPr>
                <w:ins w:id="51" w:author="Author"/>
                <w:rFonts w:asciiTheme="majorHAnsi" w:hAnsiTheme="majorHAnsi" w:cstheme="majorHAnsi"/>
                <w:bCs/>
                <w:sz w:val="22"/>
                <w:szCs w:val="22"/>
                <w:lang w:val="en"/>
              </w:rPr>
            </w:pPr>
          </w:p>
          <w:p w14:paraId="7BDF3BF9" w14:textId="77777777" w:rsidR="008063CF" w:rsidRPr="00A37553" w:rsidRDefault="008063CF" w:rsidP="008063CF">
            <w:pPr>
              <w:widowControl w:val="0"/>
              <w:rPr>
                <w:ins w:id="52" w:author="Author"/>
                <w:rFonts w:asciiTheme="majorHAnsi" w:hAnsiTheme="majorHAnsi" w:cstheme="majorHAnsi"/>
                <w:b/>
                <w:bCs/>
                <w:i/>
                <w:sz w:val="22"/>
                <w:szCs w:val="22"/>
                <w:lang w:val="en"/>
              </w:rPr>
            </w:pPr>
            <w:ins w:id="53" w:author="Author">
              <w:r w:rsidRPr="00A37553">
                <w:rPr>
                  <w:rFonts w:asciiTheme="majorHAnsi" w:hAnsiTheme="majorHAnsi" w:cstheme="majorHAnsi"/>
                  <w:b/>
                  <w:bCs/>
                  <w:i/>
                  <w:sz w:val="22"/>
                  <w:szCs w:val="22"/>
                  <w:u w:val="single"/>
                  <w:lang w:val="en"/>
                </w:rPr>
                <w:t>GNSO Review Recommendation 35</w:t>
              </w:r>
              <w:r w:rsidRPr="00A37553">
                <w:rPr>
                  <w:rFonts w:asciiTheme="majorHAnsi" w:hAnsiTheme="majorHAnsi" w:cstheme="majorHAnsi"/>
                  <w:b/>
                  <w:bCs/>
                  <w:i/>
                  <w:sz w:val="22"/>
                  <w:szCs w:val="22"/>
                  <w:lang w:val="en"/>
                </w:rPr>
                <w:t>: That the GNSO Council establish a Working Group, whose membership specifically reflects the demographic, cultural, gender and age diversity of the Internet as a whole, to recommend to Council ways to reduce barriers to participation in the GNSO by non-English speakers and those with limited command of English.</w:t>
              </w:r>
            </w:ins>
          </w:p>
          <w:p w14:paraId="3E0CACB4" w14:textId="77777777" w:rsidR="008063CF" w:rsidRDefault="008063CF" w:rsidP="008063CF">
            <w:pPr>
              <w:widowControl w:val="0"/>
              <w:rPr>
                <w:ins w:id="54" w:author="Author"/>
                <w:rFonts w:asciiTheme="majorHAnsi" w:hAnsiTheme="majorHAnsi" w:cstheme="majorHAnsi"/>
                <w:bCs/>
                <w:sz w:val="22"/>
                <w:szCs w:val="22"/>
                <w:lang w:val="en"/>
              </w:rPr>
            </w:pPr>
          </w:p>
          <w:p w14:paraId="074A48F1" w14:textId="77777777" w:rsidR="008063CF" w:rsidRDefault="008063CF" w:rsidP="008063CF">
            <w:pPr>
              <w:widowControl w:val="0"/>
              <w:rPr>
                <w:ins w:id="55" w:author="Author"/>
                <w:rFonts w:asciiTheme="majorHAnsi" w:hAnsiTheme="majorHAnsi" w:cstheme="majorHAnsi"/>
                <w:bCs/>
                <w:sz w:val="22"/>
                <w:szCs w:val="22"/>
              </w:rPr>
            </w:pPr>
            <w:ins w:id="56" w:author="Author">
              <w:r>
                <w:rPr>
                  <w:rFonts w:asciiTheme="majorHAnsi" w:hAnsiTheme="majorHAnsi" w:cstheme="majorHAnsi"/>
                  <w:bCs/>
                  <w:sz w:val="22"/>
                  <w:szCs w:val="22"/>
                  <w:lang w:val="en"/>
                </w:rPr>
                <w:t xml:space="preserve">The CCWG Accountability Work Stream 2 established a Sub Group on Diversity, the membership of which itself broad and diverse with 54 active participants and 45 observers.  See: </w:t>
              </w:r>
              <w:r>
                <w:rPr>
                  <w:rFonts w:asciiTheme="majorHAnsi" w:hAnsiTheme="majorHAnsi" w:cstheme="majorHAnsi"/>
                  <w:bCs/>
                  <w:sz w:val="22"/>
                  <w:szCs w:val="22"/>
                  <w:lang w:val="en"/>
                </w:rPr>
                <w:fldChar w:fldCharType="begin"/>
              </w:r>
              <w:r>
                <w:rPr>
                  <w:rFonts w:asciiTheme="majorHAnsi" w:hAnsiTheme="majorHAnsi" w:cstheme="majorHAnsi"/>
                  <w:bCs/>
                  <w:sz w:val="22"/>
                  <w:szCs w:val="22"/>
                  <w:lang w:val="en"/>
                </w:rPr>
                <w:instrText xml:space="preserve"> HYPERLINK "</w:instrText>
              </w:r>
              <w:r w:rsidRPr="00A67BE4">
                <w:rPr>
                  <w:rFonts w:asciiTheme="majorHAnsi" w:hAnsiTheme="majorHAnsi" w:cstheme="majorHAnsi"/>
                  <w:bCs/>
                  <w:sz w:val="22"/>
                  <w:szCs w:val="22"/>
                  <w:lang w:val="en"/>
                </w:rPr>
                <w:instrText>https://community.icann.org/display/WEIA/Diversity</w:instrText>
              </w:r>
              <w:r>
                <w:rPr>
                  <w:rFonts w:asciiTheme="majorHAnsi" w:hAnsiTheme="majorHAnsi" w:cstheme="majorHAnsi"/>
                  <w:bCs/>
                  <w:sz w:val="22"/>
                  <w:szCs w:val="22"/>
                  <w:lang w:val="en"/>
                </w:rPr>
                <w:instrText xml:space="preserve">" </w:instrText>
              </w:r>
              <w:r>
                <w:rPr>
                  <w:rFonts w:asciiTheme="majorHAnsi" w:hAnsiTheme="majorHAnsi" w:cstheme="majorHAnsi"/>
                  <w:bCs/>
                  <w:sz w:val="22"/>
                  <w:szCs w:val="22"/>
                  <w:lang w:val="en"/>
                </w:rPr>
                <w:fldChar w:fldCharType="separate"/>
              </w:r>
              <w:r w:rsidRPr="008F25C9">
                <w:rPr>
                  <w:rStyle w:val="Hyperlink"/>
                  <w:rFonts w:asciiTheme="majorHAnsi" w:hAnsiTheme="majorHAnsi" w:cstheme="majorHAnsi"/>
                  <w:bCs/>
                  <w:sz w:val="22"/>
                  <w:szCs w:val="22"/>
                  <w:lang w:val="en"/>
                </w:rPr>
                <w:t>https://community.icann.org/display/WEIA/Diversity</w:t>
              </w:r>
              <w:r>
                <w:rPr>
                  <w:rFonts w:asciiTheme="majorHAnsi" w:hAnsiTheme="majorHAnsi" w:cstheme="majorHAnsi"/>
                  <w:bCs/>
                  <w:sz w:val="22"/>
                  <w:szCs w:val="22"/>
                  <w:lang w:val="en"/>
                </w:rPr>
                <w:fldChar w:fldCharType="end"/>
              </w:r>
              <w:r>
                <w:rPr>
                  <w:rFonts w:asciiTheme="majorHAnsi" w:hAnsiTheme="majorHAnsi" w:cstheme="majorHAnsi"/>
                  <w:bCs/>
                  <w:sz w:val="22"/>
                  <w:szCs w:val="22"/>
                  <w:lang w:val="en"/>
                </w:rPr>
                <w:t xml:space="preserve">.  In its </w:t>
              </w:r>
              <w:r>
                <w:rPr>
                  <w:rFonts w:asciiTheme="majorHAnsi" w:hAnsiTheme="majorHAnsi" w:cstheme="majorHAnsi"/>
                  <w:bCs/>
                  <w:sz w:val="22"/>
                  <w:szCs w:val="22"/>
                  <w:lang w:val="en"/>
                </w:rPr>
                <w:fldChar w:fldCharType="begin"/>
              </w:r>
              <w:r>
                <w:rPr>
                  <w:rFonts w:asciiTheme="majorHAnsi" w:hAnsiTheme="majorHAnsi" w:cstheme="majorHAnsi"/>
                  <w:bCs/>
                  <w:sz w:val="22"/>
                  <w:szCs w:val="22"/>
                  <w:lang w:val="en"/>
                </w:rPr>
                <w:instrText xml:space="preserve"> HYPERLINK "https://www.icann.org/en/system/files/files/ccwg-acct-ws2-annex-1-diversity-final-recs-27mar18-en.pdf" </w:instrText>
              </w:r>
              <w:r>
                <w:rPr>
                  <w:rFonts w:asciiTheme="majorHAnsi" w:hAnsiTheme="majorHAnsi" w:cstheme="majorHAnsi"/>
                  <w:bCs/>
                  <w:sz w:val="22"/>
                  <w:szCs w:val="22"/>
                  <w:lang w:val="en"/>
                </w:rPr>
              </w:r>
              <w:r>
                <w:rPr>
                  <w:rFonts w:asciiTheme="majorHAnsi" w:hAnsiTheme="majorHAnsi" w:cstheme="majorHAnsi"/>
                  <w:bCs/>
                  <w:sz w:val="22"/>
                  <w:szCs w:val="22"/>
                  <w:lang w:val="en"/>
                </w:rPr>
                <w:fldChar w:fldCharType="separate"/>
              </w:r>
              <w:r w:rsidRPr="00C73699">
                <w:rPr>
                  <w:rStyle w:val="Hyperlink"/>
                  <w:rFonts w:asciiTheme="majorHAnsi" w:hAnsiTheme="majorHAnsi" w:cstheme="majorHAnsi"/>
                  <w:bCs/>
                  <w:sz w:val="22"/>
                  <w:szCs w:val="22"/>
                  <w:lang w:val="en"/>
                </w:rPr>
                <w:t>report</w:t>
              </w:r>
              <w:r>
                <w:rPr>
                  <w:rFonts w:asciiTheme="majorHAnsi" w:hAnsiTheme="majorHAnsi" w:cstheme="majorHAnsi"/>
                  <w:bCs/>
                  <w:sz w:val="22"/>
                  <w:szCs w:val="22"/>
                  <w:lang w:val="en"/>
                </w:rPr>
                <w:fldChar w:fldCharType="end"/>
              </w:r>
              <w:r>
                <w:rPr>
                  <w:rFonts w:asciiTheme="majorHAnsi" w:hAnsiTheme="majorHAnsi" w:cstheme="majorHAnsi"/>
                  <w:bCs/>
                  <w:sz w:val="22"/>
                  <w:szCs w:val="22"/>
                  <w:lang w:val="en"/>
                </w:rPr>
                <w:t>, the Sub Group stated, “</w:t>
              </w:r>
              <w:r w:rsidRPr="00A25113">
                <w:rPr>
                  <w:rFonts w:asciiTheme="majorHAnsi" w:hAnsiTheme="majorHAnsi" w:cstheme="majorHAnsi"/>
                  <w:bCs/>
                  <w:sz w:val="22"/>
                  <w:szCs w:val="22"/>
                </w:rPr>
                <w:t xml:space="preserve">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w:t>
              </w:r>
              <w:r w:rsidRPr="00A25113">
                <w:rPr>
                  <w:rFonts w:asciiTheme="majorHAnsi" w:hAnsiTheme="majorHAnsi" w:cstheme="majorHAnsi"/>
                  <w:bCs/>
                  <w:sz w:val="22"/>
                  <w:szCs w:val="22"/>
                </w:rPr>
                <w:lastRenderedPageBreak/>
                <w:t>number of recommendations by which ICANN may define, measure, report</w:t>
              </w:r>
              <w:r>
                <w:rPr>
                  <w:rFonts w:asciiTheme="majorHAnsi" w:hAnsiTheme="majorHAnsi" w:cstheme="majorHAnsi"/>
                  <w:bCs/>
                  <w:sz w:val="22"/>
                  <w:szCs w:val="22"/>
                </w:rPr>
                <w:t xml:space="preserve">, support and promote diversity.”  </w:t>
              </w:r>
            </w:ins>
          </w:p>
          <w:p w14:paraId="47DCE6F8" w14:textId="77777777" w:rsidR="008063CF" w:rsidRDefault="008063CF" w:rsidP="008063CF">
            <w:pPr>
              <w:widowControl w:val="0"/>
              <w:rPr>
                <w:ins w:id="57" w:author="Author"/>
                <w:rFonts w:asciiTheme="majorHAnsi" w:hAnsiTheme="majorHAnsi" w:cstheme="majorHAnsi"/>
                <w:bCs/>
                <w:sz w:val="22"/>
                <w:szCs w:val="22"/>
              </w:rPr>
            </w:pPr>
          </w:p>
          <w:p w14:paraId="00959263" w14:textId="1CC4EF2C" w:rsidR="008063CF" w:rsidRPr="0056172F" w:rsidRDefault="008063CF" w:rsidP="008063CF">
            <w:pPr>
              <w:widowControl w:val="0"/>
              <w:rPr>
                <w:ins w:id="58" w:author="Author"/>
                <w:rFonts w:asciiTheme="majorHAnsi" w:hAnsiTheme="majorHAnsi" w:cstheme="majorHAnsi"/>
                <w:bCs/>
                <w:sz w:val="22"/>
                <w:szCs w:val="22"/>
                <w:lang w:val="en"/>
              </w:rPr>
            </w:pPr>
            <w:ins w:id="59" w:author="Author">
              <w:r w:rsidRPr="008063CF">
                <w:rPr>
                  <w:rFonts w:asciiTheme="majorHAnsi" w:hAnsiTheme="majorHAnsi" w:cstheme="majorHAnsi"/>
                  <w:bCs/>
                  <w:sz w:val="22"/>
                  <w:szCs w:val="22"/>
                </w:rPr>
                <w:t>The Working Group agrees</w:t>
              </w:r>
              <w:r>
                <w:rPr>
                  <w:rFonts w:asciiTheme="majorHAnsi" w:hAnsiTheme="majorHAnsi" w:cstheme="majorHAnsi"/>
                  <w:bCs/>
                  <w:sz w:val="22"/>
                  <w:szCs w:val="22"/>
                </w:rPr>
                <w:t xml:space="preserve"> that the thorough and dilige</w:t>
              </w:r>
              <w:r>
                <w:rPr>
                  <w:rFonts w:asciiTheme="majorHAnsi" w:hAnsiTheme="majorHAnsi" w:cstheme="majorHAnsi"/>
                  <w:bCs/>
                  <w:sz w:val="22"/>
                  <w:szCs w:val="22"/>
                </w:rPr>
                <w:t xml:space="preserve">nt work of this Sub Group </w:t>
              </w:r>
              <w:r>
                <w:rPr>
                  <w:rFonts w:asciiTheme="majorHAnsi" w:hAnsiTheme="majorHAnsi" w:cstheme="majorHAnsi"/>
                  <w:bCs/>
                  <w:sz w:val="22"/>
                  <w:szCs w:val="22"/>
                </w:rPr>
                <w:t>fulfill</w:t>
              </w:r>
              <w:r>
                <w:rPr>
                  <w:rFonts w:asciiTheme="majorHAnsi" w:hAnsiTheme="majorHAnsi" w:cstheme="majorHAnsi"/>
                  <w:bCs/>
                  <w:sz w:val="22"/>
                  <w:szCs w:val="22"/>
                </w:rPr>
                <w:t>s</w:t>
              </w:r>
              <w:r>
                <w:rPr>
                  <w:rFonts w:asciiTheme="majorHAnsi" w:hAnsiTheme="majorHAnsi" w:cstheme="majorHAnsi"/>
                  <w:bCs/>
                  <w:sz w:val="22"/>
                  <w:szCs w:val="22"/>
                </w:rPr>
                <w:t xml:space="preserve"> the requirement for the establishment of a “Working Group” in Recommendation 35.</w:t>
              </w:r>
            </w:ins>
          </w:p>
          <w:p w14:paraId="1A3B9C13" w14:textId="77777777" w:rsidR="008063CF" w:rsidRDefault="008063CF" w:rsidP="001F7CB6">
            <w:pPr>
              <w:widowControl w:val="0"/>
              <w:rPr>
                <w:rFonts w:asciiTheme="majorHAnsi" w:hAnsiTheme="majorHAnsi" w:cstheme="majorHAnsi"/>
                <w:bCs/>
                <w:sz w:val="22"/>
                <w:szCs w:val="22"/>
                <w:lang w:val="en"/>
              </w:rPr>
            </w:pPr>
          </w:p>
          <w:p w14:paraId="44DB1721" w14:textId="15CCFF16" w:rsidR="00F4180C" w:rsidRDefault="00F4180C" w:rsidP="009B230A">
            <w:pPr>
              <w:pStyle w:val="FormText1"/>
              <w:rPr>
                <w:rFonts w:asciiTheme="majorHAnsi" w:hAnsiTheme="majorHAnsi" w:cstheme="majorHAnsi"/>
                <w:sz w:val="22"/>
                <w:szCs w:val="22"/>
              </w:rPr>
            </w:pPr>
          </w:p>
          <w:p w14:paraId="29C619A3" w14:textId="4F07C4EF" w:rsidR="00762354" w:rsidRPr="00D4247D" w:rsidRDefault="00485460" w:rsidP="009B230A">
            <w:pPr>
              <w:pStyle w:val="FormText1"/>
              <w:rPr>
                <w:rFonts w:asciiTheme="majorHAnsi" w:hAnsiTheme="majorHAnsi"/>
                <w:sz w:val="22"/>
                <w:szCs w:val="22"/>
              </w:rPr>
            </w:pPr>
            <w:r>
              <w:rPr>
                <w:rFonts w:asciiTheme="majorHAnsi" w:hAnsiTheme="majorHAnsi" w:cstheme="majorHAnsi"/>
                <w:sz w:val="22"/>
                <w:szCs w:val="22"/>
              </w:rPr>
              <w:t xml:space="preserve">Conclusion: </w:t>
            </w:r>
            <w:r w:rsidR="005F672A">
              <w:rPr>
                <w:rFonts w:asciiTheme="majorHAnsi" w:hAnsiTheme="majorHAnsi" w:cstheme="majorHAnsi"/>
                <w:sz w:val="22"/>
                <w:szCs w:val="22"/>
              </w:rPr>
              <w:t>Based on its</w:t>
            </w:r>
            <w:r w:rsidR="00F4180C">
              <w:rPr>
                <w:rFonts w:asciiTheme="majorHAnsi" w:hAnsiTheme="majorHAnsi" w:cstheme="majorHAnsi"/>
                <w:sz w:val="22"/>
                <w:szCs w:val="22"/>
              </w:rPr>
              <w:t xml:space="preserve"> evaluation concerning the four</w:t>
            </w:r>
            <w:r w:rsidR="005F672A">
              <w:rPr>
                <w:rFonts w:asciiTheme="majorHAnsi" w:hAnsiTheme="majorHAnsi" w:cstheme="majorHAnsi"/>
                <w:sz w:val="22"/>
                <w:szCs w:val="22"/>
              </w:rPr>
              <w:t xml:space="preserve"> </w:t>
            </w:r>
            <w:r>
              <w:rPr>
                <w:rFonts w:asciiTheme="majorHAnsi" w:hAnsiTheme="majorHAnsi" w:cstheme="majorHAnsi"/>
                <w:sz w:val="22"/>
                <w:szCs w:val="22"/>
              </w:rPr>
              <w:t xml:space="preserve">GNSO Review </w:t>
            </w:r>
            <w:r w:rsidR="005F672A">
              <w:rPr>
                <w:rFonts w:asciiTheme="majorHAnsi" w:hAnsiTheme="majorHAnsi" w:cstheme="majorHAnsi"/>
                <w:sz w:val="22"/>
                <w:szCs w:val="22"/>
              </w:rPr>
              <w:t xml:space="preserve">recommendations, the GNSO Review Working Group determines that the recommendations </w:t>
            </w:r>
            <w:r w:rsidR="00602CA2">
              <w:rPr>
                <w:rFonts w:asciiTheme="majorHAnsi" w:hAnsiTheme="majorHAnsi" w:cstheme="majorHAnsi"/>
                <w:sz w:val="22"/>
                <w:szCs w:val="22"/>
              </w:rPr>
              <w:t>have been</w:t>
            </w:r>
            <w:r w:rsidR="005F672A">
              <w:rPr>
                <w:rFonts w:asciiTheme="majorHAnsi" w:hAnsiTheme="majorHAnsi" w:cstheme="majorHAnsi"/>
                <w:sz w:val="22"/>
                <w:szCs w:val="22"/>
              </w:rPr>
              <w:t xml:space="preserve"> implemented </w:t>
            </w:r>
            <w:r w:rsidR="00015BC9">
              <w:rPr>
                <w:rFonts w:asciiTheme="majorHAnsi" w:hAnsiTheme="majorHAnsi" w:cstheme="majorHAnsi"/>
                <w:sz w:val="22"/>
                <w:szCs w:val="22"/>
              </w:rPr>
              <w:t>based on current processes and programs, and that no further action is required.</w:t>
            </w:r>
          </w:p>
        </w:tc>
      </w:tr>
    </w:tbl>
    <w:p w14:paraId="08286190" w14:textId="77C843D5" w:rsidR="00490DE6" w:rsidRDefault="00490DE6" w:rsidP="00F84029">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659F04C6" w14:textId="77777777" w:rsidTr="00DC457C">
        <w:trPr>
          <w:trHeight w:val="418"/>
        </w:trPr>
        <w:tc>
          <w:tcPr>
            <w:tcW w:w="10260" w:type="dxa"/>
            <w:tcBorders>
              <w:top w:val="single" w:sz="6" w:space="0" w:color="auto"/>
              <w:bottom w:val="nil"/>
            </w:tcBorders>
            <w:shd w:val="clear" w:color="auto" w:fill="808080"/>
          </w:tcPr>
          <w:p w14:paraId="1716ED6C" w14:textId="5B988731" w:rsidR="00762354" w:rsidRDefault="00762354" w:rsidP="00F84029">
            <w:pPr>
              <w:pStyle w:val="FormHeading1"/>
              <w:widowControl w:val="0"/>
              <w:ind w:left="90"/>
              <w:rPr>
                <w:b w:val="0"/>
                <w:noProof w:val="0"/>
                <w:color w:val="FFFFFF"/>
                <w:sz w:val="20"/>
              </w:rPr>
            </w:pPr>
            <w:r>
              <w:rPr>
                <w:noProof w:val="0"/>
                <w:color w:val="FFFFFF"/>
              </w:rPr>
              <w:t xml:space="preserve">Key Dependencies </w:t>
            </w:r>
          </w:p>
        </w:tc>
      </w:tr>
      <w:tr w:rsidR="00762354" w14:paraId="798F998A" w14:textId="77777777" w:rsidTr="00E8325E">
        <w:trPr>
          <w:trHeight w:val="477"/>
        </w:trPr>
        <w:tc>
          <w:tcPr>
            <w:tcW w:w="10260" w:type="dxa"/>
            <w:tcBorders>
              <w:top w:val="nil"/>
            </w:tcBorders>
          </w:tcPr>
          <w:p w14:paraId="20871725" w14:textId="2FF9E286" w:rsidR="008942C9" w:rsidRPr="00DC457C" w:rsidRDefault="00E36D27" w:rsidP="004311B8">
            <w:pPr>
              <w:pStyle w:val="FormText1"/>
              <w:widowControl w:val="0"/>
              <w:rPr>
                <w:rFonts w:asciiTheme="majorHAnsi" w:hAnsiTheme="majorHAnsi"/>
                <w:sz w:val="22"/>
                <w:szCs w:val="22"/>
              </w:rPr>
            </w:pPr>
            <w:r>
              <w:rPr>
                <w:rFonts w:asciiTheme="majorHAnsi" w:hAnsiTheme="majorHAnsi" w:cs="Calibri"/>
                <w:sz w:val="22"/>
                <w:szCs w:val="22"/>
              </w:rPr>
              <w:t>None.</w:t>
            </w:r>
          </w:p>
        </w:tc>
      </w:tr>
    </w:tbl>
    <w:p w14:paraId="15023EB1"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671240C" w14:textId="77777777" w:rsidTr="00E8325E">
        <w:trPr>
          <w:trHeight w:hRule="exact" w:val="360"/>
        </w:trPr>
        <w:tc>
          <w:tcPr>
            <w:tcW w:w="10260" w:type="dxa"/>
            <w:tcBorders>
              <w:top w:val="single" w:sz="6" w:space="0" w:color="auto"/>
              <w:bottom w:val="nil"/>
            </w:tcBorders>
            <w:shd w:val="clear" w:color="auto" w:fill="808080"/>
          </w:tcPr>
          <w:p w14:paraId="122BD403" w14:textId="05875286" w:rsidR="00762354" w:rsidRDefault="00762354" w:rsidP="00DA4198">
            <w:pPr>
              <w:pStyle w:val="FormHeading1"/>
              <w:widowControl w:val="0"/>
              <w:ind w:left="90"/>
              <w:rPr>
                <w:b w:val="0"/>
                <w:noProof w:val="0"/>
                <w:color w:val="FFFFFF"/>
                <w:sz w:val="20"/>
              </w:rPr>
            </w:pPr>
            <w:r>
              <w:rPr>
                <w:noProof w:val="0"/>
                <w:color w:val="FFFFFF"/>
              </w:rPr>
              <w:t xml:space="preserve">Risk Identification </w:t>
            </w:r>
          </w:p>
        </w:tc>
      </w:tr>
      <w:tr w:rsidR="00762354" w14:paraId="3E5D093C" w14:textId="77777777" w:rsidTr="00114464">
        <w:trPr>
          <w:trHeight w:val="261"/>
        </w:trPr>
        <w:tc>
          <w:tcPr>
            <w:tcW w:w="10260" w:type="dxa"/>
            <w:tcBorders>
              <w:top w:val="nil"/>
              <w:bottom w:val="nil"/>
            </w:tcBorders>
          </w:tcPr>
          <w:p w14:paraId="2D80B99A" w14:textId="49460710" w:rsidR="00762354" w:rsidRPr="00DF21F7" w:rsidRDefault="00A02129" w:rsidP="00DA4198">
            <w:pPr>
              <w:widowControl w:val="0"/>
            </w:pPr>
            <w:r>
              <w:t>None</w:t>
            </w:r>
            <w:r w:rsidR="004311B8">
              <w:t>.</w:t>
            </w:r>
          </w:p>
        </w:tc>
      </w:tr>
      <w:tr w:rsidR="00762354" w14:paraId="0CCF34FA" w14:textId="77777777" w:rsidTr="005C5345">
        <w:trPr>
          <w:cantSplit/>
          <w:trHeight w:val="60"/>
        </w:trPr>
        <w:tc>
          <w:tcPr>
            <w:tcW w:w="10260" w:type="dxa"/>
            <w:tcBorders>
              <w:top w:val="nil"/>
              <w:bottom w:val="single" w:sz="6" w:space="0" w:color="auto"/>
            </w:tcBorders>
          </w:tcPr>
          <w:p w14:paraId="123816CB" w14:textId="77777777" w:rsidR="00762354" w:rsidRDefault="00762354" w:rsidP="00DA4198">
            <w:pPr>
              <w:widowControl w:val="0"/>
              <w:rPr>
                <w:rFonts w:ascii="Arial" w:hAnsi="Arial" w:cs="Arial"/>
              </w:rPr>
            </w:pPr>
          </w:p>
        </w:tc>
      </w:tr>
    </w:tbl>
    <w:p w14:paraId="44BDB2F8" w14:textId="77777777" w:rsidR="00762354" w:rsidRDefault="00762354" w:rsidP="00DA4198">
      <w:pPr>
        <w:widowControl w:val="0"/>
        <w:ind w:left="90"/>
      </w:pPr>
    </w:p>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762354" w14:paraId="3AF7C935" w14:textId="77777777" w:rsidTr="00E8325E">
        <w:tc>
          <w:tcPr>
            <w:tcW w:w="10260" w:type="dxa"/>
            <w:tcBorders>
              <w:top w:val="single" w:sz="6" w:space="0" w:color="auto"/>
              <w:bottom w:val="nil"/>
            </w:tcBorders>
            <w:shd w:val="clear" w:color="auto" w:fill="808080"/>
          </w:tcPr>
          <w:p w14:paraId="3C87A5FE" w14:textId="07690604" w:rsidR="00762354" w:rsidRDefault="00762354" w:rsidP="00DA4198">
            <w:pPr>
              <w:pStyle w:val="FormHeading1"/>
              <w:widowControl w:val="0"/>
              <w:ind w:left="90"/>
              <w:rPr>
                <w:b w:val="0"/>
                <w:noProof w:val="0"/>
                <w:color w:val="FFFFFF"/>
                <w:sz w:val="20"/>
              </w:rPr>
            </w:pPr>
            <w:r>
              <w:rPr>
                <w:noProof w:val="0"/>
                <w:color w:val="FFFFFF"/>
              </w:rPr>
              <w:t>Key Performance Indicators</w:t>
            </w:r>
          </w:p>
        </w:tc>
      </w:tr>
      <w:tr w:rsidR="00762354" w14:paraId="371A23C7" w14:textId="77777777" w:rsidTr="00E8325E">
        <w:trPr>
          <w:trHeight w:val="477"/>
        </w:trPr>
        <w:tc>
          <w:tcPr>
            <w:tcW w:w="10260" w:type="dxa"/>
            <w:tcBorders>
              <w:top w:val="nil"/>
            </w:tcBorders>
          </w:tcPr>
          <w:p w14:paraId="4EEEB81E" w14:textId="45DD4734" w:rsidR="00762354" w:rsidRPr="000F6CF6" w:rsidRDefault="000469DD" w:rsidP="00DA4198">
            <w:pPr>
              <w:widowControl w:val="0"/>
              <w:rPr>
                <w:rFonts w:asciiTheme="majorHAnsi" w:hAnsiTheme="majorHAnsi" w:cstheme="majorHAnsi"/>
                <w:sz w:val="22"/>
                <w:szCs w:val="22"/>
              </w:rPr>
            </w:pPr>
            <w:r w:rsidRPr="000F6CF6">
              <w:rPr>
                <w:rFonts w:asciiTheme="majorHAnsi" w:hAnsiTheme="majorHAnsi" w:cstheme="majorHAnsi"/>
                <w:sz w:val="22"/>
                <w:szCs w:val="22"/>
              </w:rPr>
              <w:t>It is not clear to staff whether a KPI applies in the implementation of these recommendations.</w:t>
            </w:r>
          </w:p>
        </w:tc>
      </w:tr>
    </w:tbl>
    <w:p w14:paraId="00DB4AB6" w14:textId="77777777" w:rsidR="00762354" w:rsidRDefault="00762354" w:rsidP="00DA4198">
      <w:pPr>
        <w:widowControl w:val="0"/>
        <w:ind w:left="90"/>
      </w:pPr>
    </w:p>
    <w:tbl>
      <w:tblPr>
        <w:tblW w:w="10260" w:type="dxa"/>
        <w:tblInd w:w="-702" w:type="dxa"/>
        <w:tblLayout w:type="fixed"/>
        <w:tblLook w:val="0000" w:firstRow="0" w:lastRow="0" w:firstColumn="0" w:lastColumn="0" w:noHBand="0" w:noVBand="0"/>
      </w:tblPr>
      <w:tblGrid>
        <w:gridCol w:w="10260"/>
      </w:tblGrid>
      <w:tr w:rsidR="00762354" w14:paraId="2CF8A437" w14:textId="77777777" w:rsidTr="00E8325E">
        <w:trPr>
          <w:trHeight w:hRule="exact" w:val="360"/>
        </w:trPr>
        <w:tc>
          <w:tcPr>
            <w:tcW w:w="10260" w:type="dxa"/>
            <w:tcBorders>
              <w:top w:val="single" w:sz="6" w:space="0" w:color="auto"/>
              <w:left w:val="single" w:sz="6" w:space="0" w:color="auto"/>
              <w:right w:val="single" w:sz="6" w:space="0" w:color="auto"/>
            </w:tcBorders>
            <w:shd w:val="clear" w:color="auto" w:fill="808080"/>
          </w:tcPr>
          <w:p w14:paraId="77CDCB2E" w14:textId="77777777" w:rsidR="00762354" w:rsidRDefault="00762354" w:rsidP="00F84029">
            <w:pPr>
              <w:pStyle w:val="FormHeading1"/>
              <w:widowControl w:val="0"/>
              <w:ind w:left="90"/>
              <w:rPr>
                <w:noProof w:val="0"/>
                <w:color w:val="FFFFFF"/>
              </w:rPr>
            </w:pPr>
            <w:r>
              <w:rPr>
                <w:noProof w:val="0"/>
                <w:color w:val="FFFFFF"/>
              </w:rPr>
              <w:t>Necessary to proceed</w:t>
            </w:r>
          </w:p>
        </w:tc>
      </w:tr>
      <w:tr w:rsidR="00762354" w14:paraId="4E7E351E" w14:textId="77777777" w:rsidTr="00E8325E">
        <w:tc>
          <w:tcPr>
            <w:tcW w:w="10260" w:type="dxa"/>
            <w:tcBorders>
              <w:left w:val="single" w:sz="6" w:space="0" w:color="auto"/>
              <w:bottom w:val="single" w:sz="6" w:space="0" w:color="auto"/>
              <w:right w:val="single" w:sz="6" w:space="0" w:color="auto"/>
            </w:tcBorders>
            <w:shd w:val="clear" w:color="auto" w:fill="C0C0C0"/>
          </w:tcPr>
          <w:p w14:paraId="59C0A4C6" w14:textId="77777777" w:rsidR="00762354" w:rsidRDefault="00762354" w:rsidP="00DA4198">
            <w:pPr>
              <w:pStyle w:val="FormLabel1"/>
              <w:widowControl w:val="0"/>
              <w:spacing w:before="40" w:after="40"/>
              <w:ind w:left="90"/>
              <w:rPr>
                <w:b w:val="0"/>
                <w:noProof w:val="0"/>
              </w:rPr>
            </w:pPr>
            <w:r>
              <w:rPr>
                <w:noProof w:val="0"/>
              </w:rPr>
              <w:t>Next Phase Activities/Resources</w:t>
            </w:r>
          </w:p>
        </w:tc>
      </w:tr>
      <w:tr w:rsidR="00762354" w14:paraId="5D3D33A4" w14:textId="77777777" w:rsidTr="00114464">
        <w:trPr>
          <w:trHeight w:val="309"/>
        </w:trPr>
        <w:tc>
          <w:tcPr>
            <w:tcW w:w="10260" w:type="dxa"/>
            <w:tcBorders>
              <w:top w:val="single" w:sz="6" w:space="0" w:color="auto"/>
              <w:left w:val="single" w:sz="6" w:space="0" w:color="auto"/>
              <w:bottom w:val="single" w:sz="6" w:space="0" w:color="auto"/>
              <w:right w:val="single" w:sz="6" w:space="0" w:color="auto"/>
            </w:tcBorders>
          </w:tcPr>
          <w:p w14:paraId="5AC89D08" w14:textId="26F6BCEE" w:rsidR="00762354" w:rsidRPr="000F6CF6" w:rsidRDefault="00A02129" w:rsidP="00DA4198">
            <w:pPr>
              <w:widowControl w:val="0"/>
              <w:rPr>
                <w:rFonts w:asciiTheme="majorHAnsi" w:hAnsiTheme="majorHAnsi" w:cstheme="majorHAnsi"/>
                <w:b/>
                <w:sz w:val="22"/>
                <w:szCs w:val="22"/>
              </w:rPr>
            </w:pPr>
            <w:r w:rsidRPr="000F6CF6">
              <w:rPr>
                <w:rFonts w:asciiTheme="majorHAnsi" w:hAnsiTheme="majorHAnsi" w:cstheme="majorHAnsi"/>
                <w:sz w:val="22"/>
                <w:szCs w:val="22"/>
              </w:rPr>
              <w:t>Staff resources</w:t>
            </w:r>
            <w:r w:rsidR="00702D7F" w:rsidRPr="000F6CF6">
              <w:rPr>
                <w:rFonts w:asciiTheme="majorHAnsi" w:hAnsiTheme="majorHAnsi" w:cstheme="majorHAnsi"/>
                <w:sz w:val="22"/>
                <w:szCs w:val="22"/>
              </w:rPr>
              <w:t>.</w:t>
            </w:r>
          </w:p>
        </w:tc>
      </w:tr>
    </w:tbl>
    <w:p w14:paraId="7B4A5DA7" w14:textId="77777777" w:rsidR="005C5345" w:rsidRDefault="005C5345" w:rsidP="00D84DA8">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240"/>
        <w:gridCol w:w="1440"/>
        <w:gridCol w:w="1440"/>
      </w:tblGrid>
      <w:tr w:rsidR="00762354" w14:paraId="270294F0" w14:textId="77777777" w:rsidTr="00E8325E">
        <w:trPr>
          <w:cantSplit/>
        </w:trPr>
        <w:tc>
          <w:tcPr>
            <w:tcW w:w="10260" w:type="dxa"/>
            <w:gridSpan w:val="4"/>
            <w:shd w:val="clear" w:color="auto" w:fill="808080"/>
          </w:tcPr>
          <w:p w14:paraId="65B9E13C" w14:textId="77777777" w:rsidR="00762354" w:rsidRDefault="00762354" w:rsidP="00F84029">
            <w:pPr>
              <w:widowControl w:val="0"/>
              <w:rPr>
                <w:rFonts w:ascii="Arial" w:hAnsi="Arial"/>
                <w:b/>
                <w:color w:val="FFFFFF"/>
              </w:rPr>
            </w:pPr>
            <w:r>
              <w:rPr>
                <w:rFonts w:ascii="Arial" w:hAnsi="Arial"/>
                <w:b/>
                <w:smallCaps/>
                <w:color w:val="FFFFFF"/>
              </w:rPr>
              <w:t>Approvers</w:t>
            </w:r>
          </w:p>
        </w:tc>
      </w:tr>
      <w:tr w:rsidR="00762354" w14:paraId="6B4A4F88" w14:textId="77777777" w:rsidTr="00E8325E">
        <w:trPr>
          <w:cantSplit/>
        </w:trPr>
        <w:tc>
          <w:tcPr>
            <w:tcW w:w="4140" w:type="dxa"/>
          </w:tcPr>
          <w:p w14:paraId="2918825F" w14:textId="77777777" w:rsidR="00762354" w:rsidRDefault="00762354" w:rsidP="00DA4198">
            <w:pPr>
              <w:widowControl w:val="0"/>
              <w:jc w:val="center"/>
              <w:rPr>
                <w:rFonts w:ascii="Arial" w:hAnsi="Arial"/>
                <w:b/>
                <w:sz w:val="16"/>
              </w:rPr>
            </w:pPr>
            <w:r>
              <w:rPr>
                <w:rFonts w:ascii="Arial" w:hAnsi="Arial"/>
                <w:b/>
                <w:sz w:val="16"/>
              </w:rPr>
              <w:t>Name</w:t>
            </w:r>
          </w:p>
        </w:tc>
        <w:tc>
          <w:tcPr>
            <w:tcW w:w="3240" w:type="dxa"/>
          </w:tcPr>
          <w:p w14:paraId="2C4E3F6B" w14:textId="77777777" w:rsidR="00762354" w:rsidRDefault="00762354" w:rsidP="00F84029">
            <w:pPr>
              <w:widowControl w:val="0"/>
              <w:jc w:val="center"/>
              <w:rPr>
                <w:rFonts w:ascii="Arial" w:hAnsi="Arial"/>
                <w:b/>
                <w:sz w:val="16"/>
              </w:rPr>
            </w:pPr>
            <w:r>
              <w:rPr>
                <w:rFonts w:ascii="Arial" w:hAnsi="Arial"/>
                <w:b/>
                <w:sz w:val="16"/>
              </w:rPr>
              <w:t>Title</w:t>
            </w:r>
          </w:p>
        </w:tc>
        <w:tc>
          <w:tcPr>
            <w:tcW w:w="1440" w:type="dxa"/>
          </w:tcPr>
          <w:p w14:paraId="50E3BB98" w14:textId="77777777" w:rsidR="00762354" w:rsidRDefault="00762354" w:rsidP="00F84029">
            <w:pPr>
              <w:widowControl w:val="0"/>
              <w:jc w:val="center"/>
              <w:rPr>
                <w:rFonts w:ascii="Arial" w:hAnsi="Arial"/>
                <w:b/>
                <w:sz w:val="16"/>
              </w:rPr>
            </w:pPr>
            <w:r>
              <w:rPr>
                <w:rFonts w:ascii="Arial" w:hAnsi="Arial"/>
                <w:b/>
                <w:sz w:val="16"/>
              </w:rPr>
              <w:t xml:space="preserve">Approval Status </w:t>
            </w:r>
          </w:p>
        </w:tc>
        <w:tc>
          <w:tcPr>
            <w:tcW w:w="1440" w:type="dxa"/>
          </w:tcPr>
          <w:p w14:paraId="4BA09A3F" w14:textId="77777777" w:rsidR="00762354" w:rsidRDefault="00762354">
            <w:pPr>
              <w:widowControl w:val="0"/>
              <w:jc w:val="center"/>
              <w:rPr>
                <w:rFonts w:ascii="Arial" w:hAnsi="Arial"/>
                <w:b/>
                <w:sz w:val="16"/>
              </w:rPr>
            </w:pPr>
            <w:r>
              <w:rPr>
                <w:rFonts w:ascii="Arial" w:hAnsi="Arial"/>
                <w:b/>
                <w:sz w:val="16"/>
              </w:rPr>
              <w:t>Date</w:t>
            </w:r>
          </w:p>
        </w:tc>
      </w:tr>
      <w:tr w:rsidR="00762354" w14:paraId="35AAAEFF" w14:textId="77777777" w:rsidTr="00E8325E">
        <w:trPr>
          <w:cantSplit/>
        </w:trPr>
        <w:tc>
          <w:tcPr>
            <w:tcW w:w="4140" w:type="dxa"/>
          </w:tcPr>
          <w:p w14:paraId="1CD9FCC9" w14:textId="68B98CBB" w:rsidR="00762354" w:rsidRPr="000F6CF6" w:rsidRDefault="00147321" w:rsidP="00DA4198">
            <w:pPr>
              <w:widowControl w:val="0"/>
              <w:rPr>
                <w:rFonts w:asciiTheme="majorHAnsi" w:hAnsiTheme="majorHAnsi"/>
                <w:sz w:val="22"/>
                <w:szCs w:val="22"/>
              </w:rPr>
            </w:pPr>
            <w:r w:rsidRPr="000F6CF6">
              <w:rPr>
                <w:rFonts w:asciiTheme="majorHAnsi" w:hAnsiTheme="majorHAnsi"/>
                <w:sz w:val="22"/>
                <w:szCs w:val="22"/>
              </w:rPr>
              <w:t xml:space="preserve">GNSO </w:t>
            </w:r>
            <w:r w:rsidR="005C5345" w:rsidRPr="000F6CF6">
              <w:rPr>
                <w:rFonts w:asciiTheme="majorHAnsi" w:hAnsiTheme="majorHAnsi"/>
                <w:sz w:val="22"/>
                <w:szCs w:val="22"/>
              </w:rPr>
              <w:t>Review Working Group</w:t>
            </w:r>
          </w:p>
        </w:tc>
        <w:tc>
          <w:tcPr>
            <w:tcW w:w="3240" w:type="dxa"/>
          </w:tcPr>
          <w:p w14:paraId="71C35F8B" w14:textId="77777777" w:rsidR="00762354" w:rsidRDefault="00762354" w:rsidP="00F84029">
            <w:pPr>
              <w:widowControl w:val="0"/>
              <w:rPr>
                <w:rFonts w:ascii="Arial" w:hAnsi="Arial"/>
              </w:rPr>
            </w:pPr>
          </w:p>
        </w:tc>
        <w:tc>
          <w:tcPr>
            <w:tcW w:w="1440" w:type="dxa"/>
          </w:tcPr>
          <w:p w14:paraId="6F353DFF" w14:textId="77777777" w:rsidR="00762354" w:rsidRDefault="00762354" w:rsidP="00F84029">
            <w:pPr>
              <w:widowControl w:val="0"/>
              <w:jc w:val="center"/>
              <w:rPr>
                <w:rFonts w:ascii="Arial" w:hAnsi="Arial"/>
              </w:rPr>
            </w:pPr>
          </w:p>
        </w:tc>
        <w:tc>
          <w:tcPr>
            <w:tcW w:w="1440" w:type="dxa"/>
          </w:tcPr>
          <w:p w14:paraId="68984C0E" w14:textId="77777777" w:rsidR="00762354" w:rsidRDefault="00762354">
            <w:pPr>
              <w:widowControl w:val="0"/>
              <w:jc w:val="center"/>
              <w:rPr>
                <w:rFonts w:ascii="Arial" w:hAnsi="Arial"/>
              </w:rPr>
            </w:pPr>
          </w:p>
        </w:tc>
      </w:tr>
    </w:tbl>
    <w:p w14:paraId="2C77F26F" w14:textId="77777777" w:rsidR="00762354" w:rsidRDefault="00762354" w:rsidP="00F84029">
      <w:pPr>
        <w:widowControl w:val="0"/>
        <w:rPr>
          <w:rFonts w:ascii="Arial" w:hAnsi="Arial"/>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5130"/>
        <w:gridCol w:w="2250"/>
      </w:tblGrid>
      <w:tr w:rsidR="00762354" w14:paraId="57A428FD" w14:textId="77777777" w:rsidTr="00E8325E">
        <w:trPr>
          <w:cantSplit/>
        </w:trPr>
        <w:tc>
          <w:tcPr>
            <w:tcW w:w="10260" w:type="dxa"/>
            <w:gridSpan w:val="4"/>
            <w:shd w:val="clear" w:color="auto" w:fill="808080"/>
          </w:tcPr>
          <w:p w14:paraId="109C4F8A" w14:textId="77777777" w:rsidR="00762354" w:rsidRDefault="00762354">
            <w:pPr>
              <w:widowControl w:val="0"/>
              <w:rPr>
                <w:rFonts w:ascii="Arial" w:hAnsi="Arial"/>
                <w:b/>
                <w:color w:val="FFFFFF"/>
              </w:rPr>
            </w:pPr>
            <w:r>
              <w:rPr>
                <w:rFonts w:ascii="Arial" w:hAnsi="Arial"/>
                <w:b/>
                <w:smallCaps/>
                <w:color w:val="FFFFFF"/>
              </w:rPr>
              <w:t>Revision History</w:t>
            </w:r>
          </w:p>
        </w:tc>
      </w:tr>
      <w:tr w:rsidR="00762354" w14:paraId="0A14AFFB" w14:textId="77777777" w:rsidTr="00E8325E">
        <w:trPr>
          <w:cantSplit/>
        </w:trPr>
        <w:tc>
          <w:tcPr>
            <w:tcW w:w="1440" w:type="dxa"/>
          </w:tcPr>
          <w:p w14:paraId="4FC5532B" w14:textId="77777777" w:rsidR="00762354" w:rsidRDefault="00762354" w:rsidP="00DA4198">
            <w:pPr>
              <w:widowControl w:val="0"/>
              <w:jc w:val="center"/>
              <w:rPr>
                <w:rFonts w:ascii="Arial" w:hAnsi="Arial"/>
                <w:b/>
                <w:sz w:val="16"/>
              </w:rPr>
            </w:pPr>
            <w:r>
              <w:rPr>
                <w:rFonts w:ascii="Arial" w:hAnsi="Arial"/>
                <w:b/>
                <w:sz w:val="16"/>
              </w:rPr>
              <w:t>Date</w:t>
            </w:r>
          </w:p>
        </w:tc>
        <w:tc>
          <w:tcPr>
            <w:tcW w:w="1440" w:type="dxa"/>
          </w:tcPr>
          <w:p w14:paraId="6014699E" w14:textId="77777777" w:rsidR="00762354" w:rsidRDefault="00762354" w:rsidP="00F84029">
            <w:pPr>
              <w:widowControl w:val="0"/>
              <w:jc w:val="center"/>
              <w:rPr>
                <w:rFonts w:ascii="Arial" w:hAnsi="Arial"/>
                <w:b/>
                <w:sz w:val="16"/>
              </w:rPr>
            </w:pPr>
            <w:r>
              <w:rPr>
                <w:rFonts w:ascii="Arial" w:hAnsi="Arial"/>
                <w:b/>
                <w:sz w:val="16"/>
              </w:rPr>
              <w:t>Version</w:t>
            </w:r>
          </w:p>
        </w:tc>
        <w:tc>
          <w:tcPr>
            <w:tcW w:w="5130" w:type="dxa"/>
          </w:tcPr>
          <w:p w14:paraId="0A24B9CE" w14:textId="77777777" w:rsidR="00762354" w:rsidRDefault="00762354" w:rsidP="00F84029">
            <w:pPr>
              <w:widowControl w:val="0"/>
              <w:jc w:val="center"/>
              <w:rPr>
                <w:rFonts w:ascii="Arial" w:hAnsi="Arial"/>
                <w:b/>
                <w:sz w:val="16"/>
              </w:rPr>
            </w:pPr>
            <w:r>
              <w:rPr>
                <w:rFonts w:ascii="Arial" w:hAnsi="Arial"/>
                <w:b/>
                <w:sz w:val="16"/>
              </w:rPr>
              <w:t>Description</w:t>
            </w:r>
          </w:p>
        </w:tc>
        <w:tc>
          <w:tcPr>
            <w:tcW w:w="2250" w:type="dxa"/>
          </w:tcPr>
          <w:p w14:paraId="3DF8BA6D" w14:textId="77777777" w:rsidR="00762354" w:rsidRDefault="00762354">
            <w:pPr>
              <w:widowControl w:val="0"/>
              <w:jc w:val="center"/>
              <w:rPr>
                <w:rFonts w:ascii="Arial" w:hAnsi="Arial"/>
                <w:b/>
                <w:sz w:val="16"/>
              </w:rPr>
            </w:pPr>
            <w:r>
              <w:rPr>
                <w:rFonts w:ascii="Arial" w:hAnsi="Arial"/>
                <w:b/>
                <w:sz w:val="16"/>
              </w:rPr>
              <w:t>Author</w:t>
            </w:r>
          </w:p>
        </w:tc>
      </w:tr>
      <w:tr w:rsidR="00762354" w14:paraId="75AE64A3" w14:textId="77777777" w:rsidTr="00A02129">
        <w:trPr>
          <w:cantSplit/>
          <w:trHeight w:val="297"/>
        </w:trPr>
        <w:tc>
          <w:tcPr>
            <w:tcW w:w="1440" w:type="dxa"/>
          </w:tcPr>
          <w:p w14:paraId="56AFF57E" w14:textId="6E661A18" w:rsidR="00762354" w:rsidRPr="000F6CF6" w:rsidRDefault="00DF78AE" w:rsidP="00F10A22">
            <w:pPr>
              <w:widowControl w:val="0"/>
              <w:jc w:val="center"/>
              <w:rPr>
                <w:rFonts w:asciiTheme="majorHAnsi" w:hAnsiTheme="majorHAnsi"/>
                <w:sz w:val="22"/>
                <w:szCs w:val="22"/>
              </w:rPr>
            </w:pPr>
            <w:r>
              <w:rPr>
                <w:rFonts w:asciiTheme="majorHAnsi" w:hAnsiTheme="majorHAnsi"/>
                <w:sz w:val="22"/>
                <w:szCs w:val="22"/>
              </w:rPr>
              <w:t>23</w:t>
            </w:r>
            <w:r w:rsidR="000B31EB">
              <w:rPr>
                <w:rFonts w:asciiTheme="majorHAnsi" w:hAnsiTheme="majorHAnsi"/>
                <w:sz w:val="22"/>
                <w:szCs w:val="22"/>
              </w:rPr>
              <w:t xml:space="preserve"> May</w:t>
            </w:r>
            <w:r w:rsidR="00F10A22" w:rsidRPr="000F6CF6">
              <w:rPr>
                <w:rFonts w:asciiTheme="majorHAnsi" w:hAnsiTheme="majorHAnsi"/>
                <w:sz w:val="22"/>
                <w:szCs w:val="22"/>
              </w:rPr>
              <w:t xml:space="preserve"> </w:t>
            </w:r>
            <w:r w:rsidR="004E7680" w:rsidRPr="000F6CF6">
              <w:rPr>
                <w:rFonts w:asciiTheme="majorHAnsi" w:hAnsiTheme="majorHAnsi"/>
                <w:sz w:val="22"/>
                <w:szCs w:val="22"/>
              </w:rPr>
              <w:t>201</w:t>
            </w:r>
            <w:r w:rsidR="00F10A22" w:rsidRPr="000F6CF6">
              <w:rPr>
                <w:rFonts w:asciiTheme="majorHAnsi" w:hAnsiTheme="majorHAnsi"/>
                <w:sz w:val="22"/>
                <w:szCs w:val="22"/>
              </w:rPr>
              <w:t>8</w:t>
            </w:r>
          </w:p>
        </w:tc>
        <w:tc>
          <w:tcPr>
            <w:tcW w:w="1440" w:type="dxa"/>
          </w:tcPr>
          <w:p w14:paraId="3769BD4A" w14:textId="04798689" w:rsidR="00762354" w:rsidRPr="000F6CF6" w:rsidRDefault="00207A4D" w:rsidP="00DA4198">
            <w:pPr>
              <w:widowControl w:val="0"/>
              <w:jc w:val="center"/>
              <w:rPr>
                <w:rFonts w:asciiTheme="majorHAnsi" w:hAnsiTheme="majorHAnsi"/>
                <w:sz w:val="22"/>
                <w:szCs w:val="22"/>
              </w:rPr>
            </w:pPr>
            <w:r w:rsidRPr="000F6CF6">
              <w:rPr>
                <w:rFonts w:asciiTheme="majorHAnsi" w:hAnsiTheme="majorHAnsi"/>
                <w:sz w:val="22"/>
                <w:szCs w:val="22"/>
              </w:rPr>
              <w:t>V</w:t>
            </w:r>
            <w:r w:rsidR="00490DE6" w:rsidRPr="000F6CF6">
              <w:rPr>
                <w:rFonts w:asciiTheme="majorHAnsi" w:hAnsiTheme="majorHAnsi"/>
                <w:sz w:val="22"/>
                <w:szCs w:val="22"/>
              </w:rPr>
              <w:t>1</w:t>
            </w:r>
          </w:p>
        </w:tc>
        <w:tc>
          <w:tcPr>
            <w:tcW w:w="5130" w:type="dxa"/>
          </w:tcPr>
          <w:p w14:paraId="6E8F838A" w14:textId="5043FB7B" w:rsidR="00762354" w:rsidRPr="000F6CF6" w:rsidRDefault="00207A4D" w:rsidP="00F84029">
            <w:pPr>
              <w:widowControl w:val="0"/>
              <w:rPr>
                <w:rFonts w:asciiTheme="majorHAnsi" w:hAnsiTheme="majorHAnsi"/>
                <w:sz w:val="22"/>
                <w:szCs w:val="22"/>
              </w:rPr>
            </w:pPr>
            <w:r w:rsidRPr="000F6CF6">
              <w:rPr>
                <w:rFonts w:asciiTheme="majorHAnsi" w:hAnsiTheme="majorHAnsi"/>
                <w:sz w:val="22"/>
                <w:szCs w:val="22"/>
              </w:rPr>
              <w:t>Original Draft</w:t>
            </w:r>
            <w:r w:rsidR="00A02129" w:rsidRPr="000F6CF6">
              <w:rPr>
                <w:rFonts w:asciiTheme="majorHAnsi" w:hAnsiTheme="majorHAnsi"/>
                <w:sz w:val="22"/>
                <w:szCs w:val="22"/>
              </w:rPr>
              <w:t>.</w:t>
            </w:r>
          </w:p>
        </w:tc>
        <w:tc>
          <w:tcPr>
            <w:tcW w:w="2250" w:type="dxa"/>
          </w:tcPr>
          <w:p w14:paraId="12B6462A" w14:textId="0DFA9B3E" w:rsidR="00762354" w:rsidRPr="000F6CF6" w:rsidRDefault="00F10A22" w:rsidP="00F84029">
            <w:pPr>
              <w:widowControl w:val="0"/>
              <w:rPr>
                <w:rFonts w:asciiTheme="majorHAnsi" w:hAnsiTheme="majorHAnsi"/>
                <w:sz w:val="22"/>
                <w:szCs w:val="22"/>
              </w:rPr>
            </w:pPr>
            <w:r w:rsidRPr="000F6CF6">
              <w:rPr>
                <w:rFonts w:asciiTheme="majorHAnsi" w:hAnsiTheme="majorHAnsi"/>
                <w:sz w:val="22"/>
                <w:szCs w:val="22"/>
              </w:rPr>
              <w:t>Julie Hedlund, Policy Director</w:t>
            </w:r>
          </w:p>
        </w:tc>
      </w:tr>
      <w:tr w:rsidR="003139C8" w14:paraId="0544552A" w14:textId="77777777" w:rsidTr="00A02129">
        <w:trPr>
          <w:cantSplit/>
          <w:trHeight w:val="297"/>
          <w:ins w:id="60" w:author="Author"/>
        </w:trPr>
        <w:tc>
          <w:tcPr>
            <w:tcW w:w="1440" w:type="dxa"/>
          </w:tcPr>
          <w:p w14:paraId="0EBBA026" w14:textId="52441845" w:rsidR="003139C8" w:rsidRDefault="003139C8" w:rsidP="00F10A22">
            <w:pPr>
              <w:widowControl w:val="0"/>
              <w:jc w:val="center"/>
              <w:rPr>
                <w:ins w:id="61" w:author="Author"/>
                <w:rFonts w:asciiTheme="majorHAnsi" w:hAnsiTheme="majorHAnsi"/>
                <w:sz w:val="22"/>
                <w:szCs w:val="22"/>
              </w:rPr>
            </w:pPr>
            <w:ins w:id="62" w:author="Author">
              <w:r>
                <w:rPr>
                  <w:rFonts w:asciiTheme="majorHAnsi" w:hAnsiTheme="majorHAnsi"/>
                  <w:sz w:val="22"/>
                  <w:szCs w:val="22"/>
                </w:rPr>
                <w:t>24 May 2018</w:t>
              </w:r>
            </w:ins>
          </w:p>
        </w:tc>
        <w:tc>
          <w:tcPr>
            <w:tcW w:w="1440" w:type="dxa"/>
          </w:tcPr>
          <w:p w14:paraId="4EFB7924" w14:textId="2883629C" w:rsidR="003139C8" w:rsidRPr="000F6CF6" w:rsidRDefault="003139C8" w:rsidP="00DA4198">
            <w:pPr>
              <w:widowControl w:val="0"/>
              <w:jc w:val="center"/>
              <w:rPr>
                <w:ins w:id="63" w:author="Author"/>
                <w:rFonts w:asciiTheme="majorHAnsi" w:hAnsiTheme="majorHAnsi"/>
                <w:sz w:val="22"/>
                <w:szCs w:val="22"/>
              </w:rPr>
            </w:pPr>
            <w:ins w:id="64" w:author="Author">
              <w:r>
                <w:rPr>
                  <w:rFonts w:asciiTheme="majorHAnsi" w:hAnsiTheme="majorHAnsi"/>
                  <w:sz w:val="22"/>
                  <w:szCs w:val="22"/>
                </w:rPr>
                <w:t>V2</w:t>
              </w:r>
            </w:ins>
          </w:p>
        </w:tc>
        <w:tc>
          <w:tcPr>
            <w:tcW w:w="5130" w:type="dxa"/>
          </w:tcPr>
          <w:p w14:paraId="206341C8" w14:textId="6B81076F" w:rsidR="003139C8" w:rsidRPr="000F6CF6" w:rsidRDefault="003139C8" w:rsidP="00F84029">
            <w:pPr>
              <w:widowControl w:val="0"/>
              <w:rPr>
                <w:ins w:id="65" w:author="Author"/>
                <w:rFonts w:asciiTheme="majorHAnsi" w:hAnsiTheme="majorHAnsi"/>
                <w:sz w:val="22"/>
                <w:szCs w:val="22"/>
              </w:rPr>
            </w:pPr>
            <w:ins w:id="66" w:author="Author">
              <w:r>
                <w:rPr>
                  <w:rFonts w:asciiTheme="majorHAnsi" w:hAnsiTheme="majorHAnsi"/>
                  <w:sz w:val="22"/>
                  <w:szCs w:val="22"/>
                </w:rPr>
                <w:t>Revised based on the discussion during the Working Group meeting on 24 May 2018 and to reflect corrections.</w:t>
              </w:r>
            </w:ins>
          </w:p>
        </w:tc>
        <w:tc>
          <w:tcPr>
            <w:tcW w:w="2250" w:type="dxa"/>
          </w:tcPr>
          <w:p w14:paraId="1ADF581F" w14:textId="1EE809FA" w:rsidR="003139C8" w:rsidRPr="000F6CF6" w:rsidRDefault="003139C8" w:rsidP="00F84029">
            <w:pPr>
              <w:widowControl w:val="0"/>
              <w:rPr>
                <w:ins w:id="67" w:author="Author"/>
                <w:rFonts w:asciiTheme="majorHAnsi" w:hAnsiTheme="majorHAnsi"/>
                <w:sz w:val="22"/>
                <w:szCs w:val="22"/>
              </w:rPr>
            </w:pPr>
            <w:ins w:id="68" w:author="Author">
              <w:r>
                <w:rPr>
                  <w:rFonts w:asciiTheme="majorHAnsi" w:hAnsiTheme="majorHAnsi"/>
                  <w:sz w:val="22"/>
                  <w:szCs w:val="22"/>
                </w:rPr>
                <w:t>Julie Hedlund, Policy Director</w:t>
              </w:r>
            </w:ins>
          </w:p>
        </w:tc>
      </w:tr>
    </w:tbl>
    <w:p w14:paraId="2501C95D" w14:textId="77777777" w:rsidR="00762354" w:rsidRDefault="00762354" w:rsidP="00DA4198">
      <w:pPr>
        <w:widowControl w:val="0"/>
        <w:rPr>
          <w:rFonts w:ascii="Arial" w:hAnsi="Arial"/>
        </w:rPr>
      </w:pPr>
    </w:p>
    <w:p w14:paraId="5096CA5A" w14:textId="77777777" w:rsidR="00762354" w:rsidRDefault="00762354" w:rsidP="00F84029">
      <w:pPr>
        <w:widowControl w:val="0"/>
        <w:rPr>
          <w:rFonts w:ascii="Arial" w:hAnsi="Arial"/>
        </w:rPr>
      </w:pPr>
    </w:p>
    <w:p w14:paraId="2115DBA1" w14:textId="146DB0D2" w:rsidR="00950433" w:rsidRPr="00AF471A" w:rsidRDefault="00762354" w:rsidP="0086565F">
      <w:pPr>
        <w:widowControl w:val="0"/>
        <w:ind w:left="-810"/>
        <w:rPr>
          <w:rFonts w:cs="Calibri"/>
          <w:bCs/>
          <w:color w:val="000000"/>
          <w:kern w:val="36"/>
        </w:rPr>
      </w:pPr>
      <w:r>
        <w:rPr>
          <w:rFonts w:ascii="Arial" w:hAnsi="Arial"/>
          <w:b/>
        </w:rPr>
        <w:t>Attachments, as applicable:</w:t>
      </w:r>
      <w:r w:rsidR="0086565F">
        <w:rPr>
          <w:rFonts w:ascii="Arial" w:hAnsi="Arial"/>
        </w:rPr>
        <w:t xml:space="preserve"> </w:t>
      </w:r>
      <w:r>
        <w:rPr>
          <w:rFonts w:ascii="Arial" w:hAnsi="Arial"/>
        </w:rPr>
        <w:t>None</w:t>
      </w:r>
    </w:p>
    <w:sectPr w:rsidR="00950433" w:rsidRPr="00AF471A" w:rsidSect="00212D02">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1A66" w14:textId="77777777" w:rsidR="00DA2B19" w:rsidRDefault="00DA2B19" w:rsidP="00124409">
      <w:r>
        <w:separator/>
      </w:r>
    </w:p>
    <w:p w14:paraId="354DAF7F" w14:textId="77777777" w:rsidR="00DA2B19" w:rsidRDefault="00DA2B19"/>
  </w:endnote>
  <w:endnote w:type="continuationSeparator" w:id="0">
    <w:p w14:paraId="72311C99" w14:textId="77777777" w:rsidR="00DA2B19" w:rsidRDefault="00DA2B19" w:rsidP="00124409">
      <w:r>
        <w:continuationSeparator/>
      </w:r>
    </w:p>
    <w:p w14:paraId="612317D6" w14:textId="77777777" w:rsidR="00DA2B19" w:rsidRDefault="00DA2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Theme Body)">
    <w:panose1 w:val="020B060402020202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Didot"/>
    <w:panose1 w:val="020B0503030403020204"/>
    <w:charset w:val="00"/>
    <w:family w:val="auto"/>
    <w:pitch w:val="variable"/>
    <w:sig w:usb0="20000007" w:usb1="00000001" w:usb2="000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BAED" w14:textId="169310C7" w:rsidR="00A80424" w:rsidRPr="000B7FAB" w:rsidRDefault="00A80424" w:rsidP="00A2580B">
    <w:pPr>
      <w:jc w:val="right"/>
    </w:pPr>
    <w:r w:rsidRPr="00124409">
      <w:rPr>
        <w:noProof/>
      </w:rPr>
      <mc:AlternateContent>
        <mc:Choice Requires="wps">
          <w:drawing>
            <wp:anchor distT="0" distB="0" distL="114300" distR="114300" simplePos="0" relativeHeight="251754496" behindDoc="0" locked="0" layoutInCell="1" allowOverlap="1" wp14:anchorId="735ED91D" wp14:editId="18BC2FB0">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F460F0"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67E3A0C" wp14:editId="3385A04C">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E59C9D"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r>
      <w:fldChar w:fldCharType="begin"/>
    </w:r>
    <w:r>
      <w:instrText xml:space="preserve"> NUMPAGES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FC4F" w14:textId="77777777" w:rsidR="00DA2B19" w:rsidRPr="001907AB" w:rsidRDefault="00DA2B19" w:rsidP="00124409">
      <w:pPr>
        <w:rPr>
          <w:color w:val="0A3251"/>
        </w:rPr>
      </w:pPr>
      <w:r w:rsidRPr="001907AB">
        <w:rPr>
          <w:color w:val="0A3251"/>
        </w:rPr>
        <w:separator/>
      </w:r>
    </w:p>
    <w:p w14:paraId="73FC1725" w14:textId="77777777" w:rsidR="00DA2B19" w:rsidRDefault="00DA2B19"/>
  </w:footnote>
  <w:footnote w:type="continuationSeparator" w:id="0">
    <w:p w14:paraId="09478FDD" w14:textId="77777777" w:rsidR="00DA2B19" w:rsidRPr="001907AB" w:rsidRDefault="00DA2B19" w:rsidP="00124409">
      <w:pPr>
        <w:rPr>
          <w:color w:val="0A3251"/>
        </w:rPr>
      </w:pPr>
      <w:r w:rsidRPr="001907AB">
        <w:rPr>
          <w:color w:val="0A3251"/>
        </w:rPr>
        <w:continuationSeparator/>
      </w:r>
    </w:p>
    <w:p w14:paraId="1966C4FD" w14:textId="77777777" w:rsidR="00DA2B19" w:rsidRDefault="00DA2B19"/>
  </w:footnote>
  <w:footnote w:type="continuationNotice" w:id="1">
    <w:p w14:paraId="0E193EA8" w14:textId="77777777" w:rsidR="00DA2B19" w:rsidRDefault="00DA2B19"/>
    <w:p w14:paraId="79855C04" w14:textId="77777777" w:rsidR="00DA2B19" w:rsidRDefault="00DA2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93CD" w14:textId="26F6A124" w:rsidR="00A80424" w:rsidRPr="007B7451" w:rsidRDefault="00A80424"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69" w:author="Author">
      <w:r w:rsidR="002222B6">
        <w:rPr>
          <w:noProof/>
        </w:rPr>
        <w:t>24 May 2018</w:t>
      </w:r>
      <w:del w:id="70" w:author="Author">
        <w:r w:rsidR="000B2A73" w:rsidDel="002222B6">
          <w:rPr>
            <w:noProof/>
          </w:rPr>
          <w:delText>24 May 2018</w:delText>
        </w:r>
      </w:del>
    </w:ins>
    <w:del w:id="71" w:author="Author">
      <w:r w:rsidR="00F8712E" w:rsidDel="002222B6">
        <w:rPr>
          <w:noProof/>
        </w:rPr>
        <w:delText>23 May 2018</w:delText>
      </w:r>
    </w:del>
    <w:r>
      <w:fldChar w:fldCharType="end"/>
    </w:r>
  </w:p>
  <w:p w14:paraId="03E8FEA3" w14:textId="77777777" w:rsidR="00A80424" w:rsidRDefault="00A80424">
    <w:r>
      <w:rPr>
        <w:noProof/>
      </w:rPr>
      <mc:AlternateContent>
        <mc:Choice Requires="wps">
          <w:drawing>
            <wp:anchor distT="4294967295" distB="4294967295" distL="114300" distR="114300" simplePos="0" relativeHeight="251751424" behindDoc="0" locked="0" layoutInCell="1" allowOverlap="1" wp14:anchorId="32FC3771" wp14:editId="10E7AFF6">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1B440F"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235635E7" wp14:editId="3D5EA7F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0ABED33"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1F7B"/>
    <w:multiLevelType w:val="hybridMultilevel"/>
    <w:tmpl w:val="F19EC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B29EB"/>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B48E4"/>
    <w:multiLevelType w:val="hybridMultilevel"/>
    <w:tmpl w:val="D1C29A36"/>
    <w:lvl w:ilvl="0" w:tplc="52948C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AA79EF"/>
    <w:multiLevelType w:val="hybridMultilevel"/>
    <w:tmpl w:val="3E5C9C52"/>
    <w:lvl w:ilvl="0" w:tplc="2648E7A4">
      <w:start w:val="1"/>
      <w:numFmt w:val="lowerLetter"/>
      <w:lvlText w:val="%1)"/>
      <w:lvlJc w:val="left"/>
      <w:pPr>
        <w:ind w:left="720" w:hanging="360"/>
      </w:pPr>
      <w:rPr>
        <w:rFonts w:ascii="Calibri (Theme Body)" w:hAnsi="Calibri (Theme Body)"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843B7A"/>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33C7F8A"/>
    <w:multiLevelType w:val="multilevel"/>
    <w:tmpl w:val="EAB49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BBC1914"/>
    <w:multiLevelType w:val="hybridMultilevel"/>
    <w:tmpl w:val="2730D7B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42B2023"/>
    <w:multiLevelType w:val="hybridMultilevel"/>
    <w:tmpl w:val="37180EC8"/>
    <w:lvl w:ilvl="0" w:tplc="9C5E5F9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74752"/>
    <w:multiLevelType w:val="hybridMultilevel"/>
    <w:tmpl w:val="CE1CB6CE"/>
    <w:lvl w:ilvl="0" w:tplc="6FD26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14"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DC47E3"/>
    <w:multiLevelType w:val="hybridMultilevel"/>
    <w:tmpl w:val="1D720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8"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BA2DA0"/>
    <w:multiLevelType w:val="hybridMultilevel"/>
    <w:tmpl w:val="3A843616"/>
    <w:lvl w:ilvl="0" w:tplc="43709C8E">
      <w:numFmt w:val="bullet"/>
      <w:lvlText w:val="•"/>
      <w:lvlJc w:val="left"/>
      <w:pPr>
        <w:ind w:left="840" w:hanging="360"/>
      </w:pPr>
      <w:rPr>
        <w:rFonts w:ascii="Arial" w:eastAsia="Arial" w:hAnsi="Arial" w:cs="Arial" w:hint="default"/>
        <w:w w:val="131"/>
        <w:sz w:val="24"/>
        <w:szCs w:val="24"/>
      </w:rPr>
    </w:lvl>
    <w:lvl w:ilvl="1" w:tplc="9C3ADDA0">
      <w:numFmt w:val="bullet"/>
      <w:lvlText w:val="•"/>
      <w:lvlJc w:val="left"/>
      <w:pPr>
        <w:ind w:left="1200" w:hanging="360"/>
      </w:pPr>
      <w:rPr>
        <w:rFonts w:ascii="Arial" w:eastAsia="Arial" w:hAnsi="Arial" w:cs="Arial" w:hint="default"/>
        <w:w w:val="131"/>
        <w:sz w:val="24"/>
        <w:szCs w:val="24"/>
      </w:rPr>
    </w:lvl>
    <w:lvl w:ilvl="2" w:tplc="FF226D5C">
      <w:numFmt w:val="bullet"/>
      <w:lvlText w:val="•"/>
      <w:lvlJc w:val="left"/>
      <w:pPr>
        <w:ind w:left="2133" w:hanging="360"/>
      </w:pPr>
      <w:rPr>
        <w:rFonts w:hint="default"/>
      </w:rPr>
    </w:lvl>
    <w:lvl w:ilvl="3" w:tplc="C9AC85AA">
      <w:numFmt w:val="bullet"/>
      <w:lvlText w:val="•"/>
      <w:lvlJc w:val="left"/>
      <w:pPr>
        <w:ind w:left="3066" w:hanging="360"/>
      </w:pPr>
      <w:rPr>
        <w:rFonts w:hint="default"/>
      </w:rPr>
    </w:lvl>
    <w:lvl w:ilvl="4" w:tplc="6CA6A992">
      <w:numFmt w:val="bullet"/>
      <w:lvlText w:val="•"/>
      <w:lvlJc w:val="left"/>
      <w:pPr>
        <w:ind w:left="4000" w:hanging="360"/>
      </w:pPr>
      <w:rPr>
        <w:rFonts w:hint="default"/>
      </w:rPr>
    </w:lvl>
    <w:lvl w:ilvl="5" w:tplc="BCEEA75A">
      <w:numFmt w:val="bullet"/>
      <w:lvlText w:val="•"/>
      <w:lvlJc w:val="left"/>
      <w:pPr>
        <w:ind w:left="4933" w:hanging="360"/>
      </w:pPr>
      <w:rPr>
        <w:rFonts w:hint="default"/>
      </w:rPr>
    </w:lvl>
    <w:lvl w:ilvl="6" w:tplc="914EE8A4">
      <w:numFmt w:val="bullet"/>
      <w:lvlText w:val="•"/>
      <w:lvlJc w:val="left"/>
      <w:pPr>
        <w:ind w:left="5866" w:hanging="360"/>
      </w:pPr>
      <w:rPr>
        <w:rFonts w:hint="default"/>
      </w:rPr>
    </w:lvl>
    <w:lvl w:ilvl="7" w:tplc="819A881A">
      <w:numFmt w:val="bullet"/>
      <w:lvlText w:val="•"/>
      <w:lvlJc w:val="left"/>
      <w:pPr>
        <w:ind w:left="6800" w:hanging="360"/>
      </w:pPr>
      <w:rPr>
        <w:rFonts w:hint="default"/>
      </w:rPr>
    </w:lvl>
    <w:lvl w:ilvl="8" w:tplc="C284F720">
      <w:numFmt w:val="bullet"/>
      <w:lvlText w:val="•"/>
      <w:lvlJc w:val="left"/>
      <w:pPr>
        <w:ind w:left="7733" w:hanging="360"/>
      </w:pPr>
      <w:rPr>
        <w:rFonts w:hint="default"/>
      </w:rPr>
    </w:lvl>
  </w:abstractNum>
  <w:abstractNum w:abstractNumId="20" w15:restartNumberingAfterBreak="0">
    <w:nsid w:val="5C2B296C"/>
    <w:multiLevelType w:val="hybridMultilevel"/>
    <w:tmpl w:val="7ACC6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22" w15:restartNumberingAfterBreak="0">
    <w:nsid w:val="79951F80"/>
    <w:multiLevelType w:val="multilevel"/>
    <w:tmpl w:val="57A25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23511E"/>
    <w:multiLevelType w:val="hybridMultilevel"/>
    <w:tmpl w:val="46F0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6"/>
  </w:num>
  <w:num w:numId="5">
    <w:abstractNumId w:val="14"/>
  </w:num>
  <w:num w:numId="6">
    <w:abstractNumId w:val="7"/>
  </w:num>
  <w:num w:numId="7">
    <w:abstractNumId w:val="2"/>
  </w:num>
  <w:num w:numId="8">
    <w:abstractNumId w:val="8"/>
  </w:num>
  <w:num w:numId="9">
    <w:abstractNumId w:val="5"/>
  </w:num>
  <w:num w:numId="10">
    <w:abstractNumId w:val="11"/>
  </w:num>
  <w:num w:numId="11">
    <w:abstractNumId w:val="4"/>
  </w:num>
  <w:num w:numId="12">
    <w:abstractNumId w:val="15"/>
  </w:num>
  <w:num w:numId="13">
    <w:abstractNumId w:val="20"/>
  </w:num>
  <w:num w:numId="14">
    <w:abstractNumId w:val="21"/>
  </w:num>
  <w:num w:numId="15">
    <w:abstractNumId w:val="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6"/>
  </w:num>
  <w:num w:numId="20">
    <w:abstractNumId w:val="1"/>
  </w:num>
  <w:num w:numId="21">
    <w:abstractNumId w:val="0"/>
  </w:num>
  <w:num w:numId="22">
    <w:abstractNumId w:val="12"/>
  </w:num>
  <w:num w:numId="23">
    <w:abstractNumId w:val="22"/>
  </w:num>
  <w:num w:numId="24">
    <w:abstractNumId w:val="19"/>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3"/>
    <w:rsid w:val="00001418"/>
    <w:rsid w:val="0000165F"/>
    <w:rsid w:val="000026EF"/>
    <w:rsid w:val="00004567"/>
    <w:rsid w:val="000049ED"/>
    <w:rsid w:val="000061FB"/>
    <w:rsid w:val="000079D5"/>
    <w:rsid w:val="00007E9B"/>
    <w:rsid w:val="0001062C"/>
    <w:rsid w:val="00011996"/>
    <w:rsid w:val="00014924"/>
    <w:rsid w:val="00014F06"/>
    <w:rsid w:val="000150B7"/>
    <w:rsid w:val="000159B1"/>
    <w:rsid w:val="00015BC9"/>
    <w:rsid w:val="000162BA"/>
    <w:rsid w:val="000207B4"/>
    <w:rsid w:val="00020B15"/>
    <w:rsid w:val="00021115"/>
    <w:rsid w:val="000212F2"/>
    <w:rsid w:val="000215E4"/>
    <w:rsid w:val="0002207C"/>
    <w:rsid w:val="00023B41"/>
    <w:rsid w:val="000240F2"/>
    <w:rsid w:val="00024B81"/>
    <w:rsid w:val="00024F9B"/>
    <w:rsid w:val="00025D1E"/>
    <w:rsid w:val="00027D96"/>
    <w:rsid w:val="00033380"/>
    <w:rsid w:val="0003340A"/>
    <w:rsid w:val="000351E0"/>
    <w:rsid w:val="000352B9"/>
    <w:rsid w:val="000356F8"/>
    <w:rsid w:val="00035C9D"/>
    <w:rsid w:val="0003655F"/>
    <w:rsid w:val="000431AD"/>
    <w:rsid w:val="00043B02"/>
    <w:rsid w:val="00043B7B"/>
    <w:rsid w:val="00043FB6"/>
    <w:rsid w:val="00044472"/>
    <w:rsid w:val="00044E3F"/>
    <w:rsid w:val="000469DD"/>
    <w:rsid w:val="00047EB7"/>
    <w:rsid w:val="00050959"/>
    <w:rsid w:val="00051DAF"/>
    <w:rsid w:val="000529B8"/>
    <w:rsid w:val="00052B0B"/>
    <w:rsid w:val="00052D2E"/>
    <w:rsid w:val="00053B91"/>
    <w:rsid w:val="00055361"/>
    <w:rsid w:val="000561F5"/>
    <w:rsid w:val="00057565"/>
    <w:rsid w:val="000578F9"/>
    <w:rsid w:val="00063289"/>
    <w:rsid w:val="000635DF"/>
    <w:rsid w:val="00064C36"/>
    <w:rsid w:val="00065AE8"/>
    <w:rsid w:val="00065B0B"/>
    <w:rsid w:val="0006678D"/>
    <w:rsid w:val="000710B6"/>
    <w:rsid w:val="00071196"/>
    <w:rsid w:val="00071CE8"/>
    <w:rsid w:val="00072070"/>
    <w:rsid w:val="00073706"/>
    <w:rsid w:val="000737CB"/>
    <w:rsid w:val="00073CC0"/>
    <w:rsid w:val="00074881"/>
    <w:rsid w:val="000753DC"/>
    <w:rsid w:val="00077148"/>
    <w:rsid w:val="000777A2"/>
    <w:rsid w:val="00080304"/>
    <w:rsid w:val="00080400"/>
    <w:rsid w:val="0008532C"/>
    <w:rsid w:val="0008572C"/>
    <w:rsid w:val="00091552"/>
    <w:rsid w:val="00091F1A"/>
    <w:rsid w:val="0009247D"/>
    <w:rsid w:val="00093253"/>
    <w:rsid w:val="00093B70"/>
    <w:rsid w:val="000A0C83"/>
    <w:rsid w:val="000A1859"/>
    <w:rsid w:val="000A24CA"/>
    <w:rsid w:val="000A52E1"/>
    <w:rsid w:val="000A5354"/>
    <w:rsid w:val="000A6E00"/>
    <w:rsid w:val="000A7253"/>
    <w:rsid w:val="000A7748"/>
    <w:rsid w:val="000B05B0"/>
    <w:rsid w:val="000B0C4F"/>
    <w:rsid w:val="000B27ED"/>
    <w:rsid w:val="000B2A73"/>
    <w:rsid w:val="000B2D96"/>
    <w:rsid w:val="000B31EB"/>
    <w:rsid w:val="000B32B7"/>
    <w:rsid w:val="000B40AB"/>
    <w:rsid w:val="000B428F"/>
    <w:rsid w:val="000B42EB"/>
    <w:rsid w:val="000B4DC0"/>
    <w:rsid w:val="000B6592"/>
    <w:rsid w:val="000B791D"/>
    <w:rsid w:val="000B7FAB"/>
    <w:rsid w:val="000C0391"/>
    <w:rsid w:val="000C2E8B"/>
    <w:rsid w:val="000C74EF"/>
    <w:rsid w:val="000C7C8F"/>
    <w:rsid w:val="000D0447"/>
    <w:rsid w:val="000D06FC"/>
    <w:rsid w:val="000D0D21"/>
    <w:rsid w:val="000D1C37"/>
    <w:rsid w:val="000D204F"/>
    <w:rsid w:val="000D2C3A"/>
    <w:rsid w:val="000D3433"/>
    <w:rsid w:val="000D36AA"/>
    <w:rsid w:val="000D39CA"/>
    <w:rsid w:val="000D4C03"/>
    <w:rsid w:val="000D510E"/>
    <w:rsid w:val="000D69E6"/>
    <w:rsid w:val="000D6E36"/>
    <w:rsid w:val="000E0313"/>
    <w:rsid w:val="000E0B34"/>
    <w:rsid w:val="000E43BF"/>
    <w:rsid w:val="000E4ED9"/>
    <w:rsid w:val="000E51B4"/>
    <w:rsid w:val="000E6548"/>
    <w:rsid w:val="000E745C"/>
    <w:rsid w:val="000E7DCB"/>
    <w:rsid w:val="000F0538"/>
    <w:rsid w:val="000F0F9D"/>
    <w:rsid w:val="000F17D7"/>
    <w:rsid w:val="000F2D4E"/>
    <w:rsid w:val="000F55A4"/>
    <w:rsid w:val="000F6CF6"/>
    <w:rsid w:val="0010102F"/>
    <w:rsid w:val="00101EA1"/>
    <w:rsid w:val="00102966"/>
    <w:rsid w:val="00105293"/>
    <w:rsid w:val="00106BFC"/>
    <w:rsid w:val="00110B14"/>
    <w:rsid w:val="001123C4"/>
    <w:rsid w:val="00112AF1"/>
    <w:rsid w:val="00114464"/>
    <w:rsid w:val="0012247C"/>
    <w:rsid w:val="00122763"/>
    <w:rsid w:val="00122E27"/>
    <w:rsid w:val="001243F1"/>
    <w:rsid w:val="00124409"/>
    <w:rsid w:val="00124548"/>
    <w:rsid w:val="001266C5"/>
    <w:rsid w:val="0012689C"/>
    <w:rsid w:val="00127E6B"/>
    <w:rsid w:val="001336FB"/>
    <w:rsid w:val="001344DA"/>
    <w:rsid w:val="001344DD"/>
    <w:rsid w:val="00135A4B"/>
    <w:rsid w:val="00135CB0"/>
    <w:rsid w:val="001363AC"/>
    <w:rsid w:val="00137089"/>
    <w:rsid w:val="00137AEA"/>
    <w:rsid w:val="00141ECC"/>
    <w:rsid w:val="00141F60"/>
    <w:rsid w:val="00143333"/>
    <w:rsid w:val="001437FC"/>
    <w:rsid w:val="001442D2"/>
    <w:rsid w:val="001452F8"/>
    <w:rsid w:val="00147321"/>
    <w:rsid w:val="001519C5"/>
    <w:rsid w:val="00151F87"/>
    <w:rsid w:val="00152058"/>
    <w:rsid w:val="00155AC2"/>
    <w:rsid w:val="0015755C"/>
    <w:rsid w:val="00160E93"/>
    <w:rsid w:val="0016397B"/>
    <w:rsid w:val="0016571F"/>
    <w:rsid w:val="00165B28"/>
    <w:rsid w:val="001701D2"/>
    <w:rsid w:val="0017277E"/>
    <w:rsid w:val="001766E0"/>
    <w:rsid w:val="00176E96"/>
    <w:rsid w:val="00176EF5"/>
    <w:rsid w:val="00177B0E"/>
    <w:rsid w:val="001805BD"/>
    <w:rsid w:val="00180CD4"/>
    <w:rsid w:val="0018125C"/>
    <w:rsid w:val="00185287"/>
    <w:rsid w:val="00185CA5"/>
    <w:rsid w:val="0018681F"/>
    <w:rsid w:val="001873EC"/>
    <w:rsid w:val="001907AB"/>
    <w:rsid w:val="00191650"/>
    <w:rsid w:val="0019180E"/>
    <w:rsid w:val="00194FEF"/>
    <w:rsid w:val="0019614A"/>
    <w:rsid w:val="00196663"/>
    <w:rsid w:val="0019695C"/>
    <w:rsid w:val="00196DE5"/>
    <w:rsid w:val="0019727B"/>
    <w:rsid w:val="00197DBD"/>
    <w:rsid w:val="001A3A44"/>
    <w:rsid w:val="001A6144"/>
    <w:rsid w:val="001A774A"/>
    <w:rsid w:val="001A7859"/>
    <w:rsid w:val="001B1ACB"/>
    <w:rsid w:val="001B3B80"/>
    <w:rsid w:val="001B3D30"/>
    <w:rsid w:val="001B4EA6"/>
    <w:rsid w:val="001B54B5"/>
    <w:rsid w:val="001B56CF"/>
    <w:rsid w:val="001B7696"/>
    <w:rsid w:val="001C373A"/>
    <w:rsid w:val="001C6378"/>
    <w:rsid w:val="001C724D"/>
    <w:rsid w:val="001D6D3E"/>
    <w:rsid w:val="001D742C"/>
    <w:rsid w:val="001D7D94"/>
    <w:rsid w:val="001E0796"/>
    <w:rsid w:val="001E0A11"/>
    <w:rsid w:val="001E1768"/>
    <w:rsid w:val="001E3286"/>
    <w:rsid w:val="001E5717"/>
    <w:rsid w:val="001E6278"/>
    <w:rsid w:val="001F041B"/>
    <w:rsid w:val="001F14E2"/>
    <w:rsid w:val="001F31AB"/>
    <w:rsid w:val="001F3C83"/>
    <w:rsid w:val="001F4FC9"/>
    <w:rsid w:val="001F6F28"/>
    <w:rsid w:val="001F7CB6"/>
    <w:rsid w:val="001F7D51"/>
    <w:rsid w:val="002000AA"/>
    <w:rsid w:val="002001E5"/>
    <w:rsid w:val="00202137"/>
    <w:rsid w:val="0020290F"/>
    <w:rsid w:val="00202A2A"/>
    <w:rsid w:val="00202D58"/>
    <w:rsid w:val="00202E65"/>
    <w:rsid w:val="00203B64"/>
    <w:rsid w:val="0020753C"/>
    <w:rsid w:val="00207A4D"/>
    <w:rsid w:val="00207C70"/>
    <w:rsid w:val="00210CB5"/>
    <w:rsid w:val="00212D02"/>
    <w:rsid w:val="002214ED"/>
    <w:rsid w:val="00221F06"/>
    <w:rsid w:val="002222B6"/>
    <w:rsid w:val="0022482A"/>
    <w:rsid w:val="00226318"/>
    <w:rsid w:val="00231E12"/>
    <w:rsid w:val="00232226"/>
    <w:rsid w:val="002334FE"/>
    <w:rsid w:val="00233E86"/>
    <w:rsid w:val="002343F3"/>
    <w:rsid w:val="002371EC"/>
    <w:rsid w:val="002403A2"/>
    <w:rsid w:val="00241863"/>
    <w:rsid w:val="00244626"/>
    <w:rsid w:val="0024694A"/>
    <w:rsid w:val="00247464"/>
    <w:rsid w:val="00247F6F"/>
    <w:rsid w:val="002518D1"/>
    <w:rsid w:val="00251BE6"/>
    <w:rsid w:val="00251EBA"/>
    <w:rsid w:val="002539FB"/>
    <w:rsid w:val="00254387"/>
    <w:rsid w:val="00254B2B"/>
    <w:rsid w:val="002551BA"/>
    <w:rsid w:val="00256E2D"/>
    <w:rsid w:val="002603D2"/>
    <w:rsid w:val="00261F20"/>
    <w:rsid w:val="00264429"/>
    <w:rsid w:val="0027046A"/>
    <w:rsid w:val="002705F2"/>
    <w:rsid w:val="00271048"/>
    <w:rsid w:val="00275D43"/>
    <w:rsid w:val="00276410"/>
    <w:rsid w:val="00280A32"/>
    <w:rsid w:val="00281081"/>
    <w:rsid w:val="002819D5"/>
    <w:rsid w:val="002819E3"/>
    <w:rsid w:val="0028316A"/>
    <w:rsid w:val="00283EA1"/>
    <w:rsid w:val="002848EE"/>
    <w:rsid w:val="002855A0"/>
    <w:rsid w:val="00286420"/>
    <w:rsid w:val="00286FAC"/>
    <w:rsid w:val="00286FCA"/>
    <w:rsid w:val="00290174"/>
    <w:rsid w:val="00291E9C"/>
    <w:rsid w:val="00292F9E"/>
    <w:rsid w:val="0029430A"/>
    <w:rsid w:val="00294607"/>
    <w:rsid w:val="00294E78"/>
    <w:rsid w:val="002A0858"/>
    <w:rsid w:val="002A1A7D"/>
    <w:rsid w:val="002A3508"/>
    <w:rsid w:val="002B14B7"/>
    <w:rsid w:val="002B161E"/>
    <w:rsid w:val="002B26C7"/>
    <w:rsid w:val="002B3B4E"/>
    <w:rsid w:val="002B748D"/>
    <w:rsid w:val="002B7B98"/>
    <w:rsid w:val="002C04D0"/>
    <w:rsid w:val="002C1955"/>
    <w:rsid w:val="002C4A83"/>
    <w:rsid w:val="002C76EC"/>
    <w:rsid w:val="002D098F"/>
    <w:rsid w:val="002D1491"/>
    <w:rsid w:val="002D149A"/>
    <w:rsid w:val="002D1D64"/>
    <w:rsid w:val="002D2DE6"/>
    <w:rsid w:val="002D3010"/>
    <w:rsid w:val="002D41A8"/>
    <w:rsid w:val="002E1A20"/>
    <w:rsid w:val="002E23C0"/>
    <w:rsid w:val="002E2759"/>
    <w:rsid w:val="002E3E43"/>
    <w:rsid w:val="002E3F30"/>
    <w:rsid w:val="002E5FFB"/>
    <w:rsid w:val="002F004E"/>
    <w:rsid w:val="002F1D6A"/>
    <w:rsid w:val="002F3080"/>
    <w:rsid w:val="002F4633"/>
    <w:rsid w:val="002F4BE2"/>
    <w:rsid w:val="002F5CC6"/>
    <w:rsid w:val="002F607F"/>
    <w:rsid w:val="002F7D83"/>
    <w:rsid w:val="002F7E06"/>
    <w:rsid w:val="003011F2"/>
    <w:rsid w:val="00302C43"/>
    <w:rsid w:val="00305661"/>
    <w:rsid w:val="0030587A"/>
    <w:rsid w:val="00305B79"/>
    <w:rsid w:val="00305FA4"/>
    <w:rsid w:val="00306837"/>
    <w:rsid w:val="00307D2B"/>
    <w:rsid w:val="00307FBC"/>
    <w:rsid w:val="0031004F"/>
    <w:rsid w:val="003139C8"/>
    <w:rsid w:val="00317928"/>
    <w:rsid w:val="00320B9F"/>
    <w:rsid w:val="0032317F"/>
    <w:rsid w:val="00323594"/>
    <w:rsid w:val="003238EE"/>
    <w:rsid w:val="003242D4"/>
    <w:rsid w:val="00324C6E"/>
    <w:rsid w:val="00325F5A"/>
    <w:rsid w:val="00326B61"/>
    <w:rsid w:val="003303BA"/>
    <w:rsid w:val="00333C3F"/>
    <w:rsid w:val="00334C04"/>
    <w:rsid w:val="00335568"/>
    <w:rsid w:val="00335A42"/>
    <w:rsid w:val="00335F85"/>
    <w:rsid w:val="0033622C"/>
    <w:rsid w:val="00336EDC"/>
    <w:rsid w:val="00340EFC"/>
    <w:rsid w:val="00342B86"/>
    <w:rsid w:val="00343B90"/>
    <w:rsid w:val="00344A73"/>
    <w:rsid w:val="00347171"/>
    <w:rsid w:val="00350184"/>
    <w:rsid w:val="003509F5"/>
    <w:rsid w:val="00351DF7"/>
    <w:rsid w:val="00351FBD"/>
    <w:rsid w:val="00352315"/>
    <w:rsid w:val="003526EB"/>
    <w:rsid w:val="00356140"/>
    <w:rsid w:val="00356CB6"/>
    <w:rsid w:val="00360350"/>
    <w:rsid w:val="00360BE0"/>
    <w:rsid w:val="003613B2"/>
    <w:rsid w:val="003617DF"/>
    <w:rsid w:val="0036487E"/>
    <w:rsid w:val="00367B8A"/>
    <w:rsid w:val="00367EA9"/>
    <w:rsid w:val="00370591"/>
    <w:rsid w:val="00370FA1"/>
    <w:rsid w:val="00371665"/>
    <w:rsid w:val="003722A1"/>
    <w:rsid w:val="00374491"/>
    <w:rsid w:val="00375093"/>
    <w:rsid w:val="003756F6"/>
    <w:rsid w:val="00376727"/>
    <w:rsid w:val="00376765"/>
    <w:rsid w:val="00376A66"/>
    <w:rsid w:val="00380260"/>
    <w:rsid w:val="003819D1"/>
    <w:rsid w:val="00382922"/>
    <w:rsid w:val="00385634"/>
    <w:rsid w:val="0038613F"/>
    <w:rsid w:val="00386A41"/>
    <w:rsid w:val="00386AF7"/>
    <w:rsid w:val="00387195"/>
    <w:rsid w:val="003905A6"/>
    <w:rsid w:val="00393531"/>
    <w:rsid w:val="003938A2"/>
    <w:rsid w:val="0039578A"/>
    <w:rsid w:val="003A12F6"/>
    <w:rsid w:val="003A384E"/>
    <w:rsid w:val="003A3AB2"/>
    <w:rsid w:val="003A43BA"/>
    <w:rsid w:val="003A60B0"/>
    <w:rsid w:val="003B067B"/>
    <w:rsid w:val="003B178C"/>
    <w:rsid w:val="003B32E2"/>
    <w:rsid w:val="003B3B02"/>
    <w:rsid w:val="003B4A1C"/>
    <w:rsid w:val="003B59ED"/>
    <w:rsid w:val="003B669B"/>
    <w:rsid w:val="003C0238"/>
    <w:rsid w:val="003C1198"/>
    <w:rsid w:val="003C1501"/>
    <w:rsid w:val="003C17ED"/>
    <w:rsid w:val="003C181B"/>
    <w:rsid w:val="003C212B"/>
    <w:rsid w:val="003C2C4E"/>
    <w:rsid w:val="003C38A3"/>
    <w:rsid w:val="003C3DEF"/>
    <w:rsid w:val="003C6B68"/>
    <w:rsid w:val="003D05AB"/>
    <w:rsid w:val="003D1C05"/>
    <w:rsid w:val="003D3238"/>
    <w:rsid w:val="003D37CB"/>
    <w:rsid w:val="003D56B2"/>
    <w:rsid w:val="003E12E6"/>
    <w:rsid w:val="003E3D96"/>
    <w:rsid w:val="003E52AF"/>
    <w:rsid w:val="003F086B"/>
    <w:rsid w:val="003F0B56"/>
    <w:rsid w:val="003F338A"/>
    <w:rsid w:val="0040034A"/>
    <w:rsid w:val="0040054B"/>
    <w:rsid w:val="00400D55"/>
    <w:rsid w:val="00402610"/>
    <w:rsid w:val="00402782"/>
    <w:rsid w:val="00405F67"/>
    <w:rsid w:val="00407F08"/>
    <w:rsid w:val="0041058B"/>
    <w:rsid w:val="00416DF4"/>
    <w:rsid w:val="004174C8"/>
    <w:rsid w:val="004177DF"/>
    <w:rsid w:val="0041790F"/>
    <w:rsid w:val="00420252"/>
    <w:rsid w:val="00420B0E"/>
    <w:rsid w:val="004219B8"/>
    <w:rsid w:val="00421F8D"/>
    <w:rsid w:val="00422467"/>
    <w:rsid w:val="00422556"/>
    <w:rsid w:val="00423AA0"/>
    <w:rsid w:val="00426669"/>
    <w:rsid w:val="00427C8B"/>
    <w:rsid w:val="00430DAA"/>
    <w:rsid w:val="004310FD"/>
    <w:rsid w:val="004311B8"/>
    <w:rsid w:val="004318A8"/>
    <w:rsid w:val="004319A9"/>
    <w:rsid w:val="00432A61"/>
    <w:rsid w:val="00433385"/>
    <w:rsid w:val="00433F04"/>
    <w:rsid w:val="00435DDE"/>
    <w:rsid w:val="004364FA"/>
    <w:rsid w:val="0043753F"/>
    <w:rsid w:val="0044005E"/>
    <w:rsid w:val="00441557"/>
    <w:rsid w:val="00442D86"/>
    <w:rsid w:val="00443EC7"/>
    <w:rsid w:val="004442F1"/>
    <w:rsid w:val="00444BE1"/>
    <w:rsid w:val="00447BA7"/>
    <w:rsid w:val="00452DEF"/>
    <w:rsid w:val="00453090"/>
    <w:rsid w:val="004533CB"/>
    <w:rsid w:val="00455353"/>
    <w:rsid w:val="004555D4"/>
    <w:rsid w:val="00455731"/>
    <w:rsid w:val="0046623C"/>
    <w:rsid w:val="004728C6"/>
    <w:rsid w:val="00472E55"/>
    <w:rsid w:val="004749E7"/>
    <w:rsid w:val="00475193"/>
    <w:rsid w:val="004762E2"/>
    <w:rsid w:val="00477518"/>
    <w:rsid w:val="00480827"/>
    <w:rsid w:val="00481CD6"/>
    <w:rsid w:val="0048201C"/>
    <w:rsid w:val="004829C0"/>
    <w:rsid w:val="00483353"/>
    <w:rsid w:val="0048475A"/>
    <w:rsid w:val="004852E9"/>
    <w:rsid w:val="00485460"/>
    <w:rsid w:val="00485EF3"/>
    <w:rsid w:val="00486DC1"/>
    <w:rsid w:val="0048773F"/>
    <w:rsid w:val="0049087C"/>
    <w:rsid w:val="00490A99"/>
    <w:rsid w:val="00490DE6"/>
    <w:rsid w:val="004927B6"/>
    <w:rsid w:val="0049342D"/>
    <w:rsid w:val="0049396A"/>
    <w:rsid w:val="00493E88"/>
    <w:rsid w:val="004944C2"/>
    <w:rsid w:val="004971D3"/>
    <w:rsid w:val="00497682"/>
    <w:rsid w:val="004A05F8"/>
    <w:rsid w:val="004A144B"/>
    <w:rsid w:val="004A19B0"/>
    <w:rsid w:val="004A2920"/>
    <w:rsid w:val="004A2B63"/>
    <w:rsid w:val="004A398E"/>
    <w:rsid w:val="004A5974"/>
    <w:rsid w:val="004A6774"/>
    <w:rsid w:val="004A694E"/>
    <w:rsid w:val="004A794D"/>
    <w:rsid w:val="004A7CEA"/>
    <w:rsid w:val="004B0BD7"/>
    <w:rsid w:val="004B390B"/>
    <w:rsid w:val="004B406C"/>
    <w:rsid w:val="004B6FF9"/>
    <w:rsid w:val="004C060B"/>
    <w:rsid w:val="004C0B81"/>
    <w:rsid w:val="004C1EEB"/>
    <w:rsid w:val="004C2A63"/>
    <w:rsid w:val="004C4CD4"/>
    <w:rsid w:val="004C58AD"/>
    <w:rsid w:val="004D12D5"/>
    <w:rsid w:val="004D19F1"/>
    <w:rsid w:val="004D4850"/>
    <w:rsid w:val="004D5CFC"/>
    <w:rsid w:val="004D5EFD"/>
    <w:rsid w:val="004D704E"/>
    <w:rsid w:val="004E05F5"/>
    <w:rsid w:val="004E1DBF"/>
    <w:rsid w:val="004E1F4A"/>
    <w:rsid w:val="004E2A6A"/>
    <w:rsid w:val="004E45EA"/>
    <w:rsid w:val="004E5FD1"/>
    <w:rsid w:val="004E7680"/>
    <w:rsid w:val="004F1BFE"/>
    <w:rsid w:val="004F26A4"/>
    <w:rsid w:val="004F2E5B"/>
    <w:rsid w:val="004F2ECB"/>
    <w:rsid w:val="00504C87"/>
    <w:rsid w:val="00505264"/>
    <w:rsid w:val="00506269"/>
    <w:rsid w:val="00510886"/>
    <w:rsid w:val="00510A65"/>
    <w:rsid w:val="005112FD"/>
    <w:rsid w:val="00512E87"/>
    <w:rsid w:val="00513113"/>
    <w:rsid w:val="00513E8F"/>
    <w:rsid w:val="00517647"/>
    <w:rsid w:val="005219F2"/>
    <w:rsid w:val="00523F34"/>
    <w:rsid w:val="005257F3"/>
    <w:rsid w:val="00526737"/>
    <w:rsid w:val="00527085"/>
    <w:rsid w:val="00533EDB"/>
    <w:rsid w:val="00534B83"/>
    <w:rsid w:val="00536BF1"/>
    <w:rsid w:val="00537FB7"/>
    <w:rsid w:val="00540A5F"/>
    <w:rsid w:val="00541A5E"/>
    <w:rsid w:val="00542576"/>
    <w:rsid w:val="0054273F"/>
    <w:rsid w:val="0054348E"/>
    <w:rsid w:val="0054483C"/>
    <w:rsid w:val="00544C17"/>
    <w:rsid w:val="00545187"/>
    <w:rsid w:val="00546689"/>
    <w:rsid w:val="005466BD"/>
    <w:rsid w:val="0054753C"/>
    <w:rsid w:val="00547D87"/>
    <w:rsid w:val="00547EFC"/>
    <w:rsid w:val="00553537"/>
    <w:rsid w:val="00553AB8"/>
    <w:rsid w:val="00554A3E"/>
    <w:rsid w:val="00555DF0"/>
    <w:rsid w:val="005567E6"/>
    <w:rsid w:val="00557846"/>
    <w:rsid w:val="00557ADE"/>
    <w:rsid w:val="0056172F"/>
    <w:rsid w:val="00564698"/>
    <w:rsid w:val="00564C71"/>
    <w:rsid w:val="00564F56"/>
    <w:rsid w:val="00566AB0"/>
    <w:rsid w:val="0057232E"/>
    <w:rsid w:val="00573C61"/>
    <w:rsid w:val="00574495"/>
    <w:rsid w:val="005745BA"/>
    <w:rsid w:val="00574E85"/>
    <w:rsid w:val="00575410"/>
    <w:rsid w:val="005759C9"/>
    <w:rsid w:val="00575F84"/>
    <w:rsid w:val="00580391"/>
    <w:rsid w:val="00584CDF"/>
    <w:rsid w:val="00584D57"/>
    <w:rsid w:val="005859FC"/>
    <w:rsid w:val="00586147"/>
    <w:rsid w:val="00586351"/>
    <w:rsid w:val="005869B3"/>
    <w:rsid w:val="00586E1B"/>
    <w:rsid w:val="00590BBD"/>
    <w:rsid w:val="005914AC"/>
    <w:rsid w:val="00592B71"/>
    <w:rsid w:val="0059509A"/>
    <w:rsid w:val="005A0808"/>
    <w:rsid w:val="005A2652"/>
    <w:rsid w:val="005A487C"/>
    <w:rsid w:val="005A5BDC"/>
    <w:rsid w:val="005A5DD1"/>
    <w:rsid w:val="005A6334"/>
    <w:rsid w:val="005A69E8"/>
    <w:rsid w:val="005A7A8A"/>
    <w:rsid w:val="005A7F77"/>
    <w:rsid w:val="005B0B22"/>
    <w:rsid w:val="005B0C35"/>
    <w:rsid w:val="005B398B"/>
    <w:rsid w:val="005B4AAF"/>
    <w:rsid w:val="005B56E3"/>
    <w:rsid w:val="005C065F"/>
    <w:rsid w:val="005C0680"/>
    <w:rsid w:val="005C0802"/>
    <w:rsid w:val="005C0D3C"/>
    <w:rsid w:val="005C2B5E"/>
    <w:rsid w:val="005C40E0"/>
    <w:rsid w:val="005C508C"/>
    <w:rsid w:val="005C5345"/>
    <w:rsid w:val="005C6458"/>
    <w:rsid w:val="005C758B"/>
    <w:rsid w:val="005C7A6C"/>
    <w:rsid w:val="005D0DF1"/>
    <w:rsid w:val="005D1B03"/>
    <w:rsid w:val="005D1CC1"/>
    <w:rsid w:val="005D2790"/>
    <w:rsid w:val="005D37D9"/>
    <w:rsid w:val="005D64E3"/>
    <w:rsid w:val="005D6DF7"/>
    <w:rsid w:val="005D7E90"/>
    <w:rsid w:val="005E2A8E"/>
    <w:rsid w:val="005E2F7C"/>
    <w:rsid w:val="005E39CE"/>
    <w:rsid w:val="005E73C2"/>
    <w:rsid w:val="005F1C64"/>
    <w:rsid w:val="005F38E6"/>
    <w:rsid w:val="005F49FB"/>
    <w:rsid w:val="005F672A"/>
    <w:rsid w:val="005F6AE9"/>
    <w:rsid w:val="005F6B10"/>
    <w:rsid w:val="005F7893"/>
    <w:rsid w:val="00601A9C"/>
    <w:rsid w:val="00602CA2"/>
    <w:rsid w:val="00602FF6"/>
    <w:rsid w:val="0060502B"/>
    <w:rsid w:val="00605A5B"/>
    <w:rsid w:val="00606EE1"/>
    <w:rsid w:val="00607AFB"/>
    <w:rsid w:val="00613591"/>
    <w:rsid w:val="006148E0"/>
    <w:rsid w:val="006157E3"/>
    <w:rsid w:val="00616063"/>
    <w:rsid w:val="00625409"/>
    <w:rsid w:val="00627929"/>
    <w:rsid w:val="00627DE7"/>
    <w:rsid w:val="006302E4"/>
    <w:rsid w:val="00630E58"/>
    <w:rsid w:val="00631D6A"/>
    <w:rsid w:val="006325A1"/>
    <w:rsid w:val="0063357B"/>
    <w:rsid w:val="006345B2"/>
    <w:rsid w:val="00634677"/>
    <w:rsid w:val="006348F9"/>
    <w:rsid w:val="00635EB2"/>
    <w:rsid w:val="00636479"/>
    <w:rsid w:val="00636B12"/>
    <w:rsid w:val="00636B67"/>
    <w:rsid w:val="0064032B"/>
    <w:rsid w:val="0064294D"/>
    <w:rsid w:val="00642B41"/>
    <w:rsid w:val="0064374E"/>
    <w:rsid w:val="00643A3A"/>
    <w:rsid w:val="00644C01"/>
    <w:rsid w:val="006458E7"/>
    <w:rsid w:val="00647229"/>
    <w:rsid w:val="006500AD"/>
    <w:rsid w:val="0065093E"/>
    <w:rsid w:val="00650B52"/>
    <w:rsid w:val="00654A41"/>
    <w:rsid w:val="00656194"/>
    <w:rsid w:val="006610BF"/>
    <w:rsid w:val="006631DB"/>
    <w:rsid w:val="00663AE7"/>
    <w:rsid w:val="00664F6E"/>
    <w:rsid w:val="00665BF3"/>
    <w:rsid w:val="00665C00"/>
    <w:rsid w:val="006703AC"/>
    <w:rsid w:val="00672684"/>
    <w:rsid w:val="0067389F"/>
    <w:rsid w:val="0067497E"/>
    <w:rsid w:val="00674D45"/>
    <w:rsid w:val="00675B1C"/>
    <w:rsid w:val="00675FAB"/>
    <w:rsid w:val="00676660"/>
    <w:rsid w:val="00682A41"/>
    <w:rsid w:val="00682A90"/>
    <w:rsid w:val="0068406B"/>
    <w:rsid w:val="006877CB"/>
    <w:rsid w:val="00690FEE"/>
    <w:rsid w:val="00696FC3"/>
    <w:rsid w:val="006A0271"/>
    <w:rsid w:val="006A092A"/>
    <w:rsid w:val="006A42E7"/>
    <w:rsid w:val="006A5041"/>
    <w:rsid w:val="006A6CC6"/>
    <w:rsid w:val="006A75CC"/>
    <w:rsid w:val="006B192B"/>
    <w:rsid w:val="006B210E"/>
    <w:rsid w:val="006B500B"/>
    <w:rsid w:val="006B50F9"/>
    <w:rsid w:val="006B656B"/>
    <w:rsid w:val="006B7CF9"/>
    <w:rsid w:val="006B7FB8"/>
    <w:rsid w:val="006C1431"/>
    <w:rsid w:val="006C1B17"/>
    <w:rsid w:val="006C1C9D"/>
    <w:rsid w:val="006C1CA6"/>
    <w:rsid w:val="006C2121"/>
    <w:rsid w:val="006C41CA"/>
    <w:rsid w:val="006C7799"/>
    <w:rsid w:val="006D01E8"/>
    <w:rsid w:val="006D04C8"/>
    <w:rsid w:val="006D2BE9"/>
    <w:rsid w:val="006D6079"/>
    <w:rsid w:val="006D69B8"/>
    <w:rsid w:val="006E00BF"/>
    <w:rsid w:val="006E0F2E"/>
    <w:rsid w:val="006E1126"/>
    <w:rsid w:val="006E1D0D"/>
    <w:rsid w:val="006E2955"/>
    <w:rsid w:val="006E3944"/>
    <w:rsid w:val="006E449C"/>
    <w:rsid w:val="006E6D79"/>
    <w:rsid w:val="006F0EE2"/>
    <w:rsid w:val="006F2D3D"/>
    <w:rsid w:val="006F5BD2"/>
    <w:rsid w:val="006F6027"/>
    <w:rsid w:val="00700AFF"/>
    <w:rsid w:val="00701223"/>
    <w:rsid w:val="00701B3B"/>
    <w:rsid w:val="00701C49"/>
    <w:rsid w:val="00702805"/>
    <w:rsid w:val="00702D7F"/>
    <w:rsid w:val="007050AB"/>
    <w:rsid w:val="00712ABF"/>
    <w:rsid w:val="00712FC4"/>
    <w:rsid w:val="00714512"/>
    <w:rsid w:val="0072219E"/>
    <w:rsid w:val="00722B24"/>
    <w:rsid w:val="0072312B"/>
    <w:rsid w:val="0072424B"/>
    <w:rsid w:val="00724D08"/>
    <w:rsid w:val="00725D56"/>
    <w:rsid w:val="00727104"/>
    <w:rsid w:val="00731551"/>
    <w:rsid w:val="007326D3"/>
    <w:rsid w:val="007332EA"/>
    <w:rsid w:val="00734D3A"/>
    <w:rsid w:val="00735FBE"/>
    <w:rsid w:val="007371A7"/>
    <w:rsid w:val="007407E7"/>
    <w:rsid w:val="00740C82"/>
    <w:rsid w:val="007416CE"/>
    <w:rsid w:val="00742510"/>
    <w:rsid w:val="007442CD"/>
    <w:rsid w:val="00745059"/>
    <w:rsid w:val="007507C6"/>
    <w:rsid w:val="00750DB4"/>
    <w:rsid w:val="00751AB9"/>
    <w:rsid w:val="007527E4"/>
    <w:rsid w:val="00755CA6"/>
    <w:rsid w:val="007574A2"/>
    <w:rsid w:val="00760197"/>
    <w:rsid w:val="0076032C"/>
    <w:rsid w:val="00762354"/>
    <w:rsid w:val="00765A04"/>
    <w:rsid w:val="00765D58"/>
    <w:rsid w:val="00767A9D"/>
    <w:rsid w:val="00771015"/>
    <w:rsid w:val="007716BD"/>
    <w:rsid w:val="00771CD1"/>
    <w:rsid w:val="00774462"/>
    <w:rsid w:val="00774768"/>
    <w:rsid w:val="00780814"/>
    <w:rsid w:val="00780EF3"/>
    <w:rsid w:val="00781328"/>
    <w:rsid w:val="00782B46"/>
    <w:rsid w:val="00787B13"/>
    <w:rsid w:val="00787CD0"/>
    <w:rsid w:val="00795C0A"/>
    <w:rsid w:val="00797141"/>
    <w:rsid w:val="007A02EF"/>
    <w:rsid w:val="007A0508"/>
    <w:rsid w:val="007A19E0"/>
    <w:rsid w:val="007A1AE0"/>
    <w:rsid w:val="007A1AF7"/>
    <w:rsid w:val="007A249A"/>
    <w:rsid w:val="007A39C4"/>
    <w:rsid w:val="007A4328"/>
    <w:rsid w:val="007A4D13"/>
    <w:rsid w:val="007A4FE2"/>
    <w:rsid w:val="007A5779"/>
    <w:rsid w:val="007A78D6"/>
    <w:rsid w:val="007B056C"/>
    <w:rsid w:val="007B0F65"/>
    <w:rsid w:val="007B1835"/>
    <w:rsid w:val="007B6FBC"/>
    <w:rsid w:val="007B7451"/>
    <w:rsid w:val="007C0DB9"/>
    <w:rsid w:val="007C2B4E"/>
    <w:rsid w:val="007C35C8"/>
    <w:rsid w:val="007D13B7"/>
    <w:rsid w:val="007D1DDE"/>
    <w:rsid w:val="007D2B69"/>
    <w:rsid w:val="007D4717"/>
    <w:rsid w:val="007D4AA9"/>
    <w:rsid w:val="007E08CB"/>
    <w:rsid w:val="007E0B62"/>
    <w:rsid w:val="007E1CE2"/>
    <w:rsid w:val="007E1F28"/>
    <w:rsid w:val="007E1F50"/>
    <w:rsid w:val="007E3A71"/>
    <w:rsid w:val="007E5378"/>
    <w:rsid w:val="007F0D8D"/>
    <w:rsid w:val="007F1035"/>
    <w:rsid w:val="007F188E"/>
    <w:rsid w:val="007F4715"/>
    <w:rsid w:val="007F7CFD"/>
    <w:rsid w:val="0080019D"/>
    <w:rsid w:val="00801650"/>
    <w:rsid w:val="00803BC9"/>
    <w:rsid w:val="0080425D"/>
    <w:rsid w:val="008063CF"/>
    <w:rsid w:val="008070AD"/>
    <w:rsid w:val="00807370"/>
    <w:rsid w:val="00810295"/>
    <w:rsid w:val="00810E57"/>
    <w:rsid w:val="0081148A"/>
    <w:rsid w:val="0081230A"/>
    <w:rsid w:val="00813FD9"/>
    <w:rsid w:val="008167A2"/>
    <w:rsid w:val="008214BE"/>
    <w:rsid w:val="00821938"/>
    <w:rsid w:val="008248FB"/>
    <w:rsid w:val="0082546E"/>
    <w:rsid w:val="00825737"/>
    <w:rsid w:val="00831052"/>
    <w:rsid w:val="008338B2"/>
    <w:rsid w:val="00833C1E"/>
    <w:rsid w:val="0083519B"/>
    <w:rsid w:val="0083546F"/>
    <w:rsid w:val="00836379"/>
    <w:rsid w:val="00836E12"/>
    <w:rsid w:val="00842E2E"/>
    <w:rsid w:val="00846D37"/>
    <w:rsid w:val="008474A3"/>
    <w:rsid w:val="00856EA3"/>
    <w:rsid w:val="00857D4D"/>
    <w:rsid w:val="008625EE"/>
    <w:rsid w:val="008638EB"/>
    <w:rsid w:val="00863E9C"/>
    <w:rsid w:val="008640F4"/>
    <w:rsid w:val="0086565F"/>
    <w:rsid w:val="00866DBD"/>
    <w:rsid w:val="008670F5"/>
    <w:rsid w:val="00872671"/>
    <w:rsid w:val="00873E0A"/>
    <w:rsid w:val="008744F3"/>
    <w:rsid w:val="00876CF8"/>
    <w:rsid w:val="008773D7"/>
    <w:rsid w:val="00877618"/>
    <w:rsid w:val="00880B32"/>
    <w:rsid w:val="008822E9"/>
    <w:rsid w:val="00882649"/>
    <w:rsid w:val="00882E26"/>
    <w:rsid w:val="0088545A"/>
    <w:rsid w:val="008854A2"/>
    <w:rsid w:val="008879F3"/>
    <w:rsid w:val="00890322"/>
    <w:rsid w:val="008909C2"/>
    <w:rsid w:val="00890C87"/>
    <w:rsid w:val="008921A0"/>
    <w:rsid w:val="008926BC"/>
    <w:rsid w:val="00892B5F"/>
    <w:rsid w:val="008942C9"/>
    <w:rsid w:val="00894C3E"/>
    <w:rsid w:val="00894D30"/>
    <w:rsid w:val="00895087"/>
    <w:rsid w:val="008956E4"/>
    <w:rsid w:val="00895B50"/>
    <w:rsid w:val="00897FF1"/>
    <w:rsid w:val="008A153E"/>
    <w:rsid w:val="008A2805"/>
    <w:rsid w:val="008A3AA1"/>
    <w:rsid w:val="008A3EC7"/>
    <w:rsid w:val="008A65BD"/>
    <w:rsid w:val="008B0278"/>
    <w:rsid w:val="008B147B"/>
    <w:rsid w:val="008B1D73"/>
    <w:rsid w:val="008B21DB"/>
    <w:rsid w:val="008B23FF"/>
    <w:rsid w:val="008B325C"/>
    <w:rsid w:val="008B4453"/>
    <w:rsid w:val="008B50F6"/>
    <w:rsid w:val="008B6B1C"/>
    <w:rsid w:val="008B7038"/>
    <w:rsid w:val="008C165C"/>
    <w:rsid w:val="008C180B"/>
    <w:rsid w:val="008C1F0C"/>
    <w:rsid w:val="008C4ADA"/>
    <w:rsid w:val="008C5579"/>
    <w:rsid w:val="008C55F8"/>
    <w:rsid w:val="008D0E50"/>
    <w:rsid w:val="008D0FD3"/>
    <w:rsid w:val="008D123B"/>
    <w:rsid w:val="008D1359"/>
    <w:rsid w:val="008D1BA2"/>
    <w:rsid w:val="008D20E0"/>
    <w:rsid w:val="008D576D"/>
    <w:rsid w:val="008D5CBF"/>
    <w:rsid w:val="008D66CD"/>
    <w:rsid w:val="008D71C6"/>
    <w:rsid w:val="008E1892"/>
    <w:rsid w:val="008E4718"/>
    <w:rsid w:val="008E48DE"/>
    <w:rsid w:val="008E649F"/>
    <w:rsid w:val="008E6D52"/>
    <w:rsid w:val="008E74DF"/>
    <w:rsid w:val="008F72DC"/>
    <w:rsid w:val="00900D67"/>
    <w:rsid w:val="009041E7"/>
    <w:rsid w:val="0090427B"/>
    <w:rsid w:val="00904BD2"/>
    <w:rsid w:val="00910110"/>
    <w:rsid w:val="00911621"/>
    <w:rsid w:val="00913341"/>
    <w:rsid w:val="00916143"/>
    <w:rsid w:val="009176E7"/>
    <w:rsid w:val="00917C5E"/>
    <w:rsid w:val="00921533"/>
    <w:rsid w:val="0092329B"/>
    <w:rsid w:val="00923850"/>
    <w:rsid w:val="00924EDF"/>
    <w:rsid w:val="009255CC"/>
    <w:rsid w:val="009258A1"/>
    <w:rsid w:val="00926E5C"/>
    <w:rsid w:val="0092765B"/>
    <w:rsid w:val="00927B49"/>
    <w:rsid w:val="00930770"/>
    <w:rsid w:val="009316E6"/>
    <w:rsid w:val="00931778"/>
    <w:rsid w:val="00931A87"/>
    <w:rsid w:val="009346FC"/>
    <w:rsid w:val="00936406"/>
    <w:rsid w:val="00943D82"/>
    <w:rsid w:val="00944409"/>
    <w:rsid w:val="00945838"/>
    <w:rsid w:val="00950433"/>
    <w:rsid w:val="0095359E"/>
    <w:rsid w:val="00953808"/>
    <w:rsid w:val="00954164"/>
    <w:rsid w:val="00955D4C"/>
    <w:rsid w:val="00955E60"/>
    <w:rsid w:val="00960D60"/>
    <w:rsid w:val="009612A8"/>
    <w:rsid w:val="009623FC"/>
    <w:rsid w:val="00963217"/>
    <w:rsid w:val="00963B4F"/>
    <w:rsid w:val="00964CB9"/>
    <w:rsid w:val="009658F9"/>
    <w:rsid w:val="0096705D"/>
    <w:rsid w:val="00970721"/>
    <w:rsid w:val="00971253"/>
    <w:rsid w:val="00972288"/>
    <w:rsid w:val="00972F7E"/>
    <w:rsid w:val="00973329"/>
    <w:rsid w:val="00973500"/>
    <w:rsid w:val="00974948"/>
    <w:rsid w:val="00975D39"/>
    <w:rsid w:val="0097601C"/>
    <w:rsid w:val="00977117"/>
    <w:rsid w:val="00980F1F"/>
    <w:rsid w:val="00981112"/>
    <w:rsid w:val="00983195"/>
    <w:rsid w:val="009833CC"/>
    <w:rsid w:val="0099160F"/>
    <w:rsid w:val="00991EE6"/>
    <w:rsid w:val="00992C06"/>
    <w:rsid w:val="0099544A"/>
    <w:rsid w:val="00995A11"/>
    <w:rsid w:val="00995CFB"/>
    <w:rsid w:val="00995E9F"/>
    <w:rsid w:val="009971E3"/>
    <w:rsid w:val="00997310"/>
    <w:rsid w:val="009975C3"/>
    <w:rsid w:val="009A0041"/>
    <w:rsid w:val="009A0F5B"/>
    <w:rsid w:val="009A2C14"/>
    <w:rsid w:val="009A4D95"/>
    <w:rsid w:val="009A61EF"/>
    <w:rsid w:val="009A75FD"/>
    <w:rsid w:val="009A77A5"/>
    <w:rsid w:val="009B11F1"/>
    <w:rsid w:val="009B230A"/>
    <w:rsid w:val="009B40F8"/>
    <w:rsid w:val="009B5961"/>
    <w:rsid w:val="009B6E12"/>
    <w:rsid w:val="009B78AB"/>
    <w:rsid w:val="009C3078"/>
    <w:rsid w:val="009C42B2"/>
    <w:rsid w:val="009C7950"/>
    <w:rsid w:val="009D0D77"/>
    <w:rsid w:val="009D213D"/>
    <w:rsid w:val="009D4D39"/>
    <w:rsid w:val="009D6BE4"/>
    <w:rsid w:val="009D7046"/>
    <w:rsid w:val="009E0461"/>
    <w:rsid w:val="009E145E"/>
    <w:rsid w:val="009E14BE"/>
    <w:rsid w:val="009E1B65"/>
    <w:rsid w:val="009E1F6F"/>
    <w:rsid w:val="009E30D5"/>
    <w:rsid w:val="009E58F9"/>
    <w:rsid w:val="009E5CB7"/>
    <w:rsid w:val="009E5CBB"/>
    <w:rsid w:val="009E6443"/>
    <w:rsid w:val="009E66F8"/>
    <w:rsid w:val="009E7506"/>
    <w:rsid w:val="009F1FAC"/>
    <w:rsid w:val="009F245A"/>
    <w:rsid w:val="009F3BFA"/>
    <w:rsid w:val="009F5002"/>
    <w:rsid w:val="009F5EDD"/>
    <w:rsid w:val="00A02129"/>
    <w:rsid w:val="00A035D3"/>
    <w:rsid w:val="00A03E84"/>
    <w:rsid w:val="00A04420"/>
    <w:rsid w:val="00A055E1"/>
    <w:rsid w:val="00A061B1"/>
    <w:rsid w:val="00A07492"/>
    <w:rsid w:val="00A130F9"/>
    <w:rsid w:val="00A1351B"/>
    <w:rsid w:val="00A14871"/>
    <w:rsid w:val="00A17324"/>
    <w:rsid w:val="00A17820"/>
    <w:rsid w:val="00A21673"/>
    <w:rsid w:val="00A21B36"/>
    <w:rsid w:val="00A2274A"/>
    <w:rsid w:val="00A229CB"/>
    <w:rsid w:val="00A25113"/>
    <w:rsid w:val="00A2580B"/>
    <w:rsid w:val="00A25AA6"/>
    <w:rsid w:val="00A27080"/>
    <w:rsid w:val="00A30535"/>
    <w:rsid w:val="00A30639"/>
    <w:rsid w:val="00A323FD"/>
    <w:rsid w:val="00A35620"/>
    <w:rsid w:val="00A35938"/>
    <w:rsid w:val="00A37553"/>
    <w:rsid w:val="00A41F43"/>
    <w:rsid w:val="00A42BB7"/>
    <w:rsid w:val="00A45706"/>
    <w:rsid w:val="00A4635A"/>
    <w:rsid w:val="00A46437"/>
    <w:rsid w:val="00A46510"/>
    <w:rsid w:val="00A478E1"/>
    <w:rsid w:val="00A52568"/>
    <w:rsid w:val="00A528B7"/>
    <w:rsid w:val="00A52AFB"/>
    <w:rsid w:val="00A54E24"/>
    <w:rsid w:val="00A5565B"/>
    <w:rsid w:val="00A611C0"/>
    <w:rsid w:val="00A629AC"/>
    <w:rsid w:val="00A65356"/>
    <w:rsid w:val="00A67BE4"/>
    <w:rsid w:val="00A7137F"/>
    <w:rsid w:val="00A725E5"/>
    <w:rsid w:val="00A73454"/>
    <w:rsid w:val="00A7421F"/>
    <w:rsid w:val="00A748D8"/>
    <w:rsid w:val="00A758E9"/>
    <w:rsid w:val="00A76416"/>
    <w:rsid w:val="00A76ACC"/>
    <w:rsid w:val="00A7745B"/>
    <w:rsid w:val="00A80185"/>
    <w:rsid w:val="00A801B3"/>
    <w:rsid w:val="00A80392"/>
    <w:rsid w:val="00A80424"/>
    <w:rsid w:val="00A80480"/>
    <w:rsid w:val="00A82C49"/>
    <w:rsid w:val="00A8422B"/>
    <w:rsid w:val="00A8471A"/>
    <w:rsid w:val="00A85D4E"/>
    <w:rsid w:val="00A85F66"/>
    <w:rsid w:val="00A87EC3"/>
    <w:rsid w:val="00A91BDC"/>
    <w:rsid w:val="00A920C3"/>
    <w:rsid w:val="00A92ADE"/>
    <w:rsid w:val="00A92B60"/>
    <w:rsid w:val="00A92BC0"/>
    <w:rsid w:val="00A93A42"/>
    <w:rsid w:val="00A94FDC"/>
    <w:rsid w:val="00A95513"/>
    <w:rsid w:val="00A960AC"/>
    <w:rsid w:val="00A9672E"/>
    <w:rsid w:val="00A969A6"/>
    <w:rsid w:val="00A96CF1"/>
    <w:rsid w:val="00AA476C"/>
    <w:rsid w:val="00AA5012"/>
    <w:rsid w:val="00AA552B"/>
    <w:rsid w:val="00AA7DC3"/>
    <w:rsid w:val="00AB2C3E"/>
    <w:rsid w:val="00AB2EE3"/>
    <w:rsid w:val="00AB433A"/>
    <w:rsid w:val="00AB4E2D"/>
    <w:rsid w:val="00AB511E"/>
    <w:rsid w:val="00AC0CF1"/>
    <w:rsid w:val="00AC41DD"/>
    <w:rsid w:val="00AC6172"/>
    <w:rsid w:val="00AC63DE"/>
    <w:rsid w:val="00AC6D86"/>
    <w:rsid w:val="00AC7027"/>
    <w:rsid w:val="00AC7E1C"/>
    <w:rsid w:val="00AD0296"/>
    <w:rsid w:val="00AD2DDC"/>
    <w:rsid w:val="00AD5FF6"/>
    <w:rsid w:val="00AD603C"/>
    <w:rsid w:val="00AE0B22"/>
    <w:rsid w:val="00AE1B79"/>
    <w:rsid w:val="00AE1E64"/>
    <w:rsid w:val="00AE35BB"/>
    <w:rsid w:val="00AE5D5C"/>
    <w:rsid w:val="00AE6AD7"/>
    <w:rsid w:val="00AF044B"/>
    <w:rsid w:val="00AF10D8"/>
    <w:rsid w:val="00AF159E"/>
    <w:rsid w:val="00AF471A"/>
    <w:rsid w:val="00AF4B64"/>
    <w:rsid w:val="00AF7117"/>
    <w:rsid w:val="00AF76F8"/>
    <w:rsid w:val="00B00BDC"/>
    <w:rsid w:val="00B00E19"/>
    <w:rsid w:val="00B02E35"/>
    <w:rsid w:val="00B04234"/>
    <w:rsid w:val="00B042C9"/>
    <w:rsid w:val="00B04B61"/>
    <w:rsid w:val="00B06813"/>
    <w:rsid w:val="00B07263"/>
    <w:rsid w:val="00B1036B"/>
    <w:rsid w:val="00B14CA3"/>
    <w:rsid w:val="00B15282"/>
    <w:rsid w:val="00B15924"/>
    <w:rsid w:val="00B1671C"/>
    <w:rsid w:val="00B172B0"/>
    <w:rsid w:val="00B202E3"/>
    <w:rsid w:val="00B22306"/>
    <w:rsid w:val="00B22482"/>
    <w:rsid w:val="00B22E44"/>
    <w:rsid w:val="00B23AD4"/>
    <w:rsid w:val="00B23F3B"/>
    <w:rsid w:val="00B245F8"/>
    <w:rsid w:val="00B26BCC"/>
    <w:rsid w:val="00B26BF7"/>
    <w:rsid w:val="00B304B5"/>
    <w:rsid w:val="00B30884"/>
    <w:rsid w:val="00B32BDB"/>
    <w:rsid w:val="00B347A4"/>
    <w:rsid w:val="00B34D5A"/>
    <w:rsid w:val="00B35237"/>
    <w:rsid w:val="00B36120"/>
    <w:rsid w:val="00B363C5"/>
    <w:rsid w:val="00B37412"/>
    <w:rsid w:val="00B41BCA"/>
    <w:rsid w:val="00B43DDA"/>
    <w:rsid w:val="00B473D4"/>
    <w:rsid w:val="00B5030D"/>
    <w:rsid w:val="00B50D3D"/>
    <w:rsid w:val="00B51D21"/>
    <w:rsid w:val="00B51D63"/>
    <w:rsid w:val="00B52653"/>
    <w:rsid w:val="00B53FAE"/>
    <w:rsid w:val="00B55074"/>
    <w:rsid w:val="00B554B3"/>
    <w:rsid w:val="00B57022"/>
    <w:rsid w:val="00B61B1D"/>
    <w:rsid w:val="00B648CB"/>
    <w:rsid w:val="00B64CC8"/>
    <w:rsid w:val="00B64DDB"/>
    <w:rsid w:val="00B71B29"/>
    <w:rsid w:val="00B73EC1"/>
    <w:rsid w:val="00B756BF"/>
    <w:rsid w:val="00B7707D"/>
    <w:rsid w:val="00B77A37"/>
    <w:rsid w:val="00B82DF1"/>
    <w:rsid w:val="00B8377C"/>
    <w:rsid w:val="00B92828"/>
    <w:rsid w:val="00B9293B"/>
    <w:rsid w:val="00B9402F"/>
    <w:rsid w:val="00B973B1"/>
    <w:rsid w:val="00BA1E59"/>
    <w:rsid w:val="00BA3EBC"/>
    <w:rsid w:val="00BA4D78"/>
    <w:rsid w:val="00BA4DFE"/>
    <w:rsid w:val="00BA5990"/>
    <w:rsid w:val="00BA6D16"/>
    <w:rsid w:val="00BA7340"/>
    <w:rsid w:val="00BB0885"/>
    <w:rsid w:val="00BB3635"/>
    <w:rsid w:val="00BB3736"/>
    <w:rsid w:val="00BB3EE3"/>
    <w:rsid w:val="00BB5988"/>
    <w:rsid w:val="00BC06CD"/>
    <w:rsid w:val="00BC236D"/>
    <w:rsid w:val="00BC329B"/>
    <w:rsid w:val="00BC57FC"/>
    <w:rsid w:val="00BC6128"/>
    <w:rsid w:val="00BC7FD9"/>
    <w:rsid w:val="00BD05FD"/>
    <w:rsid w:val="00BD0F53"/>
    <w:rsid w:val="00BD3292"/>
    <w:rsid w:val="00BD445B"/>
    <w:rsid w:val="00BD4D3C"/>
    <w:rsid w:val="00BD552A"/>
    <w:rsid w:val="00BE1732"/>
    <w:rsid w:val="00BE28E3"/>
    <w:rsid w:val="00BE3092"/>
    <w:rsid w:val="00BE41D3"/>
    <w:rsid w:val="00BE77EE"/>
    <w:rsid w:val="00BE7A12"/>
    <w:rsid w:val="00BF0C63"/>
    <w:rsid w:val="00BF23F7"/>
    <w:rsid w:val="00BF2D2A"/>
    <w:rsid w:val="00BF3546"/>
    <w:rsid w:val="00BF4890"/>
    <w:rsid w:val="00C00322"/>
    <w:rsid w:val="00C014B2"/>
    <w:rsid w:val="00C014CC"/>
    <w:rsid w:val="00C03A59"/>
    <w:rsid w:val="00C0624F"/>
    <w:rsid w:val="00C0675C"/>
    <w:rsid w:val="00C06B28"/>
    <w:rsid w:val="00C11EA9"/>
    <w:rsid w:val="00C13D22"/>
    <w:rsid w:val="00C1519F"/>
    <w:rsid w:val="00C1560F"/>
    <w:rsid w:val="00C16956"/>
    <w:rsid w:val="00C172CC"/>
    <w:rsid w:val="00C2079E"/>
    <w:rsid w:val="00C21ED0"/>
    <w:rsid w:val="00C224D7"/>
    <w:rsid w:val="00C22FBE"/>
    <w:rsid w:val="00C235C0"/>
    <w:rsid w:val="00C30387"/>
    <w:rsid w:val="00C30674"/>
    <w:rsid w:val="00C31597"/>
    <w:rsid w:val="00C31BEA"/>
    <w:rsid w:val="00C329D7"/>
    <w:rsid w:val="00C34BB4"/>
    <w:rsid w:val="00C36255"/>
    <w:rsid w:val="00C417E1"/>
    <w:rsid w:val="00C417E8"/>
    <w:rsid w:val="00C41C96"/>
    <w:rsid w:val="00C46F55"/>
    <w:rsid w:val="00C475C7"/>
    <w:rsid w:val="00C479DA"/>
    <w:rsid w:val="00C50F03"/>
    <w:rsid w:val="00C5178C"/>
    <w:rsid w:val="00C51881"/>
    <w:rsid w:val="00C53C62"/>
    <w:rsid w:val="00C5443C"/>
    <w:rsid w:val="00C55134"/>
    <w:rsid w:val="00C56C27"/>
    <w:rsid w:val="00C605B4"/>
    <w:rsid w:val="00C62042"/>
    <w:rsid w:val="00C62508"/>
    <w:rsid w:val="00C6291C"/>
    <w:rsid w:val="00C62BDD"/>
    <w:rsid w:val="00C65612"/>
    <w:rsid w:val="00C67CDF"/>
    <w:rsid w:val="00C67E31"/>
    <w:rsid w:val="00C70E05"/>
    <w:rsid w:val="00C71A6C"/>
    <w:rsid w:val="00C71FB3"/>
    <w:rsid w:val="00C72376"/>
    <w:rsid w:val="00C730F6"/>
    <w:rsid w:val="00C73343"/>
    <w:rsid w:val="00C73699"/>
    <w:rsid w:val="00C73966"/>
    <w:rsid w:val="00C74698"/>
    <w:rsid w:val="00C74B66"/>
    <w:rsid w:val="00C75F4C"/>
    <w:rsid w:val="00C7655C"/>
    <w:rsid w:val="00C80D3A"/>
    <w:rsid w:val="00C86901"/>
    <w:rsid w:val="00C86D31"/>
    <w:rsid w:val="00C8738C"/>
    <w:rsid w:val="00C87BFC"/>
    <w:rsid w:val="00C90820"/>
    <w:rsid w:val="00C90ABD"/>
    <w:rsid w:val="00C93AE5"/>
    <w:rsid w:val="00C94862"/>
    <w:rsid w:val="00C94FB2"/>
    <w:rsid w:val="00C95E34"/>
    <w:rsid w:val="00C96C21"/>
    <w:rsid w:val="00CA0E16"/>
    <w:rsid w:val="00CA2FEC"/>
    <w:rsid w:val="00CA3726"/>
    <w:rsid w:val="00CA56D7"/>
    <w:rsid w:val="00CA7BF3"/>
    <w:rsid w:val="00CA7E4C"/>
    <w:rsid w:val="00CB05B2"/>
    <w:rsid w:val="00CB10EA"/>
    <w:rsid w:val="00CB19BE"/>
    <w:rsid w:val="00CB47EA"/>
    <w:rsid w:val="00CB68CE"/>
    <w:rsid w:val="00CB6C11"/>
    <w:rsid w:val="00CB727E"/>
    <w:rsid w:val="00CB7F7E"/>
    <w:rsid w:val="00CC00F0"/>
    <w:rsid w:val="00CC1680"/>
    <w:rsid w:val="00CC1AD6"/>
    <w:rsid w:val="00CC2360"/>
    <w:rsid w:val="00CC4B82"/>
    <w:rsid w:val="00CC50FA"/>
    <w:rsid w:val="00CC7886"/>
    <w:rsid w:val="00CC7E51"/>
    <w:rsid w:val="00CD089F"/>
    <w:rsid w:val="00CD1073"/>
    <w:rsid w:val="00CD2020"/>
    <w:rsid w:val="00CD202A"/>
    <w:rsid w:val="00CD225D"/>
    <w:rsid w:val="00CD48A3"/>
    <w:rsid w:val="00CD537C"/>
    <w:rsid w:val="00CD597E"/>
    <w:rsid w:val="00CD5D35"/>
    <w:rsid w:val="00CD5D74"/>
    <w:rsid w:val="00CD6A76"/>
    <w:rsid w:val="00CD6C63"/>
    <w:rsid w:val="00CD7880"/>
    <w:rsid w:val="00CE2704"/>
    <w:rsid w:val="00CE3775"/>
    <w:rsid w:val="00CF163D"/>
    <w:rsid w:val="00CF366E"/>
    <w:rsid w:val="00CF47C0"/>
    <w:rsid w:val="00CF55D1"/>
    <w:rsid w:val="00CF604F"/>
    <w:rsid w:val="00CF6FCA"/>
    <w:rsid w:val="00CF7469"/>
    <w:rsid w:val="00D000C8"/>
    <w:rsid w:val="00D0026B"/>
    <w:rsid w:val="00D01AE9"/>
    <w:rsid w:val="00D01B4C"/>
    <w:rsid w:val="00D02EFA"/>
    <w:rsid w:val="00D07259"/>
    <w:rsid w:val="00D07F91"/>
    <w:rsid w:val="00D10352"/>
    <w:rsid w:val="00D11D8A"/>
    <w:rsid w:val="00D11F44"/>
    <w:rsid w:val="00D144D9"/>
    <w:rsid w:val="00D16538"/>
    <w:rsid w:val="00D1694C"/>
    <w:rsid w:val="00D20198"/>
    <w:rsid w:val="00D22F06"/>
    <w:rsid w:val="00D230BA"/>
    <w:rsid w:val="00D265D0"/>
    <w:rsid w:val="00D27DEF"/>
    <w:rsid w:val="00D30DD4"/>
    <w:rsid w:val="00D31133"/>
    <w:rsid w:val="00D31653"/>
    <w:rsid w:val="00D33166"/>
    <w:rsid w:val="00D3633B"/>
    <w:rsid w:val="00D40E14"/>
    <w:rsid w:val="00D4138F"/>
    <w:rsid w:val="00D4247D"/>
    <w:rsid w:val="00D42718"/>
    <w:rsid w:val="00D44772"/>
    <w:rsid w:val="00D44840"/>
    <w:rsid w:val="00D47235"/>
    <w:rsid w:val="00D50785"/>
    <w:rsid w:val="00D52BBB"/>
    <w:rsid w:val="00D53444"/>
    <w:rsid w:val="00D536A5"/>
    <w:rsid w:val="00D56DD3"/>
    <w:rsid w:val="00D57EC6"/>
    <w:rsid w:val="00D60685"/>
    <w:rsid w:val="00D61C90"/>
    <w:rsid w:val="00D61E71"/>
    <w:rsid w:val="00D6312C"/>
    <w:rsid w:val="00D67661"/>
    <w:rsid w:val="00D71A40"/>
    <w:rsid w:val="00D75CF1"/>
    <w:rsid w:val="00D7628F"/>
    <w:rsid w:val="00D800DC"/>
    <w:rsid w:val="00D81C41"/>
    <w:rsid w:val="00D81DBC"/>
    <w:rsid w:val="00D83C8D"/>
    <w:rsid w:val="00D849A5"/>
    <w:rsid w:val="00D84DA8"/>
    <w:rsid w:val="00D8725D"/>
    <w:rsid w:val="00D87C2C"/>
    <w:rsid w:val="00D917FA"/>
    <w:rsid w:val="00D91AF3"/>
    <w:rsid w:val="00D930B0"/>
    <w:rsid w:val="00D95B8E"/>
    <w:rsid w:val="00D9728B"/>
    <w:rsid w:val="00D9754A"/>
    <w:rsid w:val="00D976CB"/>
    <w:rsid w:val="00D97EE0"/>
    <w:rsid w:val="00DA1A02"/>
    <w:rsid w:val="00DA2B19"/>
    <w:rsid w:val="00DA4198"/>
    <w:rsid w:val="00DA4C5D"/>
    <w:rsid w:val="00DA504B"/>
    <w:rsid w:val="00DA5075"/>
    <w:rsid w:val="00DB0AC9"/>
    <w:rsid w:val="00DB2A99"/>
    <w:rsid w:val="00DB2C73"/>
    <w:rsid w:val="00DB2F73"/>
    <w:rsid w:val="00DB2FD2"/>
    <w:rsid w:val="00DB3A55"/>
    <w:rsid w:val="00DB5484"/>
    <w:rsid w:val="00DB603E"/>
    <w:rsid w:val="00DB651C"/>
    <w:rsid w:val="00DB7069"/>
    <w:rsid w:val="00DC1095"/>
    <w:rsid w:val="00DC2179"/>
    <w:rsid w:val="00DC3A95"/>
    <w:rsid w:val="00DC457C"/>
    <w:rsid w:val="00DD2060"/>
    <w:rsid w:val="00DD337F"/>
    <w:rsid w:val="00DD39AD"/>
    <w:rsid w:val="00DE150C"/>
    <w:rsid w:val="00DE1C6F"/>
    <w:rsid w:val="00DE4A37"/>
    <w:rsid w:val="00DE6648"/>
    <w:rsid w:val="00DE6B78"/>
    <w:rsid w:val="00DF0498"/>
    <w:rsid w:val="00DF0B8E"/>
    <w:rsid w:val="00DF16F3"/>
    <w:rsid w:val="00DF1C2D"/>
    <w:rsid w:val="00DF1E1E"/>
    <w:rsid w:val="00DF21F7"/>
    <w:rsid w:val="00DF22A3"/>
    <w:rsid w:val="00DF22BA"/>
    <w:rsid w:val="00DF5B7D"/>
    <w:rsid w:val="00DF78AE"/>
    <w:rsid w:val="00E0059F"/>
    <w:rsid w:val="00E03FEE"/>
    <w:rsid w:val="00E10F08"/>
    <w:rsid w:val="00E16159"/>
    <w:rsid w:val="00E16476"/>
    <w:rsid w:val="00E2079D"/>
    <w:rsid w:val="00E20FB9"/>
    <w:rsid w:val="00E2181D"/>
    <w:rsid w:val="00E21F12"/>
    <w:rsid w:val="00E22022"/>
    <w:rsid w:val="00E2250A"/>
    <w:rsid w:val="00E22729"/>
    <w:rsid w:val="00E228CF"/>
    <w:rsid w:val="00E23B15"/>
    <w:rsid w:val="00E25C43"/>
    <w:rsid w:val="00E25C45"/>
    <w:rsid w:val="00E264A8"/>
    <w:rsid w:val="00E30434"/>
    <w:rsid w:val="00E30C25"/>
    <w:rsid w:val="00E32A8D"/>
    <w:rsid w:val="00E32C82"/>
    <w:rsid w:val="00E338D3"/>
    <w:rsid w:val="00E357DD"/>
    <w:rsid w:val="00E36D27"/>
    <w:rsid w:val="00E41CF8"/>
    <w:rsid w:val="00E42698"/>
    <w:rsid w:val="00E42C10"/>
    <w:rsid w:val="00E42E46"/>
    <w:rsid w:val="00E44581"/>
    <w:rsid w:val="00E450B9"/>
    <w:rsid w:val="00E501B4"/>
    <w:rsid w:val="00E50491"/>
    <w:rsid w:val="00E50C20"/>
    <w:rsid w:val="00E51333"/>
    <w:rsid w:val="00E51639"/>
    <w:rsid w:val="00E51A81"/>
    <w:rsid w:val="00E52768"/>
    <w:rsid w:val="00E52B0B"/>
    <w:rsid w:val="00E56578"/>
    <w:rsid w:val="00E622F3"/>
    <w:rsid w:val="00E62B6C"/>
    <w:rsid w:val="00E63752"/>
    <w:rsid w:val="00E63E32"/>
    <w:rsid w:val="00E640C0"/>
    <w:rsid w:val="00E64768"/>
    <w:rsid w:val="00E67F24"/>
    <w:rsid w:val="00E71833"/>
    <w:rsid w:val="00E741B4"/>
    <w:rsid w:val="00E74251"/>
    <w:rsid w:val="00E765C1"/>
    <w:rsid w:val="00E76D8B"/>
    <w:rsid w:val="00E773A3"/>
    <w:rsid w:val="00E81FFB"/>
    <w:rsid w:val="00E8325E"/>
    <w:rsid w:val="00E86729"/>
    <w:rsid w:val="00E86F4D"/>
    <w:rsid w:val="00E876C0"/>
    <w:rsid w:val="00E90267"/>
    <w:rsid w:val="00E938C9"/>
    <w:rsid w:val="00E93F62"/>
    <w:rsid w:val="00E95701"/>
    <w:rsid w:val="00E96E47"/>
    <w:rsid w:val="00EA022E"/>
    <w:rsid w:val="00EA1C17"/>
    <w:rsid w:val="00EA28B1"/>
    <w:rsid w:val="00EA33B6"/>
    <w:rsid w:val="00EA480C"/>
    <w:rsid w:val="00EA4EAD"/>
    <w:rsid w:val="00EA5981"/>
    <w:rsid w:val="00EB2102"/>
    <w:rsid w:val="00EB212E"/>
    <w:rsid w:val="00EB36C3"/>
    <w:rsid w:val="00EB3A04"/>
    <w:rsid w:val="00EB4264"/>
    <w:rsid w:val="00EB4F39"/>
    <w:rsid w:val="00EB7C27"/>
    <w:rsid w:val="00EC0774"/>
    <w:rsid w:val="00EC1039"/>
    <w:rsid w:val="00EC2778"/>
    <w:rsid w:val="00EC48F9"/>
    <w:rsid w:val="00EC7138"/>
    <w:rsid w:val="00ED13E5"/>
    <w:rsid w:val="00ED1D36"/>
    <w:rsid w:val="00ED1FC5"/>
    <w:rsid w:val="00ED2B17"/>
    <w:rsid w:val="00EE0381"/>
    <w:rsid w:val="00EE13C9"/>
    <w:rsid w:val="00EE2D6B"/>
    <w:rsid w:val="00EE3914"/>
    <w:rsid w:val="00EE5673"/>
    <w:rsid w:val="00EE70AD"/>
    <w:rsid w:val="00EF38BF"/>
    <w:rsid w:val="00EF45F9"/>
    <w:rsid w:val="00EF4A58"/>
    <w:rsid w:val="00EF5151"/>
    <w:rsid w:val="00EF55CC"/>
    <w:rsid w:val="00EF7D5B"/>
    <w:rsid w:val="00F0022C"/>
    <w:rsid w:val="00F02772"/>
    <w:rsid w:val="00F03307"/>
    <w:rsid w:val="00F03E87"/>
    <w:rsid w:val="00F04448"/>
    <w:rsid w:val="00F04B8F"/>
    <w:rsid w:val="00F10A22"/>
    <w:rsid w:val="00F1370E"/>
    <w:rsid w:val="00F13950"/>
    <w:rsid w:val="00F13D34"/>
    <w:rsid w:val="00F16CE8"/>
    <w:rsid w:val="00F23A7E"/>
    <w:rsid w:val="00F257B3"/>
    <w:rsid w:val="00F30CA6"/>
    <w:rsid w:val="00F32105"/>
    <w:rsid w:val="00F349F6"/>
    <w:rsid w:val="00F35C2E"/>
    <w:rsid w:val="00F370CE"/>
    <w:rsid w:val="00F4180C"/>
    <w:rsid w:val="00F41C23"/>
    <w:rsid w:val="00F41C44"/>
    <w:rsid w:val="00F42913"/>
    <w:rsid w:val="00F45141"/>
    <w:rsid w:val="00F46707"/>
    <w:rsid w:val="00F46A73"/>
    <w:rsid w:val="00F46F36"/>
    <w:rsid w:val="00F51D19"/>
    <w:rsid w:val="00F530AA"/>
    <w:rsid w:val="00F53312"/>
    <w:rsid w:val="00F5333F"/>
    <w:rsid w:val="00F53727"/>
    <w:rsid w:val="00F54FC3"/>
    <w:rsid w:val="00F56735"/>
    <w:rsid w:val="00F56EAE"/>
    <w:rsid w:val="00F572E2"/>
    <w:rsid w:val="00F626AB"/>
    <w:rsid w:val="00F63820"/>
    <w:rsid w:val="00F64DDA"/>
    <w:rsid w:val="00F666B7"/>
    <w:rsid w:val="00F67F67"/>
    <w:rsid w:val="00F70609"/>
    <w:rsid w:val="00F713BD"/>
    <w:rsid w:val="00F74B52"/>
    <w:rsid w:val="00F8386D"/>
    <w:rsid w:val="00F8391A"/>
    <w:rsid w:val="00F84029"/>
    <w:rsid w:val="00F85B97"/>
    <w:rsid w:val="00F8712E"/>
    <w:rsid w:val="00F8732F"/>
    <w:rsid w:val="00F87FAD"/>
    <w:rsid w:val="00F91196"/>
    <w:rsid w:val="00F9151E"/>
    <w:rsid w:val="00F9259F"/>
    <w:rsid w:val="00F939DC"/>
    <w:rsid w:val="00F94727"/>
    <w:rsid w:val="00FA0062"/>
    <w:rsid w:val="00FA17EA"/>
    <w:rsid w:val="00FA375A"/>
    <w:rsid w:val="00FA4396"/>
    <w:rsid w:val="00FB1043"/>
    <w:rsid w:val="00FB14F7"/>
    <w:rsid w:val="00FB19D3"/>
    <w:rsid w:val="00FB1B4A"/>
    <w:rsid w:val="00FB3302"/>
    <w:rsid w:val="00FB3F07"/>
    <w:rsid w:val="00FB49AB"/>
    <w:rsid w:val="00FB4C16"/>
    <w:rsid w:val="00FB6A82"/>
    <w:rsid w:val="00FB6BFF"/>
    <w:rsid w:val="00FB7043"/>
    <w:rsid w:val="00FB708E"/>
    <w:rsid w:val="00FC043A"/>
    <w:rsid w:val="00FC3609"/>
    <w:rsid w:val="00FC3911"/>
    <w:rsid w:val="00FC4A5B"/>
    <w:rsid w:val="00FC5E47"/>
    <w:rsid w:val="00FC7117"/>
    <w:rsid w:val="00FD0279"/>
    <w:rsid w:val="00FD06D8"/>
    <w:rsid w:val="00FD2AAB"/>
    <w:rsid w:val="00FD39B5"/>
    <w:rsid w:val="00FD716D"/>
    <w:rsid w:val="00FD7441"/>
    <w:rsid w:val="00FE072F"/>
    <w:rsid w:val="00FE1F2F"/>
    <w:rsid w:val="00FE23B0"/>
    <w:rsid w:val="00FE354C"/>
    <w:rsid w:val="00FE5810"/>
    <w:rsid w:val="00FE6339"/>
    <w:rsid w:val="00FE649D"/>
    <w:rsid w:val="00FF02E8"/>
    <w:rsid w:val="00FF08D9"/>
    <w:rsid w:val="00FF0A3B"/>
    <w:rsid w:val="00FF180B"/>
    <w:rsid w:val="00FF183D"/>
    <w:rsid w:val="00FF3042"/>
    <w:rsid w:val="00FF5709"/>
    <w:rsid w:val="00FF65CB"/>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91D"/>
    <w:rPr>
      <w:rFonts w:ascii="Times New Roman" w:eastAsia="Times New Roman" w:hAnsi="Times New Roman" w:cs="Times New Roman"/>
    </w:rPr>
  </w:style>
  <w:style w:type="paragraph" w:styleId="Heading1">
    <w:name w:val="heading 1"/>
    <w:basedOn w:val="Normal"/>
    <w:next w:val="Normal"/>
    <w:link w:val="Heading1Char"/>
    <w:uiPriority w:val="9"/>
    <w:qFormat/>
    <w:rsid w:val="00E63E32"/>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Calibri" w:eastAsiaTheme="minorEastAsia" w:hAnsi="Calibri"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654A41"/>
    <w:pPr>
      <w:keepNext/>
      <w:keepLines/>
      <w:spacing w:before="200"/>
      <w:ind w:left="756"/>
      <w:outlineLvl w:val="1"/>
    </w:pPr>
    <w:rPr>
      <w:rFonts w:asciiTheme="majorHAnsi" w:eastAsiaTheme="majorEastAsia" w:hAnsiTheme="majorHAnsi" w:cstheme="majorBidi"/>
      <w:color w:val="1768B1"/>
      <w:sz w:val="32"/>
      <w:szCs w:val="40"/>
    </w:rPr>
  </w:style>
  <w:style w:type="paragraph" w:styleId="Heading3">
    <w:name w:val="heading 3"/>
    <w:basedOn w:val="Normal"/>
    <w:next w:val="Normal"/>
    <w:link w:val="Heading3Char"/>
    <w:uiPriority w:val="9"/>
    <w:unhideWhenUsed/>
    <w:qFormat/>
    <w:rsid w:val="00E63E32"/>
    <w:pPr>
      <w:keepNext/>
      <w:keepLines/>
      <w:spacing w:before="200"/>
      <w:outlineLvl w:val="2"/>
    </w:pPr>
    <w:rPr>
      <w:rFonts w:ascii="Calibri" w:eastAsiaTheme="majorEastAsia" w:hAnsi="Calibri" w:cstheme="majorBidi"/>
      <w:color w:val="1768B1"/>
      <w:sz w:val="32"/>
      <w:szCs w:val="32"/>
    </w:rPr>
  </w:style>
  <w:style w:type="paragraph" w:styleId="Heading4">
    <w:name w:val="heading 4"/>
    <w:basedOn w:val="Normal"/>
    <w:next w:val="Normal"/>
    <w:link w:val="Heading4Char"/>
    <w:uiPriority w:val="9"/>
    <w:unhideWhenUsed/>
    <w:qFormat/>
    <w:rsid w:val="00E63E32"/>
    <w:pPr>
      <w:keepNext/>
      <w:keepLines/>
      <w:spacing w:before="200"/>
      <w:outlineLvl w:val="3"/>
    </w:pPr>
    <w:rPr>
      <w:rFonts w:ascii="Calibri" w:eastAsiaTheme="majorEastAsia" w:hAnsi="Calibri" w:cstheme="majorBidi"/>
      <w:bCs/>
      <w:iCs/>
      <w:color w:val="1768B1"/>
      <w:sz w:val="32"/>
      <w:szCs w:val="28"/>
    </w:rPr>
  </w:style>
  <w:style w:type="paragraph" w:styleId="Heading5">
    <w:name w:val="heading 5"/>
    <w:basedOn w:val="Normal"/>
    <w:next w:val="Normal"/>
    <w:link w:val="Heading5Char"/>
    <w:uiPriority w:val="9"/>
    <w:unhideWhenUsed/>
    <w:qFormat/>
    <w:rsid w:val="00E63E32"/>
    <w:pPr>
      <w:keepNext/>
      <w:keepLines/>
      <w:spacing w:before="200"/>
      <w:outlineLvl w:val="4"/>
    </w:pPr>
    <w:rPr>
      <w:rFonts w:ascii="Calibri" w:eastAsiaTheme="majorEastAsia" w:hAnsi="Calibri" w:cstheme="majorBidi"/>
      <w:color w:val="1768B1"/>
      <w:sz w:val="32"/>
      <w:szCs w:val="32"/>
    </w:rPr>
  </w:style>
  <w:style w:type="paragraph" w:styleId="Heading6">
    <w:name w:val="heading 6"/>
    <w:basedOn w:val="Normal"/>
    <w:next w:val="Normal"/>
    <w:link w:val="Heading6Char"/>
    <w:uiPriority w:val="9"/>
    <w:semiHidden/>
    <w:unhideWhenUsed/>
    <w:qFormat/>
    <w:rsid w:val="00E63E32"/>
    <w:pPr>
      <w:keepNext/>
      <w:keepLines/>
      <w:spacing w:before="200"/>
      <w:outlineLvl w:val="5"/>
    </w:pPr>
    <w:rPr>
      <w:rFonts w:ascii="Calibri" w:eastAsiaTheme="majorEastAsia" w:hAnsi="Calibri" w:cstheme="majorBidi"/>
      <w:color w:val="1768B1"/>
      <w:sz w:val="32"/>
      <w:szCs w:val="32"/>
    </w:rPr>
  </w:style>
  <w:style w:type="paragraph" w:styleId="Heading7">
    <w:name w:val="heading 7"/>
    <w:basedOn w:val="Normal"/>
    <w:next w:val="Normal"/>
    <w:link w:val="Heading7Char"/>
    <w:uiPriority w:val="9"/>
    <w:semiHidden/>
    <w:unhideWhenUsed/>
    <w:qFormat/>
    <w:rsid w:val="00E63E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3E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3E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654A41"/>
    <w:rPr>
      <w:rFonts w:asciiTheme="majorHAnsi" w:eastAsiaTheme="majorEastAsia" w:hAnsiTheme="majorHAnsi"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r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742510"/>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rFonts w:ascii="Calibri" w:eastAsiaTheme="minorEastAsia" w:hAnsi="Calibri"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A480C"/>
    <w:pPr>
      <w:spacing w:before="120"/>
    </w:pPr>
    <w:rPr>
      <w:rFonts w:asciiTheme="minorHAnsi" w:eastAsiaTheme="minorEastAsia" w:hAnsiTheme="minorHAnsi" w:cstheme="minorBidi"/>
      <w:b/>
      <w:bCs/>
    </w:rPr>
  </w:style>
  <w:style w:type="paragraph" w:styleId="TOC2">
    <w:name w:val="toc 2"/>
    <w:basedOn w:val="Normal"/>
    <w:next w:val="Normal"/>
    <w:autoRedefine/>
    <w:uiPriority w:val="39"/>
    <w:unhideWhenUsed/>
    <w:rsid w:val="001519C5"/>
    <w:pPr>
      <w:ind w:left="220"/>
    </w:pPr>
    <w:rPr>
      <w:rFonts w:asciiTheme="minorHAnsi" w:eastAsiaTheme="minorEastAsia" w:hAnsiTheme="minorHAnsi" w:cstheme="minorBidi"/>
      <w:b/>
      <w:bCs/>
      <w:sz w:val="22"/>
      <w:szCs w:val="22"/>
    </w:rPr>
  </w:style>
  <w:style w:type="paragraph" w:styleId="TOC3">
    <w:name w:val="toc 3"/>
    <w:basedOn w:val="Normal"/>
    <w:next w:val="Normal"/>
    <w:autoRedefine/>
    <w:uiPriority w:val="39"/>
    <w:unhideWhenUsed/>
    <w:rsid w:val="001519C5"/>
    <w:pPr>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519C5"/>
    <w:pPr>
      <w:ind w:left="66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1519C5"/>
    <w:pPr>
      <w:ind w:left="88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1519C5"/>
    <w:pPr>
      <w:ind w:left="11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1519C5"/>
    <w:pPr>
      <w:ind w:left="132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1519C5"/>
    <w:pPr>
      <w:ind w:left="154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1519C5"/>
    <w:pPr>
      <w:ind w:left="1760"/>
    </w:pPr>
    <w:rPr>
      <w:rFonts w:asciiTheme="minorHAnsi" w:eastAsiaTheme="minorEastAsia" w:hAnsiTheme="minorHAnsi" w:cstheme="minorBidi"/>
      <w:sz w:val="20"/>
      <w:szCs w:val="20"/>
    </w:rPr>
  </w:style>
  <w:style w:type="paragraph" w:styleId="Header">
    <w:name w:val="header"/>
    <w:basedOn w:val="Normal"/>
    <w:link w:val="HeaderChar"/>
    <w:unhideWhenUsed/>
    <w:rsid w:val="00D9754A"/>
    <w:pPr>
      <w:tabs>
        <w:tab w:val="center" w:pos="4320"/>
        <w:tab w:val="right" w:pos="8640"/>
      </w:tabs>
    </w:pPr>
    <w:rPr>
      <w:rFonts w:ascii="Calibri" w:eastAsiaTheme="minorEastAsia"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rPr>
      <w:rFonts w:ascii="Calibri" w:eastAsiaTheme="minorEastAsia" w:hAnsi="Calibri" w:cstheme="minorBidi"/>
      <w:sz w:val="22"/>
    </w:r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BodyText">
    <w:name w:val="Body Text"/>
    <w:basedOn w:val="Normal"/>
    <w:link w:val="BodyTextChar"/>
    <w:uiPriority w:val="99"/>
    <w:semiHidden/>
    <w:unhideWhenUsed/>
    <w:rsid w:val="00B347A4"/>
    <w:pPr>
      <w:spacing w:after="120"/>
    </w:pPr>
    <w:rPr>
      <w:rFonts w:ascii="Calibri" w:eastAsiaTheme="minorEastAsia" w:hAnsi="Calibri" w:cstheme="minorBidi"/>
      <w:sz w:val="22"/>
    </w:rPr>
  </w:style>
  <w:style w:type="character" w:customStyle="1" w:styleId="BodyTextChar">
    <w:name w:val="Body Text Char"/>
    <w:basedOn w:val="DefaultParagraphFont"/>
    <w:link w:val="BodyText"/>
    <w:uiPriority w:val="99"/>
    <w:semiHidden/>
    <w:rsid w:val="00B347A4"/>
    <w:rPr>
      <w:rFonts w:ascii="Calibri" w:hAnsi="Calibri"/>
      <w:sz w:val="22"/>
    </w:rPr>
  </w:style>
  <w:style w:type="character" w:styleId="CommentReference">
    <w:name w:val="annotation reference"/>
    <w:basedOn w:val="DefaultParagraphFont"/>
    <w:uiPriority w:val="99"/>
    <w:semiHidden/>
    <w:unhideWhenUsed/>
    <w:rsid w:val="00CC1AD6"/>
    <w:rPr>
      <w:sz w:val="18"/>
      <w:szCs w:val="18"/>
    </w:rPr>
  </w:style>
  <w:style w:type="paragraph" w:styleId="CommentText">
    <w:name w:val="annotation text"/>
    <w:basedOn w:val="Normal"/>
    <w:link w:val="CommentTextChar"/>
    <w:uiPriority w:val="99"/>
    <w:unhideWhenUsed/>
    <w:rsid w:val="00CC1AD6"/>
    <w:rPr>
      <w:rFonts w:ascii="Calibri" w:eastAsiaTheme="minorEastAsia" w:hAnsi="Calibri" w:cstheme="minorBidi"/>
    </w:rPr>
  </w:style>
  <w:style w:type="character" w:customStyle="1" w:styleId="CommentTextChar">
    <w:name w:val="Comment Text Char"/>
    <w:basedOn w:val="DefaultParagraphFont"/>
    <w:link w:val="CommentText"/>
    <w:uiPriority w:val="99"/>
    <w:rsid w:val="00CC1AD6"/>
    <w:rPr>
      <w:rFonts w:ascii="Calibri" w:hAnsi="Calibri"/>
    </w:rPr>
  </w:style>
  <w:style w:type="paragraph" w:styleId="CommentSubject">
    <w:name w:val="annotation subject"/>
    <w:basedOn w:val="CommentText"/>
    <w:next w:val="CommentText"/>
    <w:link w:val="CommentSubjectChar"/>
    <w:uiPriority w:val="99"/>
    <w:semiHidden/>
    <w:unhideWhenUsed/>
    <w:rsid w:val="00CC1AD6"/>
    <w:rPr>
      <w:b/>
      <w:bCs/>
      <w:sz w:val="20"/>
      <w:szCs w:val="20"/>
    </w:rPr>
  </w:style>
  <w:style w:type="character" w:customStyle="1" w:styleId="CommentSubjectChar">
    <w:name w:val="Comment Subject Char"/>
    <w:basedOn w:val="CommentTextChar"/>
    <w:link w:val="CommentSubject"/>
    <w:uiPriority w:val="99"/>
    <w:semiHidden/>
    <w:rsid w:val="00CC1AD6"/>
    <w:rPr>
      <w:rFonts w:ascii="Calibri" w:hAnsi="Calibri"/>
      <w:b/>
      <w:bCs/>
      <w:sz w:val="20"/>
      <w:szCs w:val="20"/>
    </w:rPr>
  </w:style>
  <w:style w:type="paragraph" w:styleId="Revision">
    <w:name w:val="Revision"/>
    <w:hidden/>
    <w:uiPriority w:val="99"/>
    <w:semiHidden/>
    <w:rsid w:val="00AC0CF1"/>
    <w:rPr>
      <w:rFonts w:ascii="Calibri" w:hAnsi="Calibri"/>
      <w:sz w:val="22"/>
    </w:rPr>
  </w:style>
  <w:style w:type="character" w:styleId="FollowedHyperlink">
    <w:name w:val="FollowedHyperlink"/>
    <w:basedOn w:val="DefaultParagraphFont"/>
    <w:uiPriority w:val="99"/>
    <w:semiHidden/>
    <w:unhideWhenUsed/>
    <w:rsid w:val="000150B7"/>
    <w:rPr>
      <w:color w:val="800080" w:themeColor="followedHyperlink"/>
      <w:u w:val="single"/>
    </w:rPr>
  </w:style>
  <w:style w:type="table" w:customStyle="1" w:styleId="GridTable1Light1">
    <w:name w:val="Grid Table 1 Light1"/>
    <w:basedOn w:val="TableNormal"/>
    <w:uiPriority w:val="46"/>
    <w:rsid w:val="00251B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 Heading 1"/>
    <w:rsid w:val="00762354"/>
    <w:pPr>
      <w:tabs>
        <w:tab w:val="left" w:pos="8435"/>
      </w:tabs>
      <w:spacing w:before="60" w:after="60"/>
    </w:pPr>
    <w:rPr>
      <w:rFonts w:ascii="Arial" w:eastAsia="Times New Roman" w:hAnsi="Arial" w:cs="Times New Roman"/>
      <w:b/>
      <w:smallCaps/>
      <w:noProof/>
      <w:szCs w:val="20"/>
    </w:rPr>
  </w:style>
  <w:style w:type="paragraph" w:customStyle="1" w:styleId="TableText">
    <w:name w:val="Table Text"/>
    <w:basedOn w:val="Normal"/>
    <w:rsid w:val="00762354"/>
    <w:pPr>
      <w:spacing w:before="20"/>
    </w:pPr>
    <w:rPr>
      <w:rFonts w:ascii="Arial" w:hAnsi="Arial" w:cs="Arial"/>
      <w:noProof/>
      <w:sz w:val="20"/>
      <w:szCs w:val="20"/>
    </w:rPr>
  </w:style>
  <w:style w:type="paragraph" w:customStyle="1" w:styleId="FormLabel1">
    <w:name w:val="Form Label 1"/>
    <w:rsid w:val="00762354"/>
    <w:rPr>
      <w:rFonts w:ascii="Arial" w:eastAsia="Times New Roman" w:hAnsi="Arial" w:cs="Times New Roman"/>
      <w:b/>
      <w:noProof/>
      <w:sz w:val="16"/>
      <w:szCs w:val="20"/>
    </w:rPr>
  </w:style>
  <w:style w:type="paragraph" w:customStyle="1" w:styleId="TableText-Bullet">
    <w:name w:val="Table Text - Bullet"/>
    <w:basedOn w:val="Normal"/>
    <w:rsid w:val="00762354"/>
    <w:pPr>
      <w:numPr>
        <w:numId w:val="5"/>
      </w:numPr>
      <w:spacing w:before="20" w:after="20"/>
    </w:pPr>
    <w:rPr>
      <w:sz w:val="20"/>
      <w:szCs w:val="20"/>
    </w:rPr>
  </w:style>
  <w:style w:type="paragraph" w:customStyle="1" w:styleId="FormText1">
    <w:name w:val="Form Text 1"/>
    <w:rsid w:val="00762354"/>
    <w:rPr>
      <w:rFonts w:ascii="Arial" w:eastAsia="Times New Roman" w:hAnsi="Arial" w:cs="Times New Roman"/>
      <w:sz w:val="20"/>
      <w:szCs w:val="20"/>
    </w:rPr>
  </w:style>
  <w:style w:type="character" w:styleId="UnresolvedMention">
    <w:name w:val="Unresolved Mention"/>
    <w:basedOn w:val="DefaultParagraphFont"/>
    <w:uiPriority w:val="99"/>
    <w:rsid w:val="008744F3"/>
    <w:rPr>
      <w:color w:val="808080"/>
      <w:shd w:val="clear" w:color="auto" w:fill="E6E6E6"/>
    </w:rPr>
  </w:style>
  <w:style w:type="paragraph" w:customStyle="1" w:styleId="Default">
    <w:name w:val="Default"/>
    <w:rsid w:val="000B791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81004">
      <w:bodyDiv w:val="1"/>
      <w:marLeft w:val="0"/>
      <w:marRight w:val="0"/>
      <w:marTop w:val="0"/>
      <w:marBottom w:val="0"/>
      <w:divBdr>
        <w:top w:val="none" w:sz="0" w:space="0" w:color="auto"/>
        <w:left w:val="none" w:sz="0" w:space="0" w:color="auto"/>
        <w:bottom w:val="none" w:sz="0" w:space="0" w:color="auto"/>
        <w:right w:val="none" w:sz="0" w:space="0" w:color="auto"/>
      </w:divBdr>
    </w:div>
    <w:div w:id="149443620">
      <w:bodyDiv w:val="1"/>
      <w:marLeft w:val="0"/>
      <w:marRight w:val="0"/>
      <w:marTop w:val="0"/>
      <w:marBottom w:val="0"/>
      <w:divBdr>
        <w:top w:val="none" w:sz="0" w:space="0" w:color="auto"/>
        <w:left w:val="none" w:sz="0" w:space="0" w:color="auto"/>
        <w:bottom w:val="none" w:sz="0" w:space="0" w:color="auto"/>
        <w:right w:val="none" w:sz="0" w:space="0" w:color="auto"/>
      </w:divBdr>
    </w:div>
    <w:div w:id="177355182">
      <w:bodyDiv w:val="1"/>
      <w:marLeft w:val="0"/>
      <w:marRight w:val="0"/>
      <w:marTop w:val="0"/>
      <w:marBottom w:val="0"/>
      <w:divBdr>
        <w:top w:val="none" w:sz="0" w:space="0" w:color="auto"/>
        <w:left w:val="none" w:sz="0" w:space="0" w:color="auto"/>
        <w:bottom w:val="none" w:sz="0" w:space="0" w:color="auto"/>
        <w:right w:val="none" w:sz="0" w:space="0" w:color="auto"/>
      </w:divBdr>
    </w:div>
    <w:div w:id="178206614">
      <w:bodyDiv w:val="1"/>
      <w:marLeft w:val="0"/>
      <w:marRight w:val="0"/>
      <w:marTop w:val="0"/>
      <w:marBottom w:val="0"/>
      <w:divBdr>
        <w:top w:val="none" w:sz="0" w:space="0" w:color="auto"/>
        <w:left w:val="none" w:sz="0" w:space="0" w:color="auto"/>
        <w:bottom w:val="none" w:sz="0" w:space="0" w:color="auto"/>
        <w:right w:val="none" w:sz="0" w:space="0" w:color="auto"/>
      </w:divBdr>
      <w:divsChild>
        <w:div w:id="678773149">
          <w:marLeft w:val="1526"/>
          <w:marRight w:val="0"/>
          <w:marTop w:val="60"/>
          <w:marBottom w:val="60"/>
          <w:divBdr>
            <w:top w:val="none" w:sz="0" w:space="0" w:color="auto"/>
            <w:left w:val="none" w:sz="0" w:space="0" w:color="auto"/>
            <w:bottom w:val="none" w:sz="0" w:space="0" w:color="auto"/>
            <w:right w:val="none" w:sz="0" w:space="0" w:color="auto"/>
          </w:divBdr>
        </w:div>
        <w:div w:id="1284965430">
          <w:marLeft w:val="1526"/>
          <w:marRight w:val="0"/>
          <w:marTop w:val="60"/>
          <w:marBottom w:val="60"/>
          <w:divBdr>
            <w:top w:val="none" w:sz="0" w:space="0" w:color="auto"/>
            <w:left w:val="none" w:sz="0" w:space="0" w:color="auto"/>
            <w:bottom w:val="none" w:sz="0" w:space="0" w:color="auto"/>
            <w:right w:val="none" w:sz="0" w:space="0" w:color="auto"/>
          </w:divBdr>
        </w:div>
      </w:divsChild>
    </w:div>
    <w:div w:id="201747816">
      <w:bodyDiv w:val="1"/>
      <w:marLeft w:val="0"/>
      <w:marRight w:val="0"/>
      <w:marTop w:val="0"/>
      <w:marBottom w:val="0"/>
      <w:divBdr>
        <w:top w:val="none" w:sz="0" w:space="0" w:color="auto"/>
        <w:left w:val="none" w:sz="0" w:space="0" w:color="auto"/>
        <w:bottom w:val="none" w:sz="0" w:space="0" w:color="auto"/>
        <w:right w:val="none" w:sz="0" w:space="0" w:color="auto"/>
      </w:divBdr>
    </w:div>
    <w:div w:id="251664045">
      <w:bodyDiv w:val="1"/>
      <w:marLeft w:val="0"/>
      <w:marRight w:val="0"/>
      <w:marTop w:val="0"/>
      <w:marBottom w:val="0"/>
      <w:divBdr>
        <w:top w:val="none" w:sz="0" w:space="0" w:color="auto"/>
        <w:left w:val="none" w:sz="0" w:space="0" w:color="auto"/>
        <w:bottom w:val="none" w:sz="0" w:space="0" w:color="auto"/>
        <w:right w:val="none" w:sz="0" w:space="0" w:color="auto"/>
      </w:divBdr>
      <w:divsChild>
        <w:div w:id="621694867">
          <w:marLeft w:val="0"/>
          <w:marRight w:val="0"/>
          <w:marTop w:val="0"/>
          <w:marBottom w:val="0"/>
          <w:divBdr>
            <w:top w:val="none" w:sz="0" w:space="0" w:color="auto"/>
            <w:left w:val="none" w:sz="0" w:space="0" w:color="auto"/>
            <w:bottom w:val="none" w:sz="0" w:space="0" w:color="auto"/>
            <w:right w:val="none" w:sz="0" w:space="0" w:color="auto"/>
          </w:divBdr>
        </w:div>
        <w:div w:id="1832133535">
          <w:marLeft w:val="0"/>
          <w:marRight w:val="0"/>
          <w:marTop w:val="0"/>
          <w:marBottom w:val="0"/>
          <w:divBdr>
            <w:top w:val="none" w:sz="0" w:space="0" w:color="auto"/>
            <w:left w:val="none" w:sz="0" w:space="0" w:color="auto"/>
            <w:bottom w:val="none" w:sz="0" w:space="0" w:color="auto"/>
            <w:right w:val="none" w:sz="0" w:space="0" w:color="auto"/>
          </w:divBdr>
        </w:div>
        <w:div w:id="416288999">
          <w:marLeft w:val="0"/>
          <w:marRight w:val="0"/>
          <w:marTop w:val="0"/>
          <w:marBottom w:val="0"/>
          <w:divBdr>
            <w:top w:val="none" w:sz="0" w:space="0" w:color="auto"/>
            <w:left w:val="none" w:sz="0" w:space="0" w:color="auto"/>
            <w:bottom w:val="none" w:sz="0" w:space="0" w:color="auto"/>
            <w:right w:val="none" w:sz="0" w:space="0" w:color="auto"/>
          </w:divBdr>
        </w:div>
        <w:div w:id="1913350833">
          <w:marLeft w:val="0"/>
          <w:marRight w:val="0"/>
          <w:marTop w:val="0"/>
          <w:marBottom w:val="0"/>
          <w:divBdr>
            <w:top w:val="none" w:sz="0" w:space="0" w:color="auto"/>
            <w:left w:val="none" w:sz="0" w:space="0" w:color="auto"/>
            <w:bottom w:val="none" w:sz="0" w:space="0" w:color="auto"/>
            <w:right w:val="none" w:sz="0" w:space="0" w:color="auto"/>
          </w:divBdr>
        </w:div>
        <w:div w:id="506796964">
          <w:marLeft w:val="0"/>
          <w:marRight w:val="0"/>
          <w:marTop w:val="0"/>
          <w:marBottom w:val="0"/>
          <w:divBdr>
            <w:top w:val="none" w:sz="0" w:space="0" w:color="auto"/>
            <w:left w:val="none" w:sz="0" w:space="0" w:color="auto"/>
            <w:bottom w:val="none" w:sz="0" w:space="0" w:color="auto"/>
            <w:right w:val="none" w:sz="0" w:space="0" w:color="auto"/>
          </w:divBdr>
        </w:div>
        <w:div w:id="2036157064">
          <w:marLeft w:val="0"/>
          <w:marRight w:val="0"/>
          <w:marTop w:val="0"/>
          <w:marBottom w:val="0"/>
          <w:divBdr>
            <w:top w:val="none" w:sz="0" w:space="0" w:color="auto"/>
            <w:left w:val="none" w:sz="0" w:space="0" w:color="auto"/>
            <w:bottom w:val="none" w:sz="0" w:space="0" w:color="auto"/>
            <w:right w:val="none" w:sz="0" w:space="0" w:color="auto"/>
          </w:divBdr>
        </w:div>
        <w:div w:id="1449005197">
          <w:marLeft w:val="0"/>
          <w:marRight w:val="0"/>
          <w:marTop w:val="0"/>
          <w:marBottom w:val="0"/>
          <w:divBdr>
            <w:top w:val="none" w:sz="0" w:space="0" w:color="auto"/>
            <w:left w:val="none" w:sz="0" w:space="0" w:color="auto"/>
            <w:bottom w:val="none" w:sz="0" w:space="0" w:color="auto"/>
            <w:right w:val="none" w:sz="0" w:space="0" w:color="auto"/>
          </w:divBdr>
        </w:div>
        <w:div w:id="1805467835">
          <w:marLeft w:val="0"/>
          <w:marRight w:val="0"/>
          <w:marTop w:val="0"/>
          <w:marBottom w:val="0"/>
          <w:divBdr>
            <w:top w:val="none" w:sz="0" w:space="0" w:color="auto"/>
            <w:left w:val="none" w:sz="0" w:space="0" w:color="auto"/>
            <w:bottom w:val="none" w:sz="0" w:space="0" w:color="auto"/>
            <w:right w:val="none" w:sz="0" w:space="0" w:color="auto"/>
          </w:divBdr>
        </w:div>
        <w:div w:id="1656841452">
          <w:marLeft w:val="0"/>
          <w:marRight w:val="0"/>
          <w:marTop w:val="0"/>
          <w:marBottom w:val="0"/>
          <w:divBdr>
            <w:top w:val="none" w:sz="0" w:space="0" w:color="auto"/>
            <w:left w:val="none" w:sz="0" w:space="0" w:color="auto"/>
            <w:bottom w:val="none" w:sz="0" w:space="0" w:color="auto"/>
            <w:right w:val="none" w:sz="0" w:space="0" w:color="auto"/>
          </w:divBdr>
        </w:div>
        <w:div w:id="1731264953">
          <w:marLeft w:val="0"/>
          <w:marRight w:val="0"/>
          <w:marTop w:val="0"/>
          <w:marBottom w:val="0"/>
          <w:divBdr>
            <w:top w:val="none" w:sz="0" w:space="0" w:color="auto"/>
            <w:left w:val="none" w:sz="0" w:space="0" w:color="auto"/>
            <w:bottom w:val="none" w:sz="0" w:space="0" w:color="auto"/>
            <w:right w:val="none" w:sz="0" w:space="0" w:color="auto"/>
          </w:divBdr>
        </w:div>
        <w:div w:id="196166005">
          <w:marLeft w:val="0"/>
          <w:marRight w:val="0"/>
          <w:marTop w:val="0"/>
          <w:marBottom w:val="0"/>
          <w:divBdr>
            <w:top w:val="none" w:sz="0" w:space="0" w:color="auto"/>
            <w:left w:val="none" w:sz="0" w:space="0" w:color="auto"/>
            <w:bottom w:val="none" w:sz="0" w:space="0" w:color="auto"/>
            <w:right w:val="none" w:sz="0" w:space="0" w:color="auto"/>
          </w:divBdr>
        </w:div>
        <w:div w:id="774402048">
          <w:marLeft w:val="0"/>
          <w:marRight w:val="0"/>
          <w:marTop w:val="0"/>
          <w:marBottom w:val="0"/>
          <w:divBdr>
            <w:top w:val="none" w:sz="0" w:space="0" w:color="auto"/>
            <w:left w:val="none" w:sz="0" w:space="0" w:color="auto"/>
            <w:bottom w:val="none" w:sz="0" w:space="0" w:color="auto"/>
            <w:right w:val="none" w:sz="0" w:space="0" w:color="auto"/>
          </w:divBdr>
        </w:div>
        <w:div w:id="1328511829">
          <w:marLeft w:val="0"/>
          <w:marRight w:val="0"/>
          <w:marTop w:val="0"/>
          <w:marBottom w:val="0"/>
          <w:divBdr>
            <w:top w:val="none" w:sz="0" w:space="0" w:color="auto"/>
            <w:left w:val="none" w:sz="0" w:space="0" w:color="auto"/>
            <w:bottom w:val="none" w:sz="0" w:space="0" w:color="auto"/>
            <w:right w:val="none" w:sz="0" w:space="0" w:color="auto"/>
          </w:divBdr>
        </w:div>
        <w:div w:id="178280938">
          <w:marLeft w:val="0"/>
          <w:marRight w:val="0"/>
          <w:marTop w:val="0"/>
          <w:marBottom w:val="0"/>
          <w:divBdr>
            <w:top w:val="none" w:sz="0" w:space="0" w:color="auto"/>
            <w:left w:val="none" w:sz="0" w:space="0" w:color="auto"/>
            <w:bottom w:val="none" w:sz="0" w:space="0" w:color="auto"/>
            <w:right w:val="none" w:sz="0" w:space="0" w:color="auto"/>
          </w:divBdr>
        </w:div>
        <w:div w:id="2090535202">
          <w:marLeft w:val="0"/>
          <w:marRight w:val="0"/>
          <w:marTop w:val="0"/>
          <w:marBottom w:val="0"/>
          <w:divBdr>
            <w:top w:val="none" w:sz="0" w:space="0" w:color="auto"/>
            <w:left w:val="none" w:sz="0" w:space="0" w:color="auto"/>
            <w:bottom w:val="none" w:sz="0" w:space="0" w:color="auto"/>
            <w:right w:val="none" w:sz="0" w:space="0" w:color="auto"/>
          </w:divBdr>
        </w:div>
        <w:div w:id="1751659088">
          <w:marLeft w:val="0"/>
          <w:marRight w:val="0"/>
          <w:marTop w:val="0"/>
          <w:marBottom w:val="0"/>
          <w:divBdr>
            <w:top w:val="none" w:sz="0" w:space="0" w:color="auto"/>
            <w:left w:val="none" w:sz="0" w:space="0" w:color="auto"/>
            <w:bottom w:val="none" w:sz="0" w:space="0" w:color="auto"/>
            <w:right w:val="none" w:sz="0" w:space="0" w:color="auto"/>
          </w:divBdr>
        </w:div>
        <w:div w:id="933896338">
          <w:marLeft w:val="0"/>
          <w:marRight w:val="0"/>
          <w:marTop w:val="0"/>
          <w:marBottom w:val="0"/>
          <w:divBdr>
            <w:top w:val="none" w:sz="0" w:space="0" w:color="auto"/>
            <w:left w:val="none" w:sz="0" w:space="0" w:color="auto"/>
            <w:bottom w:val="none" w:sz="0" w:space="0" w:color="auto"/>
            <w:right w:val="none" w:sz="0" w:space="0" w:color="auto"/>
          </w:divBdr>
        </w:div>
        <w:div w:id="82726398">
          <w:marLeft w:val="0"/>
          <w:marRight w:val="0"/>
          <w:marTop w:val="0"/>
          <w:marBottom w:val="0"/>
          <w:divBdr>
            <w:top w:val="none" w:sz="0" w:space="0" w:color="auto"/>
            <w:left w:val="none" w:sz="0" w:space="0" w:color="auto"/>
            <w:bottom w:val="none" w:sz="0" w:space="0" w:color="auto"/>
            <w:right w:val="none" w:sz="0" w:space="0" w:color="auto"/>
          </w:divBdr>
        </w:div>
        <w:div w:id="846015563">
          <w:marLeft w:val="0"/>
          <w:marRight w:val="0"/>
          <w:marTop w:val="0"/>
          <w:marBottom w:val="0"/>
          <w:divBdr>
            <w:top w:val="none" w:sz="0" w:space="0" w:color="auto"/>
            <w:left w:val="none" w:sz="0" w:space="0" w:color="auto"/>
            <w:bottom w:val="none" w:sz="0" w:space="0" w:color="auto"/>
            <w:right w:val="none" w:sz="0" w:space="0" w:color="auto"/>
          </w:divBdr>
        </w:div>
        <w:div w:id="1398743894">
          <w:marLeft w:val="0"/>
          <w:marRight w:val="0"/>
          <w:marTop w:val="0"/>
          <w:marBottom w:val="0"/>
          <w:divBdr>
            <w:top w:val="none" w:sz="0" w:space="0" w:color="auto"/>
            <w:left w:val="none" w:sz="0" w:space="0" w:color="auto"/>
            <w:bottom w:val="none" w:sz="0" w:space="0" w:color="auto"/>
            <w:right w:val="none" w:sz="0" w:space="0" w:color="auto"/>
          </w:divBdr>
        </w:div>
        <w:div w:id="745613140">
          <w:marLeft w:val="0"/>
          <w:marRight w:val="0"/>
          <w:marTop w:val="0"/>
          <w:marBottom w:val="0"/>
          <w:divBdr>
            <w:top w:val="none" w:sz="0" w:space="0" w:color="auto"/>
            <w:left w:val="none" w:sz="0" w:space="0" w:color="auto"/>
            <w:bottom w:val="none" w:sz="0" w:space="0" w:color="auto"/>
            <w:right w:val="none" w:sz="0" w:space="0" w:color="auto"/>
          </w:divBdr>
        </w:div>
        <w:div w:id="1374960431">
          <w:marLeft w:val="0"/>
          <w:marRight w:val="0"/>
          <w:marTop w:val="0"/>
          <w:marBottom w:val="0"/>
          <w:divBdr>
            <w:top w:val="none" w:sz="0" w:space="0" w:color="auto"/>
            <w:left w:val="none" w:sz="0" w:space="0" w:color="auto"/>
            <w:bottom w:val="none" w:sz="0" w:space="0" w:color="auto"/>
            <w:right w:val="none" w:sz="0" w:space="0" w:color="auto"/>
          </w:divBdr>
        </w:div>
      </w:divsChild>
    </w:div>
    <w:div w:id="258948692">
      <w:bodyDiv w:val="1"/>
      <w:marLeft w:val="0"/>
      <w:marRight w:val="0"/>
      <w:marTop w:val="0"/>
      <w:marBottom w:val="0"/>
      <w:divBdr>
        <w:top w:val="none" w:sz="0" w:space="0" w:color="auto"/>
        <w:left w:val="none" w:sz="0" w:space="0" w:color="auto"/>
        <w:bottom w:val="none" w:sz="0" w:space="0" w:color="auto"/>
        <w:right w:val="none" w:sz="0" w:space="0" w:color="auto"/>
      </w:divBdr>
    </w:div>
    <w:div w:id="339939601">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500128">
      <w:bodyDiv w:val="1"/>
      <w:marLeft w:val="0"/>
      <w:marRight w:val="0"/>
      <w:marTop w:val="0"/>
      <w:marBottom w:val="0"/>
      <w:divBdr>
        <w:top w:val="none" w:sz="0" w:space="0" w:color="auto"/>
        <w:left w:val="none" w:sz="0" w:space="0" w:color="auto"/>
        <w:bottom w:val="none" w:sz="0" w:space="0" w:color="auto"/>
        <w:right w:val="none" w:sz="0" w:space="0" w:color="auto"/>
      </w:divBdr>
    </w:div>
    <w:div w:id="384372758">
      <w:bodyDiv w:val="1"/>
      <w:marLeft w:val="0"/>
      <w:marRight w:val="0"/>
      <w:marTop w:val="0"/>
      <w:marBottom w:val="0"/>
      <w:divBdr>
        <w:top w:val="none" w:sz="0" w:space="0" w:color="auto"/>
        <w:left w:val="none" w:sz="0" w:space="0" w:color="auto"/>
        <w:bottom w:val="none" w:sz="0" w:space="0" w:color="auto"/>
        <w:right w:val="none" w:sz="0" w:space="0" w:color="auto"/>
      </w:divBdr>
    </w:div>
    <w:div w:id="402219235">
      <w:bodyDiv w:val="1"/>
      <w:marLeft w:val="0"/>
      <w:marRight w:val="0"/>
      <w:marTop w:val="0"/>
      <w:marBottom w:val="0"/>
      <w:divBdr>
        <w:top w:val="none" w:sz="0" w:space="0" w:color="auto"/>
        <w:left w:val="none" w:sz="0" w:space="0" w:color="auto"/>
        <w:bottom w:val="none" w:sz="0" w:space="0" w:color="auto"/>
        <w:right w:val="none" w:sz="0" w:space="0" w:color="auto"/>
      </w:divBdr>
    </w:div>
    <w:div w:id="428737533">
      <w:bodyDiv w:val="1"/>
      <w:marLeft w:val="0"/>
      <w:marRight w:val="0"/>
      <w:marTop w:val="0"/>
      <w:marBottom w:val="0"/>
      <w:divBdr>
        <w:top w:val="none" w:sz="0" w:space="0" w:color="auto"/>
        <w:left w:val="none" w:sz="0" w:space="0" w:color="auto"/>
        <w:bottom w:val="none" w:sz="0" w:space="0" w:color="auto"/>
        <w:right w:val="none" w:sz="0" w:space="0" w:color="auto"/>
      </w:divBdr>
    </w:div>
    <w:div w:id="474639356">
      <w:bodyDiv w:val="1"/>
      <w:marLeft w:val="0"/>
      <w:marRight w:val="0"/>
      <w:marTop w:val="0"/>
      <w:marBottom w:val="0"/>
      <w:divBdr>
        <w:top w:val="none" w:sz="0" w:space="0" w:color="auto"/>
        <w:left w:val="none" w:sz="0" w:space="0" w:color="auto"/>
        <w:bottom w:val="none" w:sz="0" w:space="0" w:color="auto"/>
        <w:right w:val="none" w:sz="0" w:space="0" w:color="auto"/>
      </w:divBdr>
    </w:div>
    <w:div w:id="542206955">
      <w:bodyDiv w:val="1"/>
      <w:marLeft w:val="0"/>
      <w:marRight w:val="0"/>
      <w:marTop w:val="0"/>
      <w:marBottom w:val="0"/>
      <w:divBdr>
        <w:top w:val="none" w:sz="0" w:space="0" w:color="auto"/>
        <w:left w:val="none" w:sz="0" w:space="0" w:color="auto"/>
        <w:bottom w:val="none" w:sz="0" w:space="0" w:color="auto"/>
        <w:right w:val="none" w:sz="0" w:space="0" w:color="auto"/>
      </w:divBdr>
    </w:div>
    <w:div w:id="615907379">
      <w:bodyDiv w:val="1"/>
      <w:marLeft w:val="0"/>
      <w:marRight w:val="0"/>
      <w:marTop w:val="0"/>
      <w:marBottom w:val="0"/>
      <w:divBdr>
        <w:top w:val="none" w:sz="0" w:space="0" w:color="auto"/>
        <w:left w:val="none" w:sz="0" w:space="0" w:color="auto"/>
        <w:bottom w:val="none" w:sz="0" w:space="0" w:color="auto"/>
        <w:right w:val="none" w:sz="0" w:space="0" w:color="auto"/>
      </w:divBdr>
      <w:divsChild>
        <w:div w:id="1238049737">
          <w:marLeft w:val="0"/>
          <w:marRight w:val="0"/>
          <w:marTop w:val="0"/>
          <w:marBottom w:val="0"/>
          <w:divBdr>
            <w:top w:val="none" w:sz="0" w:space="0" w:color="auto"/>
            <w:left w:val="none" w:sz="0" w:space="0" w:color="auto"/>
            <w:bottom w:val="none" w:sz="0" w:space="0" w:color="auto"/>
            <w:right w:val="none" w:sz="0" w:space="0" w:color="auto"/>
          </w:divBdr>
        </w:div>
        <w:div w:id="1808550652">
          <w:marLeft w:val="0"/>
          <w:marRight w:val="0"/>
          <w:marTop w:val="0"/>
          <w:marBottom w:val="0"/>
          <w:divBdr>
            <w:top w:val="none" w:sz="0" w:space="0" w:color="auto"/>
            <w:left w:val="none" w:sz="0" w:space="0" w:color="auto"/>
            <w:bottom w:val="none" w:sz="0" w:space="0" w:color="auto"/>
            <w:right w:val="none" w:sz="0" w:space="0" w:color="auto"/>
          </w:divBdr>
        </w:div>
        <w:div w:id="1167403429">
          <w:marLeft w:val="0"/>
          <w:marRight w:val="0"/>
          <w:marTop w:val="0"/>
          <w:marBottom w:val="0"/>
          <w:divBdr>
            <w:top w:val="none" w:sz="0" w:space="0" w:color="auto"/>
            <w:left w:val="none" w:sz="0" w:space="0" w:color="auto"/>
            <w:bottom w:val="none" w:sz="0" w:space="0" w:color="auto"/>
            <w:right w:val="none" w:sz="0" w:space="0" w:color="auto"/>
          </w:divBdr>
        </w:div>
        <w:div w:id="572203602">
          <w:marLeft w:val="0"/>
          <w:marRight w:val="0"/>
          <w:marTop w:val="0"/>
          <w:marBottom w:val="0"/>
          <w:divBdr>
            <w:top w:val="none" w:sz="0" w:space="0" w:color="auto"/>
            <w:left w:val="none" w:sz="0" w:space="0" w:color="auto"/>
            <w:bottom w:val="none" w:sz="0" w:space="0" w:color="auto"/>
            <w:right w:val="none" w:sz="0" w:space="0" w:color="auto"/>
          </w:divBdr>
        </w:div>
      </w:divsChild>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14551283">
      <w:bodyDiv w:val="1"/>
      <w:marLeft w:val="0"/>
      <w:marRight w:val="0"/>
      <w:marTop w:val="0"/>
      <w:marBottom w:val="0"/>
      <w:divBdr>
        <w:top w:val="none" w:sz="0" w:space="0" w:color="auto"/>
        <w:left w:val="none" w:sz="0" w:space="0" w:color="auto"/>
        <w:bottom w:val="none" w:sz="0" w:space="0" w:color="auto"/>
        <w:right w:val="none" w:sz="0" w:space="0" w:color="auto"/>
      </w:divBdr>
    </w:div>
    <w:div w:id="7162030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4549646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0734234">
      <w:bodyDiv w:val="1"/>
      <w:marLeft w:val="0"/>
      <w:marRight w:val="0"/>
      <w:marTop w:val="0"/>
      <w:marBottom w:val="0"/>
      <w:divBdr>
        <w:top w:val="none" w:sz="0" w:space="0" w:color="auto"/>
        <w:left w:val="none" w:sz="0" w:space="0" w:color="auto"/>
        <w:bottom w:val="none" w:sz="0" w:space="0" w:color="auto"/>
        <w:right w:val="none" w:sz="0" w:space="0" w:color="auto"/>
      </w:divBdr>
    </w:div>
    <w:div w:id="861747134">
      <w:bodyDiv w:val="1"/>
      <w:marLeft w:val="0"/>
      <w:marRight w:val="0"/>
      <w:marTop w:val="0"/>
      <w:marBottom w:val="0"/>
      <w:divBdr>
        <w:top w:val="none" w:sz="0" w:space="0" w:color="auto"/>
        <w:left w:val="none" w:sz="0" w:space="0" w:color="auto"/>
        <w:bottom w:val="none" w:sz="0" w:space="0" w:color="auto"/>
        <w:right w:val="none" w:sz="0" w:space="0" w:color="auto"/>
      </w:divBdr>
    </w:div>
    <w:div w:id="878785005">
      <w:bodyDiv w:val="1"/>
      <w:marLeft w:val="0"/>
      <w:marRight w:val="0"/>
      <w:marTop w:val="0"/>
      <w:marBottom w:val="0"/>
      <w:divBdr>
        <w:top w:val="none" w:sz="0" w:space="0" w:color="auto"/>
        <w:left w:val="none" w:sz="0" w:space="0" w:color="auto"/>
        <w:bottom w:val="none" w:sz="0" w:space="0" w:color="auto"/>
        <w:right w:val="none" w:sz="0" w:space="0" w:color="auto"/>
      </w:divBdr>
    </w:div>
    <w:div w:id="896208693">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47199402">
      <w:bodyDiv w:val="1"/>
      <w:marLeft w:val="0"/>
      <w:marRight w:val="0"/>
      <w:marTop w:val="0"/>
      <w:marBottom w:val="0"/>
      <w:divBdr>
        <w:top w:val="none" w:sz="0" w:space="0" w:color="auto"/>
        <w:left w:val="none" w:sz="0" w:space="0" w:color="auto"/>
        <w:bottom w:val="none" w:sz="0" w:space="0" w:color="auto"/>
        <w:right w:val="none" w:sz="0" w:space="0" w:color="auto"/>
      </w:divBdr>
    </w:div>
    <w:div w:id="976759104">
      <w:bodyDiv w:val="1"/>
      <w:marLeft w:val="0"/>
      <w:marRight w:val="0"/>
      <w:marTop w:val="0"/>
      <w:marBottom w:val="0"/>
      <w:divBdr>
        <w:top w:val="none" w:sz="0" w:space="0" w:color="auto"/>
        <w:left w:val="none" w:sz="0" w:space="0" w:color="auto"/>
        <w:bottom w:val="none" w:sz="0" w:space="0" w:color="auto"/>
        <w:right w:val="none" w:sz="0" w:space="0" w:color="auto"/>
      </w:divBdr>
      <w:divsChild>
        <w:div w:id="776026150">
          <w:marLeft w:val="0"/>
          <w:marRight w:val="0"/>
          <w:marTop w:val="0"/>
          <w:marBottom w:val="0"/>
          <w:divBdr>
            <w:top w:val="none" w:sz="0" w:space="0" w:color="auto"/>
            <w:left w:val="none" w:sz="0" w:space="0" w:color="auto"/>
            <w:bottom w:val="none" w:sz="0" w:space="0" w:color="auto"/>
            <w:right w:val="none" w:sz="0" w:space="0" w:color="auto"/>
          </w:divBdr>
          <w:divsChild>
            <w:div w:id="1993413714">
              <w:marLeft w:val="0"/>
              <w:marRight w:val="0"/>
              <w:marTop w:val="0"/>
              <w:marBottom w:val="0"/>
              <w:divBdr>
                <w:top w:val="none" w:sz="0" w:space="0" w:color="auto"/>
                <w:left w:val="none" w:sz="0" w:space="0" w:color="auto"/>
                <w:bottom w:val="none" w:sz="0" w:space="0" w:color="auto"/>
                <w:right w:val="none" w:sz="0" w:space="0" w:color="auto"/>
              </w:divBdr>
              <w:divsChild>
                <w:div w:id="136412592">
                  <w:marLeft w:val="0"/>
                  <w:marRight w:val="0"/>
                  <w:marTop w:val="0"/>
                  <w:marBottom w:val="0"/>
                  <w:divBdr>
                    <w:top w:val="none" w:sz="0" w:space="0" w:color="auto"/>
                    <w:left w:val="none" w:sz="0" w:space="0" w:color="auto"/>
                    <w:bottom w:val="none" w:sz="0" w:space="0" w:color="auto"/>
                    <w:right w:val="none" w:sz="0" w:space="0" w:color="auto"/>
                  </w:divBdr>
                  <w:divsChild>
                    <w:div w:id="7605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1073">
          <w:marLeft w:val="0"/>
          <w:marRight w:val="0"/>
          <w:marTop w:val="0"/>
          <w:marBottom w:val="0"/>
          <w:divBdr>
            <w:top w:val="none" w:sz="0" w:space="0" w:color="auto"/>
            <w:left w:val="none" w:sz="0" w:space="0" w:color="auto"/>
            <w:bottom w:val="none" w:sz="0" w:space="0" w:color="auto"/>
            <w:right w:val="none" w:sz="0" w:space="0" w:color="auto"/>
          </w:divBdr>
          <w:divsChild>
            <w:div w:id="149297473">
              <w:marLeft w:val="0"/>
              <w:marRight w:val="0"/>
              <w:marTop w:val="0"/>
              <w:marBottom w:val="0"/>
              <w:divBdr>
                <w:top w:val="none" w:sz="0" w:space="0" w:color="auto"/>
                <w:left w:val="none" w:sz="0" w:space="0" w:color="auto"/>
                <w:bottom w:val="none" w:sz="0" w:space="0" w:color="auto"/>
                <w:right w:val="none" w:sz="0" w:space="0" w:color="auto"/>
              </w:divBdr>
              <w:divsChild>
                <w:div w:id="6292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80005">
      <w:bodyDiv w:val="1"/>
      <w:marLeft w:val="0"/>
      <w:marRight w:val="0"/>
      <w:marTop w:val="0"/>
      <w:marBottom w:val="0"/>
      <w:divBdr>
        <w:top w:val="none" w:sz="0" w:space="0" w:color="auto"/>
        <w:left w:val="none" w:sz="0" w:space="0" w:color="auto"/>
        <w:bottom w:val="none" w:sz="0" w:space="0" w:color="auto"/>
        <w:right w:val="none" w:sz="0" w:space="0" w:color="auto"/>
      </w:divBdr>
      <w:divsChild>
        <w:div w:id="1785537753">
          <w:marLeft w:val="0"/>
          <w:marRight w:val="0"/>
          <w:marTop w:val="0"/>
          <w:marBottom w:val="0"/>
          <w:divBdr>
            <w:top w:val="none" w:sz="0" w:space="0" w:color="auto"/>
            <w:left w:val="none" w:sz="0" w:space="0" w:color="auto"/>
            <w:bottom w:val="none" w:sz="0" w:space="0" w:color="auto"/>
            <w:right w:val="none" w:sz="0" w:space="0" w:color="auto"/>
          </w:divBdr>
          <w:divsChild>
            <w:div w:id="183832600">
              <w:marLeft w:val="0"/>
              <w:marRight w:val="0"/>
              <w:marTop w:val="0"/>
              <w:marBottom w:val="0"/>
              <w:divBdr>
                <w:top w:val="none" w:sz="0" w:space="0" w:color="auto"/>
                <w:left w:val="none" w:sz="0" w:space="0" w:color="auto"/>
                <w:bottom w:val="none" w:sz="0" w:space="0" w:color="auto"/>
                <w:right w:val="none" w:sz="0" w:space="0" w:color="auto"/>
              </w:divBdr>
              <w:divsChild>
                <w:div w:id="705177870">
                  <w:marLeft w:val="0"/>
                  <w:marRight w:val="0"/>
                  <w:marTop w:val="0"/>
                  <w:marBottom w:val="0"/>
                  <w:divBdr>
                    <w:top w:val="none" w:sz="0" w:space="0" w:color="auto"/>
                    <w:left w:val="none" w:sz="0" w:space="0" w:color="auto"/>
                    <w:bottom w:val="none" w:sz="0" w:space="0" w:color="auto"/>
                    <w:right w:val="none" w:sz="0" w:space="0" w:color="auto"/>
                  </w:divBdr>
                  <w:divsChild>
                    <w:div w:id="120077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855">
          <w:marLeft w:val="0"/>
          <w:marRight w:val="0"/>
          <w:marTop w:val="0"/>
          <w:marBottom w:val="0"/>
          <w:divBdr>
            <w:top w:val="none" w:sz="0" w:space="0" w:color="auto"/>
            <w:left w:val="none" w:sz="0" w:space="0" w:color="auto"/>
            <w:bottom w:val="none" w:sz="0" w:space="0" w:color="auto"/>
            <w:right w:val="none" w:sz="0" w:space="0" w:color="auto"/>
          </w:divBdr>
          <w:divsChild>
            <w:div w:id="1679694632">
              <w:marLeft w:val="0"/>
              <w:marRight w:val="0"/>
              <w:marTop w:val="0"/>
              <w:marBottom w:val="0"/>
              <w:divBdr>
                <w:top w:val="none" w:sz="0" w:space="0" w:color="auto"/>
                <w:left w:val="none" w:sz="0" w:space="0" w:color="auto"/>
                <w:bottom w:val="none" w:sz="0" w:space="0" w:color="auto"/>
                <w:right w:val="none" w:sz="0" w:space="0" w:color="auto"/>
              </w:divBdr>
              <w:divsChild>
                <w:div w:id="8620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0295">
      <w:bodyDiv w:val="1"/>
      <w:marLeft w:val="0"/>
      <w:marRight w:val="0"/>
      <w:marTop w:val="0"/>
      <w:marBottom w:val="0"/>
      <w:divBdr>
        <w:top w:val="none" w:sz="0" w:space="0" w:color="auto"/>
        <w:left w:val="none" w:sz="0" w:space="0" w:color="auto"/>
        <w:bottom w:val="none" w:sz="0" w:space="0" w:color="auto"/>
        <w:right w:val="none" w:sz="0" w:space="0" w:color="auto"/>
      </w:divBdr>
    </w:div>
    <w:div w:id="1015113452">
      <w:bodyDiv w:val="1"/>
      <w:marLeft w:val="0"/>
      <w:marRight w:val="0"/>
      <w:marTop w:val="0"/>
      <w:marBottom w:val="0"/>
      <w:divBdr>
        <w:top w:val="none" w:sz="0" w:space="0" w:color="auto"/>
        <w:left w:val="none" w:sz="0" w:space="0" w:color="auto"/>
        <w:bottom w:val="none" w:sz="0" w:space="0" w:color="auto"/>
        <w:right w:val="none" w:sz="0" w:space="0" w:color="auto"/>
      </w:divBdr>
      <w:divsChild>
        <w:div w:id="1096171169">
          <w:marLeft w:val="0"/>
          <w:marRight w:val="0"/>
          <w:marTop w:val="0"/>
          <w:marBottom w:val="0"/>
          <w:divBdr>
            <w:top w:val="none" w:sz="0" w:space="0" w:color="auto"/>
            <w:left w:val="none" w:sz="0" w:space="0" w:color="auto"/>
            <w:bottom w:val="none" w:sz="0" w:space="0" w:color="auto"/>
            <w:right w:val="none" w:sz="0" w:space="0" w:color="auto"/>
          </w:divBdr>
        </w:div>
        <w:div w:id="1253587442">
          <w:marLeft w:val="0"/>
          <w:marRight w:val="0"/>
          <w:marTop w:val="0"/>
          <w:marBottom w:val="0"/>
          <w:divBdr>
            <w:top w:val="none" w:sz="0" w:space="0" w:color="auto"/>
            <w:left w:val="none" w:sz="0" w:space="0" w:color="auto"/>
            <w:bottom w:val="none" w:sz="0" w:space="0" w:color="auto"/>
            <w:right w:val="none" w:sz="0" w:space="0" w:color="auto"/>
          </w:divBdr>
        </w:div>
        <w:div w:id="17700326">
          <w:marLeft w:val="0"/>
          <w:marRight w:val="0"/>
          <w:marTop w:val="0"/>
          <w:marBottom w:val="0"/>
          <w:divBdr>
            <w:top w:val="none" w:sz="0" w:space="0" w:color="auto"/>
            <w:left w:val="none" w:sz="0" w:space="0" w:color="auto"/>
            <w:bottom w:val="none" w:sz="0" w:space="0" w:color="auto"/>
            <w:right w:val="none" w:sz="0" w:space="0" w:color="auto"/>
          </w:divBdr>
        </w:div>
        <w:div w:id="587083869">
          <w:marLeft w:val="0"/>
          <w:marRight w:val="0"/>
          <w:marTop w:val="0"/>
          <w:marBottom w:val="0"/>
          <w:divBdr>
            <w:top w:val="none" w:sz="0" w:space="0" w:color="auto"/>
            <w:left w:val="none" w:sz="0" w:space="0" w:color="auto"/>
            <w:bottom w:val="none" w:sz="0" w:space="0" w:color="auto"/>
            <w:right w:val="none" w:sz="0" w:space="0" w:color="auto"/>
          </w:divBdr>
        </w:div>
        <w:div w:id="1902792925">
          <w:marLeft w:val="0"/>
          <w:marRight w:val="0"/>
          <w:marTop w:val="0"/>
          <w:marBottom w:val="0"/>
          <w:divBdr>
            <w:top w:val="none" w:sz="0" w:space="0" w:color="auto"/>
            <w:left w:val="none" w:sz="0" w:space="0" w:color="auto"/>
            <w:bottom w:val="none" w:sz="0" w:space="0" w:color="auto"/>
            <w:right w:val="none" w:sz="0" w:space="0" w:color="auto"/>
          </w:divBdr>
        </w:div>
        <w:div w:id="1061750798">
          <w:marLeft w:val="0"/>
          <w:marRight w:val="0"/>
          <w:marTop w:val="0"/>
          <w:marBottom w:val="0"/>
          <w:divBdr>
            <w:top w:val="none" w:sz="0" w:space="0" w:color="auto"/>
            <w:left w:val="none" w:sz="0" w:space="0" w:color="auto"/>
            <w:bottom w:val="none" w:sz="0" w:space="0" w:color="auto"/>
            <w:right w:val="none" w:sz="0" w:space="0" w:color="auto"/>
          </w:divBdr>
        </w:div>
        <w:div w:id="2106077459">
          <w:marLeft w:val="0"/>
          <w:marRight w:val="0"/>
          <w:marTop w:val="0"/>
          <w:marBottom w:val="0"/>
          <w:divBdr>
            <w:top w:val="none" w:sz="0" w:space="0" w:color="auto"/>
            <w:left w:val="none" w:sz="0" w:space="0" w:color="auto"/>
            <w:bottom w:val="none" w:sz="0" w:space="0" w:color="auto"/>
            <w:right w:val="none" w:sz="0" w:space="0" w:color="auto"/>
          </w:divBdr>
        </w:div>
      </w:divsChild>
    </w:div>
    <w:div w:id="1063411222">
      <w:bodyDiv w:val="1"/>
      <w:marLeft w:val="0"/>
      <w:marRight w:val="0"/>
      <w:marTop w:val="0"/>
      <w:marBottom w:val="0"/>
      <w:divBdr>
        <w:top w:val="none" w:sz="0" w:space="0" w:color="auto"/>
        <w:left w:val="none" w:sz="0" w:space="0" w:color="auto"/>
        <w:bottom w:val="none" w:sz="0" w:space="0" w:color="auto"/>
        <w:right w:val="none" w:sz="0" w:space="0" w:color="auto"/>
      </w:divBdr>
    </w:div>
    <w:div w:id="1075787655">
      <w:bodyDiv w:val="1"/>
      <w:marLeft w:val="0"/>
      <w:marRight w:val="0"/>
      <w:marTop w:val="0"/>
      <w:marBottom w:val="0"/>
      <w:divBdr>
        <w:top w:val="none" w:sz="0" w:space="0" w:color="auto"/>
        <w:left w:val="none" w:sz="0" w:space="0" w:color="auto"/>
        <w:bottom w:val="none" w:sz="0" w:space="0" w:color="auto"/>
        <w:right w:val="none" w:sz="0" w:space="0" w:color="auto"/>
      </w:divBdr>
    </w:div>
    <w:div w:id="1085110891">
      <w:bodyDiv w:val="1"/>
      <w:marLeft w:val="0"/>
      <w:marRight w:val="0"/>
      <w:marTop w:val="0"/>
      <w:marBottom w:val="0"/>
      <w:divBdr>
        <w:top w:val="none" w:sz="0" w:space="0" w:color="auto"/>
        <w:left w:val="none" w:sz="0" w:space="0" w:color="auto"/>
        <w:bottom w:val="none" w:sz="0" w:space="0" w:color="auto"/>
        <w:right w:val="none" w:sz="0" w:space="0" w:color="auto"/>
      </w:divBdr>
    </w:div>
    <w:div w:id="1104108462">
      <w:bodyDiv w:val="1"/>
      <w:marLeft w:val="0"/>
      <w:marRight w:val="0"/>
      <w:marTop w:val="0"/>
      <w:marBottom w:val="0"/>
      <w:divBdr>
        <w:top w:val="none" w:sz="0" w:space="0" w:color="auto"/>
        <w:left w:val="none" w:sz="0" w:space="0" w:color="auto"/>
        <w:bottom w:val="none" w:sz="0" w:space="0" w:color="auto"/>
        <w:right w:val="none" w:sz="0" w:space="0" w:color="auto"/>
      </w:divBdr>
    </w:div>
    <w:div w:id="1124494625">
      <w:bodyDiv w:val="1"/>
      <w:marLeft w:val="0"/>
      <w:marRight w:val="0"/>
      <w:marTop w:val="0"/>
      <w:marBottom w:val="0"/>
      <w:divBdr>
        <w:top w:val="none" w:sz="0" w:space="0" w:color="auto"/>
        <w:left w:val="none" w:sz="0" w:space="0" w:color="auto"/>
        <w:bottom w:val="none" w:sz="0" w:space="0" w:color="auto"/>
        <w:right w:val="none" w:sz="0" w:space="0" w:color="auto"/>
      </w:divBdr>
    </w:div>
    <w:div w:id="1248075037">
      <w:bodyDiv w:val="1"/>
      <w:marLeft w:val="0"/>
      <w:marRight w:val="0"/>
      <w:marTop w:val="0"/>
      <w:marBottom w:val="0"/>
      <w:divBdr>
        <w:top w:val="none" w:sz="0" w:space="0" w:color="auto"/>
        <w:left w:val="none" w:sz="0" w:space="0" w:color="auto"/>
        <w:bottom w:val="none" w:sz="0" w:space="0" w:color="auto"/>
        <w:right w:val="none" w:sz="0" w:space="0" w:color="auto"/>
      </w:divBdr>
    </w:div>
    <w:div w:id="1301417418">
      <w:bodyDiv w:val="1"/>
      <w:marLeft w:val="0"/>
      <w:marRight w:val="0"/>
      <w:marTop w:val="0"/>
      <w:marBottom w:val="0"/>
      <w:divBdr>
        <w:top w:val="none" w:sz="0" w:space="0" w:color="auto"/>
        <w:left w:val="none" w:sz="0" w:space="0" w:color="auto"/>
        <w:bottom w:val="none" w:sz="0" w:space="0" w:color="auto"/>
        <w:right w:val="none" w:sz="0" w:space="0" w:color="auto"/>
      </w:divBdr>
    </w:div>
    <w:div w:id="1345280887">
      <w:bodyDiv w:val="1"/>
      <w:marLeft w:val="0"/>
      <w:marRight w:val="0"/>
      <w:marTop w:val="0"/>
      <w:marBottom w:val="0"/>
      <w:divBdr>
        <w:top w:val="none" w:sz="0" w:space="0" w:color="auto"/>
        <w:left w:val="none" w:sz="0" w:space="0" w:color="auto"/>
        <w:bottom w:val="none" w:sz="0" w:space="0" w:color="auto"/>
        <w:right w:val="none" w:sz="0" w:space="0" w:color="auto"/>
      </w:divBdr>
    </w:div>
    <w:div w:id="1388260755">
      <w:bodyDiv w:val="1"/>
      <w:marLeft w:val="0"/>
      <w:marRight w:val="0"/>
      <w:marTop w:val="0"/>
      <w:marBottom w:val="0"/>
      <w:divBdr>
        <w:top w:val="none" w:sz="0" w:space="0" w:color="auto"/>
        <w:left w:val="none" w:sz="0" w:space="0" w:color="auto"/>
        <w:bottom w:val="none" w:sz="0" w:space="0" w:color="auto"/>
        <w:right w:val="none" w:sz="0" w:space="0" w:color="auto"/>
      </w:divBdr>
    </w:div>
    <w:div w:id="1391030724">
      <w:bodyDiv w:val="1"/>
      <w:marLeft w:val="0"/>
      <w:marRight w:val="0"/>
      <w:marTop w:val="0"/>
      <w:marBottom w:val="0"/>
      <w:divBdr>
        <w:top w:val="none" w:sz="0" w:space="0" w:color="auto"/>
        <w:left w:val="none" w:sz="0" w:space="0" w:color="auto"/>
        <w:bottom w:val="none" w:sz="0" w:space="0" w:color="auto"/>
        <w:right w:val="none" w:sz="0" w:space="0" w:color="auto"/>
      </w:divBdr>
    </w:div>
    <w:div w:id="1436753126">
      <w:bodyDiv w:val="1"/>
      <w:marLeft w:val="0"/>
      <w:marRight w:val="0"/>
      <w:marTop w:val="0"/>
      <w:marBottom w:val="0"/>
      <w:divBdr>
        <w:top w:val="none" w:sz="0" w:space="0" w:color="auto"/>
        <w:left w:val="none" w:sz="0" w:space="0" w:color="auto"/>
        <w:bottom w:val="none" w:sz="0" w:space="0" w:color="auto"/>
        <w:right w:val="none" w:sz="0" w:space="0" w:color="auto"/>
      </w:divBdr>
    </w:div>
    <w:div w:id="1439137513">
      <w:bodyDiv w:val="1"/>
      <w:marLeft w:val="0"/>
      <w:marRight w:val="0"/>
      <w:marTop w:val="0"/>
      <w:marBottom w:val="0"/>
      <w:divBdr>
        <w:top w:val="none" w:sz="0" w:space="0" w:color="auto"/>
        <w:left w:val="none" w:sz="0" w:space="0" w:color="auto"/>
        <w:bottom w:val="none" w:sz="0" w:space="0" w:color="auto"/>
        <w:right w:val="none" w:sz="0" w:space="0" w:color="auto"/>
      </w:divBdr>
    </w:div>
    <w:div w:id="1458839079">
      <w:bodyDiv w:val="1"/>
      <w:marLeft w:val="0"/>
      <w:marRight w:val="0"/>
      <w:marTop w:val="0"/>
      <w:marBottom w:val="0"/>
      <w:divBdr>
        <w:top w:val="none" w:sz="0" w:space="0" w:color="auto"/>
        <w:left w:val="none" w:sz="0" w:space="0" w:color="auto"/>
        <w:bottom w:val="none" w:sz="0" w:space="0" w:color="auto"/>
        <w:right w:val="none" w:sz="0" w:space="0" w:color="auto"/>
      </w:divBdr>
    </w:div>
    <w:div w:id="1474640526">
      <w:bodyDiv w:val="1"/>
      <w:marLeft w:val="0"/>
      <w:marRight w:val="0"/>
      <w:marTop w:val="0"/>
      <w:marBottom w:val="0"/>
      <w:divBdr>
        <w:top w:val="none" w:sz="0" w:space="0" w:color="auto"/>
        <w:left w:val="none" w:sz="0" w:space="0" w:color="auto"/>
        <w:bottom w:val="none" w:sz="0" w:space="0" w:color="auto"/>
        <w:right w:val="none" w:sz="0" w:space="0" w:color="auto"/>
      </w:divBdr>
    </w:div>
    <w:div w:id="1504589976">
      <w:bodyDiv w:val="1"/>
      <w:marLeft w:val="0"/>
      <w:marRight w:val="0"/>
      <w:marTop w:val="0"/>
      <w:marBottom w:val="0"/>
      <w:divBdr>
        <w:top w:val="none" w:sz="0" w:space="0" w:color="auto"/>
        <w:left w:val="none" w:sz="0" w:space="0" w:color="auto"/>
        <w:bottom w:val="none" w:sz="0" w:space="0" w:color="auto"/>
        <w:right w:val="none" w:sz="0" w:space="0" w:color="auto"/>
      </w:divBdr>
    </w:div>
    <w:div w:id="1505390363">
      <w:bodyDiv w:val="1"/>
      <w:marLeft w:val="0"/>
      <w:marRight w:val="0"/>
      <w:marTop w:val="0"/>
      <w:marBottom w:val="0"/>
      <w:divBdr>
        <w:top w:val="none" w:sz="0" w:space="0" w:color="auto"/>
        <w:left w:val="none" w:sz="0" w:space="0" w:color="auto"/>
        <w:bottom w:val="none" w:sz="0" w:space="0" w:color="auto"/>
        <w:right w:val="none" w:sz="0" w:space="0" w:color="auto"/>
      </w:divBdr>
      <w:divsChild>
        <w:div w:id="1433822878">
          <w:marLeft w:val="0"/>
          <w:marRight w:val="0"/>
          <w:marTop w:val="0"/>
          <w:marBottom w:val="0"/>
          <w:divBdr>
            <w:top w:val="none" w:sz="0" w:space="0" w:color="auto"/>
            <w:left w:val="none" w:sz="0" w:space="0" w:color="auto"/>
            <w:bottom w:val="none" w:sz="0" w:space="0" w:color="auto"/>
            <w:right w:val="none" w:sz="0" w:space="0" w:color="auto"/>
          </w:divBdr>
        </w:div>
        <w:div w:id="1734502665">
          <w:marLeft w:val="0"/>
          <w:marRight w:val="0"/>
          <w:marTop w:val="0"/>
          <w:marBottom w:val="0"/>
          <w:divBdr>
            <w:top w:val="none" w:sz="0" w:space="0" w:color="auto"/>
            <w:left w:val="none" w:sz="0" w:space="0" w:color="auto"/>
            <w:bottom w:val="none" w:sz="0" w:space="0" w:color="auto"/>
            <w:right w:val="none" w:sz="0" w:space="0" w:color="auto"/>
          </w:divBdr>
        </w:div>
        <w:div w:id="496531174">
          <w:marLeft w:val="0"/>
          <w:marRight w:val="0"/>
          <w:marTop w:val="0"/>
          <w:marBottom w:val="0"/>
          <w:divBdr>
            <w:top w:val="none" w:sz="0" w:space="0" w:color="auto"/>
            <w:left w:val="none" w:sz="0" w:space="0" w:color="auto"/>
            <w:bottom w:val="none" w:sz="0" w:space="0" w:color="auto"/>
            <w:right w:val="none" w:sz="0" w:space="0" w:color="auto"/>
          </w:divBdr>
        </w:div>
        <w:div w:id="128327627">
          <w:marLeft w:val="0"/>
          <w:marRight w:val="0"/>
          <w:marTop w:val="0"/>
          <w:marBottom w:val="0"/>
          <w:divBdr>
            <w:top w:val="none" w:sz="0" w:space="0" w:color="auto"/>
            <w:left w:val="none" w:sz="0" w:space="0" w:color="auto"/>
            <w:bottom w:val="none" w:sz="0" w:space="0" w:color="auto"/>
            <w:right w:val="none" w:sz="0" w:space="0" w:color="auto"/>
          </w:divBdr>
        </w:div>
        <w:div w:id="801968321">
          <w:marLeft w:val="0"/>
          <w:marRight w:val="0"/>
          <w:marTop w:val="0"/>
          <w:marBottom w:val="0"/>
          <w:divBdr>
            <w:top w:val="none" w:sz="0" w:space="0" w:color="auto"/>
            <w:left w:val="none" w:sz="0" w:space="0" w:color="auto"/>
            <w:bottom w:val="none" w:sz="0" w:space="0" w:color="auto"/>
            <w:right w:val="none" w:sz="0" w:space="0" w:color="auto"/>
          </w:divBdr>
        </w:div>
        <w:div w:id="1357268349">
          <w:marLeft w:val="0"/>
          <w:marRight w:val="0"/>
          <w:marTop w:val="0"/>
          <w:marBottom w:val="0"/>
          <w:divBdr>
            <w:top w:val="none" w:sz="0" w:space="0" w:color="auto"/>
            <w:left w:val="none" w:sz="0" w:space="0" w:color="auto"/>
            <w:bottom w:val="none" w:sz="0" w:space="0" w:color="auto"/>
            <w:right w:val="none" w:sz="0" w:space="0" w:color="auto"/>
          </w:divBdr>
        </w:div>
        <w:div w:id="1681004605">
          <w:marLeft w:val="0"/>
          <w:marRight w:val="0"/>
          <w:marTop w:val="0"/>
          <w:marBottom w:val="0"/>
          <w:divBdr>
            <w:top w:val="none" w:sz="0" w:space="0" w:color="auto"/>
            <w:left w:val="none" w:sz="0" w:space="0" w:color="auto"/>
            <w:bottom w:val="none" w:sz="0" w:space="0" w:color="auto"/>
            <w:right w:val="none" w:sz="0" w:space="0" w:color="auto"/>
          </w:divBdr>
        </w:div>
        <w:div w:id="1829010402">
          <w:marLeft w:val="0"/>
          <w:marRight w:val="0"/>
          <w:marTop w:val="0"/>
          <w:marBottom w:val="0"/>
          <w:divBdr>
            <w:top w:val="none" w:sz="0" w:space="0" w:color="auto"/>
            <w:left w:val="none" w:sz="0" w:space="0" w:color="auto"/>
            <w:bottom w:val="none" w:sz="0" w:space="0" w:color="auto"/>
            <w:right w:val="none" w:sz="0" w:space="0" w:color="auto"/>
          </w:divBdr>
        </w:div>
        <w:div w:id="833909340">
          <w:marLeft w:val="0"/>
          <w:marRight w:val="0"/>
          <w:marTop w:val="0"/>
          <w:marBottom w:val="0"/>
          <w:divBdr>
            <w:top w:val="none" w:sz="0" w:space="0" w:color="auto"/>
            <w:left w:val="none" w:sz="0" w:space="0" w:color="auto"/>
            <w:bottom w:val="none" w:sz="0" w:space="0" w:color="auto"/>
            <w:right w:val="none" w:sz="0" w:space="0" w:color="auto"/>
          </w:divBdr>
        </w:div>
      </w:divsChild>
    </w:div>
    <w:div w:id="1511412448">
      <w:bodyDiv w:val="1"/>
      <w:marLeft w:val="0"/>
      <w:marRight w:val="0"/>
      <w:marTop w:val="0"/>
      <w:marBottom w:val="0"/>
      <w:divBdr>
        <w:top w:val="none" w:sz="0" w:space="0" w:color="auto"/>
        <w:left w:val="none" w:sz="0" w:space="0" w:color="auto"/>
        <w:bottom w:val="none" w:sz="0" w:space="0" w:color="auto"/>
        <w:right w:val="none" w:sz="0" w:space="0" w:color="auto"/>
      </w:divBdr>
      <w:divsChild>
        <w:div w:id="507645175">
          <w:marLeft w:val="0"/>
          <w:marRight w:val="0"/>
          <w:marTop w:val="0"/>
          <w:marBottom w:val="0"/>
          <w:divBdr>
            <w:top w:val="none" w:sz="0" w:space="0" w:color="auto"/>
            <w:left w:val="none" w:sz="0" w:space="0" w:color="auto"/>
            <w:bottom w:val="none" w:sz="0" w:space="0" w:color="auto"/>
            <w:right w:val="none" w:sz="0" w:space="0" w:color="auto"/>
          </w:divBdr>
        </w:div>
      </w:divsChild>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32525021">
      <w:bodyDiv w:val="1"/>
      <w:marLeft w:val="0"/>
      <w:marRight w:val="0"/>
      <w:marTop w:val="0"/>
      <w:marBottom w:val="0"/>
      <w:divBdr>
        <w:top w:val="none" w:sz="0" w:space="0" w:color="auto"/>
        <w:left w:val="none" w:sz="0" w:space="0" w:color="auto"/>
        <w:bottom w:val="none" w:sz="0" w:space="0" w:color="auto"/>
        <w:right w:val="none" w:sz="0" w:space="0" w:color="auto"/>
      </w:divBdr>
    </w:div>
    <w:div w:id="1540433498">
      <w:bodyDiv w:val="1"/>
      <w:marLeft w:val="0"/>
      <w:marRight w:val="0"/>
      <w:marTop w:val="0"/>
      <w:marBottom w:val="0"/>
      <w:divBdr>
        <w:top w:val="none" w:sz="0" w:space="0" w:color="auto"/>
        <w:left w:val="none" w:sz="0" w:space="0" w:color="auto"/>
        <w:bottom w:val="none" w:sz="0" w:space="0" w:color="auto"/>
        <w:right w:val="none" w:sz="0" w:space="0" w:color="auto"/>
      </w:divBdr>
    </w:div>
    <w:div w:id="1547258907">
      <w:bodyDiv w:val="1"/>
      <w:marLeft w:val="0"/>
      <w:marRight w:val="0"/>
      <w:marTop w:val="0"/>
      <w:marBottom w:val="0"/>
      <w:divBdr>
        <w:top w:val="none" w:sz="0" w:space="0" w:color="auto"/>
        <w:left w:val="none" w:sz="0" w:space="0" w:color="auto"/>
        <w:bottom w:val="none" w:sz="0" w:space="0" w:color="auto"/>
        <w:right w:val="none" w:sz="0" w:space="0" w:color="auto"/>
      </w:divBdr>
    </w:div>
    <w:div w:id="1568610032">
      <w:bodyDiv w:val="1"/>
      <w:marLeft w:val="0"/>
      <w:marRight w:val="0"/>
      <w:marTop w:val="0"/>
      <w:marBottom w:val="0"/>
      <w:divBdr>
        <w:top w:val="none" w:sz="0" w:space="0" w:color="auto"/>
        <w:left w:val="none" w:sz="0" w:space="0" w:color="auto"/>
        <w:bottom w:val="none" w:sz="0" w:space="0" w:color="auto"/>
        <w:right w:val="none" w:sz="0" w:space="0" w:color="auto"/>
      </w:divBdr>
    </w:div>
    <w:div w:id="1576161110">
      <w:bodyDiv w:val="1"/>
      <w:marLeft w:val="0"/>
      <w:marRight w:val="0"/>
      <w:marTop w:val="0"/>
      <w:marBottom w:val="0"/>
      <w:divBdr>
        <w:top w:val="none" w:sz="0" w:space="0" w:color="auto"/>
        <w:left w:val="none" w:sz="0" w:space="0" w:color="auto"/>
        <w:bottom w:val="none" w:sz="0" w:space="0" w:color="auto"/>
        <w:right w:val="none" w:sz="0" w:space="0" w:color="auto"/>
      </w:divBdr>
    </w:div>
    <w:div w:id="1589463810">
      <w:bodyDiv w:val="1"/>
      <w:marLeft w:val="0"/>
      <w:marRight w:val="0"/>
      <w:marTop w:val="0"/>
      <w:marBottom w:val="0"/>
      <w:divBdr>
        <w:top w:val="none" w:sz="0" w:space="0" w:color="auto"/>
        <w:left w:val="none" w:sz="0" w:space="0" w:color="auto"/>
        <w:bottom w:val="none" w:sz="0" w:space="0" w:color="auto"/>
        <w:right w:val="none" w:sz="0" w:space="0" w:color="auto"/>
      </w:divBdr>
      <w:divsChild>
        <w:div w:id="692419404">
          <w:marLeft w:val="1526"/>
          <w:marRight w:val="0"/>
          <w:marTop w:val="60"/>
          <w:marBottom w:val="60"/>
          <w:divBdr>
            <w:top w:val="none" w:sz="0" w:space="0" w:color="auto"/>
            <w:left w:val="none" w:sz="0" w:space="0" w:color="auto"/>
            <w:bottom w:val="none" w:sz="0" w:space="0" w:color="auto"/>
            <w:right w:val="none" w:sz="0" w:space="0" w:color="auto"/>
          </w:divBdr>
        </w:div>
        <w:div w:id="395132497">
          <w:marLeft w:val="1526"/>
          <w:marRight w:val="0"/>
          <w:marTop w:val="60"/>
          <w:marBottom w:val="60"/>
          <w:divBdr>
            <w:top w:val="none" w:sz="0" w:space="0" w:color="auto"/>
            <w:left w:val="none" w:sz="0" w:space="0" w:color="auto"/>
            <w:bottom w:val="none" w:sz="0" w:space="0" w:color="auto"/>
            <w:right w:val="none" w:sz="0" w:space="0" w:color="auto"/>
          </w:divBdr>
        </w:div>
        <w:div w:id="1104883301">
          <w:marLeft w:val="1526"/>
          <w:marRight w:val="0"/>
          <w:marTop w:val="60"/>
          <w:marBottom w:val="60"/>
          <w:divBdr>
            <w:top w:val="none" w:sz="0" w:space="0" w:color="auto"/>
            <w:left w:val="none" w:sz="0" w:space="0" w:color="auto"/>
            <w:bottom w:val="none" w:sz="0" w:space="0" w:color="auto"/>
            <w:right w:val="none" w:sz="0" w:space="0" w:color="auto"/>
          </w:divBdr>
        </w:div>
        <w:div w:id="1873221459">
          <w:marLeft w:val="1526"/>
          <w:marRight w:val="0"/>
          <w:marTop w:val="60"/>
          <w:marBottom w:val="60"/>
          <w:divBdr>
            <w:top w:val="none" w:sz="0" w:space="0" w:color="auto"/>
            <w:left w:val="none" w:sz="0" w:space="0" w:color="auto"/>
            <w:bottom w:val="none" w:sz="0" w:space="0" w:color="auto"/>
            <w:right w:val="none" w:sz="0" w:space="0" w:color="auto"/>
          </w:divBdr>
        </w:div>
        <w:div w:id="795025139">
          <w:marLeft w:val="1526"/>
          <w:marRight w:val="0"/>
          <w:marTop w:val="60"/>
          <w:marBottom w:val="60"/>
          <w:divBdr>
            <w:top w:val="none" w:sz="0" w:space="0" w:color="auto"/>
            <w:left w:val="none" w:sz="0" w:space="0" w:color="auto"/>
            <w:bottom w:val="none" w:sz="0" w:space="0" w:color="auto"/>
            <w:right w:val="none" w:sz="0" w:space="0" w:color="auto"/>
          </w:divBdr>
        </w:div>
      </w:divsChild>
    </w:div>
    <w:div w:id="1596866165">
      <w:bodyDiv w:val="1"/>
      <w:marLeft w:val="0"/>
      <w:marRight w:val="0"/>
      <w:marTop w:val="0"/>
      <w:marBottom w:val="0"/>
      <w:divBdr>
        <w:top w:val="none" w:sz="0" w:space="0" w:color="auto"/>
        <w:left w:val="none" w:sz="0" w:space="0" w:color="auto"/>
        <w:bottom w:val="none" w:sz="0" w:space="0" w:color="auto"/>
        <w:right w:val="none" w:sz="0" w:space="0" w:color="auto"/>
      </w:divBdr>
    </w:div>
    <w:div w:id="1604341965">
      <w:bodyDiv w:val="1"/>
      <w:marLeft w:val="0"/>
      <w:marRight w:val="0"/>
      <w:marTop w:val="0"/>
      <w:marBottom w:val="0"/>
      <w:divBdr>
        <w:top w:val="none" w:sz="0" w:space="0" w:color="auto"/>
        <w:left w:val="none" w:sz="0" w:space="0" w:color="auto"/>
        <w:bottom w:val="none" w:sz="0" w:space="0" w:color="auto"/>
        <w:right w:val="none" w:sz="0" w:space="0" w:color="auto"/>
      </w:divBdr>
    </w:div>
    <w:div w:id="1612666539">
      <w:bodyDiv w:val="1"/>
      <w:marLeft w:val="0"/>
      <w:marRight w:val="0"/>
      <w:marTop w:val="0"/>
      <w:marBottom w:val="0"/>
      <w:divBdr>
        <w:top w:val="none" w:sz="0" w:space="0" w:color="auto"/>
        <w:left w:val="none" w:sz="0" w:space="0" w:color="auto"/>
        <w:bottom w:val="none" w:sz="0" w:space="0" w:color="auto"/>
        <w:right w:val="none" w:sz="0" w:space="0" w:color="auto"/>
      </w:divBdr>
    </w:div>
    <w:div w:id="1655840551">
      <w:bodyDiv w:val="1"/>
      <w:marLeft w:val="0"/>
      <w:marRight w:val="0"/>
      <w:marTop w:val="0"/>
      <w:marBottom w:val="0"/>
      <w:divBdr>
        <w:top w:val="none" w:sz="0" w:space="0" w:color="auto"/>
        <w:left w:val="none" w:sz="0" w:space="0" w:color="auto"/>
        <w:bottom w:val="none" w:sz="0" w:space="0" w:color="auto"/>
        <w:right w:val="none" w:sz="0" w:space="0" w:color="auto"/>
      </w:divBdr>
    </w:div>
    <w:div w:id="1712223305">
      <w:bodyDiv w:val="1"/>
      <w:marLeft w:val="0"/>
      <w:marRight w:val="0"/>
      <w:marTop w:val="0"/>
      <w:marBottom w:val="0"/>
      <w:divBdr>
        <w:top w:val="none" w:sz="0" w:space="0" w:color="auto"/>
        <w:left w:val="none" w:sz="0" w:space="0" w:color="auto"/>
        <w:bottom w:val="none" w:sz="0" w:space="0" w:color="auto"/>
        <w:right w:val="none" w:sz="0" w:space="0" w:color="auto"/>
      </w:divBdr>
    </w:div>
    <w:div w:id="1723478497">
      <w:bodyDiv w:val="1"/>
      <w:marLeft w:val="0"/>
      <w:marRight w:val="0"/>
      <w:marTop w:val="0"/>
      <w:marBottom w:val="0"/>
      <w:divBdr>
        <w:top w:val="none" w:sz="0" w:space="0" w:color="auto"/>
        <w:left w:val="none" w:sz="0" w:space="0" w:color="auto"/>
        <w:bottom w:val="none" w:sz="0" w:space="0" w:color="auto"/>
        <w:right w:val="none" w:sz="0" w:space="0" w:color="auto"/>
      </w:divBdr>
    </w:div>
    <w:div w:id="1764297677">
      <w:bodyDiv w:val="1"/>
      <w:marLeft w:val="0"/>
      <w:marRight w:val="0"/>
      <w:marTop w:val="0"/>
      <w:marBottom w:val="0"/>
      <w:divBdr>
        <w:top w:val="none" w:sz="0" w:space="0" w:color="auto"/>
        <w:left w:val="none" w:sz="0" w:space="0" w:color="auto"/>
        <w:bottom w:val="none" w:sz="0" w:space="0" w:color="auto"/>
        <w:right w:val="none" w:sz="0" w:space="0" w:color="auto"/>
      </w:divBdr>
    </w:div>
    <w:div w:id="1832132778">
      <w:bodyDiv w:val="1"/>
      <w:marLeft w:val="0"/>
      <w:marRight w:val="0"/>
      <w:marTop w:val="0"/>
      <w:marBottom w:val="0"/>
      <w:divBdr>
        <w:top w:val="none" w:sz="0" w:space="0" w:color="auto"/>
        <w:left w:val="none" w:sz="0" w:space="0" w:color="auto"/>
        <w:bottom w:val="none" w:sz="0" w:space="0" w:color="auto"/>
        <w:right w:val="none" w:sz="0" w:space="0" w:color="auto"/>
      </w:divBdr>
    </w:div>
    <w:div w:id="1919249267">
      <w:bodyDiv w:val="1"/>
      <w:marLeft w:val="0"/>
      <w:marRight w:val="0"/>
      <w:marTop w:val="0"/>
      <w:marBottom w:val="0"/>
      <w:divBdr>
        <w:top w:val="none" w:sz="0" w:space="0" w:color="auto"/>
        <w:left w:val="none" w:sz="0" w:space="0" w:color="auto"/>
        <w:bottom w:val="none" w:sz="0" w:space="0" w:color="auto"/>
        <w:right w:val="none" w:sz="0" w:space="0" w:color="auto"/>
      </w:divBdr>
      <w:divsChild>
        <w:div w:id="1138300916">
          <w:marLeft w:val="0"/>
          <w:marRight w:val="0"/>
          <w:marTop w:val="0"/>
          <w:marBottom w:val="0"/>
          <w:divBdr>
            <w:top w:val="none" w:sz="0" w:space="0" w:color="auto"/>
            <w:left w:val="none" w:sz="0" w:space="0" w:color="auto"/>
            <w:bottom w:val="none" w:sz="0" w:space="0" w:color="auto"/>
            <w:right w:val="none" w:sz="0" w:space="0" w:color="auto"/>
          </w:divBdr>
        </w:div>
      </w:divsChild>
    </w:div>
    <w:div w:id="1937249695">
      <w:bodyDiv w:val="1"/>
      <w:marLeft w:val="0"/>
      <w:marRight w:val="0"/>
      <w:marTop w:val="0"/>
      <w:marBottom w:val="0"/>
      <w:divBdr>
        <w:top w:val="none" w:sz="0" w:space="0" w:color="auto"/>
        <w:left w:val="none" w:sz="0" w:space="0" w:color="auto"/>
        <w:bottom w:val="none" w:sz="0" w:space="0" w:color="auto"/>
        <w:right w:val="none" w:sz="0" w:space="0" w:color="auto"/>
      </w:divBdr>
      <w:divsChild>
        <w:div w:id="1469666403">
          <w:marLeft w:val="0"/>
          <w:marRight w:val="0"/>
          <w:marTop w:val="0"/>
          <w:marBottom w:val="0"/>
          <w:divBdr>
            <w:top w:val="none" w:sz="0" w:space="0" w:color="auto"/>
            <w:left w:val="none" w:sz="0" w:space="0" w:color="auto"/>
            <w:bottom w:val="none" w:sz="0" w:space="0" w:color="auto"/>
            <w:right w:val="none" w:sz="0" w:space="0" w:color="auto"/>
          </w:divBdr>
        </w:div>
        <w:div w:id="1776048199">
          <w:marLeft w:val="0"/>
          <w:marRight w:val="0"/>
          <w:marTop w:val="0"/>
          <w:marBottom w:val="0"/>
          <w:divBdr>
            <w:top w:val="none" w:sz="0" w:space="0" w:color="auto"/>
            <w:left w:val="none" w:sz="0" w:space="0" w:color="auto"/>
            <w:bottom w:val="none" w:sz="0" w:space="0" w:color="auto"/>
            <w:right w:val="none" w:sz="0" w:space="0" w:color="auto"/>
          </w:divBdr>
        </w:div>
        <w:div w:id="1307513750">
          <w:marLeft w:val="0"/>
          <w:marRight w:val="0"/>
          <w:marTop w:val="0"/>
          <w:marBottom w:val="0"/>
          <w:divBdr>
            <w:top w:val="none" w:sz="0" w:space="0" w:color="auto"/>
            <w:left w:val="none" w:sz="0" w:space="0" w:color="auto"/>
            <w:bottom w:val="none" w:sz="0" w:space="0" w:color="auto"/>
            <w:right w:val="none" w:sz="0" w:space="0" w:color="auto"/>
          </w:divBdr>
        </w:div>
        <w:div w:id="2026980946">
          <w:marLeft w:val="0"/>
          <w:marRight w:val="0"/>
          <w:marTop w:val="0"/>
          <w:marBottom w:val="0"/>
          <w:divBdr>
            <w:top w:val="none" w:sz="0" w:space="0" w:color="auto"/>
            <w:left w:val="none" w:sz="0" w:space="0" w:color="auto"/>
            <w:bottom w:val="none" w:sz="0" w:space="0" w:color="auto"/>
            <w:right w:val="none" w:sz="0" w:space="0" w:color="auto"/>
          </w:divBdr>
        </w:div>
        <w:div w:id="1243443129">
          <w:marLeft w:val="0"/>
          <w:marRight w:val="0"/>
          <w:marTop w:val="0"/>
          <w:marBottom w:val="0"/>
          <w:divBdr>
            <w:top w:val="none" w:sz="0" w:space="0" w:color="auto"/>
            <w:left w:val="none" w:sz="0" w:space="0" w:color="auto"/>
            <w:bottom w:val="none" w:sz="0" w:space="0" w:color="auto"/>
            <w:right w:val="none" w:sz="0" w:space="0" w:color="auto"/>
          </w:divBdr>
        </w:div>
        <w:div w:id="858396226">
          <w:marLeft w:val="0"/>
          <w:marRight w:val="0"/>
          <w:marTop w:val="0"/>
          <w:marBottom w:val="0"/>
          <w:divBdr>
            <w:top w:val="none" w:sz="0" w:space="0" w:color="auto"/>
            <w:left w:val="none" w:sz="0" w:space="0" w:color="auto"/>
            <w:bottom w:val="none" w:sz="0" w:space="0" w:color="auto"/>
            <w:right w:val="none" w:sz="0" w:space="0" w:color="auto"/>
          </w:divBdr>
        </w:div>
        <w:div w:id="1896164528">
          <w:marLeft w:val="0"/>
          <w:marRight w:val="0"/>
          <w:marTop w:val="0"/>
          <w:marBottom w:val="0"/>
          <w:divBdr>
            <w:top w:val="none" w:sz="0" w:space="0" w:color="auto"/>
            <w:left w:val="none" w:sz="0" w:space="0" w:color="auto"/>
            <w:bottom w:val="none" w:sz="0" w:space="0" w:color="auto"/>
            <w:right w:val="none" w:sz="0" w:space="0" w:color="auto"/>
          </w:divBdr>
        </w:div>
        <w:div w:id="2061324909">
          <w:marLeft w:val="0"/>
          <w:marRight w:val="0"/>
          <w:marTop w:val="0"/>
          <w:marBottom w:val="0"/>
          <w:divBdr>
            <w:top w:val="none" w:sz="0" w:space="0" w:color="auto"/>
            <w:left w:val="none" w:sz="0" w:space="0" w:color="auto"/>
            <w:bottom w:val="none" w:sz="0" w:space="0" w:color="auto"/>
            <w:right w:val="none" w:sz="0" w:space="0" w:color="auto"/>
          </w:divBdr>
        </w:div>
        <w:div w:id="808324926">
          <w:marLeft w:val="0"/>
          <w:marRight w:val="0"/>
          <w:marTop w:val="0"/>
          <w:marBottom w:val="0"/>
          <w:divBdr>
            <w:top w:val="none" w:sz="0" w:space="0" w:color="auto"/>
            <w:left w:val="none" w:sz="0" w:space="0" w:color="auto"/>
            <w:bottom w:val="none" w:sz="0" w:space="0" w:color="auto"/>
            <w:right w:val="none" w:sz="0" w:space="0" w:color="auto"/>
          </w:divBdr>
        </w:div>
        <w:div w:id="1398505230">
          <w:marLeft w:val="0"/>
          <w:marRight w:val="0"/>
          <w:marTop w:val="0"/>
          <w:marBottom w:val="0"/>
          <w:divBdr>
            <w:top w:val="none" w:sz="0" w:space="0" w:color="auto"/>
            <w:left w:val="none" w:sz="0" w:space="0" w:color="auto"/>
            <w:bottom w:val="none" w:sz="0" w:space="0" w:color="auto"/>
            <w:right w:val="none" w:sz="0" w:space="0" w:color="auto"/>
          </w:divBdr>
        </w:div>
        <w:div w:id="1542480606">
          <w:marLeft w:val="0"/>
          <w:marRight w:val="0"/>
          <w:marTop w:val="0"/>
          <w:marBottom w:val="0"/>
          <w:divBdr>
            <w:top w:val="none" w:sz="0" w:space="0" w:color="auto"/>
            <w:left w:val="none" w:sz="0" w:space="0" w:color="auto"/>
            <w:bottom w:val="none" w:sz="0" w:space="0" w:color="auto"/>
            <w:right w:val="none" w:sz="0" w:space="0" w:color="auto"/>
          </w:divBdr>
        </w:div>
        <w:div w:id="1985233431">
          <w:marLeft w:val="0"/>
          <w:marRight w:val="0"/>
          <w:marTop w:val="0"/>
          <w:marBottom w:val="0"/>
          <w:divBdr>
            <w:top w:val="none" w:sz="0" w:space="0" w:color="auto"/>
            <w:left w:val="none" w:sz="0" w:space="0" w:color="auto"/>
            <w:bottom w:val="none" w:sz="0" w:space="0" w:color="auto"/>
            <w:right w:val="none" w:sz="0" w:space="0" w:color="auto"/>
          </w:divBdr>
        </w:div>
        <w:div w:id="445196083">
          <w:marLeft w:val="0"/>
          <w:marRight w:val="0"/>
          <w:marTop w:val="0"/>
          <w:marBottom w:val="0"/>
          <w:divBdr>
            <w:top w:val="none" w:sz="0" w:space="0" w:color="auto"/>
            <w:left w:val="none" w:sz="0" w:space="0" w:color="auto"/>
            <w:bottom w:val="none" w:sz="0" w:space="0" w:color="auto"/>
            <w:right w:val="none" w:sz="0" w:space="0" w:color="auto"/>
          </w:divBdr>
        </w:div>
        <w:div w:id="1683119544">
          <w:marLeft w:val="0"/>
          <w:marRight w:val="0"/>
          <w:marTop w:val="0"/>
          <w:marBottom w:val="0"/>
          <w:divBdr>
            <w:top w:val="none" w:sz="0" w:space="0" w:color="auto"/>
            <w:left w:val="none" w:sz="0" w:space="0" w:color="auto"/>
            <w:bottom w:val="none" w:sz="0" w:space="0" w:color="auto"/>
            <w:right w:val="none" w:sz="0" w:space="0" w:color="auto"/>
          </w:divBdr>
        </w:div>
        <w:div w:id="1993481288">
          <w:marLeft w:val="0"/>
          <w:marRight w:val="0"/>
          <w:marTop w:val="0"/>
          <w:marBottom w:val="0"/>
          <w:divBdr>
            <w:top w:val="none" w:sz="0" w:space="0" w:color="auto"/>
            <w:left w:val="none" w:sz="0" w:space="0" w:color="auto"/>
            <w:bottom w:val="none" w:sz="0" w:space="0" w:color="auto"/>
            <w:right w:val="none" w:sz="0" w:space="0" w:color="auto"/>
          </w:divBdr>
        </w:div>
      </w:divsChild>
    </w:div>
    <w:div w:id="1961103355">
      <w:bodyDiv w:val="1"/>
      <w:marLeft w:val="0"/>
      <w:marRight w:val="0"/>
      <w:marTop w:val="0"/>
      <w:marBottom w:val="0"/>
      <w:divBdr>
        <w:top w:val="none" w:sz="0" w:space="0" w:color="auto"/>
        <w:left w:val="none" w:sz="0" w:space="0" w:color="auto"/>
        <w:bottom w:val="none" w:sz="0" w:space="0" w:color="auto"/>
        <w:right w:val="none" w:sz="0" w:space="0" w:color="auto"/>
      </w:divBdr>
    </w:div>
    <w:div w:id="1992296616">
      <w:bodyDiv w:val="1"/>
      <w:marLeft w:val="0"/>
      <w:marRight w:val="0"/>
      <w:marTop w:val="0"/>
      <w:marBottom w:val="0"/>
      <w:divBdr>
        <w:top w:val="none" w:sz="0" w:space="0" w:color="auto"/>
        <w:left w:val="none" w:sz="0" w:space="0" w:color="auto"/>
        <w:bottom w:val="none" w:sz="0" w:space="0" w:color="auto"/>
        <w:right w:val="none" w:sz="0" w:space="0" w:color="auto"/>
      </w:divBdr>
      <w:divsChild>
        <w:div w:id="90054315">
          <w:marLeft w:val="0"/>
          <w:marRight w:val="0"/>
          <w:marTop w:val="0"/>
          <w:marBottom w:val="0"/>
          <w:divBdr>
            <w:top w:val="none" w:sz="0" w:space="0" w:color="auto"/>
            <w:left w:val="none" w:sz="0" w:space="0" w:color="auto"/>
            <w:bottom w:val="none" w:sz="0" w:space="0" w:color="auto"/>
            <w:right w:val="none" w:sz="0" w:space="0" w:color="auto"/>
          </w:divBdr>
        </w:div>
        <w:div w:id="564296995">
          <w:marLeft w:val="0"/>
          <w:marRight w:val="0"/>
          <w:marTop w:val="0"/>
          <w:marBottom w:val="0"/>
          <w:divBdr>
            <w:top w:val="none" w:sz="0" w:space="0" w:color="auto"/>
            <w:left w:val="none" w:sz="0" w:space="0" w:color="auto"/>
            <w:bottom w:val="none" w:sz="0" w:space="0" w:color="auto"/>
            <w:right w:val="none" w:sz="0" w:space="0" w:color="auto"/>
          </w:divBdr>
        </w:div>
        <w:div w:id="1416173863">
          <w:marLeft w:val="0"/>
          <w:marRight w:val="0"/>
          <w:marTop w:val="0"/>
          <w:marBottom w:val="0"/>
          <w:divBdr>
            <w:top w:val="none" w:sz="0" w:space="0" w:color="auto"/>
            <w:left w:val="none" w:sz="0" w:space="0" w:color="auto"/>
            <w:bottom w:val="none" w:sz="0" w:space="0" w:color="auto"/>
            <w:right w:val="none" w:sz="0" w:space="0" w:color="auto"/>
          </w:divBdr>
        </w:div>
        <w:div w:id="221603567">
          <w:marLeft w:val="0"/>
          <w:marRight w:val="0"/>
          <w:marTop w:val="0"/>
          <w:marBottom w:val="0"/>
          <w:divBdr>
            <w:top w:val="none" w:sz="0" w:space="0" w:color="auto"/>
            <w:left w:val="none" w:sz="0" w:space="0" w:color="auto"/>
            <w:bottom w:val="none" w:sz="0" w:space="0" w:color="auto"/>
            <w:right w:val="none" w:sz="0" w:space="0" w:color="auto"/>
          </w:divBdr>
        </w:div>
        <w:div w:id="2127579124">
          <w:marLeft w:val="0"/>
          <w:marRight w:val="0"/>
          <w:marTop w:val="0"/>
          <w:marBottom w:val="0"/>
          <w:divBdr>
            <w:top w:val="none" w:sz="0" w:space="0" w:color="auto"/>
            <w:left w:val="none" w:sz="0" w:space="0" w:color="auto"/>
            <w:bottom w:val="none" w:sz="0" w:space="0" w:color="auto"/>
            <w:right w:val="none" w:sz="0" w:space="0" w:color="auto"/>
          </w:divBdr>
        </w:div>
        <w:div w:id="2094205066">
          <w:marLeft w:val="0"/>
          <w:marRight w:val="0"/>
          <w:marTop w:val="0"/>
          <w:marBottom w:val="0"/>
          <w:divBdr>
            <w:top w:val="none" w:sz="0" w:space="0" w:color="auto"/>
            <w:left w:val="none" w:sz="0" w:space="0" w:color="auto"/>
            <w:bottom w:val="none" w:sz="0" w:space="0" w:color="auto"/>
            <w:right w:val="none" w:sz="0" w:space="0" w:color="auto"/>
          </w:divBdr>
        </w:div>
        <w:div w:id="370374858">
          <w:marLeft w:val="0"/>
          <w:marRight w:val="0"/>
          <w:marTop w:val="0"/>
          <w:marBottom w:val="0"/>
          <w:divBdr>
            <w:top w:val="none" w:sz="0" w:space="0" w:color="auto"/>
            <w:left w:val="none" w:sz="0" w:space="0" w:color="auto"/>
            <w:bottom w:val="none" w:sz="0" w:space="0" w:color="auto"/>
            <w:right w:val="none" w:sz="0" w:space="0" w:color="auto"/>
          </w:divBdr>
        </w:div>
        <w:div w:id="331760070">
          <w:marLeft w:val="0"/>
          <w:marRight w:val="0"/>
          <w:marTop w:val="0"/>
          <w:marBottom w:val="0"/>
          <w:divBdr>
            <w:top w:val="none" w:sz="0" w:space="0" w:color="auto"/>
            <w:left w:val="none" w:sz="0" w:space="0" w:color="auto"/>
            <w:bottom w:val="none" w:sz="0" w:space="0" w:color="auto"/>
            <w:right w:val="none" w:sz="0" w:space="0" w:color="auto"/>
          </w:divBdr>
        </w:div>
        <w:div w:id="1826244872">
          <w:marLeft w:val="0"/>
          <w:marRight w:val="0"/>
          <w:marTop w:val="0"/>
          <w:marBottom w:val="0"/>
          <w:divBdr>
            <w:top w:val="none" w:sz="0" w:space="0" w:color="auto"/>
            <w:left w:val="none" w:sz="0" w:space="0" w:color="auto"/>
            <w:bottom w:val="none" w:sz="0" w:space="0" w:color="auto"/>
            <w:right w:val="none" w:sz="0" w:space="0" w:color="auto"/>
          </w:divBdr>
        </w:div>
        <w:div w:id="1757163726">
          <w:marLeft w:val="0"/>
          <w:marRight w:val="0"/>
          <w:marTop w:val="0"/>
          <w:marBottom w:val="0"/>
          <w:divBdr>
            <w:top w:val="none" w:sz="0" w:space="0" w:color="auto"/>
            <w:left w:val="none" w:sz="0" w:space="0" w:color="auto"/>
            <w:bottom w:val="none" w:sz="0" w:space="0" w:color="auto"/>
            <w:right w:val="none" w:sz="0" w:space="0" w:color="auto"/>
          </w:divBdr>
        </w:div>
        <w:div w:id="1894655557">
          <w:marLeft w:val="0"/>
          <w:marRight w:val="0"/>
          <w:marTop w:val="0"/>
          <w:marBottom w:val="0"/>
          <w:divBdr>
            <w:top w:val="none" w:sz="0" w:space="0" w:color="auto"/>
            <w:left w:val="none" w:sz="0" w:space="0" w:color="auto"/>
            <w:bottom w:val="none" w:sz="0" w:space="0" w:color="auto"/>
            <w:right w:val="none" w:sz="0" w:space="0" w:color="auto"/>
          </w:divBdr>
        </w:div>
        <w:div w:id="882405816">
          <w:marLeft w:val="0"/>
          <w:marRight w:val="0"/>
          <w:marTop w:val="0"/>
          <w:marBottom w:val="0"/>
          <w:divBdr>
            <w:top w:val="none" w:sz="0" w:space="0" w:color="auto"/>
            <w:left w:val="none" w:sz="0" w:space="0" w:color="auto"/>
            <w:bottom w:val="none" w:sz="0" w:space="0" w:color="auto"/>
            <w:right w:val="none" w:sz="0" w:space="0" w:color="auto"/>
          </w:divBdr>
        </w:div>
        <w:div w:id="1209536870">
          <w:marLeft w:val="0"/>
          <w:marRight w:val="0"/>
          <w:marTop w:val="0"/>
          <w:marBottom w:val="0"/>
          <w:divBdr>
            <w:top w:val="none" w:sz="0" w:space="0" w:color="auto"/>
            <w:left w:val="none" w:sz="0" w:space="0" w:color="auto"/>
            <w:bottom w:val="none" w:sz="0" w:space="0" w:color="auto"/>
            <w:right w:val="none" w:sz="0" w:space="0" w:color="auto"/>
          </w:divBdr>
        </w:div>
        <w:div w:id="166100445">
          <w:marLeft w:val="0"/>
          <w:marRight w:val="0"/>
          <w:marTop w:val="0"/>
          <w:marBottom w:val="0"/>
          <w:divBdr>
            <w:top w:val="none" w:sz="0" w:space="0" w:color="auto"/>
            <w:left w:val="none" w:sz="0" w:space="0" w:color="auto"/>
            <w:bottom w:val="none" w:sz="0" w:space="0" w:color="auto"/>
            <w:right w:val="none" w:sz="0" w:space="0" w:color="auto"/>
          </w:divBdr>
        </w:div>
        <w:div w:id="722753747">
          <w:marLeft w:val="0"/>
          <w:marRight w:val="0"/>
          <w:marTop w:val="0"/>
          <w:marBottom w:val="0"/>
          <w:divBdr>
            <w:top w:val="none" w:sz="0" w:space="0" w:color="auto"/>
            <w:left w:val="none" w:sz="0" w:space="0" w:color="auto"/>
            <w:bottom w:val="none" w:sz="0" w:space="0" w:color="auto"/>
            <w:right w:val="none" w:sz="0" w:space="0" w:color="auto"/>
          </w:divBdr>
        </w:div>
        <w:div w:id="861748820">
          <w:marLeft w:val="0"/>
          <w:marRight w:val="0"/>
          <w:marTop w:val="0"/>
          <w:marBottom w:val="0"/>
          <w:divBdr>
            <w:top w:val="none" w:sz="0" w:space="0" w:color="auto"/>
            <w:left w:val="none" w:sz="0" w:space="0" w:color="auto"/>
            <w:bottom w:val="none" w:sz="0" w:space="0" w:color="auto"/>
            <w:right w:val="none" w:sz="0" w:space="0" w:color="auto"/>
          </w:divBdr>
        </w:div>
        <w:div w:id="1053240072">
          <w:marLeft w:val="0"/>
          <w:marRight w:val="0"/>
          <w:marTop w:val="0"/>
          <w:marBottom w:val="0"/>
          <w:divBdr>
            <w:top w:val="none" w:sz="0" w:space="0" w:color="auto"/>
            <w:left w:val="none" w:sz="0" w:space="0" w:color="auto"/>
            <w:bottom w:val="none" w:sz="0" w:space="0" w:color="auto"/>
            <w:right w:val="none" w:sz="0" w:space="0" w:color="auto"/>
          </w:divBdr>
        </w:div>
        <w:div w:id="1696076271">
          <w:marLeft w:val="0"/>
          <w:marRight w:val="0"/>
          <w:marTop w:val="0"/>
          <w:marBottom w:val="0"/>
          <w:divBdr>
            <w:top w:val="none" w:sz="0" w:space="0" w:color="auto"/>
            <w:left w:val="none" w:sz="0" w:space="0" w:color="auto"/>
            <w:bottom w:val="none" w:sz="0" w:space="0" w:color="auto"/>
            <w:right w:val="none" w:sz="0" w:space="0" w:color="auto"/>
          </w:divBdr>
        </w:div>
        <w:div w:id="182063100">
          <w:marLeft w:val="0"/>
          <w:marRight w:val="0"/>
          <w:marTop w:val="0"/>
          <w:marBottom w:val="0"/>
          <w:divBdr>
            <w:top w:val="none" w:sz="0" w:space="0" w:color="auto"/>
            <w:left w:val="none" w:sz="0" w:space="0" w:color="auto"/>
            <w:bottom w:val="none" w:sz="0" w:space="0" w:color="auto"/>
            <w:right w:val="none" w:sz="0" w:space="0" w:color="auto"/>
          </w:divBdr>
        </w:div>
        <w:div w:id="1062101896">
          <w:marLeft w:val="0"/>
          <w:marRight w:val="0"/>
          <w:marTop w:val="0"/>
          <w:marBottom w:val="0"/>
          <w:divBdr>
            <w:top w:val="none" w:sz="0" w:space="0" w:color="auto"/>
            <w:left w:val="none" w:sz="0" w:space="0" w:color="auto"/>
            <w:bottom w:val="none" w:sz="0" w:space="0" w:color="auto"/>
            <w:right w:val="none" w:sz="0" w:space="0" w:color="auto"/>
          </w:divBdr>
        </w:div>
        <w:div w:id="2054692255">
          <w:marLeft w:val="0"/>
          <w:marRight w:val="0"/>
          <w:marTop w:val="0"/>
          <w:marBottom w:val="0"/>
          <w:divBdr>
            <w:top w:val="none" w:sz="0" w:space="0" w:color="auto"/>
            <w:left w:val="none" w:sz="0" w:space="0" w:color="auto"/>
            <w:bottom w:val="none" w:sz="0" w:space="0" w:color="auto"/>
            <w:right w:val="none" w:sz="0" w:space="0" w:color="auto"/>
          </w:divBdr>
        </w:div>
        <w:div w:id="1973249724">
          <w:marLeft w:val="0"/>
          <w:marRight w:val="0"/>
          <w:marTop w:val="0"/>
          <w:marBottom w:val="0"/>
          <w:divBdr>
            <w:top w:val="none" w:sz="0" w:space="0" w:color="auto"/>
            <w:left w:val="none" w:sz="0" w:space="0" w:color="auto"/>
            <w:bottom w:val="none" w:sz="0" w:space="0" w:color="auto"/>
            <w:right w:val="none" w:sz="0" w:space="0" w:color="auto"/>
          </w:divBdr>
        </w:div>
        <w:div w:id="1306161326">
          <w:marLeft w:val="0"/>
          <w:marRight w:val="0"/>
          <w:marTop w:val="0"/>
          <w:marBottom w:val="0"/>
          <w:divBdr>
            <w:top w:val="none" w:sz="0" w:space="0" w:color="auto"/>
            <w:left w:val="none" w:sz="0" w:space="0" w:color="auto"/>
            <w:bottom w:val="none" w:sz="0" w:space="0" w:color="auto"/>
            <w:right w:val="none" w:sz="0" w:space="0" w:color="auto"/>
          </w:divBdr>
        </w:div>
        <w:div w:id="1950626796">
          <w:marLeft w:val="0"/>
          <w:marRight w:val="0"/>
          <w:marTop w:val="0"/>
          <w:marBottom w:val="0"/>
          <w:divBdr>
            <w:top w:val="none" w:sz="0" w:space="0" w:color="auto"/>
            <w:left w:val="none" w:sz="0" w:space="0" w:color="auto"/>
            <w:bottom w:val="none" w:sz="0" w:space="0" w:color="auto"/>
            <w:right w:val="none" w:sz="0" w:space="0" w:color="auto"/>
          </w:divBdr>
        </w:div>
      </w:divsChild>
    </w:div>
    <w:div w:id="2031252374">
      <w:bodyDiv w:val="1"/>
      <w:marLeft w:val="0"/>
      <w:marRight w:val="0"/>
      <w:marTop w:val="0"/>
      <w:marBottom w:val="0"/>
      <w:divBdr>
        <w:top w:val="none" w:sz="0" w:space="0" w:color="auto"/>
        <w:left w:val="none" w:sz="0" w:space="0" w:color="auto"/>
        <w:bottom w:val="none" w:sz="0" w:space="0" w:color="auto"/>
        <w:right w:val="none" w:sz="0" w:space="0" w:color="auto"/>
      </w:divBdr>
    </w:div>
    <w:div w:id="2042977971">
      <w:bodyDiv w:val="1"/>
      <w:marLeft w:val="0"/>
      <w:marRight w:val="0"/>
      <w:marTop w:val="0"/>
      <w:marBottom w:val="0"/>
      <w:divBdr>
        <w:top w:val="none" w:sz="0" w:space="0" w:color="auto"/>
        <w:left w:val="none" w:sz="0" w:space="0" w:color="auto"/>
        <w:bottom w:val="none" w:sz="0" w:space="0" w:color="auto"/>
        <w:right w:val="none" w:sz="0" w:space="0" w:color="auto"/>
      </w:divBdr>
    </w:div>
    <w:div w:id="2067222345">
      <w:bodyDiv w:val="1"/>
      <w:marLeft w:val="0"/>
      <w:marRight w:val="0"/>
      <w:marTop w:val="0"/>
      <w:marBottom w:val="0"/>
      <w:divBdr>
        <w:top w:val="none" w:sz="0" w:space="0" w:color="auto"/>
        <w:left w:val="none" w:sz="0" w:space="0" w:color="auto"/>
        <w:bottom w:val="none" w:sz="0" w:space="0" w:color="auto"/>
        <w:right w:val="none" w:sz="0" w:space="0" w:color="auto"/>
      </w:divBdr>
    </w:div>
    <w:div w:id="2079087655">
      <w:bodyDiv w:val="1"/>
      <w:marLeft w:val="0"/>
      <w:marRight w:val="0"/>
      <w:marTop w:val="0"/>
      <w:marBottom w:val="0"/>
      <w:divBdr>
        <w:top w:val="none" w:sz="0" w:space="0" w:color="auto"/>
        <w:left w:val="none" w:sz="0" w:space="0" w:color="auto"/>
        <w:bottom w:val="none" w:sz="0" w:space="0" w:color="auto"/>
        <w:right w:val="none" w:sz="0" w:space="0" w:color="auto"/>
      </w:divBdr>
    </w:div>
    <w:div w:id="2100103777">
      <w:bodyDiv w:val="1"/>
      <w:marLeft w:val="0"/>
      <w:marRight w:val="0"/>
      <w:marTop w:val="0"/>
      <w:marBottom w:val="0"/>
      <w:divBdr>
        <w:top w:val="none" w:sz="0" w:space="0" w:color="auto"/>
        <w:left w:val="none" w:sz="0" w:space="0" w:color="auto"/>
        <w:bottom w:val="none" w:sz="0" w:space="0" w:color="auto"/>
        <w:right w:val="none" w:sz="0" w:space="0" w:color="auto"/>
      </w:divBdr>
    </w:div>
    <w:div w:id="2103144798">
      <w:bodyDiv w:val="1"/>
      <w:marLeft w:val="0"/>
      <w:marRight w:val="0"/>
      <w:marTop w:val="0"/>
      <w:marBottom w:val="0"/>
      <w:divBdr>
        <w:top w:val="none" w:sz="0" w:space="0" w:color="auto"/>
        <w:left w:val="none" w:sz="0" w:space="0" w:color="auto"/>
        <w:bottom w:val="none" w:sz="0" w:space="0" w:color="auto"/>
        <w:right w:val="none" w:sz="0" w:space="0" w:color="auto"/>
      </w:divBdr>
    </w:div>
    <w:div w:id="2105413262">
      <w:bodyDiv w:val="1"/>
      <w:marLeft w:val="0"/>
      <w:marRight w:val="0"/>
      <w:marTop w:val="0"/>
      <w:marBottom w:val="0"/>
      <w:divBdr>
        <w:top w:val="none" w:sz="0" w:space="0" w:color="auto"/>
        <w:left w:val="none" w:sz="0" w:space="0" w:color="auto"/>
        <w:bottom w:val="none" w:sz="0" w:space="0" w:color="auto"/>
        <w:right w:val="none" w:sz="0" w:space="0" w:color="auto"/>
      </w:divBdr>
    </w:div>
    <w:div w:id="2121950063">
      <w:bodyDiv w:val="1"/>
      <w:marLeft w:val="0"/>
      <w:marRight w:val="0"/>
      <w:marTop w:val="0"/>
      <w:marBottom w:val="0"/>
      <w:divBdr>
        <w:top w:val="none" w:sz="0" w:space="0" w:color="auto"/>
        <w:left w:val="none" w:sz="0" w:space="0" w:color="auto"/>
        <w:bottom w:val="none" w:sz="0" w:space="0" w:color="auto"/>
        <w:right w:val="none" w:sz="0" w:space="0" w:color="auto"/>
      </w:divBdr>
    </w:div>
    <w:div w:id="214303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strategic-engagement-2013-10-10-en" TargetMode="External"/><Relationship Id="rId13" Type="http://schemas.openxmlformats.org/officeDocument/2006/relationships/hyperlink" Target="https://gnso.icann.org/sites/default/files/filefield_47279/rrsg-approved-charter-16oct14-en.pdf" TargetMode="External"/><Relationship Id="rId18" Type="http://schemas.openxmlformats.org/officeDocument/2006/relationships/hyperlink" Target="https://www.ncuc.org/wp-content/uploads/2018/05/Bylaws-of-the-Noncommercial-Users-Constituency-20171.pdf" TargetMode="External"/><Relationship Id="rId3" Type="http://schemas.openxmlformats.org/officeDocument/2006/relationships/styles" Target="styles.xml"/><Relationship Id="rId21" Type="http://schemas.openxmlformats.org/officeDocument/2006/relationships/hyperlink" Target="https://www.icann.org/en/system/files/files/ccwg-acct-ws2-annex-1-diversity-final-recs-27mar18-en.pdf" TargetMode="External"/><Relationship Id="rId7" Type="http://schemas.openxmlformats.org/officeDocument/2006/relationships/endnotes" Target="endnotes.xml"/><Relationship Id="rId12" Type="http://schemas.openxmlformats.org/officeDocument/2006/relationships/hyperlink" Target="https://gnso.icann.org/sites/default/files/filefield_25801/ncsg-charter-05may11-en.pdf" TargetMode="External"/><Relationship Id="rId17" Type="http://schemas.openxmlformats.org/officeDocument/2006/relationships/hyperlink" Target="https://community.icann.org/pages/viewpage.action?pageId=278540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constituency.org/bylaws" TargetMode="External"/><Relationship Id="rId20" Type="http://schemas.openxmlformats.org/officeDocument/2006/relationships/hyperlink" Target="https://community.icann.org/display/WEIA/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sites/default/files/filefield_25799/csg-charter-01nov10-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zconst.org/assets/docs/Charter/BC%20Charter.pdf" TargetMode="External"/><Relationship Id="rId23" Type="http://schemas.openxmlformats.org/officeDocument/2006/relationships/footer" Target="footer1.xml"/><Relationship Id="rId10" Type="http://schemas.openxmlformats.org/officeDocument/2006/relationships/hyperlink" Target="https://www.icann.org/en/system/files/files/ccwg-acct-ws2-annex-1-diversity-final-recs-27mar18-en.pdf" TargetMode="External"/><Relationship Id="rId19" Type="http://schemas.openxmlformats.org/officeDocument/2006/relationships/hyperlink" Target="https://community.icann.org/display/NPOCC/Charter" TargetMode="External"/><Relationship Id="rId4" Type="http://schemas.openxmlformats.org/officeDocument/2006/relationships/settings" Target="settings.xml"/><Relationship Id="rId9" Type="http://schemas.openxmlformats.org/officeDocument/2006/relationships/hyperlink" Target="https://www.icann.org/resources/pages/governance/bylaws-en/#article1" TargetMode="External"/><Relationship Id="rId14" Type="http://schemas.openxmlformats.org/officeDocument/2006/relationships/hyperlink" Target="https://gnso.icann.org/sites/default/files/file/field-file-attach/rysg-charter-15may16-e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4F99-747C-CB41-90E0-E7DFE641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2018-05-24T18:24:00Z</dcterms:created>
  <dcterms:modified xsi:type="dcterms:W3CDTF">2018-05-24T18:27:00Z</dcterms:modified>
</cp:coreProperties>
</file>