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5E908" w14:textId="77777777" w:rsidR="004D098E" w:rsidRDefault="004D098E">
      <w:pPr>
        <w:pStyle w:val="BodyText"/>
        <w:kinsoku w:val="0"/>
        <w:overflowPunct w:val="0"/>
        <w:spacing w:before="1"/>
        <w:ind w:left="0" w:firstLine="0"/>
        <w:rPr>
          <w:rFonts w:ascii="Times New Roman" w:hAnsi="Times New Roman" w:cs="Times New Roman"/>
          <w:sz w:val="6"/>
          <w:szCs w:val="6"/>
        </w:rPr>
      </w:pPr>
    </w:p>
    <w:p w14:paraId="2BC98949" w14:textId="3BF07062" w:rsidR="004D098E" w:rsidRDefault="001822E2">
      <w:pPr>
        <w:pStyle w:val="BodyText"/>
        <w:kinsoku w:val="0"/>
        <w:overflowPunct w:val="0"/>
        <w:spacing w:line="200" w:lineRule="atLeast"/>
        <w:ind w:left="102" w:firstLine="0"/>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5809E1D8" wp14:editId="717356BC">
                <wp:extent cx="7328535" cy="3693795"/>
                <wp:effectExtent l="0" t="0" r="12065" b="14605"/>
                <wp:docPr id="27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8535" cy="3693795"/>
                          <a:chOff x="18" y="0"/>
                          <a:chExt cx="11541" cy="5817"/>
                        </a:xfrm>
                      </wpg:grpSpPr>
                      <wps:wsp>
                        <wps:cNvPr id="279" name="Freeform 3"/>
                        <wps:cNvSpPr>
                          <a:spLocks/>
                        </wps:cNvSpPr>
                        <wps:spPr bwMode="auto">
                          <a:xfrm>
                            <a:off x="18" y="3611"/>
                            <a:ext cx="11502" cy="2206"/>
                          </a:xfrm>
                          <a:custGeom>
                            <a:avLst/>
                            <a:gdLst>
                              <a:gd name="T0" fmla="*/ 0 w 11520"/>
                              <a:gd name="T1" fmla="*/ 3220 h 3221"/>
                              <a:gd name="T2" fmla="*/ 0 w 11520"/>
                              <a:gd name="T3" fmla="*/ 0 h 3221"/>
                              <a:gd name="T4" fmla="*/ 11519 w 11520"/>
                              <a:gd name="T5" fmla="*/ 0 h 3221"/>
                              <a:gd name="T6" fmla="*/ 11520 w 11520"/>
                              <a:gd name="T7" fmla="*/ 3220 h 3221"/>
                              <a:gd name="T8" fmla="*/ 0 w 11520"/>
                              <a:gd name="T9" fmla="*/ 3220 h 3221"/>
                            </a:gdLst>
                            <a:ahLst/>
                            <a:cxnLst>
                              <a:cxn ang="0">
                                <a:pos x="T0" y="T1"/>
                              </a:cxn>
                              <a:cxn ang="0">
                                <a:pos x="T2" y="T3"/>
                              </a:cxn>
                              <a:cxn ang="0">
                                <a:pos x="T4" y="T5"/>
                              </a:cxn>
                              <a:cxn ang="0">
                                <a:pos x="T6" y="T7"/>
                              </a:cxn>
                              <a:cxn ang="0">
                                <a:pos x="T8" y="T9"/>
                              </a:cxn>
                            </a:cxnLst>
                            <a:rect l="0" t="0" r="r" b="b"/>
                            <a:pathLst>
                              <a:path w="11520" h="3221">
                                <a:moveTo>
                                  <a:pt x="0" y="3220"/>
                                </a:moveTo>
                                <a:lnTo>
                                  <a:pt x="0" y="0"/>
                                </a:lnTo>
                                <a:lnTo>
                                  <a:pt x="11519" y="0"/>
                                </a:lnTo>
                                <a:lnTo>
                                  <a:pt x="11520" y="3220"/>
                                </a:lnTo>
                                <a:lnTo>
                                  <a:pt x="0" y="3220"/>
                                </a:lnTo>
                                <a:close/>
                              </a:path>
                            </a:pathLst>
                          </a:custGeom>
                          <a:solidFill>
                            <a:srgbClr val="1768B1"/>
                          </a:solidFill>
                          <a:ln w="9525">
                            <a:solidFill>
                              <a:srgbClr val="000000"/>
                            </a:solidFill>
                            <a:round/>
                            <a:headEnd/>
                            <a:tailEnd/>
                          </a:ln>
                        </wps:spPr>
                        <wps:txbx>
                          <w:txbxContent>
                            <w:p w14:paraId="0E594822" w14:textId="0B302066" w:rsidR="007C26A7" w:rsidRPr="00EB698D" w:rsidRDefault="007C26A7" w:rsidP="00EB698D">
                              <w:pPr>
                                <w:jc w:val="center"/>
                                <w:rPr>
                                  <w:color w:val="FFFFFF" w:themeColor="background1"/>
                                  <w:sz w:val="48"/>
                                </w:rPr>
                              </w:pPr>
                              <w:r>
                                <w:rPr>
                                  <w:color w:val="FFFFFF" w:themeColor="background1"/>
                                  <w:sz w:val="48"/>
                                </w:rPr>
                                <w:t>June 2018</w:t>
                              </w:r>
                            </w:p>
                          </w:txbxContent>
                        </wps:txbx>
                        <wps:bodyPr rot="0" vert="horz" wrap="square" lIns="91440" tIns="45720" rIns="91440" bIns="45720" anchor="ctr" anchorCtr="0" upright="1">
                          <a:noAutofit/>
                        </wps:bodyPr>
                      </wps:wsp>
                      <wps:wsp>
                        <wps:cNvPr id="280" name="Freeform 4"/>
                        <wps:cNvSpPr>
                          <a:spLocks/>
                        </wps:cNvSpPr>
                        <wps:spPr bwMode="auto">
                          <a:xfrm>
                            <a:off x="18" y="0"/>
                            <a:ext cx="11541" cy="3491"/>
                          </a:xfrm>
                          <a:custGeom>
                            <a:avLst/>
                            <a:gdLst>
                              <a:gd name="T0" fmla="*/ 0 w 1421"/>
                              <a:gd name="T1" fmla="*/ 2548 h 2549"/>
                              <a:gd name="T2" fmla="*/ 1420 w 1421"/>
                              <a:gd name="T3" fmla="*/ 2548 h 2549"/>
                              <a:gd name="T4" fmla="*/ 1420 w 1421"/>
                              <a:gd name="T5" fmla="*/ 0 h 2549"/>
                              <a:gd name="T6" fmla="*/ 0 w 1421"/>
                              <a:gd name="T7" fmla="*/ 0 h 2549"/>
                              <a:gd name="T8" fmla="*/ 0 w 1421"/>
                              <a:gd name="T9" fmla="*/ 2548 h 2549"/>
                            </a:gdLst>
                            <a:ahLst/>
                            <a:cxnLst>
                              <a:cxn ang="0">
                                <a:pos x="T0" y="T1"/>
                              </a:cxn>
                              <a:cxn ang="0">
                                <a:pos x="T2" y="T3"/>
                              </a:cxn>
                              <a:cxn ang="0">
                                <a:pos x="T4" y="T5"/>
                              </a:cxn>
                              <a:cxn ang="0">
                                <a:pos x="T6" y="T7"/>
                              </a:cxn>
                              <a:cxn ang="0">
                                <a:pos x="T8" y="T9"/>
                              </a:cxn>
                            </a:cxnLst>
                            <a:rect l="0" t="0" r="r" b="b"/>
                            <a:pathLst>
                              <a:path w="1421" h="2549">
                                <a:moveTo>
                                  <a:pt x="0" y="2548"/>
                                </a:moveTo>
                                <a:lnTo>
                                  <a:pt x="1420" y="2548"/>
                                </a:lnTo>
                                <a:lnTo>
                                  <a:pt x="1420" y="0"/>
                                </a:lnTo>
                                <a:lnTo>
                                  <a:pt x="0" y="0"/>
                                </a:lnTo>
                                <a:lnTo>
                                  <a:pt x="0" y="2548"/>
                                </a:lnTo>
                                <a:close/>
                              </a:path>
                            </a:pathLst>
                          </a:custGeom>
                          <a:solidFill>
                            <a:srgbClr val="0A325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B9B63C8" w14:textId="0964055D" w:rsidR="007C26A7" w:rsidRDefault="007C26A7" w:rsidP="00782698">
                              <w:pPr>
                                <w:jc w:val="center"/>
                                <w:rPr>
                                  <w:sz w:val="56"/>
                                </w:rPr>
                              </w:pPr>
                              <w:r>
                                <w:rPr>
                                  <w:sz w:val="56"/>
                                </w:rPr>
                                <w:t>GNSO2 Review</w:t>
                              </w:r>
                            </w:p>
                            <w:p w14:paraId="4963F1D8" w14:textId="77777777" w:rsidR="007C26A7" w:rsidRDefault="007C26A7" w:rsidP="00EB698D">
                              <w:pPr>
                                <w:jc w:val="center"/>
                                <w:rPr>
                                  <w:sz w:val="56"/>
                                </w:rPr>
                              </w:pPr>
                              <w:r>
                                <w:rPr>
                                  <w:sz w:val="56"/>
                                </w:rPr>
                                <w:t xml:space="preserve">Progress and Implementation </w:t>
                              </w:r>
                            </w:p>
                            <w:p w14:paraId="35C4AC54" w14:textId="69CAC764" w:rsidR="007C26A7" w:rsidRPr="00053F0C" w:rsidRDefault="007C26A7" w:rsidP="00D12FAF">
                              <w:pPr>
                                <w:jc w:val="center"/>
                                <w:rPr>
                                  <w:sz w:val="56"/>
                                </w:rPr>
                              </w:pPr>
                              <w:r>
                                <w:rPr>
                                  <w:sz w:val="56"/>
                                </w:rPr>
                                <w:t>Status Report</w:t>
                              </w:r>
                            </w:p>
                          </w:txbxContent>
                        </wps:txbx>
                        <wps:bodyPr rot="0" vert="horz" wrap="square" lIns="91440" tIns="45720" rIns="91440" bIns="45720" anchor="ctr" anchorCtr="0" upright="1">
                          <a:noAutofit/>
                        </wps:bodyPr>
                      </wps:wsp>
                    </wpg:wgp>
                  </a:graphicData>
                </a:graphic>
              </wp:inline>
            </w:drawing>
          </mc:Choice>
          <mc:Fallback>
            <w:pict>
              <v:group w14:anchorId="5809E1D8" id="Group 2" o:spid="_x0000_s1026" style="width:577.05pt;height:290.85pt;mso-position-horizontal-relative:char;mso-position-vertical-relative:line" coordorigin="18" coordsize="11541,58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">
                <v:shape id="Freeform 3" o:spid="_x0000_s1027" style="position:absolute;left:18;top:3611;width:11502;height:2206;visibility:visible;mso-wrap-style:square;v-text-anchor:middle" coordsize="11520,3221"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" adj="-11796480,,5400" path="m,3220l,,11519,r1,3220l,3220xe" fillcolor="#1768b1">
                  <v:stroke joinstyle="round"/>
                  <v:formulas/>
                  <v:path arrowok="t" o:connecttype="custom" o:connectlocs="0,2205;0,0;11501,0;11502,2205;0,2205" o:connectangles="0,0,0,0,0" textboxrect="0,0,11520,3221"/>
                  <v:textbox>
                    <w:txbxContent>
                      <w:p w14:paraId="0E594822" w14:textId="0B302066" w:rsidR="007C26A7" w:rsidRPr="00EB698D" w:rsidRDefault="007C26A7" w:rsidP="00EB698D">
                        <w:pPr>
                          <w:jc w:val="center"/>
                          <w:rPr>
                            <w:color w:val="FFFFFF" w:themeColor="background1"/>
                            <w:sz w:val="48"/>
                          </w:rPr>
                        </w:pPr>
                        <w:r>
                          <w:rPr>
                            <w:color w:val="FFFFFF" w:themeColor="background1"/>
                            <w:sz w:val="48"/>
                          </w:rPr>
                          <w:t>June 2018</w:t>
                        </w:r>
                      </w:p>
                    </w:txbxContent>
                  </v:textbox>
                </v:shape>
                <v:shape id="Freeform 4" o:spid="_x0000_s1028" style="position:absolute;left:18;width:11541;height:3491;visibility:visible;mso-wrap-style:square;v-text-anchor:middle" coordsize="1421,254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" adj="-11796480,,5400" path="m,2548r1420,l1420,,,,,2548xe" fillcolor="#0a3251" stroked="f">
                  <v:stroke joinstyle="round"/>
                  <v:formulas/>
                  <v:path arrowok="t" o:connecttype="custom" o:connectlocs="0,3490;11533,3490;11533,0;0,0;0,3490" o:connectangles="0,0,0,0,0" textboxrect="0,0,1421,2549"/>
                  <v:textbox>
                    <w:txbxContent>
                      <w:p w14:paraId="5B9B63C8" w14:textId="0964055D" w:rsidR="007C26A7" w:rsidRDefault="007C26A7" w:rsidP="00782698">
                        <w:pPr>
                          <w:jc w:val="center"/>
                          <w:rPr>
                            <w:sz w:val="56"/>
                          </w:rPr>
                        </w:pPr>
                        <w:r>
                          <w:rPr>
                            <w:sz w:val="56"/>
                          </w:rPr>
                          <w:t>GNSO2 Review</w:t>
                        </w:r>
                      </w:p>
                      <w:p w14:paraId="4963F1D8" w14:textId="77777777" w:rsidR="007C26A7" w:rsidRDefault="007C26A7" w:rsidP="00EB698D">
                        <w:pPr>
                          <w:jc w:val="center"/>
                          <w:rPr>
                            <w:sz w:val="56"/>
                          </w:rPr>
                        </w:pPr>
                        <w:r>
                          <w:rPr>
                            <w:sz w:val="56"/>
                          </w:rPr>
                          <w:t xml:space="preserve">Progress and Implementation </w:t>
                        </w:r>
                      </w:p>
                      <w:p w14:paraId="35C4AC54" w14:textId="69CAC764" w:rsidR="007C26A7" w:rsidRPr="00053F0C" w:rsidRDefault="007C26A7" w:rsidP="00D12FAF">
                        <w:pPr>
                          <w:jc w:val="center"/>
                          <w:rPr>
                            <w:sz w:val="56"/>
                          </w:rPr>
                        </w:pPr>
                        <w:r>
                          <w:rPr>
                            <w:sz w:val="56"/>
                          </w:rPr>
                          <w:t>Status Report</w:t>
                        </w:r>
                      </w:p>
                    </w:txbxContent>
                  </v:textbox>
                </v:shape>
                <w10:anchorlock/>
              </v:group>
            </w:pict>
          </mc:Fallback>
        </mc:AlternateContent>
      </w:r>
    </w:p>
    <w:p w14:paraId="6DA483E4" w14:textId="77777777" w:rsidR="004D098E" w:rsidRDefault="004D098E">
      <w:pPr>
        <w:pStyle w:val="BodyText"/>
        <w:kinsoku w:val="0"/>
        <w:overflowPunct w:val="0"/>
        <w:spacing w:before="6"/>
        <w:ind w:left="0" w:firstLine="0"/>
        <w:rPr>
          <w:rFonts w:ascii="Times New Roman" w:hAnsi="Times New Roman" w:cs="Times New Roman"/>
          <w:sz w:val="5"/>
          <w:szCs w:val="5"/>
        </w:rPr>
      </w:pPr>
    </w:p>
    <w:p w14:paraId="0EDBB2C2" w14:textId="77777777" w:rsidR="0084609E" w:rsidRDefault="0084609E">
      <w:pPr>
        <w:pStyle w:val="BodyText"/>
        <w:kinsoku w:val="0"/>
        <w:overflowPunct w:val="0"/>
        <w:spacing w:before="31"/>
        <w:ind w:left="1542" w:firstLine="0"/>
        <w:rPr>
          <w:color w:val="17365D"/>
          <w:spacing w:val="3"/>
          <w:sz w:val="43"/>
          <w:szCs w:val="43"/>
        </w:rPr>
      </w:pPr>
    </w:p>
    <w:p w14:paraId="1D65737A" w14:textId="77777777" w:rsidR="0084609E" w:rsidRDefault="0084609E">
      <w:pPr>
        <w:pStyle w:val="BodyText"/>
        <w:kinsoku w:val="0"/>
        <w:overflowPunct w:val="0"/>
        <w:spacing w:before="31"/>
        <w:ind w:left="1542" w:firstLine="0"/>
        <w:rPr>
          <w:color w:val="17365D"/>
          <w:spacing w:val="3"/>
          <w:sz w:val="43"/>
          <w:szCs w:val="43"/>
        </w:rPr>
      </w:pPr>
    </w:p>
    <w:p w14:paraId="57706B92" w14:textId="77777777" w:rsidR="0084609E" w:rsidRDefault="0084609E">
      <w:pPr>
        <w:pStyle w:val="BodyText"/>
        <w:kinsoku w:val="0"/>
        <w:overflowPunct w:val="0"/>
        <w:spacing w:before="58"/>
        <w:ind w:left="1542" w:right="1635" w:firstLine="0"/>
        <w:rPr>
          <w:color w:val="000000"/>
          <w:sz w:val="28"/>
          <w:szCs w:val="28"/>
        </w:rPr>
      </w:pPr>
    </w:p>
    <w:p w14:paraId="580BCF3C" w14:textId="77777777" w:rsidR="0084609E" w:rsidRDefault="0084609E">
      <w:pPr>
        <w:pStyle w:val="BodyText"/>
        <w:kinsoku w:val="0"/>
        <w:overflowPunct w:val="0"/>
        <w:spacing w:before="126"/>
        <w:ind w:left="1542" w:firstLine="0"/>
        <w:rPr>
          <w:color w:val="17365D"/>
          <w:spacing w:val="4"/>
          <w:sz w:val="43"/>
          <w:szCs w:val="43"/>
        </w:rPr>
      </w:pPr>
    </w:p>
    <w:p w14:paraId="2D9FFC9F" w14:textId="77777777" w:rsidR="004D098E" w:rsidRDefault="004D098E">
      <w:pPr>
        <w:pStyle w:val="BodyText"/>
        <w:kinsoku w:val="0"/>
        <w:overflowPunct w:val="0"/>
        <w:spacing w:before="58"/>
        <w:ind w:left="1542" w:right="1257" w:firstLine="0"/>
        <w:rPr>
          <w:color w:val="000000"/>
          <w:sz w:val="24"/>
          <w:szCs w:val="24"/>
        </w:rPr>
        <w:sectPr w:rsidR="004D098E">
          <w:type w:val="continuous"/>
          <w:pgSz w:w="12240" w:h="15840"/>
          <w:pgMar w:top="100" w:right="240" w:bottom="280" w:left="260" w:header="720" w:footer="720" w:gutter="0"/>
          <w:cols w:space="720"/>
          <w:noEndnote/>
        </w:sectPr>
      </w:pPr>
    </w:p>
    <w:p w14:paraId="6DAB3CD2" w14:textId="77777777" w:rsidR="004D098E" w:rsidRDefault="004D098E">
      <w:pPr>
        <w:pStyle w:val="BodyText"/>
        <w:kinsoku w:val="0"/>
        <w:overflowPunct w:val="0"/>
        <w:ind w:left="0" w:firstLine="0"/>
        <w:rPr>
          <w:sz w:val="20"/>
          <w:szCs w:val="20"/>
        </w:rPr>
      </w:pPr>
    </w:p>
    <w:p w14:paraId="5D49350E" w14:textId="77777777" w:rsidR="004D098E" w:rsidRDefault="004D098E">
      <w:pPr>
        <w:pStyle w:val="BodyText"/>
        <w:kinsoku w:val="0"/>
        <w:overflowPunct w:val="0"/>
        <w:ind w:left="0" w:firstLine="0"/>
        <w:rPr>
          <w:sz w:val="20"/>
          <w:szCs w:val="20"/>
        </w:rPr>
      </w:pPr>
    </w:p>
    <w:p w14:paraId="5C854229" w14:textId="77777777" w:rsidR="004D098E" w:rsidRDefault="004D098E">
      <w:pPr>
        <w:pStyle w:val="BodyText"/>
        <w:kinsoku w:val="0"/>
        <w:overflowPunct w:val="0"/>
        <w:spacing w:before="7"/>
        <w:ind w:left="0" w:firstLine="0"/>
        <w:rPr>
          <w:sz w:val="20"/>
          <w:szCs w:val="20"/>
        </w:rPr>
      </w:pPr>
    </w:p>
    <w:p w14:paraId="635052EC" w14:textId="01A74BD0" w:rsidR="002D138B" w:rsidRDefault="002D138B" w:rsidP="002D138B">
      <w:pPr>
        <w:pStyle w:val="BodyText"/>
        <w:kinsoku w:val="0"/>
        <w:overflowPunct w:val="0"/>
        <w:spacing w:line="200" w:lineRule="atLeast"/>
        <w:ind w:left="214" w:firstLine="0"/>
        <w:rPr>
          <w:sz w:val="20"/>
          <w:szCs w:val="20"/>
        </w:rPr>
      </w:pPr>
      <w:r>
        <w:rPr>
          <w:noProof/>
          <w:sz w:val="20"/>
          <w:szCs w:val="20"/>
        </w:rPr>
        <mc:AlternateContent>
          <mc:Choice Requires="wps">
            <w:drawing>
              <wp:inline distT="0" distB="0" distL="0" distR="0" wp14:anchorId="4BFFF681" wp14:editId="55D258D8">
                <wp:extent cx="5523230" cy="311150"/>
                <wp:effectExtent l="0" t="0" r="0" b="0"/>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311150"/>
                        </a:xfrm>
                        <a:prstGeom prst="rect">
                          <a:avLst/>
                        </a:prstGeom>
                        <a:solidFill>
                          <a:srgbClr val="1768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8E32E" w14:textId="77777777" w:rsidR="007C26A7" w:rsidRDefault="007C26A7" w:rsidP="002D138B">
                            <w:pPr>
                              <w:pStyle w:val="BodyText"/>
                              <w:kinsoku w:val="0"/>
                              <w:overflowPunct w:val="0"/>
                              <w:spacing w:line="487" w:lineRule="exact"/>
                              <w:ind w:left="28" w:firstLine="0"/>
                              <w:rPr>
                                <w:color w:val="000000"/>
                                <w:sz w:val="40"/>
                                <w:szCs w:val="40"/>
                              </w:rPr>
                            </w:pPr>
                            <w:r>
                              <w:rPr>
                                <w:color w:val="FFFFFF"/>
                                <w:spacing w:val="-32"/>
                                <w:sz w:val="40"/>
                                <w:szCs w:val="40"/>
                              </w:rPr>
                              <w:t>T</w:t>
                            </w:r>
                            <w:r>
                              <w:rPr>
                                <w:color w:val="FFFFFF"/>
                                <w:sz w:val="40"/>
                                <w:szCs w:val="40"/>
                              </w:rPr>
                              <w:t>able</w:t>
                            </w:r>
                            <w:r>
                              <w:rPr>
                                <w:color w:val="FFFFFF"/>
                                <w:spacing w:val="-12"/>
                                <w:sz w:val="40"/>
                                <w:szCs w:val="40"/>
                              </w:rPr>
                              <w:t xml:space="preserve"> </w:t>
                            </w:r>
                            <w:r>
                              <w:rPr>
                                <w:color w:val="FFFFFF"/>
                                <w:sz w:val="40"/>
                                <w:szCs w:val="40"/>
                              </w:rPr>
                              <w:t>of</w:t>
                            </w:r>
                            <w:r>
                              <w:rPr>
                                <w:color w:val="FFFFFF"/>
                                <w:spacing w:val="-11"/>
                                <w:sz w:val="40"/>
                                <w:szCs w:val="40"/>
                              </w:rPr>
                              <w:t xml:space="preserve"> </w:t>
                            </w:r>
                            <w:r>
                              <w:rPr>
                                <w:color w:val="FFFFFF"/>
                                <w:spacing w:val="1"/>
                                <w:sz w:val="40"/>
                                <w:szCs w:val="40"/>
                              </w:rPr>
                              <w:t>C</w:t>
                            </w:r>
                            <w:r>
                              <w:rPr>
                                <w:color w:val="FFFFFF"/>
                                <w:sz w:val="40"/>
                                <w:szCs w:val="40"/>
                              </w:rPr>
                              <w:t>o</w:t>
                            </w:r>
                            <w:r>
                              <w:rPr>
                                <w:color w:val="FFFFFF"/>
                                <w:spacing w:val="-5"/>
                                <w:sz w:val="40"/>
                                <w:szCs w:val="40"/>
                              </w:rPr>
                              <w:t>nt</w:t>
                            </w:r>
                            <w:r>
                              <w:rPr>
                                <w:color w:val="FFFFFF"/>
                                <w:sz w:val="40"/>
                                <w:szCs w:val="40"/>
                              </w:rPr>
                              <w:t>e</w:t>
                            </w:r>
                            <w:r>
                              <w:rPr>
                                <w:color w:val="FFFFFF"/>
                                <w:spacing w:val="-5"/>
                                <w:sz w:val="40"/>
                                <w:szCs w:val="40"/>
                              </w:rPr>
                              <w:t>n</w:t>
                            </w:r>
                            <w:r>
                              <w:rPr>
                                <w:color w:val="FFFFFF"/>
                                <w:sz w:val="40"/>
                                <w:szCs w:val="40"/>
                              </w:rPr>
                              <w:t>ts</w:t>
                            </w:r>
                          </w:p>
                        </w:txbxContent>
                      </wps:txbx>
                      <wps:bodyPr rot="0" vert="horz" wrap="square" lIns="0" tIns="0" rIns="0" bIns="0" anchor="t" anchorCtr="0" upright="1">
                        <a:noAutofit/>
                      </wps:bodyPr>
                    </wps:wsp>
                  </a:graphicData>
                </a:graphic>
              </wp:inline>
            </w:drawing>
          </mc:Choice>
          <mc:Fallback>
            <w:pict>
              <v:shapetype w14:anchorId="4BFFF681" id="_x0000_t202" coordsize="21600,21600" o:spt="202" path="m,l,21600r21600,l21600,xe">
                <v:stroke joinstyle="miter"/>
                <v:path gradientshapeok="t" o:connecttype="rect"/>
              </v:shapetype>
              <v:shape id="Text Box 356" o:spid="_x0000_s1029" type="#_x0000_t202" style="width:434.9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" fillcolor="#1768b1" stroked="f">
                <v:textbox inset="0,0,0,0">
                  <w:txbxContent>
                    <w:p w14:paraId="6B98E32E" w14:textId="77777777" w:rsidR="007C26A7" w:rsidRDefault="007C26A7" w:rsidP="002D138B">
                      <w:pPr>
                        <w:pStyle w:val="BodyText"/>
                        <w:kinsoku w:val="0"/>
                        <w:overflowPunct w:val="0"/>
                        <w:spacing w:line="487" w:lineRule="exact"/>
                        <w:ind w:left="28" w:firstLine="0"/>
                        <w:rPr>
                          <w:color w:val="000000"/>
                          <w:sz w:val="40"/>
                          <w:szCs w:val="40"/>
                        </w:rPr>
                      </w:pPr>
                      <w:r>
                        <w:rPr>
                          <w:color w:val="FFFFFF"/>
                          <w:spacing w:val="-32"/>
                          <w:sz w:val="40"/>
                          <w:szCs w:val="40"/>
                        </w:rPr>
                        <w:t>T</w:t>
                      </w:r>
                      <w:r>
                        <w:rPr>
                          <w:color w:val="FFFFFF"/>
                          <w:sz w:val="40"/>
                          <w:szCs w:val="40"/>
                        </w:rPr>
                        <w:t>able</w:t>
                      </w:r>
                      <w:r>
                        <w:rPr>
                          <w:color w:val="FFFFFF"/>
                          <w:spacing w:val="-12"/>
                          <w:sz w:val="40"/>
                          <w:szCs w:val="40"/>
                        </w:rPr>
                        <w:t xml:space="preserve"> </w:t>
                      </w:r>
                      <w:r>
                        <w:rPr>
                          <w:color w:val="FFFFFF"/>
                          <w:sz w:val="40"/>
                          <w:szCs w:val="40"/>
                        </w:rPr>
                        <w:t>of</w:t>
                      </w:r>
                      <w:r>
                        <w:rPr>
                          <w:color w:val="FFFFFF"/>
                          <w:spacing w:val="-11"/>
                          <w:sz w:val="40"/>
                          <w:szCs w:val="40"/>
                        </w:rPr>
                        <w:t xml:space="preserve"> </w:t>
                      </w:r>
                      <w:r>
                        <w:rPr>
                          <w:color w:val="FFFFFF"/>
                          <w:spacing w:val="1"/>
                          <w:sz w:val="40"/>
                          <w:szCs w:val="40"/>
                        </w:rPr>
                        <w:t>C</w:t>
                      </w:r>
                      <w:r>
                        <w:rPr>
                          <w:color w:val="FFFFFF"/>
                          <w:sz w:val="40"/>
                          <w:szCs w:val="40"/>
                        </w:rPr>
                        <w:t>o</w:t>
                      </w:r>
                      <w:r>
                        <w:rPr>
                          <w:color w:val="FFFFFF"/>
                          <w:spacing w:val="-5"/>
                          <w:sz w:val="40"/>
                          <w:szCs w:val="40"/>
                        </w:rPr>
                        <w:t>nt</w:t>
                      </w:r>
                      <w:r>
                        <w:rPr>
                          <w:color w:val="FFFFFF"/>
                          <w:sz w:val="40"/>
                          <w:szCs w:val="40"/>
                        </w:rPr>
                        <w:t>e</w:t>
                      </w:r>
                      <w:r>
                        <w:rPr>
                          <w:color w:val="FFFFFF"/>
                          <w:spacing w:val="-5"/>
                          <w:sz w:val="40"/>
                          <w:szCs w:val="40"/>
                        </w:rPr>
                        <w:t>n</w:t>
                      </w:r>
                      <w:r>
                        <w:rPr>
                          <w:color w:val="FFFFFF"/>
                          <w:sz w:val="40"/>
                          <w:szCs w:val="40"/>
                        </w:rPr>
                        <w:t>ts</w:t>
                      </w:r>
                    </w:p>
                  </w:txbxContent>
                </v:textbox>
                <w10:anchorlock/>
              </v:shape>
            </w:pict>
          </mc:Fallback>
        </mc:AlternateContent>
      </w:r>
    </w:p>
    <w:p w14:paraId="1B8A0147" w14:textId="77777777" w:rsidR="002D138B" w:rsidRDefault="002D138B" w:rsidP="002D138B">
      <w:pPr>
        <w:pStyle w:val="BodyText"/>
        <w:kinsoku w:val="0"/>
        <w:overflowPunct w:val="0"/>
        <w:ind w:left="0" w:firstLine="0"/>
        <w:rPr>
          <w:sz w:val="20"/>
          <w:szCs w:val="20"/>
        </w:rPr>
      </w:pPr>
    </w:p>
    <w:p w14:paraId="185FB698" w14:textId="457BCA5B" w:rsidR="002D138B" w:rsidRPr="00BE50B5" w:rsidRDefault="002D138B" w:rsidP="002D138B">
      <w:pPr>
        <w:pStyle w:val="BodyText"/>
        <w:tabs>
          <w:tab w:val="right" w:leader="dot" w:pos="8872"/>
        </w:tabs>
        <w:kinsoku w:val="0"/>
        <w:overflowPunct w:val="0"/>
        <w:spacing w:before="218"/>
        <w:ind w:firstLine="0"/>
        <w:rPr>
          <w:rStyle w:val="SubtleReference"/>
        </w:rPr>
      </w:pPr>
      <w:r w:rsidRPr="00BE50B5">
        <w:rPr>
          <w:rStyle w:val="SubtleReference"/>
        </w:rPr>
        <w:t>EXECUTIVE SUMMARY</w:t>
      </w:r>
      <w:r w:rsidRPr="00BE50B5">
        <w:rPr>
          <w:rStyle w:val="SubtleReference"/>
        </w:rPr>
        <w:tab/>
      </w:r>
      <w:r w:rsidR="00BE50B5" w:rsidRPr="00BE50B5">
        <w:rPr>
          <w:rStyle w:val="SubtleReference"/>
        </w:rPr>
        <w:t>3</w:t>
      </w:r>
    </w:p>
    <w:p w14:paraId="2AECA8BB" w14:textId="5684931E" w:rsidR="002D138B" w:rsidRPr="00BE50B5" w:rsidRDefault="00DF6E1C" w:rsidP="00C95FC1">
      <w:pPr>
        <w:pStyle w:val="BodyText"/>
        <w:numPr>
          <w:ilvl w:val="0"/>
          <w:numId w:val="1"/>
        </w:numPr>
        <w:tabs>
          <w:tab w:val="left" w:pos="683"/>
          <w:tab w:val="right" w:leader="dot" w:pos="8872"/>
        </w:tabs>
        <w:kinsoku w:val="0"/>
        <w:overflowPunct w:val="0"/>
        <w:spacing w:before="120"/>
        <w:rPr>
          <w:rStyle w:val="SubtleReference"/>
        </w:rPr>
      </w:pPr>
      <w:r w:rsidRPr="00152081">
        <w:rPr>
          <w:rStyle w:val="SubtleReference"/>
          <w:rFonts w:asciiTheme="minorHAnsi" w:hAnsiTheme="minorHAnsi" w:cs="Calibri (Body)"/>
        </w:rPr>
        <w:t>Recommendations implemented to date</w:t>
      </w:r>
      <w:r w:rsidR="007E7F63">
        <w:rPr>
          <w:rStyle w:val="SubtleReference"/>
          <w:rFonts w:asciiTheme="minorHAnsi" w:hAnsiTheme="minorHAnsi" w:cs="Calibri (Body)"/>
        </w:rPr>
        <w:t xml:space="preserve"> and Expected to be Implemented</w:t>
      </w:r>
      <w:r w:rsidR="002D138B" w:rsidRPr="00BE50B5">
        <w:rPr>
          <w:rStyle w:val="SubtleReference"/>
        </w:rPr>
        <w:tab/>
      </w:r>
      <w:r w:rsidR="00152081">
        <w:rPr>
          <w:rStyle w:val="SubtleReference"/>
        </w:rPr>
        <w:t>7</w:t>
      </w:r>
    </w:p>
    <w:p w14:paraId="62734A22" w14:textId="77777777" w:rsidR="004D098E" w:rsidRDefault="004D098E">
      <w:pPr>
        <w:pStyle w:val="BodyText"/>
        <w:tabs>
          <w:tab w:val="right" w:leader="dot" w:pos="8872"/>
        </w:tabs>
        <w:kinsoku w:val="0"/>
        <w:overflowPunct w:val="0"/>
        <w:spacing w:before="120"/>
        <w:ind w:firstLine="0"/>
        <w:rPr>
          <w:sz w:val="24"/>
          <w:szCs w:val="24"/>
        </w:rPr>
        <w:sectPr w:rsidR="004D098E" w:rsidSect="00252C26">
          <w:headerReference w:type="default" r:id="rId8"/>
          <w:footerReference w:type="default" r:id="rId9"/>
          <w:pgSz w:w="12240" w:h="15840"/>
          <w:pgMar w:top="1440" w:right="1440" w:bottom="1440" w:left="1440" w:header="763" w:footer="922" w:gutter="0"/>
          <w:pgNumType w:start="2"/>
          <w:cols w:space="720" w:equalWidth="0">
            <w:col w:w="9240"/>
          </w:cols>
          <w:noEndnote/>
        </w:sectPr>
      </w:pPr>
    </w:p>
    <w:p w14:paraId="7BEFDBAE" w14:textId="77777777" w:rsidR="004D098E" w:rsidRDefault="004D098E">
      <w:pPr>
        <w:pStyle w:val="BodyText"/>
        <w:kinsoku w:val="0"/>
        <w:overflowPunct w:val="0"/>
        <w:ind w:left="0" w:firstLine="0"/>
        <w:rPr>
          <w:sz w:val="20"/>
          <w:szCs w:val="20"/>
        </w:rPr>
      </w:pPr>
    </w:p>
    <w:p w14:paraId="3BCBA08A" w14:textId="77777777" w:rsidR="004D098E" w:rsidRDefault="004D098E">
      <w:pPr>
        <w:pStyle w:val="BodyText"/>
        <w:kinsoku w:val="0"/>
        <w:overflowPunct w:val="0"/>
        <w:spacing w:before="5"/>
        <w:ind w:left="0" w:firstLine="0"/>
        <w:rPr>
          <w:sz w:val="13"/>
          <w:szCs w:val="13"/>
        </w:rPr>
      </w:pPr>
    </w:p>
    <w:p w14:paraId="0DDAB191" w14:textId="1B5649BA" w:rsidR="004D098E" w:rsidRDefault="001822E2">
      <w:pPr>
        <w:pStyle w:val="BodyText"/>
        <w:kinsoku w:val="0"/>
        <w:overflowPunct w:val="0"/>
        <w:spacing w:line="200" w:lineRule="atLeast"/>
        <w:ind w:left="137" w:firstLine="0"/>
        <w:rPr>
          <w:sz w:val="20"/>
          <w:szCs w:val="20"/>
        </w:rPr>
      </w:pPr>
      <w:r>
        <w:rPr>
          <w:noProof/>
          <w:sz w:val="20"/>
          <w:szCs w:val="20"/>
        </w:rPr>
        <mc:AlternateContent>
          <mc:Choice Requires="wps">
            <w:drawing>
              <wp:inline distT="0" distB="0" distL="0" distR="0" wp14:anchorId="0A5012CE" wp14:editId="258285DE">
                <wp:extent cx="5621020" cy="335280"/>
                <wp:effectExtent l="0" t="0" r="0" b="0"/>
                <wp:docPr id="27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335280"/>
                        </a:xfrm>
                        <a:prstGeom prst="rect">
                          <a:avLst/>
                        </a:prstGeom>
                        <a:solidFill>
                          <a:srgbClr val="1768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A0EC4" w14:textId="77777777" w:rsidR="007C26A7" w:rsidRDefault="007C26A7">
                            <w:pPr>
                              <w:pStyle w:val="BodyText"/>
                              <w:kinsoku w:val="0"/>
                              <w:overflowPunct w:val="0"/>
                              <w:spacing w:before="22"/>
                              <w:ind w:left="105" w:firstLine="0"/>
                              <w:rPr>
                                <w:color w:val="000000"/>
                                <w:sz w:val="40"/>
                                <w:szCs w:val="40"/>
                              </w:rPr>
                            </w:pPr>
                            <w:r>
                              <w:rPr>
                                <w:color w:val="FFFFFF"/>
                                <w:spacing w:val="-2"/>
                                <w:sz w:val="40"/>
                                <w:szCs w:val="40"/>
                              </w:rPr>
                              <w:t>Executive</w:t>
                            </w:r>
                            <w:r>
                              <w:rPr>
                                <w:color w:val="FFFFFF"/>
                                <w:spacing w:val="-31"/>
                                <w:sz w:val="40"/>
                                <w:szCs w:val="40"/>
                              </w:rPr>
                              <w:t xml:space="preserve"> </w:t>
                            </w:r>
                            <w:r>
                              <w:rPr>
                                <w:color w:val="FFFFFF"/>
                                <w:sz w:val="40"/>
                                <w:szCs w:val="40"/>
                              </w:rPr>
                              <w:t>Summary</w:t>
                            </w:r>
                          </w:p>
                        </w:txbxContent>
                      </wps:txbx>
                      <wps:bodyPr rot="0" vert="horz" wrap="square" lIns="0" tIns="0" rIns="0" bIns="0" anchor="t" anchorCtr="0" upright="1">
                        <a:noAutofit/>
                      </wps:bodyPr>
                    </wps:wsp>
                  </a:graphicData>
                </a:graphic>
              </wp:inline>
            </w:drawing>
          </mc:Choice>
          <mc:Fallback>
            <w:pict>
              <v:shape w14:anchorId="0A5012CE" id="Text Box 23" o:spid="_x0000_s1030" type="#_x0000_t202" style="width:442.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" fillcolor="#1768b1" stroked="f">
                <v:textbox inset="0,0,0,0">
                  <w:txbxContent>
                    <w:p w14:paraId="32CA0EC4" w14:textId="77777777" w:rsidR="007C26A7" w:rsidRDefault="007C26A7">
                      <w:pPr>
                        <w:pStyle w:val="BodyText"/>
                        <w:kinsoku w:val="0"/>
                        <w:overflowPunct w:val="0"/>
                        <w:spacing w:before="22"/>
                        <w:ind w:left="105" w:firstLine="0"/>
                        <w:rPr>
                          <w:color w:val="000000"/>
                          <w:sz w:val="40"/>
                          <w:szCs w:val="40"/>
                        </w:rPr>
                      </w:pPr>
                      <w:r>
                        <w:rPr>
                          <w:color w:val="FFFFFF"/>
                          <w:spacing w:val="-2"/>
                          <w:sz w:val="40"/>
                          <w:szCs w:val="40"/>
                        </w:rPr>
                        <w:t>Executive</w:t>
                      </w:r>
                      <w:r>
                        <w:rPr>
                          <w:color w:val="FFFFFF"/>
                          <w:spacing w:val="-31"/>
                          <w:sz w:val="40"/>
                          <w:szCs w:val="40"/>
                        </w:rPr>
                        <w:t xml:space="preserve"> </w:t>
                      </w:r>
                      <w:r>
                        <w:rPr>
                          <w:color w:val="FFFFFF"/>
                          <w:sz w:val="40"/>
                          <w:szCs w:val="40"/>
                        </w:rPr>
                        <w:t>Summary</w:t>
                      </w:r>
                    </w:p>
                  </w:txbxContent>
                </v:textbox>
                <w10:anchorlock/>
              </v:shape>
            </w:pict>
          </mc:Fallback>
        </mc:AlternateContent>
      </w:r>
    </w:p>
    <w:p w14:paraId="19DABC94" w14:textId="77777777" w:rsidR="004D098E" w:rsidRDefault="004D098E">
      <w:pPr>
        <w:pStyle w:val="BodyText"/>
        <w:kinsoku w:val="0"/>
        <w:overflowPunct w:val="0"/>
        <w:ind w:left="0" w:firstLine="0"/>
        <w:rPr>
          <w:sz w:val="22"/>
          <w:szCs w:val="22"/>
        </w:rPr>
      </w:pPr>
    </w:p>
    <w:p w14:paraId="11B3B747" w14:textId="77777777" w:rsidR="003B2783" w:rsidRDefault="003B2783" w:rsidP="003B2783">
      <w:pPr>
        <w:rPr>
          <w:rFonts w:asciiTheme="majorHAnsi" w:hAnsiTheme="majorHAnsi"/>
        </w:rPr>
      </w:pPr>
    </w:p>
    <w:p w14:paraId="4C96EEFE" w14:textId="350ED79E" w:rsidR="003B2783" w:rsidRPr="00205DB3" w:rsidRDefault="004A4218" w:rsidP="003B2783">
      <w:pPr>
        <w:rPr>
          <w:rFonts w:asciiTheme="majorHAnsi" w:hAnsiTheme="majorHAnsi"/>
        </w:rPr>
      </w:pPr>
      <w:r>
        <w:rPr>
          <w:rFonts w:asciiTheme="majorHAnsi" w:hAnsiTheme="majorHAnsi"/>
        </w:rPr>
        <w:t>This is the Progress and Implementation Status Report of the</w:t>
      </w:r>
      <w:r w:rsidR="003B2783" w:rsidRPr="005D0856">
        <w:rPr>
          <w:rFonts w:asciiTheme="majorHAnsi" w:hAnsiTheme="majorHAnsi"/>
        </w:rPr>
        <w:t xml:space="preserve"> GNSO Review Working Group </w:t>
      </w:r>
      <w:r>
        <w:rPr>
          <w:rFonts w:asciiTheme="majorHAnsi" w:hAnsiTheme="majorHAnsi"/>
        </w:rPr>
        <w:t xml:space="preserve">that </w:t>
      </w:r>
      <w:r w:rsidR="003B2783">
        <w:rPr>
          <w:rFonts w:asciiTheme="majorHAnsi" w:hAnsiTheme="majorHAnsi"/>
        </w:rPr>
        <w:t>is executing</w:t>
      </w:r>
      <w:r w:rsidR="003B2783" w:rsidRPr="005D0856">
        <w:rPr>
          <w:rFonts w:asciiTheme="majorHAnsi" w:hAnsiTheme="majorHAnsi"/>
        </w:rPr>
        <w:t xml:space="preserve"> and oversee</w:t>
      </w:r>
      <w:r w:rsidR="003B2783">
        <w:rPr>
          <w:rFonts w:asciiTheme="majorHAnsi" w:hAnsiTheme="majorHAnsi"/>
        </w:rPr>
        <w:t>ing</w:t>
      </w:r>
      <w:r w:rsidR="003B2783" w:rsidRPr="005D0856">
        <w:rPr>
          <w:rFonts w:asciiTheme="majorHAnsi" w:hAnsiTheme="majorHAnsi"/>
        </w:rPr>
        <w:t xml:space="preserve"> the implementation of </w:t>
      </w:r>
      <w:r w:rsidR="003B2783">
        <w:rPr>
          <w:rFonts w:asciiTheme="majorHAnsi" w:hAnsiTheme="majorHAnsi"/>
        </w:rPr>
        <w:t>the GNSO Review</w:t>
      </w:r>
      <w:r>
        <w:rPr>
          <w:rFonts w:asciiTheme="majorHAnsi" w:hAnsiTheme="majorHAnsi"/>
        </w:rPr>
        <w:t xml:space="preserve"> 2</w:t>
      </w:r>
      <w:r w:rsidR="00D12FAF">
        <w:rPr>
          <w:rFonts w:asciiTheme="majorHAnsi" w:hAnsiTheme="majorHAnsi"/>
        </w:rPr>
        <w:t xml:space="preserve"> (GNSO2)</w:t>
      </w:r>
      <w:r w:rsidR="003B2783">
        <w:rPr>
          <w:rFonts w:asciiTheme="majorHAnsi" w:hAnsiTheme="majorHAnsi"/>
        </w:rPr>
        <w:t xml:space="preserve"> recommendations.</w:t>
      </w:r>
      <w:r>
        <w:rPr>
          <w:rFonts w:asciiTheme="majorHAnsi" w:hAnsiTheme="majorHAnsi"/>
        </w:rPr>
        <w:t xml:space="preserve">  This Report is a required periodic update to the GNSO Council and the Operational Effectiveness Committee (OEC) of the ICANN Board of Directors.</w:t>
      </w:r>
      <w:r w:rsidR="003B2783">
        <w:rPr>
          <w:rFonts w:asciiTheme="majorHAnsi" w:hAnsiTheme="majorHAnsi"/>
        </w:rPr>
        <w:t xml:space="preserve">  The Working Group was initiated on 15 March 2017 and has been meeting bi-weekly.  The original suggested timeline for implementation has been adjusted to reflect the fact that the Implementation Plan was not adopted </w:t>
      </w:r>
      <w:r>
        <w:rPr>
          <w:rFonts w:asciiTheme="majorHAnsi" w:hAnsiTheme="majorHAnsi"/>
        </w:rPr>
        <w:t xml:space="preserve">by the ICANN Board </w:t>
      </w:r>
      <w:r w:rsidR="003B2783">
        <w:rPr>
          <w:rFonts w:asciiTheme="majorHAnsi" w:hAnsiTheme="majorHAnsi"/>
        </w:rPr>
        <w:t>until 03 February 2017, and to reflect the Working Group’s progress, but the overall goal for the implementation of all recommendations is unchanged.</w:t>
      </w:r>
      <w:r w:rsidR="00205DB3">
        <w:rPr>
          <w:rFonts w:asciiTheme="majorHAnsi" w:hAnsiTheme="majorHAnsi"/>
        </w:rPr>
        <w:t xml:space="preserve"> </w:t>
      </w:r>
    </w:p>
    <w:p w14:paraId="555B69B4" w14:textId="77777777" w:rsidR="003B2783" w:rsidRDefault="003B2783" w:rsidP="003B2783">
      <w:pPr>
        <w:rPr>
          <w:rFonts w:asciiTheme="majorHAnsi" w:hAnsiTheme="majorHAnsi"/>
          <w:b/>
        </w:rPr>
      </w:pPr>
    </w:p>
    <w:p w14:paraId="368AD6FD" w14:textId="77777777" w:rsidR="003B2783" w:rsidRPr="00527F5E" w:rsidRDefault="003B2783" w:rsidP="003B2783">
      <w:pPr>
        <w:rPr>
          <w:rFonts w:asciiTheme="majorHAnsi" w:hAnsiTheme="majorHAnsi"/>
          <w:b/>
        </w:rPr>
      </w:pPr>
      <w:r w:rsidRPr="00527F5E">
        <w:rPr>
          <w:rFonts w:asciiTheme="majorHAnsi" w:hAnsiTheme="majorHAnsi"/>
          <w:b/>
        </w:rPr>
        <w:t>Status Summary:</w:t>
      </w:r>
    </w:p>
    <w:p w14:paraId="07668A98" w14:textId="77777777" w:rsidR="003B2783" w:rsidRDefault="003B2783" w:rsidP="003B2783">
      <w:pPr>
        <w:rPr>
          <w:rFonts w:asciiTheme="majorHAnsi" w:hAnsiTheme="majorHAnsi"/>
        </w:rPr>
      </w:pPr>
    </w:p>
    <w:p w14:paraId="47118749" w14:textId="18D9915D" w:rsidR="00626AED" w:rsidRDefault="00626AED" w:rsidP="003B2783">
      <w:pPr>
        <w:rPr>
          <w:rFonts w:asciiTheme="majorHAnsi" w:hAnsiTheme="majorHAnsi"/>
        </w:rPr>
      </w:pPr>
      <w:r>
        <w:rPr>
          <w:rFonts w:asciiTheme="majorHAnsi" w:hAnsiTheme="majorHAnsi"/>
        </w:rPr>
        <w:t>There were a total of 34 recommendations.</w:t>
      </w:r>
    </w:p>
    <w:p w14:paraId="70824398" w14:textId="77777777" w:rsidR="00626AED" w:rsidRDefault="00626AED" w:rsidP="003B2783">
      <w:pPr>
        <w:rPr>
          <w:rFonts w:asciiTheme="majorHAnsi" w:hAnsiTheme="majorHAnsi"/>
        </w:rPr>
      </w:pPr>
    </w:p>
    <w:p w14:paraId="03DFA52A" w14:textId="067FD104" w:rsidR="003B2783" w:rsidRDefault="003B2783" w:rsidP="003B2783">
      <w:pPr>
        <w:rPr>
          <w:rFonts w:asciiTheme="majorHAnsi" w:hAnsiTheme="majorHAnsi"/>
        </w:rPr>
      </w:pPr>
      <w:r>
        <w:rPr>
          <w:rFonts w:asciiTheme="majorHAnsi" w:hAnsiTheme="majorHAnsi"/>
        </w:rPr>
        <w:t xml:space="preserve">Phase 1: The Working Group agreed by full consensus that </w:t>
      </w:r>
      <w:r w:rsidR="00E010A1">
        <w:rPr>
          <w:rFonts w:asciiTheme="majorHAnsi" w:hAnsiTheme="majorHAnsi"/>
        </w:rPr>
        <w:t>all</w:t>
      </w:r>
      <w:r>
        <w:rPr>
          <w:rFonts w:asciiTheme="majorHAnsi" w:hAnsiTheme="majorHAnsi"/>
        </w:rPr>
        <w:t xml:space="preserve"> 1</w:t>
      </w:r>
      <w:r w:rsidR="005A38BB">
        <w:rPr>
          <w:rFonts w:asciiTheme="majorHAnsi" w:hAnsiTheme="majorHAnsi"/>
        </w:rPr>
        <w:t>3</w:t>
      </w:r>
      <w:r>
        <w:rPr>
          <w:rFonts w:asciiTheme="majorHAnsi" w:hAnsiTheme="majorHAnsi"/>
        </w:rPr>
        <w:t xml:space="preserve"> Phase </w:t>
      </w:r>
      <w:r w:rsidR="004D7111">
        <w:rPr>
          <w:rFonts w:asciiTheme="majorHAnsi" w:hAnsiTheme="majorHAnsi"/>
        </w:rPr>
        <w:t>1</w:t>
      </w:r>
      <w:r w:rsidR="00793196">
        <w:rPr>
          <w:rFonts w:asciiTheme="majorHAnsi" w:hAnsiTheme="majorHAnsi"/>
        </w:rPr>
        <w:t xml:space="preserve"> </w:t>
      </w:r>
      <w:r>
        <w:rPr>
          <w:rFonts w:asciiTheme="majorHAnsi" w:hAnsiTheme="majorHAnsi"/>
        </w:rPr>
        <w:t>recommendations had already been implemented via previous work.</w:t>
      </w:r>
    </w:p>
    <w:p w14:paraId="0780742B" w14:textId="65F54EDD" w:rsidR="00793196" w:rsidRDefault="00793196" w:rsidP="003B2783">
      <w:pPr>
        <w:rPr>
          <w:rFonts w:asciiTheme="majorHAnsi" w:hAnsiTheme="majorHAnsi"/>
        </w:rPr>
      </w:pPr>
    </w:p>
    <w:p w14:paraId="6BBB3DCD" w14:textId="77777777" w:rsidR="00626AED" w:rsidRDefault="00793196" w:rsidP="003B2783">
      <w:pPr>
        <w:rPr>
          <w:rFonts w:asciiTheme="majorHAnsi" w:hAnsiTheme="majorHAnsi"/>
        </w:rPr>
      </w:pPr>
      <w:r>
        <w:rPr>
          <w:rFonts w:asciiTheme="majorHAnsi" w:hAnsiTheme="majorHAnsi"/>
        </w:rPr>
        <w:t xml:space="preserve">Phases 2 and 3: </w:t>
      </w:r>
    </w:p>
    <w:p w14:paraId="625505F1" w14:textId="77777777" w:rsidR="00E8450C" w:rsidRDefault="00E8450C" w:rsidP="00E8450C">
      <w:pPr>
        <w:rPr>
          <w:ins w:id="0" w:author="Microsoft Office User" w:date="2018-06-07T16:19:00Z"/>
          <w:rFonts w:asciiTheme="majorHAnsi" w:hAnsiTheme="majorHAnsi"/>
          <w:bCs/>
          <w:iCs/>
        </w:rPr>
      </w:pPr>
    </w:p>
    <w:p w14:paraId="3BAD67CC" w14:textId="47A00E65" w:rsidR="00626AED" w:rsidRPr="00E8450C" w:rsidRDefault="003B2783" w:rsidP="00E8450C">
      <w:pPr>
        <w:rPr>
          <w:rFonts w:asciiTheme="majorHAnsi" w:hAnsiTheme="majorHAnsi"/>
        </w:rPr>
      </w:pPr>
      <w:r w:rsidRPr="00E8450C">
        <w:rPr>
          <w:rFonts w:asciiTheme="majorHAnsi" w:hAnsiTheme="majorHAnsi"/>
          <w:bCs/>
          <w:iCs/>
        </w:rPr>
        <w:t xml:space="preserve">The Working Group has </w:t>
      </w:r>
      <w:r w:rsidR="00281995" w:rsidRPr="00E8450C">
        <w:rPr>
          <w:rFonts w:asciiTheme="majorHAnsi" w:hAnsiTheme="majorHAnsi"/>
          <w:bCs/>
          <w:iCs/>
        </w:rPr>
        <w:t>agreed by full consensus that 17</w:t>
      </w:r>
      <w:r w:rsidR="00626AED" w:rsidRPr="00E8450C">
        <w:rPr>
          <w:rFonts w:asciiTheme="majorHAnsi" w:hAnsiTheme="majorHAnsi"/>
          <w:bCs/>
          <w:iCs/>
        </w:rPr>
        <w:t xml:space="preserve"> recommendations had already been implemented </w:t>
      </w:r>
      <w:r w:rsidR="00281995" w:rsidRPr="00E8450C">
        <w:rPr>
          <w:rFonts w:asciiTheme="majorHAnsi" w:hAnsiTheme="majorHAnsi"/>
          <w:bCs/>
          <w:iCs/>
        </w:rPr>
        <w:t>under current processes and procedures.</w:t>
      </w:r>
      <w:r w:rsidR="00626AED" w:rsidRPr="00E8450C">
        <w:rPr>
          <w:rFonts w:asciiTheme="majorHAnsi" w:hAnsiTheme="majorHAnsi"/>
          <w:bCs/>
          <w:iCs/>
        </w:rPr>
        <w:t xml:space="preserve">  </w:t>
      </w:r>
    </w:p>
    <w:p w14:paraId="7F465720" w14:textId="77777777" w:rsidR="00E8450C" w:rsidRDefault="00E8450C" w:rsidP="00E8450C">
      <w:pPr>
        <w:rPr>
          <w:ins w:id="1" w:author="Microsoft Office User" w:date="2018-06-07T16:19:00Z"/>
          <w:rFonts w:asciiTheme="majorHAnsi" w:hAnsiTheme="majorHAnsi"/>
          <w:bCs/>
          <w:iCs/>
        </w:rPr>
      </w:pPr>
    </w:p>
    <w:p w14:paraId="0DA7322D" w14:textId="51A64D03" w:rsidR="00E8450C" w:rsidRDefault="00626AED" w:rsidP="00E8450C">
      <w:pPr>
        <w:rPr>
          <w:ins w:id="2" w:author="Microsoft Office User" w:date="2018-06-07T16:27:00Z"/>
          <w:rFonts w:asciiTheme="majorHAnsi" w:hAnsiTheme="majorHAnsi"/>
          <w:bCs/>
          <w:iCs/>
        </w:rPr>
      </w:pPr>
      <w:r w:rsidRPr="00E8450C">
        <w:rPr>
          <w:rFonts w:asciiTheme="majorHAnsi" w:hAnsiTheme="majorHAnsi"/>
          <w:bCs/>
          <w:iCs/>
        </w:rPr>
        <w:t>Th</w:t>
      </w:r>
      <w:r w:rsidR="00281995" w:rsidRPr="00E8450C">
        <w:rPr>
          <w:rFonts w:asciiTheme="majorHAnsi" w:hAnsiTheme="majorHAnsi"/>
          <w:bCs/>
          <w:iCs/>
        </w:rPr>
        <w:t>e Working Group is considering 4</w:t>
      </w:r>
      <w:r w:rsidRPr="00E8450C">
        <w:rPr>
          <w:rFonts w:asciiTheme="majorHAnsi" w:hAnsiTheme="majorHAnsi"/>
          <w:bCs/>
          <w:iCs/>
        </w:rPr>
        <w:t xml:space="preserve"> final draft implementation charters under a Consensus Call</w:t>
      </w:r>
      <w:ins w:id="3" w:author="Microsoft Office User" w:date="2018-06-07T16:19:00Z">
        <w:r w:rsidR="00E8450C" w:rsidRPr="00E8450C">
          <w:rPr>
            <w:rFonts w:asciiTheme="majorHAnsi" w:hAnsiTheme="majorHAnsi"/>
            <w:bCs/>
            <w:iCs/>
          </w:rPr>
          <w:t xml:space="preserve"> that ends on 21 June 2018</w:t>
        </w:r>
      </w:ins>
      <w:r w:rsidRPr="00E8450C">
        <w:rPr>
          <w:rFonts w:asciiTheme="majorHAnsi" w:hAnsiTheme="majorHAnsi"/>
          <w:bCs/>
          <w:iCs/>
        </w:rPr>
        <w:t xml:space="preserve">.  </w:t>
      </w:r>
      <w:del w:id="4" w:author="Microsoft Office User" w:date="2018-06-07T16:19:00Z">
        <w:r w:rsidRPr="00E8450C" w:rsidDel="00E8450C">
          <w:rPr>
            <w:rFonts w:asciiTheme="majorHAnsi" w:hAnsiTheme="majorHAnsi"/>
            <w:bCs/>
            <w:iCs/>
          </w:rPr>
          <w:delText xml:space="preserve">These are expected to be agreed by full consensus by </w:delText>
        </w:r>
        <w:r w:rsidR="00281995" w:rsidRPr="00E8450C" w:rsidDel="00E8450C">
          <w:rPr>
            <w:rFonts w:asciiTheme="majorHAnsi" w:hAnsiTheme="majorHAnsi"/>
            <w:bCs/>
            <w:iCs/>
          </w:rPr>
          <w:delText>21</w:delText>
        </w:r>
        <w:r w:rsidRPr="00E8450C" w:rsidDel="00E8450C">
          <w:rPr>
            <w:rFonts w:asciiTheme="majorHAnsi" w:hAnsiTheme="majorHAnsi"/>
            <w:bCs/>
            <w:iCs/>
          </w:rPr>
          <w:delText xml:space="preserve"> June 2018.</w:delText>
        </w:r>
        <w:r w:rsidR="005C1308" w:rsidRPr="00E8450C" w:rsidDel="00E8450C">
          <w:rPr>
            <w:rFonts w:asciiTheme="majorHAnsi" w:hAnsiTheme="majorHAnsi"/>
            <w:bCs/>
            <w:iCs/>
          </w:rPr>
          <w:delText xml:space="preserve">  </w:delText>
        </w:r>
      </w:del>
      <w:r w:rsidR="005C1308" w:rsidRPr="00E8450C">
        <w:rPr>
          <w:rFonts w:asciiTheme="majorHAnsi" w:hAnsiTheme="majorHAnsi"/>
          <w:bCs/>
          <w:iCs/>
        </w:rPr>
        <w:t xml:space="preserve">These are recommendations relating to diversity from </w:t>
      </w:r>
      <w:r w:rsidRPr="00E8450C">
        <w:rPr>
          <w:rFonts w:asciiTheme="majorHAnsi" w:hAnsiTheme="majorHAnsi"/>
          <w:bCs/>
          <w:iCs/>
        </w:rPr>
        <w:t>Phase 2</w:t>
      </w:r>
      <w:r w:rsidR="005C1308" w:rsidRPr="00E8450C">
        <w:rPr>
          <w:rFonts w:asciiTheme="majorHAnsi" w:hAnsiTheme="majorHAnsi"/>
          <w:bCs/>
          <w:iCs/>
        </w:rPr>
        <w:t xml:space="preserve"> (6, 33, and 36)</w:t>
      </w:r>
      <w:r w:rsidRPr="00E8450C">
        <w:rPr>
          <w:rFonts w:asciiTheme="majorHAnsi" w:hAnsiTheme="majorHAnsi"/>
          <w:bCs/>
          <w:iCs/>
        </w:rPr>
        <w:t xml:space="preserve">, </w:t>
      </w:r>
      <w:r w:rsidR="005C1308" w:rsidRPr="00E8450C">
        <w:rPr>
          <w:rFonts w:asciiTheme="majorHAnsi" w:hAnsiTheme="majorHAnsi"/>
          <w:bCs/>
          <w:iCs/>
        </w:rPr>
        <w:t>and</w:t>
      </w:r>
      <w:r w:rsidRPr="00E8450C">
        <w:rPr>
          <w:rFonts w:asciiTheme="majorHAnsi" w:hAnsiTheme="majorHAnsi"/>
          <w:bCs/>
          <w:iCs/>
        </w:rPr>
        <w:t xml:space="preserve"> Phase 3</w:t>
      </w:r>
      <w:r w:rsidR="005C1308" w:rsidRPr="00E8450C">
        <w:rPr>
          <w:rFonts w:asciiTheme="majorHAnsi" w:hAnsiTheme="majorHAnsi"/>
          <w:bCs/>
          <w:iCs/>
        </w:rPr>
        <w:t xml:space="preserve"> (35)</w:t>
      </w:r>
      <w:r w:rsidR="003B2783" w:rsidRPr="00E8450C">
        <w:rPr>
          <w:rFonts w:asciiTheme="majorHAnsi" w:hAnsiTheme="majorHAnsi"/>
          <w:bCs/>
          <w:iCs/>
        </w:rPr>
        <w:t xml:space="preserve">.  </w:t>
      </w:r>
      <w:ins w:id="5" w:author="Microsoft Office User" w:date="2018-06-07T16:25:00Z">
        <w:r w:rsidR="00E8450C" w:rsidRPr="00E8450C">
          <w:rPr>
            <w:rFonts w:asciiTheme="majorHAnsi" w:hAnsiTheme="majorHAnsi"/>
            <w:bCs/>
            <w:iCs/>
            <w:lang w:val="en"/>
          </w:rPr>
          <w:t xml:space="preserve">The Working Group noted that there is significant overlap between the GNSO Review recommendations on diversity and the recommendations from the CCWG </w:t>
        </w:r>
      </w:ins>
      <w:r w:rsidR="006A2F26" w:rsidRPr="00E8450C">
        <w:rPr>
          <w:rFonts w:asciiTheme="majorHAnsi" w:hAnsiTheme="majorHAnsi"/>
          <w:bCs/>
          <w:iCs/>
          <w:lang w:val="en"/>
        </w:rPr>
        <w:t>Accountability</w:t>
      </w:r>
      <w:ins w:id="6" w:author="Microsoft Office User" w:date="2018-06-07T16:25:00Z">
        <w:r w:rsidR="00E8450C" w:rsidRPr="00E8450C">
          <w:rPr>
            <w:rFonts w:asciiTheme="majorHAnsi" w:hAnsiTheme="majorHAnsi"/>
            <w:bCs/>
            <w:iCs/>
            <w:lang w:val="en"/>
          </w:rPr>
          <w:t xml:space="preserve"> Work Stream 2 recommendations on diversity.  See: </w:t>
        </w:r>
        <w:r w:rsidR="00E8450C" w:rsidRPr="00E8450C">
          <w:rPr>
            <w:rFonts w:asciiTheme="majorHAnsi" w:hAnsiTheme="majorHAnsi"/>
            <w:bCs/>
            <w:iCs/>
            <w:u w:val="single"/>
          </w:rPr>
          <w:fldChar w:fldCharType="begin"/>
        </w:r>
        <w:r w:rsidR="00E8450C" w:rsidRPr="00E8450C">
          <w:rPr>
            <w:rFonts w:asciiTheme="majorHAnsi" w:hAnsiTheme="majorHAnsi"/>
            <w:bCs/>
            <w:iCs/>
            <w:u w:val="single"/>
          </w:rPr>
          <w:instrText xml:space="preserve"> HYPERLINK "https://www.icann.org/en/system/files/files/ccwg-acct-ws2-annex-1-diversity-final-recs-27mar18-en.pdf" </w:instrText>
        </w:r>
        <w:r w:rsidR="00E8450C" w:rsidRPr="00E8450C">
          <w:rPr>
            <w:rFonts w:asciiTheme="majorHAnsi" w:hAnsiTheme="majorHAnsi"/>
            <w:bCs/>
            <w:iCs/>
            <w:u w:val="single"/>
          </w:rPr>
          <w:fldChar w:fldCharType="separate"/>
        </w:r>
        <w:r w:rsidR="00E8450C" w:rsidRPr="00E8450C">
          <w:rPr>
            <w:rStyle w:val="Hyperlink"/>
            <w:rFonts w:asciiTheme="majorHAnsi" w:hAnsiTheme="majorHAnsi"/>
            <w:bCs/>
            <w:iCs/>
          </w:rPr>
          <w:t>https://www.icann.org/en/system/files/files/ccwg-acct-ws2-annex-1-diversity-final-recs-27mar18-en.pdf</w:t>
        </w:r>
        <w:r w:rsidR="00E8450C" w:rsidRPr="00E8450C">
          <w:rPr>
            <w:rFonts w:asciiTheme="majorHAnsi" w:hAnsiTheme="majorHAnsi"/>
            <w:bCs/>
            <w:iCs/>
          </w:rPr>
          <w:fldChar w:fldCharType="end"/>
        </w:r>
        <w:r w:rsidR="00E8450C" w:rsidRPr="00E8450C">
          <w:rPr>
            <w:rFonts w:asciiTheme="majorHAnsi" w:hAnsiTheme="majorHAnsi"/>
            <w:bCs/>
            <w:iCs/>
            <w:u w:val="single"/>
          </w:rPr>
          <w:t xml:space="preserve">.  </w:t>
        </w:r>
      </w:ins>
      <w:ins w:id="7" w:author="Microsoft Office User" w:date="2018-06-07T16:26:00Z">
        <w:r w:rsidR="00E8450C">
          <w:rPr>
            <w:rFonts w:asciiTheme="majorHAnsi" w:hAnsiTheme="majorHAnsi"/>
            <w:bCs/>
            <w:iCs/>
            <w:u w:val="single"/>
          </w:rPr>
          <w:t xml:space="preserve">The Working Group notes that the timeframe for the implementation of the CCWG Accountability recommendations on diversity is unknown.  </w:t>
        </w:r>
      </w:ins>
      <w:ins w:id="8" w:author="Microsoft Office User" w:date="2018-06-07T16:25:00Z">
        <w:r w:rsidR="00E8450C" w:rsidRPr="00E8450C">
          <w:rPr>
            <w:rFonts w:asciiTheme="majorHAnsi" w:hAnsiTheme="majorHAnsi"/>
            <w:bCs/>
            <w:iCs/>
          </w:rPr>
          <w:t xml:space="preserve">The GNSO Review Working group agreed that the GNSO Review recommendations may be considered to be laying the groundwork for the implementation of the CCWG Accountability Work Stream 2 recommendations on diversity.  It emphasized that this is a common challenge in ICANN that efforts overlap because the timeframe for projects may be lengthy and could result in duplication of efforts.  The Working Group agreed that it would seem redundant or even possibly inconsistent to do an implementation of a few specific elements when the CCWG Accountability recommendations will address broader diversity issues in a more comprehensive way.  </w:t>
        </w:r>
      </w:ins>
    </w:p>
    <w:p w14:paraId="4B271455" w14:textId="77777777" w:rsidR="00E8450C" w:rsidRDefault="00E8450C" w:rsidP="00E8450C">
      <w:pPr>
        <w:rPr>
          <w:ins w:id="9" w:author="Microsoft Office User" w:date="2018-06-07T16:27:00Z"/>
          <w:rFonts w:asciiTheme="majorHAnsi" w:hAnsiTheme="majorHAnsi"/>
          <w:bCs/>
          <w:iCs/>
        </w:rPr>
      </w:pPr>
    </w:p>
    <w:p w14:paraId="0658BFF6" w14:textId="77777777" w:rsidR="00E8450C" w:rsidRDefault="00E8450C" w:rsidP="00E8450C">
      <w:pPr>
        <w:rPr>
          <w:ins w:id="10" w:author="Microsoft Office User" w:date="2018-06-07T16:27:00Z"/>
          <w:rFonts w:asciiTheme="majorHAnsi" w:hAnsiTheme="majorHAnsi"/>
          <w:bCs/>
          <w:iCs/>
        </w:rPr>
      </w:pPr>
    </w:p>
    <w:p w14:paraId="58456264" w14:textId="77777777" w:rsidR="00E8450C" w:rsidRDefault="00E8450C" w:rsidP="00E8450C">
      <w:pPr>
        <w:rPr>
          <w:ins w:id="11" w:author="Microsoft Office User" w:date="2018-06-07T16:27:00Z"/>
          <w:rFonts w:asciiTheme="majorHAnsi" w:hAnsiTheme="majorHAnsi"/>
          <w:bCs/>
          <w:iCs/>
        </w:rPr>
      </w:pPr>
    </w:p>
    <w:p w14:paraId="06F8BC48" w14:textId="15C8ED54" w:rsidR="003B2783" w:rsidRPr="00E8450C" w:rsidRDefault="00E8450C" w:rsidP="00E8450C">
      <w:pPr>
        <w:rPr>
          <w:rFonts w:asciiTheme="majorHAnsi" w:hAnsiTheme="majorHAnsi"/>
        </w:rPr>
      </w:pPr>
      <w:ins w:id="12" w:author="Microsoft Office User" w:date="2018-06-07T16:25:00Z">
        <w:r w:rsidRPr="00E8450C">
          <w:rPr>
            <w:rFonts w:asciiTheme="majorHAnsi" w:hAnsiTheme="majorHAnsi"/>
            <w:bCs/>
            <w:iCs/>
          </w:rPr>
          <w:t xml:space="preserve">The Working Group agreed that at this time the GNSO Review recommendations could be considered implemented in a way that is consistent with the CCWG Accountability recommendations, and that the GNSO Review recommendations will be augmented once the CCWG Accountability recommendations are approved.   </w:t>
        </w:r>
      </w:ins>
    </w:p>
    <w:p w14:paraId="596CE93E" w14:textId="77777777" w:rsidR="00E07B66" w:rsidRDefault="00E07B66" w:rsidP="003B2783">
      <w:pPr>
        <w:rPr>
          <w:rFonts w:asciiTheme="majorHAnsi" w:hAnsiTheme="majorHAnsi"/>
          <w:bCs/>
          <w:iCs/>
        </w:rPr>
      </w:pPr>
    </w:p>
    <w:p w14:paraId="51811CB4" w14:textId="14F28C00" w:rsidR="00E07B66" w:rsidRDefault="00E07B66" w:rsidP="003B2783">
      <w:pPr>
        <w:rPr>
          <w:rFonts w:asciiTheme="majorHAnsi" w:hAnsiTheme="majorHAnsi"/>
          <w:bCs/>
          <w:iCs/>
        </w:rPr>
      </w:pPr>
      <w:r>
        <w:rPr>
          <w:rFonts w:asciiTheme="majorHAnsi" w:hAnsiTheme="majorHAnsi"/>
          <w:bCs/>
          <w:iCs/>
        </w:rPr>
        <w:t xml:space="preserve">See the </w:t>
      </w:r>
      <w:hyperlink r:id="rId10" w:history="1">
        <w:r w:rsidRPr="00E07B66">
          <w:rPr>
            <w:rStyle w:val="Hyperlink"/>
            <w:rFonts w:asciiTheme="majorHAnsi" w:hAnsiTheme="majorHAnsi"/>
            <w:bCs/>
            <w:iCs/>
          </w:rPr>
          <w:t>GNSO Review Working Group Wiki</w:t>
        </w:r>
      </w:hyperlink>
      <w:r>
        <w:rPr>
          <w:rFonts w:asciiTheme="majorHAnsi" w:hAnsiTheme="majorHAnsi"/>
          <w:bCs/>
          <w:iCs/>
        </w:rPr>
        <w:t xml:space="preserve"> for an implementation summary.</w:t>
      </w:r>
    </w:p>
    <w:p w14:paraId="4597EA7E" w14:textId="77777777" w:rsidR="003B2783" w:rsidRDefault="003B2783" w:rsidP="002D0413">
      <w:pPr>
        <w:rPr>
          <w:rFonts w:asciiTheme="majorHAnsi" w:hAnsiTheme="majorHAnsi"/>
          <w:bCs/>
          <w:iCs/>
        </w:rPr>
      </w:pPr>
    </w:p>
    <w:p w14:paraId="26E8A1E7" w14:textId="3209ED88" w:rsidR="003B2783" w:rsidRPr="003B2783" w:rsidRDefault="003B2783" w:rsidP="003B2783">
      <w:pPr>
        <w:rPr>
          <w:rFonts w:asciiTheme="majorHAnsi" w:hAnsiTheme="majorHAnsi"/>
          <w:b/>
          <w:bCs/>
          <w:iCs/>
        </w:rPr>
      </w:pPr>
      <w:r w:rsidRPr="003B2783">
        <w:rPr>
          <w:rFonts w:asciiTheme="majorHAnsi" w:hAnsiTheme="majorHAnsi"/>
          <w:b/>
          <w:bCs/>
          <w:iCs/>
        </w:rPr>
        <w:t>Timeline:</w:t>
      </w:r>
    </w:p>
    <w:p w14:paraId="796BA79B" w14:textId="77777777" w:rsidR="003B2783" w:rsidRDefault="003B2783" w:rsidP="003B2783">
      <w:pPr>
        <w:rPr>
          <w:rFonts w:asciiTheme="majorHAnsi" w:hAnsiTheme="majorHAnsi"/>
          <w:bCs/>
          <w:iCs/>
        </w:rPr>
      </w:pPr>
    </w:p>
    <w:p w14:paraId="55D1E814" w14:textId="67963CD0" w:rsidR="00190405" w:rsidRDefault="005C1308" w:rsidP="003B2783">
      <w:pPr>
        <w:rPr>
          <w:rFonts w:asciiTheme="majorHAnsi" w:hAnsiTheme="majorHAnsi"/>
          <w:szCs w:val="22"/>
        </w:rPr>
      </w:pPr>
      <w:r>
        <w:rPr>
          <w:rFonts w:asciiTheme="majorHAnsi" w:hAnsiTheme="majorHAnsi"/>
        </w:rPr>
        <w:t xml:space="preserve">The Working Group expects to complete the implementation of all of the recommendations ahead of the original timeline, which was September 2018.  If the final 4 recommendations (see above) are agreed by consensus on 21 June 2018, the </w:t>
      </w:r>
      <w:del w:id="13" w:author="Microsoft Office User" w:date="2018-06-07T16:28:00Z">
        <w:r w:rsidDel="00C50E1B">
          <w:rPr>
            <w:rFonts w:asciiTheme="majorHAnsi" w:hAnsiTheme="majorHAnsi"/>
          </w:rPr>
          <w:delText>work of the GNSO Review Working Group will be completed</w:delText>
        </w:r>
      </w:del>
      <w:ins w:id="14" w:author="Microsoft Office User" w:date="2018-06-07T16:28:00Z">
        <w:r w:rsidR="00C50E1B">
          <w:rPr>
            <w:rFonts w:asciiTheme="majorHAnsi" w:hAnsiTheme="majorHAnsi"/>
          </w:rPr>
          <w:t xml:space="preserve">GNSO Review Working Group will provide a Final GNSO2 Review Implementation Report for </w:t>
        </w:r>
      </w:ins>
      <w:ins w:id="15" w:author="Microsoft Office User" w:date="2018-06-07T16:29:00Z">
        <w:r w:rsidR="00C50E1B">
          <w:rPr>
            <w:rFonts w:asciiTheme="majorHAnsi" w:hAnsiTheme="majorHAnsi"/>
          </w:rPr>
          <w:t xml:space="preserve">consideration by the </w:t>
        </w:r>
        <w:r w:rsidR="00C50E1B" w:rsidRPr="00483353">
          <w:rPr>
            <w:rFonts w:asciiTheme="majorHAnsi" w:hAnsiTheme="majorHAnsi"/>
            <w:szCs w:val="22"/>
          </w:rPr>
          <w:t>Generic Names Supporting Organization (GNSO)</w:t>
        </w:r>
        <w:r w:rsidR="00C50E1B">
          <w:rPr>
            <w:rFonts w:asciiTheme="majorHAnsi" w:hAnsiTheme="majorHAnsi"/>
            <w:szCs w:val="22"/>
          </w:rPr>
          <w:t xml:space="preserve"> Council.  </w:t>
        </w:r>
      </w:ins>
      <w:ins w:id="16" w:author="Microsoft Office User" w:date="2018-06-07T16:30:00Z">
        <w:r w:rsidR="00C50E1B">
          <w:rPr>
            <w:rFonts w:asciiTheme="majorHAnsi" w:hAnsiTheme="majorHAnsi"/>
            <w:szCs w:val="22"/>
          </w:rPr>
          <w:t>If</w:t>
        </w:r>
      </w:ins>
      <w:ins w:id="17" w:author="Microsoft Office User" w:date="2018-06-07T16:29:00Z">
        <w:r w:rsidR="00C50E1B">
          <w:rPr>
            <w:rFonts w:asciiTheme="majorHAnsi" w:hAnsiTheme="majorHAnsi"/>
            <w:szCs w:val="22"/>
          </w:rPr>
          <w:t xml:space="preserve"> the Report is approved by the GNSO Council, it will be provided to </w:t>
        </w:r>
      </w:ins>
      <w:ins w:id="18" w:author="Microsoft Office User" w:date="2018-06-07T16:30:00Z">
        <w:r w:rsidR="00C50E1B">
          <w:rPr>
            <w:rFonts w:asciiTheme="majorHAnsi" w:hAnsiTheme="majorHAnsi"/>
          </w:rPr>
          <w:t>the Organizational Effectiveness Committee of the ICANN Board of Directors for review and approval</w:t>
        </w:r>
      </w:ins>
      <w:r>
        <w:rPr>
          <w:rFonts w:asciiTheme="majorHAnsi" w:hAnsiTheme="majorHAnsi"/>
        </w:rPr>
        <w:t xml:space="preserve">.  </w:t>
      </w:r>
      <w:r w:rsidR="00190405">
        <w:rPr>
          <w:rFonts w:asciiTheme="majorHAnsi" w:hAnsiTheme="majorHAnsi"/>
        </w:rPr>
        <w:t xml:space="preserve">However, should there be any issues that could interfere with completion of any recommendations by the deadline, the Working Group will notify the </w:t>
      </w:r>
      <w:ins w:id="19" w:author="Microsoft Office User" w:date="2018-06-07T16:30:00Z">
        <w:r w:rsidR="00C50E1B">
          <w:rPr>
            <w:rFonts w:asciiTheme="majorHAnsi" w:hAnsiTheme="majorHAnsi"/>
          </w:rPr>
          <w:t>OEC</w:t>
        </w:r>
      </w:ins>
      <w:r w:rsidR="00190405">
        <w:rPr>
          <w:rFonts w:asciiTheme="majorHAnsi" w:hAnsiTheme="majorHAnsi"/>
        </w:rPr>
        <w:t xml:space="preserve"> as well as the </w:t>
      </w:r>
      <w:r w:rsidR="00190405" w:rsidRPr="00483353">
        <w:rPr>
          <w:rFonts w:asciiTheme="majorHAnsi" w:hAnsiTheme="majorHAnsi"/>
          <w:szCs w:val="22"/>
        </w:rPr>
        <w:t>GNSO</w:t>
      </w:r>
      <w:r w:rsidR="00190405">
        <w:rPr>
          <w:rFonts w:asciiTheme="majorHAnsi" w:hAnsiTheme="majorHAnsi"/>
          <w:szCs w:val="22"/>
        </w:rPr>
        <w:t xml:space="preserve"> Council.</w:t>
      </w:r>
    </w:p>
    <w:p w14:paraId="2D02437B" w14:textId="77777777" w:rsidR="00D37177" w:rsidRDefault="00D37177" w:rsidP="002D0413">
      <w:pPr>
        <w:rPr>
          <w:rFonts w:asciiTheme="majorHAnsi" w:hAnsiTheme="majorHAnsi"/>
          <w:szCs w:val="22"/>
        </w:rPr>
      </w:pPr>
    </w:p>
    <w:p w14:paraId="1041BCC0" w14:textId="77777777" w:rsidR="00F7276B" w:rsidRDefault="00F7276B" w:rsidP="002D0413">
      <w:pPr>
        <w:rPr>
          <w:rFonts w:asciiTheme="majorHAnsi" w:hAnsiTheme="majorHAnsi"/>
          <w:b/>
          <w:szCs w:val="22"/>
        </w:rPr>
      </w:pPr>
    </w:p>
    <w:p w14:paraId="39950F17" w14:textId="7433EB72" w:rsidR="00C84938" w:rsidRPr="00F7276B" w:rsidRDefault="00F7276B" w:rsidP="002D0413">
      <w:pPr>
        <w:rPr>
          <w:rFonts w:asciiTheme="majorHAnsi" w:hAnsiTheme="majorHAnsi"/>
          <w:b/>
          <w:szCs w:val="22"/>
        </w:rPr>
      </w:pPr>
      <w:r w:rsidRPr="00F7276B">
        <w:rPr>
          <w:rFonts w:asciiTheme="majorHAnsi" w:hAnsiTheme="majorHAnsi"/>
          <w:b/>
          <w:szCs w:val="22"/>
        </w:rPr>
        <w:t>Overall Timeline:</w:t>
      </w:r>
    </w:p>
    <w:p w14:paraId="3ADD726D" w14:textId="7842646D" w:rsidR="00F7276B" w:rsidRDefault="0030397D" w:rsidP="002D0413">
      <w:pPr>
        <w:rPr>
          <w:rFonts w:asciiTheme="majorHAnsi" w:hAnsiTheme="majorHAnsi"/>
          <w:szCs w:val="22"/>
        </w:rPr>
      </w:pPr>
      <w:r w:rsidRPr="0030397D">
        <w:rPr>
          <w:noProof/>
        </w:rPr>
        <w:t xml:space="preserve"> </w:t>
      </w:r>
      <w:r w:rsidRPr="00E0324E">
        <w:rPr>
          <w:rFonts w:asciiTheme="majorHAnsi" w:hAnsiTheme="majorHAnsi"/>
          <w:noProof/>
          <w:szCs w:val="22"/>
        </w:rPr>
        <w:drawing>
          <wp:inline distT="0" distB="0" distL="0" distR="0" wp14:anchorId="583EB21B" wp14:editId="607C682F">
            <wp:extent cx="5803900" cy="2483485"/>
            <wp:effectExtent l="0" t="0" r="1270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03900" cy="2483485"/>
                    </a:xfrm>
                    <a:prstGeom prst="rect">
                      <a:avLst/>
                    </a:prstGeom>
                  </pic:spPr>
                </pic:pic>
              </a:graphicData>
            </a:graphic>
          </wp:inline>
        </w:drawing>
      </w:r>
    </w:p>
    <w:p w14:paraId="197E1E62" w14:textId="28538F1A" w:rsidR="00F7276B" w:rsidRDefault="00D37177" w:rsidP="002D0413">
      <w:pPr>
        <w:rPr>
          <w:rFonts w:asciiTheme="majorHAnsi" w:hAnsiTheme="majorHAnsi"/>
          <w:szCs w:val="22"/>
        </w:rPr>
      </w:pPr>
      <w:r w:rsidRPr="00D37177">
        <w:rPr>
          <w:rFonts w:asciiTheme="majorHAnsi" w:hAnsiTheme="majorHAnsi"/>
          <w:noProof/>
          <w:szCs w:val="22"/>
        </w:rPr>
        <w:lastRenderedPageBreak/>
        <w:drawing>
          <wp:inline distT="0" distB="0" distL="0" distR="0" wp14:anchorId="28A5AF84" wp14:editId="4AB71AA4">
            <wp:extent cx="5803900" cy="4051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03900" cy="4051935"/>
                    </a:xfrm>
                    <a:prstGeom prst="rect">
                      <a:avLst/>
                    </a:prstGeom>
                  </pic:spPr>
                </pic:pic>
              </a:graphicData>
            </a:graphic>
          </wp:inline>
        </w:drawing>
      </w:r>
    </w:p>
    <w:p w14:paraId="2E87BC1B" w14:textId="6675D92B" w:rsidR="00DD0E0F" w:rsidRDefault="00DD0E0F" w:rsidP="002D0413">
      <w:pPr>
        <w:rPr>
          <w:rFonts w:asciiTheme="majorHAnsi" w:hAnsiTheme="majorHAnsi"/>
          <w:szCs w:val="22"/>
        </w:rPr>
      </w:pPr>
    </w:p>
    <w:p w14:paraId="521921A8" w14:textId="292D1E79" w:rsidR="00DD0E0F" w:rsidRDefault="00DD0E0F" w:rsidP="002D0413">
      <w:pPr>
        <w:rPr>
          <w:rFonts w:asciiTheme="majorHAnsi" w:hAnsiTheme="majorHAnsi"/>
          <w:szCs w:val="22"/>
        </w:rPr>
      </w:pPr>
    </w:p>
    <w:p w14:paraId="42F6C5C6" w14:textId="25E44820" w:rsidR="00DD0E0F" w:rsidRDefault="00DD0E0F" w:rsidP="002D0413">
      <w:pPr>
        <w:rPr>
          <w:rFonts w:asciiTheme="majorHAnsi" w:hAnsiTheme="majorHAnsi"/>
          <w:szCs w:val="22"/>
        </w:rPr>
      </w:pPr>
      <w:r w:rsidRPr="00DD0E0F">
        <w:rPr>
          <w:rFonts w:asciiTheme="majorHAnsi" w:hAnsiTheme="majorHAnsi"/>
          <w:noProof/>
          <w:szCs w:val="22"/>
        </w:rPr>
        <w:drawing>
          <wp:inline distT="0" distB="0" distL="0" distR="0" wp14:anchorId="41AFBA6F" wp14:editId="57BF94E4">
            <wp:extent cx="5998302" cy="3513666"/>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27728" cy="3530903"/>
                    </a:xfrm>
                    <a:prstGeom prst="rect">
                      <a:avLst/>
                    </a:prstGeom>
                  </pic:spPr>
                </pic:pic>
              </a:graphicData>
            </a:graphic>
          </wp:inline>
        </w:drawing>
      </w:r>
    </w:p>
    <w:p w14:paraId="6DB4CDDC" w14:textId="75A7649E" w:rsidR="005D0856" w:rsidRPr="005D0856" w:rsidRDefault="005D0856" w:rsidP="005D0856">
      <w:pPr>
        <w:rPr>
          <w:rStyle w:val="s2"/>
          <w:rFonts w:asciiTheme="majorHAnsi" w:eastAsiaTheme="majorEastAsia" w:hAnsiTheme="majorHAnsi"/>
        </w:rPr>
      </w:pPr>
    </w:p>
    <w:p w14:paraId="6E7BEA89" w14:textId="77777777" w:rsidR="00352B75" w:rsidRDefault="00352B75" w:rsidP="00484479">
      <w:pPr>
        <w:rPr>
          <w:ins w:id="20" w:author="Microsoft Office User" w:date="2018-06-07T16:32:00Z"/>
          <w:rFonts w:asciiTheme="majorHAnsi" w:hAnsiTheme="majorHAnsi"/>
          <w:b/>
          <w:szCs w:val="22"/>
        </w:rPr>
      </w:pPr>
    </w:p>
    <w:p w14:paraId="407FB253" w14:textId="77777777" w:rsidR="00352B75" w:rsidRDefault="00352B75">
      <w:pPr>
        <w:rPr>
          <w:ins w:id="21" w:author="Microsoft Office User" w:date="2018-06-07T16:32:00Z"/>
          <w:rFonts w:asciiTheme="majorHAnsi" w:hAnsiTheme="majorHAnsi"/>
          <w:b/>
          <w:szCs w:val="22"/>
        </w:rPr>
      </w:pPr>
      <w:ins w:id="22" w:author="Microsoft Office User" w:date="2018-06-07T16:32:00Z">
        <w:r>
          <w:rPr>
            <w:rFonts w:asciiTheme="majorHAnsi" w:hAnsiTheme="majorHAnsi"/>
            <w:b/>
            <w:szCs w:val="22"/>
          </w:rPr>
          <w:br w:type="page"/>
        </w:r>
      </w:ins>
    </w:p>
    <w:p w14:paraId="38DDEA25" w14:textId="77777777" w:rsidR="00352B75" w:rsidRDefault="00352B75" w:rsidP="00484479">
      <w:pPr>
        <w:rPr>
          <w:ins w:id="23" w:author="Microsoft Office User" w:date="2018-06-07T16:33:00Z"/>
          <w:rFonts w:asciiTheme="majorHAnsi" w:hAnsiTheme="majorHAnsi"/>
          <w:b/>
          <w:szCs w:val="22"/>
        </w:rPr>
      </w:pPr>
    </w:p>
    <w:p w14:paraId="3DB78759" w14:textId="77777777" w:rsidR="00352B75" w:rsidRDefault="00352B75" w:rsidP="00484479">
      <w:pPr>
        <w:rPr>
          <w:ins w:id="24" w:author="Microsoft Office User" w:date="2018-06-07T16:33:00Z"/>
          <w:rFonts w:asciiTheme="majorHAnsi" w:hAnsiTheme="majorHAnsi"/>
          <w:b/>
          <w:szCs w:val="22"/>
        </w:rPr>
      </w:pPr>
    </w:p>
    <w:p w14:paraId="53FBAE2F" w14:textId="346C66FB" w:rsidR="00484479" w:rsidRPr="00831925" w:rsidRDefault="00484479" w:rsidP="00484479">
      <w:pPr>
        <w:rPr>
          <w:rFonts w:asciiTheme="majorHAnsi" w:hAnsiTheme="majorHAnsi"/>
          <w:b/>
          <w:szCs w:val="22"/>
        </w:rPr>
      </w:pPr>
      <w:r w:rsidRPr="00831925">
        <w:rPr>
          <w:rFonts w:asciiTheme="majorHAnsi" w:hAnsiTheme="majorHAnsi"/>
          <w:b/>
          <w:szCs w:val="22"/>
        </w:rPr>
        <w:t>Background</w:t>
      </w:r>
    </w:p>
    <w:p w14:paraId="7956149E" w14:textId="77777777" w:rsidR="00484479" w:rsidRDefault="00484479" w:rsidP="00484479">
      <w:pPr>
        <w:rPr>
          <w:rFonts w:asciiTheme="majorHAnsi" w:hAnsiTheme="majorHAnsi"/>
          <w:szCs w:val="22"/>
        </w:rPr>
      </w:pPr>
    </w:p>
    <w:p w14:paraId="7661DF8A" w14:textId="08DB362D" w:rsidR="00484479" w:rsidRDefault="00484479" w:rsidP="00484479">
      <w:pPr>
        <w:rPr>
          <w:rFonts w:asciiTheme="majorHAnsi" w:hAnsiTheme="majorHAnsi"/>
          <w:szCs w:val="22"/>
        </w:rPr>
      </w:pPr>
      <w:r>
        <w:rPr>
          <w:rFonts w:asciiTheme="majorHAnsi" w:hAnsiTheme="majorHAnsi"/>
          <w:szCs w:val="22"/>
        </w:rPr>
        <w:t xml:space="preserve">On </w:t>
      </w:r>
      <w:r w:rsidRPr="00A92B60">
        <w:rPr>
          <w:rFonts w:asciiTheme="majorHAnsi" w:hAnsiTheme="majorHAnsi"/>
          <w:szCs w:val="22"/>
        </w:rPr>
        <w:t xml:space="preserve">14 April 2016 </w:t>
      </w:r>
      <w:r>
        <w:rPr>
          <w:rFonts w:asciiTheme="majorHAnsi" w:hAnsiTheme="majorHAnsi"/>
          <w:szCs w:val="22"/>
        </w:rPr>
        <w:t xml:space="preserve">the </w:t>
      </w:r>
      <w:r w:rsidRPr="00483353">
        <w:rPr>
          <w:rFonts w:asciiTheme="majorHAnsi" w:hAnsiTheme="majorHAnsi"/>
          <w:szCs w:val="22"/>
        </w:rPr>
        <w:t>GNSO</w:t>
      </w:r>
      <w:r>
        <w:rPr>
          <w:rFonts w:asciiTheme="majorHAnsi" w:hAnsiTheme="majorHAnsi"/>
          <w:szCs w:val="22"/>
        </w:rPr>
        <w:t xml:space="preserve"> Council approved a </w:t>
      </w:r>
      <w:hyperlink r:id="rId14" w:anchor="201604" w:history="1">
        <w:r w:rsidRPr="00135A4B">
          <w:rPr>
            <w:rStyle w:val="Hyperlink"/>
            <w:rFonts w:asciiTheme="majorHAnsi" w:hAnsiTheme="majorHAnsi"/>
            <w:szCs w:val="22"/>
          </w:rPr>
          <w:t>motion</w:t>
        </w:r>
      </w:hyperlink>
      <w:r>
        <w:rPr>
          <w:rFonts w:asciiTheme="majorHAnsi" w:hAnsiTheme="majorHAnsi"/>
          <w:szCs w:val="22"/>
        </w:rPr>
        <w:t xml:space="preserve"> to adopt</w:t>
      </w:r>
      <w:r w:rsidRPr="003303BA">
        <w:rPr>
          <w:rFonts w:asciiTheme="majorHAnsi" w:hAnsiTheme="majorHAnsi"/>
          <w:szCs w:val="22"/>
        </w:rPr>
        <w:t xml:space="preserve"> the </w:t>
      </w:r>
      <w:hyperlink r:id="rId15" w:history="1">
        <w:r w:rsidRPr="00483353">
          <w:rPr>
            <w:rStyle w:val="Hyperlink"/>
            <w:rFonts w:asciiTheme="majorHAnsi" w:hAnsiTheme="majorHAnsi"/>
            <w:szCs w:val="22"/>
          </w:rPr>
          <w:t>GNSO Review Recommendations Feasibility and Prioritization Analysis</w:t>
        </w:r>
      </w:hyperlink>
      <w:r>
        <w:rPr>
          <w:rFonts w:asciiTheme="majorHAnsi" w:hAnsiTheme="majorHAnsi"/>
          <w:szCs w:val="22"/>
        </w:rPr>
        <w:t>.  T</w:t>
      </w:r>
      <w:r w:rsidRPr="00483353">
        <w:rPr>
          <w:rFonts w:asciiTheme="majorHAnsi" w:hAnsiTheme="majorHAnsi"/>
          <w:szCs w:val="22"/>
        </w:rPr>
        <w:t>he</w:t>
      </w:r>
      <w:r>
        <w:rPr>
          <w:rFonts w:asciiTheme="majorHAnsi" w:hAnsiTheme="majorHAnsi"/>
          <w:szCs w:val="22"/>
        </w:rPr>
        <w:t xml:space="preserve"> ICANN Board of Directors </w:t>
      </w:r>
      <w:hyperlink r:id="rId16" w:anchor="2.e" w:history="1">
        <w:r w:rsidRPr="00483353">
          <w:rPr>
            <w:rStyle w:val="Hyperlink"/>
            <w:rFonts w:asciiTheme="majorHAnsi" w:hAnsiTheme="majorHAnsi"/>
            <w:szCs w:val="22"/>
          </w:rPr>
          <w:t>adopted</w:t>
        </w:r>
      </w:hyperlink>
      <w:r w:rsidRPr="00483353">
        <w:rPr>
          <w:rFonts w:asciiTheme="majorHAnsi" w:hAnsiTheme="majorHAnsi"/>
          <w:szCs w:val="22"/>
        </w:rPr>
        <w:t xml:space="preserve"> </w:t>
      </w:r>
      <w:r>
        <w:rPr>
          <w:rFonts w:asciiTheme="majorHAnsi" w:hAnsiTheme="majorHAnsi"/>
          <w:szCs w:val="22"/>
        </w:rPr>
        <w:t xml:space="preserve">the </w:t>
      </w:r>
      <w:r w:rsidRPr="00483353">
        <w:rPr>
          <w:rFonts w:asciiTheme="majorHAnsi" w:hAnsiTheme="majorHAnsi"/>
          <w:szCs w:val="22"/>
        </w:rPr>
        <w:t xml:space="preserve"> </w:t>
      </w:r>
      <w:hyperlink r:id="rId17" w:history="1">
        <w:r w:rsidRPr="00483353">
          <w:rPr>
            <w:rStyle w:val="Hyperlink"/>
            <w:rFonts w:asciiTheme="majorHAnsi" w:hAnsiTheme="majorHAnsi"/>
            <w:szCs w:val="22"/>
          </w:rPr>
          <w:t>GNSO Review recommendations</w:t>
        </w:r>
      </w:hyperlink>
      <w:r w:rsidRPr="00483353">
        <w:rPr>
          <w:rFonts w:asciiTheme="majorHAnsi" w:hAnsiTheme="majorHAnsi"/>
          <w:szCs w:val="22"/>
        </w:rPr>
        <w:t xml:space="preserve"> </w:t>
      </w:r>
      <w:r>
        <w:rPr>
          <w:rFonts w:asciiTheme="majorHAnsi" w:hAnsiTheme="majorHAnsi"/>
          <w:szCs w:val="22"/>
        </w:rPr>
        <w:t>on 25 June 2016</w:t>
      </w:r>
      <w:r w:rsidRPr="00483353">
        <w:rPr>
          <w:rFonts w:asciiTheme="majorHAnsi" w:hAnsiTheme="majorHAnsi"/>
          <w:szCs w:val="22"/>
        </w:rPr>
        <w:t>.</w:t>
      </w:r>
      <w:r>
        <w:rPr>
          <w:rFonts w:asciiTheme="majorHAnsi" w:hAnsiTheme="majorHAnsi"/>
          <w:szCs w:val="22"/>
        </w:rPr>
        <w:t xml:space="preserve"> In its resolution</w:t>
      </w:r>
      <w:r w:rsidRPr="003B59ED">
        <w:rPr>
          <w:rFonts w:asciiTheme="majorHAnsi" w:hAnsiTheme="majorHAnsi"/>
          <w:szCs w:val="22"/>
        </w:rPr>
        <w:t xml:space="preserve"> the ICANN Board requested that the GNSO Council convene a group to oversee the implementation</w:t>
      </w:r>
      <w:r>
        <w:rPr>
          <w:rFonts w:asciiTheme="majorHAnsi" w:hAnsiTheme="majorHAnsi"/>
          <w:szCs w:val="22"/>
        </w:rPr>
        <w:t xml:space="preserve"> of the recommendations</w:t>
      </w:r>
      <w:r w:rsidRPr="003B59ED">
        <w:rPr>
          <w:rFonts w:asciiTheme="majorHAnsi" w:hAnsiTheme="majorHAnsi"/>
          <w:szCs w:val="22"/>
        </w:rPr>
        <w:t>. The Board further requested that an implementation plan, containing a realistic timeline, definition of desired outcomes</w:t>
      </w:r>
      <w:r>
        <w:rPr>
          <w:rFonts w:asciiTheme="majorHAnsi" w:hAnsiTheme="majorHAnsi"/>
          <w:szCs w:val="22"/>
        </w:rPr>
        <w:t>,</w:t>
      </w:r>
      <w:r w:rsidRPr="003B59ED">
        <w:rPr>
          <w:rFonts w:asciiTheme="majorHAnsi" w:hAnsiTheme="majorHAnsi"/>
          <w:szCs w:val="22"/>
        </w:rPr>
        <w:t xml:space="preserve"> and a way to measure current state as well as progress toward the desired outcome, be submitted to the Board no later than six months after the adoption of the Board's </w:t>
      </w:r>
      <w:r w:rsidR="004A4218">
        <w:rPr>
          <w:rFonts w:asciiTheme="majorHAnsi" w:hAnsiTheme="majorHAnsi"/>
          <w:szCs w:val="22"/>
        </w:rPr>
        <w:t>resolution, and the GNSO Council</w:t>
      </w:r>
      <w:r w:rsidRPr="003B59ED">
        <w:rPr>
          <w:rFonts w:asciiTheme="majorHAnsi" w:hAnsiTheme="majorHAnsi"/>
          <w:szCs w:val="22"/>
        </w:rPr>
        <w:t xml:space="preserve"> </w:t>
      </w:r>
      <w:r>
        <w:rPr>
          <w:rFonts w:asciiTheme="majorHAnsi" w:hAnsiTheme="majorHAnsi"/>
          <w:szCs w:val="22"/>
        </w:rPr>
        <w:t xml:space="preserve">should subsequently </w:t>
      </w:r>
      <w:r w:rsidRPr="003B59ED">
        <w:rPr>
          <w:rFonts w:asciiTheme="majorHAnsi" w:hAnsiTheme="majorHAnsi"/>
          <w:szCs w:val="22"/>
        </w:rPr>
        <w:t xml:space="preserve">provide a regular report on the progress of the implementation effort (see </w:t>
      </w:r>
      <w:hyperlink r:id="rId18" w:anchor="2.e" w:history="1">
        <w:r w:rsidRPr="003B59ED">
          <w:rPr>
            <w:rStyle w:val="Hyperlink"/>
            <w:rFonts w:asciiTheme="majorHAnsi" w:hAnsiTheme="majorHAnsi"/>
            <w:szCs w:val="22"/>
          </w:rPr>
          <w:t>https://www.icann.org/resources/board-material/resolutions-2016-06-25-en#2.e</w:t>
        </w:r>
      </w:hyperlink>
      <w:r w:rsidRPr="003B59ED">
        <w:rPr>
          <w:rFonts w:asciiTheme="majorHAnsi" w:hAnsiTheme="majorHAnsi"/>
          <w:szCs w:val="22"/>
        </w:rPr>
        <w:t>).</w:t>
      </w:r>
    </w:p>
    <w:p w14:paraId="23C9B1F0" w14:textId="77777777" w:rsidR="00484479" w:rsidRDefault="00484479" w:rsidP="00484479">
      <w:pPr>
        <w:rPr>
          <w:rFonts w:asciiTheme="majorHAnsi" w:hAnsiTheme="majorHAnsi"/>
          <w:szCs w:val="22"/>
        </w:rPr>
      </w:pPr>
    </w:p>
    <w:p w14:paraId="439D2455" w14:textId="56B5E49F" w:rsidR="00484479" w:rsidRPr="00F7276B" w:rsidRDefault="00484479">
      <w:pPr>
        <w:rPr>
          <w:rFonts w:asciiTheme="majorHAnsi" w:eastAsiaTheme="majorEastAsia" w:hAnsiTheme="majorHAnsi"/>
        </w:rPr>
      </w:pPr>
      <w:r w:rsidRPr="005D0856">
        <w:rPr>
          <w:rFonts w:asciiTheme="majorHAnsi" w:hAnsiTheme="majorHAnsi"/>
        </w:rPr>
        <w:t xml:space="preserve">The GNSO Council adopted the </w:t>
      </w:r>
      <w:hyperlink r:id="rId19" w:history="1">
        <w:r w:rsidRPr="005D0856">
          <w:rPr>
            <w:rStyle w:val="Hyperlink"/>
            <w:rFonts w:asciiTheme="majorHAnsi" w:hAnsiTheme="majorHAnsi"/>
          </w:rPr>
          <w:t>Charter</w:t>
        </w:r>
      </w:hyperlink>
      <w:r w:rsidRPr="005D0856">
        <w:rPr>
          <w:rFonts w:asciiTheme="majorHAnsi" w:hAnsiTheme="majorHAnsi"/>
        </w:rPr>
        <w:t xml:space="preserve"> of the GNSO Review Working Group during its meeting on 21 </w:t>
      </w:r>
      <w:r>
        <w:rPr>
          <w:rFonts w:asciiTheme="majorHAnsi" w:hAnsiTheme="majorHAnsi"/>
        </w:rPr>
        <w:t>July 2016. This Working Group was</w:t>
      </w:r>
      <w:r w:rsidRPr="005D0856">
        <w:rPr>
          <w:rFonts w:asciiTheme="majorHAnsi" w:hAnsiTheme="majorHAnsi"/>
        </w:rPr>
        <w:t xml:space="preserve"> tasked to develop an implementation plan for the </w:t>
      </w:r>
      <w:hyperlink r:id="rId20" w:history="1">
        <w:r w:rsidRPr="005D0856">
          <w:rPr>
            <w:rStyle w:val="Hyperlink"/>
            <w:rFonts w:asciiTheme="majorHAnsi" w:hAnsiTheme="majorHAnsi"/>
          </w:rPr>
          <w:t>GNSO Review recommendations</w:t>
        </w:r>
      </w:hyperlink>
      <w:r w:rsidRPr="005D0856">
        <w:rPr>
          <w:rFonts w:asciiTheme="majorHAnsi" w:hAnsiTheme="majorHAnsi"/>
        </w:rPr>
        <w:t xml:space="preserve"> which were  </w:t>
      </w:r>
      <w:hyperlink r:id="rId21" w:anchor="2.e" w:history="1">
        <w:r w:rsidRPr="005D0856">
          <w:rPr>
            <w:rStyle w:val="Hyperlink"/>
            <w:rFonts w:asciiTheme="majorHAnsi" w:hAnsiTheme="majorHAnsi"/>
          </w:rPr>
          <w:t>adopted</w:t>
        </w:r>
      </w:hyperlink>
      <w:r w:rsidRPr="005D0856">
        <w:rPr>
          <w:rFonts w:asciiTheme="majorHAnsi" w:hAnsiTheme="majorHAnsi"/>
        </w:rPr>
        <w:t xml:space="preserve"> by the ICANN Board in June 2017.  This </w:t>
      </w:r>
      <w:hyperlink r:id="rId22" w:history="1">
        <w:r w:rsidRPr="005D0856">
          <w:rPr>
            <w:rStyle w:val="Hyperlink"/>
            <w:rFonts w:asciiTheme="majorHAnsi" w:hAnsiTheme="majorHAnsi"/>
          </w:rPr>
          <w:t>implementation plan</w:t>
        </w:r>
      </w:hyperlink>
      <w:r w:rsidRPr="005D0856">
        <w:rPr>
          <w:rFonts w:asciiTheme="majorHAnsi" w:hAnsiTheme="majorHAnsi"/>
        </w:rPr>
        <w:t xml:space="preserve"> was </w:t>
      </w:r>
      <w:hyperlink r:id="rId23" w:history="1">
        <w:r w:rsidRPr="00062B07">
          <w:rPr>
            <w:rStyle w:val="Hyperlink"/>
            <w:rFonts w:asciiTheme="majorHAnsi" w:hAnsiTheme="majorHAnsi"/>
          </w:rPr>
          <w:t>adopted</w:t>
        </w:r>
      </w:hyperlink>
      <w:r w:rsidRPr="005D0856">
        <w:rPr>
          <w:rFonts w:asciiTheme="majorHAnsi" w:hAnsiTheme="majorHAnsi"/>
        </w:rPr>
        <w:t xml:space="preserve"> by the GNSO Council via a motion passed on 15 December 2016.  </w:t>
      </w:r>
      <w:r w:rsidRPr="005D0856">
        <w:rPr>
          <w:rStyle w:val="s2"/>
          <w:rFonts w:asciiTheme="majorHAnsi" w:eastAsiaTheme="majorEastAsia" w:hAnsiTheme="majorHAnsi"/>
        </w:rPr>
        <w:t xml:space="preserve"> On 03 February 2017 the ICANN </w:t>
      </w:r>
      <w:r>
        <w:rPr>
          <w:rStyle w:val="s2"/>
          <w:rFonts w:asciiTheme="majorHAnsi" w:eastAsiaTheme="majorEastAsia" w:hAnsiTheme="majorHAnsi"/>
        </w:rPr>
        <w:t xml:space="preserve">OEC of the </w:t>
      </w:r>
      <w:r w:rsidRPr="005D0856">
        <w:rPr>
          <w:rStyle w:val="s2"/>
          <w:rFonts w:asciiTheme="majorHAnsi" w:eastAsiaTheme="majorEastAsia" w:hAnsiTheme="majorHAnsi"/>
        </w:rPr>
        <w:t xml:space="preserve">Board of Directors </w:t>
      </w:r>
      <w:hyperlink r:id="rId24" w:anchor="1.e" w:history="1">
        <w:r w:rsidRPr="005D0856">
          <w:rPr>
            <w:rStyle w:val="Hyperlink"/>
            <w:rFonts w:asciiTheme="majorHAnsi" w:hAnsiTheme="majorHAnsi"/>
          </w:rPr>
          <w:t>adopted</w:t>
        </w:r>
      </w:hyperlink>
      <w:r w:rsidRPr="005D0856">
        <w:rPr>
          <w:rStyle w:val="s2"/>
          <w:rFonts w:asciiTheme="majorHAnsi" w:eastAsiaTheme="majorEastAsia" w:hAnsiTheme="majorHAnsi"/>
        </w:rPr>
        <w:t xml:space="preserve"> the plan.</w:t>
      </w:r>
      <w:r w:rsidR="00325412">
        <w:rPr>
          <w:rStyle w:val="FootnoteReference"/>
          <w:rFonts w:asciiTheme="majorHAnsi" w:eastAsiaTheme="majorEastAsia" w:hAnsiTheme="majorHAnsi"/>
        </w:rPr>
        <w:footnoteReference w:id="1"/>
      </w:r>
      <w:r>
        <w:rPr>
          <w:sz w:val="20"/>
          <w:szCs w:val="20"/>
        </w:rPr>
        <w:br w:type="page"/>
      </w:r>
    </w:p>
    <w:p w14:paraId="5633CDCB" w14:textId="77777777" w:rsidR="004D098E" w:rsidRDefault="004D098E">
      <w:pPr>
        <w:pStyle w:val="BodyText"/>
        <w:kinsoku w:val="0"/>
        <w:overflowPunct w:val="0"/>
        <w:ind w:left="0" w:firstLine="0"/>
        <w:rPr>
          <w:sz w:val="20"/>
          <w:szCs w:val="20"/>
        </w:rPr>
      </w:pPr>
    </w:p>
    <w:p w14:paraId="74ED340E" w14:textId="77777777" w:rsidR="004D098E" w:rsidRDefault="004D098E">
      <w:pPr>
        <w:pStyle w:val="BodyText"/>
        <w:kinsoku w:val="0"/>
        <w:overflowPunct w:val="0"/>
        <w:spacing w:before="5"/>
        <w:ind w:left="0" w:firstLine="0"/>
        <w:rPr>
          <w:sz w:val="15"/>
          <w:szCs w:val="15"/>
        </w:rPr>
      </w:pPr>
    </w:p>
    <w:p w14:paraId="4AF30262" w14:textId="65E47851" w:rsidR="004D098E" w:rsidRDefault="001822E2">
      <w:pPr>
        <w:pStyle w:val="BodyText"/>
        <w:kinsoku w:val="0"/>
        <w:overflowPunct w:val="0"/>
        <w:spacing w:line="200" w:lineRule="atLeast"/>
        <w:ind w:left="137" w:firstLine="0"/>
        <w:rPr>
          <w:sz w:val="20"/>
          <w:szCs w:val="20"/>
        </w:rPr>
      </w:pPr>
      <w:r>
        <w:rPr>
          <w:noProof/>
          <w:sz w:val="20"/>
          <w:szCs w:val="20"/>
        </w:rPr>
        <mc:AlternateContent>
          <mc:Choice Requires="wps">
            <w:drawing>
              <wp:inline distT="0" distB="0" distL="0" distR="0" wp14:anchorId="5139E4AA" wp14:editId="0ECB0D87">
                <wp:extent cx="5621020" cy="784750"/>
                <wp:effectExtent l="0" t="0" r="5080" b="3175"/>
                <wp:docPr id="27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784750"/>
                        </a:xfrm>
                        <a:prstGeom prst="rect">
                          <a:avLst/>
                        </a:prstGeom>
                        <a:solidFill>
                          <a:srgbClr val="1768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0E2E6" w14:textId="3E5D9BD0" w:rsidR="007C26A7" w:rsidRDefault="007C26A7">
                            <w:pPr>
                              <w:pStyle w:val="BodyText"/>
                              <w:kinsoku w:val="0"/>
                              <w:overflowPunct w:val="0"/>
                              <w:spacing w:before="22"/>
                              <w:ind w:left="105" w:firstLine="0"/>
                              <w:rPr>
                                <w:color w:val="000000"/>
                                <w:sz w:val="40"/>
                                <w:szCs w:val="40"/>
                              </w:rPr>
                            </w:pPr>
                            <w:r>
                              <w:rPr>
                                <w:color w:val="FFFFFF"/>
                                <w:spacing w:val="-1"/>
                                <w:sz w:val="40"/>
                                <w:szCs w:val="40"/>
                              </w:rPr>
                              <w:t>Recommendations Implemented To Date and Expected to be Implemented</w:t>
                            </w:r>
                          </w:p>
                        </w:txbxContent>
                      </wps:txbx>
                      <wps:bodyPr rot="0" vert="horz" wrap="square" lIns="0" tIns="0" rIns="0" bIns="0" anchor="t" anchorCtr="0" upright="1">
                        <a:noAutofit/>
                      </wps:bodyPr>
                    </wps:wsp>
                  </a:graphicData>
                </a:graphic>
              </wp:inline>
            </w:drawing>
          </mc:Choice>
          <mc:Fallback>
            <w:pict>
              <v:shape w14:anchorId="5139E4AA" id="Text Box 25" o:spid="_x0000_s1031" type="#_x0000_t202" style="width:442.6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" fillcolor="#1768b1" stroked="f">
                <v:textbox inset="0,0,0,0">
                  <w:txbxContent>
                    <w:p w14:paraId="03F0E2E6" w14:textId="3E5D9BD0" w:rsidR="007C26A7" w:rsidRDefault="007C26A7">
                      <w:pPr>
                        <w:pStyle w:val="BodyText"/>
                        <w:kinsoku w:val="0"/>
                        <w:overflowPunct w:val="0"/>
                        <w:spacing w:before="22"/>
                        <w:ind w:left="105" w:firstLine="0"/>
                        <w:rPr>
                          <w:color w:val="000000"/>
                          <w:sz w:val="40"/>
                          <w:szCs w:val="40"/>
                        </w:rPr>
                      </w:pPr>
                      <w:r>
                        <w:rPr>
                          <w:color w:val="FFFFFF"/>
                          <w:spacing w:val="-1"/>
                          <w:sz w:val="40"/>
                          <w:szCs w:val="40"/>
                        </w:rPr>
                        <w:t>Recommendations Implemented To Date and Expected to be Implemented</w:t>
                      </w:r>
                    </w:p>
                  </w:txbxContent>
                </v:textbox>
                <w10:anchorlock/>
              </v:shape>
            </w:pict>
          </mc:Fallback>
        </mc:AlternateContent>
      </w:r>
    </w:p>
    <w:p w14:paraId="4F44662F" w14:textId="4266BA24" w:rsidR="002D5D2E" w:rsidRDefault="002D5D2E">
      <w:pPr>
        <w:pStyle w:val="BodyText"/>
        <w:kinsoku w:val="0"/>
        <w:overflowPunct w:val="0"/>
        <w:spacing w:before="6"/>
        <w:ind w:left="0" w:firstLine="0"/>
        <w:rPr>
          <w:b/>
          <w:bCs/>
          <w:sz w:val="22"/>
          <w:szCs w:val="22"/>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D16F09" w14:paraId="2F160018" w14:textId="77777777" w:rsidTr="00904EA1">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238FE604" w14:textId="16EB7024" w:rsidR="00D16F09" w:rsidRDefault="00D16F09" w:rsidP="00904EA1">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Recommendations </w:t>
            </w:r>
            <w:r>
              <w:rPr>
                <w:rFonts w:ascii="Calibri" w:hAnsi="Calibri" w:cs="Calibri"/>
                <w:b/>
                <w:bCs/>
                <w:spacing w:val="3"/>
                <w:sz w:val="21"/>
                <w:szCs w:val="21"/>
              </w:rPr>
              <w:t>#</w:t>
            </w:r>
            <w:r>
              <w:rPr>
                <w:rFonts w:ascii="Calibri" w:hAnsi="Calibri" w:cs="Calibri"/>
                <w:b/>
                <w:bCs/>
                <w:sz w:val="21"/>
                <w:szCs w:val="21"/>
              </w:rPr>
              <w:t xml:space="preserve"> 1, # 2, and # 3</w:t>
            </w:r>
          </w:p>
          <w:p w14:paraId="6277F59A" w14:textId="77777777" w:rsidR="00D16F09" w:rsidRDefault="00D16F09" w:rsidP="00904EA1">
            <w:pPr>
              <w:pStyle w:val="TableParagraph"/>
              <w:kinsoku w:val="0"/>
              <w:overflowPunct w:val="0"/>
              <w:spacing w:before="5"/>
            </w:pPr>
          </w:p>
        </w:tc>
      </w:tr>
      <w:tr w:rsidR="00D16F09" w14:paraId="19AF4C5E" w14:textId="77777777" w:rsidTr="00D16F09">
        <w:trPr>
          <w:trHeight w:hRule="exact" w:val="290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A0E68D0" w14:textId="77777777" w:rsidR="00D16F09" w:rsidRPr="002815F5" w:rsidRDefault="00D16F09" w:rsidP="00904EA1">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5D60A832" w14:textId="77777777" w:rsidR="00D16F09" w:rsidRPr="00D16F09" w:rsidRDefault="00D16F09" w:rsidP="00D16F09">
            <w:pPr>
              <w:ind w:left="87"/>
              <w:rPr>
                <w:rFonts w:asciiTheme="minorHAnsi" w:hAnsiTheme="minorHAnsi"/>
                <w:bCs/>
                <w:sz w:val="21"/>
                <w:szCs w:val="21"/>
              </w:rPr>
            </w:pPr>
            <w:r w:rsidRPr="00D16F09">
              <w:rPr>
                <w:rFonts w:asciiTheme="minorHAnsi" w:hAnsiTheme="minorHAnsi"/>
                <w:bCs/>
                <w:sz w:val="21"/>
                <w:szCs w:val="21"/>
                <w:u w:val="single"/>
              </w:rPr>
              <w:t>Recommendation 1</w:t>
            </w:r>
            <w:r w:rsidRPr="00D16F09">
              <w:rPr>
                <w:rFonts w:asciiTheme="minorHAnsi" w:hAnsiTheme="minorHAnsi"/>
                <w:bCs/>
                <w:sz w:val="21"/>
                <w:szCs w:val="21"/>
              </w:rPr>
              <w:t>: That the GNSO develop and monitor metrics to evaluate the ongoing effectiveness of current outreach strategies and pilot programs with regard to GNSO Working Groups.</w:t>
            </w:r>
          </w:p>
          <w:p w14:paraId="602165B2" w14:textId="77777777" w:rsidR="00D16F09" w:rsidRPr="00D16F09" w:rsidRDefault="00D16F09" w:rsidP="00D16F09">
            <w:pPr>
              <w:ind w:left="87"/>
              <w:rPr>
                <w:rFonts w:asciiTheme="minorHAnsi" w:hAnsiTheme="minorHAnsi"/>
                <w:bCs/>
                <w:sz w:val="21"/>
                <w:szCs w:val="21"/>
              </w:rPr>
            </w:pPr>
            <w:r w:rsidRPr="00D16F09">
              <w:rPr>
                <w:rFonts w:asciiTheme="minorHAnsi" w:hAnsiTheme="minorHAnsi"/>
                <w:bCs/>
                <w:sz w:val="21"/>
                <w:szCs w:val="21"/>
                <w:u w:val="single"/>
              </w:rPr>
              <w:t>Recommendation 2</w:t>
            </w:r>
            <w:r w:rsidRPr="00D16F09">
              <w:rPr>
                <w:rFonts w:asciiTheme="minorHAnsi" w:hAnsiTheme="minorHAnsi"/>
                <w:bCs/>
                <w:sz w:val="21"/>
                <w:szCs w:val="21"/>
              </w:rPr>
              <w:t>: That the GNSO develop and fund more targeted programs to recruit volunteers and broaden participation in PDP Working Groups, given the vital role volunteers play in Working Groups and policy development.</w:t>
            </w:r>
          </w:p>
          <w:p w14:paraId="15D7FA70" w14:textId="7C474E34" w:rsidR="00D16F09" w:rsidRDefault="00D16F09" w:rsidP="00D16F09">
            <w:pPr>
              <w:ind w:left="87"/>
            </w:pPr>
            <w:r w:rsidRPr="00D16F09">
              <w:rPr>
                <w:rFonts w:asciiTheme="minorHAnsi" w:hAnsiTheme="minorHAnsi"/>
                <w:bCs/>
                <w:sz w:val="21"/>
                <w:szCs w:val="21"/>
                <w:u w:val="single"/>
              </w:rPr>
              <w:t>Recommendation 3</w:t>
            </w:r>
            <w:r w:rsidRPr="00D16F09">
              <w:rPr>
                <w:rFonts w:asciiTheme="minorHAnsi" w:hAnsiTheme="minorHAnsi"/>
                <w:bCs/>
                <w:sz w:val="21"/>
                <w:szCs w:val="21"/>
              </w:rPr>
              <w:t>: That the GNSO Council reduce or remove cost barriers to volunteer participation in Working Groups.</w:t>
            </w:r>
          </w:p>
        </w:tc>
      </w:tr>
      <w:tr w:rsidR="00D16F09" w14:paraId="4C14B400" w14:textId="77777777" w:rsidTr="00904EA1">
        <w:trPr>
          <w:trHeight w:hRule="exact" w:val="65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5117608" w14:textId="77777777" w:rsidR="00D16F09" w:rsidRPr="002815F5" w:rsidRDefault="00D16F09"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39EA007A" w14:textId="77777777" w:rsidR="00D16F09" w:rsidRPr="00AB49A3" w:rsidRDefault="00D16F09" w:rsidP="00904EA1">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1210DA1" w14:textId="77777777" w:rsidR="00D16F09" w:rsidRDefault="00D16F09"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D16F09" w14:paraId="5A992E10" w14:textId="77777777" w:rsidTr="00904EA1">
        <w:trPr>
          <w:trHeight w:hRule="exact" w:val="137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14A4E06" w14:textId="77777777" w:rsidR="00D16F09" w:rsidRPr="00AB49A3" w:rsidRDefault="00D16F09"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AA016D8" w14:textId="77777777" w:rsidR="00D16F09" w:rsidRDefault="00D16F09"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D16F09" w:rsidRPr="00E1123A" w14:paraId="59EB8CD6" w14:textId="77777777" w:rsidTr="00904EA1">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1891499" w14:textId="77777777" w:rsidR="00D16F09" w:rsidRPr="002815F5" w:rsidRDefault="00D16F09"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2E803EE" w14:textId="77777777" w:rsidR="00D16F09" w:rsidRPr="00E1123A" w:rsidRDefault="00D16F09"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Low</w:t>
            </w:r>
          </w:p>
        </w:tc>
      </w:tr>
      <w:tr w:rsidR="00D16F09" w:rsidRPr="00E1123A" w14:paraId="1E07B559" w14:textId="77777777" w:rsidTr="00904EA1">
        <w:trPr>
          <w:trHeight w:hRule="exact" w:val="215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C86E39B" w14:textId="77777777" w:rsidR="00D16F09" w:rsidRPr="002815F5" w:rsidRDefault="00D16F09"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1DD6806F" w14:textId="77777777" w:rsidR="00D16F09" w:rsidRPr="00AB49A3" w:rsidRDefault="00D16F09" w:rsidP="00904EA1">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909F4F8" w14:textId="663B43CF" w:rsidR="00D16F09" w:rsidRPr="00E1123A" w:rsidRDefault="00D16F09"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 Working Group deemed that these recommendations are implemented under current processes and procedures.</w:t>
            </w:r>
          </w:p>
        </w:tc>
      </w:tr>
      <w:tr w:rsidR="00D16F09" w:rsidRPr="00E1123A" w14:paraId="38FC28DF" w14:textId="77777777" w:rsidTr="00904EA1">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8C4D659" w14:textId="77777777" w:rsidR="00D16F09" w:rsidRPr="002815F5" w:rsidRDefault="00D16F09"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225FE4F5" w14:textId="77777777" w:rsidR="00D16F09" w:rsidRDefault="00D16F09" w:rsidP="00904EA1">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53DF4F90" w14:textId="77777777" w:rsidR="00D16F09" w:rsidRPr="00E1123A" w:rsidRDefault="00D16F09"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D16F09" w:rsidRPr="00E1123A" w14:paraId="67D99E3F" w14:textId="77777777" w:rsidTr="00904EA1">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CB8B985" w14:textId="77777777" w:rsidR="00D16F09" w:rsidRPr="002815F5" w:rsidRDefault="00D16F09" w:rsidP="00904EA1">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15B1FA3C" w14:textId="77777777" w:rsidR="00D16F09" w:rsidRPr="00E1123A" w:rsidRDefault="00D16F09" w:rsidP="00904EA1">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D16F09" w:rsidRPr="002C6693" w14:paraId="083ABEC3" w14:textId="77777777" w:rsidTr="007E417A">
        <w:trPr>
          <w:trHeight w:hRule="exact" w:val="1405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2298B78C" w14:textId="77777777" w:rsidR="00D16F09" w:rsidRDefault="00D16F09" w:rsidP="00904EA1">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lastRenderedPageBreak/>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57C63579" w14:textId="77777777" w:rsidR="00D16F09" w:rsidRPr="006A7971" w:rsidRDefault="00D16F09" w:rsidP="00904EA1">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5AA1FABD" w14:textId="77777777" w:rsidR="0043755C" w:rsidRPr="0043755C" w:rsidRDefault="0043755C" w:rsidP="0043755C">
            <w:pPr>
              <w:pStyle w:val="TableParagraph"/>
              <w:kinsoku w:val="0"/>
              <w:overflowPunct w:val="0"/>
              <w:spacing w:before="5"/>
              <w:ind w:left="99"/>
              <w:rPr>
                <w:rFonts w:asciiTheme="minorHAnsi" w:hAnsiTheme="minorHAnsi"/>
                <w:i/>
                <w:sz w:val="21"/>
                <w:szCs w:val="21"/>
              </w:rPr>
            </w:pPr>
            <w:r w:rsidRPr="0043755C">
              <w:rPr>
                <w:rFonts w:asciiTheme="minorHAnsi" w:hAnsiTheme="minorHAnsi"/>
                <w:i/>
                <w:sz w:val="21"/>
                <w:szCs w:val="21"/>
                <w:u w:val="single"/>
              </w:rPr>
              <w:t>Recommendation 1</w:t>
            </w:r>
            <w:r w:rsidRPr="0043755C">
              <w:rPr>
                <w:rFonts w:asciiTheme="minorHAnsi" w:hAnsiTheme="minorHAnsi"/>
                <w:i/>
                <w:sz w:val="21"/>
                <w:szCs w:val="21"/>
              </w:rPr>
              <w:t xml:space="preserve">: That the GNSO develop and monitor metrics to evaluate the ongoing effectiveness of current outreach strategies and pilot programs with regard to GNSO Working Groups.  </w:t>
            </w:r>
          </w:p>
          <w:p w14:paraId="131D1A9A" w14:textId="77777777" w:rsidR="0043755C" w:rsidRPr="0043755C" w:rsidRDefault="0043755C" w:rsidP="0043755C">
            <w:pPr>
              <w:pStyle w:val="TableParagraph"/>
              <w:kinsoku w:val="0"/>
              <w:overflowPunct w:val="0"/>
              <w:spacing w:before="5"/>
              <w:ind w:left="99"/>
              <w:rPr>
                <w:rFonts w:asciiTheme="minorHAnsi" w:hAnsiTheme="minorHAnsi"/>
                <w:sz w:val="21"/>
                <w:szCs w:val="21"/>
              </w:rPr>
            </w:pPr>
          </w:p>
          <w:p w14:paraId="5E9235AC" w14:textId="77777777" w:rsidR="0043755C" w:rsidRPr="0043755C" w:rsidRDefault="0043755C" w:rsidP="0043755C">
            <w:pPr>
              <w:pStyle w:val="TableParagraph"/>
              <w:kinsoku w:val="0"/>
              <w:overflowPunct w:val="0"/>
              <w:spacing w:before="5"/>
              <w:ind w:left="99"/>
              <w:rPr>
                <w:rFonts w:asciiTheme="minorHAnsi" w:hAnsiTheme="minorHAnsi"/>
                <w:sz w:val="21"/>
                <w:szCs w:val="21"/>
              </w:rPr>
            </w:pPr>
            <w:r w:rsidRPr="0043755C">
              <w:rPr>
                <w:rFonts w:asciiTheme="minorHAnsi" w:hAnsiTheme="minorHAnsi"/>
                <w:sz w:val="21"/>
                <w:szCs w:val="21"/>
              </w:rPr>
              <w:t>The GNSO Review Working Group has reviewed existing metrics and determined that these are sufficient to evaluate the ongoing effectiveness of current outreach strategies and pilot programs with regard to GNSO Working Groups.</w:t>
            </w:r>
          </w:p>
          <w:p w14:paraId="2A21FC60" w14:textId="77777777" w:rsidR="0043755C" w:rsidRPr="0043755C" w:rsidRDefault="0043755C" w:rsidP="0043755C">
            <w:pPr>
              <w:pStyle w:val="TableParagraph"/>
              <w:kinsoku w:val="0"/>
              <w:overflowPunct w:val="0"/>
              <w:spacing w:before="5"/>
              <w:ind w:left="99"/>
              <w:rPr>
                <w:rFonts w:asciiTheme="minorHAnsi" w:hAnsiTheme="minorHAnsi"/>
                <w:sz w:val="21"/>
                <w:szCs w:val="21"/>
                <w:u w:val="single"/>
              </w:rPr>
            </w:pPr>
          </w:p>
          <w:p w14:paraId="74DBB022" w14:textId="77777777" w:rsidR="0043755C" w:rsidRPr="0043755C" w:rsidRDefault="0043755C" w:rsidP="0043755C">
            <w:pPr>
              <w:pStyle w:val="TableParagraph"/>
              <w:kinsoku w:val="0"/>
              <w:overflowPunct w:val="0"/>
              <w:spacing w:before="5"/>
              <w:ind w:left="99"/>
              <w:rPr>
                <w:rFonts w:asciiTheme="minorHAnsi" w:hAnsiTheme="minorHAnsi"/>
                <w:i/>
                <w:sz w:val="21"/>
                <w:szCs w:val="21"/>
              </w:rPr>
            </w:pPr>
            <w:r w:rsidRPr="0043755C">
              <w:rPr>
                <w:rFonts w:asciiTheme="minorHAnsi" w:hAnsiTheme="minorHAnsi"/>
                <w:i/>
                <w:sz w:val="21"/>
                <w:szCs w:val="21"/>
                <w:u w:val="single"/>
              </w:rPr>
              <w:t>Recommendation 2</w:t>
            </w:r>
            <w:r w:rsidRPr="0043755C">
              <w:rPr>
                <w:rFonts w:asciiTheme="minorHAnsi" w:hAnsiTheme="minorHAnsi"/>
                <w:i/>
                <w:sz w:val="21"/>
                <w:szCs w:val="21"/>
              </w:rPr>
              <w:t>: That the GNSO develop and fund more targeted programs to recruit volunteers and broaden participation in PDP Working Groups, given the vital role volunteers play in Working Groups and policy development.</w:t>
            </w:r>
          </w:p>
          <w:p w14:paraId="2B011093" w14:textId="77777777" w:rsidR="0043755C" w:rsidRPr="0043755C" w:rsidRDefault="0043755C" w:rsidP="0043755C">
            <w:pPr>
              <w:pStyle w:val="TableParagraph"/>
              <w:kinsoku w:val="0"/>
              <w:overflowPunct w:val="0"/>
              <w:spacing w:before="5"/>
              <w:ind w:left="99"/>
              <w:rPr>
                <w:rFonts w:asciiTheme="minorHAnsi" w:hAnsiTheme="minorHAnsi"/>
                <w:sz w:val="21"/>
                <w:szCs w:val="21"/>
              </w:rPr>
            </w:pPr>
          </w:p>
          <w:p w14:paraId="62E59391" w14:textId="77777777" w:rsidR="0043755C" w:rsidRPr="0043755C" w:rsidRDefault="0043755C" w:rsidP="0043755C">
            <w:pPr>
              <w:pStyle w:val="TableParagraph"/>
              <w:kinsoku w:val="0"/>
              <w:overflowPunct w:val="0"/>
              <w:spacing w:before="5"/>
              <w:ind w:left="99"/>
              <w:rPr>
                <w:rFonts w:asciiTheme="minorHAnsi" w:hAnsiTheme="minorHAnsi"/>
                <w:sz w:val="21"/>
                <w:szCs w:val="21"/>
              </w:rPr>
            </w:pPr>
            <w:r w:rsidRPr="0043755C">
              <w:rPr>
                <w:rFonts w:asciiTheme="minorHAnsi" w:hAnsiTheme="minorHAnsi"/>
                <w:sz w:val="21"/>
                <w:szCs w:val="21"/>
              </w:rPr>
              <w:t>The GNSO Review Working Group evaluated the current programs and determined that these are sufficient to recruit volunteers and broaden participation in PDP Working Groups, while noting that the Fellowship Community Process Review will likely result in improvements to that program and additional metrics to measure effectiveness.</w:t>
            </w:r>
          </w:p>
          <w:p w14:paraId="1C5B1C69" w14:textId="77777777" w:rsidR="0043755C" w:rsidRPr="0043755C" w:rsidRDefault="0043755C" w:rsidP="0043755C">
            <w:pPr>
              <w:pStyle w:val="TableParagraph"/>
              <w:kinsoku w:val="0"/>
              <w:overflowPunct w:val="0"/>
              <w:spacing w:before="5"/>
              <w:ind w:left="99"/>
              <w:rPr>
                <w:rFonts w:asciiTheme="minorHAnsi" w:hAnsiTheme="minorHAnsi"/>
                <w:sz w:val="21"/>
                <w:szCs w:val="21"/>
              </w:rPr>
            </w:pPr>
          </w:p>
          <w:p w14:paraId="6E5DAFD9" w14:textId="77777777" w:rsidR="0043755C" w:rsidRPr="0043755C" w:rsidRDefault="0043755C" w:rsidP="0043755C">
            <w:pPr>
              <w:pStyle w:val="TableParagraph"/>
              <w:kinsoku w:val="0"/>
              <w:overflowPunct w:val="0"/>
              <w:spacing w:before="5"/>
              <w:ind w:left="99"/>
              <w:rPr>
                <w:rFonts w:asciiTheme="minorHAnsi" w:hAnsiTheme="minorHAnsi"/>
                <w:i/>
                <w:sz w:val="21"/>
                <w:szCs w:val="21"/>
              </w:rPr>
            </w:pPr>
            <w:r w:rsidRPr="0043755C">
              <w:rPr>
                <w:rFonts w:asciiTheme="minorHAnsi" w:hAnsiTheme="minorHAnsi"/>
                <w:i/>
                <w:sz w:val="21"/>
                <w:szCs w:val="21"/>
                <w:u w:val="single"/>
              </w:rPr>
              <w:t>Recommendation 3</w:t>
            </w:r>
            <w:r w:rsidRPr="0043755C">
              <w:rPr>
                <w:rFonts w:asciiTheme="minorHAnsi" w:hAnsiTheme="minorHAnsi"/>
                <w:i/>
                <w:sz w:val="21"/>
                <w:szCs w:val="21"/>
              </w:rPr>
              <w:t>: That the GNSO Council reduce or remove cost barriers to volunteer participation in Working Groups.</w:t>
            </w:r>
          </w:p>
          <w:p w14:paraId="1B301185" w14:textId="77777777" w:rsidR="0043755C" w:rsidRPr="0043755C" w:rsidRDefault="0043755C" w:rsidP="0043755C">
            <w:pPr>
              <w:pStyle w:val="TableParagraph"/>
              <w:kinsoku w:val="0"/>
              <w:overflowPunct w:val="0"/>
              <w:spacing w:before="5"/>
              <w:ind w:left="99"/>
              <w:rPr>
                <w:rFonts w:asciiTheme="minorHAnsi" w:hAnsiTheme="minorHAnsi"/>
                <w:sz w:val="21"/>
                <w:szCs w:val="21"/>
              </w:rPr>
            </w:pPr>
          </w:p>
          <w:p w14:paraId="1E1CCE32" w14:textId="77777777" w:rsidR="0043755C" w:rsidRPr="0043755C" w:rsidRDefault="0043755C" w:rsidP="0043755C">
            <w:pPr>
              <w:pStyle w:val="TableParagraph"/>
              <w:kinsoku w:val="0"/>
              <w:overflowPunct w:val="0"/>
              <w:spacing w:before="5"/>
              <w:ind w:left="99"/>
              <w:rPr>
                <w:rFonts w:asciiTheme="minorHAnsi" w:hAnsiTheme="minorHAnsi"/>
                <w:sz w:val="21"/>
                <w:szCs w:val="21"/>
              </w:rPr>
            </w:pPr>
            <w:r w:rsidRPr="0043755C">
              <w:rPr>
                <w:rFonts w:asciiTheme="minorHAnsi" w:hAnsiTheme="minorHAnsi"/>
                <w:sz w:val="21"/>
                <w:szCs w:val="21"/>
              </w:rPr>
              <w:t xml:space="preserve">The GNSO Review Working Group notes that </w:t>
            </w:r>
            <w:r w:rsidRPr="0043755C">
              <w:rPr>
                <w:rFonts w:asciiTheme="minorHAnsi" w:hAnsiTheme="minorHAnsi"/>
                <w:sz w:val="21"/>
                <w:szCs w:val="21"/>
                <w:lang w:val="en"/>
              </w:rPr>
              <w:t xml:space="preserve">participation in Working Groups is already a low-cost, or no-cost, option for members and observers.  All meetings are accessible via remote participation and there are recordings and transcripts.  For meetings at ICANN meetings real time transcription (RTT) and translation of transcripts often are provided.  Newcomers may be eligible for travel funding for ICANN meetings via the NextGEN and Fellowship programs, although face-to-face participation is not a requisite for effective participation in the policy making process.  </w:t>
            </w:r>
            <w:r w:rsidRPr="0043755C">
              <w:rPr>
                <w:rFonts w:asciiTheme="minorHAnsi" w:hAnsiTheme="minorHAnsi"/>
                <w:sz w:val="21"/>
                <w:szCs w:val="21"/>
              </w:rPr>
              <w:t xml:space="preserve">Furthermore, the Working Group notes that a traditional RTT solution typically includes professional translators.  Understanding that the costs for such translators may be prohibitive for some uses, other solutions may include automated services, volunteers or translations of executive summaries of transcripts after public meetings. </w:t>
            </w:r>
          </w:p>
          <w:p w14:paraId="521F1474" w14:textId="77777777" w:rsidR="0043755C" w:rsidRPr="0043755C" w:rsidRDefault="0043755C" w:rsidP="0043755C">
            <w:pPr>
              <w:pStyle w:val="TableParagraph"/>
              <w:kinsoku w:val="0"/>
              <w:overflowPunct w:val="0"/>
              <w:spacing w:before="5"/>
              <w:ind w:left="99"/>
              <w:rPr>
                <w:rFonts w:asciiTheme="minorHAnsi" w:hAnsiTheme="minorHAnsi"/>
                <w:sz w:val="21"/>
                <w:szCs w:val="21"/>
              </w:rPr>
            </w:pPr>
          </w:p>
          <w:p w14:paraId="1B45F1B0" w14:textId="1BE112AA" w:rsidR="00D16F09" w:rsidRPr="005B778D" w:rsidRDefault="0043755C" w:rsidP="00791293">
            <w:pPr>
              <w:ind w:left="87"/>
              <w:rPr>
                <w:rFonts w:asciiTheme="minorHAnsi" w:hAnsiTheme="minorHAnsi"/>
                <w:sz w:val="21"/>
                <w:szCs w:val="21"/>
              </w:rPr>
            </w:pPr>
            <w:r w:rsidRPr="0043755C">
              <w:rPr>
                <w:rFonts w:asciiTheme="minorHAnsi" w:hAnsiTheme="minorHAnsi"/>
                <w:sz w:val="21"/>
                <w:szCs w:val="21"/>
              </w:rPr>
              <w:t xml:space="preserve">Based on its evaluation concerning the three recommendations, the GNSO Review Working Group </w:t>
            </w:r>
            <w:r>
              <w:rPr>
                <w:rFonts w:asciiTheme="minorHAnsi" w:hAnsiTheme="minorHAnsi"/>
                <w:sz w:val="21"/>
                <w:szCs w:val="21"/>
              </w:rPr>
              <w:t>agreed by full consensus on 24 May 2018</w:t>
            </w:r>
            <w:r w:rsidRPr="0043755C">
              <w:rPr>
                <w:rFonts w:asciiTheme="minorHAnsi" w:hAnsiTheme="minorHAnsi"/>
                <w:sz w:val="21"/>
                <w:szCs w:val="21"/>
              </w:rPr>
              <w:t xml:space="preserve"> that the recommendations have been implemented based on current processes and programs, and that no further action is required.</w:t>
            </w:r>
          </w:p>
          <w:p w14:paraId="6555B877" w14:textId="77777777" w:rsidR="00D16F09" w:rsidRPr="00EE4206" w:rsidRDefault="00D16F09" w:rsidP="00791293">
            <w:pPr>
              <w:ind w:left="87"/>
              <w:rPr>
                <w:rFonts w:asciiTheme="minorHAnsi" w:hAnsiTheme="minorHAnsi"/>
                <w:b/>
                <w:bCs/>
                <w:sz w:val="21"/>
                <w:szCs w:val="21"/>
              </w:rPr>
            </w:pPr>
          </w:p>
          <w:p w14:paraId="2DC1DC1D" w14:textId="77777777" w:rsidR="007E417A" w:rsidRPr="007E417A" w:rsidRDefault="00466506" w:rsidP="007E417A">
            <w:pPr>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25" w:history="1">
              <w:r w:rsidR="007E417A" w:rsidRPr="007E417A">
                <w:rPr>
                  <w:rStyle w:val="Hyperlink"/>
                  <w:rFonts w:asciiTheme="minorHAnsi" w:hAnsiTheme="minorHAnsi"/>
                  <w:b/>
                  <w:bCs/>
                  <w:sz w:val="21"/>
                  <w:szCs w:val="21"/>
                </w:rPr>
                <w:t>IMPLEMENTED-GNSO Review Charter Recs 1-2-3 24 May 2018.pdf</w:t>
              </w:r>
            </w:hyperlink>
          </w:p>
          <w:p w14:paraId="24928AAB" w14:textId="1F818765" w:rsidR="00D16F09" w:rsidRPr="009D59B3" w:rsidRDefault="00D16F09" w:rsidP="00791293">
            <w:pPr>
              <w:ind w:left="87"/>
              <w:rPr>
                <w:rFonts w:asciiTheme="minorHAnsi" w:hAnsiTheme="minorHAnsi"/>
                <w:b/>
                <w:bCs/>
                <w:sz w:val="21"/>
                <w:szCs w:val="21"/>
              </w:rPr>
            </w:pPr>
          </w:p>
          <w:p w14:paraId="24DE8901" w14:textId="77777777" w:rsidR="00D16F09" w:rsidRPr="002C6693" w:rsidRDefault="00D16F09" w:rsidP="00904EA1">
            <w:pPr>
              <w:tabs>
                <w:tab w:val="left" w:pos="460"/>
              </w:tabs>
              <w:kinsoku w:val="0"/>
              <w:overflowPunct w:val="0"/>
              <w:spacing w:line="251" w:lineRule="auto"/>
              <w:ind w:right="274"/>
              <w:rPr>
                <w:rFonts w:asciiTheme="minorHAnsi" w:hAnsiTheme="minorHAnsi"/>
                <w:sz w:val="21"/>
                <w:szCs w:val="21"/>
              </w:rPr>
            </w:pPr>
          </w:p>
        </w:tc>
      </w:tr>
    </w:tbl>
    <w:p w14:paraId="5B4CB655" w14:textId="77777777" w:rsidR="00D16F09" w:rsidRDefault="00D16F09">
      <w:pPr>
        <w:pStyle w:val="BodyText"/>
        <w:kinsoku w:val="0"/>
        <w:overflowPunct w:val="0"/>
        <w:spacing w:before="6"/>
        <w:ind w:left="0" w:firstLine="0"/>
        <w:rPr>
          <w:b/>
          <w:bCs/>
          <w:sz w:val="22"/>
          <w:szCs w:val="22"/>
        </w:rPr>
      </w:pPr>
    </w:p>
    <w:p w14:paraId="1CC74432" w14:textId="77777777" w:rsidR="00D16F09" w:rsidRDefault="00D16F09">
      <w:pPr>
        <w:pStyle w:val="BodyText"/>
        <w:kinsoku w:val="0"/>
        <w:overflowPunct w:val="0"/>
        <w:spacing w:before="6"/>
        <w:ind w:left="0" w:firstLine="0"/>
        <w:rPr>
          <w:b/>
          <w:bCs/>
          <w:sz w:val="22"/>
          <w:szCs w:val="22"/>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AD5623" w14:paraId="20283C1B" w14:textId="77777777" w:rsidTr="00DB10F9">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425E7812" w14:textId="60F68240" w:rsidR="00AD5623" w:rsidRDefault="00AD5623" w:rsidP="00DB10F9">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 </w:t>
            </w:r>
            <w:r>
              <w:rPr>
                <w:rFonts w:ascii="Calibri" w:hAnsi="Calibri" w:cs="Calibri"/>
                <w:b/>
                <w:bCs/>
                <w:spacing w:val="3"/>
                <w:sz w:val="21"/>
                <w:szCs w:val="21"/>
              </w:rPr>
              <w:t>#</w:t>
            </w:r>
            <w:r>
              <w:rPr>
                <w:rFonts w:ascii="Calibri" w:hAnsi="Calibri" w:cs="Calibri"/>
                <w:b/>
                <w:bCs/>
                <w:sz w:val="21"/>
                <w:szCs w:val="21"/>
              </w:rPr>
              <w:t xml:space="preserve"> 4</w:t>
            </w:r>
          </w:p>
          <w:p w14:paraId="3D311CBC" w14:textId="77777777" w:rsidR="00AD5623" w:rsidRDefault="00AD5623" w:rsidP="00DB10F9">
            <w:pPr>
              <w:pStyle w:val="TableParagraph"/>
              <w:kinsoku w:val="0"/>
              <w:overflowPunct w:val="0"/>
              <w:spacing w:before="5"/>
            </w:pPr>
          </w:p>
        </w:tc>
      </w:tr>
      <w:tr w:rsidR="00AD5623" w14:paraId="1CC1365A" w14:textId="77777777" w:rsidTr="00DB10F9">
        <w:trPr>
          <w:trHeight w:hRule="exact" w:val="86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2968930" w14:textId="77777777" w:rsidR="00AD5623" w:rsidRPr="002815F5" w:rsidRDefault="00AD5623" w:rsidP="00DB10F9">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0BA03941" w14:textId="681B39A4" w:rsidR="00AD5623" w:rsidRDefault="00AD5623" w:rsidP="00AD5623">
            <w:pPr>
              <w:ind w:left="87"/>
            </w:pPr>
            <w:r w:rsidRPr="008C26A1">
              <w:rPr>
                <w:rFonts w:asciiTheme="minorHAnsi" w:hAnsiTheme="minorHAnsi"/>
                <w:sz w:val="21"/>
                <w:szCs w:val="21"/>
              </w:rPr>
              <w:t>That the GNSO Council introduce non‐financial rewards and recognition for volunteers.</w:t>
            </w:r>
          </w:p>
        </w:tc>
      </w:tr>
      <w:tr w:rsidR="00AD5623" w14:paraId="650E378C" w14:textId="77777777" w:rsidTr="00DB10F9">
        <w:trPr>
          <w:trHeight w:hRule="exact" w:val="64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B4ED5F7" w14:textId="77777777" w:rsidR="00AD5623" w:rsidRPr="002815F5" w:rsidRDefault="00AD5623"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5A733234" w14:textId="77777777" w:rsidR="00AD5623" w:rsidRPr="00AB49A3" w:rsidRDefault="00AD5623" w:rsidP="00DB10F9">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059EE0E" w14:textId="77777777" w:rsidR="00AD5623" w:rsidRDefault="00AD5623" w:rsidP="00DB10F9">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AD5623" w14:paraId="2B52FAC2" w14:textId="77777777" w:rsidTr="00DB10F9">
        <w:trPr>
          <w:trHeight w:hRule="exact" w:val="137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D75D2FE" w14:textId="77777777" w:rsidR="00AD5623" w:rsidRPr="00AB49A3" w:rsidRDefault="00AD5623" w:rsidP="00DB10F9">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5C2C5202" w14:textId="77777777" w:rsidR="00AD5623" w:rsidRDefault="00AD5623" w:rsidP="00DB10F9">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AD5623" w:rsidRPr="00E1123A" w14:paraId="4ECAD202" w14:textId="77777777" w:rsidTr="00DB10F9">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96AAAC3" w14:textId="77777777" w:rsidR="00AD5623" w:rsidRPr="002815F5" w:rsidRDefault="00AD5623" w:rsidP="00DB10F9">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C25BCD9" w14:textId="68CF477C" w:rsidR="00AD5623" w:rsidRPr="00E1123A" w:rsidRDefault="00AD5623"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Low</w:t>
            </w:r>
          </w:p>
        </w:tc>
      </w:tr>
      <w:tr w:rsidR="00AD5623" w:rsidRPr="00E1123A" w14:paraId="61CE85D7" w14:textId="77777777" w:rsidTr="001F6A45">
        <w:trPr>
          <w:trHeight w:hRule="exact" w:val="1424"/>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5E77642" w14:textId="77777777" w:rsidR="00AD5623" w:rsidRPr="002815F5" w:rsidRDefault="00AD5623"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2BB0B285" w14:textId="77777777" w:rsidR="00AD5623" w:rsidRPr="00AB49A3" w:rsidRDefault="00AD5623" w:rsidP="00DB10F9">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4BD6B6A" w14:textId="3966DC90" w:rsidR="00AD5623" w:rsidRPr="00E1123A" w:rsidRDefault="00AD5623"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was completed under current procedures and processes.  </w:t>
            </w:r>
          </w:p>
        </w:tc>
      </w:tr>
      <w:tr w:rsidR="00AD5623" w:rsidRPr="00E1123A" w14:paraId="1BD07E75" w14:textId="77777777" w:rsidTr="00DB10F9">
        <w:trPr>
          <w:trHeight w:hRule="exact" w:val="143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AF17C1F" w14:textId="77777777" w:rsidR="00AD5623" w:rsidRPr="002815F5" w:rsidRDefault="00AD5623"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2D338422" w14:textId="77777777" w:rsidR="00AD5623" w:rsidRDefault="00AD5623" w:rsidP="00DB10F9">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C60E225" w14:textId="77777777" w:rsidR="00AD5623" w:rsidRPr="00E1123A" w:rsidRDefault="00AD5623"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AD5623" w:rsidRPr="00E1123A" w14:paraId="68C085C6" w14:textId="77777777" w:rsidTr="00DB10F9">
        <w:trPr>
          <w:trHeight w:hRule="exact" w:val="38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8902041" w14:textId="77777777" w:rsidR="00AD5623" w:rsidRPr="002815F5" w:rsidRDefault="00AD5623" w:rsidP="00DB10F9">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3C32179C" w14:textId="77777777" w:rsidR="00AD5623" w:rsidRPr="00E1123A" w:rsidRDefault="00AD5623" w:rsidP="00DB10F9">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AD5623" w:rsidRPr="002C6693" w14:paraId="7A257D23" w14:textId="77777777" w:rsidTr="00325EDA">
        <w:trPr>
          <w:trHeight w:hRule="exact" w:val="2234"/>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3CD8EF6C" w14:textId="77777777" w:rsidR="00AD5623" w:rsidRDefault="00AD5623" w:rsidP="00DB10F9">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6965CAB0" w14:textId="77777777" w:rsidR="00AD5623" w:rsidRPr="006A7971" w:rsidRDefault="00AD5623" w:rsidP="00DB10F9">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27E7AF6F" w14:textId="00FDF57C" w:rsidR="00AD5623" w:rsidRDefault="00AD5623" w:rsidP="00DB10F9">
            <w:pPr>
              <w:rPr>
                <w:rFonts w:asciiTheme="minorHAnsi" w:hAnsiTheme="minorHAnsi"/>
                <w:sz w:val="21"/>
                <w:szCs w:val="21"/>
              </w:rPr>
            </w:pPr>
            <w:r w:rsidRPr="00AD5623">
              <w:rPr>
                <w:rFonts w:asciiTheme="minorHAnsi" w:hAnsiTheme="minorHAnsi"/>
                <w:sz w:val="21"/>
                <w:szCs w:val="21"/>
              </w:rPr>
              <w:t xml:space="preserve">The Working Group has reviewed the existing non-financial rewards and </w:t>
            </w:r>
            <w:r w:rsidR="00AA3F54">
              <w:rPr>
                <w:rFonts w:asciiTheme="minorHAnsi" w:hAnsiTheme="minorHAnsi"/>
                <w:sz w:val="21"/>
                <w:szCs w:val="21"/>
              </w:rPr>
              <w:t>agreed by</w:t>
            </w:r>
            <w:r w:rsidR="00325EDA">
              <w:rPr>
                <w:rFonts w:asciiTheme="minorHAnsi" w:hAnsiTheme="minorHAnsi"/>
                <w:sz w:val="21"/>
                <w:szCs w:val="21"/>
              </w:rPr>
              <w:t xml:space="preserve"> full consensus on 08 January 2018 that </w:t>
            </w:r>
            <w:r w:rsidRPr="00AD5623">
              <w:rPr>
                <w:rFonts w:asciiTheme="minorHAnsi" w:hAnsiTheme="minorHAnsi"/>
                <w:sz w:val="21"/>
                <w:szCs w:val="21"/>
              </w:rPr>
              <w:t>recognition for volunteers addresses the recommendation that there should be such programs.</w:t>
            </w:r>
            <w:r>
              <w:rPr>
                <w:rFonts w:asciiTheme="minorHAnsi" w:hAnsiTheme="minorHAnsi"/>
                <w:sz w:val="21"/>
                <w:szCs w:val="21"/>
              </w:rPr>
              <w:t xml:space="preserve">  </w:t>
            </w:r>
          </w:p>
          <w:p w14:paraId="50D29469" w14:textId="77777777" w:rsidR="001F6A45" w:rsidRDefault="001F6A45" w:rsidP="005F4E2C">
            <w:pPr>
              <w:rPr>
                <w:rFonts w:asciiTheme="minorHAnsi" w:hAnsiTheme="minorHAnsi"/>
                <w:sz w:val="21"/>
                <w:szCs w:val="21"/>
              </w:rPr>
            </w:pPr>
          </w:p>
          <w:p w14:paraId="6360A9E6" w14:textId="22D497DC" w:rsidR="005F4E2C" w:rsidRPr="005F4E2C" w:rsidRDefault="00AD5623" w:rsidP="005F4E2C">
            <w:pPr>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26" w:history="1">
              <w:r w:rsidR="005F4E2C" w:rsidRPr="005F4E2C">
                <w:rPr>
                  <w:rStyle w:val="Hyperlink"/>
                  <w:rFonts w:asciiTheme="minorHAnsi" w:hAnsiTheme="minorHAnsi"/>
                  <w:b/>
                  <w:bCs/>
                  <w:sz w:val="21"/>
                  <w:szCs w:val="21"/>
                </w:rPr>
                <w:t>IMPLEMENTED-GNSO Review Charter Rec 4 08 January 2018.pdf</w:t>
              </w:r>
            </w:hyperlink>
            <w:r w:rsidR="005F4E2C" w:rsidRPr="005F4E2C">
              <w:rPr>
                <w:rFonts w:asciiTheme="minorHAnsi" w:hAnsiTheme="minorHAnsi"/>
                <w:b/>
                <w:bCs/>
                <w:sz w:val="21"/>
                <w:szCs w:val="21"/>
              </w:rPr>
              <w:t>﻿</w:t>
            </w:r>
          </w:p>
          <w:p w14:paraId="361D52B9" w14:textId="68346334" w:rsidR="00AD5623" w:rsidRPr="00AD5623" w:rsidRDefault="00AD5623" w:rsidP="00AD5623">
            <w:pPr>
              <w:rPr>
                <w:rFonts w:asciiTheme="minorHAnsi" w:hAnsiTheme="minorHAnsi"/>
                <w:sz w:val="21"/>
                <w:szCs w:val="21"/>
              </w:rPr>
            </w:pPr>
          </w:p>
          <w:p w14:paraId="011DB495" w14:textId="61BCA7DC" w:rsidR="00AD5623" w:rsidRDefault="00AD5623" w:rsidP="00DB10F9"/>
          <w:p w14:paraId="6BA56828" w14:textId="77777777" w:rsidR="00AD5623" w:rsidRDefault="00AD5623" w:rsidP="00DB10F9"/>
          <w:p w14:paraId="4399B0EE" w14:textId="77777777" w:rsidR="00AD5623" w:rsidRPr="002C6693" w:rsidRDefault="00AD5623" w:rsidP="00DB10F9">
            <w:pPr>
              <w:tabs>
                <w:tab w:val="left" w:pos="460"/>
              </w:tabs>
              <w:kinsoku w:val="0"/>
              <w:overflowPunct w:val="0"/>
              <w:spacing w:line="251" w:lineRule="auto"/>
              <w:ind w:right="274"/>
              <w:rPr>
                <w:rFonts w:asciiTheme="minorHAnsi" w:hAnsiTheme="minorHAnsi"/>
                <w:sz w:val="21"/>
                <w:szCs w:val="21"/>
              </w:rPr>
            </w:pPr>
          </w:p>
        </w:tc>
      </w:tr>
    </w:tbl>
    <w:p w14:paraId="66F7CCE1" w14:textId="4C712A2B" w:rsidR="005F4E2C" w:rsidRDefault="005F4E2C">
      <w:pPr>
        <w:pStyle w:val="BodyText"/>
        <w:kinsoku w:val="0"/>
        <w:overflowPunct w:val="0"/>
        <w:spacing w:before="6"/>
        <w:ind w:left="0" w:firstLine="0"/>
        <w:rPr>
          <w:b/>
          <w:bCs/>
          <w:sz w:val="22"/>
          <w:szCs w:val="22"/>
        </w:rPr>
      </w:pPr>
    </w:p>
    <w:p w14:paraId="2C6B9029" w14:textId="77777777" w:rsidR="005F4E2C" w:rsidRDefault="005F4E2C">
      <w:pPr>
        <w:rPr>
          <w:rFonts w:ascii="Calibri" w:hAnsi="Calibri" w:cs="Calibri"/>
          <w:b/>
          <w:bCs/>
          <w:sz w:val="22"/>
          <w:szCs w:val="22"/>
        </w:rPr>
      </w:pPr>
      <w:r>
        <w:rPr>
          <w:b/>
          <w:bCs/>
          <w:sz w:val="22"/>
          <w:szCs w:val="22"/>
        </w:rPr>
        <w:br w:type="page"/>
      </w:r>
    </w:p>
    <w:p w14:paraId="1EEEDBC0" w14:textId="77777777" w:rsidR="00DF46FE" w:rsidRDefault="00DF46FE">
      <w:pPr>
        <w:pStyle w:val="BodyText"/>
        <w:kinsoku w:val="0"/>
        <w:overflowPunct w:val="0"/>
        <w:spacing w:before="6"/>
        <w:ind w:left="0" w:firstLine="0"/>
        <w:rPr>
          <w:b/>
          <w:bCs/>
          <w:sz w:val="22"/>
          <w:szCs w:val="22"/>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5F4E2C" w14:paraId="2ABEBF60" w14:textId="77777777" w:rsidTr="00DB10F9">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7AA43EC8" w14:textId="7E46F982" w:rsidR="005F4E2C" w:rsidRDefault="005F4E2C" w:rsidP="00DB10F9">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Recommendation</w:t>
            </w:r>
            <w:r w:rsidR="00DB10F9">
              <w:rPr>
                <w:rFonts w:ascii="Calibri" w:hAnsi="Calibri" w:cs="Calibri"/>
                <w:b/>
                <w:bCs/>
                <w:sz w:val="21"/>
                <w:szCs w:val="21"/>
              </w:rPr>
              <w:t>s</w:t>
            </w:r>
            <w:r>
              <w:rPr>
                <w:rFonts w:ascii="Calibri" w:hAnsi="Calibri" w:cs="Calibri"/>
                <w:b/>
                <w:bCs/>
                <w:sz w:val="21"/>
                <w:szCs w:val="21"/>
              </w:rPr>
              <w:t xml:space="preserve"> </w:t>
            </w:r>
            <w:r>
              <w:rPr>
                <w:rFonts w:ascii="Calibri" w:hAnsi="Calibri" w:cs="Calibri"/>
                <w:b/>
                <w:bCs/>
                <w:spacing w:val="3"/>
                <w:sz w:val="21"/>
                <w:szCs w:val="21"/>
              </w:rPr>
              <w:t>#</w:t>
            </w:r>
            <w:r>
              <w:rPr>
                <w:rFonts w:ascii="Calibri" w:hAnsi="Calibri" w:cs="Calibri"/>
                <w:b/>
                <w:bCs/>
                <w:sz w:val="21"/>
                <w:szCs w:val="21"/>
              </w:rPr>
              <w:t xml:space="preserve"> 5, #9, and #17</w:t>
            </w:r>
          </w:p>
          <w:p w14:paraId="0A09884E" w14:textId="77777777" w:rsidR="005F4E2C" w:rsidRDefault="005F4E2C" w:rsidP="00DB10F9">
            <w:pPr>
              <w:pStyle w:val="TableParagraph"/>
              <w:kinsoku w:val="0"/>
              <w:overflowPunct w:val="0"/>
              <w:spacing w:before="5"/>
            </w:pPr>
          </w:p>
        </w:tc>
      </w:tr>
      <w:tr w:rsidR="005F4E2C" w14:paraId="5415B514" w14:textId="77777777" w:rsidTr="005F4E2C">
        <w:trPr>
          <w:trHeight w:hRule="exact" w:val="279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2C091B3" w14:textId="77777777" w:rsidR="005F4E2C" w:rsidRPr="002815F5" w:rsidRDefault="005F4E2C" w:rsidP="00DB10F9">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4365FBE1" w14:textId="77777777" w:rsidR="005F4E2C" w:rsidRPr="005F4E2C" w:rsidRDefault="005F4E2C" w:rsidP="005F4E2C">
            <w:pPr>
              <w:ind w:left="177"/>
              <w:rPr>
                <w:rFonts w:asciiTheme="minorHAnsi" w:hAnsiTheme="minorHAnsi" w:cstheme="minorHAnsi"/>
                <w:sz w:val="21"/>
                <w:szCs w:val="21"/>
              </w:rPr>
            </w:pPr>
            <w:r w:rsidRPr="005F4E2C">
              <w:rPr>
                <w:rFonts w:asciiTheme="minorHAnsi" w:hAnsiTheme="minorHAnsi" w:cstheme="minorHAnsi"/>
                <w:sz w:val="21"/>
                <w:szCs w:val="21"/>
                <w:u w:val="single"/>
              </w:rPr>
              <w:t>Recommendation 5</w:t>
            </w:r>
            <w:r w:rsidRPr="005F4E2C">
              <w:rPr>
                <w:rFonts w:asciiTheme="minorHAnsi" w:hAnsiTheme="minorHAnsi" w:cstheme="minorHAnsi"/>
                <w:sz w:val="21"/>
                <w:szCs w:val="21"/>
              </w:rPr>
              <w:t>: That, during each Working Group self-assessment, new members be asked how their input has been solicited and considered.</w:t>
            </w:r>
          </w:p>
          <w:p w14:paraId="3A7CBE55" w14:textId="77777777" w:rsidR="005F4E2C" w:rsidRPr="005F4E2C" w:rsidRDefault="005F4E2C" w:rsidP="005F4E2C">
            <w:pPr>
              <w:pStyle w:val="FormText1"/>
              <w:widowControl w:val="0"/>
              <w:ind w:left="177"/>
              <w:rPr>
                <w:rFonts w:asciiTheme="minorHAnsi" w:hAnsiTheme="minorHAnsi" w:cstheme="minorHAnsi"/>
                <w:sz w:val="21"/>
                <w:szCs w:val="21"/>
              </w:rPr>
            </w:pPr>
            <w:r w:rsidRPr="005F4E2C">
              <w:rPr>
                <w:rFonts w:asciiTheme="minorHAnsi" w:hAnsiTheme="minorHAnsi" w:cstheme="minorHAnsi"/>
                <w:sz w:val="21"/>
                <w:szCs w:val="21"/>
                <w:u w:val="single"/>
              </w:rPr>
              <w:t>Recommendation 9</w:t>
            </w:r>
            <w:r w:rsidRPr="005F4E2C">
              <w:rPr>
                <w:rFonts w:asciiTheme="minorHAnsi" w:hAnsiTheme="minorHAnsi" w:cstheme="minorHAnsi"/>
                <w:sz w:val="21"/>
                <w:szCs w:val="21"/>
              </w:rPr>
              <w:t>: That a formal Working Group leadership assessment program be developed as part of the overall training and development program.</w:t>
            </w:r>
          </w:p>
          <w:p w14:paraId="60A27956" w14:textId="5E9E8351" w:rsidR="005F4E2C" w:rsidRDefault="005F4E2C" w:rsidP="005F4E2C">
            <w:pPr>
              <w:ind w:left="177"/>
            </w:pPr>
            <w:r w:rsidRPr="005F4E2C">
              <w:rPr>
                <w:rFonts w:asciiTheme="minorHAnsi" w:hAnsiTheme="minorHAnsi" w:cstheme="minorHAnsi"/>
                <w:sz w:val="21"/>
                <w:szCs w:val="21"/>
                <w:u w:val="single"/>
              </w:rPr>
              <w:t>Recommendation 17</w:t>
            </w:r>
            <w:r w:rsidRPr="005F4E2C">
              <w:rPr>
                <w:rFonts w:asciiTheme="minorHAnsi" w:hAnsiTheme="minorHAnsi" w:cstheme="minorHAnsi"/>
                <w:sz w:val="21"/>
                <w:szCs w:val="21"/>
              </w:rPr>
              <w:t>: That the practice of Working Group self-evaluation be incorporated into the PDP; and that these evaluations should be published and used as a basis for continual process improvement in the PDP.</w:t>
            </w:r>
          </w:p>
        </w:tc>
      </w:tr>
      <w:tr w:rsidR="005F4E2C" w14:paraId="4EF2CB9A" w14:textId="77777777" w:rsidTr="00DB10F9">
        <w:trPr>
          <w:trHeight w:hRule="exact" w:val="64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FD09C20" w14:textId="77777777" w:rsidR="005F4E2C" w:rsidRPr="002815F5" w:rsidRDefault="005F4E2C"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61026BFD" w14:textId="77777777" w:rsidR="005F4E2C" w:rsidRPr="00AB49A3" w:rsidRDefault="005F4E2C" w:rsidP="00DB10F9">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4F5A61F" w14:textId="77777777" w:rsidR="005F4E2C" w:rsidRDefault="005F4E2C" w:rsidP="00DB10F9">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5F4E2C" w14:paraId="139F490E" w14:textId="77777777" w:rsidTr="00DB10F9">
        <w:trPr>
          <w:trHeight w:hRule="exact" w:val="137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379B2B4" w14:textId="77777777" w:rsidR="005F4E2C" w:rsidRPr="00AB49A3" w:rsidRDefault="005F4E2C" w:rsidP="00DB10F9">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EC98279" w14:textId="77777777" w:rsidR="005F4E2C" w:rsidRDefault="005F4E2C" w:rsidP="00DB10F9">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5F4E2C" w:rsidRPr="00E1123A" w14:paraId="51112CB2" w14:textId="77777777" w:rsidTr="00DB10F9">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0C2638B" w14:textId="77777777" w:rsidR="005F4E2C" w:rsidRPr="002815F5" w:rsidRDefault="005F4E2C" w:rsidP="00DB10F9">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C71B3F3" w14:textId="6515F366" w:rsidR="005F4E2C" w:rsidRPr="00E1123A" w:rsidRDefault="005F4E2C"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Medium</w:t>
            </w:r>
          </w:p>
        </w:tc>
      </w:tr>
      <w:tr w:rsidR="005F4E2C" w:rsidRPr="00E1123A" w14:paraId="04562488" w14:textId="77777777" w:rsidTr="001F6A45">
        <w:trPr>
          <w:trHeight w:hRule="exact" w:val="145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AEC8414" w14:textId="77777777" w:rsidR="005F4E2C" w:rsidRPr="002815F5" w:rsidRDefault="005F4E2C"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7E93BDD1" w14:textId="77777777" w:rsidR="005F4E2C" w:rsidRPr="00AB49A3" w:rsidRDefault="005F4E2C" w:rsidP="00DB10F9">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4E5F0DE" w14:textId="77777777" w:rsidR="005F4E2C" w:rsidRPr="00E1123A" w:rsidRDefault="005F4E2C"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was completed under current procedures and processes.  </w:t>
            </w:r>
          </w:p>
        </w:tc>
      </w:tr>
      <w:tr w:rsidR="005F4E2C" w:rsidRPr="00E1123A" w14:paraId="2AAA6EFC" w14:textId="77777777" w:rsidTr="00DB10F9">
        <w:trPr>
          <w:trHeight w:hRule="exact" w:val="143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7C42B80" w14:textId="77777777" w:rsidR="005F4E2C" w:rsidRPr="002815F5" w:rsidRDefault="005F4E2C"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3BC5D33F" w14:textId="77777777" w:rsidR="005F4E2C" w:rsidRDefault="005F4E2C" w:rsidP="00DB10F9">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F45FA92" w14:textId="77777777" w:rsidR="005F4E2C" w:rsidRPr="00E1123A" w:rsidRDefault="005F4E2C"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5F4E2C" w:rsidRPr="00E1123A" w14:paraId="6F13C317" w14:textId="77777777" w:rsidTr="00DB10F9">
        <w:trPr>
          <w:trHeight w:hRule="exact" w:val="38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7707902" w14:textId="77777777" w:rsidR="005F4E2C" w:rsidRPr="002815F5" w:rsidRDefault="005F4E2C" w:rsidP="00DB10F9">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60DF3C28" w14:textId="77777777" w:rsidR="005F4E2C" w:rsidRPr="00E1123A" w:rsidRDefault="005F4E2C" w:rsidP="00DB10F9">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5F4E2C" w:rsidRPr="002C6693" w14:paraId="06E45549" w14:textId="77777777" w:rsidTr="00727972">
        <w:trPr>
          <w:trHeight w:hRule="exact" w:val="2504"/>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64302D28" w14:textId="77777777" w:rsidR="005F4E2C" w:rsidRDefault="005F4E2C" w:rsidP="00DB10F9">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274155A3" w14:textId="77777777" w:rsidR="005F4E2C" w:rsidRPr="006A7971" w:rsidRDefault="005F4E2C" w:rsidP="00DB10F9">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49AB903E" w14:textId="3BF6085B" w:rsidR="005F4E2C" w:rsidRDefault="005F4E2C" w:rsidP="00DB10F9">
            <w:pPr>
              <w:rPr>
                <w:rFonts w:asciiTheme="minorHAnsi" w:hAnsiTheme="minorHAnsi"/>
                <w:sz w:val="21"/>
                <w:szCs w:val="21"/>
              </w:rPr>
            </w:pPr>
            <w:r w:rsidRPr="005F4E2C">
              <w:rPr>
                <w:rFonts w:asciiTheme="minorHAnsi" w:hAnsiTheme="minorHAnsi"/>
                <w:sz w:val="21"/>
                <w:szCs w:val="21"/>
              </w:rPr>
              <w:t xml:space="preserve">The Working Group has reviewed the suggested changes to the Working Group Self-Assessment questionnaire addressing recommendations 5, 7 and 17 and </w:t>
            </w:r>
            <w:r w:rsidR="00AA3F54">
              <w:rPr>
                <w:rFonts w:asciiTheme="minorHAnsi" w:hAnsiTheme="minorHAnsi"/>
                <w:sz w:val="21"/>
                <w:szCs w:val="21"/>
              </w:rPr>
              <w:t>agreed</w:t>
            </w:r>
            <w:r w:rsidR="004A7D2A">
              <w:rPr>
                <w:rFonts w:asciiTheme="minorHAnsi" w:hAnsiTheme="minorHAnsi"/>
                <w:sz w:val="21"/>
                <w:szCs w:val="21"/>
              </w:rPr>
              <w:t xml:space="preserve"> by full consensus on 08 January 2018 that </w:t>
            </w:r>
            <w:r w:rsidRPr="005F4E2C">
              <w:rPr>
                <w:rFonts w:asciiTheme="minorHAnsi" w:hAnsiTheme="minorHAnsi"/>
                <w:sz w:val="21"/>
                <w:szCs w:val="21"/>
              </w:rPr>
              <w:t xml:space="preserve">with these changes </w:t>
            </w:r>
            <w:r w:rsidR="004A7D2A">
              <w:rPr>
                <w:rFonts w:asciiTheme="minorHAnsi" w:hAnsiTheme="minorHAnsi"/>
                <w:sz w:val="21"/>
                <w:szCs w:val="21"/>
              </w:rPr>
              <w:t xml:space="preserve">it </w:t>
            </w:r>
            <w:r w:rsidRPr="005F4E2C">
              <w:rPr>
                <w:rFonts w:asciiTheme="minorHAnsi" w:hAnsiTheme="minorHAnsi"/>
                <w:sz w:val="21"/>
                <w:szCs w:val="21"/>
              </w:rPr>
              <w:t>deems the recommendations to be implemented.</w:t>
            </w:r>
          </w:p>
          <w:p w14:paraId="35D72F47" w14:textId="77777777" w:rsidR="001F6A45" w:rsidRDefault="001F6A45" w:rsidP="00BF7F2F">
            <w:pPr>
              <w:rPr>
                <w:rFonts w:asciiTheme="minorHAnsi" w:hAnsiTheme="minorHAnsi"/>
                <w:sz w:val="21"/>
                <w:szCs w:val="21"/>
              </w:rPr>
            </w:pPr>
          </w:p>
          <w:p w14:paraId="21008E9A" w14:textId="3123649A" w:rsidR="00BF7F2F" w:rsidRPr="00BF7F2F" w:rsidRDefault="005F4E2C" w:rsidP="00BF7F2F">
            <w:pPr>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27" w:history="1">
              <w:r w:rsidR="00BF7F2F" w:rsidRPr="00BF7F2F">
                <w:rPr>
                  <w:rStyle w:val="Hyperlink"/>
                  <w:rFonts w:asciiTheme="minorHAnsi" w:hAnsiTheme="minorHAnsi"/>
                  <w:b/>
                  <w:bCs/>
                  <w:sz w:val="21"/>
                  <w:szCs w:val="21"/>
                </w:rPr>
                <w:t>IMPLEMENTED-GNSO Review Charter Recs 5-9-17 08 January 2018.pdf</w:t>
              </w:r>
            </w:hyperlink>
            <w:r w:rsidR="00BF7F2F" w:rsidRPr="00BF7F2F">
              <w:rPr>
                <w:rFonts w:asciiTheme="minorHAnsi" w:hAnsiTheme="minorHAnsi"/>
                <w:b/>
                <w:bCs/>
                <w:sz w:val="21"/>
                <w:szCs w:val="21"/>
              </w:rPr>
              <w:t>﻿</w:t>
            </w:r>
          </w:p>
          <w:p w14:paraId="7778A68B" w14:textId="3550AF87" w:rsidR="005F4E2C" w:rsidRPr="00AD5623" w:rsidRDefault="005F4E2C" w:rsidP="00DB10F9">
            <w:pPr>
              <w:rPr>
                <w:rFonts w:asciiTheme="minorHAnsi" w:hAnsiTheme="minorHAnsi"/>
                <w:sz w:val="21"/>
                <w:szCs w:val="21"/>
              </w:rPr>
            </w:pPr>
          </w:p>
          <w:p w14:paraId="6A9A0C98" w14:textId="77777777" w:rsidR="005F4E2C" w:rsidRDefault="005F4E2C" w:rsidP="00DB10F9"/>
          <w:p w14:paraId="32E204DA" w14:textId="77777777" w:rsidR="005F4E2C" w:rsidRDefault="005F4E2C" w:rsidP="00DB10F9"/>
          <w:p w14:paraId="04AF39DB" w14:textId="77777777" w:rsidR="005F4E2C" w:rsidRDefault="005F4E2C" w:rsidP="00DB10F9">
            <w:pPr>
              <w:tabs>
                <w:tab w:val="left" w:pos="460"/>
              </w:tabs>
              <w:kinsoku w:val="0"/>
              <w:overflowPunct w:val="0"/>
              <w:spacing w:line="251" w:lineRule="auto"/>
              <w:ind w:right="274"/>
              <w:rPr>
                <w:rFonts w:asciiTheme="minorHAnsi" w:hAnsiTheme="minorHAnsi"/>
                <w:sz w:val="21"/>
                <w:szCs w:val="21"/>
              </w:rPr>
            </w:pPr>
          </w:p>
          <w:p w14:paraId="4CF5C8D7" w14:textId="77777777" w:rsidR="004D24B5" w:rsidRDefault="004D24B5" w:rsidP="00DB10F9">
            <w:pPr>
              <w:tabs>
                <w:tab w:val="left" w:pos="460"/>
              </w:tabs>
              <w:kinsoku w:val="0"/>
              <w:overflowPunct w:val="0"/>
              <w:spacing w:line="251" w:lineRule="auto"/>
              <w:ind w:right="274"/>
              <w:rPr>
                <w:rFonts w:asciiTheme="minorHAnsi" w:hAnsiTheme="minorHAnsi"/>
                <w:sz w:val="21"/>
                <w:szCs w:val="21"/>
              </w:rPr>
            </w:pPr>
          </w:p>
          <w:p w14:paraId="43FA931F" w14:textId="77777777" w:rsidR="004D24B5" w:rsidRDefault="004D24B5" w:rsidP="00DB10F9">
            <w:pPr>
              <w:tabs>
                <w:tab w:val="left" w:pos="460"/>
              </w:tabs>
              <w:kinsoku w:val="0"/>
              <w:overflowPunct w:val="0"/>
              <w:spacing w:line="251" w:lineRule="auto"/>
              <w:ind w:right="274"/>
              <w:rPr>
                <w:rFonts w:asciiTheme="minorHAnsi" w:hAnsiTheme="minorHAnsi"/>
                <w:sz w:val="21"/>
                <w:szCs w:val="21"/>
              </w:rPr>
            </w:pPr>
          </w:p>
          <w:p w14:paraId="14FD3FF2" w14:textId="77777777" w:rsidR="004D24B5" w:rsidRDefault="004D24B5" w:rsidP="00DB10F9">
            <w:pPr>
              <w:tabs>
                <w:tab w:val="left" w:pos="460"/>
              </w:tabs>
              <w:kinsoku w:val="0"/>
              <w:overflowPunct w:val="0"/>
              <w:spacing w:line="251" w:lineRule="auto"/>
              <w:ind w:right="274"/>
              <w:rPr>
                <w:rFonts w:asciiTheme="minorHAnsi" w:hAnsiTheme="minorHAnsi"/>
                <w:sz w:val="21"/>
                <w:szCs w:val="21"/>
              </w:rPr>
            </w:pPr>
          </w:p>
          <w:p w14:paraId="37E851F6" w14:textId="77777777" w:rsidR="004D24B5" w:rsidRDefault="004D24B5" w:rsidP="00DB10F9">
            <w:pPr>
              <w:tabs>
                <w:tab w:val="left" w:pos="460"/>
              </w:tabs>
              <w:kinsoku w:val="0"/>
              <w:overflowPunct w:val="0"/>
              <w:spacing w:line="251" w:lineRule="auto"/>
              <w:ind w:right="274"/>
              <w:rPr>
                <w:rFonts w:asciiTheme="minorHAnsi" w:hAnsiTheme="minorHAnsi"/>
                <w:sz w:val="21"/>
                <w:szCs w:val="21"/>
              </w:rPr>
            </w:pPr>
          </w:p>
          <w:p w14:paraId="23E0ECAC" w14:textId="528AF510" w:rsidR="004D24B5" w:rsidRPr="002C6693" w:rsidRDefault="004D24B5" w:rsidP="00DB10F9">
            <w:pPr>
              <w:tabs>
                <w:tab w:val="left" w:pos="460"/>
              </w:tabs>
              <w:kinsoku w:val="0"/>
              <w:overflowPunct w:val="0"/>
              <w:spacing w:line="251" w:lineRule="auto"/>
              <w:ind w:right="274"/>
              <w:rPr>
                <w:rFonts w:asciiTheme="minorHAnsi" w:hAnsiTheme="minorHAnsi"/>
                <w:sz w:val="21"/>
                <w:szCs w:val="21"/>
              </w:rPr>
            </w:pPr>
          </w:p>
        </w:tc>
      </w:tr>
    </w:tbl>
    <w:p w14:paraId="243AB0FA" w14:textId="7C70B1E3" w:rsidR="00DB10F9" w:rsidRDefault="00DB10F9">
      <w:pPr>
        <w:pStyle w:val="BodyText"/>
        <w:kinsoku w:val="0"/>
        <w:overflowPunct w:val="0"/>
        <w:spacing w:before="6"/>
        <w:ind w:left="0" w:firstLine="0"/>
        <w:rPr>
          <w:b/>
          <w:bCs/>
          <w:sz w:val="22"/>
          <w:szCs w:val="22"/>
        </w:rPr>
      </w:pPr>
    </w:p>
    <w:p w14:paraId="265B01C2" w14:textId="77777777" w:rsidR="00692485" w:rsidRDefault="00DB10F9">
      <w:pPr>
        <w:rPr>
          <w:b/>
          <w:bCs/>
          <w:sz w:val="22"/>
          <w:szCs w:val="22"/>
        </w:rPr>
      </w:pPr>
      <w:r>
        <w:rPr>
          <w:b/>
          <w:bCs/>
          <w:sz w:val="22"/>
          <w:szCs w:val="22"/>
        </w:rP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4"/>
      </w:tblGrid>
      <w:tr w:rsidR="00692485" w14:paraId="2AE396C6" w14:textId="77777777" w:rsidTr="00B6023B">
        <w:trPr>
          <w:trHeight w:hRule="exact" w:val="278"/>
        </w:trPr>
        <w:tc>
          <w:tcPr>
            <w:tcW w:w="8863" w:type="dxa"/>
            <w:gridSpan w:val="2"/>
            <w:tcBorders>
              <w:top w:val="single" w:sz="4" w:space="0" w:color="000000"/>
              <w:left w:val="single" w:sz="4" w:space="0" w:color="000000"/>
              <w:bottom w:val="single" w:sz="4" w:space="0" w:color="000000"/>
              <w:right w:val="single" w:sz="4" w:space="0" w:color="000000"/>
            </w:tcBorders>
            <w:shd w:val="clear" w:color="auto" w:fill="8DB3E2"/>
          </w:tcPr>
          <w:p w14:paraId="0C5F3071" w14:textId="608137B3" w:rsidR="00692485" w:rsidRDefault="00692485" w:rsidP="00904EA1">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lastRenderedPageBreak/>
              <w:t xml:space="preserve">Recommendations </w:t>
            </w:r>
            <w:r>
              <w:rPr>
                <w:rFonts w:ascii="Calibri" w:hAnsi="Calibri" w:cs="Calibri"/>
                <w:b/>
                <w:bCs/>
                <w:spacing w:val="3"/>
                <w:sz w:val="21"/>
                <w:szCs w:val="21"/>
              </w:rPr>
              <w:t>#</w:t>
            </w:r>
            <w:r>
              <w:rPr>
                <w:rFonts w:ascii="Calibri" w:hAnsi="Calibri" w:cs="Calibri"/>
                <w:b/>
                <w:bCs/>
                <w:sz w:val="21"/>
                <w:szCs w:val="21"/>
              </w:rPr>
              <w:t xml:space="preserve"> 6, #33, # 35, and #36</w:t>
            </w:r>
          </w:p>
          <w:p w14:paraId="3AD22509" w14:textId="77777777" w:rsidR="00692485" w:rsidRDefault="00692485" w:rsidP="00904EA1">
            <w:pPr>
              <w:pStyle w:val="TableParagraph"/>
              <w:kinsoku w:val="0"/>
              <w:overflowPunct w:val="0"/>
              <w:spacing w:before="5"/>
            </w:pPr>
          </w:p>
        </w:tc>
      </w:tr>
      <w:tr w:rsidR="00692485" w14:paraId="7CD35778" w14:textId="77777777" w:rsidTr="00B6023B">
        <w:trPr>
          <w:trHeight w:hRule="exact" w:val="594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81BEEDC" w14:textId="77777777" w:rsidR="00692485" w:rsidRPr="002815F5" w:rsidRDefault="00692485" w:rsidP="00904EA1">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4" w:type="dxa"/>
            <w:tcBorders>
              <w:top w:val="single" w:sz="4" w:space="0" w:color="000000"/>
              <w:left w:val="single" w:sz="4" w:space="0" w:color="000000"/>
              <w:bottom w:val="single" w:sz="4" w:space="0" w:color="000000"/>
              <w:right w:val="single" w:sz="4" w:space="0" w:color="000000"/>
            </w:tcBorders>
          </w:tcPr>
          <w:p w14:paraId="03AC4D9A" w14:textId="77777777" w:rsidR="00692485" w:rsidRPr="00692485" w:rsidRDefault="00692485" w:rsidP="00692485">
            <w:pPr>
              <w:ind w:left="177"/>
              <w:rPr>
                <w:rFonts w:asciiTheme="minorHAnsi" w:hAnsiTheme="minorHAnsi" w:cstheme="minorHAnsi"/>
                <w:sz w:val="21"/>
                <w:szCs w:val="21"/>
                <w:lang w:val="en"/>
              </w:rPr>
            </w:pPr>
            <w:r w:rsidRPr="00692485">
              <w:rPr>
                <w:rFonts w:asciiTheme="minorHAnsi" w:hAnsiTheme="minorHAnsi" w:cstheme="minorHAnsi"/>
                <w:sz w:val="21"/>
                <w:szCs w:val="21"/>
                <w:u w:val="single"/>
                <w:lang w:val="en"/>
              </w:rPr>
              <w:t>Recommendation 6</w:t>
            </w:r>
            <w:r w:rsidRPr="00692485">
              <w:rPr>
                <w:rFonts w:asciiTheme="minorHAnsi" w:hAnsiTheme="minorHAnsi" w:cstheme="minorHAnsi"/>
                <w:sz w:val="21"/>
                <w:szCs w:val="21"/>
                <w:lang w:val="en"/>
              </w:rPr>
              <w:t>: That the GNSO record and regularly publish statistics on Working Group participation (including diversity statistics).</w:t>
            </w:r>
          </w:p>
          <w:p w14:paraId="0429C6B8" w14:textId="77777777" w:rsidR="00692485" w:rsidRPr="00692485" w:rsidRDefault="00692485" w:rsidP="00692485">
            <w:pPr>
              <w:ind w:left="177"/>
              <w:rPr>
                <w:rFonts w:asciiTheme="minorHAnsi" w:hAnsiTheme="minorHAnsi" w:cstheme="minorHAnsi"/>
                <w:sz w:val="21"/>
                <w:szCs w:val="21"/>
                <w:u w:val="single"/>
                <w:lang w:val="en"/>
              </w:rPr>
            </w:pPr>
            <w:r w:rsidRPr="00692485">
              <w:rPr>
                <w:rFonts w:asciiTheme="minorHAnsi" w:hAnsiTheme="minorHAnsi" w:cstheme="minorHAnsi"/>
                <w:sz w:val="21"/>
                <w:szCs w:val="21"/>
                <w:u w:val="single"/>
                <w:lang w:val="en"/>
              </w:rPr>
              <w:t>Recommendation 33:</w:t>
            </w:r>
            <w:r w:rsidRPr="00692485">
              <w:rPr>
                <w:rFonts w:asciiTheme="minorHAnsi" w:hAnsiTheme="minorHAnsi" w:cstheme="minorHAnsi"/>
                <w:sz w:val="21"/>
                <w:szCs w:val="21"/>
                <w:lang w:val="en"/>
              </w:rPr>
              <w:t xml:space="preserve"> That Stakeholder Groups, Constituencies, and the Nominating Committee, in selecting their candidates for appointment to the GNSO Council, should aim to increase the geographic, gender and cultural diversity of its participants, as defined in ICANN Core Value 4 [now Core Value 2].</w:t>
            </w:r>
          </w:p>
          <w:p w14:paraId="51B9360B" w14:textId="77777777" w:rsidR="00692485" w:rsidRPr="00692485" w:rsidRDefault="00692485" w:rsidP="00692485">
            <w:pPr>
              <w:ind w:left="177"/>
              <w:rPr>
                <w:rFonts w:asciiTheme="minorHAnsi" w:hAnsiTheme="minorHAnsi" w:cstheme="minorHAnsi"/>
                <w:sz w:val="21"/>
                <w:szCs w:val="21"/>
                <w:u w:val="single"/>
                <w:lang w:val="en"/>
              </w:rPr>
            </w:pPr>
            <w:r w:rsidRPr="00692485">
              <w:rPr>
                <w:rFonts w:asciiTheme="minorHAnsi" w:hAnsiTheme="minorHAnsi" w:cstheme="minorHAnsi"/>
                <w:sz w:val="21"/>
                <w:szCs w:val="21"/>
                <w:u w:val="single"/>
                <w:lang w:val="en"/>
              </w:rPr>
              <w:t>Recommendation 35:</w:t>
            </w:r>
            <w:r w:rsidRPr="00692485">
              <w:rPr>
                <w:rFonts w:asciiTheme="minorHAnsi" w:hAnsiTheme="minorHAnsi" w:cstheme="minorHAnsi"/>
                <w:sz w:val="21"/>
                <w:szCs w:val="21"/>
                <w:lang w:val="en"/>
              </w:rPr>
              <w:t xml:space="preserve"> That the GNSO Council establish a Working Group, whose membership specifically reflects the demographic, cultural, gender and age diversity of the Internet as a whole, to recommend to Council ways to reduce barriers to participation in the GNSO by non- English speakers and those with limited command of English.</w:t>
            </w:r>
          </w:p>
          <w:p w14:paraId="50E1ADBF" w14:textId="495B1C7C" w:rsidR="00692485" w:rsidRDefault="00692485" w:rsidP="00692485">
            <w:pPr>
              <w:ind w:left="177"/>
            </w:pPr>
            <w:r w:rsidRPr="00692485">
              <w:rPr>
                <w:rFonts w:asciiTheme="minorHAnsi" w:hAnsiTheme="minorHAnsi" w:cstheme="minorHAnsi"/>
                <w:sz w:val="21"/>
                <w:szCs w:val="21"/>
                <w:u w:val="single"/>
                <w:lang w:val="en"/>
              </w:rPr>
              <w:t>Recommendation 36:</w:t>
            </w:r>
            <w:r w:rsidRPr="00692485">
              <w:rPr>
                <w:rFonts w:asciiTheme="minorHAnsi" w:hAnsiTheme="minorHAnsi" w:cstheme="minorHAnsi"/>
                <w:sz w:val="21"/>
                <w:szCs w:val="21"/>
                <w:lang w:val="en"/>
              </w:rPr>
              <w:t xml:space="preserve"> That, when approving the formation of a PDP Working Group, the GNSO Council requires that its membership represent as far as reasonably practicable the geographic, cultural and gender diversity of the Internet as a whole. Additionally, that when approving GNSO Policy, the ICANN Board explicitly satisfy itself that the GNSO Council undertook these actions when approving the formation of a PDP Working Group.  </w:t>
            </w:r>
          </w:p>
        </w:tc>
      </w:tr>
      <w:tr w:rsidR="00692485" w14:paraId="332AAA08" w14:textId="77777777" w:rsidTr="00B6023B">
        <w:trPr>
          <w:trHeight w:hRule="exact" w:val="64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2CF83B0" w14:textId="77777777" w:rsidR="00692485" w:rsidRPr="002815F5" w:rsidRDefault="00692485"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7DFBE2C1" w14:textId="77777777" w:rsidR="00692485" w:rsidRPr="00AB49A3" w:rsidRDefault="00692485" w:rsidP="00904EA1">
            <w:pPr>
              <w:pStyle w:val="TableParagraph"/>
              <w:kinsoku w:val="0"/>
              <w:overflowPunct w:val="0"/>
              <w:spacing w:before="5"/>
              <w:ind w:left="104"/>
              <w:rPr>
                <w:rFonts w:ascii="Calibri" w:hAnsi="Calibri" w:cs="Calibri"/>
                <w:b/>
                <w:sz w:val="21"/>
                <w:szCs w:val="21"/>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433714ED" w14:textId="77777777" w:rsidR="00692485" w:rsidRDefault="00692485"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692485" w14:paraId="4187BB30" w14:textId="77777777" w:rsidTr="00B6023B">
        <w:trPr>
          <w:trHeight w:hRule="exact" w:val="137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6C9B7E5" w14:textId="77777777" w:rsidR="00692485" w:rsidRPr="00AB49A3" w:rsidRDefault="00692485"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03A08E82" w14:textId="77777777" w:rsidR="00692485" w:rsidRDefault="00692485"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692485" w:rsidRPr="00E1123A" w14:paraId="1D00E95E" w14:textId="77777777" w:rsidTr="00B6023B">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F24EF7D" w14:textId="77777777" w:rsidR="00692485" w:rsidRPr="002815F5" w:rsidRDefault="00692485"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17045A17" w14:textId="5AF3C55A" w:rsidR="00692485" w:rsidRPr="00E1123A" w:rsidRDefault="00692485"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High and Medium</w:t>
            </w:r>
          </w:p>
        </w:tc>
      </w:tr>
      <w:tr w:rsidR="00692485" w:rsidRPr="00E1123A" w14:paraId="110012F1" w14:textId="77777777" w:rsidTr="00B6023B">
        <w:trPr>
          <w:trHeight w:hRule="exact" w:val="145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70579CA" w14:textId="77777777" w:rsidR="00692485" w:rsidRPr="002815F5" w:rsidRDefault="00692485"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381E0E87" w14:textId="77777777" w:rsidR="00692485" w:rsidRPr="00AB49A3" w:rsidRDefault="00692485" w:rsidP="00904EA1">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74202A34" w14:textId="256E4DCB" w:rsidR="00692485" w:rsidRPr="00E1123A" w:rsidRDefault="00692485"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these recommendations were completed under current procedures and processes.  </w:t>
            </w:r>
          </w:p>
        </w:tc>
      </w:tr>
      <w:tr w:rsidR="00692485" w:rsidRPr="00E1123A" w14:paraId="7DF19646" w14:textId="77777777" w:rsidTr="00B6023B">
        <w:trPr>
          <w:trHeight w:hRule="exact" w:val="143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AE35961" w14:textId="77777777" w:rsidR="00692485" w:rsidRPr="002815F5" w:rsidRDefault="00692485"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0EE8B010" w14:textId="77777777" w:rsidR="00692485" w:rsidRDefault="00692485" w:rsidP="00904EA1">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0FB716C7" w14:textId="77777777" w:rsidR="00692485" w:rsidRPr="00E1123A" w:rsidRDefault="00692485"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692485" w:rsidRPr="00E1123A" w14:paraId="00D9F868" w14:textId="77777777" w:rsidTr="00B6023B">
        <w:trPr>
          <w:trHeight w:hRule="exact" w:val="38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81EEE4C" w14:textId="77777777" w:rsidR="00692485" w:rsidRPr="002815F5" w:rsidRDefault="00692485" w:rsidP="00904EA1">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4" w:type="dxa"/>
            <w:tcBorders>
              <w:top w:val="single" w:sz="4" w:space="0" w:color="000000"/>
              <w:left w:val="single" w:sz="4" w:space="0" w:color="000000"/>
              <w:bottom w:val="single" w:sz="4" w:space="0" w:color="000000"/>
              <w:right w:val="single" w:sz="4" w:space="0" w:color="000000"/>
            </w:tcBorders>
          </w:tcPr>
          <w:p w14:paraId="15A89E9F" w14:textId="77777777" w:rsidR="00692485" w:rsidRPr="00E1123A" w:rsidRDefault="00692485" w:rsidP="00904EA1">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bl>
    <w:p w14:paraId="5A235810" w14:textId="77777777" w:rsidR="00B6023B" w:rsidRDefault="00B6023B">
      <w: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4"/>
      </w:tblGrid>
      <w:tr w:rsidR="00692485" w:rsidRPr="002C6693" w14:paraId="418BA65C" w14:textId="77777777" w:rsidTr="00B6023B">
        <w:trPr>
          <w:trHeight w:hRule="exact" w:val="1279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451B5B90" w14:textId="5DBA9642" w:rsidR="00692485" w:rsidRDefault="00692485" w:rsidP="00904EA1">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lastRenderedPageBreak/>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45947C7A" w14:textId="77777777" w:rsidR="00692485" w:rsidRPr="006A7971" w:rsidRDefault="00692485" w:rsidP="00904EA1">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4" w:type="dxa"/>
            <w:tcBorders>
              <w:top w:val="single" w:sz="4" w:space="0" w:color="000000"/>
              <w:left w:val="single" w:sz="4" w:space="0" w:color="000000"/>
              <w:bottom w:val="single" w:sz="4" w:space="0" w:color="000000"/>
              <w:right w:val="single" w:sz="4" w:space="0" w:color="000000"/>
            </w:tcBorders>
            <w:shd w:val="clear" w:color="auto" w:fill="EAF1DD"/>
          </w:tcPr>
          <w:p w14:paraId="61C003E0" w14:textId="77777777" w:rsidR="007C26A7" w:rsidRPr="007C26A7" w:rsidRDefault="007C26A7" w:rsidP="00FA0131">
            <w:pPr>
              <w:rPr>
                <w:rFonts w:asciiTheme="minorHAnsi" w:hAnsiTheme="minorHAnsi"/>
                <w:b/>
                <w:bCs/>
                <w:sz w:val="21"/>
                <w:szCs w:val="21"/>
                <w:lang w:val="en"/>
              </w:rPr>
            </w:pPr>
            <w:r w:rsidRPr="007C26A7">
              <w:rPr>
                <w:rFonts w:asciiTheme="minorHAnsi" w:hAnsiTheme="minorHAnsi"/>
                <w:b/>
                <w:bCs/>
                <w:sz w:val="21"/>
                <w:szCs w:val="21"/>
                <w:lang w:val="en"/>
              </w:rPr>
              <w:t>Recommendation 6:</w:t>
            </w:r>
          </w:p>
          <w:p w14:paraId="383D6783" w14:textId="0DFBE9DB" w:rsidR="007C26A7" w:rsidRPr="007C26A7" w:rsidRDefault="007C26A7" w:rsidP="007C26A7">
            <w:pPr>
              <w:rPr>
                <w:rFonts w:asciiTheme="minorHAnsi" w:hAnsiTheme="minorHAnsi"/>
                <w:bCs/>
                <w:sz w:val="21"/>
                <w:szCs w:val="21"/>
                <w:lang w:val="en"/>
              </w:rPr>
            </w:pPr>
            <w:r w:rsidRPr="007C26A7">
              <w:rPr>
                <w:rFonts w:asciiTheme="minorHAnsi" w:hAnsiTheme="minorHAnsi"/>
                <w:bCs/>
                <w:sz w:val="21"/>
                <w:szCs w:val="21"/>
                <w:lang w:val="en"/>
              </w:rPr>
              <w:t>The</w:t>
            </w:r>
            <w:r>
              <w:rPr>
                <w:rFonts w:asciiTheme="minorHAnsi" w:hAnsiTheme="minorHAnsi"/>
                <w:bCs/>
                <w:sz w:val="21"/>
                <w:szCs w:val="21"/>
                <w:lang w:val="en"/>
              </w:rPr>
              <w:t xml:space="preserve"> Working Group </w:t>
            </w:r>
            <w:r w:rsidRPr="007C26A7">
              <w:rPr>
                <w:rFonts w:asciiTheme="minorHAnsi" w:hAnsiTheme="minorHAnsi"/>
                <w:bCs/>
                <w:sz w:val="21"/>
                <w:szCs w:val="21"/>
                <w:lang w:val="en"/>
              </w:rPr>
              <w:t>notes that until Recommendation 8</w:t>
            </w:r>
            <w:r>
              <w:rPr>
                <w:rFonts w:asciiTheme="minorHAnsi" w:hAnsiTheme="minorHAnsi"/>
                <w:bCs/>
                <w:sz w:val="21"/>
                <w:szCs w:val="21"/>
                <w:lang w:val="en"/>
              </w:rPr>
              <w:t xml:space="preserve"> of the CCWG Accountability Work Stream 2</w:t>
            </w:r>
            <w:r w:rsidRPr="007C26A7">
              <w:rPr>
                <w:rFonts w:asciiTheme="minorHAnsi" w:hAnsiTheme="minorHAnsi"/>
                <w:bCs/>
                <w:sz w:val="21"/>
                <w:szCs w:val="21"/>
                <w:lang w:val="en"/>
              </w:rPr>
              <w:t xml:space="preserve"> is approved, GNSO Support staff already gather and publish on the Working Group wikis the membership data.  These data could be expanded to include statistics on diversity for each Working Group if the CCWG recommendations are approved, and these data could be linked to a Diversity section of the ICANN Website.  Staff notes that publication of these diversity statistics may be subject to compliance with the General Data Protection Regulation (GDPR), such as via direction to a privacy notice and the purpose of the data collection.  For an example, see the GNSO Statements of Interest wiki at: </w:t>
            </w:r>
            <w:hyperlink r:id="rId28" w:history="1">
              <w:r w:rsidRPr="007C26A7">
                <w:rPr>
                  <w:rStyle w:val="Hyperlink"/>
                  <w:rFonts w:asciiTheme="minorHAnsi" w:hAnsiTheme="minorHAnsi"/>
                  <w:bCs/>
                  <w:sz w:val="21"/>
                  <w:szCs w:val="21"/>
                  <w:lang w:val="en"/>
                </w:rPr>
                <w:t>https://community.icann.org/display/gnsosoi</w:t>
              </w:r>
            </w:hyperlink>
            <w:r w:rsidRPr="007C26A7">
              <w:rPr>
                <w:rFonts w:asciiTheme="minorHAnsi" w:hAnsiTheme="minorHAnsi"/>
                <w:bCs/>
                <w:sz w:val="21"/>
                <w:szCs w:val="21"/>
                <w:lang w:val="en"/>
              </w:rPr>
              <w:t>.</w:t>
            </w:r>
          </w:p>
          <w:p w14:paraId="0CA7E9E1" w14:textId="1E619EFD" w:rsidR="00FA0131" w:rsidRDefault="00FA0131" w:rsidP="00FA0131">
            <w:pPr>
              <w:rPr>
                <w:rFonts w:asciiTheme="minorHAnsi" w:hAnsiTheme="minorHAnsi"/>
                <w:bCs/>
                <w:sz w:val="21"/>
                <w:szCs w:val="21"/>
                <w:lang w:val="en"/>
              </w:rPr>
            </w:pPr>
          </w:p>
          <w:p w14:paraId="221D17FE" w14:textId="3CFF2E37" w:rsidR="007C26A7" w:rsidRPr="007C26A7" w:rsidRDefault="007C26A7" w:rsidP="00FA0131">
            <w:pPr>
              <w:rPr>
                <w:rFonts w:asciiTheme="minorHAnsi" w:hAnsiTheme="minorHAnsi"/>
                <w:b/>
                <w:bCs/>
                <w:sz w:val="21"/>
                <w:szCs w:val="21"/>
                <w:lang w:val="en"/>
              </w:rPr>
            </w:pPr>
            <w:r w:rsidRPr="007C26A7">
              <w:rPr>
                <w:rFonts w:asciiTheme="minorHAnsi" w:hAnsiTheme="minorHAnsi"/>
                <w:b/>
                <w:bCs/>
                <w:sz w:val="21"/>
                <w:szCs w:val="21"/>
                <w:lang w:val="en"/>
              </w:rPr>
              <w:t>Recommendations 33 and 36:</w:t>
            </w:r>
          </w:p>
          <w:p w14:paraId="7B95912A" w14:textId="2B0C14A5" w:rsidR="00FA0131" w:rsidRPr="00FA0131" w:rsidRDefault="00FA0131" w:rsidP="00FA0131">
            <w:pPr>
              <w:rPr>
                <w:rFonts w:asciiTheme="minorHAnsi" w:hAnsiTheme="minorHAnsi"/>
                <w:b/>
                <w:bCs/>
                <w:i/>
                <w:sz w:val="21"/>
                <w:szCs w:val="21"/>
                <w:lang w:val="en"/>
              </w:rPr>
            </w:pPr>
            <w:r w:rsidRPr="00FA0131">
              <w:rPr>
                <w:rFonts w:asciiTheme="minorHAnsi" w:hAnsiTheme="minorHAnsi"/>
                <w:bCs/>
                <w:sz w:val="21"/>
                <w:szCs w:val="21"/>
                <w:lang w:val="en"/>
              </w:rPr>
              <w:t>The GNSO Review Working group notes that Recommendations 2-5 of the Cross Community Working Group Accountability Work Stream 2 Sub Group on Diversity broadly address GNSO Review Recommendations 33 and 36</w:t>
            </w:r>
            <w:r>
              <w:rPr>
                <w:rFonts w:asciiTheme="minorHAnsi" w:hAnsiTheme="minorHAnsi"/>
                <w:bCs/>
                <w:sz w:val="21"/>
                <w:szCs w:val="21"/>
                <w:lang w:val="en"/>
              </w:rPr>
              <w:t>.</w:t>
            </w:r>
          </w:p>
          <w:p w14:paraId="61F650EE" w14:textId="5C8FBCED" w:rsidR="00692485" w:rsidRPr="002C6693" w:rsidRDefault="00FA0131" w:rsidP="00D10086">
            <w:pPr>
              <w:rPr>
                <w:rFonts w:asciiTheme="minorHAnsi" w:hAnsiTheme="minorHAnsi"/>
                <w:sz w:val="21"/>
                <w:szCs w:val="21"/>
              </w:rPr>
            </w:pPr>
            <w:r w:rsidRPr="00FA0131">
              <w:rPr>
                <w:rFonts w:asciiTheme="minorHAnsi" w:hAnsiTheme="minorHAnsi"/>
                <w:bCs/>
                <w:sz w:val="21"/>
                <w:szCs w:val="21"/>
                <w:lang w:val="en"/>
              </w:rPr>
              <w:t>The Working Group agrees that both Recommendations 33 and 36 are considered to be implemented for the following reasons: First, there are already procedures that address diversity.  With</w:t>
            </w:r>
            <w:r w:rsidRPr="00FA0131">
              <w:rPr>
                <w:rFonts w:asciiTheme="minorHAnsi" w:hAnsiTheme="minorHAnsi"/>
                <w:sz w:val="21"/>
                <w:szCs w:val="21"/>
              </w:rPr>
              <w:t xml:space="preserve"> respect to GNSO Council membership, the Bylaws state, “Stakeholder Groups should, in their charters, ensure their representation on the GNSO Council is as diverse as possible and practicable, including considerations of geography, GNSO Constituency, sector, ability and gender.”  Accordingly, the charters of the Stakeholder Groups and Constituencies contain requirements relating at least some aspects of diversity.  Second, the GNSO Working Group Guidelines require that the Call for Volunteers for a PDP Working Group should elicit a broad response.  Third, </w:t>
            </w:r>
            <w:r w:rsidRPr="00FA0131">
              <w:rPr>
                <w:rFonts w:asciiTheme="minorHAnsi" w:hAnsiTheme="minorHAnsi"/>
                <w:bCs/>
                <w:sz w:val="21"/>
                <w:szCs w:val="21"/>
                <w:lang w:val="en"/>
              </w:rPr>
              <w:t xml:space="preserve">both Recommendations 33 and 36 allow flexibility for implementation.  Recommendation 33 states that </w:t>
            </w:r>
            <w:r w:rsidRPr="00FA0131">
              <w:rPr>
                <w:rFonts w:asciiTheme="minorHAnsi" w:hAnsiTheme="minorHAnsi"/>
                <w:sz w:val="21"/>
                <w:szCs w:val="21"/>
              </w:rPr>
              <w:t xml:space="preserve">states that </w:t>
            </w:r>
            <w:r w:rsidRPr="00FA0131">
              <w:rPr>
                <w:rFonts w:asciiTheme="minorHAnsi" w:hAnsiTheme="minorHAnsi"/>
                <w:bCs/>
                <w:sz w:val="21"/>
                <w:szCs w:val="21"/>
                <w:lang w:val="en"/>
              </w:rPr>
              <w:t>Stakeholder Groups, Constituencies, and the Nominating Committee</w:t>
            </w:r>
            <w:r w:rsidRPr="00FA0131">
              <w:rPr>
                <w:rFonts w:asciiTheme="minorHAnsi" w:hAnsiTheme="minorHAnsi"/>
                <w:sz w:val="21"/>
                <w:szCs w:val="21"/>
              </w:rPr>
              <w:t xml:space="preserve"> “</w:t>
            </w:r>
            <w:r w:rsidRPr="00FA0131">
              <w:rPr>
                <w:rFonts w:asciiTheme="minorHAnsi" w:hAnsiTheme="minorHAnsi"/>
                <w:bCs/>
                <w:sz w:val="21"/>
                <w:szCs w:val="21"/>
                <w:lang w:val="en"/>
              </w:rPr>
              <w:t xml:space="preserve">should </w:t>
            </w:r>
            <w:r w:rsidRPr="00FA0131">
              <w:rPr>
                <w:rFonts w:asciiTheme="minorHAnsi" w:hAnsiTheme="minorHAnsi"/>
                <w:bCs/>
                <w:i/>
                <w:sz w:val="21"/>
                <w:szCs w:val="21"/>
                <w:lang w:val="en"/>
              </w:rPr>
              <w:t>aim to</w:t>
            </w:r>
            <w:r w:rsidRPr="00FA0131">
              <w:rPr>
                <w:rFonts w:asciiTheme="minorHAnsi" w:hAnsiTheme="minorHAnsi"/>
                <w:bCs/>
                <w:sz w:val="21"/>
                <w:szCs w:val="21"/>
                <w:lang w:val="en"/>
              </w:rPr>
              <w:t xml:space="preserve"> [emphasis added] increase the geographic, gender and cultural diversity of its participants, as defined in ICANN Core Value 4 [now Core Value 2].  Recommendation 36 states that “The GNSO Council requires that its membership represent as far as reasonably practicable the geographic, cultural and gender diversity of the Internet as a whole.”  The phrases “aim to” and “as far as reasonably practicable” allow the GNSO Council the flexibility to determine the feasibility of requiring diversity.  With this flexibility the Working Group agrees that the current processes and procedures fulfill the recommendations, but also do not create conflicts if the CCWG Recommendations are implemented</w:t>
            </w:r>
            <w:r w:rsidR="00D10086">
              <w:rPr>
                <w:rFonts w:asciiTheme="minorHAnsi" w:hAnsiTheme="minorHAnsi"/>
                <w:bCs/>
                <w:sz w:val="21"/>
                <w:szCs w:val="21"/>
                <w:lang w:val="en"/>
              </w:rPr>
              <w:t>.</w:t>
            </w:r>
          </w:p>
        </w:tc>
      </w:tr>
    </w:tbl>
    <w:p w14:paraId="589A34FD" w14:textId="2BC15491" w:rsidR="00B6023B" w:rsidRDefault="00B6023B">
      <w:pPr>
        <w:rPr>
          <w:b/>
          <w:bCs/>
          <w:sz w:val="22"/>
          <w:szCs w:val="22"/>
        </w:rPr>
      </w:pPr>
    </w:p>
    <w:p w14:paraId="2FE97F31" w14:textId="4763F561" w:rsidR="00D10086" w:rsidRDefault="00B6023B">
      <w:pPr>
        <w:rPr>
          <w:b/>
          <w:bCs/>
          <w:sz w:val="22"/>
          <w:szCs w:val="22"/>
        </w:rPr>
      </w:pPr>
      <w:r>
        <w:rPr>
          <w:b/>
          <w:bCs/>
          <w:sz w:val="22"/>
          <w:szCs w:val="22"/>
        </w:rP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D10086" w:rsidRPr="002C6693" w14:paraId="7674AEBD" w14:textId="77777777" w:rsidTr="00904EA1">
        <w:trPr>
          <w:trHeight w:hRule="exact" w:val="1261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2EEFAA5F" w14:textId="740F8C09" w:rsidR="00D10086" w:rsidRDefault="00D10086" w:rsidP="00904EA1">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lastRenderedPageBreak/>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r w:rsidR="00B6023B">
              <w:rPr>
                <w:rFonts w:ascii="Calibri" w:hAnsi="Calibri" w:cs="Calibri"/>
                <w:b/>
                <w:spacing w:val="12"/>
                <w:sz w:val="21"/>
                <w:szCs w:val="21"/>
              </w:rPr>
              <w:t>(Cont.)</w:t>
            </w:r>
          </w:p>
          <w:p w14:paraId="3B67DDE5" w14:textId="77777777" w:rsidR="00D10086" w:rsidRPr="006A7971" w:rsidRDefault="00D10086" w:rsidP="00904EA1">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0B81D478" w14:textId="5B8C898F" w:rsidR="00D10086" w:rsidRPr="00FA0131" w:rsidRDefault="00D10086" w:rsidP="00904EA1">
            <w:pPr>
              <w:rPr>
                <w:rFonts w:asciiTheme="minorHAnsi" w:hAnsiTheme="minorHAnsi"/>
                <w:bCs/>
                <w:sz w:val="21"/>
                <w:szCs w:val="21"/>
                <w:lang w:val="en"/>
              </w:rPr>
            </w:pPr>
            <w:r w:rsidRPr="00FA0131">
              <w:rPr>
                <w:rFonts w:asciiTheme="minorHAnsi" w:hAnsiTheme="minorHAnsi"/>
                <w:bCs/>
                <w:sz w:val="21"/>
                <w:szCs w:val="21"/>
                <w:lang w:val="en"/>
              </w:rPr>
              <w:t>With respect to the applicability of Recommendation 33 to the Nominating Committee, while the Working Group agrees that it is out of scope for the GNSO Review recommendations to mandate actions by the Nominating Committee, the Working Group agreed that the GNSO Council could provide guidance or suggestions to the Nominating Committee concerning candidate attributes, such as relating to diversity, following the standard practice.</w:t>
            </w:r>
          </w:p>
          <w:p w14:paraId="0EC0AF2D" w14:textId="77777777" w:rsidR="00D10086" w:rsidRPr="00FA0131" w:rsidRDefault="00D10086" w:rsidP="00904EA1">
            <w:pPr>
              <w:rPr>
                <w:rFonts w:asciiTheme="minorHAnsi" w:hAnsiTheme="minorHAnsi"/>
                <w:bCs/>
                <w:sz w:val="21"/>
                <w:szCs w:val="21"/>
                <w:lang w:val="en"/>
              </w:rPr>
            </w:pPr>
          </w:p>
          <w:p w14:paraId="110D11F0" w14:textId="77777777" w:rsidR="00D10086" w:rsidRPr="00FA0131" w:rsidRDefault="00D10086" w:rsidP="00904EA1">
            <w:pPr>
              <w:rPr>
                <w:rFonts w:asciiTheme="minorHAnsi" w:hAnsiTheme="minorHAnsi"/>
                <w:bCs/>
                <w:sz w:val="21"/>
                <w:szCs w:val="21"/>
                <w:lang w:val="en"/>
              </w:rPr>
            </w:pPr>
            <w:r w:rsidRPr="00FA0131">
              <w:rPr>
                <w:rFonts w:asciiTheme="minorHAnsi" w:hAnsiTheme="minorHAnsi"/>
                <w:bCs/>
                <w:sz w:val="21"/>
                <w:szCs w:val="21"/>
                <w:lang w:val="en"/>
              </w:rPr>
              <w:t>However, the Working Group agrees that the following statement in Recommendation 36 is out of scope in the GNSO Review: “Additionally, that when approving GNSO Policy, the ICANN Board explicitly satisfy itself that the GNSO Council undertook these actions when approving the formation of a PDP Working Group.”  The Working Group agrees that the GNSO cannot mandate what steps the ICANN Board should take.  Instead, the Working Group agrees that it is sufficient for the GNSO Council to assert that it has undertaken these actions when forming a PDP Working Group.</w:t>
            </w:r>
          </w:p>
          <w:p w14:paraId="3D75EDB1" w14:textId="14472F22" w:rsidR="00D10086" w:rsidRDefault="00D10086" w:rsidP="00904EA1">
            <w:pPr>
              <w:rPr>
                <w:rFonts w:asciiTheme="minorHAnsi" w:hAnsiTheme="minorHAnsi"/>
                <w:bCs/>
                <w:sz w:val="21"/>
                <w:szCs w:val="21"/>
                <w:lang w:val="en"/>
              </w:rPr>
            </w:pPr>
          </w:p>
          <w:p w14:paraId="09E7E427" w14:textId="368E2606" w:rsidR="007C26A7" w:rsidRPr="007C26A7" w:rsidRDefault="007C26A7" w:rsidP="00904EA1">
            <w:pPr>
              <w:rPr>
                <w:rFonts w:asciiTheme="minorHAnsi" w:hAnsiTheme="minorHAnsi"/>
                <w:b/>
                <w:bCs/>
                <w:sz w:val="21"/>
                <w:szCs w:val="21"/>
                <w:lang w:val="en"/>
              </w:rPr>
            </w:pPr>
            <w:r w:rsidRPr="007C26A7">
              <w:rPr>
                <w:rFonts w:asciiTheme="minorHAnsi" w:hAnsiTheme="minorHAnsi"/>
                <w:b/>
                <w:bCs/>
                <w:sz w:val="21"/>
                <w:szCs w:val="21"/>
                <w:lang w:val="en"/>
              </w:rPr>
              <w:t>Recommendation 35:</w:t>
            </w:r>
          </w:p>
          <w:p w14:paraId="211B95A5" w14:textId="77A3F0A5" w:rsidR="00D10086" w:rsidRPr="007C26A7" w:rsidRDefault="00D10086" w:rsidP="00904EA1">
            <w:pPr>
              <w:rPr>
                <w:rFonts w:asciiTheme="minorHAnsi" w:hAnsiTheme="minorHAnsi"/>
                <w:bCs/>
                <w:sz w:val="21"/>
                <w:szCs w:val="21"/>
              </w:rPr>
            </w:pPr>
            <w:r w:rsidRPr="005723D0">
              <w:rPr>
                <w:rFonts w:asciiTheme="minorHAnsi" w:hAnsiTheme="minorHAnsi"/>
                <w:bCs/>
                <w:sz w:val="21"/>
                <w:szCs w:val="21"/>
                <w:lang w:val="en"/>
              </w:rPr>
              <w:t>With respect to Recommendation 35,</w:t>
            </w:r>
            <w:r w:rsidRPr="00D10086">
              <w:rPr>
                <w:rFonts w:asciiTheme="minorHAnsi" w:hAnsiTheme="minorHAnsi"/>
                <w:bCs/>
                <w:i/>
                <w:sz w:val="21"/>
                <w:szCs w:val="21"/>
                <w:lang w:val="en"/>
              </w:rPr>
              <w:t xml:space="preserve"> </w:t>
            </w:r>
            <w:r w:rsidRPr="00D10086">
              <w:rPr>
                <w:rFonts w:asciiTheme="minorHAnsi" w:hAnsiTheme="minorHAnsi"/>
                <w:bCs/>
                <w:sz w:val="21"/>
                <w:szCs w:val="21"/>
                <w:lang w:val="en"/>
              </w:rPr>
              <w:t>The</w:t>
            </w:r>
            <w:r w:rsidRPr="00FA0131">
              <w:rPr>
                <w:rFonts w:asciiTheme="minorHAnsi" w:hAnsiTheme="minorHAnsi"/>
                <w:bCs/>
                <w:sz w:val="21"/>
                <w:szCs w:val="21"/>
                <w:lang w:val="en"/>
              </w:rPr>
              <w:t xml:space="preserve"> CCWG Accountability Work Stream 2 established a Sub Group on Diversity, the membership of which itself broad and diverse with 54 active participants and 45 observers.  See: </w:t>
            </w:r>
            <w:hyperlink r:id="rId29" w:history="1">
              <w:r w:rsidRPr="00FA0131">
                <w:rPr>
                  <w:rStyle w:val="Hyperlink"/>
                  <w:rFonts w:asciiTheme="minorHAnsi" w:hAnsiTheme="minorHAnsi"/>
                  <w:bCs/>
                  <w:sz w:val="21"/>
                  <w:szCs w:val="21"/>
                  <w:lang w:val="en"/>
                </w:rPr>
                <w:t>https://community.icann.org/display/WEIA/Diversity</w:t>
              </w:r>
            </w:hyperlink>
            <w:r w:rsidRPr="00FA0131">
              <w:rPr>
                <w:rFonts w:asciiTheme="minorHAnsi" w:hAnsiTheme="minorHAnsi"/>
                <w:bCs/>
                <w:sz w:val="21"/>
                <w:szCs w:val="21"/>
                <w:lang w:val="en"/>
              </w:rPr>
              <w:t xml:space="preserve">.  In its </w:t>
            </w:r>
            <w:hyperlink r:id="rId30" w:history="1">
              <w:r w:rsidRPr="00FA0131">
                <w:rPr>
                  <w:rStyle w:val="Hyperlink"/>
                  <w:rFonts w:asciiTheme="minorHAnsi" w:hAnsiTheme="minorHAnsi"/>
                  <w:bCs/>
                  <w:sz w:val="21"/>
                  <w:szCs w:val="21"/>
                  <w:lang w:val="en"/>
                </w:rPr>
                <w:t>report</w:t>
              </w:r>
            </w:hyperlink>
            <w:r w:rsidRPr="00FA0131">
              <w:rPr>
                <w:rFonts w:asciiTheme="minorHAnsi" w:hAnsiTheme="minorHAnsi"/>
                <w:bCs/>
                <w:sz w:val="21"/>
                <w:szCs w:val="21"/>
                <w:lang w:val="en"/>
              </w:rPr>
              <w:t>, the Sub Group stated, “</w:t>
            </w:r>
            <w:r w:rsidRPr="00FA0131">
              <w:rPr>
                <w:rFonts w:asciiTheme="minorHAnsi" w:hAnsiTheme="minorHAnsi"/>
                <w:bCs/>
                <w:sz w:val="21"/>
                <w:szCs w:val="21"/>
              </w:rPr>
              <w:t>This report presents a discussion of diversity at ICANN and identifies a number of diversity elements by which diversity may be characterized, measured and reported. It provides a summary of diversity provisions in the new ICANN Bylaws, and is informed by feedback from ICANN SO/AC/groups through a Diversity Questionnaire. Finally, it proposes a number of recommendations by which ICANN may define, measure, report, support and promote diversity.”  The Working Group agrees that the thorough and diligent work of this Sub Group fulfills the requirement for the establishment of a “Working Group” in Recommendation 35.</w:t>
            </w:r>
          </w:p>
          <w:p w14:paraId="3A489F5A" w14:textId="77777777" w:rsidR="00D10086" w:rsidRPr="00FA0131" w:rsidRDefault="00D10086" w:rsidP="00904EA1">
            <w:pPr>
              <w:rPr>
                <w:rFonts w:asciiTheme="minorHAnsi" w:hAnsiTheme="minorHAnsi"/>
                <w:bCs/>
                <w:sz w:val="21"/>
                <w:szCs w:val="21"/>
                <w:lang w:val="en"/>
              </w:rPr>
            </w:pPr>
          </w:p>
          <w:p w14:paraId="0A2BF46E" w14:textId="03B7A756" w:rsidR="00D10086" w:rsidRDefault="00FB041F" w:rsidP="00D10086">
            <w:pPr>
              <w:rPr>
                <w:rFonts w:asciiTheme="minorHAnsi" w:hAnsiTheme="minorHAnsi"/>
                <w:sz w:val="21"/>
                <w:szCs w:val="21"/>
              </w:rPr>
            </w:pPr>
            <w:r w:rsidRPr="00FB041F">
              <w:rPr>
                <w:rFonts w:asciiTheme="minorHAnsi" w:hAnsiTheme="minorHAnsi"/>
                <w:b/>
                <w:sz w:val="21"/>
                <w:szCs w:val="21"/>
              </w:rPr>
              <w:t>Conclusion:</w:t>
            </w:r>
            <w:r w:rsidRPr="00FB041F">
              <w:rPr>
                <w:rFonts w:asciiTheme="minorHAnsi" w:hAnsiTheme="minorHAnsi"/>
                <w:sz w:val="21"/>
                <w:szCs w:val="21"/>
              </w:rPr>
              <w:t xml:space="preserve"> </w:t>
            </w:r>
            <w:r w:rsidRPr="00FB041F">
              <w:rPr>
                <w:rFonts w:asciiTheme="minorHAnsi" w:hAnsiTheme="minorHAnsi"/>
                <w:bCs/>
                <w:sz w:val="21"/>
                <w:szCs w:val="21"/>
                <w:lang w:val="en"/>
              </w:rPr>
              <w:t xml:space="preserve">The Working Group noted that there is significant overlap between the GNSO Review recommendations on diversity and the recommendations from the CCWG </w:t>
            </w:r>
            <w:r w:rsidR="006A2F26" w:rsidRPr="00FB041F">
              <w:rPr>
                <w:rFonts w:asciiTheme="minorHAnsi" w:hAnsiTheme="minorHAnsi"/>
                <w:bCs/>
                <w:sz w:val="21"/>
                <w:szCs w:val="21"/>
                <w:lang w:val="en"/>
              </w:rPr>
              <w:t>Accountability</w:t>
            </w:r>
            <w:r w:rsidRPr="00FB041F">
              <w:rPr>
                <w:rFonts w:asciiTheme="minorHAnsi" w:hAnsiTheme="minorHAnsi"/>
                <w:bCs/>
                <w:sz w:val="21"/>
                <w:szCs w:val="21"/>
                <w:lang w:val="en"/>
              </w:rPr>
              <w:t xml:space="preserve"> Work Stream 2 recommendations on diversity.  See: </w:t>
            </w:r>
            <w:hyperlink r:id="rId31" w:history="1">
              <w:r w:rsidRPr="00FB041F">
                <w:rPr>
                  <w:rStyle w:val="Hyperlink"/>
                  <w:rFonts w:asciiTheme="minorHAnsi" w:hAnsiTheme="minorHAnsi"/>
                  <w:sz w:val="21"/>
                  <w:szCs w:val="21"/>
                </w:rPr>
                <w:t>https://www.icann.org/en/system/files/files/ccwg-acct-ws2-annex-1-diversity-final-recs-27mar18-en.pdf</w:t>
              </w:r>
            </w:hyperlink>
            <w:r w:rsidRPr="00FB041F">
              <w:rPr>
                <w:rFonts w:asciiTheme="minorHAnsi" w:hAnsiTheme="minorHAnsi"/>
                <w:sz w:val="21"/>
                <w:szCs w:val="21"/>
              </w:rPr>
              <w:t xml:space="preserve">.  </w:t>
            </w:r>
            <w:r w:rsidRPr="00FB041F">
              <w:rPr>
                <w:rFonts w:asciiTheme="minorHAnsi" w:hAnsiTheme="minorHAnsi"/>
                <w:bCs/>
                <w:iCs/>
                <w:sz w:val="21"/>
                <w:szCs w:val="21"/>
              </w:rPr>
              <w:t xml:space="preserve">The Working Group notes that the timeframe for the implementation of the CCWG Accountability recommendations on diversity is unknown.  </w:t>
            </w:r>
            <w:r w:rsidRPr="00FB041F">
              <w:rPr>
                <w:rFonts w:asciiTheme="minorHAnsi" w:hAnsiTheme="minorHAnsi"/>
                <w:bCs/>
                <w:sz w:val="21"/>
                <w:szCs w:val="21"/>
              </w:rPr>
              <w:t xml:space="preserve">The GNSO Review Working group agreed that the GNSO Review recommendations may be considered to be laying the groundwork for the implementation of the CCWG Accountability Work Stream 2 recommendations on diversity.  It emphasized that this is a common challenge in ICANN that efforts overlap because the timeframe for projects may be lengthy and could result in duplication of efforts.  The Working Group agreed that it would seem redundant or even possibly inconsistent to do an implementation of a few specific elements when the CCWG Accountability recommendations will address broader diversity issues in a more comprehensive way.  The Working Group agreed that at this time the GNSO Review recommendations could be considered implemented in a way that is consistent with the CCWG Accountability recommendations, and that the GNSO Review recommendations will be augmented once the CCWG Accountability recommendations are approved.   </w:t>
            </w:r>
            <w:r w:rsidRPr="00FB041F">
              <w:rPr>
                <w:rFonts w:asciiTheme="minorHAnsi" w:hAnsiTheme="minorHAnsi"/>
                <w:sz w:val="21"/>
                <w:szCs w:val="21"/>
              </w:rPr>
              <w:t>Based on its evaluation concerning the four GNSO Review recommendations, the GNSO Review Working Group determines that the recommendations have been implemented based on current processes and programs, and that no further action is required.</w:t>
            </w:r>
          </w:p>
          <w:p w14:paraId="64B7B3AC" w14:textId="4F1D74F6" w:rsidR="00D10086" w:rsidRPr="002C6693" w:rsidRDefault="00D10086" w:rsidP="00FF27D8">
            <w:pPr>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r>
              <w:rPr>
                <w:rFonts w:asciiTheme="minorHAnsi" w:hAnsiTheme="minorHAnsi"/>
                <w:b/>
                <w:bCs/>
                <w:sz w:val="21"/>
                <w:szCs w:val="21"/>
              </w:rPr>
              <w:t>INSERT</w:t>
            </w:r>
            <w:r w:rsidR="00AA7A95">
              <w:rPr>
                <w:rFonts w:asciiTheme="minorHAnsi" w:hAnsiTheme="minorHAnsi"/>
                <w:b/>
                <w:bCs/>
                <w:sz w:val="21"/>
                <w:szCs w:val="21"/>
              </w:rPr>
              <w:t xml:space="preserve"> WHEN COMPLETED</w:t>
            </w:r>
          </w:p>
        </w:tc>
      </w:tr>
    </w:tbl>
    <w:p w14:paraId="0A655DA9" w14:textId="25F58FCB" w:rsidR="00692485" w:rsidRDefault="00692485">
      <w:pPr>
        <w:rPr>
          <w:b/>
          <w:bCs/>
          <w:sz w:val="22"/>
          <w:szCs w:val="22"/>
        </w:rPr>
      </w:pPr>
      <w:r>
        <w:rPr>
          <w:b/>
          <w:bCs/>
          <w:sz w:val="22"/>
          <w:szCs w:val="22"/>
        </w:rPr>
        <w:br w:type="page"/>
      </w:r>
    </w:p>
    <w:p w14:paraId="336CC812" w14:textId="77777777" w:rsidR="00DB10F9" w:rsidRDefault="00DB10F9">
      <w:pPr>
        <w:rPr>
          <w:rFonts w:ascii="Calibri" w:hAnsi="Calibri" w:cs="Calibri"/>
          <w:b/>
          <w:bCs/>
          <w:sz w:val="22"/>
          <w:szCs w:val="22"/>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FB041F" w:rsidRPr="002C6693" w14:paraId="45EAEC68" w14:textId="77777777" w:rsidTr="00EB3123">
        <w:trPr>
          <w:trHeight w:hRule="exact" w:val="1261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575E2356" w14:textId="77777777" w:rsidR="00FB041F" w:rsidRDefault="00FB041F" w:rsidP="00EB3123">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(Cont.)</w:t>
            </w:r>
          </w:p>
          <w:p w14:paraId="517E80AB" w14:textId="77777777" w:rsidR="00FB041F" w:rsidRPr="006A7971" w:rsidRDefault="00FB041F" w:rsidP="00EB3123">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0C2D8E94" w14:textId="7FD8C7B1" w:rsidR="00FB041F" w:rsidRDefault="00FB041F" w:rsidP="00EB3123">
            <w:pPr>
              <w:rPr>
                <w:rFonts w:asciiTheme="minorHAnsi" w:hAnsiTheme="minorHAnsi"/>
                <w:sz w:val="21"/>
                <w:szCs w:val="21"/>
              </w:rPr>
            </w:pPr>
            <w:r w:rsidRPr="00FB041F">
              <w:rPr>
                <w:rFonts w:asciiTheme="minorHAnsi" w:hAnsiTheme="minorHAnsi"/>
                <w:b/>
                <w:sz w:val="21"/>
                <w:szCs w:val="21"/>
              </w:rPr>
              <w:t>Conclusion:</w:t>
            </w:r>
            <w:r w:rsidRPr="00FB041F">
              <w:rPr>
                <w:rFonts w:asciiTheme="minorHAnsi" w:hAnsiTheme="minorHAnsi"/>
                <w:sz w:val="21"/>
                <w:szCs w:val="21"/>
              </w:rPr>
              <w:t xml:space="preserve"> </w:t>
            </w:r>
            <w:r w:rsidRPr="00FB041F">
              <w:rPr>
                <w:rFonts w:asciiTheme="minorHAnsi" w:hAnsiTheme="minorHAnsi"/>
                <w:bCs/>
                <w:sz w:val="21"/>
                <w:szCs w:val="21"/>
                <w:lang w:val="en"/>
              </w:rPr>
              <w:t xml:space="preserve">The Working Group noted that there is significant overlap between the GNSO Review recommendations on diversity and the recommendations from the CCWG </w:t>
            </w:r>
            <w:r w:rsidR="006A2F26" w:rsidRPr="00FB041F">
              <w:rPr>
                <w:rFonts w:asciiTheme="minorHAnsi" w:hAnsiTheme="minorHAnsi"/>
                <w:bCs/>
                <w:sz w:val="21"/>
                <w:szCs w:val="21"/>
                <w:lang w:val="en"/>
              </w:rPr>
              <w:t>Accountability</w:t>
            </w:r>
            <w:r w:rsidRPr="00FB041F">
              <w:rPr>
                <w:rFonts w:asciiTheme="minorHAnsi" w:hAnsiTheme="minorHAnsi"/>
                <w:bCs/>
                <w:sz w:val="21"/>
                <w:szCs w:val="21"/>
                <w:lang w:val="en"/>
              </w:rPr>
              <w:t xml:space="preserve"> Work Stream 2 recommendations on diversity.  See: </w:t>
            </w:r>
            <w:hyperlink r:id="rId32" w:history="1">
              <w:r w:rsidRPr="00FB041F">
                <w:rPr>
                  <w:rStyle w:val="Hyperlink"/>
                  <w:rFonts w:asciiTheme="minorHAnsi" w:hAnsiTheme="minorHAnsi"/>
                  <w:sz w:val="21"/>
                  <w:szCs w:val="21"/>
                </w:rPr>
                <w:t>https://www.icann.org/en/system/files/files/ccwg-acct-ws2-annex-1-diversity-final-recs-27mar18-en.pdf</w:t>
              </w:r>
            </w:hyperlink>
            <w:r w:rsidRPr="00FB041F">
              <w:rPr>
                <w:rFonts w:asciiTheme="minorHAnsi" w:hAnsiTheme="minorHAnsi"/>
                <w:sz w:val="21"/>
                <w:szCs w:val="21"/>
              </w:rPr>
              <w:t xml:space="preserve">.  </w:t>
            </w:r>
            <w:r w:rsidRPr="00FB041F">
              <w:rPr>
                <w:rFonts w:asciiTheme="minorHAnsi" w:hAnsiTheme="minorHAnsi"/>
                <w:bCs/>
                <w:iCs/>
                <w:sz w:val="21"/>
                <w:szCs w:val="21"/>
              </w:rPr>
              <w:t xml:space="preserve">The Working Group notes that the timeframe for the implementation of the CCWG Accountability recommendations on diversity is unknown.  </w:t>
            </w:r>
            <w:r w:rsidRPr="00FB041F">
              <w:rPr>
                <w:rFonts w:asciiTheme="minorHAnsi" w:hAnsiTheme="minorHAnsi"/>
                <w:bCs/>
                <w:sz w:val="21"/>
                <w:szCs w:val="21"/>
              </w:rPr>
              <w:t xml:space="preserve">The GNSO Review Working group agreed that the GNSO Review recommendations may be considered to be laying the groundwork for the implementation of the CCWG Accountability Work Stream 2 recommendations on diversity.  It emphasized that this is a common challenge in ICANN that efforts overlap because the timeframe for projects may be lengthy and could result in duplication of efforts.  The Working Group agreed that it would seem redundant or even possibly inconsistent to do an implementation of a few specific elements when the CCWG Accountability recommendations will address broader diversity issues in a more comprehensive way.  The Working Group agreed that at this time the GNSO Review recommendations could be considered implemented in a way that is consistent with the CCWG Accountability recommendations, and that the GNSO Review recommendations will be augmented once the CCWG Accountability recommendations are approved.   </w:t>
            </w:r>
            <w:r w:rsidRPr="00FB041F">
              <w:rPr>
                <w:rFonts w:asciiTheme="minorHAnsi" w:hAnsiTheme="minorHAnsi"/>
                <w:sz w:val="21"/>
                <w:szCs w:val="21"/>
              </w:rPr>
              <w:t>Based on its evaluation concerning the four GNSO Review recommendations, the GNSO Review Working Group determines that the recommendations have been implemented based on current processes and programs, and that no further action is required.</w:t>
            </w:r>
          </w:p>
          <w:p w14:paraId="374BB148" w14:textId="77777777" w:rsidR="00FB041F" w:rsidRDefault="00FB041F" w:rsidP="00EB3123">
            <w:pPr>
              <w:rPr>
                <w:rFonts w:asciiTheme="minorHAnsi" w:hAnsiTheme="minorHAnsi"/>
                <w:sz w:val="21"/>
                <w:szCs w:val="21"/>
              </w:rPr>
            </w:pPr>
          </w:p>
          <w:p w14:paraId="1CDD4C2A" w14:textId="5CC9AA2A" w:rsidR="006D2F77" w:rsidRPr="006D2F77" w:rsidRDefault="00FB041F" w:rsidP="006D2F77">
            <w:pPr>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implementation charter </w:t>
            </w:r>
            <w:r>
              <w:rPr>
                <w:rFonts w:asciiTheme="minorHAnsi" w:hAnsiTheme="minorHAnsi"/>
                <w:sz w:val="21"/>
                <w:szCs w:val="21"/>
              </w:rPr>
              <w:t>that is being considered in a consensus call</w:t>
            </w:r>
            <w:r w:rsidR="006D2F77">
              <w:rPr>
                <w:rFonts w:asciiTheme="minorHAnsi" w:hAnsiTheme="minorHAnsi"/>
                <w:sz w:val="21"/>
                <w:szCs w:val="21"/>
              </w:rPr>
              <w:t xml:space="preserve"> that closes on 21 June 2018</w:t>
            </w:r>
            <w:bookmarkStart w:id="25" w:name="_GoBack"/>
            <w:bookmarkEnd w:id="25"/>
            <w:r>
              <w:rPr>
                <w:rFonts w:asciiTheme="minorHAnsi" w:hAnsiTheme="minorHAnsi"/>
                <w:sz w:val="21"/>
                <w:szCs w:val="21"/>
              </w:rPr>
              <w:t xml:space="preserve">: </w:t>
            </w:r>
            <w:hyperlink r:id="rId33" w:history="1">
              <w:r w:rsidR="006D2F77" w:rsidRPr="006D2F77">
                <w:rPr>
                  <w:rStyle w:val="Hyperlink"/>
                  <w:rFonts w:asciiTheme="minorHAnsi" w:hAnsiTheme="minorHAnsi"/>
                  <w:b/>
                  <w:bCs/>
                  <w:i/>
                  <w:iCs/>
                  <w:sz w:val="21"/>
                  <w:szCs w:val="21"/>
                </w:rPr>
                <w:t>CONSENSUS CALL - GNSO Review Implementation Charter Recs 6-33-35-36 07 June 2018.pdf</w:t>
              </w:r>
            </w:hyperlink>
            <w:r w:rsidR="006D2F77" w:rsidRPr="006D2F77">
              <w:rPr>
                <w:rFonts w:asciiTheme="minorHAnsi" w:hAnsiTheme="minorHAnsi"/>
                <w:b/>
                <w:bCs/>
                <w:i/>
                <w:iCs/>
                <w:sz w:val="21"/>
                <w:szCs w:val="21"/>
              </w:rPr>
              <w:t>﻿</w:t>
            </w:r>
          </w:p>
          <w:p w14:paraId="4AC36AF4" w14:textId="267A4A8A" w:rsidR="00FB041F" w:rsidRPr="002C6693" w:rsidRDefault="00FB041F" w:rsidP="00EB3123">
            <w:pPr>
              <w:rPr>
                <w:rFonts w:asciiTheme="minorHAnsi" w:hAnsiTheme="minorHAnsi"/>
                <w:sz w:val="21"/>
                <w:szCs w:val="21"/>
              </w:rPr>
            </w:pPr>
          </w:p>
        </w:tc>
      </w:tr>
    </w:tbl>
    <w:p w14:paraId="7390288E" w14:textId="262040D3" w:rsidR="00FB041F" w:rsidRDefault="00FB041F">
      <w:pPr>
        <w:rPr>
          <w:rFonts w:ascii="Calibri" w:hAnsi="Calibri" w:cs="Calibri"/>
          <w:b/>
          <w:bCs/>
          <w:sz w:val="22"/>
          <w:szCs w:val="22"/>
        </w:rPr>
      </w:pPr>
      <w:r>
        <w:rPr>
          <w:b/>
          <w:bCs/>
          <w:sz w:val="22"/>
          <w:szCs w:val="22"/>
        </w:rPr>
        <w:br w:type="page"/>
      </w:r>
    </w:p>
    <w:p w14:paraId="3E63A948" w14:textId="77777777" w:rsidR="00BF7F2F" w:rsidRDefault="00BF7F2F">
      <w:pPr>
        <w:pStyle w:val="BodyText"/>
        <w:kinsoku w:val="0"/>
        <w:overflowPunct w:val="0"/>
        <w:spacing w:before="6"/>
        <w:ind w:left="0" w:firstLine="0"/>
        <w:rPr>
          <w:b/>
          <w:bCs/>
          <w:sz w:val="22"/>
          <w:szCs w:val="22"/>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DB10F9" w14:paraId="29A58C59" w14:textId="77777777" w:rsidTr="00DB10F9">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7B894221" w14:textId="482B4348" w:rsidR="00DB10F9" w:rsidRDefault="00DB10F9" w:rsidP="00DB10F9">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Recommendations </w:t>
            </w:r>
            <w:r>
              <w:rPr>
                <w:rFonts w:ascii="Calibri" w:hAnsi="Calibri" w:cs="Calibri"/>
                <w:b/>
                <w:bCs/>
                <w:spacing w:val="3"/>
                <w:sz w:val="21"/>
                <w:szCs w:val="21"/>
              </w:rPr>
              <w:t>#</w:t>
            </w:r>
            <w:r>
              <w:rPr>
                <w:rFonts w:ascii="Calibri" w:hAnsi="Calibri" w:cs="Calibri"/>
                <w:b/>
                <w:bCs/>
                <w:sz w:val="21"/>
                <w:szCs w:val="21"/>
              </w:rPr>
              <w:t xml:space="preserve"> 7 and #12</w:t>
            </w:r>
          </w:p>
          <w:p w14:paraId="5BBAD5B6" w14:textId="77777777" w:rsidR="00DB10F9" w:rsidRDefault="00DB10F9" w:rsidP="00DB10F9">
            <w:pPr>
              <w:pStyle w:val="TableParagraph"/>
              <w:kinsoku w:val="0"/>
              <w:overflowPunct w:val="0"/>
              <w:spacing w:before="5"/>
            </w:pPr>
          </w:p>
        </w:tc>
      </w:tr>
      <w:tr w:rsidR="00DB10F9" w14:paraId="37F509CE" w14:textId="77777777" w:rsidTr="00DB10F9">
        <w:trPr>
          <w:trHeight w:hRule="exact" w:val="189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F05F505" w14:textId="77777777" w:rsidR="00DB10F9" w:rsidRPr="002815F5" w:rsidRDefault="00DB10F9" w:rsidP="00DB10F9">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3FEB8867" w14:textId="77777777" w:rsidR="00DB10F9" w:rsidRPr="00DB10F9" w:rsidRDefault="00DB10F9" w:rsidP="00DB10F9">
            <w:pPr>
              <w:rPr>
                <w:rFonts w:asciiTheme="minorHAnsi" w:hAnsiTheme="minorHAnsi"/>
                <w:bCs/>
                <w:sz w:val="21"/>
                <w:szCs w:val="21"/>
              </w:rPr>
            </w:pPr>
            <w:r w:rsidRPr="00DB10F9">
              <w:rPr>
                <w:rFonts w:asciiTheme="minorHAnsi" w:hAnsiTheme="minorHAnsi"/>
                <w:bCs/>
                <w:sz w:val="21"/>
                <w:szCs w:val="21"/>
                <w:u w:val="single"/>
              </w:rPr>
              <w:t>Recommendation 7</w:t>
            </w:r>
            <w:r w:rsidRPr="00DB10F9">
              <w:rPr>
                <w:rFonts w:asciiTheme="minorHAnsi" w:hAnsiTheme="minorHAnsi"/>
                <w:bCs/>
                <w:sz w:val="21"/>
                <w:szCs w:val="21"/>
              </w:rPr>
              <w:t xml:space="preserve">: </w:t>
            </w:r>
            <w:r w:rsidRPr="00DB10F9">
              <w:rPr>
                <w:rFonts w:asciiTheme="minorHAnsi" w:hAnsiTheme="minorHAnsi"/>
                <w:bCs/>
                <w:sz w:val="21"/>
                <w:szCs w:val="21"/>
                <w:lang w:val="en"/>
              </w:rPr>
              <w:t>That Stakeholder Groups and Constituencies engage more deeply with community members whose first language is other than English, as a means to overcoming language barriers.</w:t>
            </w:r>
          </w:p>
          <w:p w14:paraId="2E66C735" w14:textId="49DCB0F5" w:rsidR="00DB10F9" w:rsidRDefault="00DB10F9" w:rsidP="00DB10F9">
            <w:r w:rsidRPr="00DB10F9">
              <w:rPr>
                <w:rFonts w:asciiTheme="minorHAnsi" w:hAnsiTheme="minorHAnsi"/>
                <w:bCs/>
                <w:sz w:val="21"/>
                <w:szCs w:val="21"/>
                <w:u w:val="single"/>
              </w:rPr>
              <w:t>Recommendation 12</w:t>
            </w:r>
            <w:r w:rsidRPr="00DB10F9">
              <w:rPr>
                <w:rFonts w:asciiTheme="minorHAnsi" w:hAnsiTheme="minorHAnsi"/>
                <w:bCs/>
                <w:sz w:val="21"/>
                <w:szCs w:val="21"/>
              </w:rPr>
              <w:t xml:space="preserve">: </w:t>
            </w:r>
            <w:r w:rsidRPr="00DB10F9">
              <w:rPr>
                <w:rFonts w:asciiTheme="minorHAnsi" w:hAnsiTheme="minorHAnsi"/>
                <w:bCs/>
                <w:sz w:val="21"/>
                <w:szCs w:val="21"/>
                <w:lang w:val="en"/>
              </w:rPr>
              <w:t>That ICANN assess the feasibility of providing a real-time transcription service in audio conferences for Working Group meetings.</w:t>
            </w:r>
          </w:p>
        </w:tc>
      </w:tr>
      <w:tr w:rsidR="00DB10F9" w14:paraId="3B4507C7" w14:textId="77777777" w:rsidTr="00DB10F9">
        <w:trPr>
          <w:trHeight w:hRule="exact" w:val="64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E85FD99" w14:textId="77777777" w:rsidR="00DB10F9" w:rsidRPr="002815F5" w:rsidRDefault="00DB10F9"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055EC7A7" w14:textId="77777777" w:rsidR="00DB10F9" w:rsidRPr="00AB49A3" w:rsidRDefault="00DB10F9" w:rsidP="00DB10F9">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01E08D1" w14:textId="77777777" w:rsidR="00DB10F9" w:rsidRDefault="00DB10F9" w:rsidP="00DB10F9">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DB10F9" w14:paraId="60D19DFC" w14:textId="77777777" w:rsidTr="00DB10F9">
        <w:trPr>
          <w:trHeight w:hRule="exact" w:val="137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2482C91" w14:textId="77777777" w:rsidR="00DB10F9" w:rsidRPr="00AB49A3" w:rsidRDefault="00DB10F9" w:rsidP="00DB10F9">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5E29743" w14:textId="77777777" w:rsidR="00DB10F9" w:rsidRDefault="00DB10F9" w:rsidP="00DB10F9">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DB10F9" w:rsidRPr="00E1123A" w14:paraId="1D7D1DAD" w14:textId="77777777" w:rsidTr="00DB10F9">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4A6B2AC" w14:textId="77777777" w:rsidR="00DB10F9" w:rsidRPr="002815F5" w:rsidRDefault="00DB10F9" w:rsidP="00DB10F9">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A21606D" w14:textId="77777777" w:rsidR="00DB10F9" w:rsidRPr="00E1123A" w:rsidRDefault="00DB10F9"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High</w:t>
            </w:r>
          </w:p>
        </w:tc>
      </w:tr>
      <w:tr w:rsidR="00DB10F9" w:rsidRPr="00E1123A" w14:paraId="1603D13F" w14:textId="77777777" w:rsidTr="001F6A45">
        <w:trPr>
          <w:trHeight w:hRule="exact" w:val="144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3E834C9" w14:textId="77777777" w:rsidR="00DB10F9" w:rsidRPr="002815F5" w:rsidRDefault="00DB10F9"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5E3DF309" w14:textId="77777777" w:rsidR="00DB10F9" w:rsidRPr="00AB49A3" w:rsidRDefault="00DB10F9" w:rsidP="00DB10F9">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9A18F51" w14:textId="2F52E249" w:rsidR="00DB10F9" w:rsidRPr="00E1123A" w:rsidRDefault="00DB10F9"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was implemented under current processes and procedures. </w:t>
            </w:r>
          </w:p>
        </w:tc>
      </w:tr>
      <w:tr w:rsidR="00DB10F9" w:rsidRPr="00E1123A" w14:paraId="019A8774" w14:textId="77777777" w:rsidTr="00DB10F9">
        <w:trPr>
          <w:trHeight w:hRule="exact" w:val="143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B7F27EB" w14:textId="77777777" w:rsidR="00DB10F9" w:rsidRPr="002815F5" w:rsidRDefault="00DB10F9"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482B2788" w14:textId="77777777" w:rsidR="00DB10F9" w:rsidRDefault="00DB10F9" w:rsidP="00DB10F9">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A9858FC" w14:textId="1699C270" w:rsidR="00DB10F9" w:rsidRPr="00E1123A" w:rsidRDefault="00DB10F9"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 GNSO Review Working Group determined that if a PDP Working Group requested services that could have a budgetary affect such a request would have to be reviewed by the GNSO Council.</w:t>
            </w:r>
          </w:p>
        </w:tc>
      </w:tr>
      <w:tr w:rsidR="00DB10F9" w:rsidRPr="00E1123A" w14:paraId="020E4453" w14:textId="77777777" w:rsidTr="00DB10F9">
        <w:trPr>
          <w:trHeight w:hRule="exact" w:val="38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04B20B2" w14:textId="77777777" w:rsidR="00DB10F9" w:rsidRPr="002815F5" w:rsidRDefault="00DB10F9" w:rsidP="00DB10F9">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7D31FEF0" w14:textId="77777777" w:rsidR="00DB10F9" w:rsidRPr="00E1123A" w:rsidRDefault="00DB10F9" w:rsidP="00DB10F9">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bl>
    <w:p w14:paraId="15DE1525" w14:textId="77777777" w:rsidR="00FD3E65" w:rsidRDefault="00FD3E65">
      <w: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DB10F9" w:rsidRPr="002C6693" w14:paraId="1B151506" w14:textId="77777777" w:rsidTr="00FD3E65">
        <w:trPr>
          <w:trHeight w:hRule="exact" w:val="1117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785FDB12" w14:textId="1A0D9371" w:rsidR="00DB10F9" w:rsidRDefault="00DB10F9" w:rsidP="00DB10F9">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lastRenderedPageBreak/>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10644737" w14:textId="77777777" w:rsidR="00DB10F9" w:rsidRPr="006A7971" w:rsidRDefault="00DB10F9" w:rsidP="00DB10F9">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731DB43B" w14:textId="36F7DCC4" w:rsidR="00FD3E65" w:rsidRPr="00FD3E65" w:rsidRDefault="00FD3E65" w:rsidP="00AA3F54">
            <w:pPr>
              <w:ind w:left="87"/>
              <w:rPr>
                <w:rFonts w:asciiTheme="minorHAnsi" w:hAnsiTheme="minorHAnsi"/>
                <w:sz w:val="21"/>
                <w:szCs w:val="21"/>
                <w:lang w:val="en"/>
              </w:rPr>
            </w:pPr>
            <w:r w:rsidRPr="00FD3E65">
              <w:rPr>
                <w:rFonts w:asciiTheme="minorHAnsi" w:hAnsiTheme="minorHAnsi"/>
                <w:i/>
                <w:sz w:val="21"/>
                <w:szCs w:val="21"/>
                <w:u w:val="single"/>
              </w:rPr>
              <w:t>Recommendation 7</w:t>
            </w:r>
            <w:r w:rsidRPr="00FD3E65">
              <w:rPr>
                <w:rFonts w:asciiTheme="minorHAnsi" w:hAnsiTheme="minorHAnsi"/>
                <w:i/>
                <w:sz w:val="21"/>
                <w:szCs w:val="21"/>
              </w:rPr>
              <w:t xml:space="preserve">: </w:t>
            </w:r>
            <w:r w:rsidRPr="00FD3E65">
              <w:rPr>
                <w:rFonts w:asciiTheme="minorHAnsi" w:hAnsiTheme="minorHAnsi"/>
                <w:i/>
                <w:sz w:val="21"/>
                <w:szCs w:val="21"/>
                <w:lang w:val="en"/>
              </w:rPr>
              <w:t>That Stakeholder Groups and Constituencies engage more deeply with community members whose first language is other than English, as a means to overcoming language barriers.</w:t>
            </w:r>
            <w:r w:rsidR="00323DD3">
              <w:rPr>
                <w:rFonts w:asciiTheme="minorHAnsi" w:hAnsiTheme="minorHAnsi"/>
                <w:sz w:val="21"/>
                <w:szCs w:val="21"/>
                <w:lang w:val="en"/>
              </w:rPr>
              <w:t xml:space="preserve"> The Working Group determined </w:t>
            </w:r>
            <w:r w:rsidRPr="00FD3E65">
              <w:rPr>
                <w:rFonts w:asciiTheme="minorHAnsi" w:hAnsiTheme="minorHAnsi"/>
                <w:sz w:val="21"/>
                <w:szCs w:val="21"/>
                <w:lang w:val="en"/>
              </w:rPr>
              <w:t>that the recommendation may be addressed by Stakeholder Groups and Constituencies requesting via ICANN Language Services for key documents relating to policy and outreach to be translated within the parameters of ICANN’s Annual Budget.</w:t>
            </w:r>
          </w:p>
          <w:p w14:paraId="559827DB" w14:textId="77777777" w:rsidR="00FD3E65" w:rsidRPr="00FD3E65" w:rsidRDefault="00FD3E65" w:rsidP="00AA3F54">
            <w:pPr>
              <w:ind w:left="87"/>
              <w:rPr>
                <w:rFonts w:asciiTheme="minorHAnsi" w:hAnsiTheme="minorHAnsi"/>
                <w:sz w:val="21"/>
                <w:szCs w:val="21"/>
              </w:rPr>
            </w:pPr>
          </w:p>
          <w:p w14:paraId="493DD01A" w14:textId="77777777" w:rsidR="00FD3E65" w:rsidRPr="00FD3E65" w:rsidRDefault="00FD3E65" w:rsidP="00AA3F54">
            <w:pPr>
              <w:ind w:left="87"/>
              <w:rPr>
                <w:rFonts w:asciiTheme="minorHAnsi" w:hAnsiTheme="minorHAnsi"/>
                <w:sz w:val="21"/>
                <w:szCs w:val="21"/>
              </w:rPr>
            </w:pPr>
            <w:r w:rsidRPr="00FD3E65">
              <w:rPr>
                <w:rFonts w:asciiTheme="minorHAnsi" w:hAnsiTheme="minorHAnsi"/>
                <w:i/>
                <w:sz w:val="21"/>
                <w:szCs w:val="21"/>
                <w:u w:val="single"/>
              </w:rPr>
              <w:t>Recommendation 12</w:t>
            </w:r>
            <w:r w:rsidRPr="00FD3E65">
              <w:rPr>
                <w:rFonts w:asciiTheme="minorHAnsi" w:hAnsiTheme="minorHAnsi"/>
                <w:i/>
                <w:sz w:val="21"/>
                <w:szCs w:val="21"/>
              </w:rPr>
              <w:t xml:space="preserve">: </w:t>
            </w:r>
            <w:r w:rsidRPr="00FD3E65">
              <w:rPr>
                <w:rFonts w:asciiTheme="minorHAnsi" w:hAnsiTheme="minorHAnsi"/>
                <w:i/>
                <w:sz w:val="21"/>
                <w:szCs w:val="21"/>
                <w:lang w:val="en"/>
              </w:rPr>
              <w:t>That ICANN assess the feasibility of providing a real-time transcription service (RTT) in audio conferences for Working Group meetings.</w:t>
            </w:r>
            <w:r w:rsidRPr="00FD3E65">
              <w:rPr>
                <w:rFonts w:asciiTheme="minorHAnsi" w:hAnsiTheme="minorHAnsi"/>
                <w:sz w:val="21"/>
                <w:szCs w:val="21"/>
                <w:lang w:val="en"/>
              </w:rPr>
              <w:t xml:space="preserve">  The Working Group has assessed the feasibility of providing RTT services in audio conferences for Working Group meetings to be both expensive as well as inadequate for addressing engagement as RTT is only provided in English.  Instead, Working Groups should be allowed the option of teleconference interpretation, but with the understanding that the goal would be to use these services for those Working Groups where there is a clear demand for interpretation.  </w:t>
            </w:r>
            <w:r w:rsidRPr="00FD3E65">
              <w:rPr>
                <w:rFonts w:asciiTheme="minorHAnsi" w:hAnsiTheme="minorHAnsi"/>
                <w:sz w:val="21"/>
                <w:szCs w:val="21"/>
              </w:rPr>
              <w:t xml:space="preserve">The demand may depend on the composition of the active WG membership and should clearly been defined with a rationale by the WG leadership.  The WG leadership team will channel any such requests that have budget implications to the GNSO Council for consideration. The Working Group notes that a traditional RTT solution typically includes professional translators.  Understanding that the costs for such translators may be prohibitive for some uses, other solutions may include automated services, volunteers or translations of executive summaries of transcripts after public meetings. </w:t>
            </w:r>
            <w:r w:rsidRPr="00FD3E65">
              <w:rPr>
                <w:rFonts w:asciiTheme="minorHAnsi" w:hAnsiTheme="minorHAnsi"/>
                <w:sz w:val="21"/>
                <w:szCs w:val="21"/>
                <w:lang w:val="en"/>
              </w:rPr>
              <w:t>In addition, Working Groups should consider translating transcripts, again only if there is an identified demand for this service.</w:t>
            </w:r>
          </w:p>
          <w:p w14:paraId="63656397" w14:textId="77777777" w:rsidR="00FD3E65" w:rsidRPr="00FD3E65" w:rsidRDefault="00FD3E65" w:rsidP="00AA3F54">
            <w:pPr>
              <w:ind w:left="87"/>
              <w:rPr>
                <w:rFonts w:asciiTheme="minorHAnsi" w:hAnsiTheme="minorHAnsi"/>
                <w:sz w:val="21"/>
                <w:szCs w:val="21"/>
                <w:lang w:val="en"/>
              </w:rPr>
            </w:pPr>
          </w:p>
          <w:p w14:paraId="3F5CDE83" w14:textId="71CAA18C" w:rsidR="00FD3E65" w:rsidRDefault="00FD3E65" w:rsidP="00AA3F54">
            <w:pPr>
              <w:ind w:left="87"/>
              <w:rPr>
                <w:rFonts w:asciiTheme="minorHAnsi" w:hAnsiTheme="minorHAnsi"/>
                <w:sz w:val="21"/>
                <w:szCs w:val="21"/>
              </w:rPr>
            </w:pPr>
            <w:r w:rsidRPr="00FD3E65">
              <w:rPr>
                <w:rFonts w:asciiTheme="minorHAnsi" w:hAnsiTheme="minorHAnsi"/>
                <w:sz w:val="21"/>
                <w:szCs w:val="21"/>
                <w:lang w:val="en"/>
              </w:rPr>
              <w:t xml:space="preserve">The Working Group </w:t>
            </w:r>
            <w:r w:rsidR="00AA3F54">
              <w:rPr>
                <w:rFonts w:asciiTheme="minorHAnsi" w:hAnsiTheme="minorHAnsi"/>
                <w:sz w:val="21"/>
                <w:szCs w:val="21"/>
                <w:lang w:val="en"/>
              </w:rPr>
              <w:t>agreed</w:t>
            </w:r>
            <w:r w:rsidRPr="00FD3E65">
              <w:rPr>
                <w:rFonts w:asciiTheme="minorHAnsi" w:hAnsiTheme="minorHAnsi"/>
                <w:sz w:val="21"/>
                <w:szCs w:val="21"/>
                <w:lang w:val="en"/>
              </w:rPr>
              <w:t xml:space="preserve"> </w:t>
            </w:r>
            <w:r w:rsidR="00323DD3">
              <w:rPr>
                <w:rFonts w:asciiTheme="minorHAnsi" w:hAnsiTheme="minorHAnsi"/>
                <w:sz w:val="21"/>
                <w:szCs w:val="21"/>
                <w:lang w:val="en"/>
              </w:rPr>
              <w:t xml:space="preserve">by full consensus on </w:t>
            </w:r>
            <w:r w:rsidR="00542A0D">
              <w:rPr>
                <w:rFonts w:asciiTheme="minorHAnsi" w:hAnsiTheme="minorHAnsi"/>
                <w:sz w:val="21"/>
                <w:szCs w:val="21"/>
                <w:lang w:val="en"/>
              </w:rPr>
              <w:t xml:space="preserve">27 April 2018 </w:t>
            </w:r>
            <w:r w:rsidRPr="00FD3E65">
              <w:rPr>
                <w:rFonts w:asciiTheme="minorHAnsi" w:hAnsiTheme="minorHAnsi"/>
                <w:sz w:val="21"/>
                <w:szCs w:val="21"/>
                <w:lang w:val="en"/>
              </w:rPr>
              <w:t>that the available services and options are sufficient to fulfill these recommendations recognizing that demand and justification is required as budget constraints apply.</w:t>
            </w:r>
            <w:r w:rsidR="00DB10F9">
              <w:rPr>
                <w:rFonts w:asciiTheme="minorHAnsi" w:hAnsiTheme="minorHAnsi"/>
                <w:sz w:val="21"/>
                <w:szCs w:val="21"/>
              </w:rPr>
              <w:t xml:space="preserve">  </w:t>
            </w:r>
          </w:p>
          <w:p w14:paraId="3C0A52F7" w14:textId="77777777" w:rsidR="00FD3E65" w:rsidRDefault="00FD3E65" w:rsidP="00AA3F54">
            <w:pPr>
              <w:ind w:left="87"/>
              <w:rPr>
                <w:rFonts w:asciiTheme="minorHAnsi" w:hAnsiTheme="minorHAnsi"/>
                <w:sz w:val="21"/>
                <w:szCs w:val="21"/>
              </w:rPr>
            </w:pPr>
          </w:p>
          <w:p w14:paraId="05D791CF" w14:textId="77777777" w:rsidR="00FD3E65" w:rsidRPr="00FD3E65" w:rsidRDefault="00DB10F9" w:rsidP="00AA3F54">
            <w:pPr>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34" w:history="1">
              <w:r w:rsidR="00FD3E65" w:rsidRPr="00FD3E65">
                <w:rPr>
                  <w:rStyle w:val="Hyperlink"/>
                  <w:rFonts w:asciiTheme="minorHAnsi" w:hAnsiTheme="minorHAnsi"/>
                  <w:b/>
                  <w:bCs/>
                  <w:sz w:val="21"/>
                  <w:szCs w:val="21"/>
                </w:rPr>
                <w:t>IMPLEMENTED-GNSO Review Implementation Charter Recs 7&amp;12 27 April 2018.pdf</w:t>
              </w:r>
            </w:hyperlink>
          </w:p>
          <w:p w14:paraId="720CD554" w14:textId="7D874667" w:rsidR="00DB10F9" w:rsidRDefault="00DB10F9" w:rsidP="00DB10F9"/>
          <w:p w14:paraId="7160FB3D" w14:textId="77777777" w:rsidR="00DB10F9" w:rsidRDefault="00DB10F9" w:rsidP="00DB10F9"/>
          <w:p w14:paraId="30933997" w14:textId="77777777" w:rsidR="00DB10F9" w:rsidRPr="002C6693" w:rsidRDefault="00DB10F9" w:rsidP="00DB10F9">
            <w:pPr>
              <w:tabs>
                <w:tab w:val="left" w:pos="460"/>
              </w:tabs>
              <w:kinsoku w:val="0"/>
              <w:overflowPunct w:val="0"/>
              <w:spacing w:line="251" w:lineRule="auto"/>
              <w:ind w:right="274"/>
              <w:rPr>
                <w:rFonts w:asciiTheme="minorHAnsi" w:hAnsiTheme="minorHAnsi"/>
                <w:sz w:val="21"/>
                <w:szCs w:val="21"/>
              </w:rPr>
            </w:pPr>
          </w:p>
        </w:tc>
      </w:tr>
    </w:tbl>
    <w:p w14:paraId="509FD0E1" w14:textId="7BB8CC79" w:rsidR="00BF7F2F" w:rsidRDefault="00BF7F2F">
      <w:pPr>
        <w:rPr>
          <w:rFonts w:ascii="Calibri" w:hAnsi="Calibri" w:cs="Calibri"/>
          <w:b/>
          <w:bCs/>
          <w:sz w:val="22"/>
          <w:szCs w:val="22"/>
        </w:rPr>
      </w:pPr>
    </w:p>
    <w:p w14:paraId="56874E2A" w14:textId="669D1A77" w:rsidR="004D24B5" w:rsidRDefault="004D24B5">
      <w:pPr>
        <w:rPr>
          <w:rFonts w:ascii="Calibri" w:hAnsi="Calibri" w:cs="Calibri"/>
          <w:b/>
          <w:bCs/>
          <w:sz w:val="22"/>
          <w:szCs w:val="22"/>
        </w:rPr>
      </w:pPr>
      <w:r>
        <w:rPr>
          <w:b/>
          <w:bCs/>
          <w:sz w:val="22"/>
          <w:szCs w:val="22"/>
        </w:rPr>
        <w:br w:type="page"/>
      </w:r>
    </w:p>
    <w:p w14:paraId="340D27BD" w14:textId="77777777" w:rsidR="005F4E2C" w:rsidRDefault="005F4E2C">
      <w:pPr>
        <w:pStyle w:val="BodyText"/>
        <w:kinsoku w:val="0"/>
        <w:overflowPunct w:val="0"/>
        <w:spacing w:before="6"/>
        <w:ind w:left="0" w:firstLine="0"/>
        <w:rPr>
          <w:b/>
          <w:bCs/>
          <w:sz w:val="22"/>
          <w:szCs w:val="22"/>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4D098E" w14:paraId="430D88F4" w14:textId="77777777">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43654080" w14:textId="293794E2" w:rsidR="004D098E" w:rsidRDefault="00E953E5" w:rsidP="00163E95">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 </w:t>
            </w:r>
            <w:r>
              <w:rPr>
                <w:rFonts w:ascii="Calibri" w:hAnsi="Calibri" w:cs="Calibri"/>
                <w:b/>
                <w:bCs/>
                <w:spacing w:val="3"/>
                <w:sz w:val="21"/>
                <w:szCs w:val="21"/>
              </w:rPr>
              <w:t>#</w:t>
            </w:r>
            <w:r w:rsidR="00163E95">
              <w:rPr>
                <w:rFonts w:ascii="Calibri" w:hAnsi="Calibri" w:cs="Calibri"/>
                <w:b/>
                <w:bCs/>
                <w:sz w:val="21"/>
                <w:szCs w:val="21"/>
              </w:rPr>
              <w:t xml:space="preserve"> </w:t>
            </w:r>
            <w:r w:rsidR="00E1123A">
              <w:rPr>
                <w:rFonts w:ascii="Calibri" w:hAnsi="Calibri" w:cs="Calibri"/>
                <w:b/>
                <w:bCs/>
                <w:sz w:val="21"/>
                <w:szCs w:val="21"/>
              </w:rPr>
              <w:t>8</w:t>
            </w:r>
          </w:p>
          <w:p w14:paraId="41931807" w14:textId="2274C40B" w:rsidR="00F66D67" w:rsidRDefault="00F66D67" w:rsidP="00F66D67">
            <w:pPr>
              <w:pStyle w:val="TableParagraph"/>
              <w:kinsoku w:val="0"/>
              <w:overflowPunct w:val="0"/>
              <w:spacing w:before="5"/>
            </w:pPr>
          </w:p>
        </w:tc>
      </w:tr>
      <w:tr w:rsidR="004D098E" w14:paraId="3CB24999" w14:textId="77777777" w:rsidTr="003357F8">
        <w:trPr>
          <w:trHeight w:hRule="exact" w:val="86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94BCC42" w14:textId="01AF4D5C" w:rsidR="004D098E" w:rsidRPr="002815F5" w:rsidRDefault="00AB49A3">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sidR="002815F5">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3CC569F6" w14:textId="77777777" w:rsidR="00E1123A" w:rsidRPr="00E1123A" w:rsidRDefault="00E1123A" w:rsidP="00E1123A">
            <w:pPr>
              <w:rPr>
                <w:rFonts w:asciiTheme="minorHAnsi" w:hAnsiTheme="minorHAnsi"/>
                <w:sz w:val="21"/>
                <w:szCs w:val="21"/>
              </w:rPr>
            </w:pPr>
            <w:r w:rsidRPr="00E1123A">
              <w:rPr>
                <w:rFonts w:asciiTheme="minorHAnsi" w:hAnsiTheme="minorHAnsi"/>
                <w:bCs/>
                <w:sz w:val="21"/>
                <w:szCs w:val="21"/>
              </w:rPr>
              <w:t>That Working Groups should have an explicit role in responding to implementation issues related to policy they have developed.</w:t>
            </w:r>
          </w:p>
          <w:p w14:paraId="6BE7F516" w14:textId="678FE59D" w:rsidR="004D098E" w:rsidRDefault="004D098E" w:rsidP="00906D58"/>
        </w:tc>
      </w:tr>
      <w:tr w:rsidR="00AB49A3" w14:paraId="2296FA06" w14:textId="77777777" w:rsidTr="00A84CEB">
        <w:trPr>
          <w:trHeight w:hRule="exact" w:val="64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E5B9E46" w14:textId="2DE6DAE3" w:rsidR="00FA77F3" w:rsidRPr="002815F5" w:rsidRDefault="00AB49A3">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sidR="007A7077">
              <w:rPr>
                <w:rFonts w:ascii="Calibri" w:hAnsi="Calibri" w:cs="Calibri"/>
                <w:b/>
                <w:sz w:val="21"/>
                <w:szCs w:val="21"/>
              </w:rPr>
              <w:t>Completed As Originally Planned</w:t>
            </w:r>
            <w:r w:rsidRPr="002815F5">
              <w:rPr>
                <w:rFonts w:ascii="Calibri" w:hAnsi="Calibri" w:cs="Calibri"/>
                <w:b/>
                <w:sz w:val="21"/>
                <w:szCs w:val="21"/>
              </w:rPr>
              <w:t>?</w:t>
            </w:r>
            <w:r w:rsidR="007A7077">
              <w:rPr>
                <w:rFonts w:ascii="Calibri" w:hAnsi="Calibri" w:cs="Calibri"/>
                <w:b/>
                <w:sz w:val="21"/>
                <w:szCs w:val="21"/>
              </w:rPr>
              <w:t xml:space="preserve"> If not, Why Not?</w:t>
            </w:r>
            <w:r w:rsidRPr="002815F5">
              <w:rPr>
                <w:rFonts w:ascii="Calibri" w:hAnsi="Calibri" w:cs="Calibri"/>
                <w:b/>
                <w:sz w:val="21"/>
                <w:szCs w:val="21"/>
              </w:rPr>
              <w:t xml:space="preserve"> </w:t>
            </w:r>
          </w:p>
          <w:p w14:paraId="64D35F78" w14:textId="0C680D63" w:rsidR="00AB49A3" w:rsidRPr="00AB49A3" w:rsidRDefault="00AB49A3">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C0262DA" w14:textId="26AAF345" w:rsidR="00AB49A3" w:rsidRDefault="00E1123A">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AB49A3" w14:paraId="0733BFAD" w14:textId="77777777" w:rsidTr="00A84CEB">
        <w:trPr>
          <w:trHeight w:hRule="exact" w:val="137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D8AA4EF" w14:textId="6C21DCCD" w:rsidR="00AB49A3" w:rsidRPr="00AB49A3" w:rsidRDefault="007A7077" w:rsidP="007A7077">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AE61156" w14:textId="0743584A" w:rsidR="00AB49A3" w:rsidRDefault="00E1123A">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F30E24" w14:paraId="6EEF55A0" w14:textId="77777777" w:rsidTr="00F30E24">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A01BAA6" w14:textId="6EB4BB7B" w:rsidR="00F30E24" w:rsidRPr="002815F5" w:rsidRDefault="00F30E24">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F627355" w14:textId="3B5E172C" w:rsidR="00F30E24" w:rsidRPr="00E1123A" w:rsidRDefault="00C10BF5">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High</w:t>
            </w:r>
          </w:p>
        </w:tc>
      </w:tr>
      <w:tr w:rsidR="00AB49A3" w14:paraId="5FEF6502" w14:textId="77777777" w:rsidTr="001F6A45">
        <w:trPr>
          <w:trHeight w:hRule="exact" w:val="1388"/>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A64331C" w14:textId="3109982F" w:rsidR="00FA77F3" w:rsidRPr="002815F5" w:rsidRDefault="00FA77F3">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16C549E1" w14:textId="794210A5" w:rsidR="00AB49A3" w:rsidRPr="00AB49A3" w:rsidRDefault="00FA77F3" w:rsidP="00FA77F3">
            <w:pPr>
              <w:pStyle w:val="TableParagraph"/>
              <w:kinsoku w:val="0"/>
              <w:overflowPunct w:val="0"/>
              <w:spacing w:before="5"/>
              <w:ind w:left="104"/>
              <w:rPr>
                <w:rFonts w:ascii="Calibri" w:hAnsi="Calibri" w:cs="Calibri"/>
                <w:b/>
                <w:sz w:val="21"/>
                <w:szCs w:val="21"/>
              </w:rPr>
            </w:pPr>
            <w:r>
              <w:rPr>
                <w:rFonts w:ascii="Calibri" w:hAnsi="Calibri" w:cs="Calibri"/>
                <w:sz w:val="21"/>
                <w:szCs w:val="21"/>
              </w:rPr>
              <w:t>(</w:t>
            </w:r>
            <w:r w:rsidR="00AB49A3">
              <w:rPr>
                <w:rFonts w:ascii="Calibri" w:hAnsi="Calibri" w:cs="Calibri"/>
                <w:sz w:val="21"/>
                <w:szCs w:val="21"/>
              </w:rPr>
              <w:t>Was implementation done on time? (In accordance with the proposed Implementation Plan that was approved by the Board)</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9AFFFA7" w14:textId="03E9E6E1" w:rsidR="00AB49A3" w:rsidRPr="00E1123A" w:rsidRDefault="00A11ACA" w:rsidP="0075245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as being part of Phase 1, </w:t>
            </w:r>
            <w:r w:rsidR="005E6276">
              <w:rPr>
                <w:rFonts w:asciiTheme="minorHAnsi" w:hAnsiTheme="minorHAnsi"/>
                <w:sz w:val="21"/>
                <w:szCs w:val="21"/>
              </w:rPr>
              <w:t>was</w:t>
            </w:r>
            <w:r>
              <w:rPr>
                <w:rFonts w:asciiTheme="minorHAnsi" w:hAnsiTheme="minorHAnsi"/>
                <w:sz w:val="21"/>
                <w:szCs w:val="21"/>
              </w:rPr>
              <w:t xml:space="preserve"> completed as work that was already underway.  </w:t>
            </w:r>
          </w:p>
        </w:tc>
      </w:tr>
      <w:tr w:rsidR="004D098E" w14:paraId="1A252DBD" w14:textId="77777777" w:rsidTr="00A84CEB">
        <w:trPr>
          <w:trHeight w:hRule="exact" w:val="143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9A89511" w14:textId="736B60F3" w:rsidR="00FA77F3" w:rsidRPr="002815F5" w:rsidRDefault="00FA77F3" w:rsidP="00FA77F3">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1EBE4F1F" w14:textId="543162B5" w:rsidR="004D098E" w:rsidRDefault="00FA77F3" w:rsidP="00FA77F3">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5EE1841" w14:textId="0AA23FF7" w:rsidR="004D098E" w:rsidRPr="00E1123A" w:rsidRDefault="005E6276">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4D098E" w14:paraId="5D87445A" w14:textId="77777777" w:rsidTr="00A84CEB">
        <w:trPr>
          <w:trHeight w:hRule="exact" w:val="38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F586103" w14:textId="3D377D2B" w:rsidR="004D098E" w:rsidRPr="002815F5" w:rsidRDefault="007A674A" w:rsidP="002815F5">
            <w:pPr>
              <w:pStyle w:val="TableParagraph"/>
              <w:kinsoku w:val="0"/>
              <w:overflowPunct w:val="0"/>
              <w:spacing w:before="5" w:line="251" w:lineRule="auto"/>
              <w:ind w:left="104" w:right="1112"/>
              <w:rPr>
                <w:b/>
              </w:rPr>
            </w:pPr>
            <w:r w:rsidRPr="002815F5">
              <w:rPr>
                <w:rFonts w:ascii="Calibri" w:hAnsi="Calibri" w:cs="Calibri"/>
                <w:b/>
                <w:sz w:val="21"/>
                <w:szCs w:val="21"/>
              </w:rPr>
              <w:t xml:space="preserve">Additional </w:t>
            </w:r>
            <w:r w:rsidR="004D098E" w:rsidRPr="002815F5">
              <w:rPr>
                <w:rFonts w:ascii="Calibri" w:hAnsi="Calibri" w:cs="Calibri"/>
                <w:b/>
                <w:sz w:val="21"/>
                <w:szCs w:val="21"/>
              </w:rPr>
              <w:t>Comments</w:t>
            </w:r>
          </w:p>
        </w:tc>
        <w:tc>
          <w:tcPr>
            <w:tcW w:w="5301" w:type="dxa"/>
            <w:tcBorders>
              <w:top w:val="single" w:sz="4" w:space="0" w:color="000000"/>
              <w:left w:val="single" w:sz="4" w:space="0" w:color="000000"/>
              <w:bottom w:val="single" w:sz="4" w:space="0" w:color="000000"/>
              <w:right w:val="single" w:sz="4" w:space="0" w:color="000000"/>
            </w:tcBorders>
          </w:tcPr>
          <w:p w14:paraId="1F716DA0" w14:textId="1F5D18E0" w:rsidR="004D098E" w:rsidRPr="00E1123A" w:rsidRDefault="00A84CEB">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4D098E" w14:paraId="37E3DB5C" w14:textId="77777777" w:rsidTr="00B105FE">
        <w:trPr>
          <w:trHeight w:hRule="exact" w:val="2963"/>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0C691324" w14:textId="36101582" w:rsidR="004D098E" w:rsidRDefault="00E953E5">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sidR="00625124">
              <w:rPr>
                <w:rFonts w:ascii="Calibri" w:hAnsi="Calibri" w:cs="Calibri"/>
                <w:b/>
                <w:spacing w:val="12"/>
                <w:sz w:val="21"/>
                <w:szCs w:val="21"/>
              </w:rPr>
              <w:t xml:space="preserve"> </w:t>
            </w:r>
          </w:p>
          <w:p w14:paraId="0AD151B4" w14:textId="61D5744E" w:rsidR="00625124" w:rsidRPr="006A7971" w:rsidRDefault="00625124" w:rsidP="00625124">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64554C4C" w14:textId="3E1D14C4" w:rsidR="004D24B5" w:rsidRDefault="004D24B5" w:rsidP="003057ED">
            <w:pPr>
              <w:rPr>
                <w:rFonts w:asciiTheme="minorHAnsi" w:hAnsiTheme="minorHAnsi"/>
                <w:sz w:val="21"/>
                <w:szCs w:val="21"/>
              </w:rPr>
            </w:pPr>
            <w:r w:rsidRPr="004D24B5">
              <w:rPr>
                <w:rFonts w:asciiTheme="minorHAnsi" w:hAnsiTheme="minorHAnsi"/>
                <w:sz w:val="21"/>
                <w:szCs w:val="21"/>
              </w:rPr>
              <w:t xml:space="preserve">The Working Group </w:t>
            </w:r>
            <w:r w:rsidR="00347ABD">
              <w:rPr>
                <w:rFonts w:asciiTheme="minorHAnsi" w:hAnsiTheme="minorHAnsi"/>
                <w:sz w:val="21"/>
                <w:szCs w:val="21"/>
              </w:rPr>
              <w:t>agreed</w:t>
            </w:r>
            <w:r w:rsidRPr="004D24B5">
              <w:rPr>
                <w:rFonts w:asciiTheme="minorHAnsi" w:hAnsiTheme="minorHAnsi"/>
                <w:sz w:val="21"/>
                <w:szCs w:val="21"/>
              </w:rPr>
              <w:t xml:space="preserve"> </w:t>
            </w:r>
            <w:r w:rsidR="007C30F9">
              <w:rPr>
                <w:rFonts w:asciiTheme="minorHAnsi" w:hAnsiTheme="minorHAnsi"/>
                <w:sz w:val="21"/>
                <w:szCs w:val="21"/>
              </w:rPr>
              <w:t xml:space="preserve">by full consensus on 04 May 2017 </w:t>
            </w:r>
            <w:r w:rsidRPr="004D24B5">
              <w:rPr>
                <w:rFonts w:asciiTheme="minorHAnsi" w:hAnsiTheme="minorHAnsi"/>
                <w:sz w:val="21"/>
                <w:szCs w:val="21"/>
              </w:rPr>
              <w:t xml:space="preserve">that the revisions </w:t>
            </w:r>
            <w:r w:rsidR="00B105FE">
              <w:rPr>
                <w:rFonts w:asciiTheme="minorHAnsi" w:hAnsiTheme="minorHAnsi"/>
                <w:sz w:val="21"/>
                <w:szCs w:val="21"/>
              </w:rPr>
              <w:t xml:space="preserve">to the </w:t>
            </w:r>
            <w:r w:rsidR="00B105FE" w:rsidRPr="00B105FE">
              <w:rPr>
                <w:rFonts w:asciiTheme="minorHAnsi" w:hAnsiTheme="minorHAnsi"/>
                <w:sz w:val="21"/>
                <w:szCs w:val="21"/>
              </w:rPr>
              <w:t xml:space="preserve">GNSO Operating Procedures including the change to the PDP Manual that were published on 24 June 2015 as version 3.0 </w:t>
            </w:r>
            <w:r w:rsidRPr="004D24B5">
              <w:rPr>
                <w:rFonts w:asciiTheme="minorHAnsi" w:hAnsiTheme="minorHAnsi"/>
                <w:sz w:val="21"/>
                <w:szCs w:val="21"/>
              </w:rPr>
              <w:t xml:space="preserve">constitute the implementation of the recommendation that an explicit role for Working Groups in responding to implementation issues related to policy they have developed.  </w:t>
            </w:r>
            <w:r w:rsidR="002C6693">
              <w:rPr>
                <w:rFonts w:asciiTheme="minorHAnsi" w:hAnsiTheme="minorHAnsi"/>
                <w:sz w:val="21"/>
                <w:szCs w:val="21"/>
              </w:rPr>
              <w:t xml:space="preserve">  </w:t>
            </w:r>
          </w:p>
          <w:p w14:paraId="04111449" w14:textId="77777777" w:rsidR="004D24B5" w:rsidRDefault="004D24B5" w:rsidP="003057ED">
            <w:pPr>
              <w:rPr>
                <w:rFonts w:asciiTheme="minorHAnsi" w:hAnsiTheme="minorHAnsi"/>
                <w:sz w:val="21"/>
                <w:szCs w:val="21"/>
              </w:rPr>
            </w:pPr>
          </w:p>
          <w:p w14:paraId="0B7E539F" w14:textId="375CF433" w:rsidR="003057ED" w:rsidRDefault="005E6276" w:rsidP="003057ED">
            <w:r w:rsidRPr="002C6693">
              <w:rPr>
                <w:rFonts w:asciiTheme="minorHAnsi" w:hAnsiTheme="minorHAnsi"/>
                <w:sz w:val="21"/>
                <w:szCs w:val="21"/>
              </w:rPr>
              <w:t xml:space="preserve">See the </w:t>
            </w:r>
            <w:r w:rsidR="002C6693">
              <w:rPr>
                <w:rFonts w:asciiTheme="minorHAnsi" w:hAnsiTheme="minorHAnsi"/>
                <w:sz w:val="21"/>
                <w:szCs w:val="21"/>
              </w:rPr>
              <w:t xml:space="preserve">completed implementation charter at: </w:t>
            </w:r>
            <w:hyperlink r:id="rId35" w:history="1">
              <w:r w:rsidR="003057ED" w:rsidRPr="003057ED">
                <w:rPr>
                  <w:rStyle w:val="Hyperlink"/>
                  <w:rFonts w:asciiTheme="minorHAnsi" w:hAnsiTheme="minorHAnsi"/>
                  <w:b/>
                  <w:bCs/>
                  <w:sz w:val="21"/>
                  <w:szCs w:val="21"/>
                </w:rPr>
                <w:t>IMPLEMENTED-GNSO Review Charter Rec 8 04 May 2017.pdf</w:t>
              </w:r>
            </w:hyperlink>
            <w:r w:rsidR="003057ED" w:rsidRPr="003057ED">
              <w:rPr>
                <w:rStyle w:val="Strong"/>
                <w:rFonts w:asciiTheme="minorHAnsi" w:hAnsiTheme="minorHAnsi"/>
                <w:sz w:val="21"/>
                <w:szCs w:val="21"/>
              </w:rPr>
              <w:t> </w:t>
            </w:r>
          </w:p>
          <w:p w14:paraId="6B7EDC9F" w14:textId="357A1151" w:rsidR="002C6693" w:rsidRDefault="002C6693" w:rsidP="002C6693"/>
          <w:p w14:paraId="555EFB84" w14:textId="276A35D9" w:rsidR="004D098E" w:rsidRPr="002C6693" w:rsidRDefault="004D098E" w:rsidP="002C6693">
            <w:pPr>
              <w:tabs>
                <w:tab w:val="left" w:pos="460"/>
              </w:tabs>
              <w:kinsoku w:val="0"/>
              <w:overflowPunct w:val="0"/>
              <w:spacing w:line="251" w:lineRule="auto"/>
              <w:ind w:right="274"/>
              <w:rPr>
                <w:rFonts w:asciiTheme="minorHAnsi" w:hAnsiTheme="minorHAnsi"/>
                <w:sz w:val="21"/>
                <w:szCs w:val="21"/>
              </w:rPr>
            </w:pPr>
          </w:p>
        </w:tc>
      </w:tr>
    </w:tbl>
    <w:p w14:paraId="3B631B2F" w14:textId="77777777" w:rsidR="004D098E" w:rsidRDefault="004D098E">
      <w:pPr>
        <w:sectPr w:rsidR="004D098E">
          <w:pgSz w:w="12240" w:h="15840"/>
          <w:pgMar w:top="1160" w:right="1540" w:bottom="1120" w:left="1560" w:header="770" w:footer="920" w:gutter="0"/>
          <w:cols w:space="720"/>
          <w:noEndnote/>
        </w:sect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EF360F" w14:paraId="6CA7FD16" w14:textId="77777777" w:rsidTr="00420A8C">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62319562" w14:textId="3C9314AA" w:rsidR="00EF360F" w:rsidRDefault="00EF360F" w:rsidP="00420A8C">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lastRenderedPageBreak/>
              <w:t>Recommendation</w:t>
            </w:r>
            <w:r w:rsidR="00E34D06">
              <w:rPr>
                <w:rFonts w:ascii="Calibri" w:hAnsi="Calibri" w:cs="Calibri"/>
                <w:b/>
                <w:bCs/>
                <w:sz w:val="21"/>
                <w:szCs w:val="21"/>
              </w:rPr>
              <w:t>s # 10 and # 11</w:t>
            </w:r>
          </w:p>
          <w:p w14:paraId="233CC03F" w14:textId="77777777" w:rsidR="00EF360F" w:rsidRDefault="00EF360F" w:rsidP="00420A8C">
            <w:pPr>
              <w:pStyle w:val="TableParagraph"/>
              <w:kinsoku w:val="0"/>
              <w:overflowPunct w:val="0"/>
              <w:spacing w:before="5"/>
            </w:pPr>
          </w:p>
        </w:tc>
      </w:tr>
      <w:tr w:rsidR="00EF360F" w14:paraId="5FBCC98A" w14:textId="77777777" w:rsidTr="00E0324E">
        <w:trPr>
          <w:trHeight w:hRule="exact" w:val="190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3A52AC9" w14:textId="77777777" w:rsidR="00EF360F" w:rsidRPr="002815F5" w:rsidRDefault="00EF360F" w:rsidP="00420A8C">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718C80BE" w14:textId="77777777" w:rsidR="00E34D06" w:rsidRPr="00E536E9" w:rsidRDefault="00E34D06" w:rsidP="007D0833">
            <w:pPr>
              <w:ind w:left="177"/>
              <w:rPr>
                <w:rFonts w:asciiTheme="minorHAnsi" w:hAnsiTheme="minorHAnsi"/>
                <w:bCs/>
                <w:sz w:val="21"/>
                <w:szCs w:val="21"/>
              </w:rPr>
            </w:pPr>
            <w:r w:rsidRPr="00E536E9">
              <w:rPr>
                <w:rFonts w:asciiTheme="minorHAnsi" w:hAnsiTheme="minorHAnsi"/>
                <w:bCs/>
                <w:sz w:val="21"/>
                <w:szCs w:val="21"/>
                <w:u w:val="single"/>
              </w:rPr>
              <w:t>Recommendation 10</w:t>
            </w:r>
            <w:r w:rsidRPr="00E536E9">
              <w:rPr>
                <w:rFonts w:asciiTheme="minorHAnsi" w:hAnsiTheme="minorHAnsi"/>
                <w:bCs/>
                <w:sz w:val="21"/>
                <w:szCs w:val="21"/>
              </w:rPr>
              <w:t>: That the GNSO Council develop criteria for Working Groups to engage a professional facilitator/moderator in certain situations.</w:t>
            </w:r>
          </w:p>
          <w:p w14:paraId="74E3BC54" w14:textId="3633E1B3" w:rsidR="00EF360F" w:rsidRDefault="00E34D06" w:rsidP="007D0833">
            <w:pPr>
              <w:ind w:left="177"/>
            </w:pPr>
            <w:r w:rsidRPr="00E536E9">
              <w:rPr>
                <w:rFonts w:asciiTheme="minorHAnsi" w:hAnsiTheme="minorHAnsi"/>
                <w:bCs/>
                <w:sz w:val="21"/>
                <w:szCs w:val="21"/>
                <w:u w:val="single"/>
              </w:rPr>
              <w:t>Recommendation 11</w:t>
            </w:r>
            <w:r w:rsidRPr="00E536E9">
              <w:rPr>
                <w:rFonts w:asciiTheme="minorHAnsi" w:hAnsiTheme="minorHAnsi"/>
                <w:bCs/>
                <w:sz w:val="21"/>
                <w:szCs w:val="21"/>
              </w:rPr>
              <w:t>: That the face-to-face PDP Working Group pilot project be assessed when completed. If the results are beneficial, guidelines should be developed and support funding made available.</w:t>
            </w:r>
          </w:p>
        </w:tc>
      </w:tr>
      <w:tr w:rsidR="00EF360F" w14:paraId="0BF31337" w14:textId="77777777" w:rsidTr="00420A8C">
        <w:trPr>
          <w:trHeight w:hRule="exact" w:val="64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88CAA0B" w14:textId="77777777" w:rsidR="00EF360F" w:rsidRPr="002815F5" w:rsidRDefault="00EF360F" w:rsidP="00420A8C">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77644BF3" w14:textId="77777777" w:rsidR="00EF360F" w:rsidRPr="00AB49A3" w:rsidRDefault="00EF360F" w:rsidP="00420A8C">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5DC28EF4" w14:textId="77777777" w:rsidR="00EF360F" w:rsidRDefault="00EF360F" w:rsidP="00420A8C">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EF360F" w14:paraId="4C33A8B2" w14:textId="77777777" w:rsidTr="00420A8C">
        <w:trPr>
          <w:trHeight w:hRule="exact" w:val="137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734E007" w14:textId="77777777" w:rsidR="00EF360F" w:rsidRPr="00AB49A3" w:rsidRDefault="00EF360F" w:rsidP="00420A8C">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283251E" w14:textId="77777777" w:rsidR="00EF360F" w:rsidRDefault="00EF360F" w:rsidP="00420A8C">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EF360F" w14:paraId="3D1CAADF" w14:textId="77777777" w:rsidTr="00420A8C">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4DB825D" w14:textId="77777777" w:rsidR="00EF360F" w:rsidRPr="002815F5" w:rsidRDefault="00EF360F" w:rsidP="00420A8C">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425117D" w14:textId="0F1F0E73" w:rsidR="00EF360F" w:rsidRPr="00E1123A" w:rsidRDefault="00E34D06" w:rsidP="00420A8C">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Medium</w:t>
            </w:r>
          </w:p>
        </w:tc>
      </w:tr>
      <w:tr w:rsidR="007D0671" w14:paraId="6AF029D2" w14:textId="77777777" w:rsidTr="00A550BB">
        <w:trPr>
          <w:trHeight w:hRule="exact" w:val="144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FD40B46" w14:textId="77777777" w:rsidR="00EF360F" w:rsidRPr="002815F5" w:rsidRDefault="00EF360F" w:rsidP="00420A8C">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54C1433C" w14:textId="77777777" w:rsidR="00EF360F" w:rsidRPr="00AB49A3" w:rsidRDefault="00EF360F" w:rsidP="00420A8C">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53D4797" w14:textId="3B67A0A0" w:rsidR="00EF360F" w:rsidRPr="00E1123A" w:rsidRDefault="007D0671" w:rsidP="00A550BB">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as being part of Phase 1, was completed as work that was already underway. </w:t>
            </w:r>
          </w:p>
        </w:tc>
      </w:tr>
      <w:tr w:rsidR="00EF360F" w14:paraId="149BB1B0" w14:textId="77777777" w:rsidTr="00420A8C">
        <w:trPr>
          <w:trHeight w:hRule="exact" w:val="143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A813F73" w14:textId="77777777" w:rsidR="00EF360F" w:rsidRPr="002815F5" w:rsidRDefault="00EF360F" w:rsidP="00420A8C">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6B6BD074" w14:textId="77777777" w:rsidR="00EF360F" w:rsidRDefault="00EF360F" w:rsidP="00420A8C">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228DC64" w14:textId="77777777" w:rsidR="00EF360F" w:rsidRPr="00E1123A" w:rsidRDefault="00EF360F" w:rsidP="00420A8C">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EF360F" w14:paraId="24C5B1D5" w14:textId="77777777" w:rsidTr="00420A8C">
        <w:trPr>
          <w:trHeight w:hRule="exact" w:val="38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3FC59BF" w14:textId="77777777" w:rsidR="00EF360F" w:rsidRPr="002815F5" w:rsidRDefault="00EF360F" w:rsidP="00420A8C">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730BBFB0" w14:textId="77777777" w:rsidR="00EF360F" w:rsidRPr="00E1123A" w:rsidRDefault="00EF360F" w:rsidP="00420A8C">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EF360F" w14:paraId="15F1B973" w14:textId="77777777" w:rsidTr="007D0833">
        <w:trPr>
          <w:trHeight w:hRule="exact" w:val="5195"/>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4F440BA0" w14:textId="77777777" w:rsidR="00EF360F" w:rsidRDefault="00EF360F" w:rsidP="00420A8C">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007ECB67" w14:textId="77777777" w:rsidR="00EF360F" w:rsidRPr="006A7971" w:rsidRDefault="00EF360F" w:rsidP="00420A8C">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1189F863" w14:textId="1027499B" w:rsidR="00A550BB" w:rsidRPr="00E0324E" w:rsidRDefault="00A550BB" w:rsidP="00A550BB">
            <w:pPr>
              <w:pStyle w:val="TableParagraph"/>
              <w:kinsoku w:val="0"/>
              <w:overflowPunct w:val="0"/>
              <w:spacing w:before="5"/>
              <w:ind w:left="99"/>
              <w:rPr>
                <w:rFonts w:asciiTheme="minorHAnsi" w:hAnsiTheme="minorHAnsi"/>
                <w:sz w:val="21"/>
                <w:szCs w:val="21"/>
              </w:rPr>
            </w:pPr>
            <w:r w:rsidRPr="00E0324E">
              <w:rPr>
                <w:rFonts w:asciiTheme="minorHAnsi" w:hAnsiTheme="minorHAnsi"/>
                <w:sz w:val="21"/>
                <w:szCs w:val="21"/>
              </w:rPr>
              <w:t xml:space="preserve">The </w:t>
            </w:r>
            <w:r w:rsidR="007D0833">
              <w:rPr>
                <w:rFonts w:asciiTheme="minorHAnsi" w:hAnsiTheme="minorHAnsi"/>
                <w:sz w:val="21"/>
                <w:szCs w:val="21"/>
              </w:rPr>
              <w:t xml:space="preserve">GNSO Review Working Group </w:t>
            </w:r>
            <w:r w:rsidR="00347ABD">
              <w:rPr>
                <w:rFonts w:asciiTheme="minorHAnsi" w:hAnsiTheme="minorHAnsi"/>
                <w:sz w:val="21"/>
                <w:szCs w:val="21"/>
              </w:rPr>
              <w:t>agreed</w:t>
            </w:r>
            <w:r w:rsidRPr="00E0324E">
              <w:rPr>
                <w:rFonts w:asciiTheme="minorHAnsi" w:hAnsiTheme="minorHAnsi"/>
                <w:sz w:val="21"/>
                <w:szCs w:val="21"/>
              </w:rPr>
              <w:t xml:space="preserve"> </w:t>
            </w:r>
            <w:r w:rsidR="007D0833">
              <w:rPr>
                <w:rFonts w:asciiTheme="minorHAnsi" w:hAnsiTheme="minorHAnsi"/>
                <w:sz w:val="21"/>
                <w:szCs w:val="21"/>
              </w:rPr>
              <w:t xml:space="preserve">by full consensus on 09 November 2017 </w:t>
            </w:r>
            <w:r w:rsidRPr="00E0324E">
              <w:rPr>
                <w:rFonts w:asciiTheme="minorHAnsi" w:hAnsiTheme="minorHAnsi"/>
                <w:sz w:val="21"/>
                <w:szCs w:val="21"/>
              </w:rPr>
              <w:t>that the current process for the provision of ad hoc funding and facilitation support is sufficient and has proven to work, both in the analysis of the face-to-face PDP Working Group pilot project and the recent PDP Working Group facilitated sessions.  Thus, the Working Group determined that it is not necessary to develop criteria for Working Groups to engage a professional facilitator/moderator in certain situations, and the current Working Group Guidelines provide guidance on how to address divergence and do not prevent Working Groups from seeking to use facilitation.  However, the Working Group agrees that this determination does not preclude ICANN staff from providing guidance as a resource in the future.</w:t>
            </w:r>
          </w:p>
          <w:p w14:paraId="1B22163C" w14:textId="77777777" w:rsidR="001F6A45" w:rsidRDefault="001F6A45" w:rsidP="00456D96">
            <w:pPr>
              <w:rPr>
                <w:rFonts w:asciiTheme="minorHAnsi" w:hAnsiTheme="minorHAnsi"/>
                <w:sz w:val="21"/>
                <w:szCs w:val="21"/>
              </w:rPr>
            </w:pPr>
          </w:p>
          <w:p w14:paraId="19688DCB" w14:textId="59CCA6A6" w:rsidR="00456D96" w:rsidRPr="00456D96" w:rsidRDefault="00EF360F" w:rsidP="00456D96">
            <w:pPr>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36" w:history="1">
              <w:r w:rsidR="00456D96" w:rsidRPr="00456D96">
                <w:rPr>
                  <w:rStyle w:val="Hyperlink"/>
                  <w:rFonts w:asciiTheme="minorHAnsi" w:hAnsiTheme="minorHAnsi"/>
                  <w:b/>
                  <w:bCs/>
                  <w:sz w:val="21"/>
                  <w:szCs w:val="21"/>
                </w:rPr>
                <w:t>IMPLEMENTED-GNSO Review Charter Rec 10-11 09 November 2017.pdf</w:t>
              </w:r>
            </w:hyperlink>
            <w:r w:rsidR="00456D96" w:rsidRPr="00456D96">
              <w:rPr>
                <w:rFonts w:asciiTheme="minorHAnsi" w:hAnsiTheme="minorHAnsi"/>
                <w:b/>
                <w:bCs/>
                <w:sz w:val="21"/>
                <w:szCs w:val="21"/>
              </w:rPr>
              <w:t xml:space="preserve"> </w:t>
            </w:r>
          </w:p>
          <w:p w14:paraId="6CCA0004" w14:textId="62CE05AB" w:rsidR="004606CD" w:rsidRDefault="004606CD" w:rsidP="004606CD"/>
          <w:p w14:paraId="1B4DCC77" w14:textId="5DADBA1E" w:rsidR="00EF360F" w:rsidRDefault="00EF360F" w:rsidP="00420A8C"/>
          <w:p w14:paraId="12A9C4DB" w14:textId="77777777" w:rsidR="00EF360F" w:rsidRPr="002C6693" w:rsidRDefault="00EF360F" w:rsidP="00420A8C">
            <w:pPr>
              <w:tabs>
                <w:tab w:val="left" w:pos="460"/>
              </w:tabs>
              <w:kinsoku w:val="0"/>
              <w:overflowPunct w:val="0"/>
              <w:spacing w:line="251" w:lineRule="auto"/>
              <w:ind w:right="274"/>
              <w:rPr>
                <w:rFonts w:asciiTheme="minorHAnsi" w:hAnsiTheme="minorHAnsi"/>
                <w:sz w:val="21"/>
                <w:szCs w:val="21"/>
              </w:rPr>
            </w:pPr>
          </w:p>
        </w:tc>
      </w:tr>
    </w:tbl>
    <w:p w14:paraId="25554F95" w14:textId="603DC817" w:rsidR="006A7971" w:rsidRPr="004C6D32" w:rsidRDefault="006A7971" w:rsidP="004C6D32">
      <w:pPr>
        <w:rPr>
          <w:rFonts w:ascii="Calibri" w:hAnsi="Calibri" w:cs="Calibri"/>
          <w:sz w:val="20"/>
          <w:szCs w:val="20"/>
        </w:rPr>
      </w:pPr>
    </w:p>
    <w:p w14:paraId="23C1F06F" w14:textId="77777777" w:rsidR="00EF360F" w:rsidRDefault="00EF360F" w:rsidP="006A7971">
      <w:pPr>
        <w:pStyle w:val="BodyText"/>
        <w:kinsoku w:val="0"/>
        <w:overflowPunct w:val="0"/>
        <w:ind w:left="0" w:firstLine="0"/>
        <w:rPr>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5D7F32" w14:paraId="10587E98" w14:textId="77777777" w:rsidTr="0000400E">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0FD4F566" w14:textId="7F478D43" w:rsidR="005D7F32" w:rsidRDefault="005D7F32" w:rsidP="0000400E">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 </w:t>
            </w:r>
            <w:r>
              <w:rPr>
                <w:rFonts w:ascii="Calibri" w:hAnsi="Calibri" w:cs="Calibri"/>
                <w:b/>
                <w:bCs/>
                <w:spacing w:val="3"/>
                <w:sz w:val="21"/>
                <w:szCs w:val="21"/>
              </w:rPr>
              <w:t>#</w:t>
            </w:r>
            <w:r>
              <w:rPr>
                <w:rFonts w:ascii="Calibri" w:hAnsi="Calibri" w:cs="Calibri"/>
                <w:b/>
                <w:bCs/>
                <w:sz w:val="21"/>
                <w:szCs w:val="21"/>
              </w:rPr>
              <w:t xml:space="preserve"> </w:t>
            </w:r>
            <w:r w:rsidR="00DF19B4">
              <w:rPr>
                <w:rFonts w:ascii="Calibri" w:hAnsi="Calibri" w:cs="Calibri"/>
                <w:b/>
                <w:bCs/>
                <w:sz w:val="21"/>
                <w:szCs w:val="21"/>
              </w:rPr>
              <w:t>13</w:t>
            </w:r>
          </w:p>
          <w:p w14:paraId="77D70E9C" w14:textId="77777777" w:rsidR="005D7F32" w:rsidRDefault="005D7F32" w:rsidP="0000400E">
            <w:pPr>
              <w:pStyle w:val="TableParagraph"/>
              <w:kinsoku w:val="0"/>
              <w:overflowPunct w:val="0"/>
              <w:spacing w:before="5"/>
            </w:pPr>
          </w:p>
        </w:tc>
      </w:tr>
      <w:tr w:rsidR="005D7F32" w14:paraId="0DB0C2FD" w14:textId="77777777" w:rsidTr="000331B7">
        <w:trPr>
          <w:trHeight w:hRule="exact" w:val="114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DFD53E1" w14:textId="77777777" w:rsidR="005D7F32" w:rsidRPr="002815F5" w:rsidRDefault="005D7F32" w:rsidP="0000400E">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63EE2B78" w14:textId="77777777" w:rsidR="005D7F32" w:rsidRDefault="000331B7" w:rsidP="0000400E">
            <w:pPr>
              <w:rPr>
                <w:rFonts w:asciiTheme="minorHAnsi" w:hAnsiTheme="minorHAnsi"/>
                <w:bCs/>
                <w:sz w:val="21"/>
                <w:szCs w:val="21"/>
              </w:rPr>
            </w:pPr>
            <w:r w:rsidRPr="000331B7">
              <w:rPr>
                <w:rFonts w:asciiTheme="minorHAnsi" w:hAnsiTheme="minorHAnsi"/>
                <w:bCs/>
                <w:sz w:val="21"/>
                <w:szCs w:val="21"/>
              </w:rPr>
              <w:t>That the GNSO Council evaluate and, if appropriate, pilot a technology solution (such as Loomio or similar) to facilitate wider participation in Working Group consensus-based decision making.</w:t>
            </w:r>
          </w:p>
          <w:p w14:paraId="6FA7A6A4" w14:textId="01230CC2" w:rsidR="000331B7" w:rsidRDefault="000331B7" w:rsidP="0000400E"/>
        </w:tc>
      </w:tr>
      <w:tr w:rsidR="005D7F32" w14:paraId="315A5666" w14:textId="77777777" w:rsidTr="00A84CEB">
        <w:trPr>
          <w:trHeight w:hRule="exact" w:val="614"/>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1351C7B" w14:textId="77777777" w:rsidR="005D7F32" w:rsidRPr="002815F5" w:rsidRDefault="005D7F32"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7D9279D7" w14:textId="77777777" w:rsidR="005D7F32" w:rsidRPr="00AB49A3" w:rsidRDefault="005D7F32" w:rsidP="0000400E">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759212B" w14:textId="77777777" w:rsidR="005D7F32" w:rsidRDefault="005D7F32"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5D7F32" w14:paraId="6A878582" w14:textId="77777777" w:rsidTr="00A84CEB">
        <w:trPr>
          <w:trHeight w:hRule="exact" w:val="1334"/>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1B1508E" w14:textId="77777777" w:rsidR="005D7F32" w:rsidRPr="00AB49A3" w:rsidRDefault="005D7F32"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A6C5F0F" w14:textId="77777777" w:rsidR="005D7F32" w:rsidRDefault="005D7F32"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5D7F32" w:rsidRPr="00E1123A" w14:paraId="3B4BDB7B" w14:textId="77777777" w:rsidTr="0000400E">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C19BBDE" w14:textId="77777777" w:rsidR="005D7F32" w:rsidRPr="002815F5" w:rsidRDefault="005D7F32"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2492637" w14:textId="43380238" w:rsidR="005D7F32" w:rsidRPr="00E1123A" w:rsidRDefault="000331B7"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Medium</w:t>
            </w:r>
          </w:p>
        </w:tc>
      </w:tr>
      <w:tr w:rsidR="005D7F32" w:rsidRPr="00E1123A" w14:paraId="534E5439" w14:textId="77777777" w:rsidTr="004C6D32">
        <w:trPr>
          <w:trHeight w:hRule="exact" w:val="148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82FCCCE" w14:textId="77777777" w:rsidR="005D7F32" w:rsidRPr="002815F5" w:rsidRDefault="005D7F32"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0CD0F3D9" w14:textId="77777777" w:rsidR="005D7F32" w:rsidRPr="00AB49A3" w:rsidRDefault="005D7F32" w:rsidP="0000400E">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7278CB8" w14:textId="57ED8933" w:rsidR="005D7F32" w:rsidRPr="00E1123A" w:rsidRDefault="005D7F32" w:rsidP="000331B7">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as being part of Phase 1, was completed as work that was already underway.  </w:t>
            </w:r>
          </w:p>
        </w:tc>
      </w:tr>
      <w:tr w:rsidR="005D7F32" w:rsidRPr="00E1123A" w14:paraId="74A07D43" w14:textId="77777777" w:rsidTr="00A84CEB">
        <w:trPr>
          <w:trHeight w:hRule="exact" w:val="139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F01DF54" w14:textId="77777777" w:rsidR="005D7F32" w:rsidRPr="002815F5" w:rsidRDefault="005D7F32"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05E18471" w14:textId="77777777" w:rsidR="005D7F32" w:rsidRDefault="005D7F32" w:rsidP="0000400E">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7A29E52" w14:textId="77777777" w:rsidR="005D7F32" w:rsidRPr="00E1123A" w:rsidRDefault="005D7F32"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5D7F32" w:rsidRPr="00E1123A" w14:paraId="645BE228" w14:textId="77777777" w:rsidTr="00A84CEB">
        <w:trPr>
          <w:trHeight w:hRule="exact" w:val="38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BF26C80" w14:textId="77777777" w:rsidR="005D7F32" w:rsidRPr="002815F5" w:rsidRDefault="005D7F32" w:rsidP="0000400E">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2E393967" w14:textId="1F3CA255" w:rsidR="005D7F32" w:rsidRPr="00E1123A" w:rsidRDefault="00A84CEB" w:rsidP="0000400E">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5D7F32" w:rsidRPr="002C6693" w14:paraId="5A4ED9BB" w14:textId="77777777" w:rsidTr="00AF144B">
        <w:trPr>
          <w:trHeight w:hRule="exact" w:val="271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34000C26" w14:textId="77777777" w:rsidR="005D7F32" w:rsidRDefault="005D7F32" w:rsidP="0000400E">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00DECBB3" w14:textId="77777777" w:rsidR="005D7F32" w:rsidRPr="006A7971" w:rsidRDefault="005D7F32" w:rsidP="0000400E">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1A53A56B" w14:textId="7FF9E357" w:rsidR="00AF144B" w:rsidRDefault="004C6D32" w:rsidP="009D59B3">
            <w:pPr>
              <w:rPr>
                <w:rFonts w:asciiTheme="minorHAnsi" w:hAnsiTheme="minorHAnsi"/>
                <w:sz w:val="21"/>
                <w:szCs w:val="21"/>
              </w:rPr>
            </w:pPr>
            <w:r>
              <w:rPr>
                <w:rFonts w:asciiTheme="minorHAnsi" w:hAnsiTheme="minorHAnsi"/>
                <w:sz w:val="21"/>
                <w:szCs w:val="21"/>
              </w:rPr>
              <w:t xml:space="preserve">The Working Group </w:t>
            </w:r>
            <w:r w:rsidR="00347ABD">
              <w:rPr>
                <w:rFonts w:asciiTheme="minorHAnsi" w:hAnsiTheme="minorHAnsi"/>
                <w:sz w:val="21"/>
                <w:szCs w:val="21"/>
              </w:rPr>
              <w:t>agreed</w:t>
            </w:r>
            <w:r>
              <w:rPr>
                <w:rFonts w:asciiTheme="minorHAnsi" w:hAnsiTheme="minorHAnsi"/>
                <w:sz w:val="21"/>
                <w:szCs w:val="21"/>
              </w:rPr>
              <w:t xml:space="preserve"> by</w:t>
            </w:r>
            <w:r w:rsidR="00AF144B">
              <w:rPr>
                <w:rFonts w:asciiTheme="minorHAnsi" w:hAnsiTheme="minorHAnsi"/>
                <w:sz w:val="21"/>
                <w:szCs w:val="21"/>
              </w:rPr>
              <w:t xml:space="preserve"> full consensus on 27 July 2017 that the recommendation had already been implemented </w:t>
            </w:r>
            <w:r w:rsidR="00AF144B" w:rsidRPr="000331B7">
              <w:rPr>
                <w:rFonts w:asciiTheme="minorHAnsi" w:hAnsiTheme="minorHAnsi"/>
                <w:sz w:val="21"/>
                <w:szCs w:val="21"/>
              </w:rPr>
              <w:t>as there currently are technology solutions available and in use (Microsoft Word and Google Drive) to facilitate wider participation in Working Group consensus-based decision making.</w:t>
            </w:r>
            <w:r w:rsidR="005D7F32">
              <w:rPr>
                <w:rFonts w:asciiTheme="minorHAnsi" w:hAnsiTheme="minorHAnsi"/>
                <w:sz w:val="21"/>
                <w:szCs w:val="21"/>
              </w:rPr>
              <w:t xml:space="preserve">  </w:t>
            </w:r>
          </w:p>
          <w:p w14:paraId="429F0218" w14:textId="77777777" w:rsidR="00AF144B" w:rsidRDefault="00AF144B" w:rsidP="009D59B3">
            <w:pPr>
              <w:rPr>
                <w:rFonts w:asciiTheme="minorHAnsi" w:hAnsiTheme="minorHAnsi"/>
                <w:sz w:val="21"/>
                <w:szCs w:val="21"/>
              </w:rPr>
            </w:pPr>
          </w:p>
          <w:p w14:paraId="62959CB1" w14:textId="15FDBF42" w:rsidR="009D59B3" w:rsidRPr="009D59B3" w:rsidRDefault="005D7F32" w:rsidP="009D59B3">
            <w:pPr>
              <w:rPr>
                <w:rFonts w:asciiTheme="minorHAnsi" w:hAnsiTheme="minorHAnsi"/>
                <w:b/>
                <w:bCs/>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37" w:history="1">
              <w:r w:rsidR="009D59B3" w:rsidRPr="009D59B3">
                <w:rPr>
                  <w:rStyle w:val="Hyperlink"/>
                  <w:rFonts w:asciiTheme="minorHAnsi" w:hAnsiTheme="minorHAnsi"/>
                  <w:b/>
                  <w:bCs/>
                  <w:sz w:val="21"/>
                  <w:szCs w:val="21"/>
                </w:rPr>
                <w:t>MPLEMENTED-GNSO Review Charter Rec 13 27 July 2017.pdf</w:t>
              </w:r>
            </w:hyperlink>
            <w:r w:rsidR="009D59B3" w:rsidRPr="009D59B3">
              <w:rPr>
                <w:rFonts w:asciiTheme="minorHAnsi" w:hAnsiTheme="minorHAnsi"/>
                <w:b/>
                <w:bCs/>
                <w:sz w:val="21"/>
                <w:szCs w:val="21"/>
              </w:rPr>
              <w:t>﻿</w:t>
            </w:r>
          </w:p>
          <w:p w14:paraId="765FF535" w14:textId="64566CB7" w:rsidR="005D7F32" w:rsidRPr="002C6693" w:rsidRDefault="005D7F32" w:rsidP="0000400E">
            <w:pPr>
              <w:tabs>
                <w:tab w:val="left" w:pos="460"/>
              </w:tabs>
              <w:kinsoku w:val="0"/>
              <w:overflowPunct w:val="0"/>
              <w:spacing w:line="251" w:lineRule="auto"/>
              <w:ind w:right="274"/>
              <w:rPr>
                <w:rFonts w:asciiTheme="minorHAnsi" w:hAnsiTheme="minorHAnsi"/>
                <w:sz w:val="21"/>
                <w:szCs w:val="21"/>
              </w:rPr>
            </w:pPr>
          </w:p>
        </w:tc>
      </w:tr>
    </w:tbl>
    <w:p w14:paraId="5A488418" w14:textId="2B006F53" w:rsidR="005D7F32" w:rsidRDefault="005D7F32">
      <w:pPr>
        <w:rPr>
          <w:sz w:val="20"/>
          <w:szCs w:val="20"/>
        </w:rPr>
      </w:pPr>
      <w:r>
        <w:rPr>
          <w:sz w:val="20"/>
          <w:szCs w:val="20"/>
        </w:rP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582947" w14:paraId="7BB91680" w14:textId="77777777" w:rsidTr="0000400E">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2C7894EC" w14:textId="4285C71C" w:rsidR="00582947" w:rsidRDefault="00582947" w:rsidP="0000400E">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lastRenderedPageBreak/>
              <w:t>Recommendation</w:t>
            </w:r>
            <w:r w:rsidR="00904EA1">
              <w:rPr>
                <w:rFonts w:ascii="Calibri" w:hAnsi="Calibri" w:cs="Calibri"/>
                <w:b/>
                <w:bCs/>
                <w:sz w:val="21"/>
                <w:szCs w:val="21"/>
              </w:rPr>
              <w:t>s</w:t>
            </w:r>
            <w:r>
              <w:rPr>
                <w:rFonts w:ascii="Calibri" w:hAnsi="Calibri" w:cs="Calibri"/>
                <w:b/>
                <w:bCs/>
                <w:sz w:val="21"/>
                <w:szCs w:val="21"/>
              </w:rPr>
              <w:t xml:space="preserve"> </w:t>
            </w:r>
            <w:r>
              <w:rPr>
                <w:rFonts w:ascii="Calibri" w:hAnsi="Calibri" w:cs="Calibri"/>
                <w:b/>
                <w:bCs/>
                <w:spacing w:val="3"/>
                <w:sz w:val="21"/>
                <w:szCs w:val="21"/>
              </w:rPr>
              <w:t>#</w:t>
            </w:r>
            <w:r>
              <w:rPr>
                <w:rFonts w:ascii="Calibri" w:hAnsi="Calibri" w:cs="Calibri"/>
                <w:b/>
                <w:bCs/>
                <w:sz w:val="21"/>
                <w:szCs w:val="21"/>
              </w:rPr>
              <w:t xml:space="preserve"> </w:t>
            </w:r>
            <w:r w:rsidR="00B34029">
              <w:rPr>
                <w:rFonts w:ascii="Calibri" w:hAnsi="Calibri" w:cs="Calibri"/>
                <w:b/>
                <w:bCs/>
                <w:sz w:val="21"/>
                <w:szCs w:val="21"/>
              </w:rPr>
              <w:t>14 and # 15</w:t>
            </w:r>
          </w:p>
          <w:p w14:paraId="28F5E0AD" w14:textId="77777777" w:rsidR="00582947" w:rsidRDefault="00582947" w:rsidP="0000400E">
            <w:pPr>
              <w:pStyle w:val="TableParagraph"/>
              <w:kinsoku w:val="0"/>
              <w:overflowPunct w:val="0"/>
              <w:spacing w:before="5"/>
            </w:pPr>
          </w:p>
        </w:tc>
      </w:tr>
      <w:tr w:rsidR="00582947" w14:paraId="13E4D09E" w14:textId="77777777" w:rsidTr="00995719">
        <w:trPr>
          <w:trHeight w:hRule="exact" w:val="163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6A11B8C" w14:textId="77777777" w:rsidR="00582947" w:rsidRPr="002815F5" w:rsidRDefault="00582947" w:rsidP="0000400E">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407FEC7C" w14:textId="2FC6CA67" w:rsidR="00B34029" w:rsidRPr="00B34029" w:rsidRDefault="00995719" w:rsidP="00B34029">
            <w:pPr>
              <w:rPr>
                <w:rFonts w:asciiTheme="minorHAnsi" w:hAnsiTheme="minorHAnsi"/>
                <w:bCs/>
                <w:sz w:val="21"/>
                <w:szCs w:val="21"/>
              </w:rPr>
            </w:pPr>
            <w:r w:rsidRPr="00995719">
              <w:rPr>
                <w:rFonts w:asciiTheme="minorHAnsi" w:hAnsiTheme="minorHAnsi"/>
                <w:bCs/>
                <w:sz w:val="21"/>
                <w:szCs w:val="21"/>
                <w:u w:val="single"/>
              </w:rPr>
              <w:t>Recommendation 14</w:t>
            </w:r>
            <w:r>
              <w:rPr>
                <w:rFonts w:asciiTheme="minorHAnsi" w:hAnsiTheme="minorHAnsi"/>
                <w:bCs/>
                <w:sz w:val="21"/>
                <w:szCs w:val="21"/>
              </w:rPr>
              <w:t>:</w:t>
            </w:r>
            <w:r w:rsidR="00B34029" w:rsidRPr="00B34029">
              <w:rPr>
                <w:rFonts w:asciiTheme="minorHAnsi" w:hAnsiTheme="minorHAnsi"/>
                <w:bCs/>
                <w:sz w:val="21"/>
                <w:szCs w:val="21"/>
              </w:rPr>
              <w:t xml:space="preserve"> That the GNSO further explores PDP ‘chunking’ and examines each potential PDP as to its feasibility for breaking into discrete stages.</w:t>
            </w:r>
          </w:p>
          <w:p w14:paraId="41B690FB" w14:textId="562A7DDD" w:rsidR="00582947" w:rsidRDefault="00995719" w:rsidP="00B34029">
            <w:r w:rsidRPr="00995719">
              <w:rPr>
                <w:rFonts w:asciiTheme="minorHAnsi" w:hAnsiTheme="minorHAnsi"/>
                <w:bCs/>
                <w:sz w:val="21"/>
                <w:szCs w:val="21"/>
                <w:u w:val="single"/>
              </w:rPr>
              <w:t>Recommendation 15</w:t>
            </w:r>
            <w:r>
              <w:rPr>
                <w:rFonts w:asciiTheme="minorHAnsi" w:hAnsiTheme="minorHAnsi"/>
                <w:bCs/>
                <w:sz w:val="21"/>
                <w:szCs w:val="21"/>
              </w:rPr>
              <w:t>:</w:t>
            </w:r>
            <w:r w:rsidR="00B34029" w:rsidRPr="00B34029">
              <w:rPr>
                <w:rFonts w:asciiTheme="minorHAnsi" w:hAnsiTheme="minorHAnsi"/>
                <w:bCs/>
                <w:sz w:val="21"/>
                <w:szCs w:val="21"/>
              </w:rPr>
              <w:t xml:space="preserve"> That the GNSO continues current PDP Improvements Project initiatives to address timeliness of the PDP.</w:t>
            </w:r>
          </w:p>
        </w:tc>
      </w:tr>
      <w:tr w:rsidR="00582947" w14:paraId="2E59E3D4" w14:textId="77777777" w:rsidTr="00A84CEB">
        <w:trPr>
          <w:trHeight w:hRule="exact" w:val="59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C23F24C" w14:textId="77777777" w:rsidR="00582947" w:rsidRPr="002815F5" w:rsidRDefault="00582947"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1A133098" w14:textId="77777777" w:rsidR="00582947" w:rsidRPr="00AB49A3" w:rsidRDefault="00582947" w:rsidP="0000400E">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D3BE8AB" w14:textId="77777777" w:rsidR="00582947" w:rsidRDefault="00582947"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582947" w14:paraId="043C3AF3" w14:textId="77777777" w:rsidTr="00A84CEB">
        <w:trPr>
          <w:trHeight w:hRule="exact" w:val="135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98611A9" w14:textId="77777777" w:rsidR="00582947" w:rsidRPr="00AB49A3" w:rsidRDefault="00582947"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7604B79" w14:textId="77777777" w:rsidR="00582947" w:rsidRDefault="00582947"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582947" w:rsidRPr="00E1123A" w14:paraId="060661FE" w14:textId="77777777" w:rsidTr="0000400E">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5AE3587" w14:textId="77777777" w:rsidR="00582947" w:rsidRPr="002815F5" w:rsidRDefault="00582947"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574826D3" w14:textId="18319076" w:rsidR="00582947" w:rsidRPr="00E1123A" w:rsidRDefault="00582947"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Medium</w:t>
            </w:r>
            <w:r w:rsidR="003C5856">
              <w:rPr>
                <w:rFonts w:asciiTheme="minorHAnsi" w:hAnsiTheme="minorHAnsi"/>
                <w:sz w:val="21"/>
                <w:szCs w:val="21"/>
              </w:rPr>
              <w:t xml:space="preserve"> (14) and High (15)</w:t>
            </w:r>
          </w:p>
        </w:tc>
      </w:tr>
      <w:tr w:rsidR="00582947" w:rsidRPr="00E1123A" w14:paraId="71254DFC" w14:textId="77777777" w:rsidTr="009D0220">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DEA11FC" w14:textId="77777777" w:rsidR="00582947" w:rsidRPr="002815F5" w:rsidRDefault="00582947"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57C0B9AD" w14:textId="77777777" w:rsidR="00582947" w:rsidRPr="00AB49A3" w:rsidRDefault="00582947" w:rsidP="0000400E">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7A0067B" w14:textId="792EE820" w:rsidR="00582947" w:rsidRPr="00E1123A" w:rsidRDefault="00582947" w:rsidP="009D0220">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w:t>
            </w:r>
            <w:r w:rsidR="00B34029">
              <w:rPr>
                <w:rFonts w:asciiTheme="minorHAnsi" w:hAnsiTheme="minorHAnsi"/>
                <w:sz w:val="21"/>
                <w:szCs w:val="21"/>
              </w:rPr>
              <w:t>e Working Group deemed that these</w:t>
            </w:r>
            <w:r>
              <w:rPr>
                <w:rFonts w:asciiTheme="minorHAnsi" w:hAnsiTheme="minorHAnsi"/>
                <w:sz w:val="21"/>
                <w:szCs w:val="21"/>
              </w:rPr>
              <w:t xml:space="preserve"> recommendation</w:t>
            </w:r>
            <w:r w:rsidR="00B34029">
              <w:rPr>
                <w:rFonts w:asciiTheme="minorHAnsi" w:hAnsiTheme="minorHAnsi"/>
                <w:sz w:val="21"/>
                <w:szCs w:val="21"/>
              </w:rPr>
              <w:t>s</w:t>
            </w:r>
            <w:r>
              <w:rPr>
                <w:rFonts w:asciiTheme="minorHAnsi" w:hAnsiTheme="minorHAnsi"/>
                <w:sz w:val="21"/>
                <w:szCs w:val="21"/>
              </w:rPr>
              <w:t xml:space="preserve">, as being part of Phase 1, </w:t>
            </w:r>
            <w:r w:rsidR="00B34029">
              <w:rPr>
                <w:rFonts w:asciiTheme="minorHAnsi" w:hAnsiTheme="minorHAnsi"/>
                <w:sz w:val="21"/>
                <w:szCs w:val="21"/>
              </w:rPr>
              <w:t>were</w:t>
            </w:r>
            <w:r>
              <w:rPr>
                <w:rFonts w:asciiTheme="minorHAnsi" w:hAnsiTheme="minorHAnsi"/>
                <w:sz w:val="21"/>
                <w:szCs w:val="21"/>
              </w:rPr>
              <w:t xml:space="preserve"> completed as work that was already underway.  </w:t>
            </w:r>
          </w:p>
        </w:tc>
      </w:tr>
      <w:tr w:rsidR="00582947" w:rsidRPr="00E1123A" w14:paraId="22B9435D" w14:textId="77777777" w:rsidTr="00A84CEB">
        <w:trPr>
          <w:trHeight w:hRule="exact" w:val="141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F2DAA51" w14:textId="77777777" w:rsidR="00582947" w:rsidRPr="002815F5" w:rsidRDefault="00582947"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55EBC34F" w14:textId="77777777" w:rsidR="00582947" w:rsidRDefault="00582947" w:rsidP="0000400E">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50B09E64" w14:textId="77777777" w:rsidR="00582947" w:rsidRPr="00E1123A" w:rsidRDefault="00582947"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582947" w:rsidRPr="00E1123A" w14:paraId="12DC13E9" w14:textId="77777777" w:rsidTr="00A84CEB">
        <w:trPr>
          <w:trHeight w:hRule="exact" w:val="32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85A02E1" w14:textId="77777777" w:rsidR="00582947" w:rsidRPr="002815F5" w:rsidRDefault="00582947" w:rsidP="0000400E">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702D3F23" w14:textId="5190132E" w:rsidR="00582947" w:rsidRPr="00E1123A" w:rsidRDefault="00A84CEB" w:rsidP="0000400E">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582947" w:rsidRPr="002C6693" w14:paraId="52171B86" w14:textId="77777777" w:rsidTr="009D0220">
        <w:trPr>
          <w:trHeight w:hRule="exact" w:val="2765"/>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1FF47E3B" w14:textId="77777777" w:rsidR="00582947" w:rsidRDefault="00582947" w:rsidP="0000400E">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019B53D6" w14:textId="77777777" w:rsidR="00582947" w:rsidRPr="006A7971" w:rsidRDefault="00582947" w:rsidP="0000400E">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73E1A4AB" w14:textId="31AE2095" w:rsidR="009D0220" w:rsidRDefault="009D0220" w:rsidP="00904EA1">
            <w:pPr>
              <w:pStyle w:val="TableParagraph"/>
              <w:kinsoku w:val="0"/>
              <w:overflowPunct w:val="0"/>
              <w:spacing w:before="5"/>
              <w:ind w:left="87"/>
              <w:rPr>
                <w:rFonts w:asciiTheme="minorHAnsi" w:hAnsiTheme="minorHAnsi"/>
                <w:sz w:val="21"/>
                <w:szCs w:val="21"/>
              </w:rPr>
            </w:pPr>
            <w:r>
              <w:rPr>
                <w:rFonts w:asciiTheme="minorHAnsi" w:hAnsiTheme="minorHAnsi"/>
                <w:sz w:val="21"/>
                <w:szCs w:val="21"/>
              </w:rPr>
              <w:t xml:space="preserve"> The Working Group agreed by full consensus on 04 May 2017 </w:t>
            </w:r>
            <w:r w:rsidRPr="009A7A65">
              <w:rPr>
                <w:rFonts w:asciiTheme="minorHAnsi" w:hAnsiTheme="minorHAnsi"/>
                <w:sz w:val="21"/>
                <w:szCs w:val="21"/>
              </w:rPr>
              <w:t>that the additional GNSO processes adopted on 24 June 2015, along with the current Working Group Guidelines and established practice constitute implementation of recommendation 14 on PDP ‘chunking’ and 15 on the timeliness of the PDP.</w:t>
            </w:r>
          </w:p>
          <w:p w14:paraId="212AD0F8" w14:textId="77777777" w:rsidR="009D0220" w:rsidRDefault="009D0220" w:rsidP="00904EA1">
            <w:pPr>
              <w:ind w:left="87"/>
              <w:rPr>
                <w:rFonts w:asciiTheme="minorHAnsi" w:hAnsiTheme="minorHAnsi"/>
                <w:sz w:val="21"/>
                <w:szCs w:val="21"/>
              </w:rPr>
            </w:pPr>
          </w:p>
          <w:p w14:paraId="7B143A8D" w14:textId="2805E52A" w:rsidR="00582947" w:rsidRPr="009D0220" w:rsidRDefault="00582947" w:rsidP="00904EA1">
            <w:pPr>
              <w:ind w:left="87"/>
              <w:rPr>
                <w:rFonts w:asciiTheme="minorHAnsi" w:hAnsiTheme="minorHAnsi"/>
                <w:b/>
                <w:bCs/>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38" w:history="1">
              <w:r w:rsidR="00EE4206" w:rsidRPr="00EE4206">
                <w:rPr>
                  <w:rStyle w:val="Hyperlink"/>
                  <w:rFonts w:asciiTheme="minorHAnsi" w:hAnsiTheme="minorHAnsi"/>
                  <w:b/>
                  <w:bCs/>
                  <w:sz w:val="21"/>
                  <w:szCs w:val="21"/>
                </w:rPr>
                <w:t>IMPLEMENTED-GNSO Review Charter Recs 14&amp;15 04 May 2017.pdf</w:t>
              </w:r>
            </w:hyperlink>
          </w:p>
        </w:tc>
      </w:tr>
    </w:tbl>
    <w:p w14:paraId="121AE2B9" w14:textId="0BD8D594" w:rsidR="00203419" w:rsidRDefault="00203419">
      <w:pPr>
        <w:rPr>
          <w:rFonts w:ascii="Calibri" w:hAnsi="Calibri" w:cs="Calibri"/>
          <w:sz w:val="20"/>
          <w:szCs w:val="20"/>
        </w:rPr>
      </w:pPr>
    </w:p>
    <w:p w14:paraId="18864F48" w14:textId="77777777" w:rsidR="00203419" w:rsidRDefault="00203419">
      <w:pPr>
        <w:rPr>
          <w:rFonts w:ascii="Calibri" w:hAnsi="Calibri" w:cs="Calibri"/>
          <w:sz w:val="20"/>
          <w:szCs w:val="20"/>
        </w:rPr>
      </w:pPr>
      <w:r>
        <w:rPr>
          <w:rFonts w:ascii="Calibri" w:hAnsi="Calibri" w:cs="Calibri"/>
          <w:sz w:val="20"/>
          <w:szCs w:val="20"/>
        </w:rPr>
        <w:br w:type="page"/>
      </w:r>
    </w:p>
    <w:p w14:paraId="7BF89E2B" w14:textId="77777777" w:rsidR="00582947" w:rsidRDefault="00582947">
      <w:pPr>
        <w:rPr>
          <w:rFonts w:ascii="Calibri" w:hAnsi="Calibri" w:cs="Calibri"/>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D56FAB" w14:paraId="005760A3" w14:textId="77777777" w:rsidTr="0000400E">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595CE60E" w14:textId="77777777" w:rsidR="00D56FAB" w:rsidRDefault="00D56FAB" w:rsidP="0000400E">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 </w:t>
            </w:r>
            <w:r>
              <w:rPr>
                <w:rFonts w:ascii="Calibri" w:hAnsi="Calibri" w:cs="Calibri"/>
                <w:b/>
                <w:bCs/>
                <w:spacing w:val="3"/>
                <w:sz w:val="21"/>
                <w:szCs w:val="21"/>
              </w:rPr>
              <w:t>#</w:t>
            </w:r>
            <w:r>
              <w:rPr>
                <w:rFonts w:ascii="Calibri" w:hAnsi="Calibri" w:cs="Calibri"/>
                <w:b/>
                <w:bCs/>
                <w:sz w:val="21"/>
                <w:szCs w:val="21"/>
              </w:rPr>
              <w:t xml:space="preserve"> 16</w:t>
            </w:r>
          </w:p>
          <w:p w14:paraId="5BF27AA1" w14:textId="77777777" w:rsidR="00D56FAB" w:rsidRDefault="00D56FAB" w:rsidP="0000400E">
            <w:pPr>
              <w:pStyle w:val="TableParagraph"/>
              <w:kinsoku w:val="0"/>
              <w:overflowPunct w:val="0"/>
              <w:spacing w:before="5"/>
            </w:pPr>
          </w:p>
        </w:tc>
      </w:tr>
      <w:tr w:rsidR="00D56FAB" w14:paraId="62884E93" w14:textId="77777777" w:rsidTr="0000400E">
        <w:trPr>
          <w:trHeight w:hRule="exact" w:val="65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3230124" w14:textId="77777777" w:rsidR="00D56FAB" w:rsidRPr="002815F5" w:rsidRDefault="00D56FAB" w:rsidP="0000400E">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60EF9732" w14:textId="77777777" w:rsidR="00D56FAB" w:rsidRDefault="00D56FAB" w:rsidP="0000400E">
            <w:r w:rsidRPr="00203419">
              <w:rPr>
                <w:rFonts w:asciiTheme="minorHAnsi" w:hAnsiTheme="minorHAnsi"/>
                <w:bCs/>
                <w:sz w:val="21"/>
                <w:szCs w:val="21"/>
              </w:rPr>
              <w:t>That a policy impact assessment (PIA) be included as a standard part of any policy process.</w:t>
            </w:r>
          </w:p>
        </w:tc>
      </w:tr>
      <w:tr w:rsidR="00D56FAB" w14:paraId="5DE0F14E" w14:textId="77777777" w:rsidTr="0000400E">
        <w:trPr>
          <w:trHeight w:hRule="exact" w:val="1028"/>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23B4F72" w14:textId="77777777" w:rsidR="00D56FAB" w:rsidRPr="002815F5" w:rsidRDefault="00D56FAB"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58638D6C" w14:textId="77777777" w:rsidR="00D56FAB" w:rsidRPr="00AB49A3" w:rsidRDefault="00D56FAB" w:rsidP="0000400E">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E354D3C" w14:textId="77777777" w:rsidR="00D56FAB" w:rsidRDefault="00D56FAB"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D56FAB" w14:paraId="7528A914" w14:textId="77777777" w:rsidTr="0000400E">
        <w:trPr>
          <w:trHeight w:hRule="exact" w:val="173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9961694" w14:textId="77777777" w:rsidR="00D56FAB" w:rsidRPr="00AB49A3" w:rsidRDefault="00D56FAB"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DECEC0E" w14:textId="77777777" w:rsidR="00D56FAB" w:rsidRDefault="00D56FAB"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D56FAB" w:rsidRPr="00E1123A" w14:paraId="30B85E6A" w14:textId="77777777" w:rsidTr="0000400E">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3EB55DC" w14:textId="77777777" w:rsidR="00D56FAB" w:rsidRPr="002815F5" w:rsidRDefault="00D56FAB"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6499A7B" w14:textId="77777777" w:rsidR="00D56FAB" w:rsidRPr="00E1123A" w:rsidRDefault="00D56FAB"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High</w:t>
            </w:r>
          </w:p>
        </w:tc>
      </w:tr>
      <w:tr w:rsidR="00D56FAB" w:rsidRPr="00E1123A" w14:paraId="074FBB40" w14:textId="77777777" w:rsidTr="0000400E">
        <w:trPr>
          <w:trHeight w:hRule="exact" w:val="173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C0ADA68" w14:textId="77777777" w:rsidR="00D56FAB" w:rsidRPr="002815F5" w:rsidRDefault="00D56FAB"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37698FB7" w14:textId="77777777" w:rsidR="00D56FAB" w:rsidRPr="00AB49A3" w:rsidRDefault="00D56FAB" w:rsidP="0000400E">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7BB2157" w14:textId="3F20BA57" w:rsidR="00D56FAB" w:rsidRPr="009A7A65" w:rsidRDefault="00D56FAB"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as being part of Phase 1, was completed as work that was already underway.  </w:t>
            </w:r>
          </w:p>
          <w:p w14:paraId="10FAF9D9" w14:textId="77777777" w:rsidR="00D56FAB" w:rsidRPr="00E1123A" w:rsidRDefault="00D56FAB" w:rsidP="0000400E">
            <w:pPr>
              <w:pStyle w:val="TableParagraph"/>
              <w:kinsoku w:val="0"/>
              <w:overflowPunct w:val="0"/>
              <w:spacing w:before="5"/>
              <w:ind w:left="99"/>
              <w:rPr>
                <w:rFonts w:asciiTheme="minorHAnsi" w:hAnsiTheme="minorHAnsi"/>
                <w:sz w:val="21"/>
                <w:szCs w:val="21"/>
              </w:rPr>
            </w:pPr>
          </w:p>
        </w:tc>
      </w:tr>
      <w:tr w:rsidR="00D56FAB" w:rsidRPr="00E1123A" w14:paraId="31580FD4" w14:textId="77777777" w:rsidTr="0000400E">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8CF2952" w14:textId="77777777" w:rsidR="00D56FAB" w:rsidRPr="002815F5" w:rsidRDefault="00D56FAB"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5E70E290" w14:textId="77777777" w:rsidR="00D56FAB" w:rsidRDefault="00D56FAB" w:rsidP="0000400E">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BB09BDC" w14:textId="77777777" w:rsidR="00D56FAB" w:rsidRPr="00E1123A" w:rsidRDefault="00D56FAB"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D56FAB" w:rsidRPr="00E1123A" w14:paraId="61D86995" w14:textId="77777777" w:rsidTr="00A84CEB">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A6407BE" w14:textId="77777777" w:rsidR="00D56FAB" w:rsidRPr="002815F5" w:rsidRDefault="00D56FAB" w:rsidP="0000400E">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0A89C1B1" w14:textId="742C4974" w:rsidR="00D56FAB" w:rsidRPr="00E1123A" w:rsidRDefault="00A84CEB" w:rsidP="0000400E">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D56FAB" w:rsidRPr="002C6693" w14:paraId="57309886" w14:textId="77777777" w:rsidTr="0016567F">
        <w:trPr>
          <w:trHeight w:hRule="exact" w:val="2189"/>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46576181" w14:textId="77777777" w:rsidR="00D56FAB" w:rsidRDefault="00D56FAB" w:rsidP="0000400E">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21446CAE" w14:textId="77777777" w:rsidR="00D56FAB" w:rsidRPr="006A7971" w:rsidRDefault="00D56FAB" w:rsidP="0000400E">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4BD0E15C" w14:textId="4653FD14" w:rsidR="0016567F" w:rsidRDefault="00347ABD" w:rsidP="00D56FAB">
            <w:pPr>
              <w:rPr>
                <w:rFonts w:asciiTheme="minorHAnsi" w:hAnsiTheme="minorHAnsi"/>
                <w:sz w:val="21"/>
                <w:szCs w:val="21"/>
              </w:rPr>
            </w:pPr>
            <w:r>
              <w:rPr>
                <w:rFonts w:asciiTheme="minorHAnsi" w:hAnsiTheme="minorHAnsi"/>
                <w:sz w:val="21"/>
                <w:szCs w:val="21"/>
              </w:rPr>
              <w:t>The Working Group agreed by</w:t>
            </w:r>
            <w:r w:rsidR="0016567F">
              <w:rPr>
                <w:rFonts w:asciiTheme="minorHAnsi" w:hAnsiTheme="minorHAnsi"/>
                <w:sz w:val="21"/>
                <w:szCs w:val="21"/>
              </w:rPr>
              <w:t xml:space="preserve"> full consensus on 29 May 2017 </w:t>
            </w:r>
            <w:r w:rsidR="0016567F" w:rsidRPr="00203419">
              <w:rPr>
                <w:rFonts w:asciiTheme="minorHAnsi" w:hAnsiTheme="minorHAnsi"/>
                <w:sz w:val="21"/>
                <w:szCs w:val="21"/>
              </w:rPr>
              <w:t>that the revised GNSO Operating Procedures v3.1, published on 16 February 2016, complete the implementation of recommendation 16.</w:t>
            </w:r>
            <w:r w:rsidR="00D56FAB">
              <w:rPr>
                <w:rFonts w:asciiTheme="minorHAnsi" w:hAnsiTheme="minorHAnsi"/>
                <w:sz w:val="21"/>
                <w:szCs w:val="21"/>
              </w:rPr>
              <w:t xml:space="preserve">  </w:t>
            </w:r>
          </w:p>
          <w:p w14:paraId="0663E160" w14:textId="77777777" w:rsidR="0016567F" w:rsidRDefault="0016567F" w:rsidP="00D56FAB">
            <w:pPr>
              <w:rPr>
                <w:rFonts w:asciiTheme="minorHAnsi" w:hAnsiTheme="minorHAnsi"/>
                <w:sz w:val="21"/>
                <w:szCs w:val="21"/>
              </w:rPr>
            </w:pPr>
          </w:p>
          <w:p w14:paraId="14904C15" w14:textId="27626FB3" w:rsidR="00D56FAB" w:rsidRPr="00D56FAB" w:rsidRDefault="00D56FAB" w:rsidP="00D56FAB">
            <w:pPr>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39" w:history="1">
              <w:r w:rsidRPr="00D56FAB">
                <w:rPr>
                  <w:rStyle w:val="Hyperlink"/>
                  <w:rFonts w:asciiTheme="minorHAnsi" w:hAnsiTheme="minorHAnsi"/>
                  <w:b/>
                  <w:bCs/>
                  <w:sz w:val="21"/>
                  <w:szCs w:val="21"/>
                </w:rPr>
                <w:t>IMPLEMENTED-GNSO Review Charter Rec 16 29 May 2017.pdf</w:t>
              </w:r>
            </w:hyperlink>
          </w:p>
          <w:p w14:paraId="590A0861" w14:textId="588BEBA4" w:rsidR="00D56FAB" w:rsidRPr="00EE4206" w:rsidRDefault="00D56FAB" w:rsidP="0000400E">
            <w:pPr>
              <w:rPr>
                <w:rFonts w:asciiTheme="minorHAnsi" w:hAnsiTheme="minorHAnsi"/>
                <w:b/>
                <w:bCs/>
                <w:sz w:val="21"/>
                <w:szCs w:val="21"/>
              </w:rPr>
            </w:pPr>
          </w:p>
          <w:p w14:paraId="70F061C7" w14:textId="77777777" w:rsidR="00D56FAB" w:rsidRPr="009D59B3" w:rsidRDefault="00D56FAB" w:rsidP="0000400E">
            <w:pPr>
              <w:rPr>
                <w:rFonts w:asciiTheme="minorHAnsi" w:hAnsiTheme="minorHAnsi"/>
                <w:b/>
                <w:bCs/>
                <w:sz w:val="21"/>
                <w:szCs w:val="21"/>
              </w:rPr>
            </w:pPr>
          </w:p>
          <w:p w14:paraId="50E408C0" w14:textId="77777777" w:rsidR="00D56FAB" w:rsidRPr="002C6693" w:rsidRDefault="00D56FAB" w:rsidP="0000400E">
            <w:pPr>
              <w:tabs>
                <w:tab w:val="left" w:pos="460"/>
              </w:tabs>
              <w:kinsoku w:val="0"/>
              <w:overflowPunct w:val="0"/>
              <w:spacing w:line="251" w:lineRule="auto"/>
              <w:ind w:right="274"/>
              <w:rPr>
                <w:rFonts w:asciiTheme="minorHAnsi" w:hAnsiTheme="minorHAnsi"/>
                <w:sz w:val="21"/>
                <w:szCs w:val="21"/>
              </w:rPr>
            </w:pPr>
          </w:p>
        </w:tc>
      </w:tr>
    </w:tbl>
    <w:p w14:paraId="4ABB9E7D" w14:textId="767958C4" w:rsidR="007D0671" w:rsidRDefault="007D0671" w:rsidP="006A7971">
      <w:pPr>
        <w:pStyle w:val="BodyText"/>
        <w:kinsoku w:val="0"/>
        <w:overflowPunct w:val="0"/>
        <w:ind w:left="0" w:firstLine="0"/>
        <w:rPr>
          <w:sz w:val="20"/>
          <w:szCs w:val="20"/>
        </w:rPr>
      </w:pPr>
    </w:p>
    <w:p w14:paraId="284F5682" w14:textId="77777777" w:rsidR="007D0671" w:rsidRDefault="007D0671">
      <w:pPr>
        <w:rPr>
          <w:rFonts w:ascii="Calibri" w:hAnsi="Calibri" w:cs="Calibri"/>
          <w:sz w:val="20"/>
          <w:szCs w:val="20"/>
        </w:rPr>
      </w:pPr>
      <w:r>
        <w:rPr>
          <w:sz w:val="20"/>
          <w:szCs w:val="20"/>
        </w:rPr>
        <w:br w:type="page"/>
      </w:r>
    </w:p>
    <w:p w14:paraId="347B3A53" w14:textId="77777777" w:rsidR="00965014" w:rsidRDefault="00965014" w:rsidP="006A7971">
      <w:pPr>
        <w:pStyle w:val="BodyText"/>
        <w:kinsoku w:val="0"/>
        <w:overflowPunct w:val="0"/>
        <w:ind w:left="0" w:firstLine="0"/>
        <w:rPr>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7D0671" w14:paraId="4CC1B019" w14:textId="77777777" w:rsidTr="00420A8C">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1F491A45" w14:textId="265903D9" w:rsidR="007D0671" w:rsidRDefault="007D0671" w:rsidP="00420A8C">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 </w:t>
            </w:r>
            <w:r>
              <w:rPr>
                <w:rFonts w:ascii="Calibri" w:hAnsi="Calibri" w:cs="Calibri"/>
                <w:b/>
                <w:bCs/>
                <w:spacing w:val="3"/>
                <w:sz w:val="21"/>
                <w:szCs w:val="21"/>
              </w:rPr>
              <w:t>#</w:t>
            </w:r>
            <w:r>
              <w:rPr>
                <w:rFonts w:ascii="Calibri" w:hAnsi="Calibri" w:cs="Calibri"/>
                <w:b/>
                <w:bCs/>
                <w:sz w:val="21"/>
                <w:szCs w:val="21"/>
              </w:rPr>
              <w:t xml:space="preserve"> </w:t>
            </w:r>
            <w:r w:rsidR="00E42361">
              <w:rPr>
                <w:rFonts w:ascii="Calibri" w:hAnsi="Calibri" w:cs="Calibri"/>
                <w:b/>
                <w:bCs/>
                <w:sz w:val="21"/>
                <w:szCs w:val="21"/>
              </w:rPr>
              <w:t>18</w:t>
            </w:r>
          </w:p>
          <w:p w14:paraId="52817DBD" w14:textId="77777777" w:rsidR="007D0671" w:rsidRDefault="007D0671" w:rsidP="00420A8C">
            <w:pPr>
              <w:pStyle w:val="TableParagraph"/>
              <w:kinsoku w:val="0"/>
              <w:overflowPunct w:val="0"/>
              <w:spacing w:before="5"/>
            </w:pPr>
          </w:p>
        </w:tc>
      </w:tr>
      <w:tr w:rsidR="00E42361" w14:paraId="5E145F15" w14:textId="77777777" w:rsidTr="00E42361">
        <w:trPr>
          <w:trHeight w:hRule="exact" w:val="186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D8D9343" w14:textId="77777777" w:rsidR="007D0671" w:rsidRPr="002815F5" w:rsidRDefault="007D0671" w:rsidP="00420A8C">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7B57458E" w14:textId="3FF5511B" w:rsidR="007D0671" w:rsidRDefault="00E42361" w:rsidP="00420A8C">
            <w:r w:rsidRPr="007A34F3">
              <w:rPr>
                <w:rFonts w:asciiTheme="minorHAnsi" w:hAnsiTheme="minorHAnsi"/>
                <w:bCs/>
                <w:sz w:val="21"/>
                <w:szCs w:val="21"/>
              </w:rPr>
              <w:t>That the GNSO Council evaluate post implementation policy effectiveness on an ongoing basis (rather than periodically as stated in the current GNSO Operating Procedures); and that these evaluations are analyzed by the GNSO Council to monitor and improve the drafting and scope of future PDP Charters and facilitate the effectiveness of GNSO policy outcomes over time.</w:t>
            </w:r>
          </w:p>
        </w:tc>
      </w:tr>
      <w:tr w:rsidR="007D0671" w14:paraId="3CFD0CD0" w14:textId="77777777" w:rsidTr="001C3DAC">
        <w:trPr>
          <w:trHeight w:hRule="exact" w:val="614"/>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E908444" w14:textId="77777777" w:rsidR="007D0671" w:rsidRPr="002815F5" w:rsidRDefault="007D0671" w:rsidP="00420A8C">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192F042A" w14:textId="77777777" w:rsidR="007D0671" w:rsidRPr="00AB49A3" w:rsidRDefault="007D0671" w:rsidP="00420A8C">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BBF8278" w14:textId="77777777" w:rsidR="007D0671" w:rsidRDefault="007D0671" w:rsidP="00420A8C">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7D0671" w14:paraId="343B49AC" w14:textId="77777777" w:rsidTr="001C3DAC">
        <w:trPr>
          <w:trHeight w:hRule="exact" w:val="1388"/>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2E14B86" w14:textId="77777777" w:rsidR="007D0671" w:rsidRPr="00AB49A3" w:rsidRDefault="007D0671" w:rsidP="00420A8C">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81B23DB" w14:textId="77777777" w:rsidR="007D0671" w:rsidRDefault="007D0671" w:rsidP="00420A8C">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7D0671" w:rsidRPr="00E1123A" w14:paraId="61E874AD" w14:textId="77777777" w:rsidTr="00420A8C">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1861F67" w14:textId="77777777" w:rsidR="007D0671" w:rsidRPr="002815F5" w:rsidRDefault="007D0671" w:rsidP="00420A8C">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16F9D0A" w14:textId="4337C4E3" w:rsidR="007D0671" w:rsidRPr="00E1123A" w:rsidRDefault="001C3DAC" w:rsidP="00420A8C">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High</w:t>
            </w:r>
          </w:p>
        </w:tc>
      </w:tr>
      <w:tr w:rsidR="003F293E" w:rsidRPr="00E1123A" w14:paraId="17612C08" w14:textId="77777777" w:rsidTr="00B6507C">
        <w:trPr>
          <w:trHeight w:hRule="exact" w:val="152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DD10E5B" w14:textId="77777777" w:rsidR="007D0671" w:rsidRPr="002815F5" w:rsidRDefault="007D0671" w:rsidP="00420A8C">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4820760D" w14:textId="77777777" w:rsidR="007D0671" w:rsidRPr="00AB49A3" w:rsidRDefault="007D0671" w:rsidP="00420A8C">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390718E" w14:textId="64333491" w:rsidR="007D0671" w:rsidRPr="00E1123A" w:rsidRDefault="00861D49" w:rsidP="00B6507C">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as being part of Phase 1, was completed as work that was already underway.  </w:t>
            </w:r>
          </w:p>
        </w:tc>
      </w:tr>
      <w:tr w:rsidR="007D0671" w:rsidRPr="00E1123A" w14:paraId="385E24E1" w14:textId="77777777" w:rsidTr="00420A8C">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5E2E169" w14:textId="77777777" w:rsidR="007D0671" w:rsidRPr="002815F5" w:rsidRDefault="007D0671" w:rsidP="00420A8C">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6BEE3CF4" w14:textId="77777777" w:rsidR="007D0671" w:rsidRDefault="007D0671" w:rsidP="00420A8C">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DA5453E" w14:textId="77777777" w:rsidR="007D0671" w:rsidRPr="00E1123A" w:rsidRDefault="007D0671" w:rsidP="00420A8C">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7D0671" w:rsidRPr="00E1123A" w14:paraId="0BC701D0" w14:textId="77777777" w:rsidTr="00420A8C">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EB99EE9" w14:textId="77777777" w:rsidR="007D0671" w:rsidRPr="002815F5" w:rsidRDefault="007D0671" w:rsidP="00420A8C">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02121BF4" w14:textId="77777777" w:rsidR="007D0671" w:rsidRPr="00E1123A" w:rsidRDefault="007D0671" w:rsidP="00420A8C">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7D0671" w:rsidRPr="002C6693" w14:paraId="6FBFF226" w14:textId="77777777" w:rsidTr="00B6507C">
        <w:trPr>
          <w:trHeight w:hRule="exact" w:val="4475"/>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6C9D3572" w14:textId="77777777" w:rsidR="007D0671" w:rsidRDefault="007D0671" w:rsidP="00420A8C">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66183FAD" w14:textId="77777777" w:rsidR="007D0671" w:rsidRPr="006A7971" w:rsidRDefault="007D0671" w:rsidP="00420A8C">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446F2ACE" w14:textId="5344D3F6" w:rsidR="00B6507C" w:rsidRDefault="00B6507C" w:rsidP="00B6507C">
            <w:pPr>
              <w:pStyle w:val="TableParagraph"/>
              <w:kinsoku w:val="0"/>
              <w:overflowPunct w:val="0"/>
              <w:spacing w:before="5"/>
              <w:ind w:left="99"/>
              <w:rPr>
                <w:rFonts w:asciiTheme="minorHAnsi" w:hAnsiTheme="minorHAnsi"/>
                <w:sz w:val="21"/>
                <w:szCs w:val="21"/>
              </w:rPr>
            </w:pPr>
            <w:r w:rsidRPr="003F293E">
              <w:rPr>
                <w:rFonts w:asciiTheme="minorHAnsi" w:hAnsiTheme="minorHAnsi"/>
                <w:sz w:val="21"/>
                <w:szCs w:val="21"/>
              </w:rPr>
              <w:t xml:space="preserve">The Working Group </w:t>
            </w:r>
            <w:r w:rsidR="00347ABD">
              <w:rPr>
                <w:rFonts w:asciiTheme="minorHAnsi" w:hAnsiTheme="minorHAnsi"/>
                <w:sz w:val="21"/>
                <w:szCs w:val="21"/>
              </w:rPr>
              <w:t>agreed</w:t>
            </w:r>
            <w:r w:rsidRPr="003F293E">
              <w:rPr>
                <w:rFonts w:asciiTheme="minorHAnsi" w:hAnsiTheme="minorHAnsi"/>
                <w:sz w:val="21"/>
                <w:szCs w:val="21"/>
              </w:rPr>
              <w:t xml:space="preserve"> </w:t>
            </w:r>
            <w:r>
              <w:rPr>
                <w:rFonts w:asciiTheme="minorHAnsi" w:hAnsiTheme="minorHAnsi"/>
                <w:sz w:val="21"/>
                <w:szCs w:val="21"/>
              </w:rPr>
              <w:t xml:space="preserve">by full consensus on 09 November 2017 </w:t>
            </w:r>
            <w:r w:rsidRPr="003F293E">
              <w:rPr>
                <w:rFonts w:asciiTheme="minorHAnsi" w:hAnsiTheme="minorHAnsi"/>
                <w:sz w:val="21"/>
                <w:szCs w:val="21"/>
              </w:rPr>
              <w:t xml:space="preserve">that the GDD Consensus Policy Implementation Framework of 31 May 2015 completes the implementation of the recommendation that post implementation policy effectiveness evaluations are analyzed by the GNSO Council to monitor and improve the drafting and scope of future PDP Charters and facilitate the effectiveness of GNSO policy outcomes over time. The Working Group further determined that it is not feasible to evaluate post implementation policy effectiveness </w:t>
            </w:r>
            <w:r w:rsidRPr="003F293E">
              <w:rPr>
                <w:rFonts w:asciiTheme="minorHAnsi" w:hAnsiTheme="minorHAnsi"/>
                <w:b/>
                <w:i/>
                <w:sz w:val="21"/>
                <w:szCs w:val="21"/>
              </w:rPr>
              <w:t xml:space="preserve">“on an ongoing basis” </w:t>
            </w:r>
            <w:r w:rsidRPr="003F293E">
              <w:rPr>
                <w:rFonts w:asciiTheme="minorHAnsi" w:hAnsiTheme="minorHAnsi"/>
                <w:sz w:val="21"/>
                <w:szCs w:val="21"/>
              </w:rPr>
              <w:t>(rather than periodically as stated in the current GNSO Operating Procedures) it is not feasible to implement this aspect of the recommendation.</w:t>
            </w:r>
          </w:p>
          <w:p w14:paraId="1A97110A" w14:textId="77777777" w:rsidR="00B6507C" w:rsidRDefault="00B6507C" w:rsidP="00B97974">
            <w:pPr>
              <w:rPr>
                <w:rFonts w:asciiTheme="minorHAnsi" w:hAnsiTheme="minorHAnsi"/>
                <w:sz w:val="21"/>
                <w:szCs w:val="21"/>
              </w:rPr>
            </w:pPr>
          </w:p>
          <w:p w14:paraId="4C3145C9" w14:textId="77C9FA5F" w:rsidR="00B97974" w:rsidRPr="00B97974" w:rsidRDefault="007D0671" w:rsidP="00B6507C">
            <w:pPr>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40" w:history="1">
              <w:r w:rsidR="00B97974" w:rsidRPr="00B97974">
                <w:rPr>
                  <w:rStyle w:val="Hyperlink"/>
                  <w:rFonts w:asciiTheme="minorHAnsi" w:hAnsiTheme="minorHAnsi"/>
                  <w:b/>
                  <w:bCs/>
                  <w:sz w:val="21"/>
                  <w:szCs w:val="21"/>
                </w:rPr>
                <w:t>IMPLEMENTED-GNSO Review Charter Rec 18 09 November 2017.pdf</w:t>
              </w:r>
            </w:hyperlink>
            <w:r w:rsidR="00B97974" w:rsidRPr="00B97974">
              <w:rPr>
                <w:rFonts w:asciiTheme="minorHAnsi" w:hAnsiTheme="minorHAnsi"/>
                <w:b/>
                <w:bCs/>
                <w:sz w:val="21"/>
                <w:szCs w:val="21"/>
              </w:rPr>
              <w:t xml:space="preserve"> </w:t>
            </w:r>
          </w:p>
          <w:p w14:paraId="0F9FA42F" w14:textId="26FC39C6" w:rsidR="00E4328A" w:rsidRPr="00E4328A" w:rsidRDefault="00E4328A" w:rsidP="00E4328A">
            <w:pPr>
              <w:rPr>
                <w:rFonts w:asciiTheme="minorHAnsi" w:hAnsiTheme="minorHAnsi"/>
                <w:sz w:val="21"/>
                <w:szCs w:val="21"/>
              </w:rPr>
            </w:pPr>
          </w:p>
          <w:p w14:paraId="4B4FC8B5" w14:textId="3B00D2F7" w:rsidR="007D0671" w:rsidRPr="00D56FAB" w:rsidRDefault="007D0671" w:rsidP="00420A8C">
            <w:pPr>
              <w:rPr>
                <w:rFonts w:asciiTheme="minorHAnsi" w:hAnsiTheme="minorHAnsi"/>
                <w:sz w:val="21"/>
                <w:szCs w:val="21"/>
              </w:rPr>
            </w:pPr>
          </w:p>
          <w:p w14:paraId="4ED3A111" w14:textId="77777777" w:rsidR="007D0671" w:rsidRPr="00EE4206" w:rsidRDefault="007D0671" w:rsidP="00420A8C">
            <w:pPr>
              <w:rPr>
                <w:rFonts w:asciiTheme="minorHAnsi" w:hAnsiTheme="minorHAnsi"/>
                <w:b/>
                <w:bCs/>
                <w:sz w:val="21"/>
                <w:szCs w:val="21"/>
              </w:rPr>
            </w:pPr>
          </w:p>
          <w:p w14:paraId="27D6F6CC" w14:textId="77777777" w:rsidR="007D0671" w:rsidRPr="009D59B3" w:rsidRDefault="007D0671" w:rsidP="00420A8C">
            <w:pPr>
              <w:rPr>
                <w:rFonts w:asciiTheme="minorHAnsi" w:hAnsiTheme="minorHAnsi"/>
                <w:b/>
                <w:bCs/>
                <w:sz w:val="21"/>
                <w:szCs w:val="21"/>
              </w:rPr>
            </w:pPr>
          </w:p>
          <w:p w14:paraId="7CC6BFFB" w14:textId="77777777" w:rsidR="007D0671" w:rsidRPr="002C6693" w:rsidRDefault="007D0671" w:rsidP="00420A8C">
            <w:pPr>
              <w:tabs>
                <w:tab w:val="left" w:pos="460"/>
              </w:tabs>
              <w:kinsoku w:val="0"/>
              <w:overflowPunct w:val="0"/>
              <w:spacing w:line="251" w:lineRule="auto"/>
              <w:ind w:right="274"/>
              <w:rPr>
                <w:rFonts w:asciiTheme="minorHAnsi" w:hAnsiTheme="minorHAnsi"/>
                <w:sz w:val="21"/>
                <w:szCs w:val="21"/>
              </w:rPr>
            </w:pPr>
          </w:p>
        </w:tc>
      </w:tr>
    </w:tbl>
    <w:p w14:paraId="3BC4F275" w14:textId="77777777" w:rsidR="00965014" w:rsidRDefault="00965014">
      <w:pPr>
        <w:rPr>
          <w:rFonts w:ascii="Calibri" w:hAnsi="Calibri" w:cs="Calibri"/>
          <w:sz w:val="20"/>
          <w:szCs w:val="20"/>
        </w:rPr>
      </w:pPr>
      <w:r>
        <w:rPr>
          <w:sz w:val="20"/>
          <w:szCs w:val="20"/>
        </w:rPr>
        <w:br w:type="page"/>
      </w:r>
    </w:p>
    <w:p w14:paraId="0A4A5D2F" w14:textId="77777777" w:rsidR="005D7F32" w:rsidRDefault="005D7F32" w:rsidP="006A7971">
      <w:pPr>
        <w:pStyle w:val="BodyText"/>
        <w:kinsoku w:val="0"/>
        <w:overflowPunct w:val="0"/>
        <w:ind w:left="0" w:firstLine="0"/>
        <w:rPr>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D56FAB" w14:paraId="341DE40A" w14:textId="77777777" w:rsidTr="0000400E">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013B3707" w14:textId="77777777" w:rsidR="00D56FAB" w:rsidRDefault="00D56FAB" w:rsidP="0000400E">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 </w:t>
            </w:r>
            <w:r>
              <w:rPr>
                <w:rFonts w:ascii="Calibri" w:hAnsi="Calibri" w:cs="Calibri"/>
                <w:b/>
                <w:bCs/>
                <w:spacing w:val="3"/>
                <w:sz w:val="21"/>
                <w:szCs w:val="21"/>
              </w:rPr>
              <w:t>#</w:t>
            </w:r>
            <w:r>
              <w:rPr>
                <w:rFonts w:ascii="Calibri" w:hAnsi="Calibri" w:cs="Calibri"/>
                <w:b/>
                <w:bCs/>
                <w:sz w:val="21"/>
                <w:szCs w:val="21"/>
              </w:rPr>
              <w:t xml:space="preserve"> 19</w:t>
            </w:r>
          </w:p>
          <w:p w14:paraId="57BACB80" w14:textId="77777777" w:rsidR="00D56FAB" w:rsidRDefault="00D56FAB" w:rsidP="0000400E">
            <w:pPr>
              <w:pStyle w:val="TableParagraph"/>
              <w:kinsoku w:val="0"/>
              <w:overflowPunct w:val="0"/>
              <w:spacing w:before="5"/>
            </w:pPr>
          </w:p>
        </w:tc>
      </w:tr>
      <w:tr w:rsidR="00D56FAB" w14:paraId="56745F4E" w14:textId="77777777" w:rsidTr="0000400E">
        <w:trPr>
          <w:trHeight w:hRule="exact" w:val="114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9C22035" w14:textId="77777777" w:rsidR="00D56FAB" w:rsidRPr="002815F5" w:rsidRDefault="00D56FAB" w:rsidP="0000400E">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275A8385" w14:textId="77777777" w:rsidR="00D56FAB" w:rsidRDefault="00D56FAB" w:rsidP="0000400E">
            <w:r w:rsidRPr="00D56FAB">
              <w:rPr>
                <w:rFonts w:asciiTheme="minorHAnsi" w:hAnsiTheme="minorHAnsi"/>
                <w:bCs/>
                <w:sz w:val="21"/>
                <w:szCs w:val="21"/>
              </w:rPr>
              <w:t>As strategic manager rather than a policy body the GNSO Council should continue to focus on ensuring that a Working Group has been properly constituted, has thoroughly fulfilled the terms of its charter and has followed due process.</w:t>
            </w:r>
          </w:p>
        </w:tc>
      </w:tr>
      <w:tr w:rsidR="00D56FAB" w14:paraId="4DE0C517" w14:textId="77777777" w:rsidTr="00A84CEB">
        <w:trPr>
          <w:trHeight w:hRule="exact" w:val="65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97912F2" w14:textId="77777777" w:rsidR="00D56FAB" w:rsidRPr="002815F5" w:rsidRDefault="00D56FAB"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44D89F10" w14:textId="77777777" w:rsidR="00D56FAB" w:rsidRPr="00AB49A3" w:rsidRDefault="00D56FAB" w:rsidP="0000400E">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55AF7C9" w14:textId="77777777" w:rsidR="00D56FAB" w:rsidRDefault="00D56FAB"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D56FAB" w14:paraId="6CF8AD88" w14:textId="77777777" w:rsidTr="00A84CEB">
        <w:trPr>
          <w:trHeight w:hRule="exact" w:val="137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2F5F2D9" w14:textId="77777777" w:rsidR="00D56FAB" w:rsidRPr="00AB49A3" w:rsidRDefault="00D56FAB"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0725375" w14:textId="77777777" w:rsidR="00D56FAB" w:rsidRDefault="00D56FAB"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D56FAB" w:rsidRPr="00E1123A" w14:paraId="0B67AFE9" w14:textId="77777777" w:rsidTr="0000400E">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B262854" w14:textId="77777777" w:rsidR="00D56FAB" w:rsidRPr="002815F5" w:rsidRDefault="00D56FAB"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1E5E3FA" w14:textId="77777777" w:rsidR="00D56FAB" w:rsidRPr="00E1123A" w:rsidRDefault="00D56FAB"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Low</w:t>
            </w:r>
          </w:p>
        </w:tc>
      </w:tr>
      <w:tr w:rsidR="00D56FAB" w:rsidRPr="00E1123A" w14:paraId="1A4D0F1F" w14:textId="77777777" w:rsidTr="005B778D">
        <w:trPr>
          <w:trHeight w:hRule="exact" w:val="215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3D43911" w14:textId="77777777" w:rsidR="00D56FAB" w:rsidRPr="002815F5" w:rsidRDefault="00D56FAB"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1F9DF63A" w14:textId="77777777" w:rsidR="00D56FAB" w:rsidRPr="00AB49A3" w:rsidRDefault="00D56FAB" w:rsidP="0000400E">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DD89EB4" w14:textId="2C099B26" w:rsidR="00D56FAB" w:rsidRPr="00E1123A" w:rsidRDefault="00D56FAB" w:rsidP="007C6566">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w:t>
            </w:r>
            <w:r w:rsidR="00544B73">
              <w:rPr>
                <w:rFonts w:asciiTheme="minorHAnsi" w:hAnsiTheme="minorHAnsi"/>
                <w:sz w:val="21"/>
                <w:szCs w:val="21"/>
              </w:rPr>
              <w:t xml:space="preserve"> Working Group deemed that this</w:t>
            </w:r>
            <w:r>
              <w:rPr>
                <w:rFonts w:asciiTheme="minorHAnsi" w:hAnsiTheme="minorHAnsi"/>
                <w:sz w:val="21"/>
                <w:szCs w:val="21"/>
              </w:rPr>
              <w:t xml:space="preserve"> recommendation, as being part of Phase 1, </w:t>
            </w:r>
            <w:r w:rsidR="00544B73">
              <w:rPr>
                <w:rFonts w:asciiTheme="minorHAnsi" w:hAnsiTheme="minorHAnsi"/>
                <w:sz w:val="21"/>
                <w:szCs w:val="21"/>
              </w:rPr>
              <w:t>was</w:t>
            </w:r>
            <w:r>
              <w:rPr>
                <w:rFonts w:asciiTheme="minorHAnsi" w:hAnsiTheme="minorHAnsi"/>
                <w:sz w:val="21"/>
                <w:szCs w:val="21"/>
              </w:rPr>
              <w:t xml:space="preserve"> completed as work that was already underway.  </w:t>
            </w:r>
          </w:p>
        </w:tc>
      </w:tr>
      <w:tr w:rsidR="00D56FAB" w:rsidRPr="00E1123A" w14:paraId="6B2DF77D" w14:textId="77777777" w:rsidTr="0000400E">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949E6CA" w14:textId="77777777" w:rsidR="00D56FAB" w:rsidRPr="002815F5" w:rsidRDefault="00D56FAB"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432794A5" w14:textId="77777777" w:rsidR="00D56FAB" w:rsidRDefault="00D56FAB" w:rsidP="0000400E">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07E5FCC" w14:textId="77777777" w:rsidR="00D56FAB" w:rsidRPr="00E1123A" w:rsidRDefault="00D56FAB"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D56FAB" w:rsidRPr="00E1123A" w14:paraId="1F057577" w14:textId="77777777" w:rsidTr="00A84CEB">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D7C6334" w14:textId="77777777" w:rsidR="00D56FAB" w:rsidRPr="002815F5" w:rsidRDefault="00D56FAB" w:rsidP="0000400E">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07F6B835" w14:textId="620AD848" w:rsidR="00D56FAB" w:rsidRPr="00E1123A" w:rsidRDefault="00A84CEB" w:rsidP="0000400E">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D56FAB" w:rsidRPr="002C6693" w14:paraId="56FE5786" w14:textId="77777777" w:rsidTr="007C6566">
        <w:trPr>
          <w:trHeight w:hRule="exact" w:val="2918"/>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2F781027" w14:textId="77777777" w:rsidR="00D56FAB" w:rsidRDefault="00D56FAB" w:rsidP="0000400E">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2C106B4E" w14:textId="77777777" w:rsidR="00D56FAB" w:rsidRPr="006A7971" w:rsidRDefault="00D56FAB" w:rsidP="0000400E">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7DAC6995" w14:textId="1284542B" w:rsidR="007C6566" w:rsidRDefault="007C6566" w:rsidP="007C6566">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 Working Group agree</w:t>
            </w:r>
            <w:r w:rsidR="00347ABD">
              <w:rPr>
                <w:rFonts w:asciiTheme="minorHAnsi" w:hAnsiTheme="minorHAnsi"/>
                <w:sz w:val="21"/>
                <w:szCs w:val="21"/>
              </w:rPr>
              <w:t>d</w:t>
            </w:r>
            <w:r>
              <w:rPr>
                <w:rFonts w:asciiTheme="minorHAnsi" w:hAnsiTheme="minorHAnsi"/>
                <w:sz w:val="21"/>
                <w:szCs w:val="21"/>
              </w:rPr>
              <w:t xml:space="preserve"> by full consensus on 21 August 2017 </w:t>
            </w:r>
            <w:r w:rsidRPr="00203419">
              <w:rPr>
                <w:rFonts w:asciiTheme="minorHAnsi" w:hAnsiTheme="minorHAnsi"/>
                <w:sz w:val="21"/>
                <w:szCs w:val="21"/>
              </w:rPr>
              <w:t xml:space="preserve">that </w:t>
            </w:r>
            <w:r w:rsidRPr="005B778D">
              <w:rPr>
                <w:rFonts w:asciiTheme="minorHAnsi" w:hAnsiTheme="minorHAnsi"/>
                <w:sz w:val="21"/>
                <w:szCs w:val="21"/>
              </w:rPr>
              <w:t>this recommendation has been implemented as there are comprehensive and clear existing guidelines to ensure that a Working Group has been properly constituted, has thoroughly fulfilled the terms of its chart</w:t>
            </w:r>
            <w:r>
              <w:rPr>
                <w:rFonts w:asciiTheme="minorHAnsi" w:hAnsiTheme="minorHAnsi"/>
                <w:sz w:val="21"/>
                <w:szCs w:val="21"/>
              </w:rPr>
              <w:t>er and has followed due process</w:t>
            </w:r>
            <w:r w:rsidRPr="00203419">
              <w:rPr>
                <w:rFonts w:asciiTheme="minorHAnsi" w:hAnsiTheme="minorHAnsi"/>
                <w:sz w:val="21"/>
                <w:szCs w:val="21"/>
              </w:rPr>
              <w:t>.</w:t>
            </w:r>
            <w:r w:rsidR="00D56FAB">
              <w:rPr>
                <w:rFonts w:asciiTheme="minorHAnsi" w:hAnsiTheme="minorHAnsi"/>
                <w:sz w:val="21"/>
                <w:szCs w:val="21"/>
              </w:rPr>
              <w:t xml:space="preserve">  </w:t>
            </w:r>
          </w:p>
          <w:p w14:paraId="7F7BE3F4" w14:textId="77777777" w:rsidR="007C6566" w:rsidRDefault="007C6566" w:rsidP="00F20397">
            <w:pPr>
              <w:rPr>
                <w:rFonts w:asciiTheme="minorHAnsi" w:hAnsiTheme="minorHAnsi"/>
                <w:sz w:val="21"/>
                <w:szCs w:val="21"/>
              </w:rPr>
            </w:pPr>
          </w:p>
          <w:p w14:paraId="56ED8230" w14:textId="5A5B6699" w:rsidR="00F20397" w:rsidRDefault="00D56FAB" w:rsidP="007C6566">
            <w:pPr>
              <w:ind w:left="87"/>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41" w:history="1">
              <w:r w:rsidR="00F20397" w:rsidRPr="00F20397">
                <w:rPr>
                  <w:rStyle w:val="Hyperlink"/>
                  <w:rFonts w:asciiTheme="minorHAnsi" w:hAnsiTheme="minorHAnsi"/>
                  <w:b/>
                  <w:bCs/>
                  <w:sz w:val="21"/>
                  <w:szCs w:val="21"/>
                </w:rPr>
                <w:t>IMPLEMENTED-GNSO Review Charter Rec 19 21 August 2017.pdf</w:t>
              </w:r>
            </w:hyperlink>
            <w:r w:rsidR="00F20397" w:rsidRPr="00F20397">
              <w:rPr>
                <w:rStyle w:val="Strong"/>
                <w:rFonts w:asciiTheme="minorHAnsi" w:hAnsiTheme="minorHAnsi"/>
                <w:sz w:val="21"/>
                <w:szCs w:val="21"/>
              </w:rPr>
              <w:t> </w:t>
            </w:r>
          </w:p>
          <w:p w14:paraId="57E7D0C2" w14:textId="697D537A" w:rsidR="005B778D" w:rsidRPr="005B778D" w:rsidRDefault="005B778D" w:rsidP="005B778D">
            <w:pPr>
              <w:rPr>
                <w:rFonts w:asciiTheme="minorHAnsi" w:hAnsiTheme="minorHAnsi"/>
                <w:sz w:val="21"/>
                <w:szCs w:val="21"/>
              </w:rPr>
            </w:pPr>
          </w:p>
          <w:p w14:paraId="0CF15F96" w14:textId="107F10B4" w:rsidR="00D56FAB" w:rsidRPr="00EE4206" w:rsidRDefault="00D56FAB" w:rsidP="0000400E">
            <w:pPr>
              <w:rPr>
                <w:rFonts w:asciiTheme="minorHAnsi" w:hAnsiTheme="minorHAnsi"/>
                <w:b/>
                <w:bCs/>
                <w:sz w:val="21"/>
                <w:szCs w:val="21"/>
              </w:rPr>
            </w:pPr>
          </w:p>
          <w:p w14:paraId="22ECC593" w14:textId="77777777" w:rsidR="00D56FAB" w:rsidRPr="009D59B3" w:rsidRDefault="00D56FAB" w:rsidP="0000400E">
            <w:pPr>
              <w:rPr>
                <w:rFonts w:asciiTheme="minorHAnsi" w:hAnsiTheme="minorHAnsi"/>
                <w:b/>
                <w:bCs/>
                <w:sz w:val="21"/>
                <w:szCs w:val="21"/>
              </w:rPr>
            </w:pPr>
          </w:p>
          <w:p w14:paraId="70646833" w14:textId="77777777" w:rsidR="00D56FAB" w:rsidRPr="002C6693" w:rsidRDefault="00D56FAB" w:rsidP="0000400E">
            <w:pPr>
              <w:tabs>
                <w:tab w:val="left" w:pos="460"/>
              </w:tabs>
              <w:kinsoku w:val="0"/>
              <w:overflowPunct w:val="0"/>
              <w:spacing w:line="251" w:lineRule="auto"/>
              <w:ind w:right="274"/>
              <w:rPr>
                <w:rFonts w:asciiTheme="minorHAnsi" w:hAnsiTheme="minorHAnsi"/>
                <w:sz w:val="21"/>
                <w:szCs w:val="21"/>
              </w:rPr>
            </w:pPr>
          </w:p>
        </w:tc>
      </w:tr>
    </w:tbl>
    <w:p w14:paraId="76709834" w14:textId="7B08A330" w:rsidR="006E5B9F" w:rsidRDefault="006E5B9F" w:rsidP="00D56FAB">
      <w:pPr>
        <w:rPr>
          <w:rFonts w:ascii="Calibri" w:hAnsi="Calibri" w:cs="Calibri"/>
          <w:sz w:val="20"/>
          <w:szCs w:val="20"/>
        </w:rPr>
      </w:pPr>
    </w:p>
    <w:p w14:paraId="61E72818" w14:textId="77777777" w:rsidR="00CC1966" w:rsidRDefault="00CC1966">
      <w:pPr>
        <w:rPr>
          <w:rFonts w:ascii="Calibri" w:hAnsi="Calibri" w:cs="Calibri"/>
          <w:sz w:val="20"/>
          <w:szCs w:val="20"/>
        </w:rPr>
      </w:pPr>
      <w:r>
        <w:rPr>
          <w:rFonts w:ascii="Calibri" w:hAnsi="Calibri" w:cs="Calibri"/>
          <w:sz w:val="20"/>
          <w:szCs w:val="20"/>
        </w:rP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CC1966" w14:paraId="5A53ACBA" w14:textId="77777777" w:rsidTr="00904EA1">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7BFA1DD8" w14:textId="778CC0AB" w:rsidR="00CC1966" w:rsidRDefault="00CC1966" w:rsidP="00904EA1">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lastRenderedPageBreak/>
              <w:t xml:space="preserve">Recommendations </w:t>
            </w:r>
            <w:r>
              <w:rPr>
                <w:rFonts w:ascii="Calibri" w:hAnsi="Calibri" w:cs="Calibri"/>
                <w:b/>
                <w:bCs/>
                <w:spacing w:val="3"/>
                <w:sz w:val="21"/>
                <w:szCs w:val="21"/>
              </w:rPr>
              <w:t>#</w:t>
            </w:r>
            <w:r>
              <w:rPr>
                <w:rFonts w:ascii="Calibri" w:hAnsi="Calibri" w:cs="Calibri"/>
                <w:b/>
                <w:bCs/>
                <w:sz w:val="21"/>
                <w:szCs w:val="21"/>
              </w:rPr>
              <w:t xml:space="preserve"> 20 and # 21</w:t>
            </w:r>
          </w:p>
          <w:p w14:paraId="4557F4B5" w14:textId="77777777" w:rsidR="00CC1966" w:rsidRDefault="00CC1966" w:rsidP="00904EA1">
            <w:pPr>
              <w:pStyle w:val="TableParagraph"/>
              <w:kinsoku w:val="0"/>
              <w:overflowPunct w:val="0"/>
              <w:spacing w:before="5"/>
            </w:pPr>
          </w:p>
        </w:tc>
      </w:tr>
      <w:tr w:rsidR="00CC1966" w14:paraId="0B6D5888" w14:textId="77777777" w:rsidTr="00CC1966">
        <w:trPr>
          <w:trHeight w:hRule="exact" w:val="243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71647C4" w14:textId="77777777" w:rsidR="00CC1966" w:rsidRPr="002815F5" w:rsidRDefault="00CC1966" w:rsidP="00904EA1">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0D231CC6" w14:textId="77777777" w:rsidR="00CC1966" w:rsidRPr="00CC1966" w:rsidRDefault="00CC1966" w:rsidP="00CC1966">
            <w:pPr>
              <w:ind w:left="87"/>
              <w:rPr>
                <w:rFonts w:asciiTheme="minorHAnsi" w:hAnsiTheme="minorHAnsi"/>
                <w:bCs/>
                <w:sz w:val="21"/>
                <w:szCs w:val="21"/>
              </w:rPr>
            </w:pPr>
            <w:r w:rsidRPr="008D3342">
              <w:rPr>
                <w:rFonts w:asciiTheme="minorHAnsi" w:hAnsiTheme="minorHAnsi"/>
                <w:bCs/>
                <w:sz w:val="21"/>
                <w:szCs w:val="21"/>
                <w:u w:val="single"/>
              </w:rPr>
              <w:t>Recommendation 20</w:t>
            </w:r>
            <w:r w:rsidRPr="00CC1966">
              <w:rPr>
                <w:rFonts w:asciiTheme="minorHAnsi" w:hAnsiTheme="minorHAnsi"/>
                <w:bCs/>
                <w:sz w:val="21"/>
                <w:szCs w:val="21"/>
              </w:rPr>
              <w:t>: That the GNSO Council should review annually ICANN’s Strategic Objectives with a view to planning future policy development that strikes a balance between ICANN’s Strategic Objectives and the GNSO resources available for policy development.</w:t>
            </w:r>
            <w:r w:rsidRPr="00CC1966">
              <w:rPr>
                <w:rFonts w:ascii="MS Gothic" w:eastAsia="MS Gothic" w:hAnsi="MS Gothic" w:cs="MS Gothic" w:hint="eastAsia"/>
                <w:bCs/>
                <w:sz w:val="21"/>
                <w:szCs w:val="21"/>
              </w:rPr>
              <w:t> </w:t>
            </w:r>
          </w:p>
          <w:p w14:paraId="0CCC0F23" w14:textId="17138B7C" w:rsidR="00CC1966" w:rsidRDefault="00CC1966" w:rsidP="00CC1966">
            <w:pPr>
              <w:ind w:left="87"/>
            </w:pPr>
            <w:r w:rsidRPr="008D3342">
              <w:rPr>
                <w:rFonts w:asciiTheme="minorHAnsi" w:hAnsiTheme="minorHAnsi"/>
                <w:bCs/>
                <w:sz w:val="21"/>
                <w:szCs w:val="21"/>
                <w:u w:val="single"/>
              </w:rPr>
              <w:t>Recommendation 21</w:t>
            </w:r>
            <w:r w:rsidRPr="00CC1966">
              <w:rPr>
                <w:rFonts w:asciiTheme="minorHAnsi" w:hAnsiTheme="minorHAnsi"/>
                <w:bCs/>
                <w:sz w:val="21"/>
                <w:szCs w:val="21"/>
              </w:rPr>
              <w:t>: That the GNSO Council should regularly undertake or commission analysis of trends in gTLDs in order to forecast likely requirements for policy and to ensure those affected are well- represented in the policy-making process.</w:t>
            </w:r>
          </w:p>
        </w:tc>
      </w:tr>
      <w:tr w:rsidR="00CC1966" w14:paraId="6ECC7557" w14:textId="77777777" w:rsidTr="00904EA1">
        <w:trPr>
          <w:trHeight w:hRule="exact" w:val="65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CEA1053" w14:textId="77777777" w:rsidR="00CC1966" w:rsidRPr="002815F5" w:rsidRDefault="00CC1966"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3A8145D3" w14:textId="77777777" w:rsidR="00CC1966" w:rsidRPr="00AB49A3" w:rsidRDefault="00CC1966" w:rsidP="00904EA1">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C608B4B" w14:textId="77777777" w:rsidR="00CC1966" w:rsidRDefault="00CC1966"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CC1966" w14:paraId="704D514A" w14:textId="77777777" w:rsidTr="00904EA1">
        <w:trPr>
          <w:trHeight w:hRule="exact" w:val="137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4BE742E" w14:textId="77777777" w:rsidR="00CC1966" w:rsidRPr="00AB49A3" w:rsidRDefault="00CC1966"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97BE002" w14:textId="77777777" w:rsidR="00CC1966" w:rsidRDefault="00CC1966"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CC1966" w:rsidRPr="00E1123A" w14:paraId="25654423" w14:textId="77777777" w:rsidTr="00904EA1">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134764C" w14:textId="77777777" w:rsidR="00CC1966" w:rsidRPr="002815F5" w:rsidRDefault="00CC1966"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4AB2989" w14:textId="77777777" w:rsidR="00CC1966" w:rsidRPr="00E1123A" w:rsidRDefault="00CC1966"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Low</w:t>
            </w:r>
          </w:p>
        </w:tc>
      </w:tr>
      <w:tr w:rsidR="00CC1966" w:rsidRPr="00E1123A" w14:paraId="4E2FF4F4" w14:textId="77777777" w:rsidTr="00904EA1">
        <w:trPr>
          <w:trHeight w:hRule="exact" w:val="215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8F3C49D" w14:textId="77777777" w:rsidR="00CC1966" w:rsidRPr="002815F5" w:rsidRDefault="00CC1966"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7ACA82F7" w14:textId="77777777" w:rsidR="00CC1966" w:rsidRPr="00AB49A3" w:rsidRDefault="00CC1966" w:rsidP="00904EA1">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60F25F5" w14:textId="5A3C3A94" w:rsidR="00CC1966" w:rsidRPr="00E1123A" w:rsidRDefault="00CC1966"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has been implemented </w:t>
            </w:r>
            <w:r w:rsidR="00DC27BF">
              <w:rPr>
                <w:rFonts w:asciiTheme="minorHAnsi" w:hAnsiTheme="minorHAnsi"/>
                <w:sz w:val="21"/>
                <w:szCs w:val="21"/>
              </w:rPr>
              <w:t>under current processes and procedures.</w:t>
            </w:r>
            <w:r>
              <w:rPr>
                <w:rFonts w:asciiTheme="minorHAnsi" w:hAnsiTheme="minorHAnsi"/>
                <w:sz w:val="21"/>
                <w:szCs w:val="21"/>
              </w:rPr>
              <w:t xml:space="preserve"> </w:t>
            </w:r>
          </w:p>
        </w:tc>
      </w:tr>
      <w:tr w:rsidR="00CC1966" w:rsidRPr="00E1123A" w14:paraId="39330493" w14:textId="77777777" w:rsidTr="00904EA1">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0D52363" w14:textId="77777777" w:rsidR="00CC1966" w:rsidRPr="002815F5" w:rsidRDefault="00CC1966"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2BBB5246" w14:textId="77777777" w:rsidR="00CC1966" w:rsidRDefault="00CC1966" w:rsidP="00904EA1">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C5021F1" w14:textId="77777777" w:rsidR="00CC1966" w:rsidRPr="00E1123A" w:rsidRDefault="00CC1966"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CC1966" w:rsidRPr="00E1123A" w14:paraId="29E9CD6D" w14:textId="77777777" w:rsidTr="00904EA1">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5435610" w14:textId="77777777" w:rsidR="00CC1966" w:rsidRPr="002815F5" w:rsidRDefault="00CC1966" w:rsidP="00904EA1">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33499BC6" w14:textId="77777777" w:rsidR="00CC1966" w:rsidRPr="00E1123A" w:rsidRDefault="00CC1966" w:rsidP="00904EA1">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bl>
    <w:p w14:paraId="25AB3709" w14:textId="77777777" w:rsidR="00DC27BF" w:rsidRDefault="00DC27BF">
      <w: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CC1966" w:rsidRPr="002C6693" w14:paraId="28D27C0A" w14:textId="77777777" w:rsidTr="008D3342">
        <w:trPr>
          <w:trHeight w:hRule="exact" w:val="1252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097AA7EA" w14:textId="0D558A67" w:rsidR="00CC1966" w:rsidRDefault="00CC1966" w:rsidP="00904EA1">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lastRenderedPageBreak/>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41888344" w14:textId="77777777" w:rsidR="00CC1966" w:rsidRPr="006A7971" w:rsidRDefault="00CC1966" w:rsidP="00904EA1">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34E99EC8" w14:textId="77777777" w:rsidR="00DC27BF" w:rsidRPr="00DC27BF" w:rsidRDefault="00DC27BF" w:rsidP="00DC27BF">
            <w:pPr>
              <w:pStyle w:val="TableParagraph"/>
              <w:kinsoku w:val="0"/>
              <w:overflowPunct w:val="0"/>
              <w:spacing w:before="5"/>
              <w:ind w:left="99"/>
              <w:rPr>
                <w:rFonts w:asciiTheme="minorHAnsi" w:hAnsiTheme="minorHAnsi"/>
                <w:i/>
                <w:sz w:val="21"/>
                <w:szCs w:val="21"/>
              </w:rPr>
            </w:pPr>
            <w:r w:rsidRPr="00DC27BF">
              <w:rPr>
                <w:rFonts w:asciiTheme="minorHAnsi" w:hAnsiTheme="minorHAnsi"/>
                <w:i/>
                <w:sz w:val="21"/>
                <w:szCs w:val="21"/>
              </w:rPr>
              <w:t>Recommendation 20: That the GNSO Council should review annually ICANN’s Strategic Objectives with a view to planning future policy development that strikes a balance between ICANN’s Strategic Objectives and the GNSO resources available for policy development.</w:t>
            </w:r>
            <w:r w:rsidRPr="00DC27BF">
              <w:rPr>
                <w:rFonts w:ascii="MS Gothic" w:eastAsia="MS Gothic" w:hAnsi="MS Gothic" w:cs="MS Gothic" w:hint="eastAsia"/>
                <w:i/>
                <w:sz w:val="21"/>
                <w:szCs w:val="21"/>
              </w:rPr>
              <w:t> </w:t>
            </w:r>
          </w:p>
          <w:p w14:paraId="017D3786" w14:textId="77777777" w:rsidR="00DC27BF" w:rsidRPr="00DC27BF" w:rsidRDefault="00DC27BF" w:rsidP="00DC27BF">
            <w:pPr>
              <w:pStyle w:val="TableParagraph"/>
              <w:kinsoku w:val="0"/>
              <w:overflowPunct w:val="0"/>
              <w:spacing w:before="5"/>
              <w:ind w:left="99"/>
              <w:rPr>
                <w:rFonts w:asciiTheme="minorHAnsi" w:hAnsiTheme="minorHAnsi"/>
                <w:sz w:val="21"/>
                <w:szCs w:val="21"/>
              </w:rPr>
            </w:pPr>
          </w:p>
          <w:p w14:paraId="3BC7D37E" w14:textId="77777777" w:rsidR="00DC27BF" w:rsidRPr="00DC27BF" w:rsidRDefault="00DC27BF" w:rsidP="00DC27BF">
            <w:pPr>
              <w:pStyle w:val="TableParagraph"/>
              <w:kinsoku w:val="0"/>
              <w:overflowPunct w:val="0"/>
              <w:spacing w:before="5"/>
              <w:ind w:left="99"/>
              <w:rPr>
                <w:rFonts w:asciiTheme="minorHAnsi" w:hAnsiTheme="minorHAnsi"/>
                <w:sz w:val="21"/>
                <w:szCs w:val="21"/>
              </w:rPr>
            </w:pPr>
            <w:r w:rsidRPr="00DC27BF">
              <w:rPr>
                <w:rFonts w:asciiTheme="minorHAnsi" w:hAnsiTheme="minorHAnsi"/>
                <w:sz w:val="21"/>
                <w:szCs w:val="21"/>
              </w:rPr>
              <w:t xml:space="preserve">After extensive discussion the GNSO Review Working Group decided that it would recommend that the decision concerning the process to implement this recommendation should be left to the GNSO Council.  Furthermore, the Working Group notes that there are several existing options available to the Council to implement this recommendation, including – but not limited to – during an annual strategic planning session either at, or outside, of an ICANN meeting; tasking an existing or new Work Team with developing recommendations for Council consideration; or tasking ICANN staff with developing recommendations that might be addressed in a joint meeting of the GNSO Council and ICANN’s Multistakeholder Strategy and Strategic Initiatives (MSSI) team.  </w:t>
            </w:r>
          </w:p>
          <w:p w14:paraId="7C094B02" w14:textId="77777777" w:rsidR="00DC27BF" w:rsidRPr="00DC27BF" w:rsidRDefault="00DC27BF" w:rsidP="00DC27BF">
            <w:pPr>
              <w:pStyle w:val="TableParagraph"/>
              <w:kinsoku w:val="0"/>
              <w:overflowPunct w:val="0"/>
              <w:spacing w:before="5"/>
              <w:ind w:left="99"/>
              <w:rPr>
                <w:rFonts w:asciiTheme="minorHAnsi" w:hAnsiTheme="minorHAnsi"/>
                <w:sz w:val="21"/>
                <w:szCs w:val="21"/>
              </w:rPr>
            </w:pPr>
          </w:p>
          <w:p w14:paraId="0B8F86EA" w14:textId="77777777" w:rsidR="00DC27BF" w:rsidRPr="00DC27BF" w:rsidRDefault="00DC27BF" w:rsidP="00DC27BF">
            <w:pPr>
              <w:pStyle w:val="TableParagraph"/>
              <w:kinsoku w:val="0"/>
              <w:overflowPunct w:val="0"/>
              <w:spacing w:before="5"/>
              <w:ind w:left="99"/>
              <w:rPr>
                <w:rFonts w:asciiTheme="minorHAnsi" w:hAnsiTheme="minorHAnsi"/>
                <w:i/>
                <w:sz w:val="21"/>
                <w:szCs w:val="21"/>
              </w:rPr>
            </w:pPr>
            <w:r w:rsidRPr="00DC27BF">
              <w:rPr>
                <w:rFonts w:asciiTheme="minorHAnsi" w:hAnsiTheme="minorHAnsi"/>
                <w:i/>
                <w:sz w:val="21"/>
                <w:szCs w:val="21"/>
              </w:rPr>
              <w:t>Recommendation 21: That the GNSO Council should regularly undertake or commission analysis of trends in gTLDs in order to forecast likely requirements for policy and to ensure those affected are well- represented in the policy-making process.</w:t>
            </w:r>
          </w:p>
          <w:p w14:paraId="1C3763CD" w14:textId="77777777" w:rsidR="00DC27BF" w:rsidRPr="00DC27BF" w:rsidRDefault="00DC27BF" w:rsidP="00DC27BF">
            <w:pPr>
              <w:pStyle w:val="TableParagraph"/>
              <w:kinsoku w:val="0"/>
              <w:overflowPunct w:val="0"/>
              <w:spacing w:before="5"/>
              <w:ind w:left="99"/>
              <w:rPr>
                <w:rFonts w:asciiTheme="minorHAnsi" w:hAnsiTheme="minorHAnsi"/>
                <w:sz w:val="21"/>
                <w:szCs w:val="21"/>
              </w:rPr>
            </w:pPr>
          </w:p>
          <w:p w14:paraId="13FC6A12" w14:textId="77777777" w:rsidR="00DC27BF" w:rsidRPr="00DC27BF" w:rsidRDefault="00DC27BF" w:rsidP="00DC27BF">
            <w:pPr>
              <w:pStyle w:val="TableParagraph"/>
              <w:kinsoku w:val="0"/>
              <w:overflowPunct w:val="0"/>
              <w:spacing w:before="5"/>
              <w:ind w:left="99"/>
              <w:rPr>
                <w:rFonts w:asciiTheme="minorHAnsi" w:hAnsiTheme="minorHAnsi"/>
                <w:sz w:val="21"/>
                <w:szCs w:val="21"/>
              </w:rPr>
            </w:pPr>
            <w:r w:rsidRPr="00DC27BF">
              <w:rPr>
                <w:rFonts w:asciiTheme="minorHAnsi" w:hAnsiTheme="minorHAnsi"/>
                <w:sz w:val="21"/>
                <w:szCs w:val="21"/>
              </w:rPr>
              <w:t xml:space="preserve">Given that there are already a number of data sources available and research initiatives underway that provide information about trends in gTLDs, the Working Group does not anticipate a need for additional data collection and analysis efforts. The GNSO Council already maintains ties with the coordinators of these efforts and receives updates when they are timely. This approach allows the Council to receive information as it becomes available rather than setting rigid timeframes for updates. Should the Council decide that a different approach is needed, it may consider setting up a regular review of data and analysis at set intervals. </w:t>
            </w:r>
          </w:p>
          <w:p w14:paraId="557DE9AA" w14:textId="77777777" w:rsidR="00DC27BF" w:rsidRPr="00DC27BF" w:rsidRDefault="00DC27BF" w:rsidP="00DC27BF">
            <w:pPr>
              <w:pStyle w:val="TableParagraph"/>
              <w:kinsoku w:val="0"/>
              <w:overflowPunct w:val="0"/>
              <w:spacing w:before="5"/>
              <w:ind w:left="99"/>
              <w:rPr>
                <w:rFonts w:asciiTheme="minorHAnsi" w:hAnsiTheme="minorHAnsi"/>
                <w:sz w:val="21"/>
                <w:szCs w:val="21"/>
              </w:rPr>
            </w:pPr>
          </w:p>
          <w:p w14:paraId="5663D45E" w14:textId="31DFAE57" w:rsidR="00CC1966" w:rsidRDefault="00DC27BF" w:rsidP="00DC27BF">
            <w:pPr>
              <w:ind w:left="87"/>
              <w:rPr>
                <w:rFonts w:asciiTheme="minorHAnsi" w:hAnsiTheme="minorHAnsi"/>
                <w:sz w:val="21"/>
                <w:szCs w:val="21"/>
              </w:rPr>
            </w:pPr>
            <w:r w:rsidRPr="00DC27BF">
              <w:rPr>
                <w:rFonts w:asciiTheme="minorHAnsi" w:hAnsiTheme="minorHAnsi"/>
                <w:sz w:val="21"/>
                <w:szCs w:val="21"/>
              </w:rPr>
              <w:t xml:space="preserve">Finally, the GNSO Review Working Group </w:t>
            </w:r>
            <w:r>
              <w:rPr>
                <w:rFonts w:asciiTheme="minorHAnsi" w:hAnsiTheme="minorHAnsi"/>
                <w:sz w:val="21"/>
                <w:szCs w:val="21"/>
              </w:rPr>
              <w:t>agreed via full consensus on 24 May 2018</w:t>
            </w:r>
            <w:r w:rsidRPr="00DC27BF">
              <w:rPr>
                <w:rFonts w:asciiTheme="minorHAnsi" w:hAnsiTheme="minorHAnsi"/>
                <w:sz w:val="21"/>
                <w:szCs w:val="21"/>
              </w:rPr>
              <w:t xml:space="preserve"> that existing processes and procedures are in place that address the implementation of these recommendations and thus no new work it required.</w:t>
            </w:r>
          </w:p>
          <w:p w14:paraId="02F7D797" w14:textId="77777777" w:rsidR="00DC27BF" w:rsidRDefault="00DC27BF" w:rsidP="00904EA1">
            <w:pPr>
              <w:ind w:left="87"/>
              <w:rPr>
                <w:rFonts w:asciiTheme="minorHAnsi" w:hAnsiTheme="minorHAnsi"/>
                <w:sz w:val="21"/>
                <w:szCs w:val="21"/>
              </w:rPr>
            </w:pPr>
          </w:p>
          <w:p w14:paraId="3EDAEE87" w14:textId="77777777" w:rsidR="008D3342" w:rsidRPr="008D3342" w:rsidRDefault="00CC1966" w:rsidP="008D3342">
            <w:pPr>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42" w:history="1">
              <w:r w:rsidR="008D3342" w:rsidRPr="008D3342">
                <w:rPr>
                  <w:rStyle w:val="Hyperlink"/>
                  <w:rFonts w:asciiTheme="minorHAnsi" w:hAnsiTheme="minorHAnsi"/>
                  <w:b/>
                  <w:bCs/>
                  <w:sz w:val="21"/>
                  <w:szCs w:val="21"/>
                </w:rPr>
                <w:t>IMPLEMENTED-GNSO Review Charter Recs 20-21 24 May 2018.pdf</w:t>
              </w:r>
            </w:hyperlink>
          </w:p>
          <w:p w14:paraId="4ED6FE8D" w14:textId="294E10EF" w:rsidR="00CC1966" w:rsidRDefault="00CC1966" w:rsidP="00904EA1">
            <w:pPr>
              <w:ind w:left="87"/>
            </w:pPr>
          </w:p>
          <w:p w14:paraId="28F05059" w14:textId="77777777" w:rsidR="00CC1966" w:rsidRPr="005B778D" w:rsidRDefault="00CC1966" w:rsidP="00904EA1">
            <w:pPr>
              <w:rPr>
                <w:rFonts w:asciiTheme="minorHAnsi" w:hAnsiTheme="minorHAnsi"/>
                <w:sz w:val="21"/>
                <w:szCs w:val="21"/>
              </w:rPr>
            </w:pPr>
          </w:p>
          <w:p w14:paraId="26473A1B" w14:textId="77777777" w:rsidR="00CC1966" w:rsidRPr="00EE4206" w:rsidRDefault="00CC1966" w:rsidP="00904EA1">
            <w:pPr>
              <w:rPr>
                <w:rFonts w:asciiTheme="minorHAnsi" w:hAnsiTheme="minorHAnsi"/>
                <w:b/>
                <w:bCs/>
                <w:sz w:val="21"/>
                <w:szCs w:val="21"/>
              </w:rPr>
            </w:pPr>
          </w:p>
          <w:p w14:paraId="158CD422" w14:textId="77777777" w:rsidR="00CC1966" w:rsidRPr="009D59B3" w:rsidRDefault="00CC1966" w:rsidP="00904EA1">
            <w:pPr>
              <w:rPr>
                <w:rFonts w:asciiTheme="minorHAnsi" w:hAnsiTheme="minorHAnsi"/>
                <w:b/>
                <w:bCs/>
                <w:sz w:val="21"/>
                <w:szCs w:val="21"/>
              </w:rPr>
            </w:pPr>
          </w:p>
          <w:p w14:paraId="56B2EA47" w14:textId="77777777" w:rsidR="00CC1966" w:rsidRPr="002C6693" w:rsidRDefault="00CC1966" w:rsidP="00904EA1">
            <w:pPr>
              <w:tabs>
                <w:tab w:val="left" w:pos="460"/>
              </w:tabs>
              <w:kinsoku w:val="0"/>
              <w:overflowPunct w:val="0"/>
              <w:spacing w:line="251" w:lineRule="auto"/>
              <w:ind w:right="274"/>
              <w:rPr>
                <w:rFonts w:asciiTheme="minorHAnsi" w:hAnsiTheme="minorHAnsi"/>
                <w:sz w:val="21"/>
                <w:szCs w:val="21"/>
              </w:rPr>
            </w:pPr>
          </w:p>
        </w:tc>
      </w:tr>
    </w:tbl>
    <w:p w14:paraId="2D8639AC" w14:textId="77777777" w:rsidR="00856C9B" w:rsidRDefault="00856C9B">
      <w:pPr>
        <w:rPr>
          <w:rFonts w:ascii="Calibri" w:hAnsi="Calibri" w:cs="Calibri"/>
          <w:sz w:val="20"/>
          <w:szCs w:val="20"/>
        </w:rPr>
      </w:pPr>
    </w:p>
    <w:p w14:paraId="0FA1569D" w14:textId="77777777" w:rsidR="00856C9B" w:rsidRDefault="00856C9B">
      <w:pPr>
        <w:rPr>
          <w:rFonts w:ascii="Calibri" w:hAnsi="Calibri" w:cs="Calibri"/>
          <w:sz w:val="20"/>
          <w:szCs w:val="20"/>
        </w:rPr>
      </w:pPr>
      <w:r>
        <w:rPr>
          <w:rFonts w:ascii="Calibri" w:hAnsi="Calibri" w:cs="Calibri"/>
          <w:sz w:val="20"/>
          <w:szCs w:val="20"/>
        </w:rP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856C9B" w14:paraId="4EEA0820" w14:textId="77777777" w:rsidTr="00904EA1">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6CB3F5CF" w14:textId="4347B5EC" w:rsidR="00856C9B" w:rsidRDefault="00856C9B" w:rsidP="00856C9B">
            <w:pPr>
              <w:pStyle w:val="TableParagraph"/>
              <w:kinsoku w:val="0"/>
              <w:overflowPunct w:val="0"/>
              <w:spacing w:before="5"/>
              <w:ind w:left="104"/>
            </w:pPr>
            <w:r>
              <w:rPr>
                <w:rFonts w:ascii="Calibri" w:hAnsi="Calibri" w:cs="Calibri"/>
                <w:b/>
                <w:bCs/>
                <w:sz w:val="21"/>
                <w:szCs w:val="21"/>
              </w:rPr>
              <w:lastRenderedPageBreak/>
              <w:t xml:space="preserve">Recommendation </w:t>
            </w:r>
            <w:r>
              <w:rPr>
                <w:rFonts w:ascii="Calibri" w:hAnsi="Calibri" w:cs="Calibri"/>
                <w:b/>
                <w:bCs/>
                <w:spacing w:val="3"/>
                <w:sz w:val="21"/>
                <w:szCs w:val="21"/>
              </w:rPr>
              <w:t>#</w:t>
            </w:r>
            <w:r>
              <w:rPr>
                <w:rFonts w:ascii="Calibri" w:hAnsi="Calibri" w:cs="Calibri"/>
                <w:b/>
                <w:bCs/>
                <w:sz w:val="21"/>
                <w:szCs w:val="21"/>
              </w:rPr>
              <w:t xml:space="preserve"> 22</w:t>
            </w:r>
          </w:p>
        </w:tc>
      </w:tr>
      <w:tr w:rsidR="00856C9B" w14:paraId="790CDC0E" w14:textId="77777777" w:rsidTr="00904EA1">
        <w:trPr>
          <w:trHeight w:hRule="exact" w:val="114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3468C45" w14:textId="77777777" w:rsidR="00856C9B" w:rsidRPr="002815F5" w:rsidRDefault="00856C9B" w:rsidP="00856C9B">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447FE1F9" w14:textId="292429D8" w:rsidR="00856C9B" w:rsidRPr="00856C9B" w:rsidRDefault="00856C9B" w:rsidP="00856C9B">
            <w:pPr>
              <w:ind w:left="87"/>
              <w:rPr>
                <w:rFonts w:asciiTheme="minorHAnsi" w:hAnsiTheme="minorHAnsi" w:cstheme="minorHAnsi"/>
                <w:sz w:val="21"/>
                <w:szCs w:val="21"/>
              </w:rPr>
            </w:pPr>
            <w:r w:rsidRPr="00856C9B">
              <w:rPr>
                <w:rFonts w:asciiTheme="minorHAnsi" w:hAnsiTheme="minorHAnsi" w:cstheme="minorHAnsi"/>
                <w:sz w:val="21"/>
                <w:szCs w:val="21"/>
              </w:rPr>
              <w:t>That the GNSO Council develop a competency-based framework, which its members should use to identify development needs and opportunities.</w:t>
            </w:r>
          </w:p>
        </w:tc>
      </w:tr>
      <w:tr w:rsidR="00856C9B" w14:paraId="54FBFE68" w14:textId="77777777" w:rsidTr="00904EA1">
        <w:trPr>
          <w:trHeight w:hRule="exact" w:val="65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D630AAE" w14:textId="77777777" w:rsidR="00856C9B" w:rsidRPr="002815F5" w:rsidRDefault="00856C9B" w:rsidP="00856C9B">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5B9DB051" w14:textId="77777777" w:rsidR="00856C9B" w:rsidRPr="00AB49A3" w:rsidRDefault="00856C9B" w:rsidP="00856C9B">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B81FE0C" w14:textId="77777777" w:rsidR="00856C9B" w:rsidRDefault="00856C9B" w:rsidP="00856C9B">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856C9B" w14:paraId="0319D1DF" w14:textId="77777777" w:rsidTr="00904EA1">
        <w:trPr>
          <w:trHeight w:hRule="exact" w:val="137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25BB2C5" w14:textId="77777777" w:rsidR="00856C9B" w:rsidRPr="00AB49A3" w:rsidRDefault="00856C9B" w:rsidP="00856C9B">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2E62B58" w14:textId="77777777" w:rsidR="00856C9B" w:rsidRDefault="00856C9B" w:rsidP="00856C9B">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856C9B" w:rsidRPr="00E1123A" w14:paraId="45CE6FA7" w14:textId="77777777" w:rsidTr="00904EA1">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0951814" w14:textId="77777777" w:rsidR="00856C9B" w:rsidRPr="002815F5" w:rsidRDefault="00856C9B" w:rsidP="00856C9B">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2C9765C" w14:textId="77777777" w:rsidR="00856C9B" w:rsidRPr="00E1123A" w:rsidRDefault="00856C9B" w:rsidP="00856C9B">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Low</w:t>
            </w:r>
          </w:p>
        </w:tc>
      </w:tr>
      <w:tr w:rsidR="00856C9B" w:rsidRPr="00E1123A" w14:paraId="302817AF" w14:textId="77777777" w:rsidTr="00904EA1">
        <w:trPr>
          <w:trHeight w:hRule="exact" w:val="215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B9E3768" w14:textId="77777777" w:rsidR="00856C9B" w:rsidRPr="002815F5" w:rsidRDefault="00856C9B" w:rsidP="00856C9B">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1FC04D2D" w14:textId="77777777" w:rsidR="00856C9B" w:rsidRPr="00AB49A3" w:rsidRDefault="00856C9B" w:rsidP="00856C9B">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F5D7A43" w14:textId="1325A8A7" w:rsidR="00856C9B" w:rsidRPr="00E1123A" w:rsidRDefault="00856C9B" w:rsidP="00856C9B">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 Working Group deemed that this recommendation</w:t>
            </w:r>
            <w:r w:rsidR="001E6A51">
              <w:rPr>
                <w:rFonts w:asciiTheme="minorHAnsi" w:hAnsiTheme="minorHAnsi"/>
                <w:sz w:val="21"/>
                <w:szCs w:val="21"/>
              </w:rPr>
              <w:t xml:space="preserve"> is implemented under current processes and procedures.</w:t>
            </w:r>
            <w:r>
              <w:rPr>
                <w:rFonts w:asciiTheme="minorHAnsi" w:hAnsiTheme="minorHAnsi"/>
                <w:sz w:val="21"/>
                <w:szCs w:val="21"/>
              </w:rPr>
              <w:t xml:space="preserve">  </w:t>
            </w:r>
          </w:p>
        </w:tc>
      </w:tr>
      <w:tr w:rsidR="00856C9B" w:rsidRPr="00E1123A" w14:paraId="41FEA512" w14:textId="77777777" w:rsidTr="00904EA1">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D216906" w14:textId="77777777" w:rsidR="00856C9B" w:rsidRPr="002815F5" w:rsidRDefault="00856C9B" w:rsidP="00856C9B">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55C6B37D" w14:textId="77777777" w:rsidR="00856C9B" w:rsidRDefault="00856C9B" w:rsidP="00856C9B">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2E0B7F9" w14:textId="77777777" w:rsidR="00856C9B" w:rsidRPr="00E1123A" w:rsidRDefault="00856C9B" w:rsidP="00856C9B">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856C9B" w:rsidRPr="00E1123A" w14:paraId="5508E57A" w14:textId="77777777" w:rsidTr="00904EA1">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10F86AB" w14:textId="77777777" w:rsidR="00856C9B" w:rsidRPr="002815F5" w:rsidRDefault="00856C9B" w:rsidP="00856C9B">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2BAE33E0" w14:textId="77777777" w:rsidR="00856C9B" w:rsidRPr="00E1123A" w:rsidRDefault="00856C9B" w:rsidP="00856C9B">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856C9B" w:rsidRPr="002C6693" w14:paraId="47AA03A2" w14:textId="77777777" w:rsidTr="009E6F43">
        <w:trPr>
          <w:trHeight w:hRule="exact" w:val="478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51584FA3" w14:textId="77777777" w:rsidR="00856C9B" w:rsidRDefault="00856C9B" w:rsidP="00856C9B">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43F403A5" w14:textId="77777777" w:rsidR="00856C9B" w:rsidRPr="006A7971" w:rsidRDefault="00856C9B" w:rsidP="00856C9B">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49A729DF" w14:textId="1320CC9B" w:rsidR="00856C9B" w:rsidRDefault="001E6A51" w:rsidP="00856C9B">
            <w:pPr>
              <w:rPr>
                <w:rFonts w:asciiTheme="minorHAnsi" w:hAnsiTheme="minorHAnsi"/>
                <w:sz w:val="21"/>
                <w:szCs w:val="21"/>
              </w:rPr>
            </w:pPr>
            <w:r w:rsidRPr="001E6A51">
              <w:rPr>
                <w:rFonts w:asciiTheme="minorHAnsi" w:hAnsiTheme="minorHAnsi"/>
                <w:sz w:val="21"/>
                <w:szCs w:val="21"/>
              </w:rPr>
              <w:t xml:space="preserve">The Working Group has reviewed the existing ICANN-provided training options in the context of a competency-based framework and </w:t>
            </w:r>
            <w:r>
              <w:rPr>
                <w:rFonts w:asciiTheme="minorHAnsi" w:hAnsiTheme="minorHAnsi"/>
                <w:sz w:val="21"/>
                <w:szCs w:val="21"/>
              </w:rPr>
              <w:t xml:space="preserve">agreed by full consensus on </w:t>
            </w:r>
            <w:r w:rsidR="009E6F43">
              <w:rPr>
                <w:rFonts w:asciiTheme="minorHAnsi" w:hAnsiTheme="minorHAnsi"/>
                <w:sz w:val="21"/>
                <w:szCs w:val="21"/>
              </w:rPr>
              <w:t>29 March 2018</w:t>
            </w:r>
            <w:r w:rsidRPr="001E6A51">
              <w:rPr>
                <w:rFonts w:asciiTheme="minorHAnsi" w:hAnsiTheme="minorHAnsi"/>
                <w:sz w:val="21"/>
                <w:szCs w:val="21"/>
              </w:rPr>
              <w:t xml:space="preserve"> that these address the recommendation that there should be a competency-based framework to identify development needs and opportunities.  The Working Group </w:t>
            </w:r>
            <w:r w:rsidR="008A4F0C" w:rsidRPr="001E6A51">
              <w:rPr>
                <w:rFonts w:asciiTheme="minorHAnsi" w:hAnsiTheme="minorHAnsi"/>
                <w:sz w:val="21"/>
                <w:szCs w:val="21"/>
              </w:rPr>
              <w:t>notes that</w:t>
            </w:r>
            <w:r w:rsidRPr="001E6A51">
              <w:rPr>
                <w:rFonts w:asciiTheme="minorHAnsi" w:hAnsiTheme="minorHAnsi"/>
                <w:sz w:val="21"/>
                <w:szCs w:val="21"/>
              </w:rPr>
              <w:t xml:space="preserve"> some training options do focus on accessibility of training, and in particular real-time interaction through remote platforms, and suggests that future training options should continue this focus. The Working Group also notes that all of the training and learning materials are linked from the GNSO website and described in the context of the competency-based framework.  See: https://gnso.icann.org/en/basics.</w:t>
            </w:r>
          </w:p>
          <w:p w14:paraId="746032A1" w14:textId="77777777" w:rsidR="001E6A51" w:rsidRDefault="001E6A51" w:rsidP="00856C9B">
            <w:pPr>
              <w:ind w:left="87"/>
              <w:rPr>
                <w:rFonts w:asciiTheme="minorHAnsi" w:hAnsiTheme="minorHAnsi"/>
                <w:sz w:val="21"/>
                <w:szCs w:val="21"/>
              </w:rPr>
            </w:pPr>
          </w:p>
          <w:p w14:paraId="563C3EF5" w14:textId="77777777" w:rsidR="009E6F43" w:rsidRPr="009E6F43" w:rsidRDefault="00856C9B" w:rsidP="009E6F43">
            <w:pPr>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43" w:history="1">
              <w:r w:rsidR="009E6F43" w:rsidRPr="009E6F43">
                <w:rPr>
                  <w:rStyle w:val="Hyperlink"/>
                  <w:rFonts w:asciiTheme="minorHAnsi" w:hAnsiTheme="minorHAnsi"/>
                  <w:b/>
                  <w:bCs/>
                  <w:sz w:val="21"/>
                  <w:szCs w:val="21"/>
                </w:rPr>
                <w:t>IMPLEMENTED-GNSO Review Charter Rec 22 29 March 2018.pdf</w:t>
              </w:r>
            </w:hyperlink>
            <w:r w:rsidR="009E6F43" w:rsidRPr="009E6F43">
              <w:rPr>
                <w:rFonts w:asciiTheme="minorHAnsi" w:hAnsiTheme="minorHAnsi"/>
                <w:b/>
                <w:bCs/>
                <w:sz w:val="21"/>
                <w:szCs w:val="21"/>
              </w:rPr>
              <w:t xml:space="preserve"> </w:t>
            </w:r>
          </w:p>
          <w:p w14:paraId="2CFE27D5" w14:textId="12F33169" w:rsidR="00856C9B" w:rsidRDefault="00856C9B" w:rsidP="00856C9B">
            <w:pPr>
              <w:ind w:left="87"/>
            </w:pPr>
          </w:p>
          <w:p w14:paraId="2D4ADC5D" w14:textId="77777777" w:rsidR="00856C9B" w:rsidRPr="005B778D" w:rsidRDefault="00856C9B" w:rsidP="00856C9B">
            <w:pPr>
              <w:rPr>
                <w:rFonts w:asciiTheme="minorHAnsi" w:hAnsiTheme="minorHAnsi"/>
                <w:sz w:val="21"/>
                <w:szCs w:val="21"/>
              </w:rPr>
            </w:pPr>
          </w:p>
          <w:p w14:paraId="2BF4A84A" w14:textId="77777777" w:rsidR="00856C9B" w:rsidRPr="00EE4206" w:rsidRDefault="00856C9B" w:rsidP="00856C9B">
            <w:pPr>
              <w:rPr>
                <w:rFonts w:asciiTheme="minorHAnsi" w:hAnsiTheme="minorHAnsi"/>
                <w:b/>
                <w:bCs/>
                <w:sz w:val="21"/>
                <w:szCs w:val="21"/>
              </w:rPr>
            </w:pPr>
          </w:p>
          <w:p w14:paraId="63E8E3D1" w14:textId="77777777" w:rsidR="00856C9B" w:rsidRPr="009D59B3" w:rsidRDefault="00856C9B" w:rsidP="00856C9B">
            <w:pPr>
              <w:rPr>
                <w:rFonts w:asciiTheme="minorHAnsi" w:hAnsiTheme="minorHAnsi"/>
                <w:b/>
                <w:bCs/>
                <w:sz w:val="21"/>
                <w:szCs w:val="21"/>
              </w:rPr>
            </w:pPr>
          </w:p>
          <w:p w14:paraId="7878A6F5" w14:textId="77777777" w:rsidR="00856C9B" w:rsidRPr="002C6693" w:rsidRDefault="00856C9B" w:rsidP="00856C9B">
            <w:pPr>
              <w:tabs>
                <w:tab w:val="left" w:pos="460"/>
              </w:tabs>
              <w:kinsoku w:val="0"/>
              <w:overflowPunct w:val="0"/>
              <w:spacing w:line="251" w:lineRule="auto"/>
              <w:ind w:right="274"/>
              <w:rPr>
                <w:rFonts w:asciiTheme="minorHAnsi" w:hAnsiTheme="minorHAnsi"/>
                <w:sz w:val="21"/>
                <w:szCs w:val="21"/>
              </w:rPr>
            </w:pPr>
          </w:p>
        </w:tc>
      </w:tr>
    </w:tbl>
    <w:p w14:paraId="15696D23" w14:textId="115F49DD" w:rsidR="006E5B9F" w:rsidRDefault="006E5B9F">
      <w:pPr>
        <w:rPr>
          <w:rFonts w:ascii="Calibri" w:hAnsi="Calibri" w:cs="Calibri"/>
          <w:sz w:val="20"/>
          <w:szCs w:val="20"/>
        </w:rPr>
      </w:pPr>
      <w:r>
        <w:rPr>
          <w:rFonts w:ascii="Calibri" w:hAnsi="Calibri" w:cs="Calibri"/>
          <w:sz w:val="20"/>
          <w:szCs w:val="20"/>
        </w:rPr>
        <w:br w:type="page"/>
      </w:r>
    </w:p>
    <w:p w14:paraId="726A81F6" w14:textId="77777777" w:rsidR="00D56FAB" w:rsidRDefault="00D56FAB" w:rsidP="00D56FAB">
      <w:pPr>
        <w:rPr>
          <w:rFonts w:ascii="Calibri" w:hAnsi="Calibri" w:cs="Calibri"/>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965014" w14:paraId="63BF3C30" w14:textId="77777777" w:rsidTr="0000400E">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0EC5528B" w14:textId="21345B82" w:rsidR="00965014" w:rsidRDefault="00965014" w:rsidP="0000400E">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Recommendation</w:t>
            </w:r>
            <w:r w:rsidR="00904EA1">
              <w:rPr>
                <w:rFonts w:ascii="Calibri" w:hAnsi="Calibri" w:cs="Calibri"/>
                <w:b/>
                <w:bCs/>
                <w:sz w:val="21"/>
                <w:szCs w:val="21"/>
              </w:rPr>
              <w:t>s</w:t>
            </w:r>
            <w:r>
              <w:rPr>
                <w:rFonts w:ascii="Calibri" w:hAnsi="Calibri" w:cs="Calibri"/>
                <w:b/>
                <w:bCs/>
                <w:sz w:val="21"/>
                <w:szCs w:val="21"/>
              </w:rPr>
              <w:t xml:space="preserve"> </w:t>
            </w:r>
            <w:r>
              <w:rPr>
                <w:rFonts w:ascii="Calibri" w:hAnsi="Calibri" w:cs="Calibri"/>
                <w:b/>
                <w:bCs/>
                <w:spacing w:val="3"/>
                <w:sz w:val="21"/>
                <w:szCs w:val="21"/>
              </w:rPr>
              <w:t>#</w:t>
            </w:r>
            <w:r>
              <w:rPr>
                <w:rFonts w:ascii="Calibri" w:hAnsi="Calibri" w:cs="Calibri"/>
                <w:b/>
                <w:bCs/>
                <w:sz w:val="21"/>
                <w:szCs w:val="21"/>
              </w:rPr>
              <w:t xml:space="preserve"> </w:t>
            </w:r>
            <w:r w:rsidR="006E5B9F">
              <w:rPr>
                <w:rFonts w:ascii="Calibri" w:hAnsi="Calibri" w:cs="Calibri"/>
                <w:b/>
                <w:bCs/>
                <w:sz w:val="21"/>
                <w:szCs w:val="21"/>
              </w:rPr>
              <w:t>24 and # 25</w:t>
            </w:r>
          </w:p>
          <w:p w14:paraId="42FC4A67" w14:textId="77777777" w:rsidR="00965014" w:rsidRDefault="00965014" w:rsidP="0000400E">
            <w:pPr>
              <w:pStyle w:val="TableParagraph"/>
              <w:kinsoku w:val="0"/>
              <w:overflowPunct w:val="0"/>
              <w:spacing w:before="5"/>
            </w:pPr>
          </w:p>
        </w:tc>
      </w:tr>
      <w:tr w:rsidR="00965014" w14:paraId="4B7971B7" w14:textId="77777777" w:rsidTr="006E5B9F">
        <w:trPr>
          <w:trHeight w:hRule="exact" w:val="346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A74F76C" w14:textId="77777777" w:rsidR="00965014" w:rsidRPr="002815F5" w:rsidRDefault="00965014" w:rsidP="0000400E">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7092B058" w14:textId="77777777" w:rsidR="006E5B9F" w:rsidRPr="006E5B9F" w:rsidRDefault="006E5B9F" w:rsidP="006E5B9F">
            <w:pPr>
              <w:rPr>
                <w:rFonts w:asciiTheme="minorHAnsi" w:hAnsiTheme="minorHAnsi"/>
                <w:bCs/>
                <w:sz w:val="21"/>
                <w:szCs w:val="21"/>
              </w:rPr>
            </w:pPr>
            <w:r w:rsidRPr="006E5B9F">
              <w:rPr>
                <w:rFonts w:asciiTheme="minorHAnsi" w:hAnsiTheme="minorHAnsi"/>
                <w:bCs/>
                <w:sz w:val="21"/>
                <w:szCs w:val="21"/>
                <w:u w:val="single"/>
              </w:rPr>
              <w:t>Recommendation 24</w:t>
            </w:r>
            <w:r w:rsidRPr="006E5B9F">
              <w:rPr>
                <w:rFonts w:asciiTheme="minorHAnsi" w:hAnsiTheme="minorHAnsi"/>
                <w:bCs/>
                <w:sz w:val="21"/>
                <w:szCs w:val="21"/>
              </w:rPr>
              <w:t>: That the GNSO Council and Stakeholder Groups and Constituencies adhere to the published process for applications for new Constituencies. That the ICANN Board in assessing an application satisfy itself that all parties have followed the published process, subject to which the default outcome is that a new Constituency is admitted. That all applications for new Constituencies, including historic applications, be published on the ICANN website with full transparency of decision-making.</w:t>
            </w:r>
          </w:p>
          <w:p w14:paraId="3444B8FC" w14:textId="46840160" w:rsidR="00965014" w:rsidRDefault="006E5B9F" w:rsidP="006E5B9F">
            <w:r w:rsidRPr="006E5B9F">
              <w:rPr>
                <w:rFonts w:asciiTheme="minorHAnsi" w:hAnsiTheme="minorHAnsi"/>
                <w:bCs/>
                <w:sz w:val="21"/>
                <w:szCs w:val="21"/>
                <w:u w:val="single"/>
              </w:rPr>
              <w:t>Recommendation 25</w:t>
            </w:r>
            <w:r w:rsidRPr="006E5B9F">
              <w:rPr>
                <w:rFonts w:asciiTheme="minorHAnsi" w:hAnsiTheme="minorHAnsi"/>
                <w:bCs/>
                <w:sz w:val="21"/>
                <w:szCs w:val="21"/>
              </w:rPr>
              <w:t>: That the GNSO Council commission the development of, and implement, guidelines to provide assistance for groups wishing to establish a new Constituency.</w:t>
            </w:r>
          </w:p>
        </w:tc>
      </w:tr>
      <w:tr w:rsidR="00965014" w14:paraId="7DCEC070" w14:textId="77777777" w:rsidTr="00A84CEB">
        <w:trPr>
          <w:trHeight w:hRule="exact" w:val="62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D0C4EFA" w14:textId="77777777" w:rsidR="00965014" w:rsidRPr="002815F5" w:rsidRDefault="00965014"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2C3E89F7" w14:textId="77777777" w:rsidR="00965014" w:rsidRPr="00AB49A3" w:rsidRDefault="00965014" w:rsidP="0000400E">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63F8498" w14:textId="77777777" w:rsidR="00965014" w:rsidRDefault="00965014"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965014" w14:paraId="112FF606" w14:textId="77777777" w:rsidTr="0000400E">
        <w:trPr>
          <w:trHeight w:hRule="exact" w:val="173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FB98763" w14:textId="77777777" w:rsidR="00965014" w:rsidRPr="00AB49A3" w:rsidRDefault="00965014"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B8BE72A" w14:textId="77777777" w:rsidR="00965014" w:rsidRDefault="00965014"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965014" w:rsidRPr="00E1123A" w14:paraId="2D8F0D9A" w14:textId="77777777" w:rsidTr="0000400E">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7FE0DC2" w14:textId="77777777" w:rsidR="00965014" w:rsidRPr="002815F5" w:rsidRDefault="00965014"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862B38D" w14:textId="77777777" w:rsidR="00965014" w:rsidRPr="00E1123A" w:rsidRDefault="00965014"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Low</w:t>
            </w:r>
          </w:p>
        </w:tc>
      </w:tr>
      <w:tr w:rsidR="00965014" w:rsidRPr="00E1123A" w14:paraId="14A8DD69" w14:textId="77777777" w:rsidTr="006E5B9F">
        <w:trPr>
          <w:trHeight w:hRule="exact" w:val="215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4099D91" w14:textId="77777777" w:rsidR="00965014" w:rsidRPr="002815F5" w:rsidRDefault="00965014"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5FEEAE99" w14:textId="77777777" w:rsidR="00965014" w:rsidRPr="00AB49A3" w:rsidRDefault="00965014" w:rsidP="0000400E">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2AD0523" w14:textId="44265067" w:rsidR="00965014" w:rsidRPr="009A7A65" w:rsidRDefault="00965014" w:rsidP="001723F5">
            <w:pPr>
              <w:pStyle w:val="TableParagraph"/>
              <w:kinsoku w:val="0"/>
              <w:overflowPunct w:val="0"/>
              <w:spacing w:before="5"/>
              <w:ind w:left="87"/>
              <w:rPr>
                <w:rFonts w:asciiTheme="minorHAnsi" w:hAnsiTheme="minorHAnsi"/>
                <w:sz w:val="21"/>
                <w:szCs w:val="21"/>
              </w:rPr>
            </w:pPr>
            <w:r>
              <w:rPr>
                <w:rFonts w:asciiTheme="minorHAnsi" w:hAnsiTheme="minorHAnsi"/>
                <w:sz w:val="21"/>
                <w:szCs w:val="21"/>
              </w:rPr>
              <w:t>The</w:t>
            </w:r>
            <w:r w:rsidR="006E5B9F">
              <w:rPr>
                <w:rFonts w:asciiTheme="minorHAnsi" w:hAnsiTheme="minorHAnsi"/>
                <w:sz w:val="21"/>
                <w:szCs w:val="21"/>
              </w:rPr>
              <w:t xml:space="preserve"> Working Group deemed that these</w:t>
            </w:r>
            <w:r>
              <w:rPr>
                <w:rFonts w:asciiTheme="minorHAnsi" w:hAnsiTheme="minorHAnsi"/>
                <w:sz w:val="21"/>
                <w:szCs w:val="21"/>
              </w:rPr>
              <w:t xml:space="preserve"> recommendation</w:t>
            </w:r>
            <w:r w:rsidR="006E5B9F">
              <w:rPr>
                <w:rFonts w:asciiTheme="minorHAnsi" w:hAnsiTheme="minorHAnsi"/>
                <w:sz w:val="21"/>
                <w:szCs w:val="21"/>
              </w:rPr>
              <w:t>s</w:t>
            </w:r>
            <w:r>
              <w:rPr>
                <w:rFonts w:asciiTheme="minorHAnsi" w:hAnsiTheme="minorHAnsi"/>
                <w:sz w:val="21"/>
                <w:szCs w:val="21"/>
              </w:rPr>
              <w:t xml:space="preserve">, as being part of Phase 1, </w:t>
            </w:r>
            <w:r w:rsidR="006E5B9F">
              <w:rPr>
                <w:rFonts w:asciiTheme="minorHAnsi" w:hAnsiTheme="minorHAnsi"/>
                <w:sz w:val="21"/>
                <w:szCs w:val="21"/>
              </w:rPr>
              <w:t>were</w:t>
            </w:r>
            <w:r>
              <w:rPr>
                <w:rFonts w:asciiTheme="minorHAnsi" w:hAnsiTheme="minorHAnsi"/>
                <w:sz w:val="21"/>
                <w:szCs w:val="21"/>
              </w:rPr>
              <w:t xml:space="preserve"> completed as work that was already underway.  </w:t>
            </w:r>
          </w:p>
          <w:p w14:paraId="22AAFC96" w14:textId="77777777" w:rsidR="00965014" w:rsidRPr="00E1123A" w:rsidRDefault="00965014" w:rsidP="0000400E">
            <w:pPr>
              <w:pStyle w:val="TableParagraph"/>
              <w:kinsoku w:val="0"/>
              <w:overflowPunct w:val="0"/>
              <w:spacing w:before="5"/>
              <w:ind w:left="99"/>
              <w:rPr>
                <w:rFonts w:asciiTheme="minorHAnsi" w:hAnsiTheme="minorHAnsi"/>
                <w:sz w:val="21"/>
                <w:szCs w:val="21"/>
              </w:rPr>
            </w:pPr>
          </w:p>
        </w:tc>
      </w:tr>
      <w:tr w:rsidR="00965014" w:rsidRPr="00E1123A" w14:paraId="1B14D7C7" w14:textId="77777777" w:rsidTr="0000400E">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D42D399" w14:textId="77777777" w:rsidR="00965014" w:rsidRPr="002815F5" w:rsidRDefault="00965014"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77BC4EE0" w14:textId="77777777" w:rsidR="00965014" w:rsidRDefault="00965014" w:rsidP="0000400E">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E2ACD5B" w14:textId="77777777" w:rsidR="00965014" w:rsidRPr="00E1123A" w:rsidRDefault="00965014"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965014" w:rsidRPr="00E1123A" w14:paraId="046DC796" w14:textId="77777777" w:rsidTr="00A84CEB">
        <w:trPr>
          <w:trHeight w:hRule="exact" w:val="37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9A6BE38" w14:textId="77777777" w:rsidR="00965014" w:rsidRPr="002815F5" w:rsidRDefault="00965014" w:rsidP="0000400E">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5CDC2469" w14:textId="551826C9" w:rsidR="00965014" w:rsidRPr="00E1123A" w:rsidRDefault="00A84CEB" w:rsidP="0000400E">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965014" w:rsidRPr="002C6693" w14:paraId="2E17E1F4" w14:textId="77777777" w:rsidTr="00A75728">
        <w:trPr>
          <w:trHeight w:hRule="exact" w:val="2630"/>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028E6724" w14:textId="77777777" w:rsidR="00965014" w:rsidRDefault="00965014" w:rsidP="0000400E">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2C17728C" w14:textId="77777777" w:rsidR="00965014" w:rsidRPr="006A7971" w:rsidRDefault="00965014" w:rsidP="0000400E">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22102DE2" w14:textId="305E99F2" w:rsidR="00A75728" w:rsidRDefault="00A75728" w:rsidP="00904EA1">
            <w:pPr>
              <w:ind w:left="87"/>
              <w:rPr>
                <w:rFonts w:asciiTheme="minorHAnsi" w:hAnsiTheme="minorHAnsi"/>
                <w:sz w:val="21"/>
                <w:szCs w:val="21"/>
              </w:rPr>
            </w:pPr>
            <w:r>
              <w:rPr>
                <w:rFonts w:asciiTheme="minorHAnsi" w:hAnsiTheme="minorHAnsi"/>
                <w:sz w:val="21"/>
                <w:szCs w:val="21"/>
              </w:rPr>
              <w:t>The Working</w:t>
            </w:r>
            <w:r w:rsidR="00904EA1">
              <w:rPr>
                <w:rFonts w:asciiTheme="minorHAnsi" w:hAnsiTheme="minorHAnsi"/>
                <w:sz w:val="21"/>
                <w:szCs w:val="21"/>
              </w:rPr>
              <w:t xml:space="preserve"> Group agreed by</w:t>
            </w:r>
            <w:r>
              <w:rPr>
                <w:rFonts w:asciiTheme="minorHAnsi" w:hAnsiTheme="minorHAnsi"/>
                <w:sz w:val="21"/>
                <w:szCs w:val="21"/>
              </w:rPr>
              <w:t xml:space="preserve"> full consensus on 10 July 2017</w:t>
            </w:r>
            <w:r w:rsidRPr="006E5B9F">
              <w:rPr>
                <w:rFonts w:asciiTheme="minorHAnsi" w:hAnsiTheme="minorHAnsi"/>
                <w:sz w:val="21"/>
                <w:szCs w:val="21"/>
              </w:rPr>
              <w:t xml:space="preserve"> that the </w:t>
            </w:r>
            <w:r>
              <w:rPr>
                <w:rFonts w:asciiTheme="minorHAnsi" w:hAnsiTheme="minorHAnsi"/>
                <w:sz w:val="21"/>
                <w:szCs w:val="21"/>
              </w:rPr>
              <w:t xml:space="preserve">current </w:t>
            </w:r>
            <w:r w:rsidRPr="006E5B9F">
              <w:rPr>
                <w:rFonts w:asciiTheme="minorHAnsi" w:hAnsiTheme="minorHAnsi"/>
                <w:sz w:val="21"/>
                <w:szCs w:val="21"/>
              </w:rPr>
              <w:t xml:space="preserve">processes </w:t>
            </w:r>
            <w:r>
              <w:rPr>
                <w:rFonts w:asciiTheme="minorHAnsi" w:hAnsiTheme="minorHAnsi"/>
                <w:sz w:val="21"/>
                <w:szCs w:val="21"/>
              </w:rPr>
              <w:t>relating to</w:t>
            </w:r>
            <w:r w:rsidRPr="006E5B9F">
              <w:rPr>
                <w:rFonts w:asciiTheme="minorHAnsi" w:hAnsiTheme="minorHAnsi"/>
                <w:sz w:val="21"/>
                <w:szCs w:val="21"/>
              </w:rPr>
              <w:t xml:space="preserve"> Recommendation 24 </w:t>
            </w:r>
            <w:r>
              <w:rPr>
                <w:rFonts w:asciiTheme="minorHAnsi" w:hAnsiTheme="minorHAnsi"/>
                <w:sz w:val="21"/>
                <w:szCs w:val="21"/>
              </w:rPr>
              <w:t>are effective and accessible; and t</w:t>
            </w:r>
            <w:r w:rsidRPr="006E5B9F">
              <w:rPr>
                <w:rFonts w:asciiTheme="minorHAnsi" w:hAnsiTheme="minorHAnsi"/>
                <w:sz w:val="21"/>
                <w:szCs w:val="21"/>
              </w:rPr>
              <w:t>hat the current processes address Recommendation 25 and that improvements to</w:t>
            </w:r>
            <w:r>
              <w:rPr>
                <w:rFonts w:asciiTheme="minorHAnsi" w:hAnsiTheme="minorHAnsi"/>
                <w:sz w:val="21"/>
                <w:szCs w:val="21"/>
              </w:rPr>
              <w:t xml:space="preserve"> the guidance are not necessary; and </w:t>
            </w:r>
            <w:r w:rsidRPr="006E5B9F">
              <w:rPr>
                <w:rFonts w:asciiTheme="minorHAnsi" w:hAnsiTheme="minorHAnsi"/>
                <w:sz w:val="21"/>
                <w:szCs w:val="21"/>
              </w:rPr>
              <w:t>that these recommendations have been implemented.</w:t>
            </w:r>
            <w:r w:rsidR="00965014">
              <w:rPr>
                <w:rFonts w:asciiTheme="minorHAnsi" w:hAnsiTheme="minorHAnsi"/>
                <w:sz w:val="21"/>
                <w:szCs w:val="21"/>
              </w:rPr>
              <w:t xml:space="preserve">  </w:t>
            </w:r>
          </w:p>
          <w:p w14:paraId="2B5FB4D2" w14:textId="77777777" w:rsidR="00A75728" w:rsidRDefault="00A75728" w:rsidP="00904EA1">
            <w:pPr>
              <w:ind w:left="87"/>
              <w:rPr>
                <w:rFonts w:asciiTheme="minorHAnsi" w:hAnsiTheme="minorHAnsi"/>
                <w:sz w:val="21"/>
                <w:szCs w:val="21"/>
              </w:rPr>
            </w:pPr>
          </w:p>
          <w:p w14:paraId="1D1D477D" w14:textId="61BD046D" w:rsidR="00152346" w:rsidRPr="00152346" w:rsidRDefault="00965014" w:rsidP="00904EA1">
            <w:pPr>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44" w:history="1">
              <w:r w:rsidR="00152346" w:rsidRPr="00152346">
                <w:rPr>
                  <w:rStyle w:val="Hyperlink"/>
                  <w:rFonts w:asciiTheme="minorHAnsi" w:hAnsiTheme="minorHAnsi"/>
                  <w:b/>
                  <w:bCs/>
                  <w:sz w:val="21"/>
                  <w:szCs w:val="21"/>
                </w:rPr>
                <w:t>IMPLEMENTED-GNSO Review Charter Rec 24-25 10 July 2017.pdf</w:t>
              </w:r>
            </w:hyperlink>
          </w:p>
          <w:p w14:paraId="1A922D9F" w14:textId="744059CF" w:rsidR="00965014" w:rsidRPr="005B778D" w:rsidRDefault="00965014" w:rsidP="0000400E">
            <w:pPr>
              <w:rPr>
                <w:rFonts w:asciiTheme="minorHAnsi" w:hAnsiTheme="minorHAnsi"/>
                <w:sz w:val="21"/>
                <w:szCs w:val="21"/>
              </w:rPr>
            </w:pPr>
          </w:p>
          <w:p w14:paraId="74ECDF30" w14:textId="77777777" w:rsidR="00965014" w:rsidRPr="00EE4206" w:rsidRDefault="00965014" w:rsidP="0000400E">
            <w:pPr>
              <w:rPr>
                <w:rFonts w:asciiTheme="minorHAnsi" w:hAnsiTheme="minorHAnsi"/>
                <w:b/>
                <w:bCs/>
                <w:sz w:val="21"/>
                <w:szCs w:val="21"/>
              </w:rPr>
            </w:pPr>
          </w:p>
          <w:p w14:paraId="3E3B17A5" w14:textId="77777777" w:rsidR="00965014" w:rsidRPr="009D59B3" w:rsidRDefault="00965014" w:rsidP="0000400E">
            <w:pPr>
              <w:rPr>
                <w:rFonts w:asciiTheme="minorHAnsi" w:hAnsiTheme="minorHAnsi"/>
                <w:b/>
                <w:bCs/>
                <w:sz w:val="21"/>
                <w:szCs w:val="21"/>
              </w:rPr>
            </w:pPr>
          </w:p>
          <w:p w14:paraId="7C06DB4C" w14:textId="77777777" w:rsidR="00965014" w:rsidRPr="002C6693" w:rsidRDefault="00965014" w:rsidP="0000400E">
            <w:pPr>
              <w:tabs>
                <w:tab w:val="left" w:pos="460"/>
              </w:tabs>
              <w:kinsoku w:val="0"/>
              <w:overflowPunct w:val="0"/>
              <w:spacing w:line="251" w:lineRule="auto"/>
              <w:ind w:right="274"/>
              <w:rPr>
                <w:rFonts w:asciiTheme="minorHAnsi" w:hAnsiTheme="minorHAnsi"/>
                <w:sz w:val="21"/>
                <w:szCs w:val="21"/>
              </w:rPr>
            </w:pPr>
          </w:p>
        </w:tc>
      </w:tr>
    </w:tbl>
    <w:p w14:paraId="6544247B" w14:textId="77777777" w:rsidR="00965014" w:rsidRDefault="00965014" w:rsidP="00965014">
      <w:pPr>
        <w:rPr>
          <w:rFonts w:ascii="Calibri" w:hAnsi="Calibri" w:cs="Calibri"/>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7A17B9" w14:paraId="5D3FD296" w14:textId="77777777" w:rsidTr="00904EA1">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166435DC" w14:textId="38449575" w:rsidR="007A17B9" w:rsidRDefault="007A17B9" w:rsidP="00904EA1">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Recommendation</w:t>
            </w:r>
            <w:r w:rsidR="00904EA1">
              <w:rPr>
                <w:rFonts w:ascii="Calibri" w:hAnsi="Calibri" w:cs="Calibri"/>
                <w:b/>
                <w:bCs/>
                <w:sz w:val="21"/>
                <w:szCs w:val="21"/>
              </w:rPr>
              <w:t>s</w:t>
            </w:r>
            <w:r>
              <w:rPr>
                <w:rFonts w:ascii="Calibri" w:hAnsi="Calibri" w:cs="Calibri"/>
                <w:b/>
                <w:bCs/>
                <w:sz w:val="21"/>
                <w:szCs w:val="21"/>
              </w:rPr>
              <w:t xml:space="preserve"> </w:t>
            </w:r>
            <w:r>
              <w:rPr>
                <w:rFonts w:ascii="Calibri" w:hAnsi="Calibri" w:cs="Calibri"/>
                <w:b/>
                <w:bCs/>
                <w:spacing w:val="3"/>
                <w:sz w:val="21"/>
                <w:szCs w:val="21"/>
              </w:rPr>
              <w:t>#</w:t>
            </w:r>
            <w:r>
              <w:rPr>
                <w:rFonts w:ascii="Calibri" w:hAnsi="Calibri" w:cs="Calibri"/>
                <w:b/>
                <w:bCs/>
                <w:sz w:val="21"/>
                <w:szCs w:val="21"/>
              </w:rPr>
              <w:t xml:space="preserve"> 26, # 27, #28, and #29</w:t>
            </w:r>
          </w:p>
          <w:p w14:paraId="1D72EECC" w14:textId="77777777" w:rsidR="007A17B9" w:rsidRDefault="007A17B9" w:rsidP="00904EA1">
            <w:pPr>
              <w:pStyle w:val="TableParagraph"/>
              <w:kinsoku w:val="0"/>
              <w:overflowPunct w:val="0"/>
              <w:spacing w:before="5"/>
            </w:pPr>
          </w:p>
        </w:tc>
      </w:tr>
      <w:tr w:rsidR="007A17B9" w14:paraId="26781471" w14:textId="77777777" w:rsidTr="003B17A1">
        <w:trPr>
          <w:trHeight w:hRule="exact" w:val="668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47EB375" w14:textId="77777777" w:rsidR="007A17B9" w:rsidRPr="002815F5" w:rsidRDefault="007A17B9" w:rsidP="00904EA1">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501647FE" w14:textId="77777777" w:rsidR="004268BB" w:rsidRPr="004268BB" w:rsidRDefault="004268BB" w:rsidP="003B17A1">
            <w:pPr>
              <w:ind w:left="87"/>
              <w:rPr>
                <w:rFonts w:asciiTheme="minorHAnsi" w:hAnsiTheme="minorHAnsi"/>
                <w:bCs/>
                <w:sz w:val="21"/>
                <w:szCs w:val="21"/>
                <w:u w:val="single"/>
              </w:rPr>
            </w:pPr>
            <w:r w:rsidRPr="004268BB">
              <w:rPr>
                <w:rFonts w:asciiTheme="minorHAnsi" w:hAnsiTheme="minorHAnsi"/>
                <w:bCs/>
                <w:sz w:val="21"/>
                <w:szCs w:val="21"/>
                <w:u w:val="single"/>
              </w:rPr>
              <w:t>Recommendation 26:</w:t>
            </w:r>
            <w:r w:rsidRPr="004268BB">
              <w:rPr>
                <w:rFonts w:asciiTheme="minorHAnsi" w:hAnsiTheme="minorHAnsi"/>
                <w:bCs/>
                <w:sz w:val="21"/>
                <w:szCs w:val="21"/>
              </w:rPr>
              <w:t xml:space="preserve"> That GNSO Council members, Executive Committee members of Stakeholder Groups and Constituencies and members of Working Groups complete and maintain a current, comprehensive Statement of Interest on the GNSO website. Where individuals represent bodies or clients, this information is to be posted. If not posted because of client confidentiality, the participant’s interest or position must be disclosed. Failing either of these, the individual not be permitted to participate.</w:t>
            </w:r>
          </w:p>
          <w:p w14:paraId="01D4C6E0" w14:textId="77777777" w:rsidR="004268BB" w:rsidRPr="004268BB" w:rsidRDefault="004268BB" w:rsidP="003B17A1">
            <w:pPr>
              <w:ind w:left="87"/>
              <w:rPr>
                <w:rFonts w:asciiTheme="minorHAnsi" w:hAnsiTheme="minorHAnsi"/>
                <w:bCs/>
                <w:sz w:val="21"/>
                <w:szCs w:val="21"/>
                <w:u w:val="single"/>
              </w:rPr>
            </w:pPr>
            <w:r w:rsidRPr="004268BB">
              <w:rPr>
                <w:rFonts w:asciiTheme="minorHAnsi" w:hAnsiTheme="minorHAnsi"/>
                <w:bCs/>
                <w:sz w:val="21"/>
                <w:szCs w:val="21"/>
                <w:u w:val="single"/>
              </w:rPr>
              <w:t xml:space="preserve">Recommendation 27: </w:t>
            </w:r>
            <w:r w:rsidRPr="004268BB">
              <w:rPr>
                <w:rFonts w:asciiTheme="minorHAnsi" w:hAnsiTheme="minorHAnsi"/>
                <w:bCs/>
                <w:sz w:val="21"/>
                <w:szCs w:val="21"/>
              </w:rPr>
              <w:t>That the GNSO establish and maintain a centralized publicly available list of members and individual participants of every Constituency and Stakeholder Group (with a link to the individual’s Statement of Interest where one is required and posted).</w:t>
            </w:r>
          </w:p>
          <w:p w14:paraId="5ADE2C8E" w14:textId="77777777" w:rsidR="004268BB" w:rsidRPr="004268BB" w:rsidRDefault="004268BB" w:rsidP="003B17A1">
            <w:pPr>
              <w:ind w:left="87"/>
              <w:rPr>
                <w:rFonts w:asciiTheme="minorHAnsi" w:hAnsiTheme="minorHAnsi"/>
                <w:bCs/>
                <w:sz w:val="21"/>
                <w:szCs w:val="21"/>
                <w:u w:val="single"/>
              </w:rPr>
            </w:pPr>
            <w:r w:rsidRPr="004268BB">
              <w:rPr>
                <w:rFonts w:asciiTheme="minorHAnsi" w:hAnsiTheme="minorHAnsi"/>
                <w:bCs/>
                <w:sz w:val="21"/>
                <w:szCs w:val="21"/>
                <w:u w:val="single"/>
              </w:rPr>
              <w:t>Recommendation 28:</w:t>
            </w:r>
            <w:r w:rsidRPr="004268BB">
              <w:rPr>
                <w:rFonts w:asciiTheme="minorHAnsi" w:hAnsiTheme="minorHAnsi"/>
                <w:bCs/>
                <w:sz w:val="21"/>
                <w:szCs w:val="21"/>
              </w:rPr>
              <w:t xml:space="preserve"> That section 6.1.2 Membership of Chapter 6.0 Stakeholder Groups and Constituencies: Operating Principles and Participation Guidelines of the GNSO Operating Procedures be revised to clarify that key clauses are mandatory rather than advisory, and to institute meaningful sanctions for non-compliance where appropriate.</w:t>
            </w:r>
          </w:p>
          <w:p w14:paraId="0C1F43C8" w14:textId="186031BC" w:rsidR="007A17B9" w:rsidRDefault="004268BB" w:rsidP="003B17A1">
            <w:pPr>
              <w:ind w:left="87"/>
            </w:pPr>
            <w:r w:rsidRPr="004268BB">
              <w:rPr>
                <w:rFonts w:asciiTheme="minorHAnsi" w:hAnsiTheme="minorHAnsi"/>
                <w:bCs/>
                <w:sz w:val="21"/>
                <w:szCs w:val="21"/>
                <w:u w:val="single"/>
              </w:rPr>
              <w:t>Recommendation 29:</w:t>
            </w:r>
            <w:r w:rsidRPr="004268BB">
              <w:rPr>
                <w:rFonts w:asciiTheme="minorHAnsi" w:hAnsiTheme="minorHAnsi"/>
                <w:bCs/>
                <w:sz w:val="21"/>
                <w:szCs w:val="21"/>
              </w:rPr>
              <w:t xml:space="preserve"> That Statements of Interest of GNSO Council Members and Executive Committee members of all Stakeholder Groups and Constituencies include the total number of years that person has held leadership positions in ICANN.</w:t>
            </w:r>
          </w:p>
        </w:tc>
      </w:tr>
      <w:tr w:rsidR="007A17B9" w14:paraId="71F3E1B1" w14:textId="77777777" w:rsidTr="00904EA1">
        <w:trPr>
          <w:trHeight w:hRule="exact" w:val="62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7B50326" w14:textId="77777777" w:rsidR="007A17B9" w:rsidRPr="002815F5" w:rsidRDefault="007A17B9"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2646A950" w14:textId="77777777" w:rsidR="007A17B9" w:rsidRPr="00AB49A3" w:rsidRDefault="007A17B9" w:rsidP="00904EA1">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FDA3A1A" w14:textId="77777777" w:rsidR="007A17B9" w:rsidRDefault="007A17B9"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7A17B9" w14:paraId="2574AA16" w14:textId="77777777" w:rsidTr="00240A8B">
        <w:trPr>
          <w:trHeight w:hRule="exact" w:val="145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4263305" w14:textId="77777777" w:rsidR="007A17B9" w:rsidRPr="00AB49A3" w:rsidRDefault="007A17B9"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8801A10" w14:textId="77777777" w:rsidR="007A17B9" w:rsidRDefault="007A17B9"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7A17B9" w:rsidRPr="00E1123A" w14:paraId="2FC88762" w14:textId="77777777" w:rsidTr="00904EA1">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7ADD268" w14:textId="77777777" w:rsidR="007A17B9" w:rsidRPr="002815F5" w:rsidRDefault="007A17B9"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26D8D0A" w14:textId="3E9D423A" w:rsidR="007A17B9" w:rsidRPr="00E1123A" w:rsidRDefault="00240A8B"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High and Medium</w:t>
            </w:r>
          </w:p>
        </w:tc>
      </w:tr>
      <w:tr w:rsidR="007A17B9" w:rsidRPr="00E1123A" w14:paraId="51BBBCF2" w14:textId="77777777" w:rsidTr="00240A8B">
        <w:trPr>
          <w:trHeight w:hRule="exact" w:val="154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AFE90C5" w14:textId="02FB4818" w:rsidR="007A17B9" w:rsidRPr="002815F5" w:rsidRDefault="007A17B9"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5304AB0F" w14:textId="77777777" w:rsidR="007A17B9" w:rsidRPr="00AB49A3" w:rsidRDefault="007A17B9" w:rsidP="00904EA1">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4A60FDF" w14:textId="03FD42E3" w:rsidR="007A17B9" w:rsidRPr="00E1123A" w:rsidRDefault="007A17B9" w:rsidP="00240A8B">
            <w:pPr>
              <w:pStyle w:val="TableParagraph"/>
              <w:kinsoku w:val="0"/>
              <w:overflowPunct w:val="0"/>
              <w:spacing w:before="5"/>
              <w:ind w:left="87"/>
              <w:rPr>
                <w:rFonts w:asciiTheme="minorHAnsi" w:hAnsiTheme="minorHAnsi"/>
                <w:sz w:val="21"/>
                <w:szCs w:val="21"/>
              </w:rPr>
            </w:pPr>
            <w:r>
              <w:rPr>
                <w:rFonts w:asciiTheme="minorHAnsi" w:hAnsiTheme="minorHAnsi"/>
                <w:sz w:val="21"/>
                <w:szCs w:val="21"/>
              </w:rPr>
              <w:t>The Working Group deemed that these recommendations</w:t>
            </w:r>
            <w:r w:rsidR="00240A8B">
              <w:rPr>
                <w:rFonts w:asciiTheme="minorHAnsi" w:hAnsiTheme="minorHAnsi"/>
                <w:sz w:val="21"/>
                <w:szCs w:val="21"/>
              </w:rPr>
              <w:t xml:space="preserve"> have been implemented under current processes and procedures.</w:t>
            </w:r>
          </w:p>
        </w:tc>
      </w:tr>
      <w:tr w:rsidR="007A17B9" w:rsidRPr="00E1123A" w14:paraId="7C8752C3" w14:textId="77777777" w:rsidTr="00904EA1">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A4C6F13" w14:textId="77777777" w:rsidR="007A17B9" w:rsidRPr="002815F5" w:rsidRDefault="007A17B9"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514DF99A" w14:textId="77777777" w:rsidR="007A17B9" w:rsidRDefault="007A17B9" w:rsidP="00904EA1">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76D70A6" w14:textId="77777777" w:rsidR="007A17B9" w:rsidRPr="00E1123A" w:rsidRDefault="007A17B9"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7A17B9" w:rsidRPr="00E1123A" w14:paraId="434236E0" w14:textId="77777777" w:rsidTr="00904EA1">
        <w:trPr>
          <w:trHeight w:hRule="exact" w:val="37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E7F0776" w14:textId="77777777" w:rsidR="007A17B9" w:rsidRPr="002815F5" w:rsidRDefault="007A17B9" w:rsidP="00904EA1">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1A4E2731" w14:textId="77777777" w:rsidR="007A17B9" w:rsidRPr="00E1123A" w:rsidRDefault="007A17B9" w:rsidP="00904EA1">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bl>
    <w:p w14:paraId="2035346D" w14:textId="77777777" w:rsidR="003B17A1" w:rsidRDefault="003B17A1">
      <w: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240A8B" w:rsidRPr="002C6693" w14:paraId="11A1B9F3" w14:textId="77777777" w:rsidTr="00FA2484">
        <w:trPr>
          <w:trHeight w:hRule="exact" w:val="1423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5E40126E" w14:textId="40DE0366" w:rsidR="00240A8B" w:rsidRDefault="00240A8B" w:rsidP="00240A8B">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lastRenderedPageBreak/>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5B0FE4BE" w14:textId="77777777" w:rsidR="00240A8B" w:rsidRPr="006A7971" w:rsidRDefault="00240A8B" w:rsidP="00240A8B">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5FC8AB32" w14:textId="305C80E5" w:rsidR="00240A8B" w:rsidRDefault="00240A8B" w:rsidP="00240A8B">
            <w:pPr>
              <w:pStyle w:val="BodyText"/>
              <w:tabs>
                <w:tab w:val="left" w:pos="1152"/>
              </w:tabs>
              <w:ind w:left="173" w:right="807" w:firstLine="0"/>
              <w:rPr>
                <w:rFonts w:asciiTheme="minorHAnsi" w:hAnsiTheme="minorHAnsi" w:cstheme="minorHAnsi"/>
                <w:u w:val="single"/>
              </w:rPr>
            </w:pPr>
            <w:r w:rsidRPr="00240A8B">
              <w:rPr>
                <w:rFonts w:asciiTheme="minorHAnsi" w:hAnsiTheme="minorHAnsi" w:cstheme="minorHAnsi"/>
                <w:u w:val="single"/>
              </w:rPr>
              <w:t xml:space="preserve">Recommendation 26: </w:t>
            </w:r>
            <w:r w:rsidRPr="00240A8B">
              <w:rPr>
                <w:rFonts w:asciiTheme="minorHAnsi" w:hAnsiTheme="minorHAnsi" w:cstheme="minorHAnsi"/>
              </w:rPr>
              <w:t>The GNSO Review Working Group has determined that this recommendation is implemented in the current GNSO Operating Procedures. In particular, the Working Group notes that GNSO Council members, Executive Committee members of Stakeholder Groups and Constituencies and members of Working Groups already do complete and maintain a current, comprehensive Statement of Interest on the GNSO website. Where individuals represent bodies or clients, this information also is posted. If not posted because of client confidentiality, the participant’s interest or position must be disclosed as is already required in Chapter 5.0 of the GNSO Operating Procedures. Failing either of these, the as per the current Operating Procedures, the individual will not be permitted to participate.</w:t>
            </w:r>
          </w:p>
          <w:p w14:paraId="5D4432C6" w14:textId="77777777" w:rsidR="00240A8B" w:rsidRDefault="00240A8B" w:rsidP="00240A8B">
            <w:pPr>
              <w:pStyle w:val="BodyText"/>
              <w:tabs>
                <w:tab w:val="left" w:pos="1152"/>
              </w:tabs>
              <w:ind w:left="173" w:right="807" w:firstLine="0"/>
              <w:rPr>
                <w:rFonts w:asciiTheme="minorHAnsi" w:hAnsiTheme="minorHAnsi" w:cstheme="minorHAnsi"/>
              </w:rPr>
            </w:pPr>
            <w:r w:rsidRPr="00240A8B">
              <w:rPr>
                <w:rFonts w:asciiTheme="minorHAnsi" w:hAnsiTheme="minorHAnsi" w:cstheme="minorHAnsi"/>
                <w:u w:val="single"/>
              </w:rPr>
              <w:t>Recommendation 27:</w:t>
            </w:r>
            <w:r w:rsidRPr="00240A8B">
              <w:rPr>
                <w:rFonts w:asciiTheme="minorHAnsi" w:hAnsiTheme="minorHAnsi" w:cstheme="minorHAnsi"/>
              </w:rPr>
              <w:t xml:space="preserve"> The GNSO Review Working Group determined</w:t>
            </w:r>
            <w:r w:rsidRPr="00240A8B">
              <w:rPr>
                <w:rFonts w:asciiTheme="minorHAnsi" w:hAnsiTheme="minorHAnsi" w:cstheme="minorHAnsi"/>
                <w:u w:val="single"/>
              </w:rPr>
              <w:t xml:space="preserve"> </w:t>
            </w:r>
            <w:r w:rsidRPr="00240A8B">
              <w:rPr>
                <w:rFonts w:asciiTheme="minorHAnsi" w:hAnsiTheme="minorHAnsi" w:cstheme="minorHAnsi"/>
              </w:rPr>
              <w:t>that this recommendation has been implemented since there already exists a centralized publicly available list of members and individual participants of every Constituency and Stakeholder Group (with a link to the individual’s Statement of Interest where one is required and posted).</w:t>
            </w:r>
          </w:p>
          <w:p w14:paraId="761117D9" w14:textId="52F35D04" w:rsidR="00240A8B" w:rsidRPr="00240A8B" w:rsidRDefault="00240A8B" w:rsidP="00240A8B">
            <w:pPr>
              <w:pStyle w:val="BodyText"/>
              <w:tabs>
                <w:tab w:val="left" w:pos="1152"/>
              </w:tabs>
              <w:ind w:left="173" w:right="807" w:firstLine="0"/>
              <w:rPr>
                <w:rFonts w:asciiTheme="minorHAnsi" w:hAnsiTheme="minorHAnsi" w:cstheme="minorHAnsi"/>
                <w:u w:val="single"/>
              </w:rPr>
            </w:pPr>
            <w:r w:rsidRPr="00240A8B">
              <w:rPr>
                <w:rFonts w:asciiTheme="minorHAnsi" w:hAnsiTheme="minorHAnsi" w:cstheme="minorHAnsi"/>
                <w:u w:val="single"/>
              </w:rPr>
              <w:t>Recommendation 28</w:t>
            </w:r>
            <w:r w:rsidRPr="00240A8B">
              <w:rPr>
                <w:rFonts w:asciiTheme="minorHAnsi" w:hAnsiTheme="minorHAnsi" w:cstheme="minorHAnsi"/>
              </w:rPr>
              <w:t xml:space="preserve">: The GNSO Review Working Group determined that this recommendation has been implemented because key clauses in section 6.1.2 Membership of Chapter 6.0 </w:t>
            </w:r>
            <w:r w:rsidRPr="00240A8B">
              <w:rPr>
                <w:rFonts w:asciiTheme="minorHAnsi" w:hAnsiTheme="minorHAnsi" w:cstheme="minorHAnsi"/>
                <w:bCs/>
              </w:rPr>
              <w:t>Stakeholder Groups and Constituencies: Operating Principles and Participation Guidelines</w:t>
            </w:r>
            <w:r w:rsidRPr="00240A8B">
              <w:rPr>
                <w:rFonts w:asciiTheme="minorHAnsi" w:hAnsiTheme="minorHAnsi" w:cstheme="minorHAnsi"/>
              </w:rPr>
              <w:t xml:space="preserve"> of the GNSO Operating Procedures already are mandatory rather than advisory, and that meaningful sanctions for non-compliance where appropriate also exist.</w:t>
            </w:r>
          </w:p>
          <w:p w14:paraId="402587F4" w14:textId="77777777" w:rsidR="00240A8B" w:rsidRDefault="00240A8B" w:rsidP="00240A8B">
            <w:pPr>
              <w:tabs>
                <w:tab w:val="left" w:pos="460"/>
              </w:tabs>
              <w:kinsoku w:val="0"/>
              <w:overflowPunct w:val="0"/>
              <w:ind w:left="173" w:right="274"/>
              <w:rPr>
                <w:rFonts w:asciiTheme="majorHAnsi" w:hAnsiTheme="majorHAnsi"/>
                <w:szCs w:val="22"/>
              </w:rPr>
            </w:pPr>
            <w:r w:rsidRPr="00240A8B">
              <w:rPr>
                <w:rFonts w:asciiTheme="minorHAnsi" w:hAnsiTheme="minorHAnsi" w:cstheme="minorHAnsi"/>
                <w:sz w:val="21"/>
                <w:szCs w:val="21"/>
                <w:u w:val="single"/>
              </w:rPr>
              <w:t>Recommendation 29</w:t>
            </w:r>
            <w:r w:rsidRPr="00240A8B">
              <w:rPr>
                <w:rFonts w:asciiTheme="minorHAnsi" w:hAnsiTheme="minorHAnsi" w:cstheme="minorHAnsi"/>
                <w:sz w:val="21"/>
                <w:szCs w:val="21"/>
              </w:rPr>
              <w:t>: The GNSO Review Working Group determined that while it is not currently feasible that Statements of Interest of GNSO Council Members and Executive Committee members of all Stakeholder Groups and Constituencies include the total number of years that person has held leadership positions in ICANN, it did agree with the staff recommendation that upon the next change to the Statement of Interest form it should require entry of a start date so that the number of years can be calculated, and notes also that upon migration to the Global Enrollment platform in 2019 a closer link will be enabled between Statements of Interest and user profiles</w:t>
            </w:r>
            <w:r>
              <w:rPr>
                <w:rFonts w:asciiTheme="majorHAnsi" w:hAnsiTheme="majorHAnsi"/>
                <w:szCs w:val="22"/>
              </w:rPr>
              <w:t>.</w:t>
            </w:r>
          </w:p>
          <w:p w14:paraId="1DD6B703" w14:textId="77777777" w:rsidR="00240A8B" w:rsidRDefault="00240A8B" w:rsidP="00240A8B">
            <w:pPr>
              <w:tabs>
                <w:tab w:val="left" w:pos="460"/>
              </w:tabs>
              <w:kinsoku w:val="0"/>
              <w:overflowPunct w:val="0"/>
              <w:ind w:left="173" w:right="274"/>
              <w:rPr>
                <w:rFonts w:asciiTheme="minorHAnsi" w:hAnsiTheme="minorHAnsi"/>
                <w:sz w:val="21"/>
                <w:szCs w:val="21"/>
              </w:rPr>
            </w:pPr>
          </w:p>
          <w:p w14:paraId="15E53404" w14:textId="77777777" w:rsidR="00D23478" w:rsidRDefault="00FA2484" w:rsidP="00D23478">
            <w:pPr>
              <w:tabs>
                <w:tab w:val="left" w:pos="460"/>
              </w:tabs>
              <w:kinsoku w:val="0"/>
              <w:overflowPunct w:val="0"/>
              <w:ind w:left="173" w:right="274"/>
              <w:rPr>
                <w:rFonts w:asciiTheme="minorHAnsi" w:hAnsiTheme="minorHAnsi"/>
                <w:sz w:val="21"/>
                <w:szCs w:val="21"/>
              </w:rPr>
            </w:pPr>
            <w:r>
              <w:rPr>
                <w:rFonts w:asciiTheme="minorHAnsi" w:hAnsiTheme="minorHAnsi"/>
                <w:sz w:val="21"/>
                <w:szCs w:val="21"/>
              </w:rPr>
              <w:t>The Working Group agreed by full consensus on 07 June 2018 that these recommendations are implemented.</w:t>
            </w:r>
          </w:p>
          <w:p w14:paraId="1DD911C8" w14:textId="3583A1DC" w:rsidR="00D23478" w:rsidRPr="00D23478" w:rsidRDefault="00240A8B" w:rsidP="00D23478">
            <w:pPr>
              <w:tabs>
                <w:tab w:val="left" w:pos="460"/>
              </w:tabs>
              <w:kinsoku w:val="0"/>
              <w:overflowPunct w:val="0"/>
              <w:ind w:left="173" w:right="274"/>
              <w:rPr>
                <w:rFonts w:asciiTheme="minorHAnsi" w:hAnsiTheme="minorHAnsi"/>
                <w:sz w:val="21"/>
                <w:szCs w:val="21"/>
              </w:rPr>
            </w:pPr>
            <w:r>
              <w:rPr>
                <w:rFonts w:asciiTheme="minorHAnsi" w:hAnsiTheme="minorHAnsi"/>
                <w:sz w:val="21"/>
                <w:szCs w:val="21"/>
              </w:rPr>
              <w:t xml:space="preserve">See the </w:t>
            </w:r>
            <w:r w:rsidR="00A25F69">
              <w:rPr>
                <w:rFonts w:asciiTheme="minorHAnsi" w:hAnsiTheme="minorHAnsi"/>
                <w:sz w:val="21"/>
                <w:szCs w:val="21"/>
              </w:rPr>
              <w:t xml:space="preserve">completed </w:t>
            </w:r>
            <w:r>
              <w:rPr>
                <w:rFonts w:asciiTheme="minorHAnsi" w:hAnsiTheme="minorHAnsi"/>
                <w:sz w:val="21"/>
                <w:szCs w:val="21"/>
              </w:rPr>
              <w:t xml:space="preserve">implementation charter at: </w:t>
            </w:r>
            <w:hyperlink r:id="rId45" w:history="1">
              <w:r w:rsidR="00D23478" w:rsidRPr="00D23478">
                <w:rPr>
                  <w:rStyle w:val="Hyperlink"/>
                  <w:rFonts w:asciiTheme="minorHAnsi" w:hAnsiTheme="minorHAnsi"/>
                  <w:b/>
                  <w:bCs/>
                  <w:sz w:val="21"/>
                  <w:szCs w:val="21"/>
                </w:rPr>
                <w:t>IMPLEMENTED-GNSO Review Charter Recs 26-27-28-29 07 June 2018.pdf</w:t>
              </w:r>
            </w:hyperlink>
          </w:p>
          <w:p w14:paraId="42B76B72" w14:textId="02C36A7E" w:rsidR="00240A8B" w:rsidRPr="002C6693" w:rsidRDefault="00240A8B" w:rsidP="00240A8B">
            <w:pPr>
              <w:tabs>
                <w:tab w:val="left" w:pos="460"/>
              </w:tabs>
              <w:kinsoku w:val="0"/>
              <w:overflowPunct w:val="0"/>
              <w:ind w:left="173" w:right="274"/>
              <w:rPr>
                <w:rFonts w:asciiTheme="minorHAnsi" w:hAnsiTheme="minorHAnsi"/>
                <w:sz w:val="21"/>
                <w:szCs w:val="21"/>
              </w:rPr>
            </w:pPr>
          </w:p>
        </w:tc>
      </w:tr>
    </w:tbl>
    <w:p w14:paraId="430B234E" w14:textId="77777777" w:rsidR="00B12A20" w:rsidRDefault="00B12A20">
      <w:pPr>
        <w:rPr>
          <w:rFonts w:ascii="Calibri" w:hAnsi="Calibri" w:cs="Calibri"/>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B12A20" w14:paraId="43265AE6" w14:textId="77777777" w:rsidTr="0000400E">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476BBC2E" w14:textId="16F93251" w:rsidR="00B12A20" w:rsidRDefault="00B12A20" w:rsidP="0000400E">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 </w:t>
            </w:r>
            <w:r>
              <w:rPr>
                <w:rFonts w:ascii="Calibri" w:hAnsi="Calibri" w:cs="Calibri"/>
                <w:b/>
                <w:bCs/>
                <w:spacing w:val="3"/>
                <w:sz w:val="21"/>
                <w:szCs w:val="21"/>
              </w:rPr>
              <w:t>#</w:t>
            </w:r>
            <w:r>
              <w:rPr>
                <w:rFonts w:ascii="Calibri" w:hAnsi="Calibri" w:cs="Calibri"/>
                <w:b/>
                <w:bCs/>
                <w:sz w:val="21"/>
                <w:szCs w:val="21"/>
              </w:rPr>
              <w:t xml:space="preserve"> 30</w:t>
            </w:r>
          </w:p>
          <w:p w14:paraId="0B1F199D" w14:textId="77777777" w:rsidR="00B12A20" w:rsidRDefault="00B12A20" w:rsidP="0000400E">
            <w:pPr>
              <w:pStyle w:val="TableParagraph"/>
              <w:kinsoku w:val="0"/>
              <w:overflowPunct w:val="0"/>
              <w:spacing w:before="5"/>
            </w:pPr>
          </w:p>
        </w:tc>
      </w:tr>
      <w:tr w:rsidR="00B12A20" w14:paraId="45F8CDBC" w14:textId="77777777" w:rsidTr="00B12A20">
        <w:trPr>
          <w:trHeight w:hRule="exact" w:val="146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17A129B" w14:textId="77777777" w:rsidR="00B12A20" w:rsidRPr="002815F5" w:rsidRDefault="00B12A20" w:rsidP="0000400E">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3653BFFB" w14:textId="79554984" w:rsidR="00B12A20" w:rsidRPr="00B12A20" w:rsidRDefault="00B12A20" w:rsidP="0000400E">
            <w:r w:rsidRPr="00B12A20">
              <w:rPr>
                <w:rFonts w:asciiTheme="minorHAnsi" w:hAnsiTheme="minorHAnsi"/>
                <w:bCs/>
                <w:sz w:val="21"/>
                <w:szCs w:val="21"/>
              </w:rPr>
              <w:t>That the GNSO develop and implement a policy for the provision of administrative support for Stakeholder Groups and Constituencies; and that Stakeholder Groups and Constituencies annually review and evaluate the effectiveness of administrative support they receive.</w:t>
            </w:r>
          </w:p>
        </w:tc>
      </w:tr>
      <w:tr w:rsidR="00B12A20" w14:paraId="74EF9EF3" w14:textId="77777777" w:rsidTr="00A84CEB">
        <w:trPr>
          <w:trHeight w:hRule="exact" w:val="63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4F97F0F" w14:textId="77777777" w:rsidR="00B12A20" w:rsidRPr="002815F5" w:rsidRDefault="00B12A20"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228C5385" w14:textId="77777777" w:rsidR="00B12A20" w:rsidRPr="00AB49A3" w:rsidRDefault="00B12A20" w:rsidP="0000400E">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C6CCC89" w14:textId="77777777" w:rsidR="00B12A20" w:rsidRDefault="00B12A20"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B12A20" w14:paraId="4C3AD9C0" w14:textId="77777777" w:rsidTr="00A84CEB">
        <w:trPr>
          <w:trHeight w:hRule="exact" w:val="141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7B1C1CC" w14:textId="77777777" w:rsidR="00B12A20" w:rsidRPr="00AB49A3" w:rsidRDefault="00B12A20"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96469C7" w14:textId="77777777" w:rsidR="00B12A20" w:rsidRDefault="00B12A20"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B12A20" w:rsidRPr="00E1123A" w14:paraId="3903E895" w14:textId="77777777" w:rsidTr="0000400E">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8C06828" w14:textId="77777777" w:rsidR="00B12A20" w:rsidRPr="002815F5" w:rsidRDefault="00B12A20"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58686BFF" w14:textId="77777777" w:rsidR="00B12A20" w:rsidRPr="00E1123A" w:rsidRDefault="00B12A20"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Low</w:t>
            </w:r>
          </w:p>
        </w:tc>
      </w:tr>
      <w:tr w:rsidR="00B12A20" w:rsidRPr="00E1123A" w14:paraId="440A35A2" w14:textId="77777777" w:rsidTr="009B3397">
        <w:trPr>
          <w:trHeight w:hRule="exact" w:val="1514"/>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5FE78E3" w14:textId="77777777" w:rsidR="00B12A20" w:rsidRPr="002815F5" w:rsidRDefault="00B12A20"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6E7097B8" w14:textId="77777777" w:rsidR="00B12A20" w:rsidRPr="00AB49A3" w:rsidRDefault="00B12A20" w:rsidP="0000400E">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C578159" w14:textId="18C87E4F" w:rsidR="00B12A20" w:rsidRPr="00E1123A" w:rsidRDefault="00B12A20" w:rsidP="009B3397">
            <w:pPr>
              <w:pStyle w:val="TableParagraph"/>
              <w:kinsoku w:val="0"/>
              <w:overflowPunct w:val="0"/>
              <w:spacing w:before="5"/>
              <w:rPr>
                <w:rFonts w:asciiTheme="minorHAnsi" w:hAnsiTheme="minorHAnsi"/>
                <w:sz w:val="21"/>
                <w:szCs w:val="21"/>
              </w:rPr>
            </w:pPr>
            <w:r>
              <w:rPr>
                <w:rFonts w:asciiTheme="minorHAnsi" w:hAnsiTheme="minorHAnsi"/>
                <w:sz w:val="21"/>
                <w:szCs w:val="21"/>
              </w:rPr>
              <w:t xml:space="preserve">The Working Group deemed that this recommendation, as being part of Phase 1, was completed as work that was already underway.  </w:t>
            </w:r>
          </w:p>
        </w:tc>
      </w:tr>
      <w:tr w:rsidR="00B12A20" w:rsidRPr="00E1123A" w14:paraId="11E85F28" w14:textId="77777777" w:rsidTr="0000400E">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6B85CE5" w14:textId="77777777" w:rsidR="00B12A20" w:rsidRPr="002815F5" w:rsidRDefault="00B12A20"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79D09D3F" w14:textId="77777777" w:rsidR="00B12A20" w:rsidRDefault="00B12A20" w:rsidP="0000400E">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532D74D8" w14:textId="77777777" w:rsidR="00B12A20" w:rsidRPr="00E1123A" w:rsidRDefault="00B12A20"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B12A20" w:rsidRPr="00E1123A" w14:paraId="7E45A8D8" w14:textId="77777777" w:rsidTr="00A84CEB">
        <w:trPr>
          <w:trHeight w:hRule="exact" w:val="36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A974F76" w14:textId="77777777" w:rsidR="00B12A20" w:rsidRPr="002815F5" w:rsidRDefault="00B12A20" w:rsidP="0000400E">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39D011BF" w14:textId="1A94C4B0" w:rsidR="00B12A20" w:rsidRPr="00E1123A" w:rsidRDefault="00A84CEB" w:rsidP="0000400E">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B12A20" w:rsidRPr="002C6693" w14:paraId="3C0B69FB" w14:textId="77777777" w:rsidTr="009B3397">
        <w:trPr>
          <w:trHeight w:hRule="exact" w:val="325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516B6C37" w14:textId="77777777" w:rsidR="00B12A20" w:rsidRDefault="00B12A20" w:rsidP="0000400E">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21235CAA" w14:textId="77777777" w:rsidR="00B12A20" w:rsidRPr="006A7971" w:rsidRDefault="00B12A20" w:rsidP="0000400E">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75F641A2" w14:textId="73CC67B7" w:rsidR="009B3397" w:rsidRDefault="00945821" w:rsidP="009B3397">
            <w:pPr>
              <w:pStyle w:val="TableParagraph"/>
              <w:kinsoku w:val="0"/>
              <w:overflowPunct w:val="0"/>
              <w:spacing w:before="5"/>
              <w:ind w:left="87"/>
              <w:rPr>
                <w:rFonts w:asciiTheme="minorHAnsi" w:hAnsiTheme="minorHAnsi"/>
                <w:sz w:val="21"/>
                <w:szCs w:val="21"/>
              </w:rPr>
            </w:pPr>
            <w:r>
              <w:rPr>
                <w:rFonts w:asciiTheme="minorHAnsi" w:hAnsiTheme="minorHAnsi"/>
                <w:sz w:val="21"/>
                <w:szCs w:val="21"/>
              </w:rPr>
              <w:t>The Working Group agreed by</w:t>
            </w:r>
            <w:r w:rsidR="009B3397">
              <w:rPr>
                <w:rFonts w:asciiTheme="minorHAnsi" w:hAnsiTheme="minorHAnsi"/>
                <w:sz w:val="21"/>
                <w:szCs w:val="21"/>
              </w:rPr>
              <w:t xml:space="preserve"> full consensus on 31 August 2017</w:t>
            </w:r>
            <w:r w:rsidR="009B3397" w:rsidRPr="006E5B9F">
              <w:rPr>
                <w:rFonts w:asciiTheme="minorHAnsi" w:hAnsiTheme="minorHAnsi"/>
                <w:sz w:val="21"/>
                <w:szCs w:val="21"/>
              </w:rPr>
              <w:t xml:space="preserve"> that </w:t>
            </w:r>
            <w:r w:rsidR="009B3397" w:rsidRPr="00B12A20">
              <w:rPr>
                <w:rFonts w:asciiTheme="minorHAnsi" w:hAnsiTheme="minorHAnsi"/>
                <w:sz w:val="21"/>
                <w:szCs w:val="21"/>
              </w:rPr>
              <w:t xml:space="preserve">this recommendation has been implemented as there is a current mechanism, the </w:t>
            </w:r>
            <w:r w:rsidR="009B3397">
              <w:rPr>
                <w:rFonts w:asciiTheme="minorHAnsi" w:hAnsiTheme="minorHAnsi"/>
                <w:sz w:val="21"/>
                <w:szCs w:val="21"/>
              </w:rPr>
              <w:t>Annual Budget Review (</w:t>
            </w:r>
            <w:r w:rsidR="009B3397" w:rsidRPr="00B12A20">
              <w:rPr>
                <w:rFonts w:asciiTheme="minorHAnsi" w:hAnsiTheme="minorHAnsi"/>
                <w:sz w:val="21"/>
                <w:szCs w:val="21"/>
              </w:rPr>
              <w:t>ABR</w:t>
            </w:r>
            <w:r w:rsidR="009B3397">
              <w:rPr>
                <w:rFonts w:asciiTheme="minorHAnsi" w:hAnsiTheme="minorHAnsi"/>
                <w:sz w:val="21"/>
                <w:szCs w:val="21"/>
              </w:rPr>
              <w:t>)</w:t>
            </w:r>
            <w:r w:rsidR="009B3397" w:rsidRPr="00B12A20">
              <w:rPr>
                <w:rFonts w:asciiTheme="minorHAnsi" w:hAnsiTheme="minorHAnsi"/>
                <w:sz w:val="21"/>
                <w:szCs w:val="21"/>
              </w:rPr>
              <w:t xml:space="preserve"> Process, for the provision of administrative support for Stakeholder Groups and Constituencies; and that Stakeholder Groups and Constituencies can annually review and evaluate the effectiveness of administrative support they receive via the ABR process.</w:t>
            </w:r>
          </w:p>
          <w:p w14:paraId="6AB9276C" w14:textId="77777777" w:rsidR="009B3397" w:rsidRDefault="009B3397" w:rsidP="009B3397">
            <w:pPr>
              <w:ind w:left="87"/>
              <w:rPr>
                <w:rFonts w:asciiTheme="minorHAnsi" w:hAnsiTheme="minorHAnsi"/>
                <w:sz w:val="21"/>
                <w:szCs w:val="21"/>
              </w:rPr>
            </w:pPr>
          </w:p>
          <w:p w14:paraId="64A6A1B3" w14:textId="3DB7FEDC" w:rsidR="00B12A20" w:rsidRPr="00152346" w:rsidRDefault="00B12A20" w:rsidP="009B3397">
            <w:pPr>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46" w:history="1">
              <w:r w:rsidR="00FC572E" w:rsidRPr="00FC572E">
                <w:rPr>
                  <w:rStyle w:val="Hyperlink"/>
                  <w:rFonts w:asciiTheme="minorHAnsi" w:hAnsiTheme="minorHAnsi"/>
                  <w:b/>
                  <w:bCs/>
                  <w:sz w:val="21"/>
                  <w:szCs w:val="21"/>
                </w:rPr>
                <w:t>IMPLEMENTED-GNSO Review Charter Rec 30 31 August 2017.pdf</w:t>
              </w:r>
            </w:hyperlink>
            <w:r w:rsidR="00FC572E" w:rsidRPr="00FC572E">
              <w:rPr>
                <w:rFonts w:asciiTheme="minorHAnsi" w:hAnsiTheme="minorHAnsi"/>
                <w:b/>
                <w:bCs/>
                <w:sz w:val="21"/>
                <w:szCs w:val="21"/>
              </w:rPr>
              <w:t>﻿ </w:t>
            </w:r>
          </w:p>
          <w:p w14:paraId="679635DA" w14:textId="77777777" w:rsidR="00B12A20" w:rsidRPr="005B778D" w:rsidRDefault="00B12A20" w:rsidP="009B3397">
            <w:pPr>
              <w:ind w:left="87"/>
              <w:rPr>
                <w:rFonts w:asciiTheme="minorHAnsi" w:hAnsiTheme="minorHAnsi"/>
                <w:sz w:val="21"/>
                <w:szCs w:val="21"/>
              </w:rPr>
            </w:pPr>
          </w:p>
          <w:p w14:paraId="089CE6A2" w14:textId="77777777" w:rsidR="00B12A20" w:rsidRPr="00EE4206" w:rsidRDefault="00B12A20" w:rsidP="009B3397">
            <w:pPr>
              <w:ind w:left="87"/>
              <w:rPr>
                <w:rFonts w:asciiTheme="minorHAnsi" w:hAnsiTheme="minorHAnsi"/>
                <w:b/>
                <w:bCs/>
                <w:sz w:val="21"/>
                <w:szCs w:val="21"/>
              </w:rPr>
            </w:pPr>
          </w:p>
          <w:p w14:paraId="064880B0" w14:textId="77777777" w:rsidR="00B12A20" w:rsidRPr="009D59B3" w:rsidRDefault="00B12A20" w:rsidP="009B3397">
            <w:pPr>
              <w:ind w:left="87"/>
              <w:rPr>
                <w:rFonts w:asciiTheme="minorHAnsi" w:hAnsiTheme="minorHAnsi"/>
                <w:b/>
                <w:bCs/>
                <w:sz w:val="21"/>
                <w:szCs w:val="21"/>
              </w:rPr>
            </w:pPr>
          </w:p>
          <w:p w14:paraId="267D9D61" w14:textId="77777777" w:rsidR="00B12A20" w:rsidRPr="002C6693" w:rsidRDefault="00B12A20" w:rsidP="009B3397">
            <w:pPr>
              <w:tabs>
                <w:tab w:val="left" w:pos="460"/>
              </w:tabs>
              <w:kinsoku w:val="0"/>
              <w:overflowPunct w:val="0"/>
              <w:spacing w:line="251" w:lineRule="auto"/>
              <w:ind w:left="87" w:right="274"/>
              <w:rPr>
                <w:rFonts w:asciiTheme="minorHAnsi" w:hAnsiTheme="minorHAnsi"/>
                <w:sz w:val="21"/>
                <w:szCs w:val="21"/>
              </w:rPr>
            </w:pPr>
          </w:p>
        </w:tc>
      </w:tr>
    </w:tbl>
    <w:p w14:paraId="1CED9090" w14:textId="36C66AE2" w:rsidR="007E763C" w:rsidRDefault="007E763C" w:rsidP="00B12A20">
      <w:pPr>
        <w:rPr>
          <w:rFonts w:ascii="Calibri" w:hAnsi="Calibri" w:cs="Calibri"/>
          <w:sz w:val="20"/>
          <w:szCs w:val="20"/>
        </w:rPr>
      </w:pPr>
    </w:p>
    <w:p w14:paraId="74FF37FD" w14:textId="77777777" w:rsidR="007E763C" w:rsidRDefault="007E763C">
      <w:pPr>
        <w:rPr>
          <w:rFonts w:ascii="Calibri" w:hAnsi="Calibri" w:cs="Calibri"/>
          <w:sz w:val="20"/>
          <w:szCs w:val="20"/>
        </w:rPr>
      </w:pPr>
      <w:r>
        <w:rPr>
          <w:rFonts w:ascii="Calibri" w:hAnsi="Calibri" w:cs="Calibri"/>
          <w:sz w:val="20"/>
          <w:szCs w:val="20"/>
        </w:rPr>
        <w:br w:type="page"/>
      </w:r>
    </w:p>
    <w:p w14:paraId="2D126C03" w14:textId="77777777" w:rsidR="00B12A20" w:rsidRDefault="00B12A20" w:rsidP="00B12A20">
      <w:pPr>
        <w:rPr>
          <w:rFonts w:ascii="Calibri" w:hAnsi="Calibri" w:cs="Calibri"/>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7E763C" w14:paraId="65EBE331" w14:textId="77777777" w:rsidTr="0000400E">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3399EAED" w14:textId="5CA836F0" w:rsidR="007E763C" w:rsidRDefault="007E763C" w:rsidP="0000400E">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 </w:t>
            </w:r>
            <w:r>
              <w:rPr>
                <w:rFonts w:ascii="Calibri" w:hAnsi="Calibri" w:cs="Calibri"/>
                <w:b/>
                <w:bCs/>
                <w:spacing w:val="3"/>
                <w:sz w:val="21"/>
                <w:szCs w:val="21"/>
              </w:rPr>
              <w:t>#</w:t>
            </w:r>
            <w:r>
              <w:rPr>
                <w:rFonts w:ascii="Calibri" w:hAnsi="Calibri" w:cs="Calibri"/>
                <w:b/>
                <w:bCs/>
                <w:sz w:val="21"/>
                <w:szCs w:val="21"/>
              </w:rPr>
              <w:t xml:space="preserve"> 31</w:t>
            </w:r>
          </w:p>
          <w:p w14:paraId="32D664F5" w14:textId="77777777" w:rsidR="007E763C" w:rsidRDefault="007E763C" w:rsidP="0000400E">
            <w:pPr>
              <w:pStyle w:val="TableParagraph"/>
              <w:kinsoku w:val="0"/>
              <w:overflowPunct w:val="0"/>
              <w:spacing w:before="5"/>
            </w:pPr>
          </w:p>
        </w:tc>
      </w:tr>
      <w:tr w:rsidR="007E763C" w:rsidRPr="00B12A20" w14:paraId="140A8F5C" w14:textId="77777777" w:rsidTr="00E536E9">
        <w:trPr>
          <w:trHeight w:hRule="exact" w:val="185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577C6FD" w14:textId="77777777" w:rsidR="007E763C" w:rsidRPr="002815F5" w:rsidRDefault="007E763C" w:rsidP="0000400E">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7F1998DF" w14:textId="3DF9A037" w:rsidR="007E763C" w:rsidRPr="00B12A20" w:rsidRDefault="007E763C" w:rsidP="00E536E9">
            <w:pPr>
              <w:ind w:left="87"/>
            </w:pPr>
            <w:r w:rsidRPr="007E763C">
              <w:rPr>
                <w:rFonts w:asciiTheme="minorHAnsi" w:hAnsiTheme="minorHAnsi"/>
                <w:bCs/>
                <w:sz w:val="21"/>
                <w:szCs w:val="21"/>
              </w:rPr>
              <w:t>That the GAC-GNSO Consultation Group on GAC Early Engagement in the GNSO Policy Development Process continue its two work streams as priority projects. As a part of its work it should consider how the GAC could appoint a non-binding, non-voting liaison to the Working Group of each relevant GNSO PDP as a means of providing timely input.</w:t>
            </w:r>
          </w:p>
        </w:tc>
      </w:tr>
      <w:tr w:rsidR="007E763C" w14:paraId="192E1EF7" w14:textId="77777777" w:rsidTr="00AD763D">
        <w:trPr>
          <w:trHeight w:hRule="exact" w:val="668"/>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42A8912" w14:textId="77777777" w:rsidR="007E763C" w:rsidRPr="002815F5" w:rsidRDefault="007E763C"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1ED970C7" w14:textId="77777777" w:rsidR="007E763C" w:rsidRPr="00AB49A3" w:rsidRDefault="007E763C" w:rsidP="0000400E">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6C831E0" w14:textId="77777777" w:rsidR="007E763C" w:rsidRDefault="007E763C"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7E763C" w14:paraId="01DEB859" w14:textId="77777777" w:rsidTr="00AD763D">
        <w:trPr>
          <w:trHeight w:hRule="exact" w:val="140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966B33D" w14:textId="77777777" w:rsidR="007E763C" w:rsidRPr="00AB49A3" w:rsidRDefault="007E763C"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3F6E5E8" w14:textId="77777777" w:rsidR="007E763C" w:rsidRDefault="007E763C"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7E763C" w:rsidRPr="00E1123A" w14:paraId="31455892" w14:textId="77777777" w:rsidTr="0000400E">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852D13F" w14:textId="77777777" w:rsidR="007E763C" w:rsidRPr="002815F5" w:rsidRDefault="007E763C"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C325073" w14:textId="0603097A" w:rsidR="007E763C" w:rsidRPr="00E1123A" w:rsidRDefault="007E763C"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Medium</w:t>
            </w:r>
          </w:p>
        </w:tc>
      </w:tr>
      <w:tr w:rsidR="007E763C" w:rsidRPr="00E1123A" w14:paraId="47A66007" w14:textId="77777777" w:rsidTr="00C00A50">
        <w:trPr>
          <w:trHeight w:hRule="exact" w:val="146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C639834" w14:textId="77777777" w:rsidR="007E763C" w:rsidRPr="002815F5" w:rsidRDefault="007E763C"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23D2E174" w14:textId="77777777" w:rsidR="007E763C" w:rsidRPr="00AB49A3" w:rsidRDefault="007E763C" w:rsidP="0000400E">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D32F9D0" w14:textId="503203BC" w:rsidR="007E763C" w:rsidRPr="00E1123A" w:rsidRDefault="007E763C" w:rsidP="007E763C">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as being part of Phase 1, was completed as work that was already underway.  </w:t>
            </w:r>
          </w:p>
        </w:tc>
      </w:tr>
      <w:tr w:rsidR="007E763C" w:rsidRPr="00E1123A" w14:paraId="25B58BE7" w14:textId="77777777" w:rsidTr="0000400E">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4BEC09D" w14:textId="77777777" w:rsidR="007E763C" w:rsidRPr="002815F5" w:rsidRDefault="007E763C"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34F0193C" w14:textId="77777777" w:rsidR="007E763C" w:rsidRDefault="007E763C" w:rsidP="0000400E">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A04D03C" w14:textId="77777777" w:rsidR="007E763C" w:rsidRPr="00E1123A" w:rsidRDefault="007E763C"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7E763C" w:rsidRPr="00E1123A" w14:paraId="0596A5D1" w14:textId="77777777" w:rsidTr="00F831F2">
        <w:trPr>
          <w:trHeight w:hRule="exact" w:val="32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0C4EB5E" w14:textId="77777777" w:rsidR="007E763C" w:rsidRPr="002815F5" w:rsidRDefault="007E763C" w:rsidP="0000400E">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5D8655CE" w14:textId="4A6FDE63" w:rsidR="007E763C" w:rsidRPr="00E1123A" w:rsidRDefault="00F831F2" w:rsidP="0000400E">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7E763C" w:rsidRPr="002C6693" w14:paraId="6E82EA0E" w14:textId="77777777" w:rsidTr="00C00A50">
        <w:trPr>
          <w:trHeight w:hRule="exact" w:val="2216"/>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7F63FE91" w14:textId="77777777" w:rsidR="007E763C" w:rsidRDefault="007E763C" w:rsidP="0000400E">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3A29F0FE" w14:textId="77777777" w:rsidR="007E763C" w:rsidRPr="006A7971" w:rsidRDefault="007E763C" w:rsidP="0000400E">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1AD8CE5A" w14:textId="7CC4894B" w:rsidR="00C00A50" w:rsidRDefault="00945821" w:rsidP="00945821">
            <w:pPr>
              <w:ind w:left="87"/>
              <w:rPr>
                <w:rFonts w:asciiTheme="minorHAnsi" w:hAnsiTheme="minorHAnsi"/>
                <w:sz w:val="21"/>
                <w:szCs w:val="21"/>
              </w:rPr>
            </w:pPr>
            <w:r>
              <w:rPr>
                <w:rFonts w:asciiTheme="minorHAnsi" w:hAnsiTheme="minorHAnsi"/>
                <w:sz w:val="21"/>
                <w:szCs w:val="21"/>
              </w:rPr>
              <w:t>The Working Group agreed by</w:t>
            </w:r>
            <w:r w:rsidR="00C00A50">
              <w:rPr>
                <w:rFonts w:asciiTheme="minorHAnsi" w:hAnsiTheme="minorHAnsi"/>
                <w:sz w:val="21"/>
                <w:szCs w:val="21"/>
              </w:rPr>
              <w:t xml:space="preserve"> full consensus on 25 September 2017</w:t>
            </w:r>
            <w:r w:rsidR="00C00A50" w:rsidRPr="006E5B9F">
              <w:rPr>
                <w:rFonts w:asciiTheme="minorHAnsi" w:hAnsiTheme="minorHAnsi"/>
                <w:sz w:val="21"/>
                <w:szCs w:val="21"/>
              </w:rPr>
              <w:t xml:space="preserve"> that </w:t>
            </w:r>
            <w:r w:rsidR="00C00A50" w:rsidRPr="007E763C">
              <w:rPr>
                <w:rFonts w:asciiTheme="minorHAnsi" w:hAnsiTheme="minorHAnsi"/>
                <w:sz w:val="21"/>
                <w:szCs w:val="21"/>
              </w:rPr>
              <w:t>the recommendation is implemented via current mechanisms for the GAC to provide timely input to PDP Working Groups.</w:t>
            </w:r>
          </w:p>
          <w:p w14:paraId="2DAD5028" w14:textId="77777777" w:rsidR="00C00A50" w:rsidRDefault="00C00A50" w:rsidP="00945821">
            <w:pPr>
              <w:ind w:left="87"/>
              <w:rPr>
                <w:rFonts w:asciiTheme="minorHAnsi" w:hAnsiTheme="minorHAnsi"/>
                <w:sz w:val="21"/>
                <w:szCs w:val="21"/>
              </w:rPr>
            </w:pPr>
          </w:p>
          <w:p w14:paraId="5EF69B45" w14:textId="0A710A85" w:rsidR="001E1C59" w:rsidRPr="001E1C59" w:rsidRDefault="007E763C" w:rsidP="00945821">
            <w:pPr>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47" w:history="1">
              <w:r w:rsidR="001E1C59" w:rsidRPr="001E1C59">
                <w:rPr>
                  <w:rStyle w:val="Hyperlink"/>
                  <w:rFonts w:asciiTheme="minorHAnsi" w:hAnsiTheme="minorHAnsi"/>
                  <w:b/>
                  <w:bCs/>
                  <w:sz w:val="21"/>
                  <w:szCs w:val="21"/>
                </w:rPr>
                <w:t>IMPLEMENTED-GNSO Review Charter Rec 31 25 Sept 2017.pdf</w:t>
              </w:r>
            </w:hyperlink>
            <w:r w:rsidR="001E1C59" w:rsidRPr="001E1C59">
              <w:rPr>
                <w:rFonts w:asciiTheme="minorHAnsi" w:hAnsiTheme="minorHAnsi"/>
                <w:b/>
                <w:bCs/>
                <w:sz w:val="21"/>
                <w:szCs w:val="21"/>
              </w:rPr>
              <w:t xml:space="preserve">﻿ </w:t>
            </w:r>
          </w:p>
          <w:p w14:paraId="760F24E6" w14:textId="086CD09D" w:rsidR="007E763C" w:rsidRPr="00FC572E" w:rsidRDefault="007E763C" w:rsidP="0000400E">
            <w:pPr>
              <w:rPr>
                <w:rFonts w:asciiTheme="minorHAnsi" w:hAnsiTheme="minorHAnsi"/>
                <w:sz w:val="21"/>
                <w:szCs w:val="21"/>
              </w:rPr>
            </w:pPr>
          </w:p>
          <w:p w14:paraId="3E078996" w14:textId="77777777" w:rsidR="007E763C" w:rsidRPr="00152346" w:rsidRDefault="007E763C" w:rsidP="0000400E">
            <w:pPr>
              <w:rPr>
                <w:rFonts w:asciiTheme="minorHAnsi" w:hAnsiTheme="minorHAnsi"/>
                <w:sz w:val="21"/>
                <w:szCs w:val="21"/>
              </w:rPr>
            </w:pPr>
          </w:p>
          <w:p w14:paraId="4236070D" w14:textId="77777777" w:rsidR="007E763C" w:rsidRPr="005B778D" w:rsidRDefault="007E763C" w:rsidP="0000400E">
            <w:pPr>
              <w:rPr>
                <w:rFonts w:asciiTheme="minorHAnsi" w:hAnsiTheme="minorHAnsi"/>
                <w:sz w:val="21"/>
                <w:szCs w:val="21"/>
              </w:rPr>
            </w:pPr>
          </w:p>
          <w:p w14:paraId="2DB9431C" w14:textId="77777777" w:rsidR="007E763C" w:rsidRPr="00EE4206" w:rsidRDefault="007E763C" w:rsidP="0000400E">
            <w:pPr>
              <w:rPr>
                <w:rFonts w:asciiTheme="minorHAnsi" w:hAnsiTheme="minorHAnsi"/>
                <w:b/>
                <w:bCs/>
                <w:sz w:val="21"/>
                <w:szCs w:val="21"/>
              </w:rPr>
            </w:pPr>
          </w:p>
          <w:p w14:paraId="3750444B" w14:textId="77777777" w:rsidR="007E763C" w:rsidRPr="009D59B3" w:rsidRDefault="007E763C" w:rsidP="0000400E">
            <w:pPr>
              <w:rPr>
                <w:rFonts w:asciiTheme="minorHAnsi" w:hAnsiTheme="minorHAnsi"/>
                <w:b/>
                <w:bCs/>
                <w:sz w:val="21"/>
                <w:szCs w:val="21"/>
              </w:rPr>
            </w:pPr>
          </w:p>
          <w:p w14:paraId="1D58B0CA" w14:textId="77777777" w:rsidR="007E763C" w:rsidRPr="002C6693" w:rsidRDefault="007E763C" w:rsidP="0000400E">
            <w:pPr>
              <w:tabs>
                <w:tab w:val="left" w:pos="460"/>
              </w:tabs>
              <w:kinsoku w:val="0"/>
              <w:overflowPunct w:val="0"/>
              <w:spacing w:line="251" w:lineRule="auto"/>
              <w:ind w:right="274"/>
              <w:rPr>
                <w:rFonts w:asciiTheme="minorHAnsi" w:hAnsiTheme="minorHAnsi"/>
                <w:sz w:val="21"/>
                <w:szCs w:val="21"/>
              </w:rPr>
            </w:pPr>
          </w:p>
        </w:tc>
      </w:tr>
    </w:tbl>
    <w:p w14:paraId="7B720D1D" w14:textId="15AA8C29" w:rsidR="004541B3" w:rsidRDefault="004541B3">
      <w:pPr>
        <w:rPr>
          <w:sz w:val="20"/>
          <w:szCs w:val="20"/>
        </w:rPr>
      </w:pPr>
      <w:r>
        <w:rPr>
          <w:sz w:val="20"/>
          <w:szCs w:val="20"/>
        </w:rP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4541B3" w14:paraId="3A6C885C" w14:textId="77777777" w:rsidTr="00904EA1">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616E1662" w14:textId="539433E9" w:rsidR="004541B3" w:rsidRDefault="004541B3" w:rsidP="00904EA1">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lastRenderedPageBreak/>
              <w:t xml:space="preserve">Recommendation </w:t>
            </w:r>
            <w:r>
              <w:rPr>
                <w:rFonts w:ascii="Calibri" w:hAnsi="Calibri" w:cs="Calibri"/>
                <w:b/>
                <w:bCs/>
                <w:spacing w:val="3"/>
                <w:sz w:val="21"/>
                <w:szCs w:val="21"/>
              </w:rPr>
              <w:t>#</w:t>
            </w:r>
            <w:r>
              <w:rPr>
                <w:rFonts w:ascii="Calibri" w:hAnsi="Calibri" w:cs="Calibri"/>
                <w:b/>
                <w:bCs/>
                <w:sz w:val="21"/>
                <w:szCs w:val="21"/>
              </w:rPr>
              <w:t xml:space="preserve"> 34</w:t>
            </w:r>
          </w:p>
          <w:p w14:paraId="575D8963" w14:textId="77777777" w:rsidR="004541B3" w:rsidRDefault="004541B3" w:rsidP="00904EA1">
            <w:pPr>
              <w:pStyle w:val="TableParagraph"/>
              <w:kinsoku w:val="0"/>
              <w:overflowPunct w:val="0"/>
              <w:spacing w:before="5"/>
            </w:pPr>
          </w:p>
        </w:tc>
      </w:tr>
      <w:tr w:rsidR="004541B3" w:rsidRPr="00B12A20" w14:paraId="002438B3" w14:textId="77777777" w:rsidTr="00B92B5A">
        <w:trPr>
          <w:trHeight w:hRule="exact" w:val="90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0B812C0" w14:textId="77777777" w:rsidR="004541B3" w:rsidRPr="002815F5" w:rsidRDefault="004541B3" w:rsidP="00904EA1">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60B44E14" w14:textId="46594439" w:rsidR="004541B3" w:rsidRPr="00B12A20" w:rsidRDefault="00B92B5A" w:rsidP="00904EA1">
            <w:pPr>
              <w:ind w:left="87"/>
            </w:pPr>
            <w:r w:rsidRPr="00B92B5A">
              <w:rPr>
                <w:rFonts w:asciiTheme="minorHAnsi" w:hAnsiTheme="minorHAnsi"/>
                <w:bCs/>
                <w:sz w:val="21"/>
                <w:szCs w:val="21"/>
              </w:rPr>
              <w:t>That PDP Working Groups rotate the start time of their meetings in order not to disadvantage people who wish to participate from anywhere in the world.</w:t>
            </w:r>
          </w:p>
        </w:tc>
      </w:tr>
      <w:tr w:rsidR="004541B3" w14:paraId="1845DB48" w14:textId="77777777" w:rsidTr="00904EA1">
        <w:trPr>
          <w:trHeight w:hRule="exact" w:val="668"/>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89FDFEE" w14:textId="77777777" w:rsidR="004541B3" w:rsidRPr="002815F5" w:rsidRDefault="004541B3"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785E6A14" w14:textId="77777777" w:rsidR="004541B3" w:rsidRPr="00AB49A3" w:rsidRDefault="004541B3" w:rsidP="00904EA1">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59186775" w14:textId="77777777" w:rsidR="004541B3" w:rsidRDefault="004541B3"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4541B3" w14:paraId="1CF14409" w14:textId="77777777" w:rsidTr="00904EA1">
        <w:trPr>
          <w:trHeight w:hRule="exact" w:val="140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AFA2296" w14:textId="77777777" w:rsidR="004541B3" w:rsidRPr="00AB49A3" w:rsidRDefault="004541B3"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90DAEA1" w14:textId="77777777" w:rsidR="004541B3" w:rsidRDefault="004541B3"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4541B3" w:rsidRPr="00E1123A" w14:paraId="59D40680" w14:textId="77777777" w:rsidTr="00904EA1">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ECBD652" w14:textId="77777777" w:rsidR="004541B3" w:rsidRPr="002815F5" w:rsidRDefault="004541B3"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CEA0BD1" w14:textId="77777777" w:rsidR="004541B3" w:rsidRPr="00E1123A" w:rsidRDefault="004541B3"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Medium</w:t>
            </w:r>
          </w:p>
        </w:tc>
      </w:tr>
      <w:tr w:rsidR="004541B3" w:rsidRPr="00E1123A" w14:paraId="6628E61E" w14:textId="77777777" w:rsidTr="00904EA1">
        <w:trPr>
          <w:trHeight w:hRule="exact" w:val="146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60A3178" w14:textId="77777777" w:rsidR="004541B3" w:rsidRPr="002815F5" w:rsidRDefault="004541B3"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4018A1AF" w14:textId="77777777" w:rsidR="004541B3" w:rsidRPr="00AB49A3" w:rsidRDefault="004541B3" w:rsidP="00904EA1">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BFF8F4B" w14:textId="286E5B7A" w:rsidR="004541B3" w:rsidRPr="00E1123A" w:rsidRDefault="004541B3"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 Working Group deemed that this recommendation</w:t>
            </w:r>
            <w:r w:rsidR="00B92B5A">
              <w:rPr>
                <w:rFonts w:asciiTheme="minorHAnsi" w:hAnsiTheme="minorHAnsi"/>
                <w:sz w:val="21"/>
                <w:szCs w:val="21"/>
              </w:rPr>
              <w:t xml:space="preserve"> was implemented under current processes and procedures.</w:t>
            </w:r>
          </w:p>
        </w:tc>
      </w:tr>
      <w:tr w:rsidR="004541B3" w:rsidRPr="00E1123A" w14:paraId="7B10938A" w14:textId="77777777" w:rsidTr="00904EA1">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A10FDBD" w14:textId="77777777" w:rsidR="004541B3" w:rsidRPr="002815F5" w:rsidRDefault="004541B3"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08E32AA2" w14:textId="77777777" w:rsidR="004541B3" w:rsidRDefault="004541B3" w:rsidP="00904EA1">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DE73CB5" w14:textId="77777777" w:rsidR="004541B3" w:rsidRPr="00E1123A" w:rsidRDefault="004541B3"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4541B3" w:rsidRPr="00E1123A" w14:paraId="390C4FDD" w14:textId="77777777" w:rsidTr="00904EA1">
        <w:trPr>
          <w:trHeight w:hRule="exact" w:val="32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5F90048" w14:textId="77777777" w:rsidR="004541B3" w:rsidRPr="002815F5" w:rsidRDefault="004541B3" w:rsidP="00904EA1">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7C8C9A67" w14:textId="77777777" w:rsidR="004541B3" w:rsidRPr="00E1123A" w:rsidRDefault="004541B3" w:rsidP="00904EA1">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4541B3" w:rsidRPr="002C6693" w14:paraId="4C8AC140" w14:textId="77777777" w:rsidTr="00B92B5A">
        <w:trPr>
          <w:trHeight w:hRule="exact" w:val="4763"/>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2860A13C" w14:textId="77777777" w:rsidR="004541B3" w:rsidRDefault="004541B3" w:rsidP="00904EA1">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1E164D5F" w14:textId="77777777" w:rsidR="004541B3" w:rsidRPr="006A7971" w:rsidRDefault="004541B3" w:rsidP="00904EA1">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7DC83875" w14:textId="1C24E09D" w:rsidR="004541B3" w:rsidRDefault="00B92B5A" w:rsidP="00B92B5A">
            <w:pPr>
              <w:ind w:left="87"/>
              <w:rPr>
                <w:rFonts w:asciiTheme="minorHAnsi" w:hAnsiTheme="minorHAnsi"/>
                <w:sz w:val="21"/>
                <w:szCs w:val="21"/>
              </w:rPr>
            </w:pPr>
            <w:r w:rsidRPr="00B92B5A">
              <w:rPr>
                <w:rFonts w:asciiTheme="minorHAnsi" w:hAnsiTheme="minorHAnsi"/>
                <w:sz w:val="21"/>
                <w:szCs w:val="21"/>
              </w:rPr>
              <w:t xml:space="preserve">The GNSO Review Working Group has reviewed the current Working Group practices and processes for the rotation of meeting times and has </w:t>
            </w:r>
            <w:r w:rsidR="00CA2A34">
              <w:rPr>
                <w:rFonts w:asciiTheme="minorHAnsi" w:hAnsiTheme="minorHAnsi"/>
                <w:sz w:val="21"/>
                <w:szCs w:val="21"/>
              </w:rPr>
              <w:t xml:space="preserve">determined </w:t>
            </w:r>
            <w:r w:rsidRPr="00B92B5A">
              <w:rPr>
                <w:rFonts w:asciiTheme="minorHAnsi" w:hAnsiTheme="minorHAnsi"/>
                <w:sz w:val="21"/>
                <w:szCs w:val="21"/>
              </w:rPr>
              <w:t xml:space="preserve">that they address the recommendation that PDP Working Groups rotate the start time of their meetings in order not to disadvantage people who wish to participate from anywhere in the world.  In particular, the Working Group has determined that at this time it does not appear necessary for there to be a mandate or rule regarding meeting rotation.  Instead the decision as to whether to rotate meeting times should be left to the Working Group based on the composition of the membership and the utility of rotation. Thus, the Working Group </w:t>
            </w:r>
            <w:r w:rsidR="00CA2A34">
              <w:rPr>
                <w:rFonts w:asciiTheme="minorHAnsi" w:hAnsiTheme="minorHAnsi"/>
                <w:sz w:val="21"/>
                <w:szCs w:val="21"/>
              </w:rPr>
              <w:t xml:space="preserve">agreed by full consensus on 18 January </w:t>
            </w:r>
            <w:r w:rsidR="008A4F0C">
              <w:rPr>
                <w:rFonts w:asciiTheme="minorHAnsi" w:hAnsiTheme="minorHAnsi"/>
                <w:sz w:val="21"/>
                <w:szCs w:val="21"/>
              </w:rPr>
              <w:t xml:space="preserve">2018 </w:t>
            </w:r>
            <w:r w:rsidR="008A4F0C" w:rsidRPr="00B92B5A">
              <w:rPr>
                <w:rFonts w:asciiTheme="minorHAnsi" w:hAnsiTheme="minorHAnsi"/>
                <w:sz w:val="21"/>
                <w:szCs w:val="21"/>
              </w:rPr>
              <w:t>that</w:t>
            </w:r>
            <w:r w:rsidRPr="00B92B5A">
              <w:rPr>
                <w:rFonts w:asciiTheme="minorHAnsi" w:hAnsiTheme="minorHAnsi"/>
                <w:sz w:val="21"/>
                <w:szCs w:val="21"/>
              </w:rPr>
              <w:t xml:space="preserve"> this recommendation is implemented.</w:t>
            </w:r>
          </w:p>
          <w:p w14:paraId="068DF8C8" w14:textId="77777777" w:rsidR="00B92B5A" w:rsidRDefault="00B92B5A" w:rsidP="00B92B5A">
            <w:pPr>
              <w:ind w:left="87"/>
              <w:rPr>
                <w:rFonts w:asciiTheme="minorHAnsi" w:hAnsiTheme="minorHAnsi"/>
                <w:sz w:val="21"/>
                <w:szCs w:val="21"/>
              </w:rPr>
            </w:pPr>
          </w:p>
          <w:p w14:paraId="640AC8A5" w14:textId="77777777" w:rsidR="001626BE" w:rsidRPr="001626BE" w:rsidRDefault="004541B3" w:rsidP="001626BE">
            <w:pPr>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48" w:history="1">
              <w:r w:rsidR="001626BE" w:rsidRPr="001626BE">
                <w:rPr>
                  <w:rStyle w:val="Hyperlink"/>
                  <w:rFonts w:asciiTheme="minorHAnsi" w:hAnsiTheme="minorHAnsi"/>
                  <w:b/>
                  <w:bCs/>
                  <w:sz w:val="21"/>
                  <w:szCs w:val="21"/>
                </w:rPr>
                <w:t>IMPLEMENTED-GNSO Review Charter Rec 34 18 January 2018.pdf</w:t>
              </w:r>
            </w:hyperlink>
          </w:p>
          <w:p w14:paraId="052AD71F" w14:textId="722DF910" w:rsidR="004541B3" w:rsidRPr="001E1C59" w:rsidRDefault="004541B3" w:rsidP="00B92B5A">
            <w:pPr>
              <w:ind w:left="87"/>
              <w:rPr>
                <w:rFonts w:asciiTheme="minorHAnsi" w:hAnsiTheme="minorHAnsi"/>
                <w:sz w:val="21"/>
                <w:szCs w:val="21"/>
              </w:rPr>
            </w:pPr>
          </w:p>
          <w:p w14:paraId="578B620E" w14:textId="77777777" w:rsidR="004541B3" w:rsidRPr="00FC572E" w:rsidRDefault="004541B3" w:rsidP="00B92B5A">
            <w:pPr>
              <w:ind w:left="87"/>
              <w:rPr>
                <w:rFonts w:asciiTheme="minorHAnsi" w:hAnsiTheme="minorHAnsi"/>
                <w:sz w:val="21"/>
                <w:szCs w:val="21"/>
              </w:rPr>
            </w:pPr>
          </w:p>
          <w:p w14:paraId="193D89DB" w14:textId="77777777" w:rsidR="004541B3" w:rsidRPr="00152346" w:rsidRDefault="004541B3" w:rsidP="00B92B5A">
            <w:pPr>
              <w:ind w:left="87"/>
              <w:rPr>
                <w:rFonts w:asciiTheme="minorHAnsi" w:hAnsiTheme="minorHAnsi"/>
                <w:sz w:val="21"/>
                <w:szCs w:val="21"/>
              </w:rPr>
            </w:pPr>
          </w:p>
          <w:p w14:paraId="68DE5712" w14:textId="77777777" w:rsidR="004541B3" w:rsidRPr="005B778D" w:rsidRDefault="004541B3" w:rsidP="00B92B5A">
            <w:pPr>
              <w:ind w:left="87"/>
              <w:rPr>
                <w:rFonts w:asciiTheme="minorHAnsi" w:hAnsiTheme="minorHAnsi"/>
                <w:sz w:val="21"/>
                <w:szCs w:val="21"/>
              </w:rPr>
            </w:pPr>
          </w:p>
          <w:p w14:paraId="34BF3671" w14:textId="77777777" w:rsidR="004541B3" w:rsidRPr="00EE4206" w:rsidRDefault="004541B3" w:rsidP="00B92B5A">
            <w:pPr>
              <w:ind w:left="87"/>
              <w:rPr>
                <w:rFonts w:asciiTheme="minorHAnsi" w:hAnsiTheme="minorHAnsi"/>
                <w:b/>
                <w:bCs/>
                <w:sz w:val="21"/>
                <w:szCs w:val="21"/>
              </w:rPr>
            </w:pPr>
          </w:p>
          <w:p w14:paraId="26984BEB" w14:textId="77777777" w:rsidR="004541B3" w:rsidRPr="009D59B3" w:rsidRDefault="004541B3" w:rsidP="00B92B5A">
            <w:pPr>
              <w:ind w:left="87"/>
              <w:rPr>
                <w:rFonts w:asciiTheme="minorHAnsi" w:hAnsiTheme="minorHAnsi"/>
                <w:b/>
                <w:bCs/>
                <w:sz w:val="21"/>
                <w:szCs w:val="21"/>
              </w:rPr>
            </w:pPr>
          </w:p>
          <w:p w14:paraId="3BA5390F" w14:textId="77777777" w:rsidR="004541B3" w:rsidRPr="002C6693" w:rsidRDefault="004541B3" w:rsidP="00B92B5A">
            <w:pPr>
              <w:tabs>
                <w:tab w:val="left" w:pos="460"/>
              </w:tabs>
              <w:kinsoku w:val="0"/>
              <w:overflowPunct w:val="0"/>
              <w:spacing w:line="251" w:lineRule="auto"/>
              <w:ind w:left="87" w:right="274"/>
              <w:rPr>
                <w:rFonts w:asciiTheme="minorHAnsi" w:hAnsiTheme="minorHAnsi"/>
                <w:sz w:val="21"/>
                <w:szCs w:val="21"/>
              </w:rPr>
            </w:pPr>
          </w:p>
        </w:tc>
      </w:tr>
    </w:tbl>
    <w:p w14:paraId="59BE8CD2" w14:textId="31894D95" w:rsidR="004541B3" w:rsidRDefault="004541B3">
      <w:pPr>
        <w:rPr>
          <w:sz w:val="20"/>
          <w:szCs w:val="20"/>
        </w:rPr>
      </w:pPr>
    </w:p>
    <w:p w14:paraId="3075872C" w14:textId="22A78365" w:rsidR="00D56FAB" w:rsidRPr="00482448" w:rsidRDefault="00D56FAB" w:rsidP="00482448">
      <w:pPr>
        <w:rPr>
          <w:rFonts w:ascii="Calibri" w:hAnsi="Calibri" w:cs="Calibri"/>
          <w:sz w:val="20"/>
          <w:szCs w:val="20"/>
        </w:rPr>
      </w:pPr>
    </w:p>
    <w:sectPr w:rsidR="00D56FAB" w:rsidRPr="00482448" w:rsidSect="006A7971">
      <w:pgSz w:w="12240" w:h="15840"/>
      <w:pgMar w:top="1160" w:right="1540" w:bottom="1120" w:left="1560" w:header="770" w:footer="9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D3A09" w14:textId="77777777" w:rsidR="001D460A" w:rsidRDefault="001D460A">
      <w:r>
        <w:separator/>
      </w:r>
    </w:p>
  </w:endnote>
  <w:endnote w:type="continuationSeparator" w:id="0">
    <w:p w14:paraId="27E9C3EC" w14:textId="77777777" w:rsidR="001D460A" w:rsidRDefault="001D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Body)">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F66B" w14:textId="70689AFE" w:rsidR="007C26A7" w:rsidRPr="005926C6" w:rsidRDefault="007C26A7" w:rsidP="005926C6">
    <w:pPr>
      <w:pStyle w:val="Footer"/>
      <w:jc w:val="right"/>
      <w:rPr>
        <w:rFonts w:asciiTheme="minorHAnsi" w:hAnsiTheme="minorHAnsi"/>
        <w:color w:val="000000" w:themeColor="text1"/>
        <w:sz w:val="21"/>
      </w:rPr>
    </w:pPr>
    <w:r w:rsidRPr="005926C6">
      <w:rPr>
        <w:rFonts w:asciiTheme="minorHAnsi" w:hAnsiTheme="minorHAnsi"/>
        <w:color w:val="000000" w:themeColor="text1"/>
        <w:sz w:val="21"/>
      </w:rPr>
      <w:t xml:space="preserve">Page </w:t>
    </w:r>
    <w:r w:rsidRPr="005926C6">
      <w:rPr>
        <w:rFonts w:asciiTheme="minorHAnsi" w:hAnsiTheme="minorHAnsi"/>
        <w:color w:val="000000" w:themeColor="text1"/>
        <w:sz w:val="21"/>
      </w:rPr>
      <w:fldChar w:fldCharType="begin"/>
    </w:r>
    <w:r w:rsidRPr="005926C6">
      <w:rPr>
        <w:rFonts w:asciiTheme="minorHAnsi" w:hAnsiTheme="minorHAnsi"/>
        <w:color w:val="000000" w:themeColor="text1"/>
        <w:sz w:val="21"/>
      </w:rPr>
      <w:instrText xml:space="preserve"> PAGE  \* Arabic  \* MERGEFORMAT </w:instrText>
    </w:r>
    <w:r w:rsidRPr="005926C6">
      <w:rPr>
        <w:rFonts w:asciiTheme="minorHAnsi" w:hAnsiTheme="minorHAnsi"/>
        <w:color w:val="000000" w:themeColor="text1"/>
        <w:sz w:val="21"/>
      </w:rPr>
      <w:fldChar w:fldCharType="separate"/>
    </w:r>
    <w:r>
      <w:rPr>
        <w:rFonts w:asciiTheme="minorHAnsi" w:hAnsiTheme="minorHAnsi"/>
        <w:noProof/>
        <w:color w:val="000000" w:themeColor="text1"/>
        <w:sz w:val="21"/>
      </w:rPr>
      <w:t>12</w:t>
    </w:r>
    <w:r w:rsidRPr="005926C6">
      <w:rPr>
        <w:rFonts w:asciiTheme="minorHAnsi" w:hAnsiTheme="minorHAnsi"/>
        <w:color w:val="000000" w:themeColor="text1"/>
        <w:sz w:val="21"/>
      </w:rPr>
      <w:fldChar w:fldCharType="end"/>
    </w:r>
    <w:r w:rsidRPr="005926C6">
      <w:rPr>
        <w:rFonts w:asciiTheme="minorHAnsi" w:hAnsiTheme="minorHAnsi"/>
        <w:color w:val="000000" w:themeColor="text1"/>
        <w:sz w:val="21"/>
      </w:rPr>
      <w:t xml:space="preserve"> of </w:t>
    </w:r>
    <w:r w:rsidRPr="005926C6">
      <w:rPr>
        <w:rFonts w:asciiTheme="minorHAnsi" w:hAnsiTheme="minorHAnsi"/>
        <w:color w:val="000000" w:themeColor="text1"/>
        <w:sz w:val="21"/>
      </w:rPr>
      <w:fldChar w:fldCharType="begin"/>
    </w:r>
    <w:r w:rsidRPr="005926C6">
      <w:rPr>
        <w:rFonts w:asciiTheme="minorHAnsi" w:hAnsiTheme="minorHAnsi"/>
        <w:color w:val="000000" w:themeColor="text1"/>
        <w:sz w:val="21"/>
      </w:rPr>
      <w:instrText xml:space="preserve"> NUMPAGES  \* Arabic  \* MERGEFORMAT </w:instrText>
    </w:r>
    <w:r w:rsidRPr="005926C6">
      <w:rPr>
        <w:rFonts w:asciiTheme="minorHAnsi" w:hAnsiTheme="minorHAnsi"/>
        <w:color w:val="000000" w:themeColor="text1"/>
        <w:sz w:val="21"/>
      </w:rPr>
      <w:fldChar w:fldCharType="separate"/>
    </w:r>
    <w:r>
      <w:rPr>
        <w:rFonts w:asciiTheme="minorHAnsi" w:hAnsiTheme="minorHAnsi"/>
        <w:noProof/>
        <w:color w:val="000000" w:themeColor="text1"/>
        <w:sz w:val="21"/>
      </w:rPr>
      <w:t>28</w:t>
    </w:r>
    <w:r w:rsidRPr="005926C6">
      <w:rPr>
        <w:rFonts w:asciiTheme="minorHAnsi" w:hAnsiTheme="minorHAnsi"/>
        <w:color w:val="000000" w:themeColor="text1"/>
        <w:sz w:val="21"/>
      </w:rPr>
      <w:fldChar w:fldCharType="end"/>
    </w:r>
  </w:p>
  <w:p w14:paraId="2E69992F" w14:textId="2F760B51" w:rsidR="007C26A7" w:rsidRDefault="007C26A7">
    <w:pPr>
      <w:pStyle w:val="BodyText"/>
      <w:kinsoku w:val="0"/>
      <w:overflowPunct w:val="0"/>
      <w:spacing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29894" w14:textId="77777777" w:rsidR="001D460A" w:rsidRDefault="001D460A">
      <w:r>
        <w:separator/>
      </w:r>
    </w:p>
  </w:footnote>
  <w:footnote w:type="continuationSeparator" w:id="0">
    <w:p w14:paraId="3D4F26DA" w14:textId="77777777" w:rsidR="001D460A" w:rsidRDefault="001D460A">
      <w:r>
        <w:continuationSeparator/>
      </w:r>
    </w:p>
  </w:footnote>
  <w:footnote w:id="1">
    <w:p w14:paraId="1B107E4E" w14:textId="58E781C4" w:rsidR="007C26A7" w:rsidRDefault="007C26A7">
      <w:pPr>
        <w:pStyle w:val="FootnoteText"/>
      </w:pPr>
      <w:r>
        <w:rPr>
          <w:rStyle w:val="FootnoteReference"/>
        </w:rPr>
        <w:footnoteRef/>
      </w:r>
      <w:r>
        <w:t xml:space="preserve"> Note that the GNSO Council agreed with the GNSO Review Work Party to not adopt recommendations 23 and 32 that were rated as not feasible in the GNSO Review Recommendations Feasibility and </w:t>
      </w:r>
      <w:r w:rsidR="006A2F26">
        <w:t>Prioritization</w:t>
      </w:r>
      <w:r>
        <w:t xml:space="preserve"> Analysis, although it did agree to </w:t>
      </w:r>
      <w:r w:rsidR="006A2F26">
        <w:t>adopt</w:t>
      </w:r>
      <w:r>
        <w:t xml:space="preserve"> recommendation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20F7" w14:textId="0803A7BA" w:rsidR="007C26A7" w:rsidRDefault="007C26A7">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61D44A53" wp14:editId="4B8FB7CE">
              <wp:simplePos x="0" y="0"/>
              <wp:positionH relativeFrom="page">
                <wp:posOffset>1159933</wp:posOffset>
              </wp:positionH>
              <wp:positionV relativeFrom="page">
                <wp:posOffset>423333</wp:posOffset>
              </wp:positionV>
              <wp:extent cx="2921000" cy="330200"/>
              <wp:effectExtent l="0" t="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9C907" w14:textId="260F8C8D" w:rsidR="007C26A7" w:rsidRDefault="007C26A7">
                          <w:pPr>
                            <w:pStyle w:val="BodyText"/>
                            <w:kinsoku w:val="0"/>
                            <w:overflowPunct w:val="0"/>
                            <w:spacing w:line="245" w:lineRule="exact"/>
                            <w:ind w:left="20" w:firstLine="0"/>
                          </w:pPr>
                          <w:r>
                            <w:t>GNSO2 Review Progress &amp; Implementation Status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44A53" id="_x0000_t202" coordsize="21600,21600" o:spt="202" path="m,l,21600r21600,l21600,xe">
              <v:stroke joinstyle="miter"/>
              <v:path gradientshapeok="t" o:connecttype="rect"/>
            </v:shapetype>
            <v:shape id="Text Box 4" o:spid="_x0000_s1032" type="#_x0000_t202" style="position:absolute;margin-left:91.35pt;margin-top:33.35pt;width:230pt;height: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" o:allowincell="f" filled="f" stroked="f">
              <v:textbox inset="0,0,0,0">
                <w:txbxContent>
                  <w:p w14:paraId="6489C907" w14:textId="260F8C8D" w:rsidR="007C26A7" w:rsidRDefault="007C26A7">
                    <w:pPr>
                      <w:pStyle w:val="BodyText"/>
                      <w:kinsoku w:val="0"/>
                      <w:overflowPunct w:val="0"/>
                      <w:spacing w:line="245" w:lineRule="exact"/>
                      <w:ind w:left="20" w:firstLine="0"/>
                    </w:pPr>
                    <w:r>
                      <w:t>GNSO2 Review Progress &amp; Implementation Status Report</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0" allowOverlap="1" wp14:anchorId="5A7F545D" wp14:editId="3C7AC6E7">
              <wp:simplePos x="0" y="0"/>
              <wp:positionH relativeFrom="page">
                <wp:posOffset>1078018</wp:posOffset>
              </wp:positionH>
              <wp:positionV relativeFrom="page">
                <wp:posOffset>802216</wp:posOffset>
              </wp:positionV>
              <wp:extent cx="5590540" cy="27940"/>
              <wp:effectExtent l="0" t="0" r="0" b="0"/>
              <wp:wrapNone/>
              <wp:docPr id="3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27940"/>
                        <a:chOff x="1711" y="1130"/>
                        <a:chExt cx="8804" cy="44"/>
                      </a:xfrm>
                    </wpg:grpSpPr>
                    <wps:wsp>
                      <wps:cNvPr id="32" name="Freeform 2"/>
                      <wps:cNvSpPr>
                        <a:spLocks/>
                      </wps:cNvSpPr>
                      <wps:spPr bwMode="auto">
                        <a:xfrm>
                          <a:off x="1730" y="1149"/>
                          <a:ext cx="6578" cy="20"/>
                        </a:xfrm>
                        <a:custGeom>
                          <a:avLst/>
                          <a:gdLst>
                            <a:gd name="T0" fmla="*/ 0 w 6578"/>
                            <a:gd name="T1" fmla="*/ 0 h 20"/>
                            <a:gd name="T2" fmla="*/ 6578 w 6578"/>
                            <a:gd name="T3" fmla="*/ 0 h 20"/>
                          </a:gdLst>
                          <a:ahLst/>
                          <a:cxnLst>
                            <a:cxn ang="0">
                              <a:pos x="T0" y="T1"/>
                            </a:cxn>
                            <a:cxn ang="0">
                              <a:pos x="T2" y="T3"/>
                            </a:cxn>
                          </a:cxnLst>
                          <a:rect l="0" t="0" r="r" b="b"/>
                          <a:pathLst>
                            <a:path w="6578" h="20">
                              <a:moveTo>
                                <a:pt x="0" y="0"/>
                              </a:moveTo>
                              <a:lnTo>
                                <a:pt x="6578" y="0"/>
                              </a:lnTo>
                            </a:path>
                          </a:pathLst>
                        </a:custGeom>
                        <a:noFill/>
                        <a:ln w="24384">
                          <a:solidFill>
                            <a:srgbClr val="0A32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
                      <wps:cNvSpPr>
                        <a:spLocks/>
                      </wps:cNvSpPr>
                      <wps:spPr bwMode="auto">
                        <a:xfrm>
                          <a:off x="8306" y="1154"/>
                          <a:ext cx="2189" cy="20"/>
                        </a:xfrm>
                        <a:custGeom>
                          <a:avLst/>
                          <a:gdLst>
                            <a:gd name="T0" fmla="*/ 0 w 2189"/>
                            <a:gd name="T1" fmla="*/ 0 h 20"/>
                            <a:gd name="T2" fmla="*/ 2189 w 2189"/>
                            <a:gd name="T3" fmla="*/ 0 h 20"/>
                          </a:gdLst>
                          <a:ahLst/>
                          <a:cxnLst>
                            <a:cxn ang="0">
                              <a:pos x="T0" y="T1"/>
                            </a:cxn>
                            <a:cxn ang="0">
                              <a:pos x="T2" y="T3"/>
                            </a:cxn>
                          </a:cxnLst>
                          <a:rect l="0" t="0" r="r" b="b"/>
                          <a:pathLst>
                            <a:path w="2189" h="20">
                              <a:moveTo>
                                <a:pt x="0" y="0"/>
                              </a:moveTo>
                              <a:lnTo>
                                <a:pt x="2189" y="0"/>
                              </a:lnTo>
                            </a:path>
                          </a:pathLst>
                        </a:custGeom>
                        <a:noFill/>
                        <a:ln w="24384">
                          <a:solidFill>
                            <a:srgbClr val="1768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DFA0B" id="Group 1" o:spid="_x0000_s1026" style="position:absolute;margin-left:84.9pt;margin-top:63.15pt;width:440.2pt;height:2.2pt;z-index:-251657216;mso-position-horizontal-relative:page;mso-position-vertical-relative:page" coordorigin="1711,1130" coordsize="8804,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" o:allowincell="f">
              <v:shape id="Freeform 2" o:spid="_x0000_s1027" style="position:absolute;left:1730;top:1149;width:6578;height:20;visibility:visible;mso-wrap-style:square;v-text-anchor:top" coordsize="657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" path="m,l6578,e" filled="f" strokecolor="#0a3251" strokeweight="1.92pt">
                <v:path arrowok="t" o:connecttype="custom" o:connectlocs="0,0;6578,0" o:connectangles="0,0"/>
              </v:shape>
              <v:shape id="Freeform 3" o:spid="_x0000_s1028" style="position:absolute;left:8306;top:1154;width:2189;height:20;visibility:visible;mso-wrap-style:square;v-text-anchor:top" coordsize="218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" path="m,l2189,e" filled="f" strokecolor="#1768b1" strokeweight="1.92pt">
                <v:path arrowok="t" o:connecttype="custom" o:connectlocs="0,0;2189,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0" allowOverlap="1" wp14:anchorId="28344A7D" wp14:editId="2CC6E587">
              <wp:simplePos x="0" y="0"/>
              <wp:positionH relativeFrom="page">
                <wp:posOffset>5194300</wp:posOffset>
              </wp:positionH>
              <wp:positionV relativeFrom="page">
                <wp:posOffset>421640</wp:posOffset>
              </wp:positionV>
              <wp:extent cx="1450340" cy="223520"/>
              <wp:effectExtent l="0" t="0" r="22860" b="508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1852C" w14:textId="31225E36" w:rsidR="007C26A7" w:rsidRDefault="007C26A7" w:rsidP="00E05FD4">
                          <w:pPr>
                            <w:pStyle w:val="BodyText"/>
                            <w:kinsoku w:val="0"/>
                            <w:overflowPunct w:val="0"/>
                            <w:spacing w:line="245" w:lineRule="exact"/>
                            <w:ind w:hanging="242"/>
                          </w:pPr>
                          <w:r>
                            <w:t>June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44A7D" id="Text Box 5" o:spid="_x0000_s1033" type="#_x0000_t202" style="position:absolute;margin-left:409pt;margin-top:33.2pt;width:114.2pt;height:17.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" o:allowincell="f" filled="f" stroked="f">
              <v:textbox inset="0,0,0,0">
                <w:txbxContent>
                  <w:p w14:paraId="2501852C" w14:textId="31225E36" w:rsidR="007C26A7" w:rsidRDefault="007C26A7" w:rsidP="00E05FD4">
                    <w:pPr>
                      <w:pStyle w:val="BodyText"/>
                      <w:kinsoku w:val="0"/>
                      <w:overflowPunct w:val="0"/>
                      <w:spacing w:line="245" w:lineRule="exact"/>
                      <w:ind w:hanging="242"/>
                    </w:pPr>
                    <w:r>
                      <w:t>June 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682" w:hanging="440"/>
      </w:pPr>
      <w:rPr>
        <w:rFonts w:ascii="Calibri" w:hAnsi="Calibri" w:cs="Calibri"/>
        <w:b w:val="0"/>
        <w:bCs w:val="0"/>
        <w:sz w:val="24"/>
        <w:szCs w:val="24"/>
      </w:rPr>
    </w:lvl>
    <w:lvl w:ilvl="1">
      <w:start w:val="1"/>
      <w:numFmt w:val="decimal"/>
      <w:lvlText w:val="%2."/>
      <w:lvlJc w:val="left"/>
      <w:pPr>
        <w:ind w:left="962" w:hanging="360"/>
      </w:pPr>
      <w:rPr>
        <w:rFonts w:ascii="Calibri" w:hAnsi="Calibri" w:cs="Calibri"/>
        <w:b w:val="0"/>
        <w:bCs w:val="0"/>
        <w:spacing w:val="2"/>
        <w:w w:val="102"/>
        <w:sz w:val="21"/>
        <w:szCs w:val="21"/>
      </w:rPr>
    </w:lvl>
    <w:lvl w:ilvl="2">
      <w:numFmt w:val="bullet"/>
      <w:lvlText w:val="ï"/>
      <w:lvlJc w:val="left"/>
      <w:pPr>
        <w:ind w:left="1871" w:hanging="360"/>
      </w:pPr>
    </w:lvl>
    <w:lvl w:ilvl="3">
      <w:numFmt w:val="bullet"/>
      <w:lvlText w:val="ï"/>
      <w:lvlJc w:val="left"/>
      <w:pPr>
        <w:ind w:left="2779" w:hanging="360"/>
      </w:pPr>
    </w:lvl>
    <w:lvl w:ilvl="4">
      <w:numFmt w:val="bullet"/>
      <w:lvlText w:val="ï"/>
      <w:lvlJc w:val="left"/>
      <w:pPr>
        <w:ind w:left="3688" w:hanging="360"/>
      </w:pPr>
    </w:lvl>
    <w:lvl w:ilvl="5">
      <w:numFmt w:val="bullet"/>
      <w:lvlText w:val="ï"/>
      <w:lvlJc w:val="left"/>
      <w:pPr>
        <w:ind w:left="4597" w:hanging="360"/>
      </w:pPr>
    </w:lvl>
    <w:lvl w:ilvl="6">
      <w:numFmt w:val="bullet"/>
      <w:lvlText w:val="ï"/>
      <w:lvlJc w:val="left"/>
      <w:pPr>
        <w:ind w:left="5505" w:hanging="360"/>
      </w:pPr>
    </w:lvl>
    <w:lvl w:ilvl="7">
      <w:numFmt w:val="bullet"/>
      <w:lvlText w:val="ï"/>
      <w:lvlJc w:val="left"/>
      <w:pPr>
        <w:ind w:left="6414" w:hanging="360"/>
      </w:pPr>
    </w:lvl>
    <w:lvl w:ilvl="8">
      <w:numFmt w:val="bullet"/>
      <w:lvlText w:val="ï"/>
      <w:lvlJc w:val="left"/>
      <w:pPr>
        <w:ind w:left="7322" w:hanging="360"/>
      </w:pPr>
    </w:lvl>
  </w:abstractNum>
  <w:abstractNum w:abstractNumId="1" w15:restartNumberingAfterBreak="0">
    <w:nsid w:val="00D22EC8"/>
    <w:multiLevelType w:val="hybridMultilevel"/>
    <w:tmpl w:val="B41C1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F122D6"/>
    <w:multiLevelType w:val="hybridMultilevel"/>
    <w:tmpl w:val="2AC4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04492"/>
    <w:multiLevelType w:val="hybridMultilevel"/>
    <w:tmpl w:val="A6688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3E4905"/>
    <w:multiLevelType w:val="hybridMultilevel"/>
    <w:tmpl w:val="16C4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31F7B"/>
    <w:multiLevelType w:val="hybridMultilevel"/>
    <w:tmpl w:val="F19EC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8B29EB"/>
    <w:multiLevelType w:val="hybridMultilevel"/>
    <w:tmpl w:val="7ACC6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A7800"/>
    <w:multiLevelType w:val="hybridMultilevel"/>
    <w:tmpl w:val="BC7A4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771F5"/>
    <w:multiLevelType w:val="hybridMultilevel"/>
    <w:tmpl w:val="425C46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D44AB1"/>
    <w:multiLevelType w:val="hybridMultilevel"/>
    <w:tmpl w:val="F5AC5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74752"/>
    <w:multiLevelType w:val="hybridMultilevel"/>
    <w:tmpl w:val="CE1CB6CE"/>
    <w:lvl w:ilvl="0" w:tplc="6FD26D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8F7485"/>
    <w:multiLevelType w:val="hybridMultilevel"/>
    <w:tmpl w:val="CEF64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DC47E3"/>
    <w:multiLevelType w:val="hybridMultilevel"/>
    <w:tmpl w:val="1D720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233F96"/>
    <w:multiLevelType w:val="hybridMultilevel"/>
    <w:tmpl w:val="1B40C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27002F"/>
    <w:multiLevelType w:val="hybridMultilevel"/>
    <w:tmpl w:val="83CA6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BA2DA0"/>
    <w:multiLevelType w:val="hybridMultilevel"/>
    <w:tmpl w:val="3A843616"/>
    <w:lvl w:ilvl="0" w:tplc="43709C8E">
      <w:numFmt w:val="bullet"/>
      <w:lvlText w:val="•"/>
      <w:lvlJc w:val="left"/>
      <w:pPr>
        <w:ind w:left="840" w:hanging="360"/>
      </w:pPr>
      <w:rPr>
        <w:rFonts w:ascii="Arial" w:eastAsia="Arial" w:hAnsi="Arial" w:cs="Arial" w:hint="default"/>
        <w:w w:val="131"/>
        <w:sz w:val="24"/>
        <w:szCs w:val="24"/>
      </w:rPr>
    </w:lvl>
    <w:lvl w:ilvl="1" w:tplc="9C3ADDA0">
      <w:numFmt w:val="bullet"/>
      <w:lvlText w:val="•"/>
      <w:lvlJc w:val="left"/>
      <w:pPr>
        <w:ind w:left="1200" w:hanging="360"/>
      </w:pPr>
      <w:rPr>
        <w:rFonts w:ascii="Arial" w:eastAsia="Arial" w:hAnsi="Arial" w:cs="Arial" w:hint="default"/>
        <w:w w:val="131"/>
        <w:sz w:val="24"/>
        <w:szCs w:val="24"/>
      </w:rPr>
    </w:lvl>
    <w:lvl w:ilvl="2" w:tplc="FF226D5C">
      <w:numFmt w:val="bullet"/>
      <w:lvlText w:val="•"/>
      <w:lvlJc w:val="left"/>
      <w:pPr>
        <w:ind w:left="2133" w:hanging="360"/>
      </w:pPr>
      <w:rPr>
        <w:rFonts w:hint="default"/>
      </w:rPr>
    </w:lvl>
    <w:lvl w:ilvl="3" w:tplc="C9AC85AA">
      <w:numFmt w:val="bullet"/>
      <w:lvlText w:val="•"/>
      <w:lvlJc w:val="left"/>
      <w:pPr>
        <w:ind w:left="3066" w:hanging="360"/>
      </w:pPr>
      <w:rPr>
        <w:rFonts w:hint="default"/>
      </w:rPr>
    </w:lvl>
    <w:lvl w:ilvl="4" w:tplc="6CA6A992">
      <w:numFmt w:val="bullet"/>
      <w:lvlText w:val="•"/>
      <w:lvlJc w:val="left"/>
      <w:pPr>
        <w:ind w:left="4000" w:hanging="360"/>
      </w:pPr>
      <w:rPr>
        <w:rFonts w:hint="default"/>
      </w:rPr>
    </w:lvl>
    <w:lvl w:ilvl="5" w:tplc="BCEEA75A">
      <w:numFmt w:val="bullet"/>
      <w:lvlText w:val="•"/>
      <w:lvlJc w:val="left"/>
      <w:pPr>
        <w:ind w:left="4933" w:hanging="360"/>
      </w:pPr>
      <w:rPr>
        <w:rFonts w:hint="default"/>
      </w:rPr>
    </w:lvl>
    <w:lvl w:ilvl="6" w:tplc="914EE8A4">
      <w:numFmt w:val="bullet"/>
      <w:lvlText w:val="•"/>
      <w:lvlJc w:val="left"/>
      <w:pPr>
        <w:ind w:left="5866" w:hanging="360"/>
      </w:pPr>
      <w:rPr>
        <w:rFonts w:hint="default"/>
      </w:rPr>
    </w:lvl>
    <w:lvl w:ilvl="7" w:tplc="819A881A">
      <w:numFmt w:val="bullet"/>
      <w:lvlText w:val="•"/>
      <w:lvlJc w:val="left"/>
      <w:pPr>
        <w:ind w:left="6800" w:hanging="360"/>
      </w:pPr>
      <w:rPr>
        <w:rFonts w:hint="default"/>
      </w:rPr>
    </w:lvl>
    <w:lvl w:ilvl="8" w:tplc="C284F720">
      <w:numFmt w:val="bullet"/>
      <w:lvlText w:val="•"/>
      <w:lvlJc w:val="left"/>
      <w:pPr>
        <w:ind w:left="7733" w:hanging="360"/>
      </w:pPr>
      <w:rPr>
        <w:rFonts w:hint="default"/>
      </w:rPr>
    </w:lvl>
  </w:abstractNum>
  <w:abstractNum w:abstractNumId="16" w15:restartNumberingAfterBreak="0">
    <w:nsid w:val="62F1799B"/>
    <w:multiLevelType w:val="hybridMultilevel"/>
    <w:tmpl w:val="FF4A8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420182"/>
    <w:multiLevelType w:val="hybridMultilevel"/>
    <w:tmpl w:val="0A34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107F0E"/>
    <w:multiLevelType w:val="hybridMultilevel"/>
    <w:tmpl w:val="36F27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3E510E"/>
    <w:multiLevelType w:val="hybridMultilevel"/>
    <w:tmpl w:val="BF4AF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F652919"/>
    <w:multiLevelType w:val="hybridMultilevel"/>
    <w:tmpl w:val="B74E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7"/>
  </w:num>
  <w:num w:numId="5">
    <w:abstractNumId w:val="6"/>
  </w:num>
  <w:num w:numId="6">
    <w:abstractNumId w:val="2"/>
  </w:num>
  <w:num w:numId="7">
    <w:abstractNumId w:val="10"/>
  </w:num>
  <w:num w:numId="8">
    <w:abstractNumId w:val="20"/>
  </w:num>
  <w:num w:numId="9">
    <w:abstractNumId w:val="17"/>
  </w:num>
  <w:num w:numId="10">
    <w:abstractNumId w:val="14"/>
  </w:num>
  <w:num w:numId="11">
    <w:abstractNumId w:val="13"/>
  </w:num>
  <w:num w:numId="12">
    <w:abstractNumId w:val="19"/>
  </w:num>
  <w:num w:numId="13">
    <w:abstractNumId w:val="18"/>
  </w:num>
  <w:num w:numId="14">
    <w:abstractNumId w:val="11"/>
  </w:num>
  <w:num w:numId="15">
    <w:abstractNumId w:val="16"/>
  </w:num>
  <w:num w:numId="16">
    <w:abstractNumId w:val="3"/>
  </w:num>
  <w:num w:numId="17">
    <w:abstractNumId w:val="9"/>
  </w:num>
  <w:num w:numId="18">
    <w:abstractNumId w:val="1"/>
  </w:num>
  <w:num w:numId="19">
    <w:abstractNumId w:val="5"/>
  </w:num>
  <w:num w:numId="20">
    <w:abstractNumId w:val="4"/>
  </w:num>
  <w:num w:numId="21">
    <w:abstractNumId w:val="1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EC"/>
    <w:rsid w:val="0000400E"/>
    <w:rsid w:val="00010724"/>
    <w:rsid w:val="00017617"/>
    <w:rsid w:val="00025FF0"/>
    <w:rsid w:val="000331B7"/>
    <w:rsid w:val="000332C6"/>
    <w:rsid w:val="00045ACF"/>
    <w:rsid w:val="00053F0C"/>
    <w:rsid w:val="00062B07"/>
    <w:rsid w:val="00081625"/>
    <w:rsid w:val="000B6F2A"/>
    <w:rsid w:val="000D5FB0"/>
    <w:rsid w:val="000E1AC1"/>
    <w:rsid w:val="001031BE"/>
    <w:rsid w:val="00104B41"/>
    <w:rsid w:val="00131044"/>
    <w:rsid w:val="00141A3A"/>
    <w:rsid w:val="001465EB"/>
    <w:rsid w:val="00152081"/>
    <w:rsid w:val="00152346"/>
    <w:rsid w:val="001535F7"/>
    <w:rsid w:val="001626BE"/>
    <w:rsid w:val="00163E95"/>
    <w:rsid w:val="0016567F"/>
    <w:rsid w:val="001723F5"/>
    <w:rsid w:val="00180A69"/>
    <w:rsid w:val="001822E2"/>
    <w:rsid w:val="00185A74"/>
    <w:rsid w:val="00190405"/>
    <w:rsid w:val="001961BD"/>
    <w:rsid w:val="001B226C"/>
    <w:rsid w:val="001C3DAC"/>
    <w:rsid w:val="001D460A"/>
    <w:rsid w:val="001E1C59"/>
    <w:rsid w:val="001E6A51"/>
    <w:rsid w:val="001F04FA"/>
    <w:rsid w:val="001F6A45"/>
    <w:rsid w:val="001F76A0"/>
    <w:rsid w:val="00201312"/>
    <w:rsid w:val="0020270F"/>
    <w:rsid w:val="00203419"/>
    <w:rsid w:val="00205DB3"/>
    <w:rsid w:val="00215F56"/>
    <w:rsid w:val="002210B2"/>
    <w:rsid w:val="00223F3D"/>
    <w:rsid w:val="0022437B"/>
    <w:rsid w:val="00237938"/>
    <w:rsid w:val="00240A8B"/>
    <w:rsid w:val="00246D9C"/>
    <w:rsid w:val="002505A1"/>
    <w:rsid w:val="00252C26"/>
    <w:rsid w:val="00254F2D"/>
    <w:rsid w:val="00257EDF"/>
    <w:rsid w:val="002620BF"/>
    <w:rsid w:val="00264D76"/>
    <w:rsid w:val="002736C8"/>
    <w:rsid w:val="002815F5"/>
    <w:rsid w:val="00281995"/>
    <w:rsid w:val="002858B6"/>
    <w:rsid w:val="002C6693"/>
    <w:rsid w:val="002D0413"/>
    <w:rsid w:val="002D138B"/>
    <w:rsid w:val="002D5D2E"/>
    <w:rsid w:val="002E204E"/>
    <w:rsid w:val="002E5790"/>
    <w:rsid w:val="002F51C2"/>
    <w:rsid w:val="002F6000"/>
    <w:rsid w:val="002F73A4"/>
    <w:rsid w:val="0030397D"/>
    <w:rsid w:val="003057ED"/>
    <w:rsid w:val="00305FB3"/>
    <w:rsid w:val="00320E54"/>
    <w:rsid w:val="00323DD3"/>
    <w:rsid w:val="00325003"/>
    <w:rsid w:val="00325412"/>
    <w:rsid w:val="00325EDA"/>
    <w:rsid w:val="0033225E"/>
    <w:rsid w:val="003357F8"/>
    <w:rsid w:val="00347ABD"/>
    <w:rsid w:val="00352B75"/>
    <w:rsid w:val="00363197"/>
    <w:rsid w:val="003634CA"/>
    <w:rsid w:val="00365BE6"/>
    <w:rsid w:val="00390C07"/>
    <w:rsid w:val="003A2D04"/>
    <w:rsid w:val="003A6688"/>
    <w:rsid w:val="003B17A1"/>
    <w:rsid w:val="003B2783"/>
    <w:rsid w:val="003B6A8F"/>
    <w:rsid w:val="003C016A"/>
    <w:rsid w:val="003C3E71"/>
    <w:rsid w:val="003C5856"/>
    <w:rsid w:val="003C5FF5"/>
    <w:rsid w:val="003F293E"/>
    <w:rsid w:val="003F6C43"/>
    <w:rsid w:val="00404144"/>
    <w:rsid w:val="004056D5"/>
    <w:rsid w:val="00414A08"/>
    <w:rsid w:val="00420A8C"/>
    <w:rsid w:val="00422F6F"/>
    <w:rsid w:val="00425703"/>
    <w:rsid w:val="004268BB"/>
    <w:rsid w:val="004368C6"/>
    <w:rsid w:val="0043755C"/>
    <w:rsid w:val="00440EAB"/>
    <w:rsid w:val="00450702"/>
    <w:rsid w:val="004541B3"/>
    <w:rsid w:val="00456D96"/>
    <w:rsid w:val="004606CD"/>
    <w:rsid w:val="00460B33"/>
    <w:rsid w:val="00466506"/>
    <w:rsid w:val="00466AE2"/>
    <w:rsid w:val="00482448"/>
    <w:rsid w:val="004836B3"/>
    <w:rsid w:val="00484479"/>
    <w:rsid w:val="004A261A"/>
    <w:rsid w:val="004A4218"/>
    <w:rsid w:val="004A7D2A"/>
    <w:rsid w:val="004B0CA8"/>
    <w:rsid w:val="004B5E9D"/>
    <w:rsid w:val="004C6D32"/>
    <w:rsid w:val="004D098E"/>
    <w:rsid w:val="004D24B5"/>
    <w:rsid w:val="004D7111"/>
    <w:rsid w:val="004E481C"/>
    <w:rsid w:val="004F420B"/>
    <w:rsid w:val="00503CF3"/>
    <w:rsid w:val="00514AAE"/>
    <w:rsid w:val="005210ED"/>
    <w:rsid w:val="00523522"/>
    <w:rsid w:val="00527F5E"/>
    <w:rsid w:val="0054179D"/>
    <w:rsid w:val="00542A0D"/>
    <w:rsid w:val="00544B73"/>
    <w:rsid w:val="00554299"/>
    <w:rsid w:val="005723D0"/>
    <w:rsid w:val="00582947"/>
    <w:rsid w:val="00583BC7"/>
    <w:rsid w:val="00584419"/>
    <w:rsid w:val="00585CF7"/>
    <w:rsid w:val="005926C6"/>
    <w:rsid w:val="005A2760"/>
    <w:rsid w:val="005A38BB"/>
    <w:rsid w:val="005A681A"/>
    <w:rsid w:val="005B08AE"/>
    <w:rsid w:val="005B2B42"/>
    <w:rsid w:val="005B778D"/>
    <w:rsid w:val="005C1308"/>
    <w:rsid w:val="005D0856"/>
    <w:rsid w:val="005D2BF1"/>
    <w:rsid w:val="005D3374"/>
    <w:rsid w:val="005D656F"/>
    <w:rsid w:val="005D7F32"/>
    <w:rsid w:val="005E6276"/>
    <w:rsid w:val="005F1886"/>
    <w:rsid w:val="005F1E4E"/>
    <w:rsid w:val="005F4210"/>
    <w:rsid w:val="005F4E2C"/>
    <w:rsid w:val="006162FB"/>
    <w:rsid w:val="006238DE"/>
    <w:rsid w:val="00625124"/>
    <w:rsid w:val="00626AED"/>
    <w:rsid w:val="0062738A"/>
    <w:rsid w:val="006448F9"/>
    <w:rsid w:val="00664B37"/>
    <w:rsid w:val="00682E7B"/>
    <w:rsid w:val="00692485"/>
    <w:rsid w:val="00694490"/>
    <w:rsid w:val="006A0388"/>
    <w:rsid w:val="006A1A30"/>
    <w:rsid w:val="006A2F26"/>
    <w:rsid w:val="006A6549"/>
    <w:rsid w:val="006A7971"/>
    <w:rsid w:val="006D2F77"/>
    <w:rsid w:val="006D6CFA"/>
    <w:rsid w:val="006E5B9F"/>
    <w:rsid w:val="006E609C"/>
    <w:rsid w:val="007067D0"/>
    <w:rsid w:val="007072E9"/>
    <w:rsid w:val="007076A4"/>
    <w:rsid w:val="00713983"/>
    <w:rsid w:val="007203A7"/>
    <w:rsid w:val="00727972"/>
    <w:rsid w:val="007428EC"/>
    <w:rsid w:val="00752451"/>
    <w:rsid w:val="007701B5"/>
    <w:rsid w:val="0077540E"/>
    <w:rsid w:val="00782698"/>
    <w:rsid w:val="00791293"/>
    <w:rsid w:val="00793196"/>
    <w:rsid w:val="00797AEA"/>
    <w:rsid w:val="007A17B9"/>
    <w:rsid w:val="007A255F"/>
    <w:rsid w:val="007A34F3"/>
    <w:rsid w:val="007A674A"/>
    <w:rsid w:val="007A7077"/>
    <w:rsid w:val="007B2374"/>
    <w:rsid w:val="007C26A7"/>
    <w:rsid w:val="007C30F9"/>
    <w:rsid w:val="007C6566"/>
    <w:rsid w:val="007D0671"/>
    <w:rsid w:val="007D0833"/>
    <w:rsid w:val="007E3047"/>
    <w:rsid w:val="007E417A"/>
    <w:rsid w:val="007E763C"/>
    <w:rsid w:val="007E7F63"/>
    <w:rsid w:val="00831082"/>
    <w:rsid w:val="00831925"/>
    <w:rsid w:val="008362CB"/>
    <w:rsid w:val="00841506"/>
    <w:rsid w:val="0084609E"/>
    <w:rsid w:val="00850992"/>
    <w:rsid w:val="00851F2D"/>
    <w:rsid w:val="00856C9B"/>
    <w:rsid w:val="00861D49"/>
    <w:rsid w:val="00873BDF"/>
    <w:rsid w:val="00875957"/>
    <w:rsid w:val="00885559"/>
    <w:rsid w:val="008972FD"/>
    <w:rsid w:val="008A4F0C"/>
    <w:rsid w:val="008B78D8"/>
    <w:rsid w:val="008C26A1"/>
    <w:rsid w:val="008C5277"/>
    <w:rsid w:val="008D3342"/>
    <w:rsid w:val="008D4DB8"/>
    <w:rsid w:val="008E2CDA"/>
    <w:rsid w:val="00900050"/>
    <w:rsid w:val="009014B2"/>
    <w:rsid w:val="00904EA1"/>
    <w:rsid w:val="009064F3"/>
    <w:rsid w:val="00906D58"/>
    <w:rsid w:val="0091149A"/>
    <w:rsid w:val="00917FD8"/>
    <w:rsid w:val="00935AAC"/>
    <w:rsid w:val="0093734D"/>
    <w:rsid w:val="00937F7A"/>
    <w:rsid w:val="00941E6E"/>
    <w:rsid w:val="00943E6E"/>
    <w:rsid w:val="009448E9"/>
    <w:rsid w:val="00945821"/>
    <w:rsid w:val="00965014"/>
    <w:rsid w:val="00986F32"/>
    <w:rsid w:val="00995719"/>
    <w:rsid w:val="009A55E7"/>
    <w:rsid w:val="009A7A65"/>
    <w:rsid w:val="009B3397"/>
    <w:rsid w:val="009B5A3F"/>
    <w:rsid w:val="009C4C10"/>
    <w:rsid w:val="009C4D9F"/>
    <w:rsid w:val="009D0220"/>
    <w:rsid w:val="009D0426"/>
    <w:rsid w:val="009D59B3"/>
    <w:rsid w:val="009E252D"/>
    <w:rsid w:val="009E6F43"/>
    <w:rsid w:val="00A06C75"/>
    <w:rsid w:val="00A11ACA"/>
    <w:rsid w:val="00A16BEC"/>
    <w:rsid w:val="00A25628"/>
    <w:rsid w:val="00A25F69"/>
    <w:rsid w:val="00A26529"/>
    <w:rsid w:val="00A3371F"/>
    <w:rsid w:val="00A550BB"/>
    <w:rsid w:val="00A55F67"/>
    <w:rsid w:val="00A61A97"/>
    <w:rsid w:val="00A63A39"/>
    <w:rsid w:val="00A70C6E"/>
    <w:rsid w:val="00A71311"/>
    <w:rsid w:val="00A75728"/>
    <w:rsid w:val="00A810F5"/>
    <w:rsid w:val="00A835BE"/>
    <w:rsid w:val="00A84CEB"/>
    <w:rsid w:val="00A92B93"/>
    <w:rsid w:val="00A95C97"/>
    <w:rsid w:val="00AA3F54"/>
    <w:rsid w:val="00AA7A95"/>
    <w:rsid w:val="00AB43DA"/>
    <w:rsid w:val="00AB49A3"/>
    <w:rsid w:val="00AD5623"/>
    <w:rsid w:val="00AD645A"/>
    <w:rsid w:val="00AD763D"/>
    <w:rsid w:val="00AE06C5"/>
    <w:rsid w:val="00AF144B"/>
    <w:rsid w:val="00B03B76"/>
    <w:rsid w:val="00B105FE"/>
    <w:rsid w:val="00B12A20"/>
    <w:rsid w:val="00B13CD4"/>
    <w:rsid w:val="00B34029"/>
    <w:rsid w:val="00B34958"/>
    <w:rsid w:val="00B43E56"/>
    <w:rsid w:val="00B525EB"/>
    <w:rsid w:val="00B6023B"/>
    <w:rsid w:val="00B62DE2"/>
    <w:rsid w:val="00B6507C"/>
    <w:rsid w:val="00B92B5A"/>
    <w:rsid w:val="00B97974"/>
    <w:rsid w:val="00BC097D"/>
    <w:rsid w:val="00BC67F6"/>
    <w:rsid w:val="00BE50B5"/>
    <w:rsid w:val="00BF3996"/>
    <w:rsid w:val="00BF74A1"/>
    <w:rsid w:val="00BF7F2F"/>
    <w:rsid w:val="00C00A50"/>
    <w:rsid w:val="00C10BF5"/>
    <w:rsid w:val="00C50E1B"/>
    <w:rsid w:val="00C72351"/>
    <w:rsid w:val="00C75A11"/>
    <w:rsid w:val="00C76335"/>
    <w:rsid w:val="00C84938"/>
    <w:rsid w:val="00C93128"/>
    <w:rsid w:val="00C95FC1"/>
    <w:rsid w:val="00CA2A34"/>
    <w:rsid w:val="00CA707B"/>
    <w:rsid w:val="00CB765F"/>
    <w:rsid w:val="00CC1966"/>
    <w:rsid w:val="00CC7522"/>
    <w:rsid w:val="00CD74EC"/>
    <w:rsid w:val="00CE6766"/>
    <w:rsid w:val="00D0174A"/>
    <w:rsid w:val="00D04D96"/>
    <w:rsid w:val="00D059EA"/>
    <w:rsid w:val="00D10086"/>
    <w:rsid w:val="00D12FAF"/>
    <w:rsid w:val="00D16F09"/>
    <w:rsid w:val="00D17EF4"/>
    <w:rsid w:val="00D23478"/>
    <w:rsid w:val="00D30A82"/>
    <w:rsid w:val="00D37177"/>
    <w:rsid w:val="00D3718F"/>
    <w:rsid w:val="00D43B73"/>
    <w:rsid w:val="00D563C8"/>
    <w:rsid w:val="00D56FAB"/>
    <w:rsid w:val="00D65BF2"/>
    <w:rsid w:val="00D75EFB"/>
    <w:rsid w:val="00D83A6B"/>
    <w:rsid w:val="00D91620"/>
    <w:rsid w:val="00D9613C"/>
    <w:rsid w:val="00DB10F9"/>
    <w:rsid w:val="00DB5149"/>
    <w:rsid w:val="00DC27BF"/>
    <w:rsid w:val="00DC4375"/>
    <w:rsid w:val="00DD0E0F"/>
    <w:rsid w:val="00DD5D3A"/>
    <w:rsid w:val="00DF19B4"/>
    <w:rsid w:val="00DF46FE"/>
    <w:rsid w:val="00DF6E1C"/>
    <w:rsid w:val="00E010A1"/>
    <w:rsid w:val="00E0324E"/>
    <w:rsid w:val="00E04AFA"/>
    <w:rsid w:val="00E05FD4"/>
    <w:rsid w:val="00E06F83"/>
    <w:rsid w:val="00E07B66"/>
    <w:rsid w:val="00E1123A"/>
    <w:rsid w:val="00E130B9"/>
    <w:rsid w:val="00E34D06"/>
    <w:rsid w:val="00E42361"/>
    <w:rsid w:val="00E4328A"/>
    <w:rsid w:val="00E43CFB"/>
    <w:rsid w:val="00E526BA"/>
    <w:rsid w:val="00E536E9"/>
    <w:rsid w:val="00E539CD"/>
    <w:rsid w:val="00E56E99"/>
    <w:rsid w:val="00E57483"/>
    <w:rsid w:val="00E63ADA"/>
    <w:rsid w:val="00E8450C"/>
    <w:rsid w:val="00E8471F"/>
    <w:rsid w:val="00E953E5"/>
    <w:rsid w:val="00EA03A2"/>
    <w:rsid w:val="00EB0210"/>
    <w:rsid w:val="00EB698D"/>
    <w:rsid w:val="00ED44D3"/>
    <w:rsid w:val="00EE4206"/>
    <w:rsid w:val="00EE7289"/>
    <w:rsid w:val="00EF360F"/>
    <w:rsid w:val="00F04647"/>
    <w:rsid w:val="00F04A54"/>
    <w:rsid w:val="00F065F4"/>
    <w:rsid w:val="00F14EE8"/>
    <w:rsid w:val="00F20397"/>
    <w:rsid w:val="00F2371F"/>
    <w:rsid w:val="00F30E24"/>
    <w:rsid w:val="00F35619"/>
    <w:rsid w:val="00F42897"/>
    <w:rsid w:val="00F4770B"/>
    <w:rsid w:val="00F53C5E"/>
    <w:rsid w:val="00F6395F"/>
    <w:rsid w:val="00F66D67"/>
    <w:rsid w:val="00F7276B"/>
    <w:rsid w:val="00F77A45"/>
    <w:rsid w:val="00F831F2"/>
    <w:rsid w:val="00FA0131"/>
    <w:rsid w:val="00FA02D0"/>
    <w:rsid w:val="00FA2484"/>
    <w:rsid w:val="00FA77F3"/>
    <w:rsid w:val="00FB041F"/>
    <w:rsid w:val="00FB0AC6"/>
    <w:rsid w:val="00FB6D29"/>
    <w:rsid w:val="00FC2695"/>
    <w:rsid w:val="00FC4097"/>
    <w:rsid w:val="00FC572E"/>
    <w:rsid w:val="00FC602F"/>
    <w:rsid w:val="00FD3C46"/>
    <w:rsid w:val="00FD3E65"/>
    <w:rsid w:val="00FD53C4"/>
    <w:rsid w:val="00FF27D8"/>
    <w:rsid w:val="00FF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C57E2F"/>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D23478"/>
    <w:rPr>
      <w:sz w:val="24"/>
      <w:szCs w:val="24"/>
    </w:rPr>
  </w:style>
  <w:style w:type="paragraph" w:styleId="Heading1">
    <w:name w:val="heading 1"/>
    <w:basedOn w:val="Normal"/>
    <w:next w:val="Normal"/>
    <w:link w:val="Heading1Char"/>
    <w:uiPriority w:val="1"/>
    <w:qFormat/>
    <w:pPr>
      <w:widowControl w:val="0"/>
      <w:autoSpaceDE w:val="0"/>
      <w:autoSpaceDN w:val="0"/>
      <w:adjustRightInd w:val="0"/>
      <w:spacing w:before="52"/>
      <w:ind w:left="720" w:hanging="478"/>
      <w:outlineLvl w:val="0"/>
    </w:pPr>
    <w:rPr>
      <w:rFonts w:ascii="Calibri" w:hAnsi="Calibri" w:cs="Calibri"/>
      <w:sz w:val="31"/>
      <w:szCs w:val="31"/>
    </w:rPr>
  </w:style>
  <w:style w:type="paragraph" w:styleId="Heading2">
    <w:name w:val="heading 2"/>
    <w:basedOn w:val="Normal"/>
    <w:next w:val="Normal"/>
    <w:link w:val="Heading2Char"/>
    <w:uiPriority w:val="1"/>
    <w:qFormat/>
    <w:pPr>
      <w:widowControl w:val="0"/>
      <w:autoSpaceDE w:val="0"/>
      <w:autoSpaceDN w:val="0"/>
      <w:adjustRightInd w:val="0"/>
      <w:spacing w:before="50"/>
      <w:ind w:left="242"/>
      <w:outlineLvl w:val="1"/>
    </w:pPr>
    <w:rPr>
      <w:rFonts w:ascii="Calibri" w:hAnsi="Calibri" w:cs="Calibri"/>
      <w:b/>
      <w:bCs/>
      <w:sz w:val="28"/>
      <w:szCs w:val="28"/>
    </w:rPr>
  </w:style>
  <w:style w:type="paragraph" w:styleId="Heading3">
    <w:name w:val="heading 3"/>
    <w:basedOn w:val="Normal"/>
    <w:next w:val="Normal"/>
    <w:link w:val="Heading3Char"/>
    <w:uiPriority w:val="1"/>
    <w:qFormat/>
    <w:pPr>
      <w:widowControl w:val="0"/>
      <w:autoSpaceDE w:val="0"/>
      <w:autoSpaceDN w:val="0"/>
      <w:adjustRightInd w:val="0"/>
      <w:spacing w:before="16"/>
      <w:ind w:left="793"/>
      <w:outlineLvl w:val="2"/>
    </w:pPr>
    <w:rPr>
      <w:rFonts w:ascii="Cambria" w:hAnsi="Cambria" w:cs="Cambria"/>
      <w:sz w:val="28"/>
      <w:szCs w:val="28"/>
    </w:rPr>
  </w:style>
  <w:style w:type="paragraph" w:styleId="Heading4">
    <w:name w:val="heading 4"/>
    <w:basedOn w:val="Normal"/>
    <w:next w:val="Normal"/>
    <w:link w:val="Heading4Char"/>
    <w:uiPriority w:val="1"/>
    <w:qFormat/>
    <w:pPr>
      <w:widowControl w:val="0"/>
      <w:autoSpaceDE w:val="0"/>
      <w:autoSpaceDN w:val="0"/>
      <w:adjustRightInd w:val="0"/>
      <w:spacing w:before="58"/>
      <w:ind w:left="242"/>
      <w:outlineLvl w:val="3"/>
    </w:pPr>
    <w:rPr>
      <w:rFonts w:ascii="Calibri" w:hAnsi="Calibri" w:cs="Calibri"/>
      <w:b/>
      <w:bCs/>
    </w:rPr>
  </w:style>
  <w:style w:type="paragraph" w:styleId="Heading5">
    <w:name w:val="heading 5"/>
    <w:basedOn w:val="Normal"/>
    <w:next w:val="Normal"/>
    <w:link w:val="Heading5Char"/>
    <w:uiPriority w:val="9"/>
    <w:unhideWhenUsed/>
    <w:qFormat/>
    <w:rsid w:val="00713983"/>
    <w:pPr>
      <w:keepNext/>
      <w:keepLines/>
      <w:widowControl w:val="0"/>
      <w:autoSpaceDE w:val="0"/>
      <w:autoSpaceDN w:val="0"/>
      <w:adjustRightInd w:val="0"/>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0174A"/>
    <w:pPr>
      <w:keepNext/>
      <w:keepLines/>
      <w:widowControl w:val="0"/>
      <w:autoSpaceDE w:val="0"/>
      <w:autoSpaceDN w:val="0"/>
      <w:adjustRightInd w:val="0"/>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adjustRightInd w:val="0"/>
      <w:ind w:left="242" w:hanging="360"/>
    </w:pPr>
    <w:rPr>
      <w:rFonts w:ascii="Calibri" w:hAnsi="Calibri" w:cs="Calibri"/>
      <w:sz w:val="21"/>
      <w:szCs w:val="21"/>
    </w:rPr>
  </w:style>
  <w:style w:type="character" w:customStyle="1" w:styleId="BodyTextChar">
    <w:name w:val="Body Text Char"/>
    <w:basedOn w:val="DefaultParagraphFont"/>
    <w:link w:val="BodyText"/>
    <w:uiPriority w:val="99"/>
    <w:rPr>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ListParagraph">
    <w:name w:val="List Paragraph"/>
    <w:basedOn w:val="Normal"/>
    <w:uiPriority w:val="1"/>
    <w:qFormat/>
    <w:pPr>
      <w:widowControl w:val="0"/>
      <w:autoSpaceDE w:val="0"/>
      <w:autoSpaceDN w:val="0"/>
      <w:adjustRightInd w:val="0"/>
    </w:pPr>
  </w:style>
  <w:style w:type="paragraph" w:customStyle="1" w:styleId="TableParagraph">
    <w:name w:val="Table Paragraph"/>
    <w:basedOn w:val="Normal"/>
    <w:uiPriority w:val="1"/>
    <w:qFormat/>
    <w:pPr>
      <w:widowControl w:val="0"/>
      <w:autoSpaceDE w:val="0"/>
      <w:autoSpaceDN w:val="0"/>
      <w:adjustRightInd w:val="0"/>
    </w:pPr>
  </w:style>
  <w:style w:type="paragraph" w:styleId="Header">
    <w:name w:val="header"/>
    <w:basedOn w:val="Normal"/>
    <w:link w:val="HeaderChar"/>
    <w:uiPriority w:val="99"/>
    <w:unhideWhenUsed/>
    <w:rsid w:val="00D563C8"/>
    <w:pPr>
      <w:widowControl w:val="0"/>
      <w:tabs>
        <w:tab w:val="center" w:pos="4680"/>
        <w:tab w:val="right" w:pos="9360"/>
      </w:tabs>
      <w:autoSpaceDE w:val="0"/>
      <w:autoSpaceDN w:val="0"/>
      <w:adjustRightInd w:val="0"/>
    </w:pPr>
  </w:style>
  <w:style w:type="character" w:customStyle="1" w:styleId="HeaderChar">
    <w:name w:val="Header Char"/>
    <w:basedOn w:val="DefaultParagraphFont"/>
    <w:link w:val="Header"/>
    <w:uiPriority w:val="99"/>
    <w:rsid w:val="00D563C8"/>
    <w:rPr>
      <w:sz w:val="24"/>
      <w:szCs w:val="24"/>
    </w:rPr>
  </w:style>
  <w:style w:type="paragraph" w:styleId="Footer">
    <w:name w:val="footer"/>
    <w:basedOn w:val="Normal"/>
    <w:link w:val="FooterChar"/>
    <w:uiPriority w:val="99"/>
    <w:unhideWhenUsed/>
    <w:rsid w:val="00D563C8"/>
    <w:pPr>
      <w:widowControl w:val="0"/>
      <w:tabs>
        <w:tab w:val="center" w:pos="4680"/>
        <w:tab w:val="right" w:pos="9360"/>
      </w:tabs>
      <w:autoSpaceDE w:val="0"/>
      <w:autoSpaceDN w:val="0"/>
      <w:adjustRightInd w:val="0"/>
    </w:pPr>
  </w:style>
  <w:style w:type="character" w:customStyle="1" w:styleId="FooterChar">
    <w:name w:val="Footer Char"/>
    <w:basedOn w:val="DefaultParagraphFont"/>
    <w:link w:val="Footer"/>
    <w:uiPriority w:val="99"/>
    <w:rsid w:val="00D563C8"/>
    <w:rPr>
      <w:sz w:val="24"/>
      <w:szCs w:val="24"/>
    </w:rPr>
  </w:style>
  <w:style w:type="character" w:customStyle="1" w:styleId="Heading5Char">
    <w:name w:val="Heading 5 Char"/>
    <w:basedOn w:val="DefaultParagraphFont"/>
    <w:link w:val="Heading5"/>
    <w:uiPriority w:val="9"/>
    <w:rsid w:val="00713983"/>
    <w:rPr>
      <w:rFonts w:asciiTheme="majorHAnsi" w:eastAsiaTheme="majorEastAsia" w:hAnsiTheme="majorHAnsi" w:cstheme="majorBidi"/>
      <w:color w:val="2F5496" w:themeColor="accent1" w:themeShade="BF"/>
      <w:sz w:val="24"/>
      <w:szCs w:val="24"/>
    </w:rPr>
  </w:style>
  <w:style w:type="paragraph" w:styleId="Title">
    <w:name w:val="Title"/>
    <w:basedOn w:val="Normal"/>
    <w:next w:val="Normal"/>
    <w:link w:val="TitleChar"/>
    <w:uiPriority w:val="10"/>
    <w:qFormat/>
    <w:rsid w:val="00713983"/>
    <w:pPr>
      <w:widowControl w:val="0"/>
      <w:autoSpaceDE w:val="0"/>
      <w:autoSpaceDN w:val="0"/>
      <w:adjustRightInd w:val="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983"/>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713983"/>
    <w:pPr>
      <w:widowControl w:val="0"/>
      <w:pBdr>
        <w:top w:val="single" w:sz="4" w:space="10" w:color="4472C4" w:themeColor="accent1"/>
        <w:bottom w:val="single" w:sz="4" w:space="10" w:color="4472C4" w:themeColor="accent1"/>
      </w:pBdr>
      <w:autoSpaceDE w:val="0"/>
      <w:autoSpaceDN w:val="0"/>
      <w:adjustRightInd w:val="0"/>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13983"/>
    <w:rPr>
      <w:i/>
      <w:iCs/>
      <w:color w:val="4472C4" w:themeColor="accent1"/>
      <w:sz w:val="24"/>
      <w:szCs w:val="24"/>
    </w:rPr>
  </w:style>
  <w:style w:type="character" w:styleId="IntenseReference">
    <w:name w:val="Intense Reference"/>
    <w:basedOn w:val="DefaultParagraphFont"/>
    <w:uiPriority w:val="32"/>
    <w:qFormat/>
    <w:rsid w:val="00713983"/>
    <w:rPr>
      <w:b/>
      <w:bCs/>
      <w:smallCaps/>
      <w:color w:val="4472C4" w:themeColor="accent1"/>
      <w:spacing w:val="5"/>
    </w:rPr>
  </w:style>
  <w:style w:type="character" w:styleId="BookTitle">
    <w:name w:val="Book Title"/>
    <w:basedOn w:val="DefaultParagraphFont"/>
    <w:uiPriority w:val="33"/>
    <w:qFormat/>
    <w:rsid w:val="00713983"/>
    <w:rPr>
      <w:b/>
      <w:bCs/>
      <w:i/>
      <w:iCs/>
      <w:spacing w:val="5"/>
    </w:rPr>
  </w:style>
  <w:style w:type="paragraph" w:styleId="TOCHeading">
    <w:name w:val="TOC Heading"/>
    <w:basedOn w:val="Heading1"/>
    <w:next w:val="Normal"/>
    <w:uiPriority w:val="39"/>
    <w:unhideWhenUsed/>
    <w:qFormat/>
    <w:rsid w:val="007067D0"/>
    <w:pPr>
      <w:keepNext/>
      <w:keepLines/>
      <w:widowControl/>
      <w:autoSpaceDE/>
      <w:autoSpaceDN/>
      <w:adjustRightInd/>
      <w:spacing w:before="480" w:line="276" w:lineRule="auto"/>
      <w:ind w:left="0" w:firstLine="0"/>
      <w:outlineLvl w:val="9"/>
    </w:pPr>
    <w:rPr>
      <w:rFonts w:asciiTheme="majorHAnsi" w:eastAsiaTheme="majorEastAsia" w:hAnsiTheme="majorHAnsi" w:cstheme="majorBidi"/>
      <w:b/>
      <w:bCs/>
      <w:color w:val="2F5496" w:themeColor="accent1" w:themeShade="BF"/>
      <w:sz w:val="28"/>
      <w:szCs w:val="28"/>
    </w:rPr>
  </w:style>
  <w:style w:type="paragraph" w:styleId="TOC1">
    <w:name w:val="toc 1"/>
    <w:basedOn w:val="Normal"/>
    <w:next w:val="Normal"/>
    <w:autoRedefine/>
    <w:uiPriority w:val="39"/>
    <w:unhideWhenUsed/>
    <w:rsid w:val="007067D0"/>
    <w:pPr>
      <w:widowControl w:val="0"/>
      <w:autoSpaceDE w:val="0"/>
      <w:autoSpaceDN w:val="0"/>
      <w:adjustRightInd w:val="0"/>
      <w:spacing w:before="120"/>
    </w:pPr>
    <w:rPr>
      <w:rFonts w:asciiTheme="minorHAnsi" w:hAnsiTheme="minorHAnsi"/>
      <w:b/>
      <w:bCs/>
    </w:rPr>
  </w:style>
  <w:style w:type="paragraph" w:styleId="TOC2">
    <w:name w:val="toc 2"/>
    <w:basedOn w:val="Normal"/>
    <w:next w:val="Normal"/>
    <w:autoRedefine/>
    <w:uiPriority w:val="39"/>
    <w:unhideWhenUsed/>
    <w:rsid w:val="007067D0"/>
    <w:pPr>
      <w:widowControl w:val="0"/>
      <w:autoSpaceDE w:val="0"/>
      <w:autoSpaceDN w:val="0"/>
      <w:adjustRightInd w:val="0"/>
      <w:ind w:left="240"/>
    </w:pPr>
    <w:rPr>
      <w:rFonts w:asciiTheme="minorHAnsi" w:hAnsiTheme="minorHAnsi"/>
      <w:b/>
      <w:bCs/>
      <w:sz w:val="22"/>
      <w:szCs w:val="22"/>
    </w:rPr>
  </w:style>
  <w:style w:type="paragraph" w:styleId="TOC3">
    <w:name w:val="toc 3"/>
    <w:basedOn w:val="Normal"/>
    <w:next w:val="Normal"/>
    <w:autoRedefine/>
    <w:uiPriority w:val="39"/>
    <w:unhideWhenUsed/>
    <w:rsid w:val="007067D0"/>
    <w:pPr>
      <w:widowControl w:val="0"/>
      <w:autoSpaceDE w:val="0"/>
      <w:autoSpaceDN w:val="0"/>
      <w:adjustRightInd w:val="0"/>
      <w:ind w:left="480"/>
    </w:pPr>
    <w:rPr>
      <w:rFonts w:asciiTheme="minorHAnsi" w:hAnsiTheme="minorHAnsi"/>
      <w:sz w:val="22"/>
      <w:szCs w:val="22"/>
    </w:rPr>
  </w:style>
  <w:style w:type="paragraph" w:styleId="TOC4">
    <w:name w:val="toc 4"/>
    <w:basedOn w:val="Normal"/>
    <w:next w:val="Normal"/>
    <w:autoRedefine/>
    <w:uiPriority w:val="39"/>
    <w:unhideWhenUsed/>
    <w:rsid w:val="007067D0"/>
    <w:pPr>
      <w:widowControl w:val="0"/>
      <w:autoSpaceDE w:val="0"/>
      <w:autoSpaceDN w:val="0"/>
      <w:adjustRightInd w:val="0"/>
      <w:ind w:left="720"/>
    </w:pPr>
    <w:rPr>
      <w:rFonts w:asciiTheme="minorHAnsi" w:hAnsiTheme="minorHAnsi"/>
      <w:sz w:val="20"/>
      <w:szCs w:val="20"/>
    </w:rPr>
  </w:style>
  <w:style w:type="paragraph" w:styleId="TOC5">
    <w:name w:val="toc 5"/>
    <w:basedOn w:val="Normal"/>
    <w:next w:val="Normal"/>
    <w:autoRedefine/>
    <w:uiPriority w:val="39"/>
    <w:unhideWhenUsed/>
    <w:rsid w:val="007067D0"/>
    <w:pPr>
      <w:widowControl w:val="0"/>
      <w:autoSpaceDE w:val="0"/>
      <w:autoSpaceDN w:val="0"/>
      <w:adjustRightInd w:val="0"/>
      <w:ind w:left="960"/>
    </w:pPr>
    <w:rPr>
      <w:rFonts w:asciiTheme="minorHAnsi" w:hAnsiTheme="minorHAnsi"/>
      <w:sz w:val="20"/>
      <w:szCs w:val="20"/>
    </w:rPr>
  </w:style>
  <w:style w:type="paragraph" w:styleId="TOC6">
    <w:name w:val="toc 6"/>
    <w:basedOn w:val="Normal"/>
    <w:next w:val="Normal"/>
    <w:autoRedefine/>
    <w:uiPriority w:val="39"/>
    <w:unhideWhenUsed/>
    <w:rsid w:val="007067D0"/>
    <w:pPr>
      <w:widowControl w:val="0"/>
      <w:autoSpaceDE w:val="0"/>
      <w:autoSpaceDN w:val="0"/>
      <w:adjustRightInd w:val="0"/>
      <w:ind w:left="1200"/>
    </w:pPr>
    <w:rPr>
      <w:rFonts w:asciiTheme="minorHAnsi" w:hAnsiTheme="minorHAnsi"/>
      <w:sz w:val="20"/>
      <w:szCs w:val="20"/>
    </w:rPr>
  </w:style>
  <w:style w:type="paragraph" w:styleId="TOC7">
    <w:name w:val="toc 7"/>
    <w:basedOn w:val="Normal"/>
    <w:next w:val="Normal"/>
    <w:autoRedefine/>
    <w:uiPriority w:val="39"/>
    <w:unhideWhenUsed/>
    <w:rsid w:val="007067D0"/>
    <w:pPr>
      <w:widowControl w:val="0"/>
      <w:autoSpaceDE w:val="0"/>
      <w:autoSpaceDN w:val="0"/>
      <w:adjustRightInd w:val="0"/>
      <w:ind w:left="1440"/>
    </w:pPr>
    <w:rPr>
      <w:rFonts w:asciiTheme="minorHAnsi" w:hAnsiTheme="minorHAnsi"/>
      <w:sz w:val="20"/>
      <w:szCs w:val="20"/>
    </w:rPr>
  </w:style>
  <w:style w:type="paragraph" w:styleId="TOC8">
    <w:name w:val="toc 8"/>
    <w:basedOn w:val="Normal"/>
    <w:next w:val="Normal"/>
    <w:autoRedefine/>
    <w:uiPriority w:val="39"/>
    <w:unhideWhenUsed/>
    <w:rsid w:val="007067D0"/>
    <w:pPr>
      <w:widowControl w:val="0"/>
      <w:autoSpaceDE w:val="0"/>
      <w:autoSpaceDN w:val="0"/>
      <w:adjustRightInd w:val="0"/>
      <w:ind w:left="1680"/>
    </w:pPr>
    <w:rPr>
      <w:rFonts w:asciiTheme="minorHAnsi" w:hAnsiTheme="minorHAnsi"/>
      <w:sz w:val="20"/>
      <w:szCs w:val="20"/>
    </w:rPr>
  </w:style>
  <w:style w:type="paragraph" w:styleId="TOC9">
    <w:name w:val="toc 9"/>
    <w:basedOn w:val="Normal"/>
    <w:next w:val="Normal"/>
    <w:autoRedefine/>
    <w:uiPriority w:val="39"/>
    <w:unhideWhenUsed/>
    <w:rsid w:val="007067D0"/>
    <w:pPr>
      <w:widowControl w:val="0"/>
      <w:autoSpaceDE w:val="0"/>
      <w:autoSpaceDN w:val="0"/>
      <w:adjustRightInd w:val="0"/>
      <w:ind w:left="1920"/>
    </w:pPr>
    <w:rPr>
      <w:rFonts w:asciiTheme="minorHAnsi" w:hAnsiTheme="minorHAnsi"/>
      <w:sz w:val="20"/>
      <w:szCs w:val="20"/>
    </w:rPr>
  </w:style>
  <w:style w:type="character" w:styleId="SubtleReference">
    <w:name w:val="Subtle Reference"/>
    <w:basedOn w:val="DefaultParagraphFont"/>
    <w:uiPriority w:val="31"/>
    <w:qFormat/>
    <w:rsid w:val="002D138B"/>
    <w:rPr>
      <w:smallCaps/>
      <w:color w:val="5A5A5A" w:themeColor="text1" w:themeTint="A5"/>
    </w:rPr>
  </w:style>
  <w:style w:type="character" w:styleId="CommentReference">
    <w:name w:val="annotation reference"/>
    <w:basedOn w:val="DefaultParagraphFont"/>
    <w:uiPriority w:val="99"/>
    <w:semiHidden/>
    <w:unhideWhenUsed/>
    <w:rsid w:val="007A674A"/>
    <w:rPr>
      <w:sz w:val="18"/>
      <w:szCs w:val="18"/>
    </w:rPr>
  </w:style>
  <w:style w:type="paragraph" w:styleId="CommentText">
    <w:name w:val="annotation text"/>
    <w:basedOn w:val="Normal"/>
    <w:link w:val="CommentTextChar"/>
    <w:uiPriority w:val="99"/>
    <w:semiHidden/>
    <w:unhideWhenUsed/>
    <w:rsid w:val="007A674A"/>
    <w:pPr>
      <w:widowControl w:val="0"/>
      <w:autoSpaceDE w:val="0"/>
      <w:autoSpaceDN w:val="0"/>
      <w:adjustRightInd w:val="0"/>
    </w:pPr>
  </w:style>
  <w:style w:type="character" w:customStyle="1" w:styleId="CommentTextChar">
    <w:name w:val="Comment Text Char"/>
    <w:basedOn w:val="DefaultParagraphFont"/>
    <w:link w:val="CommentText"/>
    <w:uiPriority w:val="99"/>
    <w:semiHidden/>
    <w:rsid w:val="007A674A"/>
    <w:rPr>
      <w:sz w:val="24"/>
      <w:szCs w:val="24"/>
    </w:rPr>
  </w:style>
  <w:style w:type="paragraph" w:styleId="CommentSubject">
    <w:name w:val="annotation subject"/>
    <w:basedOn w:val="CommentText"/>
    <w:next w:val="CommentText"/>
    <w:link w:val="CommentSubjectChar"/>
    <w:uiPriority w:val="99"/>
    <w:semiHidden/>
    <w:unhideWhenUsed/>
    <w:rsid w:val="007A674A"/>
    <w:rPr>
      <w:b/>
      <w:bCs/>
      <w:sz w:val="20"/>
      <w:szCs w:val="20"/>
    </w:rPr>
  </w:style>
  <w:style w:type="character" w:customStyle="1" w:styleId="CommentSubjectChar">
    <w:name w:val="Comment Subject Char"/>
    <w:basedOn w:val="CommentTextChar"/>
    <w:link w:val="CommentSubject"/>
    <w:uiPriority w:val="99"/>
    <w:semiHidden/>
    <w:rsid w:val="007A674A"/>
    <w:rPr>
      <w:b/>
      <w:bCs/>
      <w:sz w:val="24"/>
      <w:szCs w:val="24"/>
    </w:rPr>
  </w:style>
  <w:style w:type="paragraph" w:styleId="BalloonText">
    <w:name w:val="Balloon Text"/>
    <w:basedOn w:val="Normal"/>
    <w:link w:val="BalloonTextChar"/>
    <w:uiPriority w:val="99"/>
    <w:semiHidden/>
    <w:unhideWhenUsed/>
    <w:rsid w:val="007A674A"/>
    <w:pPr>
      <w:widowControl w:val="0"/>
      <w:autoSpaceDE w:val="0"/>
      <w:autoSpaceDN w:val="0"/>
      <w:adjustRightInd w:val="0"/>
    </w:pPr>
    <w:rPr>
      <w:sz w:val="18"/>
      <w:szCs w:val="18"/>
    </w:rPr>
  </w:style>
  <w:style w:type="character" w:customStyle="1" w:styleId="BalloonTextChar">
    <w:name w:val="Balloon Text Char"/>
    <w:basedOn w:val="DefaultParagraphFont"/>
    <w:link w:val="BalloonText"/>
    <w:uiPriority w:val="99"/>
    <w:semiHidden/>
    <w:rsid w:val="007A674A"/>
    <w:rPr>
      <w:sz w:val="18"/>
      <w:szCs w:val="18"/>
    </w:rPr>
  </w:style>
  <w:style w:type="paragraph" w:styleId="Subtitle">
    <w:name w:val="Subtitle"/>
    <w:basedOn w:val="Normal"/>
    <w:next w:val="Normal"/>
    <w:link w:val="SubtitleChar"/>
    <w:uiPriority w:val="11"/>
    <w:qFormat/>
    <w:rsid w:val="00D0174A"/>
    <w:pPr>
      <w:widowControl w:val="0"/>
      <w:numPr>
        <w:ilvl w:val="1"/>
      </w:numPr>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0174A"/>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D0174A"/>
    <w:rPr>
      <w:i/>
      <w:iCs/>
      <w:color w:val="404040" w:themeColor="text1" w:themeTint="BF"/>
    </w:rPr>
  </w:style>
  <w:style w:type="character" w:customStyle="1" w:styleId="Heading6Char">
    <w:name w:val="Heading 6 Char"/>
    <w:basedOn w:val="DefaultParagraphFont"/>
    <w:link w:val="Heading6"/>
    <w:uiPriority w:val="9"/>
    <w:rsid w:val="00D0174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D0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0174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2D0413"/>
    <w:rPr>
      <w:color w:val="0563C1" w:themeColor="hyperlink"/>
      <w:u w:val="single"/>
    </w:rPr>
  </w:style>
  <w:style w:type="character" w:customStyle="1" w:styleId="s2">
    <w:name w:val="s2"/>
    <w:basedOn w:val="DefaultParagraphFont"/>
    <w:rsid w:val="005D0856"/>
  </w:style>
  <w:style w:type="character" w:styleId="Strong">
    <w:name w:val="Strong"/>
    <w:basedOn w:val="DefaultParagraphFont"/>
    <w:uiPriority w:val="22"/>
    <w:qFormat/>
    <w:rsid w:val="00F04647"/>
    <w:rPr>
      <w:b/>
      <w:bCs/>
    </w:rPr>
  </w:style>
  <w:style w:type="character" w:styleId="PageNumber">
    <w:name w:val="page number"/>
    <w:basedOn w:val="DefaultParagraphFont"/>
    <w:uiPriority w:val="99"/>
    <w:semiHidden/>
    <w:unhideWhenUsed/>
    <w:rsid w:val="00E536E9"/>
    <w:rPr>
      <w:rFonts w:ascii="Cambria" w:hAnsi="Cambria"/>
      <w:b/>
      <w:sz w:val="18"/>
    </w:rPr>
  </w:style>
  <w:style w:type="paragraph" w:customStyle="1" w:styleId="TableText">
    <w:name w:val="Table Text"/>
    <w:basedOn w:val="Normal"/>
    <w:rsid w:val="00131044"/>
    <w:pPr>
      <w:spacing w:before="20"/>
    </w:pPr>
    <w:rPr>
      <w:rFonts w:ascii="Arial" w:hAnsi="Arial" w:cs="Arial"/>
      <w:noProof/>
      <w:sz w:val="20"/>
      <w:szCs w:val="20"/>
    </w:rPr>
  </w:style>
  <w:style w:type="paragraph" w:styleId="Revision">
    <w:name w:val="Revision"/>
    <w:hidden/>
    <w:uiPriority w:val="99"/>
    <w:semiHidden/>
    <w:rsid w:val="006A6549"/>
    <w:rPr>
      <w:sz w:val="24"/>
      <w:szCs w:val="24"/>
    </w:rPr>
  </w:style>
  <w:style w:type="character" w:styleId="FollowedHyperlink">
    <w:name w:val="FollowedHyperlink"/>
    <w:basedOn w:val="DefaultParagraphFont"/>
    <w:uiPriority w:val="99"/>
    <w:semiHidden/>
    <w:unhideWhenUsed/>
    <w:rsid w:val="00F20397"/>
    <w:rPr>
      <w:color w:val="954F72" w:themeColor="followedHyperlink"/>
      <w:u w:val="single"/>
    </w:rPr>
  </w:style>
  <w:style w:type="character" w:styleId="UnresolvedMention">
    <w:name w:val="Unresolved Mention"/>
    <w:basedOn w:val="DefaultParagraphFont"/>
    <w:uiPriority w:val="99"/>
    <w:rsid w:val="00AD5623"/>
    <w:rPr>
      <w:color w:val="808080"/>
      <w:shd w:val="clear" w:color="auto" w:fill="E6E6E6"/>
    </w:rPr>
  </w:style>
  <w:style w:type="paragraph" w:customStyle="1" w:styleId="FormText1">
    <w:name w:val="Form Text 1"/>
    <w:rsid w:val="005F4E2C"/>
    <w:rPr>
      <w:rFonts w:ascii="Arial" w:hAnsi="Arial"/>
    </w:rPr>
  </w:style>
  <w:style w:type="paragraph" w:styleId="FootnoteText">
    <w:name w:val="footnote text"/>
    <w:basedOn w:val="Normal"/>
    <w:link w:val="FootnoteTextChar"/>
    <w:uiPriority w:val="99"/>
    <w:semiHidden/>
    <w:unhideWhenUsed/>
    <w:rsid w:val="0032541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semiHidden/>
    <w:rsid w:val="00325412"/>
  </w:style>
  <w:style w:type="character" w:styleId="FootnoteReference">
    <w:name w:val="footnote reference"/>
    <w:basedOn w:val="DefaultParagraphFont"/>
    <w:uiPriority w:val="99"/>
    <w:semiHidden/>
    <w:unhideWhenUsed/>
    <w:rsid w:val="00325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762">
      <w:bodyDiv w:val="1"/>
      <w:marLeft w:val="0"/>
      <w:marRight w:val="0"/>
      <w:marTop w:val="0"/>
      <w:marBottom w:val="0"/>
      <w:divBdr>
        <w:top w:val="none" w:sz="0" w:space="0" w:color="auto"/>
        <w:left w:val="none" w:sz="0" w:space="0" w:color="auto"/>
        <w:bottom w:val="none" w:sz="0" w:space="0" w:color="auto"/>
        <w:right w:val="none" w:sz="0" w:space="0" w:color="auto"/>
      </w:divBdr>
    </w:div>
    <w:div w:id="46882119">
      <w:bodyDiv w:val="1"/>
      <w:marLeft w:val="0"/>
      <w:marRight w:val="0"/>
      <w:marTop w:val="0"/>
      <w:marBottom w:val="0"/>
      <w:divBdr>
        <w:top w:val="none" w:sz="0" w:space="0" w:color="auto"/>
        <w:left w:val="none" w:sz="0" w:space="0" w:color="auto"/>
        <w:bottom w:val="none" w:sz="0" w:space="0" w:color="auto"/>
        <w:right w:val="none" w:sz="0" w:space="0" w:color="auto"/>
      </w:divBdr>
    </w:div>
    <w:div w:id="108739826">
      <w:bodyDiv w:val="1"/>
      <w:marLeft w:val="0"/>
      <w:marRight w:val="0"/>
      <w:marTop w:val="0"/>
      <w:marBottom w:val="0"/>
      <w:divBdr>
        <w:top w:val="none" w:sz="0" w:space="0" w:color="auto"/>
        <w:left w:val="none" w:sz="0" w:space="0" w:color="auto"/>
        <w:bottom w:val="none" w:sz="0" w:space="0" w:color="auto"/>
        <w:right w:val="none" w:sz="0" w:space="0" w:color="auto"/>
      </w:divBdr>
    </w:div>
    <w:div w:id="114909356">
      <w:bodyDiv w:val="1"/>
      <w:marLeft w:val="0"/>
      <w:marRight w:val="0"/>
      <w:marTop w:val="0"/>
      <w:marBottom w:val="0"/>
      <w:divBdr>
        <w:top w:val="none" w:sz="0" w:space="0" w:color="auto"/>
        <w:left w:val="none" w:sz="0" w:space="0" w:color="auto"/>
        <w:bottom w:val="none" w:sz="0" w:space="0" w:color="auto"/>
        <w:right w:val="none" w:sz="0" w:space="0" w:color="auto"/>
      </w:divBdr>
    </w:div>
    <w:div w:id="151876707">
      <w:bodyDiv w:val="1"/>
      <w:marLeft w:val="0"/>
      <w:marRight w:val="0"/>
      <w:marTop w:val="0"/>
      <w:marBottom w:val="0"/>
      <w:divBdr>
        <w:top w:val="none" w:sz="0" w:space="0" w:color="auto"/>
        <w:left w:val="none" w:sz="0" w:space="0" w:color="auto"/>
        <w:bottom w:val="none" w:sz="0" w:space="0" w:color="auto"/>
        <w:right w:val="none" w:sz="0" w:space="0" w:color="auto"/>
      </w:divBdr>
    </w:div>
    <w:div w:id="155001157">
      <w:bodyDiv w:val="1"/>
      <w:marLeft w:val="0"/>
      <w:marRight w:val="0"/>
      <w:marTop w:val="0"/>
      <w:marBottom w:val="0"/>
      <w:divBdr>
        <w:top w:val="none" w:sz="0" w:space="0" w:color="auto"/>
        <w:left w:val="none" w:sz="0" w:space="0" w:color="auto"/>
        <w:bottom w:val="none" w:sz="0" w:space="0" w:color="auto"/>
        <w:right w:val="none" w:sz="0" w:space="0" w:color="auto"/>
      </w:divBdr>
    </w:div>
    <w:div w:id="170459907">
      <w:bodyDiv w:val="1"/>
      <w:marLeft w:val="0"/>
      <w:marRight w:val="0"/>
      <w:marTop w:val="0"/>
      <w:marBottom w:val="0"/>
      <w:divBdr>
        <w:top w:val="none" w:sz="0" w:space="0" w:color="auto"/>
        <w:left w:val="none" w:sz="0" w:space="0" w:color="auto"/>
        <w:bottom w:val="none" w:sz="0" w:space="0" w:color="auto"/>
        <w:right w:val="none" w:sz="0" w:space="0" w:color="auto"/>
      </w:divBdr>
    </w:div>
    <w:div w:id="191501788">
      <w:bodyDiv w:val="1"/>
      <w:marLeft w:val="0"/>
      <w:marRight w:val="0"/>
      <w:marTop w:val="0"/>
      <w:marBottom w:val="0"/>
      <w:divBdr>
        <w:top w:val="none" w:sz="0" w:space="0" w:color="auto"/>
        <w:left w:val="none" w:sz="0" w:space="0" w:color="auto"/>
        <w:bottom w:val="none" w:sz="0" w:space="0" w:color="auto"/>
        <w:right w:val="none" w:sz="0" w:space="0" w:color="auto"/>
      </w:divBdr>
    </w:div>
    <w:div w:id="250511268">
      <w:bodyDiv w:val="1"/>
      <w:marLeft w:val="0"/>
      <w:marRight w:val="0"/>
      <w:marTop w:val="0"/>
      <w:marBottom w:val="0"/>
      <w:divBdr>
        <w:top w:val="none" w:sz="0" w:space="0" w:color="auto"/>
        <w:left w:val="none" w:sz="0" w:space="0" w:color="auto"/>
        <w:bottom w:val="none" w:sz="0" w:space="0" w:color="auto"/>
        <w:right w:val="none" w:sz="0" w:space="0" w:color="auto"/>
      </w:divBdr>
    </w:div>
    <w:div w:id="279068342">
      <w:bodyDiv w:val="1"/>
      <w:marLeft w:val="0"/>
      <w:marRight w:val="0"/>
      <w:marTop w:val="0"/>
      <w:marBottom w:val="0"/>
      <w:divBdr>
        <w:top w:val="none" w:sz="0" w:space="0" w:color="auto"/>
        <w:left w:val="none" w:sz="0" w:space="0" w:color="auto"/>
        <w:bottom w:val="none" w:sz="0" w:space="0" w:color="auto"/>
        <w:right w:val="none" w:sz="0" w:space="0" w:color="auto"/>
      </w:divBdr>
    </w:div>
    <w:div w:id="292373845">
      <w:bodyDiv w:val="1"/>
      <w:marLeft w:val="0"/>
      <w:marRight w:val="0"/>
      <w:marTop w:val="0"/>
      <w:marBottom w:val="0"/>
      <w:divBdr>
        <w:top w:val="none" w:sz="0" w:space="0" w:color="auto"/>
        <w:left w:val="none" w:sz="0" w:space="0" w:color="auto"/>
        <w:bottom w:val="none" w:sz="0" w:space="0" w:color="auto"/>
        <w:right w:val="none" w:sz="0" w:space="0" w:color="auto"/>
      </w:divBdr>
    </w:div>
    <w:div w:id="294214719">
      <w:bodyDiv w:val="1"/>
      <w:marLeft w:val="0"/>
      <w:marRight w:val="0"/>
      <w:marTop w:val="0"/>
      <w:marBottom w:val="0"/>
      <w:divBdr>
        <w:top w:val="none" w:sz="0" w:space="0" w:color="auto"/>
        <w:left w:val="none" w:sz="0" w:space="0" w:color="auto"/>
        <w:bottom w:val="none" w:sz="0" w:space="0" w:color="auto"/>
        <w:right w:val="none" w:sz="0" w:space="0" w:color="auto"/>
      </w:divBdr>
    </w:div>
    <w:div w:id="306593757">
      <w:bodyDiv w:val="1"/>
      <w:marLeft w:val="0"/>
      <w:marRight w:val="0"/>
      <w:marTop w:val="0"/>
      <w:marBottom w:val="0"/>
      <w:divBdr>
        <w:top w:val="none" w:sz="0" w:space="0" w:color="auto"/>
        <w:left w:val="none" w:sz="0" w:space="0" w:color="auto"/>
        <w:bottom w:val="none" w:sz="0" w:space="0" w:color="auto"/>
        <w:right w:val="none" w:sz="0" w:space="0" w:color="auto"/>
      </w:divBdr>
    </w:div>
    <w:div w:id="439564909">
      <w:bodyDiv w:val="1"/>
      <w:marLeft w:val="0"/>
      <w:marRight w:val="0"/>
      <w:marTop w:val="0"/>
      <w:marBottom w:val="0"/>
      <w:divBdr>
        <w:top w:val="none" w:sz="0" w:space="0" w:color="auto"/>
        <w:left w:val="none" w:sz="0" w:space="0" w:color="auto"/>
        <w:bottom w:val="none" w:sz="0" w:space="0" w:color="auto"/>
        <w:right w:val="none" w:sz="0" w:space="0" w:color="auto"/>
      </w:divBdr>
    </w:div>
    <w:div w:id="458031571">
      <w:bodyDiv w:val="1"/>
      <w:marLeft w:val="0"/>
      <w:marRight w:val="0"/>
      <w:marTop w:val="0"/>
      <w:marBottom w:val="0"/>
      <w:divBdr>
        <w:top w:val="none" w:sz="0" w:space="0" w:color="auto"/>
        <w:left w:val="none" w:sz="0" w:space="0" w:color="auto"/>
        <w:bottom w:val="none" w:sz="0" w:space="0" w:color="auto"/>
        <w:right w:val="none" w:sz="0" w:space="0" w:color="auto"/>
      </w:divBdr>
    </w:div>
    <w:div w:id="468669397">
      <w:bodyDiv w:val="1"/>
      <w:marLeft w:val="0"/>
      <w:marRight w:val="0"/>
      <w:marTop w:val="0"/>
      <w:marBottom w:val="0"/>
      <w:divBdr>
        <w:top w:val="none" w:sz="0" w:space="0" w:color="auto"/>
        <w:left w:val="none" w:sz="0" w:space="0" w:color="auto"/>
        <w:bottom w:val="none" w:sz="0" w:space="0" w:color="auto"/>
        <w:right w:val="none" w:sz="0" w:space="0" w:color="auto"/>
      </w:divBdr>
    </w:div>
    <w:div w:id="511991076">
      <w:bodyDiv w:val="1"/>
      <w:marLeft w:val="0"/>
      <w:marRight w:val="0"/>
      <w:marTop w:val="0"/>
      <w:marBottom w:val="0"/>
      <w:divBdr>
        <w:top w:val="none" w:sz="0" w:space="0" w:color="auto"/>
        <w:left w:val="none" w:sz="0" w:space="0" w:color="auto"/>
        <w:bottom w:val="none" w:sz="0" w:space="0" w:color="auto"/>
        <w:right w:val="none" w:sz="0" w:space="0" w:color="auto"/>
      </w:divBdr>
    </w:div>
    <w:div w:id="520975888">
      <w:bodyDiv w:val="1"/>
      <w:marLeft w:val="0"/>
      <w:marRight w:val="0"/>
      <w:marTop w:val="0"/>
      <w:marBottom w:val="0"/>
      <w:divBdr>
        <w:top w:val="none" w:sz="0" w:space="0" w:color="auto"/>
        <w:left w:val="none" w:sz="0" w:space="0" w:color="auto"/>
        <w:bottom w:val="none" w:sz="0" w:space="0" w:color="auto"/>
        <w:right w:val="none" w:sz="0" w:space="0" w:color="auto"/>
      </w:divBdr>
    </w:div>
    <w:div w:id="578684160">
      <w:bodyDiv w:val="1"/>
      <w:marLeft w:val="0"/>
      <w:marRight w:val="0"/>
      <w:marTop w:val="0"/>
      <w:marBottom w:val="0"/>
      <w:divBdr>
        <w:top w:val="none" w:sz="0" w:space="0" w:color="auto"/>
        <w:left w:val="none" w:sz="0" w:space="0" w:color="auto"/>
        <w:bottom w:val="none" w:sz="0" w:space="0" w:color="auto"/>
        <w:right w:val="none" w:sz="0" w:space="0" w:color="auto"/>
      </w:divBdr>
    </w:div>
    <w:div w:id="617640477">
      <w:bodyDiv w:val="1"/>
      <w:marLeft w:val="0"/>
      <w:marRight w:val="0"/>
      <w:marTop w:val="0"/>
      <w:marBottom w:val="0"/>
      <w:divBdr>
        <w:top w:val="none" w:sz="0" w:space="0" w:color="auto"/>
        <w:left w:val="none" w:sz="0" w:space="0" w:color="auto"/>
        <w:bottom w:val="none" w:sz="0" w:space="0" w:color="auto"/>
        <w:right w:val="none" w:sz="0" w:space="0" w:color="auto"/>
      </w:divBdr>
    </w:div>
    <w:div w:id="668097548">
      <w:bodyDiv w:val="1"/>
      <w:marLeft w:val="0"/>
      <w:marRight w:val="0"/>
      <w:marTop w:val="0"/>
      <w:marBottom w:val="0"/>
      <w:divBdr>
        <w:top w:val="none" w:sz="0" w:space="0" w:color="auto"/>
        <w:left w:val="none" w:sz="0" w:space="0" w:color="auto"/>
        <w:bottom w:val="none" w:sz="0" w:space="0" w:color="auto"/>
        <w:right w:val="none" w:sz="0" w:space="0" w:color="auto"/>
      </w:divBdr>
    </w:div>
    <w:div w:id="711417079">
      <w:bodyDiv w:val="1"/>
      <w:marLeft w:val="0"/>
      <w:marRight w:val="0"/>
      <w:marTop w:val="0"/>
      <w:marBottom w:val="0"/>
      <w:divBdr>
        <w:top w:val="none" w:sz="0" w:space="0" w:color="auto"/>
        <w:left w:val="none" w:sz="0" w:space="0" w:color="auto"/>
        <w:bottom w:val="none" w:sz="0" w:space="0" w:color="auto"/>
        <w:right w:val="none" w:sz="0" w:space="0" w:color="auto"/>
      </w:divBdr>
    </w:div>
    <w:div w:id="748191074">
      <w:bodyDiv w:val="1"/>
      <w:marLeft w:val="0"/>
      <w:marRight w:val="0"/>
      <w:marTop w:val="0"/>
      <w:marBottom w:val="0"/>
      <w:divBdr>
        <w:top w:val="none" w:sz="0" w:space="0" w:color="auto"/>
        <w:left w:val="none" w:sz="0" w:space="0" w:color="auto"/>
        <w:bottom w:val="none" w:sz="0" w:space="0" w:color="auto"/>
        <w:right w:val="none" w:sz="0" w:space="0" w:color="auto"/>
      </w:divBdr>
    </w:div>
    <w:div w:id="783698225">
      <w:bodyDiv w:val="1"/>
      <w:marLeft w:val="0"/>
      <w:marRight w:val="0"/>
      <w:marTop w:val="0"/>
      <w:marBottom w:val="0"/>
      <w:divBdr>
        <w:top w:val="none" w:sz="0" w:space="0" w:color="auto"/>
        <w:left w:val="none" w:sz="0" w:space="0" w:color="auto"/>
        <w:bottom w:val="none" w:sz="0" w:space="0" w:color="auto"/>
        <w:right w:val="none" w:sz="0" w:space="0" w:color="auto"/>
      </w:divBdr>
    </w:div>
    <w:div w:id="872882442">
      <w:bodyDiv w:val="1"/>
      <w:marLeft w:val="0"/>
      <w:marRight w:val="0"/>
      <w:marTop w:val="0"/>
      <w:marBottom w:val="0"/>
      <w:divBdr>
        <w:top w:val="none" w:sz="0" w:space="0" w:color="auto"/>
        <w:left w:val="none" w:sz="0" w:space="0" w:color="auto"/>
        <w:bottom w:val="none" w:sz="0" w:space="0" w:color="auto"/>
        <w:right w:val="none" w:sz="0" w:space="0" w:color="auto"/>
      </w:divBdr>
    </w:div>
    <w:div w:id="946038117">
      <w:bodyDiv w:val="1"/>
      <w:marLeft w:val="0"/>
      <w:marRight w:val="0"/>
      <w:marTop w:val="0"/>
      <w:marBottom w:val="0"/>
      <w:divBdr>
        <w:top w:val="none" w:sz="0" w:space="0" w:color="auto"/>
        <w:left w:val="none" w:sz="0" w:space="0" w:color="auto"/>
        <w:bottom w:val="none" w:sz="0" w:space="0" w:color="auto"/>
        <w:right w:val="none" w:sz="0" w:space="0" w:color="auto"/>
      </w:divBdr>
    </w:div>
    <w:div w:id="979460347">
      <w:bodyDiv w:val="1"/>
      <w:marLeft w:val="0"/>
      <w:marRight w:val="0"/>
      <w:marTop w:val="0"/>
      <w:marBottom w:val="0"/>
      <w:divBdr>
        <w:top w:val="none" w:sz="0" w:space="0" w:color="auto"/>
        <w:left w:val="none" w:sz="0" w:space="0" w:color="auto"/>
        <w:bottom w:val="none" w:sz="0" w:space="0" w:color="auto"/>
        <w:right w:val="none" w:sz="0" w:space="0" w:color="auto"/>
      </w:divBdr>
    </w:div>
    <w:div w:id="1002660947">
      <w:bodyDiv w:val="1"/>
      <w:marLeft w:val="0"/>
      <w:marRight w:val="0"/>
      <w:marTop w:val="0"/>
      <w:marBottom w:val="0"/>
      <w:divBdr>
        <w:top w:val="none" w:sz="0" w:space="0" w:color="auto"/>
        <w:left w:val="none" w:sz="0" w:space="0" w:color="auto"/>
        <w:bottom w:val="none" w:sz="0" w:space="0" w:color="auto"/>
        <w:right w:val="none" w:sz="0" w:space="0" w:color="auto"/>
      </w:divBdr>
    </w:div>
    <w:div w:id="1036275209">
      <w:bodyDiv w:val="1"/>
      <w:marLeft w:val="0"/>
      <w:marRight w:val="0"/>
      <w:marTop w:val="0"/>
      <w:marBottom w:val="0"/>
      <w:divBdr>
        <w:top w:val="none" w:sz="0" w:space="0" w:color="auto"/>
        <w:left w:val="none" w:sz="0" w:space="0" w:color="auto"/>
        <w:bottom w:val="none" w:sz="0" w:space="0" w:color="auto"/>
        <w:right w:val="none" w:sz="0" w:space="0" w:color="auto"/>
      </w:divBdr>
    </w:div>
    <w:div w:id="1056851820">
      <w:bodyDiv w:val="1"/>
      <w:marLeft w:val="0"/>
      <w:marRight w:val="0"/>
      <w:marTop w:val="0"/>
      <w:marBottom w:val="0"/>
      <w:divBdr>
        <w:top w:val="none" w:sz="0" w:space="0" w:color="auto"/>
        <w:left w:val="none" w:sz="0" w:space="0" w:color="auto"/>
        <w:bottom w:val="none" w:sz="0" w:space="0" w:color="auto"/>
        <w:right w:val="none" w:sz="0" w:space="0" w:color="auto"/>
      </w:divBdr>
    </w:div>
    <w:div w:id="1068459373">
      <w:bodyDiv w:val="1"/>
      <w:marLeft w:val="0"/>
      <w:marRight w:val="0"/>
      <w:marTop w:val="0"/>
      <w:marBottom w:val="0"/>
      <w:divBdr>
        <w:top w:val="none" w:sz="0" w:space="0" w:color="auto"/>
        <w:left w:val="none" w:sz="0" w:space="0" w:color="auto"/>
        <w:bottom w:val="none" w:sz="0" w:space="0" w:color="auto"/>
        <w:right w:val="none" w:sz="0" w:space="0" w:color="auto"/>
      </w:divBdr>
    </w:div>
    <w:div w:id="1136798298">
      <w:bodyDiv w:val="1"/>
      <w:marLeft w:val="0"/>
      <w:marRight w:val="0"/>
      <w:marTop w:val="0"/>
      <w:marBottom w:val="0"/>
      <w:divBdr>
        <w:top w:val="none" w:sz="0" w:space="0" w:color="auto"/>
        <w:left w:val="none" w:sz="0" w:space="0" w:color="auto"/>
        <w:bottom w:val="none" w:sz="0" w:space="0" w:color="auto"/>
        <w:right w:val="none" w:sz="0" w:space="0" w:color="auto"/>
      </w:divBdr>
    </w:div>
    <w:div w:id="1291322529">
      <w:bodyDiv w:val="1"/>
      <w:marLeft w:val="0"/>
      <w:marRight w:val="0"/>
      <w:marTop w:val="0"/>
      <w:marBottom w:val="0"/>
      <w:divBdr>
        <w:top w:val="none" w:sz="0" w:space="0" w:color="auto"/>
        <w:left w:val="none" w:sz="0" w:space="0" w:color="auto"/>
        <w:bottom w:val="none" w:sz="0" w:space="0" w:color="auto"/>
        <w:right w:val="none" w:sz="0" w:space="0" w:color="auto"/>
      </w:divBdr>
    </w:div>
    <w:div w:id="1411191182">
      <w:bodyDiv w:val="1"/>
      <w:marLeft w:val="0"/>
      <w:marRight w:val="0"/>
      <w:marTop w:val="0"/>
      <w:marBottom w:val="0"/>
      <w:divBdr>
        <w:top w:val="none" w:sz="0" w:space="0" w:color="auto"/>
        <w:left w:val="none" w:sz="0" w:space="0" w:color="auto"/>
        <w:bottom w:val="none" w:sz="0" w:space="0" w:color="auto"/>
        <w:right w:val="none" w:sz="0" w:space="0" w:color="auto"/>
      </w:divBdr>
    </w:div>
    <w:div w:id="1425763753">
      <w:bodyDiv w:val="1"/>
      <w:marLeft w:val="0"/>
      <w:marRight w:val="0"/>
      <w:marTop w:val="0"/>
      <w:marBottom w:val="0"/>
      <w:divBdr>
        <w:top w:val="none" w:sz="0" w:space="0" w:color="auto"/>
        <w:left w:val="none" w:sz="0" w:space="0" w:color="auto"/>
        <w:bottom w:val="none" w:sz="0" w:space="0" w:color="auto"/>
        <w:right w:val="none" w:sz="0" w:space="0" w:color="auto"/>
      </w:divBdr>
    </w:div>
    <w:div w:id="1512573939">
      <w:bodyDiv w:val="1"/>
      <w:marLeft w:val="0"/>
      <w:marRight w:val="0"/>
      <w:marTop w:val="0"/>
      <w:marBottom w:val="0"/>
      <w:divBdr>
        <w:top w:val="none" w:sz="0" w:space="0" w:color="auto"/>
        <w:left w:val="none" w:sz="0" w:space="0" w:color="auto"/>
        <w:bottom w:val="none" w:sz="0" w:space="0" w:color="auto"/>
        <w:right w:val="none" w:sz="0" w:space="0" w:color="auto"/>
      </w:divBdr>
    </w:div>
    <w:div w:id="1525362450">
      <w:bodyDiv w:val="1"/>
      <w:marLeft w:val="0"/>
      <w:marRight w:val="0"/>
      <w:marTop w:val="0"/>
      <w:marBottom w:val="0"/>
      <w:divBdr>
        <w:top w:val="none" w:sz="0" w:space="0" w:color="auto"/>
        <w:left w:val="none" w:sz="0" w:space="0" w:color="auto"/>
        <w:bottom w:val="none" w:sz="0" w:space="0" w:color="auto"/>
        <w:right w:val="none" w:sz="0" w:space="0" w:color="auto"/>
      </w:divBdr>
    </w:div>
    <w:div w:id="1562331882">
      <w:bodyDiv w:val="1"/>
      <w:marLeft w:val="0"/>
      <w:marRight w:val="0"/>
      <w:marTop w:val="0"/>
      <w:marBottom w:val="0"/>
      <w:divBdr>
        <w:top w:val="none" w:sz="0" w:space="0" w:color="auto"/>
        <w:left w:val="none" w:sz="0" w:space="0" w:color="auto"/>
        <w:bottom w:val="none" w:sz="0" w:space="0" w:color="auto"/>
        <w:right w:val="none" w:sz="0" w:space="0" w:color="auto"/>
      </w:divBdr>
    </w:div>
    <w:div w:id="1628974503">
      <w:bodyDiv w:val="1"/>
      <w:marLeft w:val="0"/>
      <w:marRight w:val="0"/>
      <w:marTop w:val="0"/>
      <w:marBottom w:val="0"/>
      <w:divBdr>
        <w:top w:val="none" w:sz="0" w:space="0" w:color="auto"/>
        <w:left w:val="none" w:sz="0" w:space="0" w:color="auto"/>
        <w:bottom w:val="none" w:sz="0" w:space="0" w:color="auto"/>
        <w:right w:val="none" w:sz="0" w:space="0" w:color="auto"/>
      </w:divBdr>
    </w:div>
    <w:div w:id="1645549712">
      <w:bodyDiv w:val="1"/>
      <w:marLeft w:val="0"/>
      <w:marRight w:val="0"/>
      <w:marTop w:val="0"/>
      <w:marBottom w:val="0"/>
      <w:divBdr>
        <w:top w:val="none" w:sz="0" w:space="0" w:color="auto"/>
        <w:left w:val="none" w:sz="0" w:space="0" w:color="auto"/>
        <w:bottom w:val="none" w:sz="0" w:space="0" w:color="auto"/>
        <w:right w:val="none" w:sz="0" w:space="0" w:color="auto"/>
      </w:divBdr>
    </w:div>
    <w:div w:id="1680354964">
      <w:bodyDiv w:val="1"/>
      <w:marLeft w:val="0"/>
      <w:marRight w:val="0"/>
      <w:marTop w:val="0"/>
      <w:marBottom w:val="0"/>
      <w:divBdr>
        <w:top w:val="none" w:sz="0" w:space="0" w:color="auto"/>
        <w:left w:val="none" w:sz="0" w:space="0" w:color="auto"/>
        <w:bottom w:val="none" w:sz="0" w:space="0" w:color="auto"/>
        <w:right w:val="none" w:sz="0" w:space="0" w:color="auto"/>
      </w:divBdr>
    </w:div>
    <w:div w:id="1701052417">
      <w:bodyDiv w:val="1"/>
      <w:marLeft w:val="0"/>
      <w:marRight w:val="0"/>
      <w:marTop w:val="0"/>
      <w:marBottom w:val="0"/>
      <w:divBdr>
        <w:top w:val="none" w:sz="0" w:space="0" w:color="auto"/>
        <w:left w:val="none" w:sz="0" w:space="0" w:color="auto"/>
        <w:bottom w:val="none" w:sz="0" w:space="0" w:color="auto"/>
        <w:right w:val="none" w:sz="0" w:space="0" w:color="auto"/>
      </w:divBdr>
    </w:div>
    <w:div w:id="1703628632">
      <w:bodyDiv w:val="1"/>
      <w:marLeft w:val="0"/>
      <w:marRight w:val="0"/>
      <w:marTop w:val="0"/>
      <w:marBottom w:val="0"/>
      <w:divBdr>
        <w:top w:val="none" w:sz="0" w:space="0" w:color="auto"/>
        <w:left w:val="none" w:sz="0" w:space="0" w:color="auto"/>
        <w:bottom w:val="none" w:sz="0" w:space="0" w:color="auto"/>
        <w:right w:val="none" w:sz="0" w:space="0" w:color="auto"/>
      </w:divBdr>
    </w:div>
    <w:div w:id="1718889455">
      <w:bodyDiv w:val="1"/>
      <w:marLeft w:val="0"/>
      <w:marRight w:val="0"/>
      <w:marTop w:val="0"/>
      <w:marBottom w:val="0"/>
      <w:divBdr>
        <w:top w:val="none" w:sz="0" w:space="0" w:color="auto"/>
        <w:left w:val="none" w:sz="0" w:space="0" w:color="auto"/>
        <w:bottom w:val="none" w:sz="0" w:space="0" w:color="auto"/>
        <w:right w:val="none" w:sz="0" w:space="0" w:color="auto"/>
      </w:divBdr>
    </w:div>
    <w:div w:id="1732263868">
      <w:bodyDiv w:val="1"/>
      <w:marLeft w:val="0"/>
      <w:marRight w:val="0"/>
      <w:marTop w:val="0"/>
      <w:marBottom w:val="0"/>
      <w:divBdr>
        <w:top w:val="none" w:sz="0" w:space="0" w:color="auto"/>
        <w:left w:val="none" w:sz="0" w:space="0" w:color="auto"/>
        <w:bottom w:val="none" w:sz="0" w:space="0" w:color="auto"/>
        <w:right w:val="none" w:sz="0" w:space="0" w:color="auto"/>
      </w:divBdr>
    </w:div>
    <w:div w:id="2123988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www.icann.org/resources/board-material/resolutions-2016-06-25-en" TargetMode="External"/><Relationship Id="rId26" Type="http://schemas.openxmlformats.org/officeDocument/2006/relationships/hyperlink" Target="https://community.icann.org/pages/editpage.action?pageId=61610375" TargetMode="External"/><Relationship Id="rId39" Type="http://schemas.openxmlformats.org/officeDocument/2006/relationships/hyperlink" Target="https://community.icann.org/download/attachments/61610375/IMPLEMENTED-GNSO%20Review%20Charter%20Rec%2016%2029%20May%202017.pdf?version=1&amp;modificationDate=1507223798000&amp;api=v2" TargetMode="External"/><Relationship Id="rId21" Type="http://schemas.openxmlformats.org/officeDocument/2006/relationships/hyperlink" Target="https://www.icann.org/resources/board-material/resolutions-2016-06-25-en" TargetMode="External"/><Relationship Id="rId34" Type="http://schemas.openxmlformats.org/officeDocument/2006/relationships/hyperlink" Target="https://community.icann.org/download/attachments/61610375/IMPLEMENTED-GNSO%20Review%20Implementation%20Charter%20Recs%207%2612%2027%20April%202018.pdf?version=1&amp;modificationDate=1524841623000&amp;api=v2" TargetMode="External"/><Relationship Id="rId42" Type="http://schemas.openxmlformats.org/officeDocument/2006/relationships/hyperlink" Target="https://community.icann.org/download/attachments/61610375/IMPLEMENTED-GNSO%20Review%20Implementation%20Charter%20Recs%2020-21%2024%20May%202018.pdf?version=1&amp;modificationDate=1527255173026&amp;api=v2" TargetMode="External"/><Relationship Id="rId47" Type="http://schemas.openxmlformats.org/officeDocument/2006/relationships/hyperlink" Target="https://community.icann.org/pages/editpage.action?pageId=61610375" TargetMode="Externa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cann.org/resources/board-material/resolutions-2016-06-25-en" TargetMode="External"/><Relationship Id="rId29" Type="http://schemas.openxmlformats.org/officeDocument/2006/relationships/hyperlink" Target="https://community.icann.org/display/WEIA/Diversity" TargetMode="External"/><Relationship Id="rId11" Type="http://schemas.openxmlformats.org/officeDocument/2006/relationships/image" Target="media/image1.emf"/><Relationship Id="rId24" Type="http://schemas.openxmlformats.org/officeDocument/2006/relationships/hyperlink" Target="https://www.icann.org/resources/board-material/resolutions-2017-02-03-en" TargetMode="External"/><Relationship Id="rId32" Type="http://schemas.openxmlformats.org/officeDocument/2006/relationships/hyperlink" Target="https://www.icann.org/en/system/files/files/ccwg-acct-ws2-annex-1-diversity-final-recs-27mar18-en.pdf" TargetMode="External"/><Relationship Id="rId37" Type="http://schemas.openxmlformats.org/officeDocument/2006/relationships/hyperlink" Target="https://community.icann.org/pages/editpage.action?pageId=61610375" TargetMode="External"/><Relationship Id="rId40" Type="http://schemas.openxmlformats.org/officeDocument/2006/relationships/hyperlink" Target="https://community.icann.org/download/attachments/61610375/IMPLEMENTED-GNSO%20Review%20Charter%20Rec%2018%2009%20November%202017.pdf?version=1&amp;modificationDate=1510328634254&amp;api=v2" TargetMode="External"/><Relationship Id="rId45" Type="http://schemas.openxmlformats.org/officeDocument/2006/relationships/hyperlink" Target="https://community.icann.org/pages/editpage.action?pageId=61610375" TargetMode="External"/><Relationship Id="rId5" Type="http://schemas.openxmlformats.org/officeDocument/2006/relationships/webSettings" Target="webSettings.xml"/><Relationship Id="rId15" Type="http://schemas.openxmlformats.org/officeDocument/2006/relationships/hyperlink" Target="http://gnso.icann.org/en/drafts/review-feasibility-prioritization-25feb16-en.pdf" TargetMode="External"/><Relationship Id="rId23" Type="http://schemas.openxmlformats.org/officeDocument/2006/relationships/hyperlink" Target="https://community.icann.org/display/gnsocouncilmeetings/Motions+1+December+2016" TargetMode="External"/><Relationship Id="rId28" Type="http://schemas.openxmlformats.org/officeDocument/2006/relationships/hyperlink" Target="https://community.icann.org/display/gnsosoi" TargetMode="External"/><Relationship Id="rId36" Type="http://schemas.openxmlformats.org/officeDocument/2006/relationships/hyperlink" Target="https://community.icann.org/download/attachments/61610375/IMPLEMENTED-GNSO%20Review%20Charter%20Rec%2010-11%2009%20November%202017.pdf?version=1&amp;modificationDate=1510328687826&amp;api=v2" TargetMode="External"/><Relationship Id="rId49" Type="http://schemas.openxmlformats.org/officeDocument/2006/relationships/fontTable" Target="fontTable.xml"/><Relationship Id="rId10" Type="http://schemas.openxmlformats.org/officeDocument/2006/relationships/hyperlink" Target="https://community.icann.org/display/GRWG/Status+of+Draft+Documents+and+Consensus+Calls" TargetMode="External"/><Relationship Id="rId19" Type="http://schemas.openxmlformats.org/officeDocument/2006/relationships/hyperlink" Target="https://gnso.icann.org/en/drafts/gnso-review-charter-21jul16-en.pdf" TargetMode="External"/><Relationship Id="rId31" Type="http://schemas.openxmlformats.org/officeDocument/2006/relationships/hyperlink" Target="https://www.icann.org/en/system/files/files/ccwg-acct-ws2-annex-1-diversity-final-recs-27mar18-en.pdf" TargetMode="External"/><Relationship Id="rId44" Type="http://schemas.openxmlformats.org/officeDocument/2006/relationships/hyperlink" Target="https://community.icann.org/download/attachments/61610375/IMPLEMENTED-GNSO%20Review%20Charter%20Rec%2024-25%2010%20July%202017.pdf?version=1&amp;modificationDate=1507225101407&amp;api=v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nso.icann.org/en/council/resolutions" TargetMode="External"/><Relationship Id="rId22" Type="http://schemas.openxmlformats.org/officeDocument/2006/relationships/hyperlink" Target="https://community.icann.org/download/attachments/61610342/GNSO%20Review%20Implementation%20Plan%2021%20November%202016.pdf?version=1&amp;modificationDate=1487096897000&amp;api=v2" TargetMode="External"/><Relationship Id="rId27" Type="http://schemas.openxmlformats.org/officeDocument/2006/relationships/hyperlink" Target="https://community.icann.org/pages/editpage.action?pageId=61610375" TargetMode="External"/><Relationship Id="rId30" Type="http://schemas.openxmlformats.org/officeDocument/2006/relationships/hyperlink" Target="https://www.icann.org/en/system/files/files/ccwg-acct-ws2-annex-1-diversity-final-recs-27mar18-en.pdf" TargetMode="External"/><Relationship Id="rId35" Type="http://schemas.openxmlformats.org/officeDocument/2006/relationships/hyperlink" Target="https://community.icann.org/download/attachments/61610375/IMPLEMENTED-GNSO%20Review%20Charter%20Rec%208%2004%20May%202017.pdf?version=1&amp;modificationDate=1507221457000&amp;api=v2" TargetMode="External"/><Relationship Id="rId43" Type="http://schemas.openxmlformats.org/officeDocument/2006/relationships/hyperlink" Target="https://community.icann.org/download/attachments/61610375/IMPLEMENTED-GNSO%20Review%20Charter%20Rec%2022%2029%20March%202018.pdf?version=1&amp;modificationDate=1522421239000&amp;api=v2" TargetMode="External"/><Relationship Id="rId48" Type="http://schemas.openxmlformats.org/officeDocument/2006/relationships/hyperlink" Target="https://community.icann.org/download/attachments/61610375/IMPLEMENTED-GNSO%20Review%20Charter%20Rec%2034%2018%20January%202018.pdf?version=2&amp;modificationDate=1518202201000&amp;api=v2" TargetMode="Externa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gnso.icann.org/en/drafts/review-feasibility-prioritization-25feb16-en.pdf" TargetMode="External"/><Relationship Id="rId25" Type="http://schemas.openxmlformats.org/officeDocument/2006/relationships/hyperlink" Target="https://community.icann.org/download/attachments/61610375/IMPLEMENTED-GNSO%20Review%20Implementation%20Charter%20Recs%201-2-3%2024%20May%202018.pdf?version=1&amp;modificationDate=1527255140552&amp;api=v2" TargetMode="External"/><Relationship Id="rId33" Type="http://schemas.openxmlformats.org/officeDocument/2006/relationships/hyperlink" Target="https://community.icann.org/download/attachments/61610375/CONSENSUS%20CALL%20-%20GNSO%20Review%20Implementation%20Charter%20Recs%206-33-35-36%2007%20June%202018.pdf?version=1&amp;modificationDate=1528405782000&amp;api=v2" TargetMode="External"/><Relationship Id="rId38" Type="http://schemas.openxmlformats.org/officeDocument/2006/relationships/hyperlink" Target="https://community.icann.org/pages/editpage.action?pageId=61610375" TargetMode="External"/><Relationship Id="rId46" Type="http://schemas.openxmlformats.org/officeDocument/2006/relationships/hyperlink" Target="https://community.icann.org/pages/editpage.action?pageId=61610375" TargetMode="External"/><Relationship Id="rId20" Type="http://schemas.openxmlformats.org/officeDocument/2006/relationships/hyperlink" Target="http://gnso.icann.org/en/drafts/review-feasibility-prioritization-25feb16-en.pdf" TargetMode="External"/><Relationship Id="rId41" Type="http://schemas.openxmlformats.org/officeDocument/2006/relationships/hyperlink" Target="https://community.icann.org/download/attachments/61610375/IMPLEMENTED-GNSO%20Review%20Charter%20Rec%2019%2021%20August%202017.pdf?version=1&amp;modificationDate=1507224493000&amp;api=v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2A78A1-0C92-8446-A4F1-A21336E3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9349</Words>
  <Characters>53293</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Microsoft Office User</cp:lastModifiedBy>
  <cp:revision>2</cp:revision>
  <cp:lastPrinted>2017-11-10T15:53:00Z</cp:lastPrinted>
  <dcterms:created xsi:type="dcterms:W3CDTF">2018-06-07T21:12:00Z</dcterms:created>
  <dcterms:modified xsi:type="dcterms:W3CDTF">2018-06-07T21:12:00Z</dcterms:modified>
</cp:coreProperties>
</file>