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F67DE" w14:textId="105A3A9F" w:rsidR="005E6874" w:rsidRPr="005E6874" w:rsidRDefault="005E6874" w:rsidP="00E430C1">
      <w:pPr>
        <w:pStyle w:val="NormalWeb"/>
        <w:rPr>
          <w:rStyle w:val="Strong"/>
          <w:rFonts w:asciiTheme="minorHAnsi" w:hAnsiTheme="minorHAnsi" w:cstheme="minorHAnsi"/>
        </w:rPr>
      </w:pPr>
      <w:r>
        <w:rPr>
          <w:rStyle w:val="Strong"/>
          <w:rFonts w:asciiTheme="minorHAnsi" w:hAnsiTheme="minorHAnsi" w:cstheme="minorHAnsi"/>
        </w:rPr>
        <w:t>MOTION IN RELATION TO THE ADOPTION OF THE GNSO REVIEW WORKING GROUP IMPLEMENTATION FINAL REPORT</w:t>
      </w:r>
    </w:p>
    <w:p w14:paraId="347CF645" w14:textId="3F7EC6F3" w:rsidR="00E430C1" w:rsidRPr="00C21E1A" w:rsidRDefault="00E430C1" w:rsidP="00E430C1">
      <w:pPr>
        <w:pStyle w:val="NormalWeb"/>
        <w:rPr>
          <w:rFonts w:asciiTheme="minorHAnsi" w:hAnsiTheme="minorHAnsi" w:cstheme="minorHAnsi"/>
        </w:rPr>
      </w:pPr>
      <w:r w:rsidRPr="00C21E1A">
        <w:rPr>
          <w:rStyle w:val="Strong"/>
          <w:rFonts w:asciiTheme="minorHAnsi" w:hAnsiTheme="minorHAnsi" w:cstheme="minorHAnsi"/>
        </w:rPr>
        <w:t xml:space="preserve">Made by: </w:t>
      </w:r>
      <w:r w:rsidR="00BF091E" w:rsidRPr="00C21E1A">
        <w:rPr>
          <w:rStyle w:val="Strong"/>
          <w:rFonts w:asciiTheme="minorHAnsi" w:hAnsiTheme="minorHAnsi" w:cstheme="minorHAnsi"/>
        </w:rPr>
        <w:t xml:space="preserve">Rafik </w:t>
      </w:r>
      <w:proofErr w:type="spellStart"/>
      <w:r w:rsidR="00BF091E" w:rsidRPr="00C21E1A">
        <w:rPr>
          <w:rStyle w:val="Strong"/>
          <w:rFonts w:asciiTheme="minorHAnsi" w:hAnsiTheme="minorHAnsi" w:cstheme="minorHAnsi"/>
        </w:rPr>
        <w:t>Dammak</w:t>
      </w:r>
      <w:proofErr w:type="spellEnd"/>
      <w:r w:rsidRPr="00C21E1A">
        <w:rPr>
          <w:rFonts w:asciiTheme="minorHAnsi" w:hAnsiTheme="minorHAnsi" w:cstheme="minorHAnsi"/>
        </w:rPr>
        <w:br/>
      </w:r>
      <w:r w:rsidRPr="00C21E1A">
        <w:rPr>
          <w:rStyle w:val="Strong"/>
          <w:rFonts w:asciiTheme="minorHAnsi" w:hAnsiTheme="minorHAnsi" w:cstheme="minorHAnsi"/>
        </w:rPr>
        <w:t xml:space="preserve">Seconded by: </w:t>
      </w:r>
    </w:p>
    <w:p w14:paraId="390074C2" w14:textId="0034658E" w:rsidR="00E430C1" w:rsidRPr="00C21E1A" w:rsidRDefault="00B64722" w:rsidP="00E430C1">
      <w:pPr>
        <w:pStyle w:val="NormalWeb"/>
        <w:rPr>
          <w:rFonts w:asciiTheme="minorHAnsi" w:hAnsiTheme="minorHAnsi" w:cstheme="minorHAnsi"/>
        </w:rPr>
      </w:pPr>
      <w:r>
        <w:rPr>
          <w:rFonts w:asciiTheme="minorHAnsi" w:hAnsiTheme="minorHAnsi" w:cstheme="minorHAnsi"/>
        </w:rPr>
        <w:t>Whereas:</w:t>
      </w:r>
    </w:p>
    <w:p w14:paraId="51DFAD30" w14:textId="2CEA643B" w:rsidR="00E430C1" w:rsidRPr="00C21E1A" w:rsidRDefault="004B364E" w:rsidP="00E430C1">
      <w:pPr>
        <w:pStyle w:val="NormalWeb"/>
        <w:rPr>
          <w:rFonts w:asciiTheme="minorHAnsi" w:hAnsiTheme="minorHAnsi" w:cstheme="minorHAnsi"/>
        </w:rPr>
      </w:pPr>
      <w:r w:rsidRPr="00C21E1A">
        <w:rPr>
          <w:rFonts w:asciiTheme="minorHAnsi" w:hAnsiTheme="minorHAnsi" w:cstheme="minorHAnsi"/>
        </w:rPr>
        <w:t xml:space="preserve">1.  </w:t>
      </w:r>
      <w:r w:rsidR="00E430C1" w:rsidRPr="00C21E1A">
        <w:rPr>
          <w:rFonts w:asciiTheme="minorHAnsi" w:hAnsiTheme="minorHAnsi" w:cstheme="minorHAnsi"/>
        </w:rPr>
        <w:t>The second independent review of the GNSO commenced in 2014.</w:t>
      </w:r>
    </w:p>
    <w:p w14:paraId="6B02B653" w14:textId="2DE6F34D" w:rsidR="00E430C1" w:rsidRPr="00C21E1A" w:rsidRDefault="004B364E" w:rsidP="00E430C1">
      <w:pPr>
        <w:pStyle w:val="NormalWeb"/>
        <w:rPr>
          <w:rFonts w:asciiTheme="minorHAnsi" w:hAnsiTheme="minorHAnsi" w:cstheme="minorHAnsi"/>
        </w:rPr>
      </w:pPr>
      <w:r w:rsidRPr="00C21E1A">
        <w:rPr>
          <w:rFonts w:asciiTheme="minorHAnsi" w:hAnsiTheme="minorHAnsi" w:cstheme="minorHAnsi"/>
        </w:rPr>
        <w:t xml:space="preserve">2.  </w:t>
      </w:r>
      <w:r w:rsidR="00E430C1" w:rsidRPr="00C21E1A">
        <w:rPr>
          <w:rFonts w:asciiTheme="minorHAnsi" w:hAnsiTheme="minorHAnsi" w:cstheme="minorHAnsi"/>
        </w:rPr>
        <w:t xml:space="preserve">The Final Report of the independent examiner was published on 15 September 2015 (see </w:t>
      </w:r>
      <w:hyperlink r:id="rId6" w:history="1">
        <w:r w:rsidR="00E430C1" w:rsidRPr="00C21E1A">
          <w:rPr>
            <w:rStyle w:val="Hyperlink"/>
            <w:rFonts w:asciiTheme="minorHAnsi" w:hAnsiTheme="minorHAnsi" w:cstheme="minorHAnsi"/>
          </w:rPr>
          <w:t>https://www.icann.org/en/system/files/files/gnso-review-final-15sep15-en.pdf</w:t>
        </w:r>
      </w:hyperlink>
      <w:r w:rsidR="00E430C1" w:rsidRPr="00C21E1A">
        <w:rPr>
          <w:rFonts w:asciiTheme="minorHAnsi" w:hAnsiTheme="minorHAnsi" w:cstheme="minorHAnsi"/>
        </w:rPr>
        <w:t>) and contained 36 recommendations in the areas of: participation &amp; representation, continuous development, transparency and alignment with ICANN's future.</w:t>
      </w:r>
    </w:p>
    <w:p w14:paraId="043B8713" w14:textId="28F1B08C" w:rsidR="00E430C1" w:rsidRPr="00C21E1A" w:rsidRDefault="004B364E" w:rsidP="00E430C1">
      <w:pPr>
        <w:pStyle w:val="NormalWeb"/>
        <w:rPr>
          <w:rFonts w:asciiTheme="minorHAnsi" w:hAnsiTheme="minorHAnsi" w:cstheme="minorHAnsi"/>
        </w:rPr>
      </w:pPr>
      <w:r w:rsidRPr="00C21E1A">
        <w:rPr>
          <w:rFonts w:asciiTheme="minorHAnsi" w:hAnsiTheme="minorHAnsi" w:cstheme="minorHAnsi"/>
        </w:rPr>
        <w:t>3.</w:t>
      </w:r>
      <w:r w:rsidR="00E430C1" w:rsidRPr="00C21E1A">
        <w:rPr>
          <w:rFonts w:asciiTheme="minorHAnsi" w:hAnsiTheme="minorHAnsi" w:cstheme="minorHAnsi"/>
        </w:rPr>
        <w:t xml:space="preserve"> </w:t>
      </w:r>
      <w:r w:rsidR="00C21E1A">
        <w:rPr>
          <w:rFonts w:asciiTheme="minorHAnsi" w:hAnsiTheme="minorHAnsi" w:cstheme="minorHAnsi"/>
        </w:rPr>
        <w:t xml:space="preserve"> </w:t>
      </w:r>
      <w:r w:rsidR="00E430C1" w:rsidRPr="00C21E1A">
        <w:rPr>
          <w:rFonts w:asciiTheme="minorHAnsi" w:hAnsiTheme="minorHAnsi" w:cstheme="minorHAnsi"/>
        </w:rPr>
        <w:t>The GNSO Council adopted the GNSO Review Recommendations Feasibility and Prioritization analysis (see:</w:t>
      </w:r>
      <w:hyperlink r:id="rId7" w:history="1">
        <w:r w:rsidR="00E430C1" w:rsidRPr="00C21E1A">
          <w:rPr>
            <w:rStyle w:val="Hyperlink"/>
            <w:rFonts w:asciiTheme="minorHAnsi" w:hAnsiTheme="minorHAnsi" w:cstheme="minorHAnsi"/>
          </w:rPr>
          <w:t>http://gnso.icann.org/en/drafts/review-feasibility-prioritization-25feb16-en.pdf</w:t>
        </w:r>
      </w:hyperlink>
      <w:r w:rsidR="00E430C1" w:rsidRPr="00C21E1A">
        <w:rPr>
          <w:rFonts w:asciiTheme="minorHAnsi" w:hAnsiTheme="minorHAnsi" w:cstheme="minorHAnsi"/>
        </w:rPr>
        <w:t xml:space="preserve">) on 14 April 2016 with the modification of Recommendation 21, that the council recommends staff working with the GNSO to institute methods of information sharing of highly relevant research related to </w:t>
      </w:r>
      <w:proofErr w:type="spellStart"/>
      <w:r w:rsidR="00E430C1" w:rsidRPr="00C21E1A">
        <w:rPr>
          <w:rFonts w:asciiTheme="minorHAnsi" w:hAnsiTheme="minorHAnsi" w:cstheme="minorHAnsi"/>
        </w:rPr>
        <w:t>gTLDs</w:t>
      </w:r>
      <w:proofErr w:type="spellEnd"/>
      <w:r w:rsidR="00E430C1" w:rsidRPr="00C21E1A">
        <w:rPr>
          <w:rFonts w:asciiTheme="minorHAnsi" w:hAnsiTheme="minorHAnsi" w:cstheme="minorHAnsi"/>
        </w:rPr>
        <w:t xml:space="preserve"> to help the GNSO community members increase their knowledge base (low priority).</w:t>
      </w:r>
    </w:p>
    <w:p w14:paraId="3E4186C8" w14:textId="6007A2BB" w:rsidR="00E430C1" w:rsidRPr="00C21E1A" w:rsidRDefault="00C21E1A" w:rsidP="00E430C1">
      <w:pPr>
        <w:pStyle w:val="NormalWeb"/>
        <w:rPr>
          <w:rFonts w:asciiTheme="minorHAnsi" w:hAnsiTheme="minorHAnsi" w:cstheme="minorHAnsi"/>
        </w:rPr>
      </w:pPr>
      <w:r>
        <w:rPr>
          <w:rFonts w:asciiTheme="minorHAnsi" w:hAnsiTheme="minorHAnsi" w:cstheme="minorHAnsi"/>
        </w:rPr>
        <w:t>4.</w:t>
      </w:r>
      <w:r w:rsidR="00E430C1" w:rsidRPr="00C21E1A">
        <w:rPr>
          <w:rFonts w:asciiTheme="minorHAnsi" w:hAnsiTheme="minorHAnsi" w:cstheme="minorHAnsi"/>
        </w:rPr>
        <w:t xml:space="preserve"> </w:t>
      </w:r>
      <w:r>
        <w:rPr>
          <w:rFonts w:asciiTheme="minorHAnsi" w:hAnsiTheme="minorHAnsi" w:cstheme="minorHAnsi"/>
        </w:rPr>
        <w:t xml:space="preserve"> </w:t>
      </w:r>
      <w:r w:rsidR="00E430C1" w:rsidRPr="00C21E1A">
        <w:rPr>
          <w:rFonts w:asciiTheme="minorHAnsi" w:hAnsiTheme="minorHAnsi" w:cstheme="minorHAnsi"/>
        </w:rPr>
        <w:t>On 25 June</w:t>
      </w:r>
      <w:r w:rsidR="001B7947">
        <w:rPr>
          <w:rFonts w:asciiTheme="minorHAnsi" w:hAnsiTheme="minorHAnsi" w:cstheme="minorHAnsi"/>
        </w:rPr>
        <w:t xml:space="preserve"> 2016</w:t>
      </w:r>
      <w:r w:rsidR="00E430C1" w:rsidRPr="00C21E1A">
        <w:rPr>
          <w:rFonts w:asciiTheme="minorHAnsi" w:hAnsiTheme="minorHAnsi" w:cstheme="minorHAnsi"/>
        </w:rPr>
        <w:t>, the ICANN Board accepted the Final Report from the independent examiner, taking into account the GNSO Working Party's Feasibility and Prioritization Analysis of the GNSO Review Recommendations, adopted with modifications by the GNSO Council, the Board adopts thirty-four (34) recommendations of the Final Report (i.e. all recommendations excluding recommendations 23 and 32).</w:t>
      </w:r>
    </w:p>
    <w:p w14:paraId="0CE78018" w14:textId="5ED98D00" w:rsidR="00E430C1" w:rsidRPr="00C21E1A" w:rsidRDefault="00C21E1A" w:rsidP="00E430C1">
      <w:pPr>
        <w:pStyle w:val="NormalWeb"/>
        <w:rPr>
          <w:rFonts w:asciiTheme="minorHAnsi" w:hAnsiTheme="minorHAnsi" w:cstheme="minorHAnsi"/>
        </w:rPr>
      </w:pPr>
      <w:r>
        <w:rPr>
          <w:rFonts w:asciiTheme="minorHAnsi" w:hAnsiTheme="minorHAnsi" w:cstheme="minorHAnsi"/>
        </w:rPr>
        <w:t>5.</w:t>
      </w:r>
      <w:r w:rsidR="00E430C1" w:rsidRPr="00C21E1A">
        <w:rPr>
          <w:rFonts w:asciiTheme="minorHAnsi" w:hAnsiTheme="minorHAnsi" w:cstheme="minorHAnsi"/>
        </w:rPr>
        <w:t xml:space="preserve"> </w:t>
      </w:r>
      <w:r>
        <w:rPr>
          <w:rFonts w:asciiTheme="minorHAnsi" w:hAnsiTheme="minorHAnsi" w:cstheme="minorHAnsi"/>
        </w:rPr>
        <w:t xml:space="preserve"> </w:t>
      </w:r>
      <w:r w:rsidR="00E430C1" w:rsidRPr="00C21E1A">
        <w:rPr>
          <w:rFonts w:asciiTheme="minorHAnsi" w:hAnsiTheme="minorHAnsi" w:cstheme="minorHAnsi"/>
        </w:rPr>
        <w:t>Furthermore, the Board requested that the GNSO Council convene a group that oversees the implementation of Board-accepted recommendations.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p>
    <w:p w14:paraId="6554F9CD" w14:textId="5B033395" w:rsidR="00E430C1" w:rsidRPr="00C21E1A" w:rsidRDefault="00C21E1A" w:rsidP="00E430C1">
      <w:pPr>
        <w:pStyle w:val="NormalWeb"/>
        <w:rPr>
          <w:rFonts w:asciiTheme="minorHAnsi" w:hAnsiTheme="minorHAnsi" w:cstheme="minorHAnsi"/>
        </w:rPr>
      </w:pPr>
      <w:r>
        <w:rPr>
          <w:rFonts w:asciiTheme="minorHAnsi" w:hAnsiTheme="minorHAnsi" w:cstheme="minorHAnsi"/>
        </w:rPr>
        <w:t>6.</w:t>
      </w:r>
      <w:r w:rsidR="00E430C1" w:rsidRPr="00C21E1A">
        <w:rPr>
          <w:rFonts w:asciiTheme="minorHAnsi" w:hAnsiTheme="minorHAnsi" w:cstheme="minorHAnsi"/>
        </w:rPr>
        <w:t xml:space="preserve"> </w:t>
      </w:r>
      <w:r>
        <w:rPr>
          <w:rFonts w:asciiTheme="minorHAnsi" w:hAnsiTheme="minorHAnsi" w:cstheme="minorHAnsi"/>
        </w:rPr>
        <w:t xml:space="preserve"> </w:t>
      </w:r>
      <w:r w:rsidR="00E430C1" w:rsidRPr="00C21E1A">
        <w:rPr>
          <w:rFonts w:asciiTheme="minorHAnsi" w:hAnsiTheme="minorHAnsi" w:cstheme="minorHAnsi"/>
        </w:rPr>
        <w:t xml:space="preserve">The GNSO Council requested that ICANN policy staff prepare a discussion paper that outlines the possible options for dealing with the implementation of the GNSO Review recommendations following adoption by the ICANN Board taking into account the past implementation of the GNSO Review as well as existing mechanisms such as the SCI, the GNSO Review Working Party and other applicable best practices and lessons learned from past reviews. This discussion paper was submitted to the GNSO Council on 20 June 2016 (see </w:t>
      </w:r>
      <w:hyperlink r:id="rId8" w:history="1">
        <w:r w:rsidR="00E430C1" w:rsidRPr="00C21E1A">
          <w:rPr>
            <w:rStyle w:val="Hyperlink"/>
            <w:rFonts w:asciiTheme="minorHAnsi" w:hAnsiTheme="minorHAnsi" w:cstheme="minorHAnsi"/>
          </w:rPr>
          <w:t>http://gnso.icann.org/en/drafts/review-implementation-recommendations-discussion-paper-20jun16-en.pdf</w:t>
        </w:r>
      </w:hyperlink>
      <w:r w:rsidR="00E430C1" w:rsidRPr="00C21E1A">
        <w:rPr>
          <w:rFonts w:asciiTheme="minorHAnsi" w:hAnsiTheme="minorHAnsi" w:cstheme="minorHAnsi"/>
        </w:rPr>
        <w:t>).</w:t>
      </w:r>
    </w:p>
    <w:p w14:paraId="078972AF" w14:textId="24DEBB44" w:rsidR="00E430C1" w:rsidRPr="00C21E1A" w:rsidRDefault="00E430C1" w:rsidP="00E430C1">
      <w:pPr>
        <w:pStyle w:val="NormalWeb"/>
        <w:rPr>
          <w:rFonts w:asciiTheme="minorHAnsi" w:hAnsiTheme="minorHAnsi" w:cstheme="minorHAnsi"/>
        </w:rPr>
      </w:pPr>
      <w:r w:rsidRPr="00C21E1A">
        <w:rPr>
          <w:rFonts w:asciiTheme="minorHAnsi" w:hAnsiTheme="minorHAnsi" w:cstheme="minorHAnsi"/>
        </w:rPr>
        <w:lastRenderedPageBreak/>
        <w:t>7.  The GNSO Council reviewed and discussed next steps during the ICANN meeting in Helsinki where it was proposed to repurpose the SCI as a Working Group to develop the requested implementation plan as outlined in the staff discussion paper.</w:t>
      </w:r>
    </w:p>
    <w:p w14:paraId="64AC8338" w14:textId="695AD579" w:rsidR="00746DE1" w:rsidRPr="00C21E1A" w:rsidRDefault="00746DE1" w:rsidP="00746DE1">
      <w:pPr>
        <w:pStyle w:val="NormalWeb"/>
        <w:rPr>
          <w:rFonts w:asciiTheme="minorHAnsi" w:hAnsiTheme="minorHAnsi" w:cstheme="minorHAnsi"/>
        </w:rPr>
      </w:pPr>
      <w:r w:rsidRPr="00C21E1A">
        <w:rPr>
          <w:rFonts w:asciiTheme="minorHAnsi" w:hAnsiTheme="minorHAnsi" w:cstheme="minorHAnsi"/>
        </w:rPr>
        <w:t>8.</w:t>
      </w:r>
      <w:r w:rsidR="00C21E1A">
        <w:rPr>
          <w:rFonts w:asciiTheme="minorHAnsi" w:hAnsiTheme="minorHAnsi" w:cstheme="minorHAnsi"/>
        </w:rPr>
        <w:t xml:space="preserve"> </w:t>
      </w:r>
      <w:r w:rsidR="00C21E1A" w:rsidRPr="00C21E1A">
        <w:rPr>
          <w:rFonts w:asciiTheme="minorHAnsi" w:hAnsiTheme="minorHAnsi" w:cstheme="minorHAnsi"/>
        </w:rPr>
        <w:t xml:space="preserve"> </w:t>
      </w:r>
      <w:r w:rsidRPr="00C21E1A">
        <w:rPr>
          <w:rFonts w:asciiTheme="minorHAnsi" w:hAnsiTheme="minorHAnsi" w:cstheme="minorHAnsi"/>
        </w:rPr>
        <w:t xml:space="preserve">The GNSO Council adopted the </w:t>
      </w:r>
      <w:hyperlink r:id="rId9" w:history="1">
        <w:r w:rsidRPr="00C21E1A">
          <w:rPr>
            <w:rStyle w:val="Hyperlink"/>
            <w:rFonts w:asciiTheme="minorHAnsi" w:hAnsiTheme="minorHAnsi" w:cstheme="minorHAnsi"/>
          </w:rPr>
          <w:t>Charter</w:t>
        </w:r>
      </w:hyperlink>
      <w:r w:rsidRPr="00C21E1A">
        <w:rPr>
          <w:rFonts w:asciiTheme="minorHAnsi" w:hAnsiTheme="minorHAnsi" w:cstheme="minorHAnsi"/>
        </w:rPr>
        <w:t xml:space="preserve"> of the GNSO Review Working Group during its meeting on 21 July 2016. </w:t>
      </w:r>
    </w:p>
    <w:p w14:paraId="08CB454B" w14:textId="29C66067" w:rsidR="00746DE1" w:rsidRPr="00C21E1A" w:rsidRDefault="00746DE1" w:rsidP="00746DE1">
      <w:pPr>
        <w:pStyle w:val="NormalWeb"/>
        <w:rPr>
          <w:rFonts w:asciiTheme="minorHAnsi" w:hAnsiTheme="minorHAnsi" w:cstheme="minorHAnsi"/>
        </w:rPr>
      </w:pPr>
      <w:r w:rsidRPr="00C21E1A">
        <w:rPr>
          <w:rFonts w:asciiTheme="minorHAnsi" w:hAnsiTheme="minorHAnsi" w:cstheme="minorHAnsi"/>
        </w:rPr>
        <w:t>9.</w:t>
      </w:r>
      <w:r w:rsidR="00C21E1A">
        <w:rPr>
          <w:rFonts w:asciiTheme="minorHAnsi" w:hAnsiTheme="minorHAnsi" w:cstheme="minorHAnsi"/>
        </w:rPr>
        <w:t xml:space="preserve"> </w:t>
      </w:r>
      <w:r w:rsidR="00C21E1A" w:rsidRPr="00C21E1A">
        <w:rPr>
          <w:rFonts w:asciiTheme="minorHAnsi" w:hAnsiTheme="minorHAnsi" w:cstheme="minorHAnsi"/>
        </w:rPr>
        <w:t xml:space="preserve"> </w:t>
      </w:r>
      <w:r w:rsidRPr="00C21E1A">
        <w:rPr>
          <w:rFonts w:asciiTheme="minorHAnsi" w:hAnsiTheme="minorHAnsi" w:cstheme="minorHAnsi"/>
        </w:rPr>
        <w:t xml:space="preserve">This Working Group was tasked to develop an implementation plan for the </w:t>
      </w:r>
      <w:hyperlink r:id="rId10" w:history="1">
        <w:r w:rsidRPr="00C21E1A">
          <w:rPr>
            <w:rStyle w:val="Hyperlink"/>
            <w:rFonts w:asciiTheme="minorHAnsi" w:hAnsiTheme="minorHAnsi" w:cstheme="minorHAnsi"/>
          </w:rPr>
          <w:t>GNSO Review recommendations</w:t>
        </w:r>
      </w:hyperlink>
      <w:r w:rsidRPr="00C21E1A">
        <w:rPr>
          <w:rFonts w:asciiTheme="minorHAnsi" w:hAnsiTheme="minorHAnsi" w:cstheme="minorHAnsi"/>
        </w:rPr>
        <w:t xml:space="preserve"> which were  </w:t>
      </w:r>
      <w:hyperlink r:id="rId11" w:anchor="2.e" w:history="1">
        <w:r w:rsidRPr="00C21E1A">
          <w:rPr>
            <w:rStyle w:val="Hyperlink"/>
            <w:rFonts w:asciiTheme="minorHAnsi" w:hAnsiTheme="minorHAnsi" w:cstheme="minorHAnsi"/>
          </w:rPr>
          <w:t>adopted</w:t>
        </w:r>
      </w:hyperlink>
      <w:r w:rsidR="00BB39EF">
        <w:rPr>
          <w:rFonts w:asciiTheme="minorHAnsi" w:hAnsiTheme="minorHAnsi" w:cstheme="minorHAnsi"/>
        </w:rPr>
        <w:t xml:space="preserve"> by the ICANN Board on 25 June 2016</w:t>
      </w:r>
      <w:r w:rsidRPr="00C21E1A">
        <w:rPr>
          <w:rFonts w:asciiTheme="minorHAnsi" w:hAnsiTheme="minorHAnsi" w:cstheme="minorHAnsi"/>
        </w:rPr>
        <w:t>.  </w:t>
      </w:r>
    </w:p>
    <w:p w14:paraId="18FDA691" w14:textId="3A6D158D" w:rsidR="00746DE1" w:rsidRPr="00C21E1A" w:rsidRDefault="00746DE1" w:rsidP="00746DE1">
      <w:pPr>
        <w:pStyle w:val="NormalWeb"/>
        <w:rPr>
          <w:rFonts w:asciiTheme="minorHAnsi" w:hAnsiTheme="minorHAnsi" w:cstheme="minorHAnsi"/>
        </w:rPr>
      </w:pPr>
      <w:r w:rsidRPr="00C21E1A">
        <w:rPr>
          <w:rFonts w:asciiTheme="minorHAnsi" w:hAnsiTheme="minorHAnsi" w:cstheme="minorHAnsi"/>
        </w:rPr>
        <w:t>10.</w:t>
      </w:r>
      <w:r w:rsidR="00C21E1A">
        <w:rPr>
          <w:rFonts w:asciiTheme="minorHAnsi" w:hAnsiTheme="minorHAnsi" w:cstheme="minorHAnsi"/>
        </w:rPr>
        <w:t xml:space="preserve"> </w:t>
      </w:r>
      <w:r w:rsidR="00C21E1A" w:rsidRPr="00C21E1A">
        <w:rPr>
          <w:rFonts w:asciiTheme="minorHAnsi" w:hAnsiTheme="minorHAnsi" w:cstheme="minorHAnsi"/>
        </w:rPr>
        <w:t xml:space="preserve"> </w:t>
      </w:r>
      <w:r w:rsidRPr="00C21E1A">
        <w:rPr>
          <w:rFonts w:asciiTheme="minorHAnsi" w:hAnsiTheme="minorHAnsi" w:cstheme="minorHAnsi"/>
        </w:rPr>
        <w:t xml:space="preserve">The </w:t>
      </w:r>
      <w:hyperlink r:id="rId12" w:history="1">
        <w:r w:rsidRPr="00C21E1A">
          <w:rPr>
            <w:rStyle w:val="Hyperlink"/>
            <w:rFonts w:asciiTheme="minorHAnsi" w:hAnsiTheme="minorHAnsi" w:cstheme="minorHAnsi"/>
          </w:rPr>
          <w:t>implementation plan</w:t>
        </w:r>
      </w:hyperlink>
      <w:r w:rsidRPr="00C21E1A">
        <w:rPr>
          <w:rFonts w:asciiTheme="minorHAnsi" w:hAnsiTheme="minorHAnsi" w:cstheme="minorHAnsi"/>
        </w:rPr>
        <w:t xml:space="preserve"> was </w:t>
      </w:r>
      <w:hyperlink r:id="rId13" w:history="1">
        <w:r w:rsidRPr="00C21E1A">
          <w:rPr>
            <w:rStyle w:val="Hyperlink"/>
            <w:rFonts w:asciiTheme="minorHAnsi" w:hAnsiTheme="minorHAnsi" w:cstheme="minorHAnsi"/>
          </w:rPr>
          <w:t>adopted</w:t>
        </w:r>
      </w:hyperlink>
      <w:r w:rsidRPr="00C21E1A">
        <w:rPr>
          <w:rFonts w:asciiTheme="minorHAnsi" w:hAnsiTheme="minorHAnsi" w:cstheme="minorHAnsi"/>
        </w:rPr>
        <w:t xml:space="preserve"> by the GNSO Council on 15 December 2016.   </w:t>
      </w:r>
    </w:p>
    <w:p w14:paraId="2296AD39" w14:textId="0293AB8B" w:rsidR="00746DE1" w:rsidRPr="00C21E1A" w:rsidRDefault="00746DE1" w:rsidP="00746DE1">
      <w:pPr>
        <w:pStyle w:val="NormalWeb"/>
        <w:rPr>
          <w:rFonts w:asciiTheme="minorHAnsi" w:hAnsiTheme="minorHAnsi" w:cstheme="minorHAnsi"/>
        </w:rPr>
      </w:pPr>
      <w:r w:rsidRPr="00C21E1A">
        <w:rPr>
          <w:rFonts w:asciiTheme="minorHAnsi" w:hAnsiTheme="minorHAnsi" w:cstheme="minorHAnsi"/>
        </w:rPr>
        <w:t>11.</w:t>
      </w:r>
      <w:r w:rsidR="00C21E1A">
        <w:rPr>
          <w:rFonts w:asciiTheme="minorHAnsi" w:hAnsiTheme="minorHAnsi" w:cstheme="minorHAnsi"/>
        </w:rPr>
        <w:t xml:space="preserve"> </w:t>
      </w:r>
      <w:r w:rsidR="00C21E1A" w:rsidRPr="00C21E1A">
        <w:rPr>
          <w:rFonts w:asciiTheme="minorHAnsi" w:hAnsiTheme="minorHAnsi" w:cstheme="minorHAnsi"/>
        </w:rPr>
        <w:t xml:space="preserve"> </w:t>
      </w:r>
      <w:r w:rsidRPr="00C21E1A">
        <w:rPr>
          <w:rFonts w:asciiTheme="minorHAnsi" w:hAnsiTheme="minorHAnsi" w:cstheme="minorHAnsi"/>
        </w:rPr>
        <w:t xml:space="preserve">On 03 February 2017 the ICANN Organizational Effectiveness Committee (OEC) of the Board of Directors </w:t>
      </w:r>
      <w:hyperlink r:id="rId14" w:anchor="1.e" w:history="1">
        <w:r w:rsidRPr="00C21E1A">
          <w:rPr>
            <w:rStyle w:val="Hyperlink"/>
            <w:rFonts w:asciiTheme="minorHAnsi" w:hAnsiTheme="minorHAnsi" w:cstheme="minorHAnsi"/>
          </w:rPr>
          <w:t>adopted</w:t>
        </w:r>
      </w:hyperlink>
      <w:r w:rsidRPr="00C21E1A">
        <w:rPr>
          <w:rFonts w:asciiTheme="minorHAnsi" w:hAnsiTheme="minorHAnsi" w:cstheme="minorHAnsi"/>
        </w:rPr>
        <w:t xml:space="preserve"> the plan.</w:t>
      </w:r>
    </w:p>
    <w:p w14:paraId="79BB4ADC" w14:textId="115DE757" w:rsidR="002B49D3" w:rsidRPr="00C21E1A" w:rsidRDefault="00746DE1" w:rsidP="00207690">
      <w:pPr>
        <w:pStyle w:val="NormalWeb"/>
        <w:rPr>
          <w:rFonts w:asciiTheme="minorHAnsi" w:hAnsiTheme="minorHAnsi" w:cstheme="minorHAnsi"/>
        </w:rPr>
      </w:pPr>
      <w:r w:rsidRPr="00C21E1A">
        <w:rPr>
          <w:rFonts w:asciiTheme="minorHAnsi" w:hAnsiTheme="minorHAnsi" w:cstheme="minorHAnsi"/>
        </w:rPr>
        <w:t>12</w:t>
      </w:r>
      <w:r w:rsidR="002B49D3" w:rsidRPr="00C21E1A">
        <w:rPr>
          <w:rFonts w:asciiTheme="minorHAnsi" w:hAnsiTheme="minorHAnsi" w:cstheme="minorHAnsi"/>
        </w:rPr>
        <w:t>.</w:t>
      </w:r>
      <w:r w:rsidR="00C21E1A">
        <w:rPr>
          <w:rFonts w:asciiTheme="minorHAnsi" w:hAnsiTheme="minorHAnsi" w:cstheme="minorHAnsi"/>
        </w:rPr>
        <w:t xml:space="preserve"> </w:t>
      </w:r>
      <w:r w:rsidR="002B49D3" w:rsidRPr="00C21E1A">
        <w:rPr>
          <w:rFonts w:asciiTheme="minorHAnsi" w:hAnsiTheme="minorHAnsi" w:cstheme="minorHAnsi"/>
        </w:rPr>
        <w:t xml:space="preserve"> Following approval of the implementation plan by the ICANN Board of Directors, t</w:t>
      </w:r>
      <w:r w:rsidR="00E02695" w:rsidRPr="00C21E1A">
        <w:rPr>
          <w:rFonts w:asciiTheme="minorHAnsi" w:hAnsiTheme="minorHAnsi" w:cstheme="minorHAnsi"/>
        </w:rPr>
        <w:t xml:space="preserve">he </w:t>
      </w:r>
      <w:r w:rsidR="002B49D3" w:rsidRPr="00C21E1A">
        <w:rPr>
          <w:rFonts w:asciiTheme="minorHAnsi" w:hAnsiTheme="minorHAnsi" w:cstheme="minorHAnsi"/>
        </w:rPr>
        <w:t xml:space="preserve">GNSO Review Working Group </w:t>
      </w:r>
      <w:r w:rsidR="00207690" w:rsidRPr="00C21E1A">
        <w:rPr>
          <w:rFonts w:asciiTheme="minorHAnsi" w:hAnsiTheme="minorHAnsi" w:cstheme="minorHAnsi"/>
        </w:rPr>
        <w:t>execute</w:t>
      </w:r>
      <w:r w:rsidR="001006E8" w:rsidRPr="00C21E1A">
        <w:rPr>
          <w:rFonts w:asciiTheme="minorHAnsi" w:hAnsiTheme="minorHAnsi" w:cstheme="minorHAnsi"/>
        </w:rPr>
        <w:t>d</w:t>
      </w:r>
      <w:r w:rsidR="002361D5" w:rsidRPr="00C21E1A">
        <w:rPr>
          <w:rFonts w:asciiTheme="minorHAnsi" w:hAnsiTheme="minorHAnsi" w:cstheme="minorHAnsi"/>
        </w:rPr>
        <w:t xml:space="preserve"> the implementation of the recommendations</w:t>
      </w:r>
      <w:r w:rsidR="00207690" w:rsidRPr="00C21E1A">
        <w:rPr>
          <w:rFonts w:asciiTheme="minorHAnsi" w:hAnsiTheme="minorHAnsi" w:cstheme="minorHAnsi"/>
        </w:rPr>
        <w:t xml:space="preserve"> as specified in the implementation plan</w:t>
      </w:r>
      <w:r w:rsidR="00774EE9" w:rsidRPr="00C21E1A">
        <w:rPr>
          <w:rFonts w:asciiTheme="minorHAnsi" w:hAnsiTheme="minorHAnsi" w:cstheme="minorHAnsi"/>
        </w:rPr>
        <w:t xml:space="preserve">, </w:t>
      </w:r>
      <w:r w:rsidR="00E02695" w:rsidRPr="00C21E1A">
        <w:rPr>
          <w:rFonts w:asciiTheme="minorHAnsi" w:hAnsiTheme="minorHAnsi" w:cstheme="minorHAnsi"/>
        </w:rPr>
        <w:t>and</w:t>
      </w:r>
      <w:r w:rsidR="001006E8" w:rsidRPr="00C21E1A">
        <w:rPr>
          <w:rFonts w:asciiTheme="minorHAnsi" w:hAnsiTheme="minorHAnsi" w:cstheme="minorHAnsi"/>
        </w:rPr>
        <w:t xml:space="preserve"> </w:t>
      </w:r>
      <w:r w:rsidR="00774EE9" w:rsidRPr="00C21E1A">
        <w:rPr>
          <w:rFonts w:asciiTheme="minorHAnsi" w:hAnsiTheme="minorHAnsi" w:cstheme="minorHAnsi"/>
        </w:rPr>
        <w:t>provide</w:t>
      </w:r>
      <w:r w:rsidR="001006E8" w:rsidRPr="00C21E1A">
        <w:rPr>
          <w:rFonts w:asciiTheme="minorHAnsi" w:hAnsiTheme="minorHAnsi" w:cstheme="minorHAnsi"/>
        </w:rPr>
        <w:t>d</w:t>
      </w:r>
      <w:r w:rsidR="00774EE9" w:rsidRPr="00C21E1A">
        <w:rPr>
          <w:rFonts w:asciiTheme="minorHAnsi" w:hAnsiTheme="minorHAnsi" w:cstheme="minorHAnsi"/>
        </w:rPr>
        <w:t xml:space="preserve"> the GNSO Council with regular status updates (at a minimum prior to every ICANN meeting) on the status of implementation, including an overview for which </w:t>
      </w:r>
      <w:r w:rsidR="00E02695" w:rsidRPr="00C21E1A">
        <w:rPr>
          <w:rFonts w:asciiTheme="minorHAnsi" w:hAnsiTheme="minorHAnsi" w:cstheme="minorHAnsi"/>
        </w:rPr>
        <w:t>recommendation</w:t>
      </w:r>
      <w:r w:rsidR="00774EE9" w:rsidRPr="00C21E1A">
        <w:rPr>
          <w:rFonts w:asciiTheme="minorHAnsi" w:hAnsiTheme="minorHAnsi" w:cstheme="minorHAnsi"/>
        </w:rPr>
        <w:t>s impleme</w:t>
      </w:r>
      <w:r w:rsidR="001006E8" w:rsidRPr="00C21E1A">
        <w:rPr>
          <w:rFonts w:asciiTheme="minorHAnsi" w:hAnsiTheme="minorHAnsi" w:cstheme="minorHAnsi"/>
        </w:rPr>
        <w:t>ntation was</w:t>
      </w:r>
      <w:r w:rsidRPr="00C21E1A">
        <w:rPr>
          <w:rFonts w:asciiTheme="minorHAnsi" w:hAnsiTheme="minorHAnsi" w:cstheme="minorHAnsi"/>
        </w:rPr>
        <w:t xml:space="preserve"> considered complete.</w:t>
      </w:r>
    </w:p>
    <w:p w14:paraId="559FBB6C" w14:textId="15C36A67" w:rsidR="001006E8" w:rsidRPr="00C21E1A" w:rsidRDefault="0077586A" w:rsidP="00BF091E">
      <w:pPr>
        <w:pStyle w:val="NormalWeb"/>
        <w:rPr>
          <w:rFonts w:asciiTheme="minorHAnsi" w:hAnsiTheme="minorHAnsi" w:cstheme="minorHAnsi"/>
        </w:rPr>
      </w:pPr>
      <w:r w:rsidRPr="00C21E1A">
        <w:rPr>
          <w:rFonts w:asciiTheme="minorHAnsi" w:hAnsiTheme="minorHAnsi" w:cstheme="minorHAnsi"/>
        </w:rPr>
        <w:t>13.</w:t>
      </w:r>
      <w:r w:rsidR="00C21E1A">
        <w:rPr>
          <w:rFonts w:asciiTheme="minorHAnsi" w:hAnsiTheme="minorHAnsi" w:cstheme="minorHAnsi"/>
        </w:rPr>
        <w:t xml:space="preserve"> </w:t>
      </w:r>
      <w:r w:rsidR="00C21E1A" w:rsidRPr="00C21E1A">
        <w:rPr>
          <w:rFonts w:asciiTheme="minorHAnsi" w:hAnsiTheme="minorHAnsi" w:cstheme="minorHAnsi"/>
        </w:rPr>
        <w:t xml:space="preserve"> </w:t>
      </w:r>
      <w:r w:rsidRPr="00C21E1A">
        <w:rPr>
          <w:rFonts w:asciiTheme="minorHAnsi" w:hAnsiTheme="minorHAnsi" w:cstheme="minorHAnsi"/>
        </w:rPr>
        <w:t>On 26 July 2018 the GNSO Review Working Group submitted to the GNSO Council for consideration the GNSO2 Review Implementation Final Report [INSERT LINK] indicating that the Working Group had agreed by full consensus that all GNSO Review recommendations have been implemented as of 21 June 2018.</w:t>
      </w:r>
    </w:p>
    <w:p w14:paraId="6092A2C2" w14:textId="0E67ACCD" w:rsidR="0077586A" w:rsidRPr="00C21E1A" w:rsidRDefault="00B64722" w:rsidP="0077586A">
      <w:pPr>
        <w:pStyle w:val="NormalWeb"/>
        <w:rPr>
          <w:rFonts w:asciiTheme="minorHAnsi" w:hAnsiTheme="minorHAnsi" w:cstheme="minorHAnsi"/>
        </w:rPr>
      </w:pPr>
      <w:r>
        <w:rPr>
          <w:rFonts w:asciiTheme="minorHAnsi" w:hAnsiTheme="minorHAnsi" w:cstheme="minorHAnsi"/>
        </w:rPr>
        <w:t>Resolved:</w:t>
      </w:r>
    </w:p>
    <w:p w14:paraId="255D5179" w14:textId="04D5A99E" w:rsidR="00094192" w:rsidRPr="00C21E1A" w:rsidRDefault="00094192" w:rsidP="00094192">
      <w:pPr>
        <w:pStyle w:val="NormalWeb"/>
        <w:rPr>
          <w:rFonts w:asciiTheme="minorHAnsi" w:hAnsiTheme="minorHAnsi" w:cstheme="minorHAnsi"/>
        </w:rPr>
      </w:pPr>
      <w:r w:rsidRPr="00C21E1A">
        <w:rPr>
          <w:rFonts w:asciiTheme="minorHAnsi" w:hAnsiTheme="minorHAnsi" w:cstheme="minorHAnsi"/>
        </w:rPr>
        <w:t>1.  The GNSO Council adopts the GNSO2 Review Implementation Final Report [INSERT LINK].</w:t>
      </w:r>
    </w:p>
    <w:p w14:paraId="080B60B5" w14:textId="4BB318D9" w:rsidR="00094192" w:rsidRPr="00C21E1A" w:rsidRDefault="00094192" w:rsidP="00094192">
      <w:pPr>
        <w:pStyle w:val="NormalWeb"/>
        <w:rPr>
          <w:rFonts w:asciiTheme="minorHAnsi" w:hAnsiTheme="minorHAnsi" w:cstheme="minorHAnsi"/>
        </w:rPr>
      </w:pPr>
      <w:r w:rsidRPr="00C21E1A">
        <w:rPr>
          <w:rFonts w:asciiTheme="minorHAnsi" w:hAnsiTheme="minorHAnsi" w:cstheme="minorHAnsi"/>
        </w:rPr>
        <w:t>2.</w:t>
      </w:r>
      <w:r w:rsidR="00C21E1A">
        <w:rPr>
          <w:rFonts w:asciiTheme="minorHAnsi" w:hAnsiTheme="minorHAnsi" w:cstheme="minorHAnsi"/>
        </w:rPr>
        <w:t xml:space="preserve"> </w:t>
      </w:r>
      <w:r w:rsidR="00C21E1A" w:rsidRPr="00C21E1A">
        <w:rPr>
          <w:rFonts w:asciiTheme="minorHAnsi" w:hAnsiTheme="minorHAnsi" w:cstheme="minorHAnsi"/>
        </w:rPr>
        <w:t xml:space="preserve"> </w:t>
      </w:r>
      <w:r w:rsidRPr="00C21E1A">
        <w:rPr>
          <w:rFonts w:asciiTheme="minorHAnsi" w:hAnsiTheme="minorHAnsi" w:cstheme="minorHAnsi"/>
        </w:rPr>
        <w:t>The GNSO Council directs staff to submit the GNSO2 Review Implementation Final Report to the OEC of the ICANN Board of Directors for its consideration.</w:t>
      </w:r>
    </w:p>
    <w:p w14:paraId="3789B9C0" w14:textId="46111FFC" w:rsidR="00094192" w:rsidRPr="008A029C" w:rsidRDefault="00094192" w:rsidP="00094192">
      <w:pPr>
        <w:pStyle w:val="NormalWeb"/>
        <w:rPr>
          <w:rFonts w:asciiTheme="minorHAnsi" w:hAnsiTheme="minorHAnsi" w:cstheme="minorHAnsi"/>
        </w:rPr>
      </w:pPr>
      <w:r w:rsidRPr="00C21E1A">
        <w:rPr>
          <w:rFonts w:asciiTheme="minorHAnsi" w:hAnsiTheme="minorHAnsi" w:cstheme="minorHAnsi"/>
        </w:rPr>
        <w:t>3.</w:t>
      </w:r>
      <w:r w:rsidR="00C21E1A">
        <w:rPr>
          <w:rFonts w:asciiTheme="minorHAnsi" w:hAnsiTheme="minorHAnsi" w:cstheme="minorHAnsi"/>
        </w:rPr>
        <w:t xml:space="preserve"> </w:t>
      </w:r>
      <w:r w:rsidRPr="00C21E1A">
        <w:rPr>
          <w:rFonts w:asciiTheme="minorHAnsi" w:hAnsiTheme="minorHAnsi" w:cstheme="minorHAnsi"/>
        </w:rPr>
        <w:t xml:space="preserve"> The GNSO Council </w:t>
      </w:r>
      <w:r w:rsidR="00897531" w:rsidRPr="00C21E1A">
        <w:rPr>
          <w:rFonts w:asciiTheme="minorHAnsi" w:hAnsiTheme="minorHAnsi" w:cstheme="minorHAnsi"/>
        </w:rPr>
        <w:t>thanks the GNSO Review Working Group</w:t>
      </w:r>
      <w:r w:rsidR="00B00876" w:rsidRPr="00C21E1A">
        <w:rPr>
          <w:rFonts w:asciiTheme="minorHAnsi" w:hAnsiTheme="minorHAnsi" w:cstheme="minorHAnsi"/>
        </w:rPr>
        <w:t xml:space="preserve"> members for their</w:t>
      </w:r>
      <w:r w:rsidR="00897531" w:rsidRPr="00C21E1A">
        <w:rPr>
          <w:rFonts w:asciiTheme="minorHAnsi" w:hAnsiTheme="minorHAnsi" w:cstheme="minorHAnsi"/>
        </w:rPr>
        <w:t xml:space="preserve"> diligence and dedication in the successful execution of the implementation of the GNSO review </w:t>
      </w:r>
      <w:r w:rsidR="00897531" w:rsidRPr="008A029C">
        <w:rPr>
          <w:rFonts w:asciiTheme="minorHAnsi" w:hAnsiTheme="minorHAnsi" w:cstheme="minorHAnsi"/>
        </w:rPr>
        <w:t>recommendations.</w:t>
      </w:r>
    </w:p>
    <w:p w14:paraId="16A6DA5B" w14:textId="4E1B3851" w:rsidR="008A029C" w:rsidRPr="008A029C" w:rsidRDefault="00B00876" w:rsidP="008A029C">
      <w:pPr>
        <w:pStyle w:val="NormalWeb"/>
        <w:rPr>
          <w:ins w:id="0" w:author="Microsoft Office User" w:date="2018-07-26T13:34:00Z"/>
          <w:rFonts w:asciiTheme="minorHAnsi" w:hAnsiTheme="minorHAnsi" w:cstheme="minorHAnsi"/>
        </w:rPr>
      </w:pPr>
      <w:r w:rsidRPr="008A029C">
        <w:rPr>
          <w:rFonts w:asciiTheme="minorHAnsi" w:hAnsiTheme="minorHAnsi" w:cstheme="minorHAnsi"/>
        </w:rPr>
        <w:t>4.</w:t>
      </w:r>
      <w:r w:rsidR="00C21E1A" w:rsidRPr="008A029C">
        <w:rPr>
          <w:rFonts w:asciiTheme="minorHAnsi" w:hAnsiTheme="minorHAnsi" w:cstheme="minorHAnsi"/>
        </w:rPr>
        <w:t xml:space="preserve">  </w:t>
      </w:r>
      <w:ins w:id="1" w:author="Microsoft Office User" w:date="2018-07-26T13:34:00Z">
        <w:r w:rsidR="008A029C" w:rsidRPr="008A029C">
          <w:rPr>
            <w:rFonts w:asciiTheme="minorHAnsi" w:hAnsiTheme="minorHAnsi" w:cstheme="minorHAnsi"/>
          </w:rPr>
          <w:t>The GNSO Counci</w:t>
        </w:r>
        <w:r w:rsidR="008A029C">
          <w:rPr>
            <w:rFonts w:asciiTheme="minorHAnsi" w:hAnsiTheme="minorHAnsi" w:cstheme="minorHAnsi"/>
          </w:rPr>
          <w:t>l shall decide to disband the GNSO Review Working Group</w:t>
        </w:r>
        <w:r w:rsidR="008A029C" w:rsidRPr="008A029C">
          <w:rPr>
            <w:rFonts w:asciiTheme="minorHAnsi" w:hAnsiTheme="minorHAnsi" w:cstheme="minorHAnsi"/>
          </w:rPr>
          <w:t xml:space="preserve"> after the </w:t>
        </w:r>
      </w:ins>
      <w:ins w:id="2" w:author="Microsoft Office User" w:date="2018-07-26T13:35:00Z">
        <w:r w:rsidR="008A029C">
          <w:rPr>
            <w:rFonts w:asciiTheme="minorHAnsi" w:hAnsiTheme="minorHAnsi" w:cstheme="minorHAnsi"/>
          </w:rPr>
          <w:t xml:space="preserve">Implementation </w:t>
        </w:r>
      </w:ins>
      <w:ins w:id="3" w:author="Microsoft Office User" w:date="2018-07-26T13:34:00Z">
        <w:r w:rsidR="008A029C" w:rsidRPr="008A029C">
          <w:rPr>
            <w:rFonts w:asciiTheme="minorHAnsi" w:hAnsiTheme="minorHAnsi" w:cstheme="minorHAnsi"/>
          </w:rPr>
          <w:t>Final Report has been approved by the ICANN Board</w:t>
        </w:r>
      </w:ins>
      <w:ins w:id="4" w:author="Microsoft Office User" w:date="2018-07-26T13:35:00Z">
        <w:r w:rsidR="008A029C">
          <w:rPr>
            <w:rFonts w:asciiTheme="minorHAnsi" w:hAnsiTheme="minorHAnsi" w:cstheme="minorHAnsi"/>
          </w:rPr>
          <w:t xml:space="preserve"> of Directors</w:t>
        </w:r>
      </w:ins>
      <w:bookmarkStart w:id="5" w:name="_GoBack"/>
      <w:ins w:id="6" w:author="Microsoft Office User" w:date="2018-07-26T13:34:00Z">
        <w:r w:rsidR="008A029C" w:rsidRPr="008A029C">
          <w:rPr>
            <w:rFonts w:asciiTheme="minorHAnsi" w:hAnsiTheme="minorHAnsi" w:cstheme="minorHAnsi"/>
          </w:rPr>
          <w:t>.</w:t>
        </w:r>
      </w:ins>
    </w:p>
    <w:bookmarkEnd w:id="5"/>
    <w:p w14:paraId="11A5C166" w14:textId="108D4543" w:rsidR="00BF091E" w:rsidRPr="00C21E1A" w:rsidRDefault="00B00876" w:rsidP="00207690">
      <w:pPr>
        <w:pStyle w:val="NormalWeb"/>
        <w:rPr>
          <w:rFonts w:asciiTheme="minorHAnsi" w:hAnsiTheme="minorHAnsi" w:cstheme="minorHAnsi"/>
        </w:rPr>
      </w:pPr>
      <w:del w:id="7" w:author="Microsoft Office User" w:date="2018-07-26T13:34:00Z">
        <w:r w:rsidRPr="00C21E1A" w:rsidDel="008A029C">
          <w:rPr>
            <w:rFonts w:asciiTheme="minorHAnsi" w:hAnsiTheme="minorHAnsi" w:cstheme="minorHAnsi"/>
          </w:rPr>
          <w:delText xml:space="preserve">The GNSO Council directs staff to issue a new Call for Volunteers for the GNSO Review Working Group to fulfill its ongoing charter task of considering any new requests by the GNSO Council concerning issues related to the GNSO Council processes and procedures and to Working Group guidelines that have been identified either by the GNSO Council, or a group chartered by the GNSO Council, as needing discussion. </w:delText>
        </w:r>
      </w:del>
    </w:p>
    <w:p w14:paraId="0699EE22" w14:textId="77777777" w:rsidR="00637FE8" w:rsidRPr="00C21E1A" w:rsidRDefault="00637FE8">
      <w:pPr>
        <w:rPr>
          <w:rFonts w:cstheme="minorHAnsi"/>
        </w:rPr>
      </w:pPr>
    </w:p>
    <w:sectPr w:rsidR="00637FE8" w:rsidRPr="00C21E1A" w:rsidSect="00DD087C">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C3238" w14:textId="77777777" w:rsidR="001A3D7F" w:rsidRDefault="001A3D7F" w:rsidP="00B00876">
      <w:r>
        <w:separator/>
      </w:r>
    </w:p>
  </w:endnote>
  <w:endnote w:type="continuationSeparator" w:id="0">
    <w:p w14:paraId="01A3C926" w14:textId="77777777" w:rsidR="001A3D7F" w:rsidRDefault="001A3D7F" w:rsidP="00B0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3879008"/>
      <w:docPartObj>
        <w:docPartGallery w:val="Page Numbers (Bottom of Page)"/>
        <w:docPartUnique/>
      </w:docPartObj>
    </w:sdtPr>
    <w:sdtEndPr>
      <w:rPr>
        <w:rStyle w:val="PageNumber"/>
      </w:rPr>
    </w:sdtEndPr>
    <w:sdtContent>
      <w:p w14:paraId="04A281C6" w14:textId="21327F27" w:rsidR="00B00876" w:rsidRDefault="00B00876" w:rsidP="006F23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48517" w14:textId="77777777" w:rsidR="00B00876" w:rsidRDefault="00B00876" w:rsidP="00B00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1656765"/>
      <w:docPartObj>
        <w:docPartGallery w:val="Page Numbers (Bottom of Page)"/>
        <w:docPartUnique/>
      </w:docPartObj>
    </w:sdtPr>
    <w:sdtEndPr>
      <w:rPr>
        <w:rStyle w:val="PageNumber"/>
      </w:rPr>
    </w:sdtEndPr>
    <w:sdtContent>
      <w:p w14:paraId="1BF3F31E" w14:textId="2C9B7727" w:rsidR="00B00876" w:rsidRDefault="00B00876" w:rsidP="006F23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240580" w14:textId="77777777" w:rsidR="00B00876" w:rsidRDefault="00B00876" w:rsidP="00B008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E44A2" w14:textId="77777777" w:rsidR="001A3D7F" w:rsidRDefault="001A3D7F" w:rsidP="00B00876">
      <w:r>
        <w:separator/>
      </w:r>
    </w:p>
  </w:footnote>
  <w:footnote w:type="continuationSeparator" w:id="0">
    <w:p w14:paraId="6485A08E" w14:textId="77777777" w:rsidR="001A3D7F" w:rsidRDefault="001A3D7F" w:rsidP="00B0087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C1"/>
    <w:rsid w:val="00094192"/>
    <w:rsid w:val="000A52B4"/>
    <w:rsid w:val="000F0D41"/>
    <w:rsid w:val="001006E8"/>
    <w:rsid w:val="0013790B"/>
    <w:rsid w:val="001A3D7F"/>
    <w:rsid w:val="001B7947"/>
    <w:rsid w:val="001C0B81"/>
    <w:rsid w:val="00207690"/>
    <w:rsid w:val="0023465C"/>
    <w:rsid w:val="002361D5"/>
    <w:rsid w:val="002B49D3"/>
    <w:rsid w:val="003714C2"/>
    <w:rsid w:val="003E2752"/>
    <w:rsid w:val="004B364E"/>
    <w:rsid w:val="00512290"/>
    <w:rsid w:val="005E6874"/>
    <w:rsid w:val="00637FE8"/>
    <w:rsid w:val="00666DE1"/>
    <w:rsid w:val="00677571"/>
    <w:rsid w:val="00746DE1"/>
    <w:rsid w:val="00774EE9"/>
    <w:rsid w:val="0077586A"/>
    <w:rsid w:val="007F5872"/>
    <w:rsid w:val="00840862"/>
    <w:rsid w:val="00897531"/>
    <w:rsid w:val="008A029C"/>
    <w:rsid w:val="00A711F7"/>
    <w:rsid w:val="00B00876"/>
    <w:rsid w:val="00B64722"/>
    <w:rsid w:val="00B82792"/>
    <w:rsid w:val="00BB39EF"/>
    <w:rsid w:val="00BF091E"/>
    <w:rsid w:val="00BF316A"/>
    <w:rsid w:val="00C21E1A"/>
    <w:rsid w:val="00C375D7"/>
    <w:rsid w:val="00CF4D8F"/>
    <w:rsid w:val="00D11248"/>
    <w:rsid w:val="00DA5AF0"/>
    <w:rsid w:val="00DD087C"/>
    <w:rsid w:val="00E02695"/>
    <w:rsid w:val="00E12E66"/>
    <w:rsid w:val="00E430C1"/>
    <w:rsid w:val="00F1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0F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0C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430C1"/>
    <w:rPr>
      <w:b/>
      <w:bCs/>
    </w:rPr>
  </w:style>
  <w:style w:type="character" w:styleId="Hyperlink">
    <w:name w:val="Hyperlink"/>
    <w:basedOn w:val="DefaultParagraphFont"/>
    <w:uiPriority w:val="99"/>
    <w:unhideWhenUsed/>
    <w:rsid w:val="00E430C1"/>
    <w:rPr>
      <w:color w:val="0000FF"/>
      <w:u w:val="single"/>
    </w:rPr>
  </w:style>
  <w:style w:type="paragraph" w:styleId="BalloonText">
    <w:name w:val="Balloon Text"/>
    <w:basedOn w:val="Normal"/>
    <w:link w:val="BalloonTextChar"/>
    <w:uiPriority w:val="99"/>
    <w:semiHidden/>
    <w:unhideWhenUsed/>
    <w:rsid w:val="002B49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49D3"/>
    <w:rPr>
      <w:rFonts w:ascii="Times New Roman" w:hAnsi="Times New Roman" w:cs="Times New Roman"/>
      <w:sz w:val="18"/>
      <w:szCs w:val="18"/>
    </w:rPr>
  </w:style>
  <w:style w:type="character" w:styleId="UnresolvedMention">
    <w:name w:val="Unresolved Mention"/>
    <w:basedOn w:val="DefaultParagraphFont"/>
    <w:uiPriority w:val="99"/>
    <w:rsid w:val="00746DE1"/>
    <w:rPr>
      <w:color w:val="605E5C"/>
      <w:shd w:val="clear" w:color="auto" w:fill="E1DFDD"/>
    </w:rPr>
  </w:style>
  <w:style w:type="paragraph" w:styleId="FootnoteText">
    <w:name w:val="footnote text"/>
    <w:basedOn w:val="Normal"/>
    <w:link w:val="FootnoteTextChar"/>
    <w:uiPriority w:val="99"/>
    <w:unhideWhenUsed/>
    <w:rsid w:val="00B00876"/>
    <w:rPr>
      <w:rFonts w:ascii="Calibri" w:eastAsia="Cambria" w:hAnsi="Calibri" w:cs="Times New Roman"/>
      <w:sz w:val="20"/>
      <w:szCs w:val="20"/>
      <w:lang w:val="x-none" w:eastAsia="x-none"/>
    </w:rPr>
  </w:style>
  <w:style w:type="character" w:customStyle="1" w:styleId="FootnoteTextChar">
    <w:name w:val="Footnote Text Char"/>
    <w:basedOn w:val="DefaultParagraphFont"/>
    <w:link w:val="FootnoteText"/>
    <w:uiPriority w:val="99"/>
    <w:rsid w:val="00B00876"/>
    <w:rPr>
      <w:rFonts w:ascii="Calibri" w:eastAsia="Cambria" w:hAnsi="Calibri" w:cs="Times New Roman"/>
      <w:sz w:val="20"/>
      <w:szCs w:val="20"/>
      <w:lang w:val="x-none" w:eastAsia="x-none"/>
    </w:rPr>
  </w:style>
  <w:style w:type="character" w:styleId="FootnoteReference">
    <w:name w:val="footnote reference"/>
    <w:uiPriority w:val="99"/>
    <w:unhideWhenUsed/>
    <w:rsid w:val="00B00876"/>
    <w:rPr>
      <w:vertAlign w:val="superscript"/>
    </w:rPr>
  </w:style>
  <w:style w:type="paragraph" w:styleId="Footer">
    <w:name w:val="footer"/>
    <w:basedOn w:val="Normal"/>
    <w:link w:val="FooterChar"/>
    <w:uiPriority w:val="99"/>
    <w:unhideWhenUsed/>
    <w:rsid w:val="00B00876"/>
    <w:pPr>
      <w:tabs>
        <w:tab w:val="center" w:pos="4680"/>
        <w:tab w:val="right" w:pos="9360"/>
      </w:tabs>
    </w:pPr>
  </w:style>
  <w:style w:type="character" w:customStyle="1" w:styleId="FooterChar">
    <w:name w:val="Footer Char"/>
    <w:basedOn w:val="DefaultParagraphFont"/>
    <w:link w:val="Footer"/>
    <w:uiPriority w:val="99"/>
    <w:rsid w:val="00B00876"/>
  </w:style>
  <w:style w:type="character" w:styleId="PageNumber">
    <w:name w:val="page number"/>
    <w:basedOn w:val="DefaultParagraphFont"/>
    <w:uiPriority w:val="99"/>
    <w:semiHidden/>
    <w:unhideWhenUsed/>
    <w:rsid w:val="00B00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98875">
      <w:bodyDiv w:val="1"/>
      <w:marLeft w:val="0"/>
      <w:marRight w:val="0"/>
      <w:marTop w:val="0"/>
      <w:marBottom w:val="0"/>
      <w:divBdr>
        <w:top w:val="none" w:sz="0" w:space="0" w:color="auto"/>
        <w:left w:val="none" w:sz="0" w:space="0" w:color="auto"/>
        <w:bottom w:val="none" w:sz="0" w:space="0" w:color="auto"/>
        <w:right w:val="none" w:sz="0" w:space="0" w:color="auto"/>
      </w:divBdr>
    </w:div>
    <w:div w:id="995764990">
      <w:bodyDiv w:val="1"/>
      <w:marLeft w:val="0"/>
      <w:marRight w:val="0"/>
      <w:marTop w:val="0"/>
      <w:marBottom w:val="0"/>
      <w:divBdr>
        <w:top w:val="none" w:sz="0" w:space="0" w:color="auto"/>
        <w:left w:val="none" w:sz="0" w:space="0" w:color="auto"/>
        <w:bottom w:val="none" w:sz="0" w:space="0" w:color="auto"/>
        <w:right w:val="none" w:sz="0" w:space="0" w:color="auto"/>
      </w:divBdr>
    </w:div>
    <w:div w:id="1846096137">
      <w:bodyDiv w:val="1"/>
      <w:marLeft w:val="0"/>
      <w:marRight w:val="0"/>
      <w:marTop w:val="0"/>
      <w:marBottom w:val="0"/>
      <w:divBdr>
        <w:top w:val="none" w:sz="0" w:space="0" w:color="auto"/>
        <w:left w:val="none" w:sz="0" w:space="0" w:color="auto"/>
        <w:bottom w:val="none" w:sz="0" w:space="0" w:color="auto"/>
        <w:right w:val="none" w:sz="0" w:space="0" w:color="auto"/>
      </w:divBdr>
    </w:div>
    <w:div w:id="2027058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drafts/review-implementation-recommendations-discussion-paper-20jun16-en.pdf" TargetMode="External"/><Relationship Id="rId13" Type="http://schemas.openxmlformats.org/officeDocument/2006/relationships/hyperlink" Target="https://community.icann.org/display/gnsocouncilmeetings/Motions+1+December+2016"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gnso.icann.org/en/drafts/review-feasibility-prioritization-25feb16-en.pdf" TargetMode="External"/><Relationship Id="rId12" Type="http://schemas.openxmlformats.org/officeDocument/2006/relationships/hyperlink" Target="https://community.icann.org/download/attachments/61610342/GNSO%20Review%20Implementation%20Plan%2021%20November%202016.pdf?version=1&amp;modificationDate=1487096897000&amp;api=v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icann.org/en/system/files/files/gnso-review-final-15sep15-en.pdf" TargetMode="External"/><Relationship Id="rId11" Type="http://schemas.openxmlformats.org/officeDocument/2006/relationships/hyperlink" Target="https://www.icann.org/resources/board-material/resolutions-2016-06-25-e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gnso.icann.org/en/drafts/review-feasibility-prioritization-25feb16-en.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gnso.icann.org/en/drafts/gnso-review-charter-21jul16-en.pdf" TargetMode="External"/><Relationship Id="rId14" Type="http://schemas.openxmlformats.org/officeDocument/2006/relationships/hyperlink" Target="https://www.icann.org/resources/board-material/resolutions-2017-02-0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2018-07-26T17:36:00Z</dcterms:created>
  <dcterms:modified xsi:type="dcterms:W3CDTF">2018-07-26T17:36:00Z</dcterms:modified>
</cp:coreProperties>
</file>