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5146" w14:textId="77777777" w:rsidR="00B731D6" w:rsidRPr="00CD0485" w:rsidRDefault="00B731D6" w:rsidP="00620812">
      <w:pPr>
        <w:jc w:val="center"/>
        <w:rPr>
          <w:ins w:id="0" w:author="Rafert, Greg" w:date="2018-06-05T11:27:00Z"/>
          <w:b/>
          <w:i/>
          <w:sz w:val="22"/>
          <w:szCs w:val="22"/>
        </w:rPr>
      </w:pPr>
      <w:ins w:id="1" w:author="Rafert, Greg" w:date="2018-06-05T11:27:00Z">
        <w:r w:rsidRPr="00CD0485">
          <w:rPr>
            <w:b/>
            <w:i/>
            <w:sz w:val="22"/>
            <w:szCs w:val="22"/>
          </w:rPr>
          <w:t>PRELIMINARY DRAFT</w:t>
        </w:r>
      </w:ins>
    </w:p>
    <w:p w14:paraId="701AB0C9" w14:textId="77777777" w:rsidR="00B731D6" w:rsidRPr="00CD0485" w:rsidRDefault="00B731D6" w:rsidP="00620812">
      <w:pPr>
        <w:jc w:val="center"/>
        <w:rPr>
          <w:ins w:id="2" w:author="Rafert, Greg" w:date="2018-06-05T11:27:00Z"/>
          <w:b/>
          <w:i/>
          <w:sz w:val="22"/>
          <w:szCs w:val="22"/>
        </w:rPr>
      </w:pPr>
      <w:ins w:id="3" w:author="Rafert, Greg" w:date="2018-06-05T11:27:00Z">
        <w:r w:rsidRPr="00CD0485">
          <w:rPr>
            <w:b/>
            <w:i/>
            <w:sz w:val="22"/>
            <w:szCs w:val="22"/>
          </w:rPr>
          <w:t>Subject to Change</w:t>
        </w:r>
      </w:ins>
    </w:p>
    <w:p w14:paraId="4AFCFE5D" w14:textId="77777777" w:rsidR="00B731D6" w:rsidRPr="00CD0485" w:rsidRDefault="00B731D6" w:rsidP="00620812">
      <w:pPr>
        <w:jc w:val="center"/>
        <w:rPr>
          <w:ins w:id="4" w:author="Rafert, Greg" w:date="2018-06-05T11:27:00Z"/>
          <w:b/>
          <w:i/>
          <w:sz w:val="22"/>
          <w:szCs w:val="22"/>
        </w:rPr>
      </w:pPr>
    </w:p>
    <w:p w14:paraId="66B70CA0" w14:textId="77777777" w:rsidR="00B731D6" w:rsidRPr="00CD0485" w:rsidRDefault="00B731D6" w:rsidP="00620812">
      <w:pPr>
        <w:jc w:val="center"/>
        <w:rPr>
          <w:ins w:id="5" w:author="Rafert, Greg" w:date="2018-06-05T11:27:00Z"/>
          <w:b/>
          <w:i/>
          <w:sz w:val="22"/>
          <w:szCs w:val="22"/>
        </w:rPr>
      </w:pPr>
      <w:ins w:id="6" w:author="Rafert, Greg" w:date="2018-06-05T11:27:00Z">
        <w:r w:rsidRPr="00CD0485">
          <w:rPr>
            <w:b/>
            <w:i/>
            <w:sz w:val="22"/>
            <w:szCs w:val="22"/>
          </w:rPr>
          <w:t>Potential Registrant Survey</w:t>
        </w:r>
      </w:ins>
    </w:p>
    <w:p w14:paraId="176C43F9" w14:textId="77777777" w:rsidR="00B731D6" w:rsidRPr="00CD0485" w:rsidRDefault="00B731D6" w:rsidP="00620812">
      <w:pPr>
        <w:jc w:val="center"/>
        <w:rPr>
          <w:ins w:id="7" w:author="Rafert, Greg" w:date="2018-06-05T11:27:00Z"/>
          <w:b/>
          <w:sz w:val="22"/>
          <w:szCs w:val="22"/>
        </w:rPr>
      </w:pPr>
    </w:p>
    <w:p w14:paraId="2F7865E0" w14:textId="77777777" w:rsidR="00B731D6" w:rsidRPr="00CD0485" w:rsidRDefault="00B731D6" w:rsidP="00620812">
      <w:pPr>
        <w:jc w:val="center"/>
        <w:rPr>
          <w:ins w:id="8" w:author="Rafert, Greg" w:date="2018-06-05T11:27:00Z"/>
          <w:b/>
          <w:sz w:val="22"/>
          <w:szCs w:val="22"/>
        </w:rPr>
      </w:pPr>
      <w:ins w:id="9" w:author="Rafert, Greg" w:date="2018-06-05T11:27:00Z">
        <w:r w:rsidRPr="00CD0485">
          <w:rPr>
            <w:b/>
            <w:sz w:val="22"/>
            <w:szCs w:val="22"/>
          </w:rPr>
          <w:t>Domain Name Registration Survey</w:t>
        </w:r>
      </w:ins>
    </w:p>
    <w:p w14:paraId="38E9019E" w14:textId="77777777" w:rsidR="00B731D6" w:rsidRPr="00CD0485" w:rsidRDefault="00B731D6" w:rsidP="00620812">
      <w:pPr>
        <w:jc w:val="center"/>
        <w:rPr>
          <w:ins w:id="10" w:author="Rafert, Greg" w:date="2018-06-05T11:27:00Z"/>
          <w:b/>
          <w:sz w:val="22"/>
          <w:szCs w:val="22"/>
        </w:rPr>
      </w:pPr>
    </w:p>
    <w:p w14:paraId="5DEFC990" w14:textId="77777777" w:rsidR="00B731D6" w:rsidRPr="00CD0485" w:rsidRDefault="00B731D6" w:rsidP="00620812">
      <w:pPr>
        <w:jc w:val="both"/>
        <w:rPr>
          <w:ins w:id="11" w:author="Rafert, Greg" w:date="2018-06-05T11:27:00Z"/>
          <w:rFonts w:eastAsia="Calibri"/>
          <w:sz w:val="22"/>
          <w:szCs w:val="22"/>
        </w:rPr>
      </w:pPr>
      <w:ins w:id="12" w:author="Rafert, Greg" w:date="2018-06-05T11:27:00Z">
        <w:r w:rsidRPr="00CD0485">
          <w:rPr>
            <w:rFonts w:eastAsia="Calibri"/>
            <w:sz w:val="22"/>
            <w:szCs w:val="22"/>
          </w:rPr>
          <w:t>This survey is about domain names and the process of registering domain names. Examples of domains are amazon.com, shoes.co.uk, petdogs.de.</w:t>
        </w:r>
      </w:ins>
    </w:p>
    <w:p w14:paraId="531477DF" w14:textId="77777777" w:rsidR="00B731D6" w:rsidRPr="00CD0485" w:rsidRDefault="00B731D6" w:rsidP="00620812">
      <w:pPr>
        <w:jc w:val="both"/>
        <w:rPr>
          <w:ins w:id="13" w:author="Rafert, Greg" w:date="2018-06-05T11:27:00Z"/>
          <w:sz w:val="22"/>
          <w:szCs w:val="22"/>
        </w:rPr>
      </w:pPr>
      <w:ins w:id="14" w:author="Rafert, Greg" w:date="2018-06-05T11:27:00Z">
        <w:r w:rsidRPr="00CD0485">
          <w:rPr>
            <w:color w:val="000000"/>
            <w:sz w:val="22"/>
            <w:szCs w:val="22"/>
          </w:rPr>
          <w:t xml:space="preserve"> </w:t>
        </w:r>
      </w:ins>
    </w:p>
    <w:p w14:paraId="534788B1" w14:textId="77777777" w:rsidR="00B731D6" w:rsidRPr="00CD0485" w:rsidRDefault="00B731D6" w:rsidP="00620812">
      <w:pPr>
        <w:jc w:val="both"/>
        <w:rPr>
          <w:ins w:id="15" w:author="Rafert, Greg" w:date="2018-06-05T11:27:00Z"/>
          <w:sz w:val="22"/>
          <w:szCs w:val="22"/>
        </w:rPr>
      </w:pPr>
      <w:commentRangeStart w:id="16"/>
      <w:commentRangeStart w:id="17"/>
      <w:ins w:id="18" w:author="Rafert, Greg" w:date="2018-06-05T11:27:00Z">
        <w:r w:rsidRPr="00CD0485">
          <w:rPr>
            <w:sz w:val="22"/>
            <w:szCs w:val="22"/>
          </w:rPr>
          <w:t>Please note that your responses are voluntary and will be kept confidential, and that responses will not be identified by individual or company.</w:t>
        </w:r>
        <w:commentRangeEnd w:id="16"/>
        <w:r w:rsidRPr="00CD0485">
          <w:rPr>
            <w:rStyle w:val="CommentReference"/>
            <w:sz w:val="22"/>
            <w:szCs w:val="22"/>
          </w:rPr>
          <w:commentReference w:id="16"/>
        </w:r>
      </w:ins>
      <w:commentRangeEnd w:id="17"/>
      <w:r w:rsidR="007527C3">
        <w:rPr>
          <w:rStyle w:val="CommentReference"/>
        </w:rPr>
        <w:commentReference w:id="17"/>
      </w:r>
    </w:p>
    <w:p w14:paraId="7A53D09A" w14:textId="77777777" w:rsidR="00B731D6" w:rsidRPr="00CD0485" w:rsidRDefault="00B731D6" w:rsidP="00620812">
      <w:pPr>
        <w:jc w:val="both"/>
        <w:rPr>
          <w:ins w:id="19" w:author="Rafert, Greg" w:date="2018-06-05T11:27:00Z"/>
          <w:sz w:val="22"/>
          <w:szCs w:val="22"/>
        </w:rPr>
      </w:pPr>
    </w:p>
    <w:p w14:paraId="7C76B022" w14:textId="77777777" w:rsidR="00B731D6" w:rsidRPr="00CD0485" w:rsidRDefault="00B731D6" w:rsidP="00620812">
      <w:pPr>
        <w:rPr>
          <w:ins w:id="20" w:author="Rafert, Greg" w:date="2018-06-05T11:27:00Z"/>
          <w:sz w:val="22"/>
          <w:szCs w:val="22"/>
        </w:rPr>
      </w:pPr>
      <w:ins w:id="21" w:author="Rafert, Greg" w:date="2018-06-05T11:27:00Z">
        <w:r w:rsidRPr="00CD0485">
          <w:rPr>
            <w:sz w:val="22"/>
            <w:szCs w:val="22"/>
          </w:rPr>
          <w:t>Finally, although the time to complete the survey will vary, we anticipate that it will take an average of approximately 15 minutes.</w:t>
        </w:r>
      </w:ins>
    </w:p>
    <w:p w14:paraId="705002DB" w14:textId="77777777" w:rsidR="00B731D6" w:rsidRPr="00CD0485" w:rsidRDefault="00B731D6" w:rsidP="00620812">
      <w:pPr>
        <w:rPr>
          <w:ins w:id="22" w:author="Rafert, Greg" w:date="2018-06-05T11:27:00Z"/>
          <w:rFonts w:eastAsia="Calibri"/>
          <w:sz w:val="22"/>
          <w:szCs w:val="22"/>
        </w:rPr>
      </w:pPr>
    </w:p>
    <w:p w14:paraId="488A8B29" w14:textId="77777777" w:rsidR="00B731D6" w:rsidRPr="00CD0485" w:rsidRDefault="00B731D6" w:rsidP="00620812">
      <w:pPr>
        <w:rPr>
          <w:ins w:id="23" w:author="Rafert, Greg" w:date="2018-06-05T11:27:00Z"/>
          <w:b/>
          <w:sz w:val="22"/>
          <w:szCs w:val="22"/>
        </w:rPr>
      </w:pPr>
      <w:ins w:id="24" w:author="Rafert, Greg" w:date="2018-06-05T11:27:00Z">
        <w:r w:rsidRPr="00CD0485">
          <w:rPr>
            <w:b/>
            <w:sz w:val="22"/>
            <w:szCs w:val="22"/>
          </w:rPr>
          <w:t>Introductory Questions</w:t>
        </w:r>
      </w:ins>
    </w:p>
    <w:p w14:paraId="06098AA0" w14:textId="77777777" w:rsidR="00B731D6" w:rsidRPr="00CD0485" w:rsidDel="000810BA" w:rsidRDefault="00B731D6" w:rsidP="00620812">
      <w:pPr>
        <w:rPr>
          <w:del w:id="25" w:author="Rafert, Greg" w:date="2018-06-05T11:27:00Z"/>
          <w:b/>
          <w:sz w:val="22"/>
          <w:szCs w:val="22"/>
        </w:rPr>
      </w:pPr>
      <w:del w:id="26" w:author="Rafert, Greg" w:date="2018-06-05T11:27:00Z">
        <w:r w:rsidRPr="00CD0485" w:rsidDel="000810BA">
          <w:rPr>
            <w:b/>
            <w:sz w:val="22"/>
            <w:szCs w:val="22"/>
          </w:rPr>
          <w:delText>Survey of Potential Registrants</w:delText>
        </w:r>
      </w:del>
    </w:p>
    <w:p w14:paraId="3717D0BA" w14:textId="77777777" w:rsidR="00B731D6" w:rsidRPr="00CD0485" w:rsidDel="000810BA" w:rsidRDefault="00B731D6" w:rsidP="00620812">
      <w:pPr>
        <w:rPr>
          <w:del w:id="27" w:author="Rafert, Greg" w:date="2018-06-05T11:27:00Z"/>
          <w:b/>
          <w:sz w:val="22"/>
          <w:szCs w:val="22"/>
        </w:rPr>
      </w:pPr>
    </w:p>
    <w:p w14:paraId="27AF36AE" w14:textId="77777777" w:rsidR="00B731D6" w:rsidRPr="00CD0485" w:rsidDel="000810BA" w:rsidRDefault="00B731D6" w:rsidP="00620812">
      <w:pPr>
        <w:ind w:left="16"/>
        <w:rPr>
          <w:del w:id="28" w:author="Rafert, Greg" w:date="2018-06-05T11:27:00Z"/>
          <w:rFonts w:eastAsia="Calibri"/>
          <w:sz w:val="22"/>
          <w:szCs w:val="22"/>
        </w:rPr>
      </w:pPr>
      <w:del w:id="29" w:author="Rafert, Greg" w:date="2018-06-05T11:27:00Z">
        <w:r w:rsidRPr="00CD0485" w:rsidDel="000810BA">
          <w:rPr>
            <w:rFonts w:eastAsia="Calibri"/>
            <w:b/>
            <w:sz w:val="22"/>
            <w:szCs w:val="22"/>
          </w:rPr>
          <w:delText>Survey Introduction</w:delText>
        </w:r>
      </w:del>
      <w:ins w:id="30" w:author="Analysis Group" w:date="2018-06-04T18:29:00Z">
        <w:del w:id="31" w:author="Rafert, Greg" w:date="2018-06-05T11:27:00Z">
          <w:r w:rsidRPr="00CD0485" w:rsidDel="000810BA">
            <w:rPr>
              <w:rFonts w:eastAsia="Calibri"/>
              <w:b/>
              <w:sz w:val="22"/>
              <w:szCs w:val="22"/>
            </w:rPr>
            <w:delText xml:space="preserve"> for Respondents</w:delText>
          </w:r>
        </w:del>
      </w:ins>
      <w:del w:id="32" w:author="Rafert, Greg" w:date="2018-06-05T11:27:00Z">
        <w:r w:rsidRPr="00CD0485" w:rsidDel="000810BA">
          <w:rPr>
            <w:rFonts w:eastAsia="Calibri"/>
            <w:sz w:val="22"/>
            <w:szCs w:val="22"/>
          </w:rPr>
          <w:delText xml:space="preserve">: This survey is about </w:delText>
        </w:r>
      </w:del>
      <w:ins w:id="33" w:author="Analysis Group" w:date="2018-06-04T18:29:00Z">
        <w:del w:id="34" w:author="Rafert, Greg" w:date="2018-06-05T11:27:00Z">
          <w:r w:rsidRPr="00CD0485" w:rsidDel="000810BA">
            <w:rPr>
              <w:rFonts w:eastAsia="Calibri"/>
              <w:sz w:val="22"/>
              <w:szCs w:val="22"/>
            </w:rPr>
            <w:delText xml:space="preserve">the experience of attempting and/or completing </w:delText>
          </w:r>
        </w:del>
      </w:ins>
      <w:del w:id="35" w:author="Rafert, Greg" w:date="2018-06-05T11:27:00Z">
        <w:r w:rsidRPr="00CD0485" w:rsidDel="000810BA">
          <w:rPr>
            <w:rFonts w:eastAsia="Calibri"/>
            <w:sz w:val="22"/>
            <w:szCs w:val="22"/>
          </w:rPr>
          <w:delText xml:space="preserve">domain names and the process about registering domain names. Examples of domains are </w:delText>
        </w:r>
      </w:del>
      <w:ins w:id="36" w:author="Analysis Group" w:date="2018-06-04T18:29:00Z">
        <w:del w:id="37" w:author="Rafert, Greg" w:date="2018-06-05T11:27:00Z">
          <w:r w:rsidRPr="00CD0485" w:rsidDel="000810BA">
            <w:rPr>
              <w:rFonts w:eastAsia="Calibri"/>
              <w:sz w:val="22"/>
              <w:szCs w:val="22"/>
            </w:rPr>
            <w:delText xml:space="preserve">registrations (E.g., </w:delText>
          </w:r>
        </w:del>
      </w:ins>
      <w:del w:id="38" w:author="Rafert, Greg" w:date="2018-06-05T11:27:00Z">
        <w:r w:rsidRPr="00CD0485" w:rsidDel="000810BA">
          <w:rPr>
            <w:rFonts w:eastAsia="Calibri"/>
            <w:sz w:val="22"/>
            <w:szCs w:val="22"/>
          </w:rPr>
          <w:delText>amazon.com, shoes.co.uk, petdogs.de.</w:delText>
        </w:r>
      </w:del>
    </w:p>
    <w:p w14:paraId="07D17327" w14:textId="77777777" w:rsidR="00B731D6" w:rsidRPr="00CD0485" w:rsidDel="000810BA" w:rsidRDefault="00B731D6" w:rsidP="00620812">
      <w:pPr>
        <w:ind w:left="16"/>
        <w:rPr>
          <w:del w:id="39" w:author="Rafert, Greg" w:date="2018-06-05T11:27:00Z"/>
          <w:rFonts w:eastAsia="Calibri"/>
          <w:sz w:val="22"/>
          <w:szCs w:val="22"/>
        </w:rPr>
      </w:pPr>
    </w:p>
    <w:p w14:paraId="093B4CA7" w14:textId="77777777" w:rsidR="00B731D6" w:rsidRPr="00CD0485" w:rsidDel="000810BA" w:rsidRDefault="00B731D6" w:rsidP="00620812">
      <w:pPr>
        <w:ind w:left="16"/>
        <w:rPr>
          <w:del w:id="40" w:author="Rafert, Greg" w:date="2018-06-05T11:27:00Z"/>
          <w:rFonts w:eastAsia="Calibri"/>
          <w:sz w:val="22"/>
          <w:szCs w:val="22"/>
        </w:rPr>
      </w:pPr>
      <w:del w:id="41" w:author="Rafert, Greg" w:date="2018-06-05T11:27:00Z">
        <w:r w:rsidRPr="00CD0485" w:rsidDel="000810BA">
          <w:rPr>
            <w:rFonts w:eastAsia="Calibri"/>
            <w:sz w:val="22"/>
            <w:szCs w:val="22"/>
          </w:rPr>
          <w:delText>In this scheme, .com. .uk,</w:delText>
        </w:r>
      </w:del>
      <w:ins w:id="42" w:author="Analysis Group" w:date="2018-06-04T18:29:00Z">
        <w:del w:id="43" w:author="Rafert, Greg" w:date="2018-06-05T11:27:00Z">
          <w:r w:rsidRPr="00CD0485" w:rsidDel="000810BA">
            <w:rPr>
              <w:rFonts w:eastAsia="Calibri"/>
              <w:sz w:val="22"/>
              <w:szCs w:val="22"/>
            </w:rPr>
            <w:delText xml:space="preserve">). </w:delText>
          </w:r>
          <w:r w:rsidRPr="00CD0485" w:rsidDel="000810BA">
            <w:rPr>
              <w:sz w:val="22"/>
              <w:szCs w:val="22"/>
            </w:rPr>
            <w:delText>We recognize the value of your time</w:delText>
          </w:r>
        </w:del>
      </w:ins>
      <w:del w:id="44" w:author="Rafert, Greg" w:date="2018-06-05T11:27:00Z">
        <w:r w:rsidRPr="00CD0485" w:rsidDel="000810BA">
          <w:rPr>
            <w:sz w:val="22"/>
            <w:szCs w:val="22"/>
          </w:rPr>
          <w:delText xml:space="preserve"> and </w:delText>
        </w:r>
        <w:r w:rsidRPr="00CD0485" w:rsidDel="000810BA">
          <w:rPr>
            <w:rFonts w:eastAsia="Calibri"/>
            <w:sz w:val="22"/>
            <w:szCs w:val="22"/>
          </w:rPr>
          <w:delText>.de are called top-level domains.</w:delText>
        </w:r>
      </w:del>
    </w:p>
    <w:p w14:paraId="42F85FF6" w14:textId="77777777" w:rsidR="00B731D6" w:rsidRPr="00CD0485" w:rsidDel="000810BA" w:rsidRDefault="00B731D6" w:rsidP="00620812">
      <w:pPr>
        <w:ind w:left="16"/>
        <w:rPr>
          <w:del w:id="45" w:author="Rafert, Greg" w:date="2018-06-05T11:27:00Z"/>
          <w:rFonts w:eastAsia="Calibri"/>
          <w:sz w:val="22"/>
          <w:szCs w:val="22"/>
        </w:rPr>
      </w:pPr>
    </w:p>
    <w:p w14:paraId="4D862A2C" w14:textId="77777777" w:rsidR="00B731D6" w:rsidRPr="00CD0485" w:rsidDel="000810BA" w:rsidRDefault="00B731D6" w:rsidP="00620812">
      <w:pPr>
        <w:ind w:left="16"/>
        <w:rPr>
          <w:del w:id="46" w:author="Rafert, Greg" w:date="2018-06-05T11:27:00Z"/>
          <w:rFonts w:eastAsia="Calibri"/>
          <w:sz w:val="22"/>
          <w:szCs w:val="22"/>
        </w:rPr>
      </w:pPr>
      <w:del w:id="47" w:author="Rafert, Greg" w:date="2018-06-05T11:27:00Z">
        <w:r w:rsidRPr="00CD0485" w:rsidDel="000810BA">
          <w:rPr>
            <w:rFonts w:eastAsia="Calibri"/>
            <w:sz w:val="22"/>
            <w:szCs w:val="22"/>
          </w:rPr>
          <w:delText>Domain names are used by individuals and organizations</w:delText>
        </w:r>
      </w:del>
      <w:ins w:id="48" w:author="Analysis Group" w:date="2018-06-04T18:29:00Z">
        <w:del w:id="49" w:author="Rafert, Greg" w:date="2018-06-05T11:27:00Z">
          <w:r w:rsidRPr="00CD0485" w:rsidDel="000810BA">
            <w:rPr>
              <w:sz w:val="22"/>
              <w:szCs w:val="22"/>
            </w:rPr>
            <w:delText>appreciate your participation. The questionnaire should take less than 30 minutes</w:delText>
          </w:r>
        </w:del>
      </w:ins>
      <w:del w:id="50" w:author="Rafert, Greg" w:date="2018-06-05T11:27:00Z">
        <w:r w:rsidRPr="00CD0485" w:rsidDel="000810BA">
          <w:rPr>
            <w:sz w:val="22"/>
            <w:szCs w:val="22"/>
          </w:rPr>
          <w:delText xml:space="preserve"> to </w:delText>
        </w:r>
        <w:r w:rsidRPr="00CD0485" w:rsidDel="000810BA">
          <w:rPr>
            <w:rFonts w:eastAsia="Calibri"/>
            <w:sz w:val="22"/>
            <w:szCs w:val="22"/>
          </w:rPr>
          <w:delText>put up web sites, sell merchandize, create communities, publish blogs, and establish branded email addresses</w:delText>
        </w:r>
      </w:del>
      <w:ins w:id="51" w:author="Analysis Group" w:date="2018-06-04T18:29:00Z">
        <w:del w:id="52" w:author="Rafert, Greg" w:date="2018-06-05T11:27:00Z">
          <w:r w:rsidRPr="00CD0485" w:rsidDel="000810BA">
            <w:rPr>
              <w:sz w:val="22"/>
              <w:szCs w:val="22"/>
            </w:rPr>
            <w:delText>complete. Please answer as many questions as you are able</w:delText>
          </w:r>
        </w:del>
      </w:ins>
      <w:del w:id="53" w:author="Rafert, Greg" w:date="2018-06-05T11:27:00Z">
        <w:r w:rsidRPr="00CD0485" w:rsidDel="000810BA">
          <w:rPr>
            <w:sz w:val="22"/>
            <w:szCs w:val="22"/>
          </w:rPr>
          <w:delText>.</w:delText>
        </w:r>
      </w:del>
    </w:p>
    <w:p w14:paraId="2F0CB09A" w14:textId="77777777" w:rsidR="00B731D6" w:rsidRPr="00CD0485" w:rsidRDefault="00B731D6" w:rsidP="00620812">
      <w:pPr>
        <w:ind w:left="16"/>
        <w:rPr>
          <w:rFonts w:eastAsia="Calibri"/>
          <w:sz w:val="22"/>
          <w:szCs w:val="22"/>
        </w:rPr>
      </w:pPr>
    </w:p>
    <w:p w14:paraId="14DFDCE3" w14:textId="77777777" w:rsidR="00B731D6" w:rsidRPr="00CD0485" w:rsidDel="000810BA" w:rsidRDefault="00B731D6" w:rsidP="00620812">
      <w:pPr>
        <w:numPr>
          <w:ilvl w:val="0"/>
          <w:numId w:val="6"/>
        </w:numPr>
        <w:rPr>
          <w:ins w:id="54" w:author="Analysis Group" w:date="2018-06-04T18:29:00Z"/>
          <w:del w:id="55" w:author="Rafert, Greg" w:date="2018-06-05T11:28:00Z"/>
          <w:rFonts w:eastAsia="Arial"/>
          <w:color w:val="333333"/>
          <w:sz w:val="22"/>
          <w:szCs w:val="22"/>
        </w:rPr>
      </w:pPr>
      <w:del w:id="56" w:author="Rafert, Greg" w:date="2018-06-05T11:28:00Z">
        <w:r w:rsidRPr="00CD0485" w:rsidDel="000810BA">
          <w:rPr>
            <w:rFonts w:eastAsia="Calibri"/>
            <w:sz w:val="22"/>
            <w:szCs w:val="22"/>
          </w:rPr>
          <w:delText>In</w:delText>
        </w:r>
      </w:del>
    </w:p>
    <w:p w14:paraId="6B29BB3E" w14:textId="77777777" w:rsidR="00B731D6" w:rsidRPr="00CD0485" w:rsidDel="000810BA" w:rsidRDefault="00B731D6" w:rsidP="00620812">
      <w:pPr>
        <w:numPr>
          <w:ilvl w:val="0"/>
          <w:numId w:val="6"/>
        </w:numPr>
        <w:rPr>
          <w:ins w:id="57" w:author="Analysis Group" w:date="2018-06-04T18:29:00Z"/>
          <w:del w:id="58" w:author="Rafert, Greg" w:date="2018-06-05T11:28:00Z"/>
          <w:b/>
          <w:sz w:val="22"/>
          <w:szCs w:val="22"/>
        </w:rPr>
      </w:pPr>
    </w:p>
    <w:p w14:paraId="3B011E01" w14:textId="77777777" w:rsidR="00B731D6" w:rsidRPr="00CD0485" w:rsidDel="000810BA" w:rsidRDefault="00B731D6" w:rsidP="00620812">
      <w:pPr>
        <w:numPr>
          <w:ilvl w:val="0"/>
          <w:numId w:val="6"/>
        </w:numPr>
        <w:rPr>
          <w:ins w:id="59" w:author="Analysis Group" w:date="2018-06-04T18:29:00Z"/>
          <w:del w:id="60" w:author="Rafert, Greg" w:date="2018-06-05T11:28:00Z"/>
          <w:b/>
          <w:i/>
          <w:sz w:val="22"/>
          <w:szCs w:val="22"/>
        </w:rPr>
      </w:pPr>
      <w:commentRangeStart w:id="61"/>
      <w:ins w:id="62" w:author="Analysis Group" w:date="2018-06-04T18:29:00Z">
        <w:del w:id="63" w:author="Rafert, Greg" w:date="2018-06-05T11:28:00Z">
          <w:r w:rsidRPr="00CD0485" w:rsidDel="000810BA">
            <w:rPr>
              <w:b/>
              <w:i/>
              <w:sz w:val="22"/>
              <w:szCs w:val="22"/>
            </w:rPr>
            <w:delText>Screening/Demographic Questions</w:delText>
          </w:r>
          <w:commentRangeEnd w:id="61"/>
          <w:r w:rsidRPr="00CD0485" w:rsidDel="000810BA">
            <w:rPr>
              <w:rStyle w:val="CommentReference"/>
              <w:color w:val="000000"/>
              <w:sz w:val="22"/>
              <w:szCs w:val="22"/>
            </w:rPr>
            <w:commentReference w:id="61"/>
          </w:r>
        </w:del>
      </w:ins>
    </w:p>
    <w:p w14:paraId="34E8D62B" w14:textId="77777777" w:rsidR="00B731D6" w:rsidRPr="00CD0485" w:rsidRDefault="00B731D6" w:rsidP="00620812">
      <w:pPr>
        <w:numPr>
          <w:ilvl w:val="0"/>
          <w:numId w:val="6"/>
        </w:numPr>
        <w:rPr>
          <w:del w:id="64" w:author="Analysis Group" w:date="2018-06-04T18:29:00Z"/>
          <w:rFonts w:eastAsia="Calibri"/>
          <w:sz w:val="22"/>
          <w:szCs w:val="22"/>
        </w:rPr>
      </w:pPr>
      <w:ins w:id="65" w:author="Analysis Group" w:date="2018-06-04T18:29:00Z">
        <w:r w:rsidRPr="00CD0485">
          <w:rPr>
            <w:sz w:val="22"/>
            <w:szCs w:val="22"/>
          </w:rPr>
          <w:t>Have you, within</w:t>
        </w:r>
      </w:ins>
      <w:r w:rsidRPr="00CD0485">
        <w:rPr>
          <w:sz w:val="22"/>
          <w:szCs w:val="22"/>
        </w:rPr>
        <w:t xml:space="preserve"> the last three years</w:t>
      </w:r>
      <w:del w:id="66" w:author="Analysis Group" w:date="2018-06-04T18:29:00Z">
        <w:r w:rsidRPr="00CD0485">
          <w:rPr>
            <w:rFonts w:eastAsia="Calibri"/>
            <w:sz w:val="22"/>
            <w:szCs w:val="22"/>
          </w:rPr>
          <w:delText xml:space="preserve"> over 1000 new domains have been introduced. These domains might be: city types (e.g., .london, .nyc), generic types (e.g., .club, .art, .vip, .shop, .blog, .eco).</w:delText>
        </w:r>
      </w:del>
    </w:p>
    <w:p w14:paraId="636D063D" w14:textId="77777777" w:rsidR="00B731D6" w:rsidRPr="00CD0485" w:rsidRDefault="00B731D6" w:rsidP="00620812">
      <w:pPr>
        <w:numPr>
          <w:ilvl w:val="0"/>
          <w:numId w:val="6"/>
        </w:numPr>
        <w:rPr>
          <w:del w:id="67" w:author="Analysis Group" w:date="2018-06-04T18:29:00Z"/>
          <w:rFonts w:eastAsia="Calibri"/>
          <w:sz w:val="22"/>
          <w:szCs w:val="22"/>
        </w:rPr>
      </w:pPr>
    </w:p>
    <w:p w14:paraId="68952B19" w14:textId="2A1BE4FE" w:rsidR="00B731D6" w:rsidRPr="00CD0485" w:rsidRDefault="00B731D6" w:rsidP="00620812">
      <w:pPr>
        <w:pStyle w:val="QuestionL1"/>
      </w:pPr>
      <w:del w:id="68" w:author="Analysis Group" w:date="2018-06-04T18:29:00Z">
        <w:r w:rsidRPr="00CD0485">
          <w:delText xml:space="preserve">NOTE: There are three potential paths for respondents. Respondents may fall into more than one group and should be asked the relevant questions for each group.  (1) Actual new gTLD registrants (see Section 4); (2) People who attempted new  gTLD </w:delText>
        </w:r>
      </w:del>
      <w:ins w:id="69" w:author="Analysis Group" w:date="2018-06-04T18:29:00Z">
        <w:r w:rsidRPr="00CD0485">
          <w:t xml:space="preserve">, registered or initiated the </w:t>
        </w:r>
      </w:ins>
      <w:r w:rsidRPr="00CD0485">
        <w:t xml:space="preserve">registration </w:t>
      </w:r>
      <w:del w:id="70" w:author="Analysis Group" w:date="2018-06-04T18:29:00Z">
        <w:r w:rsidRPr="00CD0485">
          <w:delText xml:space="preserve">but did not complete the process; (3) People who would consider registering a new gTLD in the future (“likely consumers”).  Thus, someone who tried multiple domain names in the </w:delText>
        </w:r>
      </w:del>
      <w:ins w:id="71" w:author="Analysis Group" w:date="2018-06-04T18:29:00Z">
        <w:r w:rsidRPr="00CD0485">
          <w:t>of a domain in one of the “new” types of top-level domains (“</w:t>
        </w:r>
      </w:ins>
      <w:r w:rsidRPr="00CD0485">
        <w:t>new gTLDs</w:t>
      </w:r>
      <w:del w:id="72" w:author="Analysis Group" w:date="2018-06-04T18:29:00Z">
        <w:r w:rsidRPr="00CD0485">
          <w:delText xml:space="preserve"> before successfully registering one or more should be asked both about their unsuccessful attempts and their understanding as registrants (whether or not they received a Claims Notice).</w:delText>
        </w:r>
      </w:del>
      <w:ins w:id="73" w:author="Analysis Group" w:date="2018-06-04T18:29:00Z">
        <w:r w:rsidRPr="00CD0485">
          <w:t>”)</w:t>
        </w:r>
        <w:del w:id="74" w:author="Rafert, Greg" w:date="2018-06-05T11:28:00Z">
          <w:r w:rsidRPr="00CD0485" w:rsidDel="00F33F8F">
            <w:delText xml:space="preserve"> </w:delText>
          </w:r>
        </w:del>
      </w:ins>
      <w:ins w:id="75" w:author="Rafert, Greg" w:date="2018-06-05T11:28:00Z">
        <w:r w:rsidRPr="00CD0485">
          <w:t xml:space="preserve">? (Examples of new gTLDs include: </w:t>
        </w:r>
      </w:ins>
      <w:r w:rsidR="00BE7D74" w:rsidRPr="00CD0485">
        <w:t>[</w:t>
      </w:r>
      <w:ins w:id="76" w:author="Rafert, Greg" w:date="2018-06-05T11:28:00Z">
        <w:r w:rsidRPr="00CD0485">
          <w:t>[Provide list of new gTLDs available for registrants to review</w:t>
        </w:r>
      </w:ins>
      <w:r w:rsidR="00BE7D74" w:rsidRPr="00CD0485">
        <w:t>]</w:t>
      </w:r>
      <w:ins w:id="77" w:author="Rafert, Greg" w:date="2018-06-05T11:28:00Z">
        <w:r w:rsidRPr="00CD0485">
          <w:t>].) [</w:t>
        </w:r>
      </w:ins>
      <w:r w:rsidR="00642373" w:rsidRPr="00CD0485">
        <w:t>MULTIPLE CHOICE</w:t>
      </w:r>
      <w:ins w:id="78" w:author="Rafert, Greg" w:date="2018-06-05T11:28:00Z">
        <w:r w:rsidRPr="00CD0485">
          <w:t>]</w:t>
        </w:r>
      </w:ins>
      <w:ins w:id="79" w:author="Analysis Group" w:date="2018-06-04T18:29:00Z">
        <w:del w:id="80" w:author="Rafert, Greg" w:date="2018-06-05T11:28:00Z">
          <w:r w:rsidRPr="00CD0485" w:rsidDel="00F33F8F">
            <w:delText>[Provide list of new gTLDs available for registrants to review]? [Multiple choice]</w:delText>
          </w:r>
        </w:del>
      </w:ins>
    </w:p>
    <w:p w14:paraId="3DA34F39" w14:textId="77777777" w:rsidR="00B731D6" w:rsidRPr="00CD0485" w:rsidRDefault="00B731D6" w:rsidP="00620812">
      <w:pPr>
        <w:pStyle w:val="QuestionL1Answer"/>
        <w:spacing w:after="0" w:line="240" w:lineRule="auto"/>
        <w:rPr>
          <w:del w:id="81" w:author="Analysis Group" w:date="2018-06-04T18:29:00Z"/>
          <w:highlight w:val="white"/>
        </w:rPr>
      </w:pPr>
    </w:p>
    <w:p w14:paraId="3D232230" w14:textId="77777777" w:rsidR="00B731D6" w:rsidRPr="00CD0485" w:rsidRDefault="00B731D6" w:rsidP="00620812">
      <w:pPr>
        <w:pStyle w:val="QuestionL1Answer"/>
        <w:spacing w:after="0" w:line="240" w:lineRule="auto"/>
        <w:rPr>
          <w:del w:id="82" w:author="Analysis Group" w:date="2018-06-04T18:29:00Z"/>
          <w:highlight w:val="white"/>
        </w:rPr>
      </w:pPr>
      <w:del w:id="83" w:author="Analysis Group" w:date="2018-06-04T18:29:00Z">
        <w:r w:rsidRPr="00CD0485">
          <w:rPr>
            <w:rFonts w:eastAsia="Calibri"/>
          </w:rPr>
          <w:delText xml:space="preserve">Overall objective: </w:delText>
        </w:r>
        <w:r w:rsidRPr="00CD0485">
          <w:rPr>
            <w:highlight w:val="white"/>
          </w:rPr>
          <w:delText xml:space="preserve">We would like to present the language of the Claims Notice to people in all relevant groups (1-3) (as noted in the survey introduction) and ask comprehension questions. </w:delText>
        </w:r>
      </w:del>
    </w:p>
    <w:p w14:paraId="07E3552C" w14:textId="77777777" w:rsidR="00B731D6" w:rsidRPr="00CD0485" w:rsidRDefault="00B731D6" w:rsidP="00620812">
      <w:pPr>
        <w:pStyle w:val="QuestionL1Answer"/>
        <w:spacing w:after="0" w:line="240" w:lineRule="auto"/>
        <w:rPr>
          <w:del w:id="84" w:author="Analysis Group" w:date="2018-06-04T18:29:00Z"/>
          <w:highlight w:val="white"/>
        </w:rPr>
      </w:pPr>
    </w:p>
    <w:p w14:paraId="37472245" w14:textId="77777777" w:rsidR="00B731D6" w:rsidRPr="00CD0485" w:rsidRDefault="00B731D6" w:rsidP="00620812">
      <w:pPr>
        <w:pStyle w:val="QuestionL1Answer"/>
        <w:spacing w:after="0" w:line="240" w:lineRule="auto"/>
        <w:rPr>
          <w:del w:id="85" w:author="Analysis Group" w:date="2018-06-04T18:29:00Z"/>
        </w:rPr>
      </w:pPr>
      <w:del w:id="86" w:author="Analysis Group" w:date="2018-06-04T18:29:00Z">
        <w:r w:rsidRPr="00CD0485">
          <w:rPr>
            <w:highlight w:val="white"/>
          </w:rPr>
          <w:lastRenderedPageBreak/>
          <w:delText>The questions should be as neutral and non-leading as possible. This may involve beginning with “explain in your own words” and then asking more directed questions about perceptions of legal rights and risks, as well as “what would you do next if you received the Claims Notice when you attempted to register?” (e.g., stop, continue, consult someone else, etc.) and “why?”</w:delText>
        </w:r>
      </w:del>
    </w:p>
    <w:p w14:paraId="3EFA8E21" w14:textId="77777777" w:rsidR="00B731D6" w:rsidRPr="00CD0485" w:rsidRDefault="00B731D6" w:rsidP="00620812">
      <w:pPr>
        <w:pStyle w:val="QuestionL1Answer"/>
        <w:spacing w:after="0" w:line="240" w:lineRule="auto"/>
        <w:rPr>
          <w:del w:id="87" w:author="Analysis Group" w:date="2018-06-04T18:29:00Z"/>
        </w:rPr>
      </w:pPr>
    </w:p>
    <w:p w14:paraId="2D2B5265" w14:textId="77777777" w:rsidR="00B731D6" w:rsidRPr="00CD0485" w:rsidRDefault="00B731D6" w:rsidP="00620812">
      <w:pPr>
        <w:pStyle w:val="QuestionL1Answer"/>
        <w:spacing w:after="0" w:line="240" w:lineRule="auto"/>
        <w:rPr>
          <w:del w:id="88" w:author="Analysis Group" w:date="2018-06-04T18:29:00Z"/>
        </w:rPr>
      </w:pPr>
    </w:p>
    <w:p w14:paraId="7204AE53" w14:textId="77777777" w:rsidR="00B731D6" w:rsidRPr="00CD0485" w:rsidRDefault="00B731D6" w:rsidP="00620812">
      <w:pPr>
        <w:pStyle w:val="QuestionL1Answer"/>
        <w:spacing w:after="0" w:line="240" w:lineRule="auto"/>
        <w:rPr>
          <w:del w:id="89" w:author="Analysis Group" w:date="2018-06-04T18:29:00Z"/>
          <w:b/>
          <w:i/>
        </w:rPr>
      </w:pPr>
      <w:del w:id="90" w:author="Analysis Group" w:date="2018-06-04T18:29:00Z">
        <w:r w:rsidRPr="00CD0485">
          <w:rPr>
            <w:b/>
            <w:i/>
          </w:rPr>
          <w:delText>Charter Questions</w:delText>
        </w:r>
      </w:del>
    </w:p>
    <w:p w14:paraId="38A0AADA" w14:textId="77777777" w:rsidR="00B731D6" w:rsidRPr="00CD0485" w:rsidRDefault="00B731D6" w:rsidP="00620812">
      <w:pPr>
        <w:pStyle w:val="QuestionL1Answer"/>
        <w:spacing w:after="0" w:line="240" w:lineRule="auto"/>
        <w:rPr>
          <w:del w:id="91" w:author="Analysis Group" w:date="2018-06-04T18:29:00Z"/>
          <w:b/>
          <w:i/>
        </w:rPr>
      </w:pPr>
      <w:del w:id="92" w:author="Analysis Group" w:date="2018-06-04T18:29:00Z">
        <w:r w:rsidRPr="00CD0485">
          <w:rPr>
            <w:rFonts w:eastAsia="Calibri"/>
            <w:b/>
            <w:i/>
          </w:rPr>
          <w:delText>Is the Trademark Claims service having any unintended consequences, such as deterring good-faith domain name applications?</w:delText>
        </w:r>
        <w:r w:rsidRPr="00CD0485">
          <w:rPr>
            <w:rFonts w:eastAsia="Calibri"/>
            <w:b/>
            <w:i/>
            <w:vertAlign w:val="superscript"/>
          </w:rPr>
          <w:footnoteReference w:id="1"/>
        </w:r>
      </w:del>
    </w:p>
    <w:p w14:paraId="06C73B0D" w14:textId="77777777" w:rsidR="00B731D6" w:rsidRPr="00CD0485" w:rsidRDefault="00B731D6" w:rsidP="00620812">
      <w:pPr>
        <w:pStyle w:val="QuestionL1Answer"/>
        <w:spacing w:after="0" w:line="240" w:lineRule="auto"/>
        <w:rPr>
          <w:del w:id="95" w:author="Analysis Group" w:date="2018-06-04T18:29:00Z"/>
          <w:rFonts w:eastAsia="Calibri"/>
          <w:b/>
          <w:i/>
        </w:rPr>
      </w:pPr>
      <w:del w:id="96" w:author="Analysis Group" w:date="2018-06-04T18:29:00Z">
        <w:r w:rsidRPr="00CD0485">
          <w:rPr>
            <w:rFonts w:eastAsia="Calibri"/>
            <w:b/>
            <w:i/>
          </w:rPr>
          <w:delText>Charter Question 1:</w:delText>
        </w:r>
      </w:del>
    </w:p>
    <w:p w14:paraId="24310AA3" w14:textId="77777777" w:rsidR="00B731D6" w:rsidRPr="00CD0485" w:rsidRDefault="00B731D6" w:rsidP="00620812">
      <w:pPr>
        <w:pStyle w:val="QuestionL1Answer"/>
        <w:spacing w:after="0" w:line="240" w:lineRule="auto"/>
        <w:rPr>
          <w:del w:id="97" w:author="Analysis Group" w:date="2018-06-04T18:29:00Z"/>
          <w:rFonts w:eastAsia="Calibri"/>
          <w:b/>
          <w:i/>
        </w:rPr>
      </w:pPr>
      <w:del w:id="98" w:author="Analysis Group" w:date="2018-06-04T18:29:00Z">
        <w:r w:rsidRPr="00CD0485">
          <w:rPr>
            <w:rFonts w:eastAsia="Calibri"/>
            <w:b/>
            <w:i/>
          </w:rPr>
          <w:delText>Is the Trademark Claims service having its intended effect? Consider the following questions specifically in the context both of a Claims Notice as well as a Notice of Registered Name:</w:delText>
        </w:r>
      </w:del>
    </w:p>
    <w:p w14:paraId="0871C970" w14:textId="77777777" w:rsidR="00B731D6" w:rsidRPr="00CD0485" w:rsidRDefault="00B731D6" w:rsidP="00620812">
      <w:pPr>
        <w:pStyle w:val="QuestionL1Answer"/>
        <w:spacing w:after="0" w:line="240" w:lineRule="auto"/>
        <w:rPr>
          <w:del w:id="99" w:author="Analysis Group" w:date="2018-06-04T18:29:00Z"/>
          <w:rFonts w:eastAsia="Calibri"/>
          <w:b/>
          <w:i/>
        </w:rPr>
      </w:pPr>
      <w:del w:id="100" w:author="Analysis Group" w:date="2018-06-04T18:29:00Z">
        <w:r w:rsidRPr="00CD0485">
          <w:rPr>
            <w:rFonts w:eastAsia="Calibri"/>
            <w:b/>
            <w:i/>
          </w:rPr>
          <w:delText>Is the Trademark Claims service having its intended effect of deterring bad-faith registrations and providing Claims Notice to domain name applicants?</w:delText>
        </w:r>
      </w:del>
    </w:p>
    <w:p w14:paraId="10498656" w14:textId="77777777" w:rsidR="00B731D6" w:rsidRPr="00CD0485" w:rsidRDefault="00B731D6" w:rsidP="00620812">
      <w:pPr>
        <w:pStyle w:val="QuestionL1Answer"/>
        <w:spacing w:after="0" w:line="240" w:lineRule="auto"/>
        <w:rPr>
          <w:del w:id="101" w:author="Analysis Group" w:date="2018-06-04T18:29:00Z"/>
          <w:rFonts w:eastAsia="Calibri"/>
          <w:b/>
          <w:i/>
        </w:rPr>
      </w:pPr>
      <w:del w:id="102" w:author="Analysis Group" w:date="2018-06-04T18:29:00Z">
        <w:r w:rsidRPr="00CD0485">
          <w:rPr>
            <w:rFonts w:eastAsia="Calibri"/>
            <w:b/>
            <w:i/>
          </w:rPr>
          <w:delText>Is the Trademark Claims service having any unintended consequences, such as deterring good-faith domain name applications?</w:delText>
        </w:r>
      </w:del>
    </w:p>
    <w:p w14:paraId="6FB35101" w14:textId="77777777" w:rsidR="00B731D6" w:rsidRPr="00CD0485" w:rsidRDefault="00B731D6" w:rsidP="00620812">
      <w:pPr>
        <w:pStyle w:val="QuestionL1Answer"/>
        <w:spacing w:after="0" w:line="240" w:lineRule="auto"/>
        <w:rPr>
          <w:del w:id="103" w:author="Analysis Group" w:date="2018-06-04T18:29:00Z"/>
          <w:rFonts w:eastAsia="Calibri"/>
          <w:b/>
          <w:i/>
        </w:rPr>
      </w:pPr>
    </w:p>
    <w:p w14:paraId="4D37834E" w14:textId="77777777" w:rsidR="00B731D6" w:rsidRPr="00CD0485" w:rsidRDefault="00B731D6" w:rsidP="00620812">
      <w:pPr>
        <w:pStyle w:val="QuestionL1Answer"/>
        <w:spacing w:after="0" w:line="240" w:lineRule="auto"/>
        <w:rPr>
          <w:del w:id="104" w:author="Analysis Group" w:date="2018-06-04T18:29:00Z"/>
          <w:rFonts w:eastAsia="Calibri"/>
          <w:b/>
          <w:i/>
        </w:rPr>
      </w:pPr>
      <w:del w:id="105" w:author="Analysis Group" w:date="2018-06-04T18:29:00Z">
        <w:r w:rsidRPr="00CD0485">
          <w:rPr>
            <w:rFonts w:eastAsia="Calibri"/>
            <w:b/>
            <w:i/>
          </w:rPr>
          <w:delText>Charter Question 3:</w:delText>
        </w:r>
      </w:del>
    </w:p>
    <w:p w14:paraId="65B52F8F" w14:textId="77777777" w:rsidR="00B731D6" w:rsidRPr="00CD0485" w:rsidRDefault="00B731D6" w:rsidP="00620812">
      <w:pPr>
        <w:pStyle w:val="QuestionL1Answer"/>
        <w:spacing w:after="0" w:line="240" w:lineRule="auto"/>
        <w:rPr>
          <w:del w:id="106" w:author="Analysis Group" w:date="2018-06-04T18:29:00Z"/>
          <w:b/>
          <w:i/>
        </w:rPr>
      </w:pPr>
      <w:del w:id="107" w:author="Analysis Group" w:date="2018-06-04T18:29:00Z">
        <w:r w:rsidRPr="00CD0485">
          <w:rPr>
            <w:rFonts w:eastAsia="Calibri"/>
            <w:b/>
            <w:i/>
          </w:rPr>
          <w:delText>Does the Trademark Claims Notice to domain name applicants meet its intended purpose?</w:delText>
        </w:r>
      </w:del>
    </w:p>
    <w:p w14:paraId="72EE7430" w14:textId="77777777" w:rsidR="00B731D6" w:rsidRPr="00CD0485" w:rsidRDefault="00B731D6" w:rsidP="00620812">
      <w:pPr>
        <w:pStyle w:val="QuestionL1Answer"/>
        <w:spacing w:after="0" w:line="240" w:lineRule="auto"/>
        <w:rPr>
          <w:del w:id="108" w:author="Analysis Group" w:date="2018-06-04T18:29:00Z"/>
          <w:rFonts w:eastAsia="Calibri"/>
          <w:b/>
          <w:i/>
        </w:rPr>
      </w:pPr>
      <w:del w:id="109" w:author="Analysis Group" w:date="2018-06-04T18:29:00Z">
        <w:r w:rsidRPr="00CD0485">
          <w:rPr>
            <w:rFonts w:eastAsia="Calibri"/>
            <w:b/>
            <w:i/>
          </w:rPr>
          <w:delText>If not, is it intimidating, hard to understand, or otherwise inadequate?</w:delText>
        </w:r>
      </w:del>
    </w:p>
    <w:p w14:paraId="40EC3D37" w14:textId="77777777" w:rsidR="00B731D6" w:rsidRPr="00CD0485" w:rsidRDefault="00B731D6" w:rsidP="00620812">
      <w:pPr>
        <w:pStyle w:val="QuestionL1Answer"/>
        <w:spacing w:after="0" w:line="240" w:lineRule="auto"/>
        <w:rPr>
          <w:del w:id="110" w:author="Analysis Group" w:date="2018-06-04T18:29:00Z"/>
          <w:b/>
          <w:i/>
        </w:rPr>
      </w:pPr>
      <w:del w:id="111" w:author="Analysis Group" w:date="2018-06-04T18:29:00Z">
        <w:r w:rsidRPr="00CD0485">
          <w:rPr>
            <w:rFonts w:eastAsia="Calibri"/>
            <w:b/>
            <w:i/>
          </w:rPr>
          <w:delText>If inadequate, how can it be improved?</w:delText>
        </w:r>
      </w:del>
    </w:p>
    <w:p w14:paraId="41F5307C" w14:textId="77777777" w:rsidR="00B731D6" w:rsidRPr="00CD0485" w:rsidRDefault="00B731D6" w:rsidP="00620812">
      <w:pPr>
        <w:pStyle w:val="QuestionL1Answer"/>
        <w:spacing w:after="0" w:line="240" w:lineRule="auto"/>
        <w:rPr>
          <w:del w:id="112" w:author="Analysis Group" w:date="2018-06-04T18:29:00Z"/>
          <w:b/>
          <w:i/>
        </w:rPr>
      </w:pPr>
      <w:del w:id="113" w:author="Analysis Group" w:date="2018-06-04T18:29:00Z">
        <w:r w:rsidRPr="00CD0485">
          <w:rPr>
            <w:rFonts w:eastAsia="Calibri"/>
            <w:b/>
            <w:i/>
          </w:rPr>
          <w:delText>Does it inform domain name applicants of the scope and limitations of trademark holders’ rights?</w:delText>
        </w:r>
      </w:del>
    </w:p>
    <w:p w14:paraId="7651E627" w14:textId="77777777" w:rsidR="00B731D6" w:rsidRPr="00CD0485" w:rsidRDefault="00B731D6" w:rsidP="00620812">
      <w:pPr>
        <w:pStyle w:val="QuestionL1Answer"/>
        <w:spacing w:after="0" w:line="240" w:lineRule="auto"/>
        <w:rPr>
          <w:del w:id="114" w:author="Analysis Group" w:date="2018-06-04T18:29:00Z"/>
          <w:b/>
          <w:i/>
        </w:rPr>
      </w:pPr>
      <w:del w:id="115" w:author="Analysis Group" w:date="2018-06-04T18:29:00Z">
        <w:r w:rsidRPr="00CD0485">
          <w:rPr>
            <w:rFonts w:eastAsia="Calibri"/>
            <w:b/>
            <w:i/>
          </w:rPr>
          <w:delText>If not, how can it be improved?</w:delText>
        </w:r>
      </w:del>
    </w:p>
    <w:p w14:paraId="3EF74F98" w14:textId="77777777" w:rsidR="00B731D6" w:rsidRPr="00CD0485" w:rsidRDefault="00B731D6" w:rsidP="00620812">
      <w:pPr>
        <w:pStyle w:val="QuestionL1Answer"/>
        <w:spacing w:after="0" w:line="240" w:lineRule="auto"/>
        <w:rPr>
          <w:del w:id="116" w:author="Analysis Group" w:date="2018-06-04T18:29:00Z"/>
          <w:rFonts w:eastAsia="Calibri"/>
          <w:b/>
          <w:i/>
        </w:rPr>
      </w:pPr>
      <w:del w:id="117" w:author="Analysis Group" w:date="2018-06-04T18:29:00Z">
        <w:r w:rsidRPr="00CD0485">
          <w:rPr>
            <w:rFonts w:eastAsia="Calibri"/>
            <w:b/>
            <w:i/>
          </w:rPr>
          <w:delText>Are translations of the Trademark Claims Notice effective in informing domain name applicants of the scope and limitation of trademark holders’ rights?</w:delText>
        </w:r>
      </w:del>
    </w:p>
    <w:p w14:paraId="30B54393" w14:textId="77777777" w:rsidR="00B731D6" w:rsidRPr="00CD0485" w:rsidRDefault="00B731D6" w:rsidP="00620812">
      <w:pPr>
        <w:pStyle w:val="QuestionL1Answer"/>
        <w:spacing w:after="0" w:line="240" w:lineRule="auto"/>
        <w:rPr>
          <w:del w:id="118" w:author="Analysis Group" w:date="2018-06-04T18:29:00Z"/>
          <w:b/>
          <w:i/>
        </w:rPr>
      </w:pPr>
      <w:del w:id="119" w:author="Analysis Group" w:date="2018-06-04T18:29:00Z">
        <w:r w:rsidRPr="00CD0485">
          <w:rPr>
            <w:rFonts w:eastAsia="Calibri"/>
            <w:b/>
            <w:i/>
          </w:rPr>
          <w:delText>Should Claims Notifications only be sent to registrants who complete domain name registrations, as opposed to those who are attempting to register domain names that are matches to entries in the TMCH?</w:delText>
        </w:r>
      </w:del>
    </w:p>
    <w:p w14:paraId="34EE3193" w14:textId="77777777" w:rsidR="00B731D6" w:rsidRPr="00CD0485" w:rsidRDefault="00B731D6" w:rsidP="00620812">
      <w:pPr>
        <w:pStyle w:val="QuestionL1Answer"/>
        <w:spacing w:after="0" w:line="240" w:lineRule="auto"/>
        <w:rPr>
          <w:del w:id="120" w:author="Analysis Group" w:date="2018-06-04T18:29:00Z"/>
          <w:rFonts w:eastAsia="Calibri"/>
        </w:rPr>
      </w:pPr>
    </w:p>
    <w:p w14:paraId="30F09FB5" w14:textId="26EE4BE9" w:rsidR="00B731D6" w:rsidRPr="00CD0485" w:rsidRDefault="00B731D6" w:rsidP="00620812">
      <w:pPr>
        <w:pStyle w:val="QuestionL1Answer"/>
        <w:spacing w:after="0" w:line="240" w:lineRule="auto"/>
        <w:rPr>
          <w:ins w:id="121" w:author="Analysis Group" w:date="2018-06-04T18:29:00Z"/>
        </w:rPr>
      </w:pPr>
      <w:del w:id="122" w:author="Analysis Group" w:date="2018-06-04T18:29:00Z">
        <w:r w:rsidRPr="00CD0485">
          <w:delText xml:space="preserve">Have you ever registered a domain name? </w:delText>
        </w:r>
      </w:del>
      <w:ins w:id="123" w:author="Analysis Group" w:date="2018-06-04T18:29:00Z">
        <w:r w:rsidRPr="00CD0485">
          <w:t>Yes, I have registered a domain name in a new gTLD within the past three years.</w:t>
        </w:r>
      </w:ins>
      <w:r w:rsidR="00642373" w:rsidRPr="00CD0485">
        <w:t xml:space="preserve"> [GROUP A]</w:t>
      </w:r>
    </w:p>
    <w:p w14:paraId="1A2BAB4A" w14:textId="12064A45" w:rsidR="00B731D6" w:rsidRPr="00CD0485" w:rsidRDefault="00B731D6" w:rsidP="00620812">
      <w:pPr>
        <w:pStyle w:val="QuestionL1Answer"/>
        <w:spacing w:after="0" w:line="240" w:lineRule="auto"/>
        <w:rPr>
          <w:ins w:id="124" w:author="Analysis Group" w:date="2018-06-04T18:29:00Z"/>
        </w:rPr>
      </w:pPr>
      <w:ins w:id="125" w:author="Analysis Group" w:date="2018-06-04T18:29:00Z">
        <w:r w:rsidRPr="00CD0485">
          <w:t>No, I registered a domain name in a new gTLD more than three years ago, but would consider doing so again in the future.</w:t>
        </w:r>
      </w:ins>
      <w:r w:rsidR="00642373" w:rsidRPr="00CD0485">
        <w:t xml:space="preserve"> [GROUP B]</w:t>
      </w:r>
    </w:p>
    <w:p w14:paraId="1856E2C5" w14:textId="77777777" w:rsidR="00B731D6" w:rsidRPr="00CD0485" w:rsidRDefault="00B731D6" w:rsidP="00620812">
      <w:pPr>
        <w:pStyle w:val="QuestionL1Answer"/>
        <w:spacing w:after="0" w:line="240" w:lineRule="auto"/>
        <w:rPr>
          <w:moveFrom w:id="126" w:author="Analysis Group" w:date="2018-06-04T18:29:00Z"/>
        </w:rPr>
      </w:pPr>
      <w:ins w:id="127" w:author="Analysis Group" w:date="2018-06-04T18:29:00Z">
        <w:r w:rsidRPr="00CD0485">
          <w:t>No, I attempted to register</w:t>
        </w:r>
      </w:ins>
      <w:moveFromRangeStart w:id="128" w:author="Analysis Group" w:date="2018-06-04T18:29:00Z" w:name="move515900320"/>
    </w:p>
    <w:p w14:paraId="58464B79" w14:textId="31F58791" w:rsidR="00B731D6" w:rsidRPr="00CD0485" w:rsidRDefault="00B731D6" w:rsidP="00620812">
      <w:pPr>
        <w:pStyle w:val="QuestionL1Answer"/>
        <w:spacing w:after="0" w:line="240" w:lineRule="auto"/>
      </w:pPr>
      <w:moveFrom w:id="129" w:author="Analysis Group" w:date="2018-06-04T18:29:00Z">
        <w:r w:rsidRPr="00CD0485">
          <w:t xml:space="preserve">Do you </w:t>
        </w:r>
      </w:moveFrom>
      <w:moveFromRangeEnd w:id="128"/>
      <w:del w:id="130" w:author="Analysis Group" w:date="2018-06-04T18:29:00Z">
        <w:r w:rsidRPr="00CD0485">
          <w:delText>plan on registering</w:delText>
        </w:r>
      </w:del>
      <w:r w:rsidRPr="00CD0485">
        <w:t xml:space="preserve"> a domain name in </w:t>
      </w:r>
      <w:del w:id="131" w:author="Analysis Group" w:date="2018-06-04T18:29:00Z">
        <w:r w:rsidRPr="00CD0485">
          <w:delText>the next year?</w:delText>
        </w:r>
      </w:del>
      <w:ins w:id="132" w:author="Analysis Group" w:date="2018-06-04T18:29:00Z">
        <w:r w:rsidRPr="00CD0485">
          <w:t>a new gTLD but did not complete the registration.</w:t>
        </w:r>
      </w:ins>
      <w:r w:rsidR="00642373" w:rsidRPr="00CD0485">
        <w:t xml:space="preserve"> [GROUP C]</w:t>
      </w:r>
    </w:p>
    <w:p w14:paraId="1BCA4BBB" w14:textId="77777777" w:rsidR="00B731D6" w:rsidRPr="00CD0485" w:rsidRDefault="00B731D6" w:rsidP="00620812">
      <w:pPr>
        <w:pStyle w:val="QuestionL1Answer"/>
        <w:spacing w:after="0" w:line="240" w:lineRule="auto"/>
        <w:rPr>
          <w:del w:id="133" w:author="Analysis Group" w:date="2018-06-04T18:29:00Z"/>
        </w:rPr>
      </w:pPr>
      <w:del w:id="134" w:author="Analysis Group" w:date="2018-06-04T18:29:00Z">
        <w:r w:rsidRPr="00CD0485">
          <w:delText xml:space="preserve">Would you consider one of these new domains? </w:delText>
        </w:r>
      </w:del>
    </w:p>
    <w:p w14:paraId="3AC8188E" w14:textId="3960E6D6" w:rsidR="00B731D6" w:rsidRPr="00CD0485" w:rsidRDefault="00B731D6" w:rsidP="00620812">
      <w:pPr>
        <w:pStyle w:val="QuestionL1Answer"/>
        <w:spacing w:after="0" w:line="240" w:lineRule="auto"/>
        <w:rPr>
          <w:ins w:id="135" w:author="Analysis Group" w:date="2018-06-04T18:29:00Z"/>
        </w:rPr>
      </w:pPr>
      <w:ins w:id="136" w:author="Analysis Group" w:date="2018-06-04T18:29:00Z">
        <w:r w:rsidRPr="00CD0485">
          <w:t>No, I have never attempted to register a domain name in a new gTLD but would consider doing so in the future.</w:t>
        </w:r>
      </w:ins>
      <w:r w:rsidR="00642373" w:rsidRPr="00CD0485">
        <w:t xml:space="preserve"> [GROUP D]</w:t>
      </w:r>
    </w:p>
    <w:p w14:paraId="2962CE56" w14:textId="52EEE6AD" w:rsidR="00B731D6" w:rsidRPr="00CD0485" w:rsidRDefault="00B731D6" w:rsidP="00620812">
      <w:pPr>
        <w:pStyle w:val="QuestionL1Answer"/>
        <w:spacing w:after="0" w:line="240" w:lineRule="auto"/>
        <w:rPr>
          <w:ins w:id="137" w:author="Analysis Group" w:date="2018-06-04T18:29:00Z"/>
        </w:rPr>
      </w:pPr>
      <w:ins w:id="138" w:author="Analysis Group" w:date="2018-06-04T18:29:00Z">
        <w:r w:rsidRPr="00CD0485">
          <w:t>No, I have never attempted to register a domain name in a new gTLD and am not interested in doing so.</w:t>
        </w:r>
      </w:ins>
      <w:r w:rsidR="00642373" w:rsidRPr="00CD0485">
        <w:t xml:space="preserve"> [GROUP E]</w:t>
      </w:r>
    </w:p>
    <w:p w14:paraId="4E928F69" w14:textId="13453648" w:rsidR="00B731D6" w:rsidRPr="00CD0485" w:rsidRDefault="00B731D6" w:rsidP="00620812">
      <w:pPr>
        <w:pStyle w:val="QuestionL1Answer"/>
        <w:spacing w:after="0" w:line="240" w:lineRule="auto"/>
      </w:pPr>
      <w:ins w:id="139" w:author="Analysis Group" w:date="2018-06-04T18:29:00Z">
        <w:r w:rsidRPr="00CD0485">
          <w:t>Don’t know/Not sure</w:t>
        </w:r>
      </w:ins>
      <w:r w:rsidR="00642373" w:rsidRPr="00CD0485">
        <w:t xml:space="preserve"> [GROUP F]</w:t>
      </w:r>
    </w:p>
    <w:p w14:paraId="61402658" w14:textId="37FF95E0" w:rsidR="00986175" w:rsidRPr="00CD0485" w:rsidRDefault="00986175" w:rsidP="00620812">
      <w:pPr>
        <w:pStyle w:val="QuestionL1Answer"/>
        <w:numPr>
          <w:ilvl w:val="0"/>
          <w:numId w:val="0"/>
        </w:numPr>
        <w:spacing w:after="0" w:line="240" w:lineRule="auto"/>
        <w:ind w:left="1008"/>
        <w:rPr>
          <w:ins w:id="140" w:author="Rafert, Greg" w:date="2018-06-05T20:03:00Z"/>
        </w:rPr>
      </w:pPr>
      <w:r w:rsidRPr="00CD0485">
        <w:t>[IF RESPONDENT IS GROUP A, E, OR F TERMINATE SURVEY]</w:t>
      </w:r>
    </w:p>
    <w:p w14:paraId="63257163" w14:textId="77777777" w:rsidR="00620812" w:rsidRPr="00CD0485" w:rsidRDefault="00620812" w:rsidP="00620812">
      <w:pPr>
        <w:pStyle w:val="QuestionL1Answer"/>
        <w:numPr>
          <w:ilvl w:val="0"/>
          <w:numId w:val="0"/>
        </w:numPr>
        <w:spacing w:after="0" w:line="240" w:lineRule="auto"/>
        <w:ind w:left="1008"/>
        <w:rPr>
          <w:ins w:id="141" w:author="Rafert, Greg" w:date="2018-06-05T11:28:00Z"/>
        </w:rPr>
      </w:pPr>
    </w:p>
    <w:p w14:paraId="5F829CC3" w14:textId="495BEBB2" w:rsidR="00B731D6" w:rsidRPr="00CD0485" w:rsidRDefault="00642373" w:rsidP="00620812">
      <w:pPr>
        <w:pStyle w:val="QuestionL2"/>
        <w:spacing w:line="240" w:lineRule="auto"/>
      </w:pPr>
      <w:r w:rsidRPr="00CD0485">
        <w:t xml:space="preserve">Q1a. [IF RESPONDENT IS GROUP B, C, OR D] </w:t>
      </w:r>
      <w:ins w:id="142" w:author="Rafert, Greg" w:date="2018-06-05T11:29:00Z">
        <w:r w:rsidR="00B731D6" w:rsidRPr="00CD0485">
          <w:t>What country do you currently live in? [</w:t>
        </w:r>
      </w:ins>
      <w:r w:rsidRPr="00CD0485">
        <w:t>DROP DOWN MENU</w:t>
      </w:r>
      <w:ins w:id="143" w:author="Rafert, Greg" w:date="2018-06-05T11:29:00Z">
        <w:r w:rsidR="00B731D6" w:rsidRPr="00CD0485">
          <w:t>]</w:t>
        </w:r>
      </w:ins>
    </w:p>
    <w:p w14:paraId="666DF4F0" w14:textId="77777777" w:rsidR="00BE7D74" w:rsidRPr="00CD0485" w:rsidRDefault="00BE7D74" w:rsidP="00620812">
      <w:pPr>
        <w:pStyle w:val="QuestionL2"/>
        <w:spacing w:line="240" w:lineRule="auto"/>
        <w:rPr>
          <w:ins w:id="144" w:author="Rafert, Greg" w:date="2018-06-05T11:29:00Z"/>
        </w:rPr>
      </w:pPr>
    </w:p>
    <w:p w14:paraId="30C4BD2E" w14:textId="77777777" w:rsidR="00B731D6" w:rsidRPr="005638FC" w:rsidDel="006023AA" w:rsidRDefault="00B731D6" w:rsidP="005638FC">
      <w:pPr>
        <w:pStyle w:val="ListParagraph"/>
        <w:numPr>
          <w:ilvl w:val="0"/>
          <w:numId w:val="12"/>
        </w:numPr>
        <w:spacing w:before="0" w:after="0"/>
        <w:rPr>
          <w:ins w:id="145" w:author="Analysis Group" w:date="2018-06-04T18:29:00Z"/>
          <w:del w:id="146" w:author="Rafert, Greg" w:date="2018-06-05T11:29:00Z"/>
          <w:rFonts w:ascii="Times New Roman" w:hAnsi="Times New Roman" w:cs="Times New Roman"/>
        </w:rPr>
      </w:pPr>
      <w:ins w:id="147" w:author="Analysis Group" w:date="2018-06-04T18:29:00Z">
        <w:del w:id="148" w:author="Rafert, Greg" w:date="2018-06-05T11:29:00Z">
          <w:r w:rsidRPr="005638FC" w:rsidDel="006023AA">
            <w:rPr>
              <w:rFonts w:ascii="Times New Roman" w:hAnsi="Times New Roman"/>
            </w:rPr>
            <w:delText>Where are you located? [Multiple choice]</w:delText>
          </w:r>
        </w:del>
      </w:ins>
    </w:p>
    <w:p w14:paraId="069A6D79" w14:textId="77777777" w:rsidR="00B731D6" w:rsidRPr="005638FC" w:rsidDel="006023AA" w:rsidRDefault="00B731D6" w:rsidP="005638FC">
      <w:pPr>
        <w:pStyle w:val="ListParagraph"/>
        <w:numPr>
          <w:ilvl w:val="0"/>
          <w:numId w:val="12"/>
        </w:numPr>
        <w:spacing w:before="0" w:after="0"/>
        <w:rPr>
          <w:ins w:id="149" w:author="Analysis Group" w:date="2018-06-04T18:29:00Z"/>
          <w:del w:id="150" w:author="Rafert, Greg" w:date="2018-06-05T11:29:00Z"/>
          <w:rFonts w:ascii="Times New Roman" w:hAnsi="Times New Roman" w:cs="Times New Roman"/>
        </w:rPr>
      </w:pPr>
      <w:ins w:id="151" w:author="Analysis Group" w:date="2018-06-04T18:29:00Z">
        <w:del w:id="152" w:author="Rafert, Greg" w:date="2018-06-05T11:29:00Z">
          <w:r w:rsidRPr="005638FC" w:rsidDel="006023AA">
            <w:rPr>
              <w:rFonts w:ascii="Times New Roman" w:hAnsi="Times New Roman"/>
            </w:rPr>
            <w:lastRenderedPageBreak/>
            <w:delText>North America</w:delText>
          </w:r>
        </w:del>
      </w:ins>
    </w:p>
    <w:p w14:paraId="6D6673AD" w14:textId="77777777" w:rsidR="00B731D6" w:rsidRPr="005638FC" w:rsidDel="006023AA" w:rsidRDefault="00B731D6" w:rsidP="005638FC">
      <w:pPr>
        <w:pStyle w:val="ListParagraph"/>
        <w:numPr>
          <w:ilvl w:val="0"/>
          <w:numId w:val="12"/>
        </w:numPr>
        <w:spacing w:before="0" w:after="0"/>
        <w:rPr>
          <w:ins w:id="153" w:author="Analysis Group" w:date="2018-06-04T18:29:00Z"/>
          <w:del w:id="154" w:author="Rafert, Greg" w:date="2018-06-05T11:29:00Z"/>
          <w:rFonts w:ascii="Times New Roman" w:hAnsi="Times New Roman" w:cs="Times New Roman"/>
        </w:rPr>
      </w:pPr>
      <w:ins w:id="155" w:author="Analysis Group" w:date="2018-06-04T18:29:00Z">
        <w:del w:id="156" w:author="Rafert, Greg" w:date="2018-06-05T11:29:00Z">
          <w:r w:rsidRPr="005638FC" w:rsidDel="006023AA">
            <w:rPr>
              <w:rFonts w:ascii="Times New Roman" w:hAnsi="Times New Roman"/>
            </w:rPr>
            <w:delText>South America</w:delText>
          </w:r>
        </w:del>
      </w:ins>
    </w:p>
    <w:p w14:paraId="0E70A0F2" w14:textId="77777777" w:rsidR="00B731D6" w:rsidRPr="005638FC" w:rsidDel="006023AA" w:rsidRDefault="00B731D6" w:rsidP="005638FC">
      <w:pPr>
        <w:pStyle w:val="ListParagraph"/>
        <w:numPr>
          <w:ilvl w:val="0"/>
          <w:numId w:val="12"/>
        </w:numPr>
        <w:spacing w:before="0" w:after="0"/>
        <w:rPr>
          <w:ins w:id="157" w:author="Analysis Group" w:date="2018-06-04T18:29:00Z"/>
          <w:del w:id="158" w:author="Rafert, Greg" w:date="2018-06-05T11:29:00Z"/>
          <w:rFonts w:ascii="Times New Roman" w:hAnsi="Times New Roman" w:cs="Times New Roman"/>
        </w:rPr>
      </w:pPr>
      <w:ins w:id="159" w:author="Analysis Group" w:date="2018-06-04T18:29:00Z">
        <w:del w:id="160" w:author="Rafert, Greg" w:date="2018-06-05T11:29:00Z">
          <w:r w:rsidRPr="005638FC" w:rsidDel="006023AA">
            <w:rPr>
              <w:rFonts w:ascii="Times New Roman" w:hAnsi="Times New Roman"/>
            </w:rPr>
            <w:delText xml:space="preserve">Europe </w:delText>
          </w:r>
        </w:del>
      </w:ins>
    </w:p>
    <w:p w14:paraId="11DB2960" w14:textId="77777777" w:rsidR="00B731D6" w:rsidRPr="005638FC" w:rsidDel="006023AA" w:rsidRDefault="00B731D6" w:rsidP="005638FC">
      <w:pPr>
        <w:pStyle w:val="ListParagraph"/>
        <w:numPr>
          <w:ilvl w:val="0"/>
          <w:numId w:val="12"/>
        </w:numPr>
        <w:spacing w:before="0" w:after="0"/>
        <w:rPr>
          <w:ins w:id="161" w:author="Analysis Group" w:date="2018-06-04T18:29:00Z"/>
          <w:del w:id="162" w:author="Rafert, Greg" w:date="2018-06-05T11:29:00Z"/>
          <w:rFonts w:ascii="Times New Roman" w:hAnsi="Times New Roman" w:cs="Times New Roman"/>
        </w:rPr>
      </w:pPr>
      <w:ins w:id="163" w:author="Analysis Group" w:date="2018-06-04T18:29:00Z">
        <w:del w:id="164" w:author="Rafert, Greg" w:date="2018-06-05T11:29:00Z">
          <w:r w:rsidRPr="005638FC" w:rsidDel="006023AA">
            <w:rPr>
              <w:rFonts w:ascii="Times New Roman" w:hAnsi="Times New Roman"/>
            </w:rPr>
            <w:delText>Asia</w:delText>
          </w:r>
        </w:del>
      </w:ins>
    </w:p>
    <w:p w14:paraId="1FCF09F7" w14:textId="77777777" w:rsidR="00B731D6" w:rsidRPr="005638FC" w:rsidDel="006023AA" w:rsidRDefault="00B731D6" w:rsidP="005638FC">
      <w:pPr>
        <w:pStyle w:val="ListParagraph"/>
        <w:numPr>
          <w:ilvl w:val="0"/>
          <w:numId w:val="12"/>
        </w:numPr>
        <w:spacing w:before="0" w:after="0"/>
        <w:rPr>
          <w:ins w:id="165" w:author="Analysis Group" w:date="2018-06-04T18:29:00Z"/>
          <w:del w:id="166" w:author="Rafert, Greg" w:date="2018-06-05T11:29:00Z"/>
          <w:rFonts w:ascii="Times New Roman" w:hAnsi="Times New Roman" w:cs="Times New Roman"/>
        </w:rPr>
      </w:pPr>
      <w:ins w:id="167" w:author="Analysis Group" w:date="2018-06-04T18:29:00Z">
        <w:del w:id="168" w:author="Rafert, Greg" w:date="2018-06-05T11:29:00Z">
          <w:r w:rsidRPr="005638FC" w:rsidDel="006023AA">
            <w:rPr>
              <w:rFonts w:ascii="Times New Roman" w:hAnsi="Times New Roman"/>
            </w:rPr>
            <w:delText>Africa</w:delText>
          </w:r>
        </w:del>
      </w:ins>
    </w:p>
    <w:p w14:paraId="64BE0426" w14:textId="77777777" w:rsidR="00B731D6" w:rsidRPr="005638FC" w:rsidDel="000E4C4D" w:rsidRDefault="00B731D6" w:rsidP="005638FC">
      <w:pPr>
        <w:pStyle w:val="ListParagraph"/>
        <w:numPr>
          <w:ilvl w:val="0"/>
          <w:numId w:val="12"/>
        </w:numPr>
        <w:spacing w:before="0" w:after="0"/>
        <w:rPr>
          <w:ins w:id="169" w:author="Analysis Group" w:date="2018-06-04T18:29:00Z"/>
          <w:del w:id="170" w:author="Rafert, Greg" w:date="2018-06-05T11:35:00Z"/>
          <w:rFonts w:ascii="Times New Roman" w:hAnsi="Times New Roman" w:cs="Times New Roman"/>
        </w:rPr>
      </w:pPr>
      <w:ins w:id="171" w:author="Analysis Group" w:date="2018-06-04T18:29:00Z">
        <w:del w:id="172" w:author="Rafert, Greg" w:date="2018-06-05T11:35:00Z">
          <w:r w:rsidRPr="005638FC" w:rsidDel="000E4C4D">
            <w:rPr>
              <w:rFonts w:ascii="Times New Roman" w:hAnsi="Times New Roman"/>
            </w:rPr>
            <w:delText xml:space="preserve">[If </w:delText>
          </w:r>
        </w:del>
        <w:del w:id="173" w:author="Rafert, Greg" w:date="2018-06-05T11:30:00Z">
          <w:r w:rsidRPr="005638FC" w:rsidDel="006023AA">
            <w:rPr>
              <w:rFonts w:ascii="Times New Roman" w:hAnsi="Times New Roman"/>
            </w:rPr>
            <w:delText>has registered OR has attempted</w:delText>
          </w:r>
        </w:del>
        <w:del w:id="174" w:author="Rafert, Greg" w:date="2018-06-05T11:35:00Z">
          <w:r w:rsidRPr="005638FC" w:rsidDel="000E4C4D">
            <w:rPr>
              <w:rFonts w:ascii="Times New Roman" w:hAnsi="Times New Roman"/>
            </w:rPr>
            <w:delText>] How many domain names have you attempted to register in new gTLDs within the past three years? [Multiple choice]</w:delText>
          </w:r>
        </w:del>
      </w:ins>
    </w:p>
    <w:p w14:paraId="68B20137" w14:textId="77777777" w:rsidR="00B731D6" w:rsidRPr="005638FC" w:rsidDel="000E4C4D" w:rsidRDefault="00B731D6" w:rsidP="00620812">
      <w:pPr>
        <w:pStyle w:val="ListParagraph"/>
        <w:numPr>
          <w:ilvl w:val="1"/>
          <w:numId w:val="13"/>
        </w:numPr>
        <w:spacing w:before="0" w:after="0"/>
        <w:rPr>
          <w:ins w:id="175" w:author="Analysis Group" w:date="2018-06-04T18:29:00Z"/>
          <w:del w:id="176" w:author="Rafert, Greg" w:date="2018-06-05T11:33:00Z"/>
          <w:rFonts w:ascii="Times New Roman" w:hAnsi="Times New Roman" w:cs="Times New Roman"/>
        </w:rPr>
      </w:pPr>
      <w:ins w:id="177" w:author="Analysis Group" w:date="2018-06-04T18:29:00Z">
        <w:del w:id="178" w:author="Rafert, Greg" w:date="2018-06-05T11:33:00Z">
          <w:r w:rsidRPr="005638FC" w:rsidDel="000E4C4D">
            <w:rPr>
              <w:rFonts w:ascii="Times New Roman" w:hAnsi="Times New Roman"/>
            </w:rPr>
            <w:delText>0</w:delText>
          </w:r>
        </w:del>
      </w:ins>
    </w:p>
    <w:p w14:paraId="0FE58BE7" w14:textId="77777777" w:rsidR="00B731D6" w:rsidRPr="005638FC" w:rsidDel="000E4C4D" w:rsidRDefault="00B731D6" w:rsidP="00620812">
      <w:pPr>
        <w:pStyle w:val="ListParagraph"/>
        <w:numPr>
          <w:ilvl w:val="1"/>
          <w:numId w:val="13"/>
        </w:numPr>
        <w:spacing w:before="0" w:after="0"/>
        <w:rPr>
          <w:ins w:id="179" w:author="Analysis Group" w:date="2018-06-04T18:29:00Z"/>
          <w:del w:id="180" w:author="Rafert, Greg" w:date="2018-06-05T11:35:00Z"/>
          <w:rFonts w:ascii="Times New Roman" w:hAnsi="Times New Roman" w:cs="Times New Roman"/>
        </w:rPr>
      </w:pPr>
      <w:ins w:id="181" w:author="Analysis Group" w:date="2018-06-04T18:29:00Z">
        <w:del w:id="182" w:author="Rafert, Greg" w:date="2018-06-05T11:35:00Z">
          <w:r w:rsidRPr="005638FC" w:rsidDel="000E4C4D">
            <w:rPr>
              <w:rFonts w:ascii="Times New Roman" w:hAnsi="Times New Roman"/>
            </w:rPr>
            <w:delText>1-5</w:delText>
          </w:r>
        </w:del>
      </w:ins>
    </w:p>
    <w:p w14:paraId="7434C620" w14:textId="77777777" w:rsidR="00B731D6" w:rsidRPr="005638FC" w:rsidDel="000E4C4D" w:rsidRDefault="00B731D6" w:rsidP="00620812">
      <w:pPr>
        <w:pStyle w:val="ListParagraph"/>
        <w:numPr>
          <w:ilvl w:val="1"/>
          <w:numId w:val="13"/>
        </w:numPr>
        <w:spacing w:before="0" w:after="0"/>
        <w:rPr>
          <w:ins w:id="183" w:author="Analysis Group" w:date="2018-06-04T18:29:00Z"/>
          <w:del w:id="184" w:author="Rafert, Greg" w:date="2018-06-05T11:35:00Z"/>
          <w:rFonts w:ascii="Times New Roman" w:hAnsi="Times New Roman" w:cs="Times New Roman"/>
        </w:rPr>
      </w:pPr>
      <w:ins w:id="185" w:author="Analysis Group" w:date="2018-06-04T18:29:00Z">
        <w:del w:id="186" w:author="Rafert, Greg" w:date="2018-06-05T11:35:00Z">
          <w:r w:rsidRPr="005638FC" w:rsidDel="000E4C4D">
            <w:rPr>
              <w:rFonts w:ascii="Times New Roman" w:hAnsi="Times New Roman"/>
            </w:rPr>
            <w:delText>6-10</w:delText>
          </w:r>
        </w:del>
      </w:ins>
    </w:p>
    <w:p w14:paraId="27A1B615" w14:textId="77777777" w:rsidR="00B731D6" w:rsidRPr="005638FC" w:rsidDel="000E4C4D" w:rsidRDefault="00B731D6" w:rsidP="00620812">
      <w:pPr>
        <w:pStyle w:val="ListParagraph"/>
        <w:numPr>
          <w:ilvl w:val="1"/>
          <w:numId w:val="13"/>
        </w:numPr>
        <w:spacing w:before="0" w:after="0"/>
        <w:rPr>
          <w:ins w:id="187" w:author="Analysis Group" w:date="2018-06-04T18:29:00Z"/>
          <w:del w:id="188" w:author="Rafert, Greg" w:date="2018-06-05T11:35:00Z"/>
          <w:rFonts w:ascii="Times New Roman" w:hAnsi="Times New Roman" w:cs="Times New Roman"/>
        </w:rPr>
      </w:pPr>
      <w:ins w:id="189" w:author="Analysis Group" w:date="2018-06-04T18:29:00Z">
        <w:del w:id="190" w:author="Rafert, Greg" w:date="2018-06-05T11:35:00Z">
          <w:r w:rsidRPr="005638FC" w:rsidDel="000E4C4D">
            <w:rPr>
              <w:rFonts w:ascii="Times New Roman" w:hAnsi="Times New Roman"/>
            </w:rPr>
            <w:delText>11-20</w:delText>
          </w:r>
        </w:del>
      </w:ins>
    </w:p>
    <w:p w14:paraId="01D3123C" w14:textId="77777777" w:rsidR="00B731D6" w:rsidRPr="005638FC" w:rsidDel="000E4C4D" w:rsidRDefault="00B731D6" w:rsidP="00620812">
      <w:pPr>
        <w:pStyle w:val="ListParagraph"/>
        <w:numPr>
          <w:ilvl w:val="1"/>
          <w:numId w:val="13"/>
        </w:numPr>
        <w:spacing w:before="0" w:after="0"/>
        <w:rPr>
          <w:ins w:id="191" w:author="Analysis Group" w:date="2018-06-04T18:29:00Z"/>
          <w:del w:id="192" w:author="Rafert, Greg" w:date="2018-06-05T11:35:00Z"/>
          <w:rFonts w:ascii="Times New Roman" w:hAnsi="Times New Roman" w:cs="Times New Roman"/>
        </w:rPr>
      </w:pPr>
      <w:ins w:id="193" w:author="Analysis Group" w:date="2018-06-04T18:29:00Z">
        <w:del w:id="194" w:author="Rafert, Greg" w:date="2018-06-05T11:35:00Z">
          <w:r w:rsidRPr="005638FC" w:rsidDel="000E4C4D">
            <w:rPr>
              <w:rFonts w:ascii="Times New Roman" w:hAnsi="Times New Roman"/>
            </w:rPr>
            <w:delText>More than 20</w:delText>
          </w:r>
        </w:del>
      </w:ins>
    </w:p>
    <w:p w14:paraId="196F29AB" w14:textId="77777777" w:rsidR="00B731D6" w:rsidRPr="005638FC" w:rsidDel="002B459D" w:rsidRDefault="00B731D6" w:rsidP="005638FC">
      <w:pPr>
        <w:pStyle w:val="ListParagraph"/>
        <w:spacing w:before="0" w:after="0"/>
        <w:ind w:left="1440"/>
        <w:rPr>
          <w:ins w:id="195" w:author="Analysis Group" w:date="2018-06-04T18:29:00Z"/>
          <w:del w:id="196" w:author="Rafert, Greg" w:date="2018-06-05T11:31:00Z"/>
          <w:rFonts w:ascii="Times New Roman" w:hAnsi="Times New Roman" w:cs="Times New Roman"/>
        </w:rPr>
      </w:pPr>
      <w:ins w:id="197" w:author="Analysis Group" w:date="2018-06-04T18:29:00Z">
        <w:del w:id="198" w:author="Rafert, Greg" w:date="2018-06-05T11:35:00Z">
          <w:r w:rsidRPr="005638FC" w:rsidDel="000E4C4D">
            <w:rPr>
              <w:rFonts w:ascii="Times New Roman" w:hAnsi="Times New Roman"/>
            </w:rPr>
            <w:delText>Don’t know/Not sure</w:delText>
          </w:r>
        </w:del>
      </w:ins>
    </w:p>
    <w:p w14:paraId="589E3C7F" w14:textId="77777777" w:rsidR="00B731D6" w:rsidRPr="005638FC" w:rsidDel="002B459D" w:rsidRDefault="00B731D6" w:rsidP="005638FC">
      <w:pPr>
        <w:pStyle w:val="ListParagraph"/>
        <w:numPr>
          <w:ilvl w:val="0"/>
          <w:numId w:val="12"/>
        </w:numPr>
        <w:spacing w:before="0" w:after="0"/>
        <w:rPr>
          <w:del w:id="199" w:author="Rafert, Greg" w:date="2018-06-05T11:31:00Z"/>
          <w:rFonts w:ascii="Times New Roman" w:hAnsi="Times New Roman" w:cs="Times New Roman"/>
        </w:rPr>
      </w:pPr>
      <w:del w:id="200" w:author="Rafert, Greg" w:date="2018-06-05T11:31:00Z">
        <w:r w:rsidRPr="005638FC" w:rsidDel="002B459D">
          <w:rPr>
            <w:rFonts w:ascii="Times New Roman" w:hAnsi="Times New Roman"/>
          </w:rPr>
          <w:delText>Have you attempted to register a domain name</w:delText>
        </w:r>
      </w:del>
      <w:ins w:id="201" w:author="Analysis Group" w:date="2018-06-04T18:29:00Z">
        <w:del w:id="202" w:author="Rafert, Greg" w:date="2018-06-05T11:31:00Z">
          <w:r w:rsidRPr="005638FC" w:rsidDel="002B459D">
            <w:rPr>
              <w:rFonts w:ascii="Times New Roman" w:hAnsi="Times New Roman"/>
            </w:rPr>
            <w:delText>names</w:delText>
          </w:r>
        </w:del>
      </w:ins>
      <w:del w:id="203" w:author="Rafert, Greg" w:date="2018-06-05T11:31:00Z">
        <w:r w:rsidRPr="005638FC" w:rsidDel="002B459D">
          <w:rPr>
            <w:rFonts w:ascii="Times New Roman" w:hAnsi="Times New Roman"/>
          </w:rPr>
          <w:delText xml:space="preserve"> in one of these</w:delText>
        </w:r>
      </w:del>
      <w:ins w:id="204" w:author="Analysis Group" w:date="2018-06-04T18:29:00Z">
        <w:del w:id="205" w:author="Rafert, Greg" w:date="2018-06-05T11:31:00Z">
          <w:r w:rsidRPr="005638FC" w:rsidDel="002B459D">
            <w:rPr>
              <w:rFonts w:ascii="Times New Roman" w:hAnsi="Times New Roman"/>
            </w:rPr>
            <w:delText>the</w:delText>
          </w:r>
        </w:del>
      </w:ins>
      <w:del w:id="206" w:author="Rafert, Greg" w:date="2018-06-05T11:31:00Z">
        <w:r w:rsidRPr="005638FC" w:rsidDel="002B459D">
          <w:rPr>
            <w:rFonts w:ascii="Times New Roman" w:hAnsi="Times New Roman"/>
          </w:rPr>
          <w:delText xml:space="preserve"> new domains?</w:delText>
        </w:r>
      </w:del>
      <w:ins w:id="207" w:author="Analysis Group" w:date="2018-06-04T18:29:00Z">
        <w:del w:id="208" w:author="Rafert, Greg" w:date="2018-06-05T11:31:00Z">
          <w:r w:rsidRPr="005638FC" w:rsidDel="002B459D">
            <w:rPr>
              <w:rFonts w:ascii="Times New Roman" w:hAnsi="Times New Roman"/>
            </w:rPr>
            <w:delText>gTLDs for commercial or non-commercial purposes? [Select all that apply]</w:delText>
          </w:r>
        </w:del>
      </w:ins>
    </w:p>
    <w:p w14:paraId="4983A788" w14:textId="77777777" w:rsidR="00B731D6" w:rsidRPr="005638FC" w:rsidDel="002B459D" w:rsidRDefault="00B731D6" w:rsidP="00620812">
      <w:pPr>
        <w:pStyle w:val="ListParagraph"/>
        <w:numPr>
          <w:ilvl w:val="0"/>
          <w:numId w:val="13"/>
        </w:numPr>
        <w:spacing w:before="0" w:after="0"/>
        <w:rPr>
          <w:del w:id="209" w:author="Rafert, Greg" w:date="2018-06-05T11:31:00Z"/>
          <w:rFonts w:ascii="Times New Roman" w:hAnsi="Times New Roman" w:cs="Times New Roman"/>
        </w:rPr>
      </w:pPr>
      <w:del w:id="210" w:author="Rafert, Greg" w:date="2018-06-05T11:31:00Z">
        <w:r w:rsidRPr="005638FC" w:rsidDel="002B459D">
          <w:rPr>
            <w:rFonts w:ascii="Times New Roman" w:hAnsi="Times New Roman"/>
          </w:rPr>
          <w:delText>[if no to all, terminate survey]</w:delText>
        </w:r>
      </w:del>
    </w:p>
    <w:p w14:paraId="5ABEEC9D" w14:textId="77777777" w:rsidR="00B731D6" w:rsidRPr="005638FC" w:rsidDel="002B459D" w:rsidRDefault="00B731D6" w:rsidP="00620812">
      <w:pPr>
        <w:pStyle w:val="ListParagraph"/>
        <w:numPr>
          <w:ilvl w:val="1"/>
          <w:numId w:val="13"/>
        </w:numPr>
        <w:spacing w:before="0" w:after="0"/>
        <w:rPr>
          <w:ins w:id="211" w:author="Analysis Group" w:date="2018-06-04T18:29:00Z"/>
          <w:del w:id="212" w:author="Rafert, Greg" w:date="2018-06-05T11:31:00Z"/>
          <w:rFonts w:ascii="Times New Roman" w:hAnsi="Times New Roman" w:cs="Times New Roman"/>
        </w:rPr>
      </w:pPr>
      <w:del w:id="213" w:author="Rafert, Greg" w:date="2018-06-05T11:31:00Z">
        <w:r w:rsidRPr="005638FC" w:rsidDel="002B459D">
          <w:rPr>
            <w:rFonts w:ascii="Times New Roman" w:hAnsi="Times New Roman"/>
          </w:rPr>
          <w:delText>If, when registering your domain name, you received a Claims Notice with</w:delText>
        </w:r>
      </w:del>
      <w:ins w:id="214" w:author="Analysis Group" w:date="2018-06-04T18:29:00Z">
        <w:del w:id="215" w:author="Rafert, Greg" w:date="2018-06-05T11:31:00Z">
          <w:r w:rsidRPr="005638FC" w:rsidDel="002B459D">
            <w:rPr>
              <w:rFonts w:ascii="Times New Roman" w:hAnsi="Times New Roman"/>
            </w:rPr>
            <w:delText>Commercial purposes</w:delText>
          </w:r>
        </w:del>
      </w:ins>
    </w:p>
    <w:p w14:paraId="69882590" w14:textId="77777777" w:rsidR="00B731D6" w:rsidRPr="005638FC" w:rsidDel="002B459D" w:rsidRDefault="00B731D6" w:rsidP="00620812">
      <w:pPr>
        <w:pStyle w:val="ListParagraph"/>
        <w:numPr>
          <w:ilvl w:val="1"/>
          <w:numId w:val="13"/>
        </w:numPr>
        <w:spacing w:before="0" w:after="0"/>
        <w:rPr>
          <w:ins w:id="216" w:author="Analysis Group" w:date="2018-06-04T18:29:00Z"/>
          <w:del w:id="217" w:author="Rafert, Greg" w:date="2018-06-05T11:31:00Z"/>
          <w:rFonts w:ascii="Times New Roman" w:hAnsi="Times New Roman" w:cs="Times New Roman"/>
        </w:rPr>
      </w:pPr>
      <w:ins w:id="218" w:author="Analysis Group" w:date="2018-06-04T18:29:00Z">
        <w:del w:id="219" w:author="Rafert, Greg" w:date="2018-06-05T11:31:00Z">
          <w:r w:rsidRPr="005638FC" w:rsidDel="002B459D">
            <w:rPr>
              <w:rFonts w:ascii="Times New Roman" w:hAnsi="Times New Roman"/>
            </w:rPr>
            <w:delText>Non-commercial purposes</w:delText>
          </w:r>
        </w:del>
      </w:ins>
    </w:p>
    <w:p w14:paraId="2716000C" w14:textId="77777777" w:rsidR="00B731D6" w:rsidRPr="005638FC" w:rsidDel="002B459D" w:rsidRDefault="00B731D6" w:rsidP="00620812">
      <w:pPr>
        <w:pStyle w:val="ListParagraph"/>
        <w:numPr>
          <w:ilvl w:val="1"/>
          <w:numId w:val="13"/>
        </w:numPr>
        <w:spacing w:before="0" w:after="0"/>
        <w:rPr>
          <w:ins w:id="220" w:author="Analysis Group" w:date="2018-06-04T18:29:00Z"/>
          <w:del w:id="221" w:author="Rafert, Greg" w:date="2018-06-05T11:31:00Z"/>
          <w:rFonts w:ascii="Times New Roman" w:hAnsi="Times New Roman" w:cs="Times New Roman"/>
        </w:rPr>
      </w:pPr>
      <w:ins w:id="222" w:author="Analysis Group" w:date="2018-06-04T18:29:00Z">
        <w:del w:id="223" w:author="Rafert, Greg" w:date="2018-06-05T11:31:00Z">
          <w:r w:rsidRPr="005638FC" w:rsidDel="002B459D">
            <w:rPr>
              <w:rFonts w:ascii="Times New Roman" w:hAnsi="Times New Roman"/>
            </w:rPr>
            <w:delText>Don’t know/Not sure [If selected, cannot choose other options]</w:delText>
          </w:r>
        </w:del>
      </w:ins>
    </w:p>
    <w:p w14:paraId="120C9412" w14:textId="77777777" w:rsidR="00B731D6" w:rsidRPr="005638FC" w:rsidDel="00C443C8" w:rsidRDefault="00B731D6" w:rsidP="005638FC">
      <w:pPr>
        <w:pStyle w:val="ListParagraph"/>
        <w:numPr>
          <w:ilvl w:val="0"/>
          <w:numId w:val="12"/>
        </w:numPr>
        <w:spacing w:before="0" w:after="0"/>
        <w:rPr>
          <w:ins w:id="224" w:author="Analysis Group" w:date="2018-06-04T18:29:00Z"/>
          <w:del w:id="225" w:author="Rafert, Greg" w:date="2018-06-05T11:41:00Z"/>
          <w:rFonts w:ascii="Times New Roman" w:hAnsi="Times New Roman" w:cs="Times New Roman"/>
        </w:rPr>
      </w:pPr>
      <w:ins w:id="226" w:author="Analysis Group" w:date="2018-06-04T18:29:00Z">
        <w:del w:id="227" w:author="Rafert, Greg" w:date="2018-06-05T11:34:00Z">
          <w:r w:rsidRPr="005638FC" w:rsidDel="000E4C4D">
            <w:rPr>
              <w:rFonts w:ascii="Times New Roman" w:hAnsi="Times New Roman"/>
            </w:rPr>
            <w:delText xml:space="preserve">How many times in the past three years have you begun to register a domain name in a new gTLD </w:delText>
          </w:r>
          <w:r w:rsidRPr="005638FC" w:rsidDel="000E4C4D">
            <w:rPr>
              <w:rFonts w:ascii="Times New Roman" w:hAnsi="Times New Roman" w:cs="Times New Roman"/>
              <w:i/>
            </w:rPr>
            <w:delText>and not completed the process</w:delText>
          </w:r>
        </w:del>
        <w:del w:id="228" w:author="Rafert, Greg" w:date="2018-06-05T11:41:00Z">
          <w:r w:rsidRPr="005638FC" w:rsidDel="00C443C8">
            <w:rPr>
              <w:rFonts w:ascii="Times New Roman" w:hAnsi="Times New Roman"/>
            </w:rPr>
            <w:delText>?</w:delText>
          </w:r>
        </w:del>
      </w:ins>
    </w:p>
    <w:p w14:paraId="07992380" w14:textId="77777777" w:rsidR="00B731D6" w:rsidRPr="005638FC" w:rsidDel="000E4C4D" w:rsidRDefault="00B731D6" w:rsidP="00620812">
      <w:pPr>
        <w:pStyle w:val="ListParagraph"/>
        <w:numPr>
          <w:ilvl w:val="1"/>
          <w:numId w:val="13"/>
        </w:numPr>
        <w:spacing w:before="0" w:after="0"/>
        <w:rPr>
          <w:ins w:id="229" w:author="Chan, Stacey" w:date="2018-06-04T18:38:00Z"/>
          <w:del w:id="230" w:author="Rafert, Greg" w:date="2018-06-05T11:33:00Z"/>
          <w:rFonts w:ascii="Times New Roman" w:hAnsi="Times New Roman" w:cs="Times New Roman"/>
        </w:rPr>
      </w:pPr>
      <w:ins w:id="231" w:author="Chan, Stacey" w:date="2018-06-04T18:38:00Z">
        <w:del w:id="232" w:author="Rafert, Greg" w:date="2018-06-05T11:33:00Z">
          <w:r w:rsidRPr="005638FC" w:rsidDel="000E4C4D">
            <w:rPr>
              <w:rFonts w:ascii="Times New Roman" w:hAnsi="Times New Roman"/>
            </w:rPr>
            <w:delText>0</w:delText>
          </w:r>
        </w:del>
      </w:ins>
    </w:p>
    <w:p w14:paraId="18F39861" w14:textId="77777777" w:rsidR="00B731D6" w:rsidRPr="005638FC" w:rsidDel="00C443C8" w:rsidRDefault="00B731D6" w:rsidP="00620812">
      <w:pPr>
        <w:pStyle w:val="ListParagraph"/>
        <w:numPr>
          <w:ilvl w:val="1"/>
          <w:numId w:val="13"/>
        </w:numPr>
        <w:spacing w:before="0" w:after="0"/>
        <w:rPr>
          <w:ins w:id="233" w:author="Analysis Group" w:date="2018-06-04T18:29:00Z"/>
          <w:del w:id="234" w:author="Rafert, Greg" w:date="2018-06-05T11:41:00Z"/>
          <w:rFonts w:ascii="Times New Roman" w:hAnsi="Times New Roman" w:cs="Times New Roman"/>
        </w:rPr>
      </w:pPr>
      <w:ins w:id="235" w:author="Analysis Group" w:date="2018-06-04T18:29:00Z">
        <w:del w:id="236" w:author="Rafert, Greg" w:date="2018-06-05T11:41:00Z">
          <w:r w:rsidRPr="005638FC" w:rsidDel="00C443C8">
            <w:rPr>
              <w:rFonts w:ascii="Times New Roman" w:hAnsi="Times New Roman"/>
            </w:rPr>
            <w:delText>1-5</w:delText>
          </w:r>
        </w:del>
      </w:ins>
    </w:p>
    <w:p w14:paraId="54298187" w14:textId="77777777" w:rsidR="00B731D6" w:rsidRPr="005638FC" w:rsidDel="00C443C8" w:rsidRDefault="00B731D6" w:rsidP="00620812">
      <w:pPr>
        <w:pStyle w:val="ListParagraph"/>
        <w:numPr>
          <w:ilvl w:val="1"/>
          <w:numId w:val="13"/>
        </w:numPr>
        <w:spacing w:before="0" w:after="0"/>
        <w:rPr>
          <w:ins w:id="237" w:author="Analysis Group" w:date="2018-06-04T18:29:00Z"/>
          <w:del w:id="238" w:author="Rafert, Greg" w:date="2018-06-05T11:41:00Z"/>
          <w:rFonts w:ascii="Times New Roman" w:hAnsi="Times New Roman" w:cs="Times New Roman"/>
        </w:rPr>
      </w:pPr>
      <w:ins w:id="239" w:author="Analysis Group" w:date="2018-06-04T18:29:00Z">
        <w:del w:id="240" w:author="Rafert, Greg" w:date="2018-06-05T11:41:00Z">
          <w:r w:rsidRPr="005638FC" w:rsidDel="00C443C8">
            <w:rPr>
              <w:rFonts w:ascii="Times New Roman" w:hAnsi="Times New Roman"/>
            </w:rPr>
            <w:delText>6-10</w:delText>
          </w:r>
        </w:del>
      </w:ins>
    </w:p>
    <w:p w14:paraId="575AEC09" w14:textId="77777777" w:rsidR="00B731D6" w:rsidRPr="005638FC" w:rsidDel="00C443C8" w:rsidRDefault="00B731D6" w:rsidP="00620812">
      <w:pPr>
        <w:pStyle w:val="ListParagraph"/>
        <w:numPr>
          <w:ilvl w:val="1"/>
          <w:numId w:val="13"/>
        </w:numPr>
        <w:spacing w:before="0" w:after="0"/>
        <w:rPr>
          <w:ins w:id="241" w:author="Analysis Group" w:date="2018-06-04T18:29:00Z"/>
          <w:del w:id="242" w:author="Rafert, Greg" w:date="2018-06-05T11:41:00Z"/>
          <w:rFonts w:ascii="Times New Roman" w:hAnsi="Times New Roman" w:cs="Times New Roman"/>
        </w:rPr>
      </w:pPr>
      <w:ins w:id="243" w:author="Analysis Group" w:date="2018-06-04T18:29:00Z">
        <w:del w:id="244" w:author="Rafert, Greg" w:date="2018-06-05T11:41:00Z">
          <w:r w:rsidRPr="005638FC" w:rsidDel="00C443C8">
            <w:rPr>
              <w:rFonts w:ascii="Times New Roman" w:hAnsi="Times New Roman"/>
            </w:rPr>
            <w:delText>11-20</w:delText>
          </w:r>
        </w:del>
      </w:ins>
    </w:p>
    <w:p w14:paraId="561E06DC" w14:textId="77777777" w:rsidR="00B731D6" w:rsidRPr="005638FC" w:rsidDel="00C443C8" w:rsidRDefault="00B731D6" w:rsidP="00620812">
      <w:pPr>
        <w:pStyle w:val="ListParagraph"/>
        <w:numPr>
          <w:ilvl w:val="1"/>
          <w:numId w:val="13"/>
        </w:numPr>
        <w:spacing w:before="0" w:after="0"/>
        <w:rPr>
          <w:ins w:id="245" w:author="Analysis Group" w:date="2018-06-04T18:29:00Z"/>
          <w:del w:id="246" w:author="Rafert, Greg" w:date="2018-06-05T11:41:00Z"/>
          <w:rFonts w:ascii="Times New Roman" w:hAnsi="Times New Roman" w:cs="Times New Roman"/>
        </w:rPr>
      </w:pPr>
      <w:ins w:id="247" w:author="Analysis Group" w:date="2018-06-04T18:29:00Z">
        <w:del w:id="248" w:author="Rafert, Greg" w:date="2018-06-05T11:41:00Z">
          <w:r w:rsidRPr="005638FC" w:rsidDel="00C443C8">
            <w:rPr>
              <w:rFonts w:ascii="Times New Roman" w:hAnsi="Times New Roman"/>
            </w:rPr>
            <w:delText>More than 20</w:delText>
          </w:r>
        </w:del>
      </w:ins>
    </w:p>
    <w:p w14:paraId="58FA0DD9" w14:textId="77777777" w:rsidR="00B731D6" w:rsidRPr="005638FC" w:rsidDel="00C443C8" w:rsidRDefault="00B731D6" w:rsidP="005638FC">
      <w:pPr>
        <w:pStyle w:val="ListParagraph"/>
        <w:spacing w:before="0" w:after="0"/>
        <w:ind w:left="1440"/>
        <w:rPr>
          <w:ins w:id="249" w:author="Analysis Group" w:date="2018-06-04T18:29:00Z"/>
          <w:del w:id="250" w:author="Rafert, Greg" w:date="2018-06-05T11:41:00Z"/>
          <w:rFonts w:ascii="Times New Roman" w:hAnsi="Times New Roman" w:cs="Times New Roman"/>
        </w:rPr>
      </w:pPr>
      <w:ins w:id="251" w:author="Analysis Group" w:date="2018-06-04T18:29:00Z">
        <w:del w:id="252" w:author="Rafert, Greg" w:date="2018-06-05T11:41:00Z">
          <w:r w:rsidRPr="005638FC" w:rsidDel="00C443C8">
            <w:rPr>
              <w:rFonts w:ascii="Times New Roman" w:hAnsi="Times New Roman"/>
            </w:rPr>
            <w:delText>Don’t know/Not sure</w:delText>
          </w:r>
        </w:del>
      </w:ins>
    </w:p>
    <w:p w14:paraId="0BF21534" w14:textId="77777777" w:rsidR="00B731D6" w:rsidRPr="005638FC" w:rsidDel="00C443C8" w:rsidRDefault="00B731D6" w:rsidP="00620812">
      <w:pPr>
        <w:pStyle w:val="ListParagraph"/>
        <w:numPr>
          <w:ilvl w:val="0"/>
          <w:numId w:val="12"/>
        </w:numPr>
        <w:spacing w:before="0" w:after="0"/>
        <w:rPr>
          <w:del w:id="253" w:author="Rafert, Greg" w:date="2018-06-05T11:41:00Z"/>
          <w:rFonts w:ascii="Times New Roman" w:hAnsi="Times New Roman" w:cs="Times New Roman"/>
        </w:rPr>
      </w:pPr>
      <w:ins w:id="254" w:author="Analysis Group" w:date="2018-06-04T18:29:00Z">
        <w:del w:id="255" w:author="Rafert, Greg" w:date="2018-06-05T11:41:00Z">
          <w:r w:rsidRPr="005638FC" w:rsidDel="00C443C8">
            <w:rPr>
              <w:rFonts w:ascii="Times New Roman" w:hAnsi="Times New Roman"/>
            </w:rPr>
            <w:delText>Which of</w:delText>
          </w:r>
        </w:del>
      </w:ins>
      <w:del w:id="256" w:author="Rafert, Greg" w:date="2018-06-05T11:41:00Z">
        <w:r w:rsidRPr="005638FC" w:rsidDel="00C443C8">
          <w:rPr>
            <w:rFonts w:ascii="Times New Roman" w:hAnsi="Times New Roman"/>
          </w:rPr>
          <w:delText xml:space="preserve"> the following wording, would </w:delText>
        </w:r>
      </w:del>
      <w:ins w:id="257" w:author="Analysis Group" w:date="2018-06-04T18:29:00Z">
        <w:del w:id="258" w:author="Rafert, Greg" w:date="2018-06-05T11:41:00Z">
          <w:r w:rsidRPr="005638FC" w:rsidDel="00C443C8">
            <w:rPr>
              <w:rFonts w:ascii="Times New Roman" w:hAnsi="Times New Roman"/>
            </w:rPr>
            <w:delText xml:space="preserve">explain why </w:delText>
          </w:r>
        </w:del>
      </w:ins>
      <w:del w:id="259" w:author="Rafert, Greg" w:date="2018-06-05T11:41:00Z">
        <w:r w:rsidRPr="005638FC" w:rsidDel="00C443C8">
          <w:rPr>
            <w:rFonts w:ascii="Times New Roman" w:hAnsi="Times New Roman"/>
          </w:rPr>
          <w:delText xml:space="preserve">you </w:delText>
        </w:r>
      </w:del>
      <w:ins w:id="260" w:author="Analysis Group" w:date="2018-06-04T18:29:00Z">
        <w:del w:id="261" w:author="Rafert, Greg" w:date="2018-06-05T11:41:00Z">
          <w:r w:rsidRPr="005638FC" w:rsidDel="00C443C8">
            <w:rPr>
              <w:rFonts w:ascii="Times New Roman" w:hAnsi="Times New Roman"/>
            </w:rPr>
            <w:delText xml:space="preserve">decided not </w:delText>
          </w:r>
        </w:del>
      </w:ins>
      <w:del w:id="262" w:author="Rafert, Greg" w:date="2018-06-05T11:41:00Z">
        <w:r w:rsidRPr="005638FC" w:rsidDel="00C443C8">
          <w:rPr>
            <w:rFonts w:ascii="Times New Roman" w:hAnsi="Times New Roman"/>
          </w:rPr>
          <w:delText xml:space="preserve">to the </w:delText>
        </w:r>
      </w:del>
      <w:ins w:id="263" w:author="Analysis Group" w:date="2018-06-04T18:29:00Z">
        <w:del w:id="264" w:author="Rafert, Greg" w:date="2018-06-05T11:41:00Z">
          <w:r w:rsidRPr="005638FC" w:rsidDel="00C443C8">
            <w:rPr>
              <w:rFonts w:ascii="Times New Roman" w:hAnsi="Times New Roman"/>
            </w:rPr>
            <w:delText xml:space="preserve">register a </w:delText>
          </w:r>
        </w:del>
      </w:ins>
      <w:del w:id="265" w:author="Rafert, Greg" w:date="2018-06-05T11:41:00Z">
        <w:r w:rsidRPr="005638FC" w:rsidDel="00C443C8">
          <w:rPr>
            <w:rFonts w:ascii="Times New Roman" w:hAnsi="Times New Roman"/>
          </w:rPr>
          <w:delText>domain name</w:delText>
        </w:r>
      </w:del>
      <w:ins w:id="266" w:author="Analysis Group" w:date="2018-06-04T18:29:00Z">
        <w:del w:id="267" w:author="Rafert, Greg" w:date="2018-06-05T11:41:00Z">
          <w:r w:rsidRPr="005638FC" w:rsidDel="00C443C8">
            <w:rPr>
              <w:rFonts w:ascii="Times New Roman" w:hAnsi="Times New Roman"/>
            </w:rPr>
            <w:delText>? [Select all</w:delText>
          </w:r>
        </w:del>
      </w:ins>
      <w:del w:id="268" w:author="Rafert, Greg" w:date="2018-06-05T11:41:00Z">
        <w:r w:rsidRPr="005638FC" w:rsidDel="00C443C8">
          <w:rPr>
            <w:rFonts w:ascii="Times New Roman" w:hAnsi="Times New Roman"/>
          </w:rPr>
          <w:delText xml:space="preserve"> that:</w:delText>
        </w:r>
      </w:del>
      <w:ins w:id="269" w:author="Analysis Group" w:date="2018-06-04T18:29:00Z">
        <w:del w:id="270" w:author="Rafert, Greg" w:date="2018-06-05T11:41:00Z">
          <w:r w:rsidRPr="005638FC" w:rsidDel="00C443C8">
            <w:rPr>
              <w:rFonts w:ascii="Times New Roman" w:hAnsi="Times New Roman"/>
            </w:rPr>
            <w:delText xml:space="preserve"> apply]</w:delText>
          </w:r>
        </w:del>
      </w:ins>
      <w:del w:id="271" w:author="Rafert, Greg" w:date="2018-06-05T11:39:00Z">
        <w:r w:rsidRPr="005638FC" w:rsidDel="00C443C8">
          <w:rPr>
            <w:rFonts w:ascii="Times New Roman" w:hAnsi="Times New Roman"/>
          </w:rPr>
          <w:delText xml:space="preserve"> </w:delText>
        </w:r>
      </w:del>
      <w:del w:id="272" w:author="Rafert, Greg" w:date="2018-06-05T11:41:00Z">
        <w:r w:rsidRPr="005638FC" w:rsidDel="00C443C8">
          <w:rPr>
            <w:rFonts w:ascii="Times New Roman" w:hAnsi="Times New Roman"/>
          </w:rPr>
          <w:delText>believed you would:</w:delText>
        </w:r>
      </w:del>
    </w:p>
    <w:p w14:paraId="6124176C" w14:textId="77777777" w:rsidR="00B731D6" w:rsidRPr="005638FC" w:rsidDel="000E4C4D" w:rsidRDefault="00B731D6" w:rsidP="005638FC">
      <w:pPr>
        <w:pStyle w:val="ListParagraph"/>
        <w:spacing w:before="0" w:after="0"/>
        <w:ind w:left="1440"/>
        <w:rPr>
          <w:del w:id="273" w:author="Rafert, Greg" w:date="2018-06-05T11:34:00Z"/>
          <w:rFonts w:ascii="Times New Roman" w:hAnsi="Times New Roman" w:cs="Times New Roman"/>
        </w:rPr>
      </w:pPr>
      <w:del w:id="274" w:author="Rafert, Greg" w:date="2018-06-05T11:41:00Z">
        <w:r w:rsidRPr="005638FC" w:rsidDel="00C443C8">
          <w:rPr>
            <w:rFonts w:ascii="Times New Roman" w:hAnsi="Times New Roman"/>
          </w:rPr>
          <w:delText xml:space="preserve">you might or might not have a legal right to continue with the </w:delText>
        </w:r>
      </w:del>
      <w:ins w:id="275" w:author="Analysis Group" w:date="2018-06-04T18:29:00Z">
        <w:del w:id="276" w:author="Rafert, Greg" w:date="2018-06-05T11:41:00Z">
          <w:r w:rsidRPr="005638FC" w:rsidDel="00C443C8">
            <w:rPr>
              <w:rFonts w:ascii="Times New Roman" w:hAnsi="Times New Roman"/>
            </w:rPr>
            <w:delText xml:space="preserve">The </w:delText>
          </w:r>
        </w:del>
      </w:ins>
      <w:del w:id="277" w:author="Rafert, Greg" w:date="2018-06-05T11:41:00Z">
        <w:r w:rsidRPr="005638FC" w:rsidDel="00C443C8">
          <w:rPr>
            <w:rFonts w:ascii="Times New Roman" w:hAnsi="Times New Roman"/>
          </w:rPr>
          <w:delText>registration?</w:delText>
        </w:r>
      </w:del>
      <w:ins w:id="278" w:author="Analysis Group" w:date="2018-06-04T18:29:00Z">
        <w:del w:id="279" w:author="Rafert, Greg" w:date="2018-06-05T11:41:00Z">
          <w:r w:rsidRPr="005638FC" w:rsidDel="00C443C8">
            <w:rPr>
              <w:rFonts w:ascii="Times New Roman" w:hAnsi="Times New Roman"/>
            </w:rPr>
            <w:delText xml:space="preserve"> cost was too expensive</w:delText>
          </w:r>
        </w:del>
      </w:ins>
    </w:p>
    <w:p w14:paraId="40A37887" w14:textId="77777777" w:rsidR="00B731D6" w:rsidRPr="005638FC" w:rsidDel="00C443C8" w:rsidRDefault="00B731D6" w:rsidP="00620812">
      <w:pPr>
        <w:pStyle w:val="ListParagraph"/>
        <w:numPr>
          <w:ilvl w:val="0"/>
          <w:numId w:val="14"/>
        </w:numPr>
        <w:spacing w:before="0" w:after="0"/>
        <w:rPr>
          <w:ins w:id="280" w:author="Analysis Group" w:date="2018-06-04T18:29:00Z"/>
          <w:del w:id="281" w:author="Rafert, Greg" w:date="2018-06-05T11:41:00Z"/>
          <w:rFonts w:ascii="Times New Roman" w:hAnsi="Times New Roman" w:cs="Times New Roman"/>
        </w:rPr>
      </w:pPr>
      <w:del w:id="282" w:author="Rafert, Greg" w:date="2018-06-05T11:41:00Z">
        <w:r w:rsidRPr="005638FC" w:rsidDel="00C443C8">
          <w:rPr>
            <w:rFonts w:ascii="Times New Roman" w:hAnsi="Times New Roman"/>
          </w:rPr>
          <w:delText>you had no legal right to continue with the</w:delText>
        </w:r>
      </w:del>
      <w:ins w:id="283" w:author="Analysis Group" w:date="2018-06-04T18:29:00Z">
        <w:del w:id="284" w:author="Rafert, Greg" w:date="2018-06-05T11:41:00Z">
          <w:r w:rsidRPr="005638FC" w:rsidDel="00C443C8">
            <w:rPr>
              <w:rFonts w:ascii="Times New Roman" w:hAnsi="Times New Roman"/>
            </w:rPr>
            <w:delText>The time requirement to make a website was too high for me</w:delText>
          </w:r>
        </w:del>
      </w:ins>
    </w:p>
    <w:p w14:paraId="5A53BB44" w14:textId="77777777" w:rsidR="00B731D6" w:rsidRPr="005638FC" w:rsidDel="00C443C8" w:rsidRDefault="00B731D6" w:rsidP="00620812">
      <w:pPr>
        <w:pStyle w:val="ListParagraph"/>
        <w:numPr>
          <w:ilvl w:val="0"/>
          <w:numId w:val="14"/>
        </w:numPr>
        <w:spacing w:before="0" w:after="0"/>
        <w:rPr>
          <w:del w:id="285" w:author="Rafert, Greg" w:date="2018-06-05T11:41:00Z"/>
          <w:rFonts w:ascii="Times New Roman" w:hAnsi="Times New Roman" w:cs="Times New Roman"/>
        </w:rPr>
      </w:pPr>
      <w:ins w:id="286" w:author="Analysis Group" w:date="2018-06-04T18:29:00Z">
        <w:del w:id="287" w:author="Rafert, Greg" w:date="2018-06-05T11:41:00Z">
          <w:r w:rsidRPr="005638FC" w:rsidDel="00C443C8">
            <w:rPr>
              <w:rFonts w:ascii="Times New Roman" w:hAnsi="Times New Roman"/>
            </w:rPr>
            <w:delText>The</w:delText>
          </w:r>
        </w:del>
      </w:ins>
      <w:del w:id="288" w:author="Rafert, Greg" w:date="2018-06-05T11:41:00Z">
        <w:r w:rsidRPr="005638FC" w:rsidDel="00C443C8">
          <w:rPr>
            <w:rFonts w:ascii="Times New Roman" w:hAnsi="Times New Roman"/>
          </w:rPr>
          <w:delText xml:space="preserve"> registration</w:delText>
        </w:r>
      </w:del>
      <w:ins w:id="289" w:author="Analysis Group" w:date="2018-06-04T18:29:00Z">
        <w:del w:id="290" w:author="Rafert, Greg" w:date="2018-06-05T11:41:00Z">
          <w:r w:rsidRPr="005638FC" w:rsidDel="00C443C8">
            <w:rPr>
              <w:rFonts w:ascii="Times New Roman" w:hAnsi="Times New Roman"/>
            </w:rPr>
            <w:delText xml:space="preserve"> process was too tedious or complicated</w:delText>
          </w:r>
        </w:del>
      </w:ins>
    </w:p>
    <w:p w14:paraId="594412F1" w14:textId="77777777" w:rsidR="00B731D6" w:rsidRPr="005638FC" w:rsidDel="00C443C8" w:rsidRDefault="00B731D6" w:rsidP="00620812">
      <w:pPr>
        <w:pStyle w:val="ListParagraph"/>
        <w:numPr>
          <w:ilvl w:val="0"/>
          <w:numId w:val="12"/>
        </w:numPr>
        <w:spacing w:before="0" w:after="0"/>
        <w:rPr>
          <w:del w:id="291" w:author="Rafert, Greg" w:date="2018-06-05T11:41:00Z"/>
          <w:rFonts w:ascii="Times New Roman" w:hAnsi="Times New Roman" w:cs="Times New Roman"/>
        </w:rPr>
      </w:pPr>
      <w:del w:id="292" w:author="Rafert, Greg" w:date="2018-06-05T11:41:00Z">
        <w:r w:rsidRPr="005638FC" w:rsidDel="00C443C8">
          <w:rPr>
            <w:rFonts w:ascii="Times New Roman" w:hAnsi="Times New Roman"/>
          </w:rPr>
          <w:delText>What would you do if you</w:delText>
        </w:r>
      </w:del>
      <w:ins w:id="293" w:author="Analysis Group" w:date="2018-06-04T18:29:00Z">
        <w:del w:id="294" w:author="Rafert, Greg" w:date="2018-06-05T11:41:00Z">
          <w:r w:rsidRPr="005638FC" w:rsidDel="00C443C8">
            <w:rPr>
              <w:rFonts w:ascii="Times New Roman" w:hAnsi="Times New Roman"/>
            </w:rPr>
            <w:delText>I</w:delText>
          </w:r>
        </w:del>
      </w:ins>
      <w:del w:id="295" w:author="Rafert, Greg" w:date="2018-06-05T11:41:00Z">
        <w:r w:rsidRPr="005638FC" w:rsidDel="00C443C8">
          <w:rPr>
            <w:rFonts w:ascii="Times New Roman" w:hAnsi="Times New Roman"/>
          </w:rPr>
          <w:delText xml:space="preserve"> received a Claims Notice with the following wording:</w:delText>
        </w:r>
      </w:del>
    </w:p>
    <w:p w14:paraId="23978F54" w14:textId="77777777" w:rsidR="00B731D6" w:rsidRPr="005638FC" w:rsidDel="00C443C8" w:rsidRDefault="00B731D6" w:rsidP="00620812">
      <w:pPr>
        <w:pStyle w:val="ListParagraph"/>
        <w:numPr>
          <w:ilvl w:val="0"/>
          <w:numId w:val="14"/>
        </w:numPr>
        <w:spacing w:before="0" w:after="0"/>
        <w:rPr>
          <w:del w:id="296" w:author="Rafert, Greg" w:date="2018-06-05T11:41:00Z"/>
          <w:rFonts w:ascii="Times New Roman" w:hAnsi="Times New Roman" w:cs="Times New Roman"/>
        </w:rPr>
      </w:pPr>
      <w:del w:id="297" w:author="Rafert, Greg" w:date="2018-06-05T11:41:00Z">
        <w:r w:rsidRPr="005638FC" w:rsidDel="00C443C8">
          <w:rPr>
            <w:rFonts w:ascii="Times New Roman" w:hAnsi="Times New Roman"/>
          </w:rPr>
          <w:delText>continue with</w:delText>
        </w:r>
      </w:del>
      <w:ins w:id="298" w:author="Analysis Group" w:date="2018-06-04T18:29:00Z">
        <w:del w:id="299" w:author="Rafert, Greg" w:date="2018-06-05T11:41:00Z">
          <w:r w:rsidRPr="005638FC" w:rsidDel="00C443C8">
            <w:rPr>
              <w:rFonts w:ascii="Times New Roman" w:hAnsi="Times New Roman"/>
            </w:rPr>
            <w:delText>during</w:delText>
          </w:r>
        </w:del>
      </w:ins>
      <w:del w:id="300" w:author="Rafert, Greg" w:date="2018-06-05T11:41:00Z">
        <w:r w:rsidRPr="005638FC" w:rsidDel="00C443C8">
          <w:rPr>
            <w:rFonts w:ascii="Times New Roman" w:hAnsi="Times New Roman"/>
          </w:rPr>
          <w:delText xml:space="preserve"> the registration</w:delText>
        </w:r>
      </w:del>
      <w:ins w:id="301" w:author="Analysis Group" w:date="2018-06-04T18:29:00Z">
        <w:del w:id="302" w:author="Rafert, Greg" w:date="2018-06-05T11:41:00Z">
          <w:r w:rsidRPr="005638FC" w:rsidDel="00C443C8">
            <w:rPr>
              <w:rFonts w:ascii="Times New Roman" w:hAnsi="Times New Roman"/>
            </w:rPr>
            <w:delText xml:space="preserve"> process</w:delText>
          </w:r>
        </w:del>
      </w:ins>
    </w:p>
    <w:p w14:paraId="086252F3" w14:textId="77777777" w:rsidR="00B731D6" w:rsidRPr="005638FC" w:rsidDel="00C443C8" w:rsidRDefault="00B731D6" w:rsidP="00620812">
      <w:pPr>
        <w:pStyle w:val="ListParagraph"/>
        <w:numPr>
          <w:ilvl w:val="0"/>
          <w:numId w:val="14"/>
        </w:numPr>
        <w:spacing w:before="0" w:after="0"/>
        <w:rPr>
          <w:ins w:id="303" w:author="Analysis Group" w:date="2018-06-04T18:29:00Z"/>
          <w:del w:id="304" w:author="Rafert, Greg" w:date="2018-06-05T11:41:00Z"/>
          <w:rFonts w:ascii="Times New Roman" w:hAnsi="Times New Roman" w:cs="Times New Roman"/>
        </w:rPr>
      </w:pPr>
      <w:del w:id="305" w:author="Rafert, Greg" w:date="2018-06-05T11:41:00Z">
        <w:r w:rsidRPr="005638FC" w:rsidDel="00C443C8">
          <w:rPr>
            <w:rFonts w:ascii="Times New Roman" w:hAnsi="Times New Roman"/>
          </w:rPr>
          <w:delText xml:space="preserve">not continue with </w:delText>
        </w:r>
      </w:del>
      <w:ins w:id="306" w:author="Analysis Group" w:date="2018-06-04T18:29:00Z">
        <w:del w:id="307" w:author="Rafert, Greg" w:date="2018-06-05T11:41:00Z">
          <w:r w:rsidRPr="005638FC" w:rsidDel="00C443C8">
            <w:rPr>
              <w:rFonts w:ascii="Times New Roman" w:hAnsi="Times New Roman"/>
            </w:rPr>
            <w:delText>I changed my plans and no longer needed a domain name</w:delText>
          </w:r>
        </w:del>
      </w:ins>
    </w:p>
    <w:p w14:paraId="3F14E80E" w14:textId="77777777" w:rsidR="00B731D6" w:rsidRPr="005638FC" w:rsidDel="00C443C8" w:rsidRDefault="00B731D6" w:rsidP="00620812">
      <w:pPr>
        <w:pStyle w:val="ListParagraph"/>
        <w:numPr>
          <w:ilvl w:val="0"/>
          <w:numId w:val="14"/>
        </w:numPr>
        <w:spacing w:before="0" w:after="0"/>
        <w:rPr>
          <w:ins w:id="308" w:author="Analysis Group" w:date="2018-06-04T18:29:00Z"/>
          <w:del w:id="309" w:author="Rafert, Greg" w:date="2018-06-05T11:41:00Z"/>
          <w:rFonts w:ascii="Times New Roman" w:hAnsi="Times New Roman" w:cs="Times New Roman"/>
        </w:rPr>
      </w:pPr>
      <w:ins w:id="310" w:author="Analysis Group" w:date="2018-06-04T18:29:00Z">
        <w:del w:id="311" w:author="Rafert, Greg" w:date="2018-06-05T11:41:00Z">
          <w:r w:rsidRPr="005638FC" w:rsidDel="00C443C8">
            <w:rPr>
              <w:rFonts w:ascii="Times New Roman" w:hAnsi="Times New Roman"/>
            </w:rPr>
            <w:delText xml:space="preserve">Other </w:delText>
          </w:r>
          <w:r w:rsidRPr="005638FC" w:rsidDel="00C443C8">
            <w:rPr>
              <w:rFonts w:ascii="Times New Roman" w:hAnsi="Times New Roman" w:cs="Times New Roman"/>
            </w:rPr>
            <w:delText>[Open text field]</w:delText>
          </w:r>
        </w:del>
      </w:ins>
    </w:p>
    <w:p w14:paraId="20172845" w14:textId="77777777" w:rsidR="00B731D6" w:rsidRPr="005638FC" w:rsidDel="00C443C8" w:rsidRDefault="00B731D6" w:rsidP="00620812">
      <w:pPr>
        <w:pStyle w:val="ListParagraph"/>
        <w:numPr>
          <w:ilvl w:val="0"/>
          <w:numId w:val="14"/>
        </w:numPr>
        <w:spacing w:before="0" w:after="0"/>
        <w:rPr>
          <w:ins w:id="312" w:author="Analysis Group" w:date="2018-06-04T18:29:00Z"/>
          <w:del w:id="313" w:author="Rafert, Greg" w:date="2018-06-05T11:41:00Z"/>
          <w:rFonts w:ascii="Times New Roman" w:hAnsi="Times New Roman" w:cs="Times New Roman"/>
        </w:rPr>
      </w:pPr>
      <w:ins w:id="314" w:author="Analysis Group" w:date="2018-06-04T18:29:00Z">
        <w:del w:id="315" w:author="Rafert, Greg" w:date="2018-06-05T11:41:00Z">
          <w:r w:rsidRPr="005638FC" w:rsidDel="00C443C8">
            <w:rPr>
              <w:rFonts w:ascii="Times New Roman" w:hAnsi="Times New Roman"/>
            </w:rPr>
            <w:delText>None of the above</w:delText>
          </w:r>
        </w:del>
      </w:ins>
    </w:p>
    <w:p w14:paraId="3370A7F9" w14:textId="77777777" w:rsidR="00B731D6" w:rsidRPr="005638FC" w:rsidDel="00C443C8" w:rsidRDefault="00B731D6" w:rsidP="00620812">
      <w:pPr>
        <w:pStyle w:val="ListParagraph"/>
        <w:numPr>
          <w:ilvl w:val="0"/>
          <w:numId w:val="14"/>
        </w:numPr>
        <w:spacing w:before="0" w:after="0"/>
        <w:rPr>
          <w:ins w:id="316" w:author="Analysis Group" w:date="2018-06-04T18:29:00Z"/>
          <w:del w:id="317" w:author="Rafert, Greg" w:date="2018-06-05T11:41:00Z"/>
          <w:rFonts w:ascii="Times New Roman" w:hAnsi="Times New Roman" w:cs="Times New Roman"/>
        </w:rPr>
      </w:pPr>
      <w:ins w:id="318" w:author="Analysis Group" w:date="2018-06-04T18:29:00Z">
        <w:del w:id="319" w:author="Rafert, Greg" w:date="2018-06-05T11:41:00Z">
          <w:r w:rsidRPr="005638FC" w:rsidDel="00C443C8">
            <w:rPr>
              <w:rFonts w:ascii="Times New Roman" w:hAnsi="Times New Roman"/>
            </w:rPr>
            <w:delText>Don’t know/Not sure [If selected, cannot choose other options]</w:delText>
          </w:r>
        </w:del>
      </w:ins>
    </w:p>
    <w:p w14:paraId="03E8CB2F" w14:textId="77777777" w:rsidR="00B731D6" w:rsidRPr="00CD0485" w:rsidRDefault="00B731D6" w:rsidP="005638FC">
      <w:pPr>
        <w:ind w:left="720" w:hanging="360"/>
        <w:rPr>
          <w:del w:id="320" w:author="Analysis Group" w:date="2018-06-04T18:29:00Z"/>
          <w:sz w:val="22"/>
          <w:szCs w:val="22"/>
        </w:rPr>
      </w:pPr>
      <w:del w:id="321" w:author="Analysis Group" w:date="2018-06-04T18:29:00Z">
        <w:r w:rsidRPr="00CD0485">
          <w:rPr>
            <w:rFonts w:eastAsia="Calibri"/>
            <w:sz w:val="22"/>
            <w:szCs w:val="22"/>
          </w:rPr>
          <w:delText xml:space="preserve">you’d be get sued if you continued </w:delText>
        </w:r>
      </w:del>
    </w:p>
    <w:p w14:paraId="14C787BE" w14:textId="77777777" w:rsidR="00B731D6" w:rsidRPr="00CD0485" w:rsidRDefault="00B731D6" w:rsidP="005638FC">
      <w:pPr>
        <w:rPr>
          <w:del w:id="322" w:author="Analysis Group" w:date="2018-06-04T18:29:00Z"/>
          <w:sz w:val="22"/>
          <w:szCs w:val="22"/>
        </w:rPr>
      </w:pPr>
      <w:del w:id="323" w:author="Analysis Group" w:date="2018-06-04T18:29:00Z">
        <w:r w:rsidRPr="00CD0485">
          <w:rPr>
            <w:rFonts w:eastAsia="Calibri"/>
            <w:sz w:val="22"/>
            <w:szCs w:val="22"/>
          </w:rPr>
          <w:delText>you’d be subject an action to take if you continued</w:delText>
        </w:r>
      </w:del>
    </w:p>
    <w:p w14:paraId="45AF4A4E" w14:textId="77777777" w:rsidR="00B731D6" w:rsidRPr="00CD0485" w:rsidRDefault="00B731D6" w:rsidP="005638FC">
      <w:pPr>
        <w:rPr>
          <w:del w:id="324" w:author="Analysis Group" w:date="2018-06-04T18:29:00Z"/>
          <w:sz w:val="22"/>
          <w:szCs w:val="22"/>
        </w:rPr>
      </w:pPr>
      <w:del w:id="325" w:author="Analysis Group" w:date="2018-06-04T18:29:00Z">
        <w:r w:rsidRPr="00CD0485">
          <w:rPr>
            <w:rFonts w:eastAsia="Calibri"/>
            <w:sz w:val="22"/>
            <w:szCs w:val="22"/>
          </w:rPr>
          <w:delText>nothing would happen if you continued</w:delText>
        </w:r>
      </w:del>
    </w:p>
    <w:p w14:paraId="70C27AB5" w14:textId="77777777" w:rsidR="00B731D6" w:rsidRPr="00CD0485" w:rsidRDefault="00B731D6" w:rsidP="005638FC">
      <w:pPr>
        <w:rPr>
          <w:del w:id="326" w:author="Analysis Group" w:date="2018-06-04T18:29:00Z"/>
          <w:sz w:val="22"/>
          <w:szCs w:val="22"/>
        </w:rPr>
      </w:pPr>
      <w:del w:id="327" w:author="Analysis Group" w:date="2018-06-04T18:29:00Z">
        <w:r w:rsidRPr="00CD0485">
          <w:rPr>
            <w:rFonts w:eastAsia="Calibri"/>
            <w:sz w:val="22"/>
            <w:szCs w:val="22"/>
          </w:rPr>
          <w:delText>you might get sued or someone might bring an action against you if you continued</w:delText>
        </w:r>
      </w:del>
    </w:p>
    <w:p w14:paraId="6FEA72ED" w14:textId="77777777" w:rsidR="00B731D6" w:rsidRPr="00CD0485" w:rsidRDefault="00B731D6" w:rsidP="005638FC">
      <w:pPr>
        <w:rPr>
          <w:del w:id="328" w:author="Analysis Group" w:date="2018-06-04T18:29:00Z"/>
          <w:sz w:val="22"/>
          <w:szCs w:val="22"/>
        </w:rPr>
      </w:pPr>
      <w:del w:id="329" w:author="Analysis Group" w:date="2018-06-04T18:29:00Z">
        <w:r w:rsidRPr="00CD0485">
          <w:rPr>
            <w:rFonts w:eastAsia="Calibri"/>
            <w:sz w:val="22"/>
            <w:szCs w:val="22"/>
          </w:rPr>
          <w:delText xml:space="preserve">someone else had a legal right to the </w:delText>
        </w:r>
      </w:del>
    </w:p>
    <w:p w14:paraId="1047F3FF" w14:textId="77777777" w:rsidR="00B731D6" w:rsidRPr="00CD0485" w:rsidRDefault="00B731D6" w:rsidP="005638FC">
      <w:pPr>
        <w:rPr>
          <w:del w:id="330" w:author="Analysis Group" w:date="2018-06-04T18:29:00Z"/>
          <w:sz w:val="22"/>
          <w:szCs w:val="22"/>
        </w:rPr>
      </w:pPr>
      <w:del w:id="331" w:author="Analysis Group" w:date="2018-06-04T18:29:00Z">
        <w:r w:rsidRPr="00CD0485">
          <w:rPr>
            <w:rFonts w:eastAsia="Calibri"/>
            <w:sz w:val="22"/>
            <w:szCs w:val="22"/>
          </w:rPr>
          <w:delText>you had no legitimate or legal right to the name</w:delText>
        </w:r>
      </w:del>
    </w:p>
    <w:p w14:paraId="336847E4" w14:textId="77777777" w:rsidR="00B731D6" w:rsidRPr="00CD0485" w:rsidRDefault="00B731D6" w:rsidP="005638FC">
      <w:pPr>
        <w:rPr>
          <w:del w:id="332" w:author="Analysis Group" w:date="2018-06-04T18:29:00Z"/>
          <w:sz w:val="22"/>
          <w:szCs w:val="22"/>
        </w:rPr>
      </w:pPr>
      <w:del w:id="333" w:author="Analysis Group" w:date="2018-06-04T18:29:00Z">
        <w:r w:rsidRPr="00CD0485">
          <w:rPr>
            <w:rFonts w:eastAsia="Calibri"/>
            <w:sz w:val="22"/>
            <w:szCs w:val="22"/>
          </w:rPr>
          <w:delText>it would seem like too much trouble to continue</w:delText>
        </w:r>
      </w:del>
    </w:p>
    <w:p w14:paraId="429ACFE4" w14:textId="77777777" w:rsidR="00B731D6" w:rsidRPr="00CD0485" w:rsidRDefault="00B731D6" w:rsidP="005638FC">
      <w:pPr>
        <w:rPr>
          <w:del w:id="334" w:author="Analysis Group" w:date="2018-06-04T18:29:00Z"/>
          <w:sz w:val="22"/>
          <w:szCs w:val="22"/>
        </w:rPr>
      </w:pPr>
      <w:del w:id="335" w:author="Analysis Group" w:date="2018-06-04T18:29:00Z">
        <w:r w:rsidRPr="00CD0485">
          <w:rPr>
            <w:rFonts w:eastAsia="Calibri"/>
            <w:sz w:val="22"/>
            <w:szCs w:val="22"/>
          </w:rPr>
          <w:delText>Something else [explain]</w:delText>
        </w:r>
      </w:del>
    </w:p>
    <w:p w14:paraId="48264468" w14:textId="77777777" w:rsidR="00B731D6" w:rsidRPr="005638FC" w:rsidRDefault="00B731D6" w:rsidP="005638FC">
      <w:pPr>
        <w:rPr>
          <w:del w:id="336" w:author="Analysis Group" w:date="2018-06-04T18:29:00Z"/>
        </w:rPr>
      </w:pPr>
      <w:commentRangeStart w:id="337"/>
      <w:del w:id="338" w:author="Analysis Group" w:date="2018-06-04T18:29:00Z">
        <w:r w:rsidRPr="005638FC">
          <w:rPr>
            <w:sz w:val="22"/>
            <w:szCs w:val="22"/>
          </w:rPr>
          <w:delText>If, when registering your domain, you received a Claims Notice with the following wording, would you believe you would:</w:delText>
        </w:r>
      </w:del>
    </w:p>
    <w:p w14:paraId="7F1B16CE" w14:textId="77777777" w:rsidR="00B731D6" w:rsidRPr="00CD0485" w:rsidRDefault="00B731D6" w:rsidP="005638FC">
      <w:pPr>
        <w:rPr>
          <w:del w:id="339" w:author="Analysis Group" w:date="2018-06-04T18:29:00Z"/>
          <w:sz w:val="22"/>
          <w:szCs w:val="22"/>
        </w:rPr>
      </w:pPr>
      <w:del w:id="340" w:author="Analysis Group" w:date="2018-06-04T18:29:00Z">
        <w:r w:rsidRPr="00CD0485">
          <w:rPr>
            <w:rFonts w:eastAsia="Calibri"/>
            <w:sz w:val="22"/>
            <w:szCs w:val="22"/>
          </w:rPr>
          <w:lastRenderedPageBreak/>
          <w:delText>definitely get sued if you continued</w:delText>
        </w:r>
      </w:del>
    </w:p>
    <w:p w14:paraId="4D46D28C" w14:textId="77777777" w:rsidR="00B731D6" w:rsidRPr="00CD0485" w:rsidRDefault="00B731D6" w:rsidP="005638FC">
      <w:pPr>
        <w:rPr>
          <w:del w:id="341" w:author="Analysis Group" w:date="2018-06-04T18:29:00Z"/>
          <w:sz w:val="22"/>
          <w:szCs w:val="22"/>
        </w:rPr>
      </w:pPr>
      <w:del w:id="342" w:author="Analysis Group" w:date="2018-06-04T18:29:00Z">
        <w:r w:rsidRPr="00CD0485">
          <w:rPr>
            <w:rFonts w:eastAsia="Calibri"/>
            <w:sz w:val="22"/>
            <w:szCs w:val="22"/>
          </w:rPr>
          <w:delText>might or might not get sued</w:delText>
        </w:r>
      </w:del>
    </w:p>
    <w:p w14:paraId="31082C7D" w14:textId="77777777" w:rsidR="00B731D6" w:rsidRPr="00CD0485" w:rsidRDefault="00B731D6" w:rsidP="005638FC">
      <w:pPr>
        <w:rPr>
          <w:del w:id="343" w:author="Analysis Group" w:date="2018-06-04T18:29:00Z"/>
          <w:sz w:val="22"/>
          <w:szCs w:val="22"/>
        </w:rPr>
      </w:pPr>
      <w:del w:id="344" w:author="Analysis Group" w:date="2018-06-04T18:29:00Z">
        <w:r w:rsidRPr="00CD0485">
          <w:rPr>
            <w:rFonts w:eastAsia="Calibri"/>
            <w:sz w:val="22"/>
            <w:szCs w:val="22"/>
          </w:rPr>
          <w:delText xml:space="preserve">definitely would not get sued if you continued? </w:delText>
        </w:r>
      </w:del>
    </w:p>
    <w:p w14:paraId="219F72E8" w14:textId="77777777" w:rsidR="00B731D6" w:rsidRPr="00CD0485" w:rsidRDefault="00B731D6" w:rsidP="005638FC">
      <w:pPr>
        <w:rPr>
          <w:del w:id="345" w:author="Analysis Group" w:date="2018-06-04T18:29:00Z"/>
          <w:rFonts w:eastAsia="Calibri"/>
          <w:sz w:val="22"/>
          <w:szCs w:val="22"/>
        </w:rPr>
      </w:pPr>
      <w:del w:id="346" w:author="Analysis Group" w:date="2018-06-04T18:29:00Z">
        <w:r w:rsidRPr="00CD0485">
          <w:rPr>
            <w:rFonts w:eastAsia="Calibri"/>
            <w:sz w:val="22"/>
            <w:szCs w:val="22"/>
          </w:rPr>
          <w:delText>[Why/why not?]</w:delText>
        </w:r>
        <w:commentRangeEnd w:id="337"/>
        <w:r w:rsidRPr="00CD0485">
          <w:rPr>
            <w:sz w:val="22"/>
            <w:szCs w:val="22"/>
          </w:rPr>
          <w:commentReference w:id="337"/>
        </w:r>
      </w:del>
    </w:p>
    <w:p w14:paraId="7D07EA4C" w14:textId="77777777" w:rsidR="00B731D6" w:rsidRPr="005638FC" w:rsidDel="006023AA" w:rsidRDefault="00B731D6" w:rsidP="005638FC">
      <w:pPr>
        <w:rPr>
          <w:del w:id="347" w:author="Rafert, Greg" w:date="2018-06-05T11:30:00Z"/>
        </w:rPr>
      </w:pPr>
      <w:del w:id="348" w:author="Analysis Group" w:date="2018-06-04T18:29:00Z">
        <w:r w:rsidRPr="005638FC">
          <w:rPr>
            <w:sz w:val="22"/>
            <w:szCs w:val="22"/>
          </w:rPr>
          <w:delText>If, when registering your domain, you received a Claims Notice with the following wording, would you believe</w:delText>
        </w:r>
      </w:del>
    </w:p>
    <w:p w14:paraId="33B45268" w14:textId="77777777" w:rsidR="00B731D6" w:rsidRPr="00CD0485" w:rsidRDefault="00B731D6" w:rsidP="00620812">
      <w:pPr>
        <w:numPr>
          <w:ilvl w:val="0"/>
          <w:numId w:val="10"/>
        </w:numPr>
        <w:ind w:left="810"/>
        <w:rPr>
          <w:del w:id="349" w:author="Analysis Group" w:date="2018-06-04T18:29:00Z"/>
          <w:sz w:val="22"/>
          <w:szCs w:val="22"/>
        </w:rPr>
      </w:pPr>
      <w:del w:id="350" w:author="Analysis Group" w:date="2018-06-04T18:29:00Z">
        <w:r w:rsidRPr="00CD0485">
          <w:rPr>
            <w:rFonts w:eastAsia="Calibri"/>
            <w:sz w:val="22"/>
            <w:szCs w:val="22"/>
          </w:rPr>
          <w:delText>you had a legal right to continue with the registration?</w:delText>
        </w:r>
      </w:del>
    </w:p>
    <w:p w14:paraId="58D838F0" w14:textId="2E7BD9F4" w:rsidR="00B731D6" w:rsidRPr="00CD0485" w:rsidRDefault="00642373" w:rsidP="00620812">
      <w:pPr>
        <w:rPr>
          <w:ins w:id="351" w:author="Rafert, Greg" w:date="2018-06-05T20:03:00Z"/>
          <w:sz w:val="22"/>
          <w:szCs w:val="22"/>
        </w:rPr>
      </w:pPr>
      <w:r w:rsidRPr="00CD0485">
        <w:rPr>
          <w:sz w:val="22"/>
          <w:szCs w:val="22"/>
        </w:rPr>
        <w:t xml:space="preserve">[HEADER] </w:t>
      </w:r>
      <w:ins w:id="352" w:author="Analysis Group" w:date="2018-06-04T18:29:00Z">
        <w:r w:rsidR="00B731D6" w:rsidRPr="00CD0485">
          <w:rPr>
            <w:sz w:val="22"/>
            <w:szCs w:val="22"/>
          </w:rPr>
          <w:t xml:space="preserve">Please answer the following questions based on </w:t>
        </w:r>
      </w:ins>
      <w:r w:rsidR="00B731D6" w:rsidRPr="00CD0485">
        <w:rPr>
          <w:sz w:val="22"/>
          <w:szCs w:val="22"/>
        </w:rPr>
        <w:t>the registration</w:t>
      </w:r>
      <w:ins w:id="353" w:author="Analysis Group" w:date="2018-06-04T18:29:00Z">
        <w:r w:rsidR="00B731D6" w:rsidRPr="00CD0485">
          <w:rPr>
            <w:sz w:val="22"/>
            <w:szCs w:val="22"/>
          </w:rPr>
          <w:t xml:space="preserve"> attempts that you did not complete.</w:t>
        </w:r>
      </w:ins>
    </w:p>
    <w:p w14:paraId="60652A33" w14:textId="77777777" w:rsidR="00620812" w:rsidRPr="00CD0485" w:rsidRDefault="00620812" w:rsidP="00620812">
      <w:pPr>
        <w:rPr>
          <w:sz w:val="22"/>
          <w:szCs w:val="22"/>
        </w:rPr>
      </w:pPr>
    </w:p>
    <w:p w14:paraId="6A3B918D" w14:textId="6AFB8A32" w:rsidR="00B731D6" w:rsidRPr="00CD0485" w:rsidRDefault="00642373" w:rsidP="00620812">
      <w:pPr>
        <w:pStyle w:val="QuestionL2"/>
        <w:spacing w:line="240" w:lineRule="auto"/>
        <w:rPr>
          <w:ins w:id="354" w:author="Rafert, Greg" w:date="2018-06-05T11:41:00Z"/>
        </w:rPr>
      </w:pPr>
      <w:r w:rsidRPr="00CD0485">
        <w:t xml:space="preserve">Q1b. [IF RESPONDENT IS GROUP C] </w:t>
      </w:r>
      <w:ins w:id="355" w:author="Rafert, Greg" w:date="2018-06-05T11:41:00Z">
        <w:r w:rsidR="00B731D6" w:rsidRPr="00CD0485">
          <w:t xml:space="preserve">How many domain names have you attempted to register in new gTLDs </w:t>
        </w:r>
        <w:commentRangeStart w:id="356"/>
        <w:commentRangeStart w:id="357"/>
        <w:r w:rsidR="00B731D6" w:rsidRPr="00CD0485">
          <w:t>within the past three years</w:t>
        </w:r>
        <w:commentRangeEnd w:id="356"/>
        <w:r w:rsidR="00B731D6" w:rsidRPr="00CD0485">
          <w:rPr>
            <w:rStyle w:val="CommentReference"/>
            <w:sz w:val="22"/>
            <w:szCs w:val="22"/>
          </w:rPr>
          <w:commentReference w:id="356"/>
        </w:r>
      </w:ins>
      <w:commentRangeEnd w:id="357"/>
      <w:r w:rsidR="001C2CB4">
        <w:rPr>
          <w:rStyle w:val="CommentReference"/>
          <w:rFonts w:eastAsia="Times New Roman"/>
          <w:lang w:eastAsia="zh-CN"/>
        </w:rPr>
        <w:commentReference w:id="357"/>
      </w:r>
      <w:ins w:id="358" w:author="Rafert, Greg" w:date="2018-06-05T11:41:00Z">
        <w:r w:rsidR="00B731D6" w:rsidRPr="00CD0485">
          <w:t>, and not completed the registration process</w:t>
        </w:r>
      </w:ins>
      <w:ins w:id="359" w:author="Rafert, Greg" w:date="2018-06-05T20:03:00Z">
        <w:r w:rsidR="007769F7" w:rsidRPr="00CD0485">
          <w:t xml:space="preserve"> for</w:t>
        </w:r>
      </w:ins>
      <w:ins w:id="360" w:author="Rafert, Greg" w:date="2018-06-05T11:41:00Z">
        <w:r w:rsidR="00B731D6" w:rsidRPr="00CD0485">
          <w:t>?</w:t>
        </w:r>
      </w:ins>
      <w:r w:rsidR="00BE7D74" w:rsidRPr="00CD0485">
        <w:t xml:space="preserve"> </w:t>
      </w:r>
      <w:ins w:id="361" w:author="Rafert, Greg" w:date="2018-06-05T11:28:00Z">
        <w:r w:rsidR="00BE7D74" w:rsidRPr="00CD0485">
          <w:t>[</w:t>
        </w:r>
      </w:ins>
      <w:r w:rsidR="00BE7D74" w:rsidRPr="00CD0485">
        <w:t>MULTIPLE CHOICE</w:t>
      </w:r>
      <w:ins w:id="362" w:author="Rafert, Greg" w:date="2018-06-05T11:28:00Z">
        <w:r w:rsidR="00BE7D74" w:rsidRPr="00CD0485">
          <w:t>]</w:t>
        </w:r>
      </w:ins>
    </w:p>
    <w:p w14:paraId="0A4BC48A" w14:textId="77777777" w:rsidR="00B731D6" w:rsidRPr="00CD0485" w:rsidRDefault="00B731D6" w:rsidP="00620812">
      <w:pPr>
        <w:pStyle w:val="QuestionL2Answer"/>
        <w:spacing w:after="0" w:line="240" w:lineRule="auto"/>
        <w:rPr>
          <w:ins w:id="363" w:author="Rafert, Greg" w:date="2018-06-05T11:41:00Z"/>
        </w:rPr>
      </w:pPr>
      <w:ins w:id="364" w:author="Rafert, Greg" w:date="2018-06-05T11:41:00Z">
        <w:r w:rsidRPr="00CD0485">
          <w:t>1-5</w:t>
        </w:r>
      </w:ins>
    </w:p>
    <w:p w14:paraId="17BF8E58" w14:textId="77777777" w:rsidR="00B731D6" w:rsidRPr="00CD0485" w:rsidRDefault="00B731D6" w:rsidP="00620812">
      <w:pPr>
        <w:pStyle w:val="QuestionL2Answer"/>
        <w:spacing w:after="0" w:line="240" w:lineRule="auto"/>
        <w:rPr>
          <w:ins w:id="365" w:author="Rafert, Greg" w:date="2018-06-05T11:41:00Z"/>
        </w:rPr>
      </w:pPr>
      <w:ins w:id="366" w:author="Rafert, Greg" w:date="2018-06-05T11:41:00Z">
        <w:r w:rsidRPr="00CD0485">
          <w:t>6-10</w:t>
        </w:r>
      </w:ins>
    </w:p>
    <w:p w14:paraId="2AC47FE4" w14:textId="77777777" w:rsidR="00B731D6" w:rsidRPr="00CD0485" w:rsidRDefault="00B731D6" w:rsidP="00620812">
      <w:pPr>
        <w:pStyle w:val="QuestionL2Answer"/>
        <w:spacing w:after="0" w:line="240" w:lineRule="auto"/>
        <w:rPr>
          <w:ins w:id="367" w:author="Rafert, Greg" w:date="2018-06-05T11:41:00Z"/>
        </w:rPr>
      </w:pPr>
      <w:ins w:id="368" w:author="Rafert, Greg" w:date="2018-06-05T11:41:00Z">
        <w:r w:rsidRPr="00CD0485">
          <w:t>11-20</w:t>
        </w:r>
      </w:ins>
    </w:p>
    <w:p w14:paraId="4F6B10F7" w14:textId="77777777" w:rsidR="00B731D6" w:rsidRPr="00CD0485" w:rsidRDefault="00B731D6" w:rsidP="00620812">
      <w:pPr>
        <w:pStyle w:val="QuestionL2Answer"/>
        <w:spacing w:after="0" w:line="240" w:lineRule="auto"/>
        <w:rPr>
          <w:ins w:id="369" w:author="Rafert, Greg" w:date="2018-06-05T11:41:00Z"/>
        </w:rPr>
      </w:pPr>
      <w:ins w:id="370" w:author="Rafert, Greg" w:date="2018-06-05T11:41:00Z">
        <w:r w:rsidRPr="00CD0485">
          <w:t>More than 20</w:t>
        </w:r>
      </w:ins>
    </w:p>
    <w:p w14:paraId="5976A3FA" w14:textId="77777777" w:rsidR="00B731D6" w:rsidRPr="00CD0485" w:rsidRDefault="00B731D6" w:rsidP="00620812">
      <w:pPr>
        <w:pStyle w:val="QuestionL2Answer"/>
        <w:spacing w:after="0" w:line="240" w:lineRule="auto"/>
        <w:rPr>
          <w:ins w:id="371" w:author="Rafert, Greg" w:date="2018-06-05T11:41:00Z"/>
        </w:rPr>
      </w:pPr>
      <w:ins w:id="372" w:author="Rafert, Greg" w:date="2018-06-05T11:41:00Z">
        <w:r w:rsidRPr="00CD0485">
          <w:t>Don’t know/Not sure</w:t>
        </w:r>
      </w:ins>
    </w:p>
    <w:p w14:paraId="377D9C44" w14:textId="77777777" w:rsidR="00B731D6" w:rsidRPr="005638FC" w:rsidRDefault="00B731D6" w:rsidP="00620812">
      <w:pPr>
        <w:pStyle w:val="ListParagraph"/>
        <w:spacing w:before="0" w:after="0"/>
        <w:ind w:left="1440"/>
        <w:rPr>
          <w:ins w:id="373" w:author="Rafert, Greg" w:date="2018-06-05T11:41:00Z"/>
          <w:rFonts w:ascii="Times New Roman" w:hAnsi="Times New Roman" w:cs="Times New Roman"/>
        </w:rPr>
      </w:pPr>
    </w:p>
    <w:p w14:paraId="68E0AC80" w14:textId="6CBC6F05" w:rsidR="00B731D6" w:rsidRPr="00CD0485" w:rsidRDefault="00642373" w:rsidP="00620812">
      <w:pPr>
        <w:pStyle w:val="QuestionL2"/>
        <w:spacing w:line="240" w:lineRule="auto"/>
        <w:rPr>
          <w:ins w:id="374" w:author="Rafert, Greg" w:date="2018-06-05T11:41:00Z"/>
        </w:rPr>
      </w:pPr>
      <w:r w:rsidRPr="00CD0485">
        <w:t xml:space="preserve">Q1c.  [IF RESPONDENT IS GROUP C] </w:t>
      </w:r>
      <w:commentRangeStart w:id="375"/>
      <w:ins w:id="376" w:author="Rafert, Greg" w:date="2018-06-05T11:41:00Z">
        <w:r w:rsidR="00B731D6" w:rsidRPr="00CD0485">
          <w:t xml:space="preserve">Which of the following explains why you decided not to register a domain name? </w:t>
        </w:r>
      </w:ins>
      <w:r w:rsidR="00BE7D74" w:rsidRPr="00CD0485">
        <w:t>Please note that you can select multiple options. [</w:t>
      </w:r>
      <w:ins w:id="377" w:author="Rafert, Greg" w:date="2018-06-05T20:09:00Z">
        <w:r w:rsidR="00A40BA6" w:rsidRPr="003163CF">
          <w:t>RANDOMIZE OPTION ORDER EXCEPT LEAVE “Other,” “None of the above</w:t>
        </w:r>
        <w:r w:rsidR="00A40BA6">
          <w:t>,</w:t>
        </w:r>
        <w:r w:rsidR="00A40BA6" w:rsidRPr="003163CF">
          <w:t>” AND "Don’t Know/Not sure" AT END OF LIST</w:t>
        </w:r>
      </w:ins>
      <w:del w:id="378" w:author="Rafert, Greg" w:date="2018-06-05T20:09:00Z">
        <w:r w:rsidR="00BE7D74" w:rsidRPr="00CD0485" w:rsidDel="00A40BA6">
          <w:delText xml:space="preserve">RANDOMIZE OPTION ORDER EXCEPT LEAVE “Other” AND “None of the </w:delText>
        </w:r>
      </w:del>
      <w:del w:id="379" w:author="Rafert, Greg" w:date="2018-06-05T20:04:00Z">
        <w:r w:rsidR="00BE7D74" w:rsidRPr="00CD0485" w:rsidDel="007769F7">
          <w:delText>A</w:delText>
        </w:r>
      </w:del>
      <w:del w:id="380" w:author="Rafert, Greg" w:date="2018-06-05T20:09:00Z">
        <w:r w:rsidR="00BE7D74" w:rsidRPr="00CD0485" w:rsidDel="00A40BA6">
          <w:delText>bove</w:delText>
        </w:r>
      </w:del>
      <w:del w:id="381" w:author="Rafert, Greg" w:date="2018-06-05T20:04:00Z">
        <w:r w:rsidR="00BE7D74" w:rsidRPr="00CD0485" w:rsidDel="007769F7">
          <w:delText>,</w:delText>
        </w:r>
      </w:del>
      <w:del w:id="382" w:author="Rafert, Greg" w:date="2018-06-05T20:09:00Z">
        <w:r w:rsidR="00BE7D74" w:rsidRPr="00CD0485" w:rsidDel="00A40BA6">
          <w:delText xml:space="preserve">” AND "Don’t </w:delText>
        </w:r>
      </w:del>
      <w:del w:id="383" w:author="Rafert, Greg" w:date="2018-06-05T20:04:00Z">
        <w:r w:rsidR="00BE7D74" w:rsidRPr="00CD0485" w:rsidDel="007769F7">
          <w:delText>K</w:delText>
        </w:r>
      </w:del>
      <w:del w:id="384" w:author="Rafert, Greg" w:date="2018-06-05T20:09:00Z">
        <w:r w:rsidR="00BE7D74" w:rsidRPr="00CD0485" w:rsidDel="00A40BA6">
          <w:delText xml:space="preserve">now / </w:delText>
        </w:r>
      </w:del>
      <w:del w:id="385" w:author="Rafert, Greg" w:date="2018-06-05T20:04:00Z">
        <w:r w:rsidR="00BE7D74" w:rsidRPr="00CD0485" w:rsidDel="007769F7">
          <w:delText>U</w:delText>
        </w:r>
      </w:del>
      <w:del w:id="386" w:author="Rafert, Greg" w:date="2018-06-05T20:09:00Z">
        <w:r w:rsidR="00BE7D74" w:rsidRPr="00CD0485" w:rsidDel="00A40BA6">
          <w:delText>nsure" AT END OF LIST</w:delText>
        </w:r>
      </w:del>
      <w:r w:rsidR="00BE7D74" w:rsidRPr="00CD0485">
        <w:t>, ALLOW RESPONDENT TO SELECT MULTIPLE OPTIONS]</w:t>
      </w:r>
    </w:p>
    <w:p w14:paraId="0E469580" w14:textId="77777777" w:rsidR="00B731D6" w:rsidRPr="00CD0485" w:rsidRDefault="00B731D6" w:rsidP="00620812">
      <w:pPr>
        <w:pStyle w:val="QuestionL2Answer"/>
        <w:spacing w:after="0" w:line="240" w:lineRule="auto"/>
        <w:rPr>
          <w:ins w:id="387" w:author="Rafert, Greg" w:date="2018-06-05T11:41:00Z"/>
        </w:rPr>
      </w:pPr>
      <w:ins w:id="388" w:author="Rafert, Greg" w:date="2018-06-05T11:41:00Z">
        <w:r w:rsidRPr="00CD0485">
          <w:t>The registration cost was too expensive</w:t>
        </w:r>
      </w:ins>
    </w:p>
    <w:p w14:paraId="44E211A9" w14:textId="77777777" w:rsidR="00B731D6" w:rsidRPr="00CD0485" w:rsidRDefault="00B731D6" w:rsidP="00620812">
      <w:pPr>
        <w:pStyle w:val="QuestionL2Answer"/>
        <w:spacing w:after="0" w:line="240" w:lineRule="auto"/>
        <w:rPr>
          <w:ins w:id="389" w:author="Rafert, Greg" w:date="2018-06-05T11:41:00Z"/>
        </w:rPr>
      </w:pPr>
      <w:ins w:id="390" w:author="Rafert, Greg" w:date="2018-06-05T11:41:00Z">
        <w:r w:rsidRPr="00CD0485">
          <w:t>The time requirement to make a website was too high for me</w:t>
        </w:r>
      </w:ins>
    </w:p>
    <w:p w14:paraId="2FCC6925" w14:textId="77777777" w:rsidR="00B731D6" w:rsidRPr="00CD0485" w:rsidRDefault="00B731D6" w:rsidP="00620812">
      <w:pPr>
        <w:pStyle w:val="QuestionL2Answer"/>
        <w:spacing w:after="0" w:line="240" w:lineRule="auto"/>
        <w:rPr>
          <w:ins w:id="391" w:author="Rafert, Greg" w:date="2018-06-05T11:41:00Z"/>
        </w:rPr>
      </w:pPr>
      <w:ins w:id="392" w:author="Rafert, Greg" w:date="2018-06-05T11:41:00Z">
        <w:r w:rsidRPr="00CD0485">
          <w:t>The registration process was too tedious or complicated</w:t>
        </w:r>
      </w:ins>
    </w:p>
    <w:p w14:paraId="4FEA87BB" w14:textId="77777777" w:rsidR="00B731D6" w:rsidRPr="00CD0485" w:rsidRDefault="00B731D6" w:rsidP="00620812">
      <w:pPr>
        <w:pStyle w:val="QuestionL2Answer"/>
        <w:spacing w:after="0" w:line="240" w:lineRule="auto"/>
        <w:rPr>
          <w:ins w:id="393" w:author="Rafert, Greg" w:date="2018-06-05T11:41:00Z"/>
        </w:rPr>
      </w:pPr>
      <w:ins w:id="394" w:author="Rafert, Greg" w:date="2018-06-05T11:41:00Z">
        <w:r w:rsidRPr="00CD0485">
          <w:t>I received a Claims Notice during the registration process</w:t>
        </w:r>
      </w:ins>
    </w:p>
    <w:p w14:paraId="73660239" w14:textId="77777777" w:rsidR="00B731D6" w:rsidRPr="00CD0485" w:rsidRDefault="00B731D6" w:rsidP="00620812">
      <w:pPr>
        <w:pStyle w:val="QuestionL2Answer"/>
        <w:spacing w:after="0" w:line="240" w:lineRule="auto"/>
        <w:rPr>
          <w:ins w:id="395" w:author="Rafert, Greg" w:date="2018-06-05T11:41:00Z"/>
        </w:rPr>
      </w:pPr>
      <w:ins w:id="396" w:author="Rafert, Greg" w:date="2018-06-05T11:41:00Z">
        <w:r w:rsidRPr="00CD0485">
          <w:t>I changed my plans and no longer needed a domain name</w:t>
        </w:r>
      </w:ins>
    </w:p>
    <w:p w14:paraId="2B703720" w14:textId="77777777" w:rsidR="00B731D6" w:rsidRPr="00CD0485" w:rsidRDefault="00B731D6" w:rsidP="00620812">
      <w:pPr>
        <w:pStyle w:val="QuestionL2Answer"/>
        <w:spacing w:after="0" w:line="240" w:lineRule="auto"/>
        <w:rPr>
          <w:ins w:id="397" w:author="Rafert, Greg" w:date="2018-06-05T11:41:00Z"/>
        </w:rPr>
      </w:pPr>
      <w:ins w:id="398" w:author="Rafert, Greg" w:date="2018-06-05T11:41:00Z">
        <w:r w:rsidRPr="00CD0485">
          <w:t>Someone else had already registered my domain name</w:t>
        </w:r>
      </w:ins>
    </w:p>
    <w:p w14:paraId="0AFF8831" w14:textId="2B22C6F6" w:rsidR="00B731D6" w:rsidRPr="00CD0485" w:rsidRDefault="00B731D6" w:rsidP="00620812">
      <w:pPr>
        <w:pStyle w:val="QuestionL2Answer"/>
        <w:spacing w:after="0" w:line="240" w:lineRule="auto"/>
        <w:rPr>
          <w:ins w:id="399" w:author="Rafert, Greg" w:date="2018-06-05T11:41:00Z"/>
        </w:rPr>
      </w:pPr>
      <w:ins w:id="400" w:author="Rafert, Greg" w:date="2018-06-05T11:41:00Z">
        <w:r w:rsidRPr="00CD0485">
          <w:t>Other: [</w:t>
        </w:r>
        <w:r w:rsidR="00BE7D74" w:rsidRPr="00CD0485">
          <w:t>OPEN TEXT FIELD</w:t>
        </w:r>
        <w:r w:rsidRPr="00CD0485">
          <w:t>]</w:t>
        </w:r>
      </w:ins>
    </w:p>
    <w:p w14:paraId="081870CF" w14:textId="77777777" w:rsidR="00B731D6" w:rsidRPr="00CD0485" w:rsidRDefault="00B731D6" w:rsidP="00620812">
      <w:pPr>
        <w:pStyle w:val="QuestionL2Answer"/>
        <w:spacing w:after="0" w:line="240" w:lineRule="auto"/>
        <w:rPr>
          <w:ins w:id="401" w:author="Rafert, Greg" w:date="2018-06-05T11:41:00Z"/>
        </w:rPr>
      </w:pPr>
      <w:ins w:id="402" w:author="Rafert, Greg" w:date="2018-06-05T11:41:00Z">
        <w:r w:rsidRPr="00CD0485">
          <w:t>None of the above</w:t>
        </w:r>
      </w:ins>
    </w:p>
    <w:p w14:paraId="2CAC60BC" w14:textId="648160EC" w:rsidR="00B731D6" w:rsidRPr="00CD0485" w:rsidRDefault="00B731D6" w:rsidP="00620812">
      <w:pPr>
        <w:pStyle w:val="QuestionL2Answer"/>
        <w:spacing w:after="0" w:line="240" w:lineRule="auto"/>
        <w:rPr>
          <w:ins w:id="403" w:author="Rafert, Greg" w:date="2018-06-05T20:04:00Z"/>
        </w:rPr>
      </w:pPr>
      <w:ins w:id="404" w:author="Rafert, Greg" w:date="2018-06-05T11:41:00Z">
        <w:r w:rsidRPr="00CD0485">
          <w:t xml:space="preserve">Don’t know/Not sure </w:t>
        </w:r>
      </w:ins>
      <w:commentRangeEnd w:id="375"/>
      <w:r w:rsidR="00B50C8B">
        <w:rPr>
          <w:rStyle w:val="CommentReference"/>
          <w:rFonts w:eastAsia="Times New Roman"/>
          <w:color w:val="auto"/>
        </w:rPr>
        <w:commentReference w:id="375"/>
      </w:r>
    </w:p>
    <w:p w14:paraId="5270304D" w14:textId="77777777" w:rsidR="007769F7" w:rsidRPr="00CD0485" w:rsidRDefault="007769F7" w:rsidP="005638FC">
      <w:pPr>
        <w:pStyle w:val="QuestionL2Answer"/>
        <w:numPr>
          <w:ilvl w:val="0"/>
          <w:numId w:val="0"/>
        </w:numPr>
        <w:spacing w:after="0" w:line="240" w:lineRule="auto"/>
        <w:ind w:left="2160"/>
        <w:rPr>
          <w:ins w:id="405" w:author="Rafert, Greg" w:date="2018-06-05T11:41:00Z"/>
        </w:rPr>
      </w:pPr>
    </w:p>
    <w:p w14:paraId="03659D4D" w14:textId="4043FDF6" w:rsidR="00B731D6" w:rsidRPr="00CD0485" w:rsidRDefault="00642373" w:rsidP="00620812">
      <w:pPr>
        <w:pStyle w:val="QuestionL2"/>
        <w:spacing w:line="240" w:lineRule="auto"/>
      </w:pPr>
      <w:moveToRangeStart w:id="406" w:author="Analysis Group" w:date="2018-06-04T18:29:00Z" w:name="move515900320"/>
      <w:r w:rsidRPr="00CD0485">
        <w:t xml:space="preserve">Q1d.  [IF RESPONDENT IS GROUP C] </w:t>
      </w:r>
      <w:moveTo w:id="407" w:author="Analysis Group" w:date="2018-06-04T18:29:00Z">
        <w:r w:rsidR="00B731D6" w:rsidRPr="00CD0485">
          <w:t xml:space="preserve">Do you </w:t>
        </w:r>
      </w:moveTo>
      <w:moveToRangeEnd w:id="406"/>
      <w:del w:id="408" w:author="Analysis Group" w:date="2018-06-04T18:29:00Z">
        <w:r w:rsidR="00B731D6" w:rsidRPr="00CD0485">
          <w:delText xml:space="preserve">consult </w:delText>
        </w:r>
      </w:del>
      <w:ins w:id="409" w:author="Analysis Group" w:date="2018-06-04T18:29:00Z">
        <w:r w:rsidR="00B731D6" w:rsidRPr="00CD0485">
          <w:t xml:space="preserve">recall receiving a Claims Notice during any of your registration attempts? </w:t>
        </w:r>
      </w:ins>
      <w:ins w:id="410" w:author="Rafert, Greg" w:date="2018-06-05T11:28:00Z">
        <w:r w:rsidR="00BE7D74" w:rsidRPr="00CD0485">
          <w:t>[</w:t>
        </w:r>
      </w:ins>
      <w:r w:rsidR="00BE7D74" w:rsidRPr="00CD0485">
        <w:t>MULTIPLE CHOICE</w:t>
      </w:r>
      <w:ins w:id="411" w:author="Rafert, Greg" w:date="2018-06-05T11:28:00Z">
        <w:r w:rsidR="00BE7D74" w:rsidRPr="00CD0485">
          <w:t>]</w:t>
        </w:r>
      </w:ins>
    </w:p>
    <w:p w14:paraId="672BC7E1" w14:textId="70368A28" w:rsidR="00642373" w:rsidRPr="00CD0485" w:rsidRDefault="00642373" w:rsidP="00620812">
      <w:pPr>
        <w:pStyle w:val="QuestionL2Answer"/>
        <w:spacing w:after="0" w:line="240" w:lineRule="auto"/>
      </w:pPr>
      <w:r w:rsidRPr="00CD0485">
        <w:t>Yes</w:t>
      </w:r>
    </w:p>
    <w:p w14:paraId="775F1963" w14:textId="72A25529" w:rsidR="00642373" w:rsidRPr="00CD0485" w:rsidRDefault="00642373" w:rsidP="00620812">
      <w:pPr>
        <w:pStyle w:val="QuestionL2Answer"/>
        <w:spacing w:after="0" w:line="240" w:lineRule="auto"/>
      </w:pPr>
      <w:r w:rsidRPr="00CD0485">
        <w:t>No</w:t>
      </w:r>
    </w:p>
    <w:p w14:paraId="58A9F41D" w14:textId="34984C5B" w:rsidR="00642373" w:rsidRPr="00CD0485" w:rsidRDefault="00642373" w:rsidP="00620812">
      <w:pPr>
        <w:pStyle w:val="QuestionL2Answer"/>
        <w:spacing w:after="0" w:line="240" w:lineRule="auto"/>
        <w:rPr>
          <w:ins w:id="412" w:author="Rafert, Greg" w:date="2018-06-05T20:04:00Z"/>
        </w:rPr>
      </w:pPr>
      <w:r w:rsidRPr="00CD0485">
        <w:t>Don’t know/Not sure</w:t>
      </w:r>
    </w:p>
    <w:p w14:paraId="51B6027E" w14:textId="77777777" w:rsidR="007769F7" w:rsidRPr="00CD0485" w:rsidRDefault="007769F7" w:rsidP="005638FC">
      <w:pPr>
        <w:pStyle w:val="QuestionL2Answer"/>
        <w:numPr>
          <w:ilvl w:val="0"/>
          <w:numId w:val="0"/>
        </w:numPr>
        <w:spacing w:after="0" w:line="240" w:lineRule="auto"/>
        <w:ind w:left="2160"/>
        <w:rPr>
          <w:ins w:id="413" w:author="Rafert, Greg" w:date="2018-06-05T11:42:00Z"/>
        </w:rPr>
      </w:pPr>
    </w:p>
    <w:p w14:paraId="6C50398F" w14:textId="0B72A8C0" w:rsidR="00B731D6" w:rsidRPr="005638FC" w:rsidRDefault="00B731D6" w:rsidP="00620812">
      <w:pPr>
        <w:pStyle w:val="QuestionL3"/>
        <w:spacing w:line="240" w:lineRule="auto"/>
        <w:rPr>
          <w:ins w:id="414" w:author="Rafert, Greg" w:date="2018-06-05T11:43:00Z"/>
          <w:rFonts w:cs="Times New Roman"/>
        </w:rPr>
      </w:pPr>
      <w:ins w:id="415" w:author="Rafert, Greg" w:date="2018-06-05T11:43:00Z">
        <w:r w:rsidRPr="005638FC">
          <w:rPr>
            <w:rFonts w:cs="Times New Roman"/>
          </w:rPr>
          <w:t>[</w:t>
        </w:r>
      </w:ins>
      <w:r w:rsidR="00642373" w:rsidRPr="005638FC">
        <w:rPr>
          <w:rFonts w:cs="Times New Roman"/>
        </w:rPr>
        <w:t>IF “Yes”</w:t>
      </w:r>
      <w:ins w:id="416" w:author="Rafert, Greg" w:date="2018-06-05T11:43:00Z">
        <w:r w:rsidRPr="005638FC">
          <w:rPr>
            <w:rFonts w:cs="Times New Roman"/>
          </w:rPr>
          <w:t>] How much time do you recall spending reading it?</w:t>
        </w:r>
      </w:ins>
      <w:r w:rsidR="00BE7D74" w:rsidRPr="005638FC">
        <w:rPr>
          <w:rFonts w:cs="Times New Roman"/>
        </w:rPr>
        <w:t xml:space="preserve"> </w:t>
      </w:r>
      <w:ins w:id="417" w:author="Rafert, Greg" w:date="2018-06-05T11:28:00Z">
        <w:r w:rsidR="00BE7D74" w:rsidRPr="005638FC">
          <w:rPr>
            <w:rFonts w:cs="Times New Roman"/>
          </w:rPr>
          <w:t>[</w:t>
        </w:r>
      </w:ins>
      <w:r w:rsidR="00BE7D74" w:rsidRPr="005638FC">
        <w:rPr>
          <w:rFonts w:cs="Times New Roman"/>
        </w:rPr>
        <w:t>MULTIPLE CHOICE</w:t>
      </w:r>
      <w:ins w:id="418" w:author="Rafert, Greg" w:date="2018-06-05T11:28:00Z">
        <w:r w:rsidR="00BE7D74" w:rsidRPr="005638FC">
          <w:rPr>
            <w:rFonts w:cs="Times New Roman"/>
          </w:rPr>
          <w:t>]</w:t>
        </w:r>
      </w:ins>
    </w:p>
    <w:p w14:paraId="5CBD11B1" w14:textId="77777777" w:rsidR="00B731D6" w:rsidRPr="00CD0485" w:rsidRDefault="00B731D6" w:rsidP="00620812">
      <w:pPr>
        <w:pStyle w:val="QuestionL3Answer"/>
        <w:spacing w:after="0"/>
        <w:rPr>
          <w:ins w:id="419" w:author="Rafert, Greg" w:date="2018-06-05T11:43:00Z"/>
        </w:rPr>
      </w:pPr>
      <w:ins w:id="420" w:author="Rafert, Greg" w:date="2018-06-05T11:43:00Z">
        <w:r w:rsidRPr="00CD0485">
          <w:t>Less than 5 seconds</w:t>
        </w:r>
      </w:ins>
    </w:p>
    <w:p w14:paraId="5C5C9F1F" w14:textId="77777777" w:rsidR="00B731D6" w:rsidRPr="00CD0485" w:rsidRDefault="00B731D6" w:rsidP="00620812">
      <w:pPr>
        <w:pStyle w:val="QuestionL3Answer"/>
        <w:spacing w:after="0"/>
        <w:rPr>
          <w:ins w:id="421" w:author="Rafert, Greg" w:date="2018-06-05T11:43:00Z"/>
        </w:rPr>
      </w:pPr>
      <w:ins w:id="422" w:author="Rafert, Greg" w:date="2018-06-05T11:43:00Z">
        <w:r w:rsidRPr="00CD0485">
          <w:t>Less than a minute</w:t>
        </w:r>
      </w:ins>
    </w:p>
    <w:p w14:paraId="685150B6" w14:textId="77777777" w:rsidR="00B731D6" w:rsidRPr="00CD0485" w:rsidRDefault="00B731D6" w:rsidP="00620812">
      <w:pPr>
        <w:pStyle w:val="QuestionL3Answer"/>
        <w:spacing w:after="0"/>
        <w:rPr>
          <w:ins w:id="423" w:author="Rafert, Greg" w:date="2018-06-05T11:43:00Z"/>
        </w:rPr>
      </w:pPr>
      <w:ins w:id="424" w:author="Rafert, Greg" w:date="2018-06-05T11:43:00Z">
        <w:r w:rsidRPr="00CD0485">
          <w:t>Less than 2 minutes</w:t>
        </w:r>
      </w:ins>
    </w:p>
    <w:p w14:paraId="129237E7" w14:textId="4E8A87E5" w:rsidR="00B731D6" w:rsidRPr="00CD0485" w:rsidRDefault="00B731D6" w:rsidP="00620812">
      <w:pPr>
        <w:pStyle w:val="QuestionL3Answer"/>
        <w:spacing w:after="0"/>
        <w:rPr>
          <w:ins w:id="425" w:author="Rafert, Greg" w:date="2018-06-05T20:04:00Z"/>
        </w:rPr>
      </w:pPr>
      <w:ins w:id="426" w:author="Rafert, Greg" w:date="2018-06-05T11:43:00Z">
        <w:r w:rsidRPr="00CD0485">
          <w:t>More than 2 minutes</w:t>
        </w:r>
      </w:ins>
    </w:p>
    <w:p w14:paraId="338C3A27" w14:textId="77777777" w:rsidR="007769F7" w:rsidRPr="00CD0485" w:rsidRDefault="007769F7" w:rsidP="005638FC">
      <w:pPr>
        <w:pStyle w:val="QuestionL3Answer"/>
        <w:numPr>
          <w:ilvl w:val="0"/>
          <w:numId w:val="0"/>
        </w:numPr>
        <w:spacing w:after="0"/>
        <w:ind w:left="3240"/>
        <w:rPr>
          <w:ins w:id="427" w:author="Rafert, Greg" w:date="2018-06-05T11:43:00Z"/>
        </w:rPr>
      </w:pPr>
    </w:p>
    <w:p w14:paraId="0E774DF8" w14:textId="570249E1" w:rsidR="00B731D6" w:rsidRPr="005638FC" w:rsidRDefault="00B731D6" w:rsidP="00620812">
      <w:pPr>
        <w:pStyle w:val="QuestionL3"/>
        <w:spacing w:line="240" w:lineRule="auto"/>
        <w:rPr>
          <w:ins w:id="428" w:author="Rafert, Greg" w:date="2018-06-05T11:44:00Z"/>
          <w:rFonts w:cs="Times New Roman"/>
        </w:rPr>
      </w:pPr>
      <w:ins w:id="429" w:author="Rafert, Greg" w:date="2018-06-05T11:44:00Z">
        <w:r w:rsidRPr="005638FC">
          <w:rPr>
            <w:rFonts w:cs="Times New Roman"/>
          </w:rPr>
          <w:t>[</w:t>
        </w:r>
      </w:ins>
      <w:r w:rsidR="00642373" w:rsidRPr="005638FC">
        <w:rPr>
          <w:rFonts w:cs="Times New Roman"/>
        </w:rPr>
        <w:t>IF “Yes”</w:t>
      </w:r>
      <w:ins w:id="430" w:author="Rafert, Greg" w:date="2018-06-05T11:44:00Z">
        <w:r w:rsidRPr="005638FC">
          <w:rPr>
            <w:rFonts w:cs="Times New Roman"/>
          </w:rPr>
          <w:t>] Which of the following best describes your understanding of the purpose of the Claims Notice? [</w:t>
        </w:r>
      </w:ins>
      <w:r w:rsidR="00BE7D74" w:rsidRPr="005638FC">
        <w:rPr>
          <w:rFonts w:cs="Times New Roman"/>
        </w:rPr>
        <w:t>MULTIPLE CHOICE</w:t>
      </w:r>
      <w:ins w:id="431" w:author="Rafert, Greg" w:date="2018-06-05T11:44:00Z">
        <w:r w:rsidRPr="005638FC">
          <w:rPr>
            <w:rFonts w:cs="Times New Roman"/>
          </w:rPr>
          <w:t xml:space="preserve">; </w:t>
        </w:r>
        <w:r w:rsidR="00BE7D74" w:rsidRPr="005638FC">
          <w:rPr>
            <w:rFonts w:cs="Times New Roman"/>
          </w:rPr>
          <w:t xml:space="preserve">RANDOMIZE </w:t>
        </w:r>
        <w:r w:rsidR="00BE7D74" w:rsidRPr="005638FC">
          <w:rPr>
            <w:rFonts w:cs="Times New Roman"/>
          </w:rPr>
          <w:lastRenderedPageBreak/>
          <w:t xml:space="preserve">ORDER </w:t>
        </w:r>
      </w:ins>
      <w:r w:rsidR="00BE7D74" w:rsidRPr="005638FC">
        <w:rPr>
          <w:rFonts w:cs="Times New Roman"/>
        </w:rPr>
        <w:t>EXCEPT LEAVE</w:t>
      </w:r>
      <w:ins w:id="432" w:author="Rafert, Greg" w:date="2018-06-05T11:44:00Z">
        <w:r w:rsidR="00BE7D74" w:rsidRPr="005638FC">
          <w:rPr>
            <w:rFonts w:cs="Times New Roman"/>
          </w:rPr>
          <w:t xml:space="preserve"> </w:t>
        </w:r>
      </w:ins>
      <w:r w:rsidR="00BE7D74" w:rsidRPr="005638FC">
        <w:rPr>
          <w:rFonts w:cs="Times New Roman"/>
        </w:rPr>
        <w:t>“</w:t>
      </w:r>
      <w:ins w:id="433" w:author="Rafert, Greg" w:date="2018-06-05T11:44:00Z">
        <w:r w:rsidRPr="005638FC">
          <w:rPr>
            <w:rFonts w:cs="Times New Roman"/>
          </w:rPr>
          <w:t>None of the above</w:t>
        </w:r>
      </w:ins>
      <w:r w:rsidR="00BE7D74" w:rsidRPr="005638FC">
        <w:rPr>
          <w:rFonts w:cs="Times New Roman"/>
        </w:rPr>
        <w:t>”</w:t>
      </w:r>
      <w:ins w:id="434" w:author="Rafert, Greg" w:date="2018-06-05T11:44:00Z">
        <w:r w:rsidRPr="005638FC">
          <w:rPr>
            <w:rFonts w:cs="Times New Roman"/>
          </w:rPr>
          <w:t xml:space="preserve"> </w:t>
        </w:r>
      </w:ins>
      <w:r w:rsidR="00BE7D74" w:rsidRPr="005638FC">
        <w:rPr>
          <w:rFonts w:cs="Times New Roman"/>
        </w:rPr>
        <w:t>AND “Don’t know/Not sure”</w:t>
      </w:r>
      <w:ins w:id="435" w:author="Rafert, Greg" w:date="2018-06-05T11:44:00Z">
        <w:r w:rsidRPr="005638FC">
          <w:rPr>
            <w:rFonts w:cs="Times New Roman"/>
          </w:rPr>
          <w:t xml:space="preserve"> </w:t>
        </w:r>
        <w:r w:rsidR="00BE7D74" w:rsidRPr="005638FC">
          <w:rPr>
            <w:rFonts w:cs="Times New Roman"/>
          </w:rPr>
          <w:t>AT END OF LIST</w:t>
        </w:r>
        <w:r w:rsidRPr="005638FC">
          <w:rPr>
            <w:rFonts w:cs="Times New Roman"/>
          </w:rPr>
          <w:t>]</w:t>
        </w:r>
      </w:ins>
    </w:p>
    <w:p w14:paraId="11F6EDA7" w14:textId="77777777" w:rsidR="00B731D6" w:rsidRPr="00CD0485" w:rsidRDefault="00B731D6" w:rsidP="00620812">
      <w:pPr>
        <w:pStyle w:val="QuestionL3Answer"/>
        <w:spacing w:after="0"/>
        <w:rPr>
          <w:ins w:id="436" w:author="Rafert, Greg" w:date="2018-06-05T11:44:00Z"/>
        </w:rPr>
      </w:pPr>
      <w:ins w:id="437" w:author="Rafert, Greg" w:date="2018-06-05T11:44:00Z">
        <w:r w:rsidRPr="00CD0485">
          <w:t>To inform me about the potential rights of trademark owners against me should I register my domain name</w:t>
        </w:r>
      </w:ins>
    </w:p>
    <w:p w14:paraId="4907C8E1" w14:textId="77777777" w:rsidR="00B731D6" w:rsidRPr="00CD0485" w:rsidRDefault="00B731D6" w:rsidP="00620812">
      <w:pPr>
        <w:pStyle w:val="QuestionL3Answer"/>
        <w:spacing w:after="0"/>
        <w:rPr>
          <w:ins w:id="438" w:author="Rafert, Greg" w:date="2018-06-05T11:44:00Z"/>
        </w:rPr>
      </w:pPr>
      <w:ins w:id="439" w:author="Rafert, Greg" w:date="2018-06-05T11:44:00Z">
        <w:r w:rsidRPr="00CD0485">
          <w:t>To offer me the right to make legal claims on my domain name against others in the future</w:t>
        </w:r>
      </w:ins>
    </w:p>
    <w:p w14:paraId="4AB235D5" w14:textId="77777777" w:rsidR="00B731D6" w:rsidRPr="00CD0485" w:rsidRDefault="00B731D6" w:rsidP="00620812">
      <w:pPr>
        <w:pStyle w:val="QuestionL3Answer"/>
        <w:spacing w:after="0"/>
        <w:rPr>
          <w:ins w:id="440" w:author="Rafert, Greg" w:date="2018-06-05T11:44:00Z"/>
        </w:rPr>
      </w:pPr>
      <w:ins w:id="441" w:author="Rafert, Greg" w:date="2018-06-05T11:44:00Z">
        <w:r w:rsidRPr="00CD0485">
          <w:t>To inform me of ICANN's general policy on domain names</w:t>
        </w:r>
      </w:ins>
    </w:p>
    <w:p w14:paraId="31C7FAE8" w14:textId="77777777" w:rsidR="00B731D6" w:rsidRPr="00CD0485" w:rsidRDefault="00B731D6" w:rsidP="00620812">
      <w:pPr>
        <w:pStyle w:val="QuestionL3Answer"/>
        <w:spacing w:after="0"/>
        <w:rPr>
          <w:ins w:id="442" w:author="Rafert, Greg" w:date="2018-06-05T11:44:00Z"/>
        </w:rPr>
      </w:pPr>
      <w:ins w:id="443" w:author="Rafert, Greg" w:date="2018-06-05T11:44:00Z">
        <w:r w:rsidRPr="00CD0485">
          <w:t>To inform me that someone else previously registered my domain name</w:t>
        </w:r>
      </w:ins>
    </w:p>
    <w:p w14:paraId="5FF1578B" w14:textId="77777777" w:rsidR="00B731D6" w:rsidRPr="00CD0485" w:rsidRDefault="00B731D6" w:rsidP="00620812">
      <w:pPr>
        <w:pStyle w:val="QuestionL3Answer"/>
        <w:spacing w:after="0"/>
        <w:rPr>
          <w:ins w:id="444" w:author="Rafert, Greg" w:date="2018-06-05T11:44:00Z"/>
        </w:rPr>
      </w:pPr>
      <w:ins w:id="445" w:author="Rafert, Greg" w:date="2018-06-05T11:44:00Z">
        <w:r w:rsidRPr="00CD0485">
          <w:t>None of the above</w:t>
        </w:r>
      </w:ins>
    </w:p>
    <w:p w14:paraId="48B8515A" w14:textId="259FBB78" w:rsidR="00B731D6" w:rsidRPr="00CD0485" w:rsidRDefault="00B731D6" w:rsidP="00620812">
      <w:pPr>
        <w:pStyle w:val="QuestionL3Answer"/>
        <w:spacing w:after="0"/>
        <w:rPr>
          <w:ins w:id="446" w:author="Rafert, Greg" w:date="2018-06-05T20:05:00Z"/>
        </w:rPr>
      </w:pPr>
      <w:ins w:id="447" w:author="Rafert, Greg" w:date="2018-06-05T11:44:00Z">
        <w:r w:rsidRPr="00CD0485">
          <w:t>Don’t know/Not sure</w:t>
        </w:r>
      </w:ins>
    </w:p>
    <w:p w14:paraId="7BE7A123" w14:textId="77777777" w:rsidR="007769F7" w:rsidRPr="00CD0485" w:rsidRDefault="007769F7" w:rsidP="005638FC">
      <w:pPr>
        <w:pStyle w:val="QuestionL3Answer"/>
        <w:numPr>
          <w:ilvl w:val="0"/>
          <w:numId w:val="0"/>
        </w:numPr>
        <w:spacing w:after="0"/>
        <w:ind w:left="3240"/>
        <w:rPr>
          <w:ins w:id="448" w:author="Rafert, Greg" w:date="2018-06-05T11:44:00Z"/>
        </w:rPr>
      </w:pPr>
    </w:p>
    <w:p w14:paraId="6215CC13" w14:textId="77777777" w:rsidR="00B731D6" w:rsidRPr="005638FC" w:rsidDel="00C443C8" w:rsidRDefault="00B731D6" w:rsidP="00620812">
      <w:pPr>
        <w:pStyle w:val="ListParagraph"/>
        <w:spacing w:before="0" w:after="0"/>
        <w:ind w:left="1440"/>
        <w:rPr>
          <w:del w:id="449" w:author="Rafert, Greg" w:date="2018-06-05T11:43:00Z"/>
          <w:rFonts w:ascii="Times New Roman" w:hAnsi="Times New Roman" w:cs="Times New Roman"/>
        </w:rPr>
      </w:pPr>
    </w:p>
    <w:p w14:paraId="15D95FFB" w14:textId="6A7E6B38" w:rsidR="00B731D6" w:rsidRPr="005638FC" w:rsidDel="00C443C8" w:rsidRDefault="00642373" w:rsidP="00620812">
      <w:pPr>
        <w:rPr>
          <w:ins w:id="450" w:author="Analysis Group" w:date="2018-06-04T18:29:00Z"/>
          <w:del w:id="451" w:author="Rafert, Greg" w:date="2018-06-05T11:43:00Z"/>
          <w:sz w:val="22"/>
          <w:szCs w:val="22"/>
        </w:rPr>
      </w:pPr>
      <w:r w:rsidRPr="005638FC">
        <w:rPr>
          <w:sz w:val="22"/>
          <w:szCs w:val="22"/>
        </w:rPr>
        <w:t>[HEADER</w:t>
      </w:r>
      <w:r w:rsidR="001D6AD5" w:rsidRPr="005638FC">
        <w:rPr>
          <w:sz w:val="22"/>
          <w:szCs w:val="22"/>
        </w:rPr>
        <w:t xml:space="preserve"> FOR Q1e-Q1g</w:t>
      </w:r>
      <w:r w:rsidRPr="005638FC">
        <w:rPr>
          <w:sz w:val="22"/>
          <w:szCs w:val="22"/>
        </w:rPr>
        <w:t>]</w:t>
      </w:r>
      <w:r w:rsidRPr="005638FC" w:rsidDel="00C443C8">
        <w:rPr>
          <w:sz w:val="22"/>
          <w:szCs w:val="22"/>
        </w:rPr>
        <w:t xml:space="preserve"> </w:t>
      </w:r>
      <w:ins w:id="452" w:author="Analysis Group" w:date="2018-06-04T18:29:00Z">
        <w:del w:id="453" w:author="Rafert, Greg" w:date="2018-06-05T11:43:00Z">
          <w:r w:rsidR="00B731D6" w:rsidRPr="005638FC" w:rsidDel="00C443C8">
            <w:rPr>
              <w:sz w:val="22"/>
              <w:szCs w:val="22"/>
            </w:rPr>
            <w:delText>[If yes, recalls receiving a claims notice] How much time do you recall spending reading it?</w:delText>
          </w:r>
        </w:del>
      </w:ins>
    </w:p>
    <w:p w14:paraId="4F43CC77" w14:textId="77777777" w:rsidR="00B731D6" w:rsidRPr="005638FC" w:rsidDel="00C443C8" w:rsidRDefault="00B731D6" w:rsidP="005638FC">
      <w:pPr>
        <w:rPr>
          <w:ins w:id="454" w:author="Analysis Group" w:date="2018-06-04T18:29:00Z"/>
          <w:del w:id="455" w:author="Rafert, Greg" w:date="2018-06-05T11:43:00Z"/>
          <w:sz w:val="22"/>
          <w:szCs w:val="22"/>
        </w:rPr>
      </w:pPr>
      <w:ins w:id="456" w:author="Analysis Group" w:date="2018-06-04T18:29:00Z">
        <w:del w:id="457" w:author="Rafert, Greg" w:date="2018-06-05T11:43:00Z">
          <w:r w:rsidRPr="005638FC" w:rsidDel="00C443C8">
            <w:rPr>
              <w:sz w:val="22"/>
              <w:szCs w:val="22"/>
            </w:rPr>
            <w:delText>Less than 5 seconds</w:delText>
          </w:r>
        </w:del>
      </w:ins>
    </w:p>
    <w:p w14:paraId="7707D87B" w14:textId="77777777" w:rsidR="00B731D6" w:rsidRPr="005638FC" w:rsidDel="00C443C8" w:rsidRDefault="00B731D6" w:rsidP="005638FC">
      <w:pPr>
        <w:rPr>
          <w:ins w:id="458" w:author="Analysis Group" w:date="2018-06-04T18:29:00Z"/>
          <w:del w:id="459" w:author="Rafert, Greg" w:date="2018-06-05T11:43:00Z"/>
          <w:sz w:val="22"/>
          <w:szCs w:val="22"/>
        </w:rPr>
      </w:pPr>
      <w:ins w:id="460" w:author="Analysis Group" w:date="2018-06-04T18:29:00Z">
        <w:del w:id="461" w:author="Rafert, Greg" w:date="2018-06-05T11:43:00Z">
          <w:r w:rsidRPr="005638FC" w:rsidDel="00C443C8">
            <w:rPr>
              <w:sz w:val="22"/>
              <w:szCs w:val="22"/>
            </w:rPr>
            <w:delText>Less than a minute</w:delText>
          </w:r>
        </w:del>
      </w:ins>
    </w:p>
    <w:p w14:paraId="0308CC11" w14:textId="77777777" w:rsidR="00B731D6" w:rsidRPr="005638FC" w:rsidDel="00C443C8" w:rsidRDefault="00B731D6" w:rsidP="005638FC">
      <w:pPr>
        <w:rPr>
          <w:ins w:id="462" w:author="Analysis Group" w:date="2018-06-04T18:29:00Z"/>
          <w:del w:id="463" w:author="Rafert, Greg" w:date="2018-06-05T11:43:00Z"/>
          <w:sz w:val="22"/>
          <w:szCs w:val="22"/>
        </w:rPr>
      </w:pPr>
      <w:ins w:id="464" w:author="Analysis Group" w:date="2018-06-04T18:29:00Z">
        <w:del w:id="465" w:author="Rafert, Greg" w:date="2018-06-05T11:43:00Z">
          <w:r w:rsidRPr="005638FC" w:rsidDel="00C443C8">
            <w:rPr>
              <w:sz w:val="22"/>
              <w:szCs w:val="22"/>
            </w:rPr>
            <w:delText>Less than 2 minutes</w:delText>
          </w:r>
        </w:del>
      </w:ins>
    </w:p>
    <w:p w14:paraId="03895284" w14:textId="77777777" w:rsidR="00B731D6" w:rsidRPr="005638FC" w:rsidDel="00C443C8" w:rsidRDefault="00B731D6" w:rsidP="005638FC">
      <w:pPr>
        <w:rPr>
          <w:ins w:id="466" w:author="Analysis Group" w:date="2018-06-04T18:29:00Z"/>
          <w:del w:id="467" w:author="Rafert, Greg" w:date="2018-06-05T11:44:00Z"/>
          <w:sz w:val="22"/>
          <w:szCs w:val="22"/>
        </w:rPr>
      </w:pPr>
      <w:ins w:id="468" w:author="Analysis Group" w:date="2018-06-04T18:29:00Z">
        <w:del w:id="469" w:author="Rafert, Greg" w:date="2018-06-05T11:43:00Z">
          <w:r w:rsidRPr="005638FC" w:rsidDel="00C443C8">
            <w:rPr>
              <w:sz w:val="22"/>
              <w:szCs w:val="22"/>
            </w:rPr>
            <w:delText>More than 2 minutes</w:delText>
          </w:r>
        </w:del>
      </w:ins>
    </w:p>
    <w:p w14:paraId="462F371F" w14:textId="77777777" w:rsidR="00B731D6" w:rsidRPr="005638FC" w:rsidDel="00C443C8" w:rsidRDefault="00B731D6" w:rsidP="005638FC">
      <w:pPr>
        <w:rPr>
          <w:ins w:id="470" w:author="Analysis Group" w:date="2018-06-04T18:29:00Z"/>
          <w:del w:id="471" w:author="Rafert, Greg" w:date="2018-06-05T11:44:00Z"/>
          <w:sz w:val="22"/>
          <w:szCs w:val="22"/>
        </w:rPr>
      </w:pPr>
      <w:ins w:id="472" w:author="Analysis Group" w:date="2018-06-04T18:29:00Z">
        <w:del w:id="473" w:author="Rafert, Greg" w:date="2018-06-05T11:44:00Z">
          <w:r w:rsidRPr="005638FC" w:rsidDel="00C443C8">
            <w:rPr>
              <w:sz w:val="22"/>
              <w:szCs w:val="22"/>
            </w:rPr>
            <w:delText>If you recall receiving a Claims Notice, which of the following best describes the purpose of the Claims Notice? [Multiple choice]</w:delText>
          </w:r>
        </w:del>
      </w:ins>
    </w:p>
    <w:p w14:paraId="1C626E55" w14:textId="77777777" w:rsidR="00B731D6" w:rsidRPr="005638FC" w:rsidDel="00C443C8" w:rsidRDefault="00B731D6" w:rsidP="005638FC">
      <w:pPr>
        <w:rPr>
          <w:ins w:id="474" w:author="Analysis Group" w:date="2018-06-04T18:29:00Z"/>
          <w:del w:id="475" w:author="Rafert, Greg" w:date="2018-06-05T11:44:00Z"/>
          <w:sz w:val="22"/>
          <w:szCs w:val="22"/>
        </w:rPr>
      </w:pPr>
      <w:ins w:id="476" w:author="Analysis Group" w:date="2018-06-04T18:29:00Z">
        <w:del w:id="477" w:author="Rafert, Greg" w:date="2018-06-05T11:44:00Z">
          <w:r w:rsidRPr="005638FC" w:rsidDel="00C443C8">
            <w:rPr>
              <w:sz w:val="22"/>
              <w:szCs w:val="22"/>
            </w:rPr>
            <w:delText>To inform me about the potential rights of trademark owners against me should I register my domain name</w:delText>
          </w:r>
        </w:del>
      </w:ins>
    </w:p>
    <w:p w14:paraId="072F616A" w14:textId="77777777" w:rsidR="00B731D6" w:rsidRPr="005638FC" w:rsidDel="00C443C8" w:rsidRDefault="00B731D6" w:rsidP="005638FC">
      <w:pPr>
        <w:rPr>
          <w:ins w:id="478" w:author="Analysis Group" w:date="2018-06-04T18:29:00Z"/>
          <w:del w:id="479" w:author="Rafert, Greg" w:date="2018-06-05T11:44:00Z"/>
          <w:sz w:val="22"/>
          <w:szCs w:val="22"/>
        </w:rPr>
      </w:pPr>
      <w:ins w:id="480" w:author="Analysis Group" w:date="2018-06-04T18:29:00Z">
        <w:del w:id="481" w:author="Rafert, Greg" w:date="2018-06-05T11:44:00Z">
          <w:r w:rsidRPr="005638FC" w:rsidDel="00C443C8">
            <w:rPr>
              <w:sz w:val="22"/>
              <w:szCs w:val="22"/>
            </w:rPr>
            <w:delText>To offer me the right to make legal claims on my domain name against others in the future</w:delText>
          </w:r>
        </w:del>
      </w:ins>
    </w:p>
    <w:p w14:paraId="3FB8CB44" w14:textId="77777777" w:rsidR="00B731D6" w:rsidRPr="005638FC" w:rsidDel="00C443C8" w:rsidRDefault="00B731D6" w:rsidP="005638FC">
      <w:pPr>
        <w:rPr>
          <w:ins w:id="482" w:author="Analysis Group" w:date="2018-06-04T18:29:00Z"/>
          <w:del w:id="483" w:author="Rafert, Greg" w:date="2018-06-05T11:44:00Z"/>
          <w:sz w:val="22"/>
          <w:szCs w:val="22"/>
        </w:rPr>
      </w:pPr>
      <w:ins w:id="484" w:author="Analysis Group" w:date="2018-06-04T18:29:00Z">
        <w:del w:id="485" w:author="Rafert, Greg" w:date="2018-06-05T11:44:00Z">
          <w:r w:rsidRPr="005638FC" w:rsidDel="00C443C8">
            <w:rPr>
              <w:sz w:val="22"/>
              <w:szCs w:val="22"/>
            </w:rPr>
            <w:delText>To inform me of ICANN's general policy on domain names</w:delText>
          </w:r>
        </w:del>
      </w:ins>
    </w:p>
    <w:p w14:paraId="2F5ACC8A" w14:textId="77777777" w:rsidR="00B731D6" w:rsidRPr="005638FC" w:rsidDel="00C443C8" w:rsidRDefault="00B731D6" w:rsidP="005638FC">
      <w:pPr>
        <w:rPr>
          <w:del w:id="486" w:author="Rafert, Greg" w:date="2018-06-05T11:44:00Z"/>
          <w:sz w:val="22"/>
          <w:szCs w:val="22"/>
        </w:rPr>
      </w:pPr>
      <w:ins w:id="487" w:author="Analysis Group" w:date="2018-06-04T18:29:00Z">
        <w:del w:id="488" w:author="Rafert, Greg" w:date="2018-06-05T11:44:00Z">
          <w:r w:rsidRPr="005638FC" w:rsidDel="00C443C8">
            <w:rPr>
              <w:sz w:val="22"/>
              <w:szCs w:val="22"/>
            </w:rPr>
            <w:delText xml:space="preserve">To inform me that </w:delText>
          </w:r>
        </w:del>
      </w:ins>
      <w:del w:id="489" w:author="Rafert, Greg" w:date="2018-06-05T11:44:00Z">
        <w:r w:rsidRPr="005638FC" w:rsidDel="00C443C8">
          <w:rPr>
            <w:sz w:val="22"/>
            <w:szCs w:val="22"/>
          </w:rPr>
          <w:delText>someone else [who]</w:delText>
        </w:r>
      </w:del>
      <w:ins w:id="490" w:author="Analysis Group" w:date="2018-06-04T18:29:00Z">
        <w:del w:id="491" w:author="Rafert, Greg" w:date="2018-06-05T11:44:00Z">
          <w:r w:rsidRPr="005638FC" w:rsidDel="00C443C8">
            <w:rPr>
              <w:sz w:val="22"/>
              <w:szCs w:val="22"/>
            </w:rPr>
            <w:delText>previously registered my domain name</w:delText>
          </w:r>
        </w:del>
      </w:ins>
    </w:p>
    <w:p w14:paraId="4965A5FF" w14:textId="77777777" w:rsidR="00B731D6" w:rsidRPr="00CD0485" w:rsidDel="00C443C8" w:rsidRDefault="00B731D6" w:rsidP="005638FC">
      <w:pPr>
        <w:rPr>
          <w:del w:id="492" w:author="Rafert, Greg" w:date="2018-06-05T11:44:00Z"/>
          <w:rFonts w:eastAsia="Calibri"/>
          <w:sz w:val="22"/>
          <w:szCs w:val="22"/>
        </w:rPr>
      </w:pPr>
      <w:del w:id="493" w:author="Rafert, Greg" w:date="2018-06-05T11:44:00Z">
        <w:r w:rsidRPr="00CD0485" w:rsidDel="00C443C8">
          <w:rPr>
            <w:rFonts w:eastAsia="Calibri"/>
            <w:sz w:val="22"/>
            <w:szCs w:val="22"/>
          </w:rPr>
          <w:delText>something else [explain]</w:delText>
        </w:r>
      </w:del>
    </w:p>
    <w:p w14:paraId="5B9DF5A3" w14:textId="77777777" w:rsidR="00B731D6" w:rsidRPr="005638FC" w:rsidDel="00C443C8" w:rsidRDefault="00B731D6" w:rsidP="005638FC">
      <w:pPr>
        <w:rPr>
          <w:ins w:id="494" w:author="Analysis Group" w:date="2018-06-04T18:29:00Z"/>
          <w:del w:id="495" w:author="Rafert, Greg" w:date="2018-06-05T11:44:00Z"/>
          <w:sz w:val="22"/>
          <w:szCs w:val="22"/>
        </w:rPr>
      </w:pPr>
      <w:del w:id="496" w:author="Rafert, Greg" w:date="2018-06-05T11:44:00Z">
        <w:r w:rsidRPr="005638FC" w:rsidDel="00C443C8">
          <w:rPr>
            <w:sz w:val="22"/>
            <w:szCs w:val="22"/>
          </w:rPr>
          <w:delText>Consider offering Hypothetical: Famous maker</w:delText>
        </w:r>
      </w:del>
      <w:ins w:id="497" w:author="Analysis Group" w:date="2018-06-04T18:29:00Z">
        <w:del w:id="498" w:author="Rafert, Greg" w:date="2018-06-05T11:44:00Z">
          <w:r w:rsidRPr="005638FC" w:rsidDel="00C443C8">
            <w:rPr>
              <w:sz w:val="22"/>
              <w:szCs w:val="22"/>
            </w:rPr>
            <w:delText>None</w:delText>
          </w:r>
        </w:del>
      </w:ins>
      <w:del w:id="499" w:author="Rafert, Greg" w:date="2018-06-05T11:44:00Z">
        <w:r w:rsidRPr="005638FC" w:rsidDel="00C443C8">
          <w:rPr>
            <w:sz w:val="22"/>
            <w:szCs w:val="22"/>
          </w:rPr>
          <w:delText xml:space="preserve"> of computers, Horse, and scenarios at extremes such as horse.computers and horse.farm -- if consumer</w:delText>
        </w:r>
      </w:del>
      <w:ins w:id="500" w:author="Analysis Group" w:date="2018-06-04T18:29:00Z">
        <w:del w:id="501" w:author="Rafert, Greg" w:date="2018-06-05T11:44:00Z">
          <w:r w:rsidRPr="005638FC" w:rsidDel="00C443C8">
            <w:rPr>
              <w:sz w:val="22"/>
              <w:szCs w:val="22"/>
            </w:rPr>
            <w:delText>the above</w:delText>
          </w:r>
        </w:del>
      </w:ins>
    </w:p>
    <w:p w14:paraId="55E54B6D" w14:textId="77777777" w:rsidR="00B731D6" w:rsidRPr="005638FC" w:rsidDel="00C443C8" w:rsidRDefault="00B731D6" w:rsidP="005638FC">
      <w:pPr>
        <w:rPr>
          <w:ins w:id="502" w:author="Analysis Group" w:date="2018-06-04T18:29:00Z"/>
          <w:del w:id="503" w:author="Rafert, Greg" w:date="2018-06-05T11:44:00Z"/>
          <w:sz w:val="22"/>
          <w:szCs w:val="22"/>
        </w:rPr>
      </w:pPr>
      <w:ins w:id="504" w:author="Analysis Group" w:date="2018-06-04T18:29:00Z">
        <w:del w:id="505" w:author="Rafert, Greg" w:date="2018-06-05T11:44:00Z">
          <w:r w:rsidRPr="005638FC" w:rsidDel="00C443C8">
            <w:rPr>
              <w:sz w:val="22"/>
              <w:szCs w:val="22"/>
            </w:rPr>
            <w:delText>Don’t know/Not sure</w:delText>
          </w:r>
        </w:del>
      </w:ins>
    </w:p>
    <w:p w14:paraId="588B6CF0" w14:textId="001DC4EA" w:rsidR="00B731D6" w:rsidRPr="005638FC" w:rsidRDefault="00B731D6" w:rsidP="00620812">
      <w:pPr>
        <w:rPr>
          <w:ins w:id="506" w:author="Rafert, Greg" w:date="2018-06-05T20:05:00Z"/>
          <w:sz w:val="22"/>
          <w:szCs w:val="22"/>
        </w:rPr>
      </w:pPr>
      <w:ins w:id="507" w:author="Rafert, Greg" w:date="2018-06-05T11:46:00Z">
        <w:r w:rsidRPr="005638FC">
          <w:rPr>
            <w:sz w:val="22"/>
            <w:szCs w:val="22"/>
          </w:rPr>
          <w:t xml:space="preserve">[Show example of a claims notice] Assume you were attempting to register the domain name </w:t>
        </w:r>
        <w:commentRangeStart w:id="508"/>
        <w:r w:rsidRPr="005638FC">
          <w:rPr>
            <w:sz w:val="22"/>
            <w:szCs w:val="22"/>
          </w:rPr>
          <w:t xml:space="preserve">virtue.food, </w:t>
        </w:r>
      </w:ins>
      <w:commentRangeEnd w:id="508"/>
      <w:r w:rsidR="00D31484">
        <w:rPr>
          <w:rStyle w:val="CommentReference"/>
        </w:rPr>
        <w:commentReference w:id="508"/>
      </w:r>
      <w:ins w:id="510" w:author="Rafert, Greg" w:date="2018-06-05T11:46:00Z">
        <w:r w:rsidRPr="005638FC">
          <w:rPr>
            <w:sz w:val="22"/>
            <w:szCs w:val="22"/>
          </w:rPr>
          <w:t>and received the following Claims Notice. Please take as much time as you need/want to read the notice. You will be asked a couple of questions when you are ready.</w:t>
        </w:r>
      </w:ins>
    </w:p>
    <w:p w14:paraId="1117E89A" w14:textId="77777777" w:rsidR="007769F7" w:rsidRPr="005638FC" w:rsidRDefault="007769F7" w:rsidP="00620812">
      <w:pPr>
        <w:rPr>
          <w:ins w:id="511" w:author="Rafert, Greg" w:date="2018-06-05T11:46:00Z"/>
          <w:sz w:val="22"/>
          <w:szCs w:val="22"/>
        </w:rPr>
      </w:pPr>
    </w:p>
    <w:p w14:paraId="77DF12F1" w14:textId="2D024B03" w:rsidR="00B731D6" w:rsidRPr="00CD0485" w:rsidRDefault="00642373" w:rsidP="00620812">
      <w:pPr>
        <w:pStyle w:val="QuestionL2"/>
        <w:spacing w:line="240" w:lineRule="auto"/>
      </w:pPr>
      <w:r w:rsidRPr="00CD0485">
        <w:t xml:space="preserve">Q1e.  [IF RESPONDENT IS GROUP C] </w:t>
      </w:r>
      <w:ins w:id="512" w:author="Rafert, Greg" w:date="2018-06-05T11:46:00Z">
        <w:r w:rsidR="00B731D6" w:rsidRPr="00CD0485">
          <w:t xml:space="preserve">Would you consult with an attorney about this Claims Notice before deciding to proceed with this registration? </w:t>
        </w:r>
      </w:ins>
      <w:ins w:id="513" w:author="Rafert, Greg" w:date="2018-06-05T11:28:00Z">
        <w:r w:rsidR="00BE7D74" w:rsidRPr="00CD0485">
          <w:t>[</w:t>
        </w:r>
      </w:ins>
      <w:r w:rsidR="00BE7D74" w:rsidRPr="00CD0485">
        <w:t>MULTIPLE CHOICE</w:t>
      </w:r>
      <w:ins w:id="514" w:author="Rafert, Greg" w:date="2018-06-05T11:28:00Z">
        <w:r w:rsidR="00BE7D74" w:rsidRPr="00CD0485">
          <w:t>]</w:t>
        </w:r>
      </w:ins>
    </w:p>
    <w:p w14:paraId="1916B597" w14:textId="77777777" w:rsidR="00BE7D74" w:rsidRPr="00CD0485" w:rsidRDefault="00BE7D74" w:rsidP="00620812">
      <w:pPr>
        <w:pStyle w:val="QuestionL2Answer"/>
        <w:spacing w:after="0" w:line="240" w:lineRule="auto"/>
      </w:pPr>
      <w:commentRangeStart w:id="515"/>
      <w:r w:rsidRPr="00CD0485">
        <w:t>Yes</w:t>
      </w:r>
    </w:p>
    <w:p w14:paraId="174123A5" w14:textId="77777777" w:rsidR="00BE7D74" w:rsidRPr="00CD0485" w:rsidRDefault="00BE7D74" w:rsidP="00620812">
      <w:pPr>
        <w:pStyle w:val="QuestionL2Answer"/>
        <w:spacing w:after="0" w:line="240" w:lineRule="auto"/>
      </w:pPr>
      <w:r w:rsidRPr="00CD0485">
        <w:t>No</w:t>
      </w:r>
    </w:p>
    <w:p w14:paraId="43E6AD00" w14:textId="13A0289F" w:rsidR="00B731D6" w:rsidRPr="005638FC" w:rsidRDefault="00BE7D74" w:rsidP="005638FC">
      <w:pPr>
        <w:pStyle w:val="QuestionL2Answer"/>
        <w:spacing w:after="0" w:line="240" w:lineRule="auto"/>
      </w:pPr>
      <w:r w:rsidRPr="005638FC">
        <w:t>Don’t know/Not sure</w:t>
      </w:r>
      <w:commentRangeEnd w:id="515"/>
      <w:r w:rsidR="008B47A0">
        <w:rPr>
          <w:rStyle w:val="CommentReference"/>
          <w:rFonts w:eastAsia="Times New Roman"/>
          <w:color w:val="auto"/>
        </w:rPr>
        <w:commentReference w:id="515"/>
      </w:r>
    </w:p>
    <w:p w14:paraId="4A8CE72D" w14:textId="77777777" w:rsidR="00BE7D74" w:rsidRPr="005638FC" w:rsidRDefault="00BE7D74" w:rsidP="00620812">
      <w:pPr>
        <w:pStyle w:val="QuestionL3"/>
        <w:numPr>
          <w:ilvl w:val="0"/>
          <w:numId w:val="0"/>
        </w:numPr>
        <w:spacing w:line="240" w:lineRule="auto"/>
        <w:ind w:left="2520"/>
        <w:rPr>
          <w:ins w:id="516" w:author="Rafert, Greg" w:date="2018-06-05T11:46:00Z"/>
          <w:rFonts w:cs="Times New Roman"/>
        </w:rPr>
      </w:pPr>
    </w:p>
    <w:p w14:paraId="03879FD0" w14:textId="21D34DF2" w:rsidR="00B731D6" w:rsidRPr="00CD0485" w:rsidRDefault="00642373" w:rsidP="00620812">
      <w:pPr>
        <w:pStyle w:val="QuestionL2"/>
        <w:spacing w:line="240" w:lineRule="auto"/>
        <w:rPr>
          <w:ins w:id="517" w:author="Rafert, Greg" w:date="2018-06-05T11:46:00Z"/>
        </w:rPr>
      </w:pPr>
      <w:r w:rsidRPr="00CD0485">
        <w:t xml:space="preserve">Q1f.  [IF RESPONDENT IS GROUP C] </w:t>
      </w:r>
      <w:ins w:id="518" w:author="Rafert, Greg" w:date="2018-06-05T11:46:00Z">
        <w:r w:rsidR="00B731D6" w:rsidRPr="00CD0485">
          <w:t>Which best describes your level of knowledge regarding trademark law in the country in which you live? [</w:t>
        </w:r>
      </w:ins>
      <w:r w:rsidRPr="00CD0485">
        <w:t>MULTIPLE CHOICE</w:t>
      </w:r>
      <w:ins w:id="519" w:author="Rafert, Greg" w:date="2018-06-05T11:46:00Z">
        <w:r w:rsidR="00B731D6" w:rsidRPr="00CD0485">
          <w:t>]</w:t>
        </w:r>
      </w:ins>
    </w:p>
    <w:p w14:paraId="050A94A1" w14:textId="77777777" w:rsidR="00B731D6" w:rsidRPr="00CD0485" w:rsidRDefault="00B731D6" w:rsidP="00620812">
      <w:pPr>
        <w:pStyle w:val="QuestionL2Answer"/>
        <w:spacing w:after="0" w:line="240" w:lineRule="auto"/>
        <w:rPr>
          <w:ins w:id="520" w:author="Rafert, Greg" w:date="2018-06-05T11:46:00Z"/>
        </w:rPr>
      </w:pPr>
      <w:ins w:id="521" w:author="Rafert, Greg" w:date="2018-06-05T11:46:00Z">
        <w:r w:rsidRPr="00CD0485">
          <w:t>I do not know anything about my country's trademark law</w:t>
        </w:r>
      </w:ins>
    </w:p>
    <w:p w14:paraId="01F4A275" w14:textId="77777777" w:rsidR="00B731D6" w:rsidRPr="00CD0485" w:rsidRDefault="00B731D6" w:rsidP="00620812">
      <w:pPr>
        <w:pStyle w:val="QuestionL2Answer"/>
        <w:spacing w:after="0" w:line="240" w:lineRule="auto"/>
        <w:rPr>
          <w:ins w:id="522" w:author="Rafert, Greg" w:date="2018-06-05T11:46:00Z"/>
        </w:rPr>
      </w:pPr>
      <w:ins w:id="523" w:author="Rafert, Greg" w:date="2018-06-05T11:46:00Z">
        <w:r w:rsidRPr="00CD0485">
          <w:t>I know a little bit about my country's trademark law</w:t>
        </w:r>
      </w:ins>
    </w:p>
    <w:p w14:paraId="21091E4D" w14:textId="77777777" w:rsidR="00B731D6" w:rsidRPr="00CD0485" w:rsidRDefault="00B731D6" w:rsidP="00620812">
      <w:pPr>
        <w:pStyle w:val="QuestionL2Answer"/>
        <w:spacing w:after="0" w:line="240" w:lineRule="auto"/>
        <w:rPr>
          <w:ins w:id="524" w:author="Rafert, Greg" w:date="2018-06-05T11:46:00Z"/>
        </w:rPr>
      </w:pPr>
      <w:ins w:id="525" w:author="Rafert, Greg" w:date="2018-06-05T11:46:00Z">
        <w:r w:rsidRPr="00CD0485">
          <w:t>I know a lot about my country's trademark law</w:t>
        </w:r>
      </w:ins>
    </w:p>
    <w:p w14:paraId="75DC2180" w14:textId="77777777" w:rsidR="00B731D6" w:rsidRPr="00CD0485" w:rsidRDefault="00B731D6" w:rsidP="00620812">
      <w:pPr>
        <w:pStyle w:val="QuestionL2Answer"/>
        <w:spacing w:after="0" w:line="240" w:lineRule="auto"/>
        <w:rPr>
          <w:ins w:id="526" w:author="Rafert, Greg" w:date="2018-06-05T11:46:00Z"/>
        </w:rPr>
      </w:pPr>
      <w:ins w:id="527" w:author="Rafert, Greg" w:date="2018-06-05T11:46:00Z">
        <w:r w:rsidRPr="00CD0485">
          <w:t>I am an expert in my country's trademark law</w:t>
        </w:r>
      </w:ins>
    </w:p>
    <w:p w14:paraId="18FE1ED1" w14:textId="0243220C" w:rsidR="00B731D6" w:rsidRPr="00CD0485" w:rsidRDefault="00B731D6" w:rsidP="00620812">
      <w:pPr>
        <w:pStyle w:val="QuestionL2Answer"/>
        <w:spacing w:after="0" w:line="240" w:lineRule="auto"/>
        <w:rPr>
          <w:ins w:id="528" w:author="Rafert, Greg" w:date="2018-06-05T20:05:00Z"/>
        </w:rPr>
      </w:pPr>
      <w:ins w:id="529" w:author="Rafert, Greg" w:date="2018-06-05T11:46:00Z">
        <w:r w:rsidRPr="00CD0485">
          <w:t>Don’t know/Not sure</w:t>
        </w:r>
      </w:ins>
    </w:p>
    <w:p w14:paraId="647DE85F" w14:textId="77777777" w:rsidR="007769F7" w:rsidRPr="00CD0485" w:rsidRDefault="007769F7" w:rsidP="005638FC">
      <w:pPr>
        <w:pStyle w:val="QuestionL2Answer"/>
        <w:numPr>
          <w:ilvl w:val="0"/>
          <w:numId w:val="0"/>
        </w:numPr>
        <w:spacing w:after="0" w:line="240" w:lineRule="auto"/>
        <w:ind w:left="2160"/>
        <w:rPr>
          <w:ins w:id="530" w:author="Rafert, Greg" w:date="2018-06-05T11:46:00Z"/>
        </w:rPr>
      </w:pPr>
    </w:p>
    <w:p w14:paraId="0C280E34" w14:textId="428C8C50" w:rsidR="001D6AD5" w:rsidRPr="00CD0485" w:rsidRDefault="001D6AD5" w:rsidP="00620812">
      <w:pPr>
        <w:pStyle w:val="QuestionL2"/>
        <w:spacing w:line="240" w:lineRule="auto"/>
      </w:pPr>
      <w:r w:rsidRPr="00CD0485">
        <w:t xml:space="preserve">Q1g. </w:t>
      </w:r>
      <w:r w:rsidR="002B34E7" w:rsidRPr="00CD0485">
        <w:t xml:space="preserve"> </w:t>
      </w:r>
      <w:ins w:id="531" w:author="Rafert, Greg" w:date="2018-06-05T11:46:00Z">
        <w:r w:rsidR="00B731D6" w:rsidRPr="00CD0485">
          <w:t>On a scale of 1-5, what describes your level of confidence in your ability to determine whether the language in this Claims Notice affects your legal liability for trademark infringement if you registered the domain name? [</w:t>
        </w:r>
        <w:r w:rsidRPr="00CD0485">
          <w:t>5-POINT LIKERT SCALE</w:t>
        </w:r>
      </w:ins>
      <w:r w:rsidRPr="00CD0485">
        <w:t>]</w:t>
      </w:r>
    </w:p>
    <w:p w14:paraId="27E0CFC0" w14:textId="357AEC6A" w:rsidR="001D6AD5" w:rsidRPr="00CD0485" w:rsidRDefault="001D6AD5" w:rsidP="00620812">
      <w:pPr>
        <w:pStyle w:val="QuestionL2Answer"/>
        <w:spacing w:after="0" w:line="240" w:lineRule="auto"/>
        <w:rPr>
          <w:ins w:id="532" w:author="Rafert, Greg" w:date="2018-06-05T20:05:00Z"/>
        </w:rPr>
      </w:pPr>
      <w:ins w:id="533" w:author="Rafert, Greg" w:date="2018-06-05T11:46:00Z">
        <w:r w:rsidRPr="00CD0485">
          <w:lastRenderedPageBreak/>
          <w:t>1</w:t>
        </w:r>
      </w:ins>
      <w:r w:rsidRPr="00CD0485">
        <w:t xml:space="preserve"> </w:t>
      </w:r>
      <w:ins w:id="534" w:author="Rafert, Greg" w:date="2018-06-05T11:46:00Z">
        <w:r w:rsidRPr="00CD0485">
          <w:t>=</w:t>
        </w:r>
      </w:ins>
      <w:r w:rsidRPr="00CD0485">
        <w:t xml:space="preserve"> N</w:t>
      </w:r>
      <w:ins w:id="535" w:author="Rafert, Greg" w:date="2018-06-05T11:46:00Z">
        <w:r w:rsidRPr="00CD0485">
          <w:t>ot confident at all</w:t>
        </w:r>
      </w:ins>
    </w:p>
    <w:p w14:paraId="47CC7281" w14:textId="0D4CBF94" w:rsidR="007769F7" w:rsidRPr="00CD0485" w:rsidRDefault="007769F7" w:rsidP="00620812">
      <w:pPr>
        <w:pStyle w:val="QuestionL2Answer"/>
        <w:spacing w:after="0" w:line="240" w:lineRule="auto"/>
      </w:pPr>
      <w:ins w:id="536" w:author="Rafert, Greg" w:date="2018-06-05T20:05:00Z">
        <w:r w:rsidRPr="00CD0485">
          <w:t xml:space="preserve">2 = </w:t>
        </w:r>
      </w:ins>
    </w:p>
    <w:p w14:paraId="3A395EF9" w14:textId="545E58B2" w:rsidR="001D6AD5" w:rsidRPr="00CD0485" w:rsidRDefault="001D6AD5" w:rsidP="00620812">
      <w:pPr>
        <w:pStyle w:val="QuestionL2Answer"/>
        <w:spacing w:after="0" w:line="240" w:lineRule="auto"/>
        <w:rPr>
          <w:ins w:id="537" w:author="Rafert, Greg" w:date="2018-06-05T20:05:00Z"/>
        </w:rPr>
      </w:pPr>
      <w:ins w:id="538" w:author="Rafert, Greg" w:date="2018-06-05T11:46:00Z">
        <w:r w:rsidRPr="00CD0485">
          <w:t>3</w:t>
        </w:r>
      </w:ins>
      <w:r w:rsidRPr="00CD0485">
        <w:t xml:space="preserve"> </w:t>
      </w:r>
      <w:ins w:id="539" w:author="Rafert, Greg" w:date="2018-06-05T11:46:00Z">
        <w:r w:rsidRPr="00CD0485">
          <w:t>=</w:t>
        </w:r>
      </w:ins>
      <w:r w:rsidRPr="00CD0485">
        <w:t xml:space="preserve"> s</w:t>
      </w:r>
      <w:ins w:id="540" w:author="Rafert, Greg" w:date="2018-06-05T11:46:00Z">
        <w:r w:rsidRPr="00CD0485">
          <w:t>omewhat confident</w:t>
        </w:r>
      </w:ins>
    </w:p>
    <w:p w14:paraId="427D8CE4" w14:textId="07F003DD" w:rsidR="007769F7" w:rsidRPr="00CD0485" w:rsidRDefault="007769F7" w:rsidP="00620812">
      <w:pPr>
        <w:pStyle w:val="QuestionL2Answer"/>
        <w:spacing w:after="0" w:line="240" w:lineRule="auto"/>
      </w:pPr>
      <w:ins w:id="541" w:author="Rafert, Greg" w:date="2018-06-05T20:05:00Z">
        <w:r w:rsidRPr="00CD0485">
          <w:t xml:space="preserve">4 = </w:t>
        </w:r>
      </w:ins>
    </w:p>
    <w:p w14:paraId="7078331D" w14:textId="1879BB56" w:rsidR="001D6AD5" w:rsidRPr="00CD0485" w:rsidRDefault="001D6AD5" w:rsidP="00620812">
      <w:pPr>
        <w:pStyle w:val="QuestionL2Answer"/>
        <w:spacing w:after="0" w:line="240" w:lineRule="auto"/>
      </w:pPr>
      <w:ins w:id="542" w:author="Rafert, Greg" w:date="2018-06-05T11:46:00Z">
        <w:r w:rsidRPr="00CD0485">
          <w:t>5</w:t>
        </w:r>
      </w:ins>
      <w:r w:rsidRPr="00CD0485">
        <w:t xml:space="preserve"> = e</w:t>
      </w:r>
      <w:ins w:id="543" w:author="Rafert, Greg" w:date="2018-06-05T11:46:00Z">
        <w:r w:rsidRPr="00CD0485">
          <w:t>xtremely confident</w:t>
        </w:r>
      </w:ins>
    </w:p>
    <w:p w14:paraId="67F10061" w14:textId="4D485F54" w:rsidR="00B731D6" w:rsidRPr="00CD0485" w:rsidRDefault="002B34E7" w:rsidP="00620812">
      <w:pPr>
        <w:pStyle w:val="QuestionL2Answer"/>
        <w:spacing w:after="0" w:line="240" w:lineRule="auto"/>
        <w:rPr>
          <w:ins w:id="544" w:author="Rafert, Greg" w:date="2018-06-05T20:05:00Z"/>
        </w:rPr>
      </w:pPr>
      <w:r w:rsidRPr="00CD0485">
        <w:t>D</w:t>
      </w:r>
      <w:ins w:id="545" w:author="Rafert, Greg" w:date="2018-06-05T11:46:00Z">
        <w:r w:rsidR="001D6AD5" w:rsidRPr="00CD0485">
          <w:t>on't know/not sure</w:t>
        </w:r>
      </w:ins>
    </w:p>
    <w:p w14:paraId="6C7DE9B0" w14:textId="77777777" w:rsidR="007769F7" w:rsidRPr="00CD0485" w:rsidRDefault="007769F7" w:rsidP="005638FC">
      <w:pPr>
        <w:pStyle w:val="QuestionL2Answer"/>
        <w:numPr>
          <w:ilvl w:val="0"/>
          <w:numId w:val="0"/>
        </w:numPr>
        <w:spacing w:after="0" w:line="240" w:lineRule="auto"/>
        <w:ind w:left="2160"/>
      </w:pPr>
    </w:p>
    <w:p w14:paraId="23A87BE1" w14:textId="77777777" w:rsidR="00B731D6" w:rsidRPr="005638FC" w:rsidDel="00C443C8" w:rsidRDefault="00B731D6" w:rsidP="00620812">
      <w:pPr>
        <w:pStyle w:val="ListParagraph"/>
        <w:spacing w:before="0" w:after="0"/>
        <w:ind w:left="2160"/>
        <w:rPr>
          <w:del w:id="546" w:author="Rafert, Greg" w:date="2018-06-05T11:46:00Z"/>
          <w:rFonts w:ascii="Times New Roman" w:hAnsi="Times New Roman" w:cs="Times New Roman"/>
        </w:rPr>
      </w:pPr>
      <w:ins w:id="547" w:author="Analysis Group" w:date="2018-06-04T18:29:00Z">
        <w:del w:id="548" w:author="Rafert, Greg" w:date="2018-06-05T11:44:00Z">
          <w:r w:rsidRPr="005638FC" w:rsidDel="00C443C8">
            <w:rPr>
              <w:rFonts w:ascii="Times New Roman" w:hAnsi="Times New Roman"/>
            </w:rPr>
            <w:delText xml:space="preserve"> </w:delText>
          </w:r>
        </w:del>
        <w:del w:id="549" w:author="Rafert, Greg" w:date="2018-06-05T11:46:00Z">
          <w:r w:rsidRPr="005638FC" w:rsidDel="00C443C8">
            <w:rPr>
              <w:rFonts w:ascii="Times New Roman" w:hAnsi="Times New Roman"/>
            </w:rPr>
            <w:delText>[</w:delText>
          </w:r>
          <w:commentRangeStart w:id="550"/>
          <w:r w:rsidRPr="005638FC" w:rsidDel="00C443C8">
            <w:rPr>
              <w:rFonts w:ascii="Times New Roman" w:hAnsi="Times New Roman"/>
            </w:rPr>
            <w:delText>Show claims notice</w:delText>
          </w:r>
          <w:commentRangeEnd w:id="550"/>
          <w:r w:rsidRPr="005638FC" w:rsidDel="00C443C8">
            <w:rPr>
              <w:rStyle w:val="CommentReference"/>
              <w:rFonts w:ascii="Times New Roman" w:hAnsi="Times New Roman"/>
              <w:sz w:val="22"/>
              <w:szCs w:val="22"/>
            </w:rPr>
            <w:commentReference w:id="550"/>
          </w:r>
          <w:r w:rsidRPr="005638FC" w:rsidDel="00C443C8">
            <w:rPr>
              <w:rFonts w:ascii="Times New Roman" w:hAnsi="Times New Roman"/>
            </w:rPr>
            <w:delText>] Assume you were</w:delText>
          </w:r>
        </w:del>
      </w:ins>
      <w:del w:id="551" w:author="Rafert, Greg" w:date="2018-06-05T11:46:00Z">
        <w:r w:rsidRPr="005638FC" w:rsidDel="00C443C8">
          <w:rPr>
            <w:rFonts w:ascii="Times New Roman" w:hAnsi="Times New Roman"/>
          </w:rPr>
          <w:delText xml:space="preserve"> attempting to register these </w:delText>
        </w:r>
      </w:del>
      <w:ins w:id="552" w:author="Analysis Group" w:date="2018-06-04T18:29:00Z">
        <w:del w:id="553" w:author="Rafert, Greg" w:date="2018-06-05T11:46:00Z">
          <w:r w:rsidRPr="005638FC" w:rsidDel="00C443C8">
            <w:rPr>
              <w:rFonts w:ascii="Times New Roman" w:hAnsi="Times New Roman"/>
            </w:rPr>
            <w:delText xml:space="preserve">domain name virtue.food and </w:delText>
          </w:r>
        </w:del>
      </w:ins>
      <w:del w:id="554" w:author="Rafert, Greg" w:date="2018-06-05T11:46:00Z">
        <w:r w:rsidRPr="005638FC" w:rsidDel="00C443C8">
          <w:rPr>
            <w:rFonts w:ascii="Times New Roman" w:hAnsi="Times New Roman"/>
          </w:rPr>
          <w:delText xml:space="preserve">received </w:delText>
        </w:r>
      </w:del>
      <w:ins w:id="555" w:author="Analysis Group" w:date="2018-06-04T18:29:00Z">
        <w:del w:id="556" w:author="Rafert, Greg" w:date="2018-06-05T11:46:00Z">
          <w:r w:rsidRPr="005638FC" w:rsidDel="00C443C8">
            <w:rPr>
              <w:rFonts w:ascii="Times New Roman" w:hAnsi="Times New Roman"/>
            </w:rPr>
            <w:delText xml:space="preserve">the following claims notice from [the registrar] through whom you made the application. Please take as much time as you need/want to read the following </w:delText>
          </w:r>
        </w:del>
      </w:ins>
      <w:del w:id="557" w:author="Rafert, Greg" w:date="2018-06-05T11:46:00Z">
        <w:r w:rsidRPr="005638FC" w:rsidDel="00C443C8">
          <w:rPr>
            <w:rFonts w:ascii="Times New Roman" w:hAnsi="Times New Roman"/>
          </w:rPr>
          <w:delText>Claims Notice, what would they do?</w:delText>
        </w:r>
      </w:del>
      <w:ins w:id="558" w:author="Analysis Group" w:date="2018-06-04T18:29:00Z">
        <w:del w:id="559" w:author="Rafert, Greg" w:date="2018-06-05T11:46:00Z">
          <w:r w:rsidRPr="005638FC" w:rsidDel="00C443C8">
            <w:rPr>
              <w:rFonts w:ascii="Times New Roman" w:hAnsi="Times New Roman"/>
            </w:rPr>
            <w:delText>. You will be asked a couple of questions when you are ready.</w:delText>
          </w:r>
        </w:del>
      </w:ins>
    </w:p>
    <w:p w14:paraId="11A53D22" w14:textId="77777777" w:rsidR="00B731D6" w:rsidRPr="005638FC" w:rsidDel="00C443C8" w:rsidRDefault="00B731D6" w:rsidP="00620812">
      <w:pPr>
        <w:pStyle w:val="ListParagraph"/>
        <w:spacing w:before="0" w:after="0"/>
        <w:ind w:left="2160"/>
        <w:rPr>
          <w:ins w:id="560" w:author="Analysis Group" w:date="2018-06-04T18:29:00Z"/>
          <w:del w:id="561" w:author="Rafert, Greg" w:date="2018-06-05T11:46:00Z"/>
          <w:rFonts w:ascii="Times New Roman" w:hAnsi="Times New Roman" w:cs="Times New Roman"/>
        </w:rPr>
      </w:pPr>
      <w:del w:id="562" w:author="Rafert, Greg" w:date="2018-06-05T11:46:00Z">
        <w:r w:rsidRPr="005638FC" w:rsidDel="00C443C8">
          <w:rPr>
            <w:rFonts w:ascii="Times New Roman" w:hAnsi="Times New Roman"/>
          </w:rPr>
          <w:delText xml:space="preserve">Show </w:delText>
        </w:r>
      </w:del>
      <w:ins w:id="563" w:author="Analysis Group" w:date="2018-06-04T18:29:00Z">
        <w:del w:id="564" w:author="Rafert, Greg" w:date="2018-06-05T11:46:00Z">
          <w:r w:rsidRPr="005638FC" w:rsidDel="00C443C8">
            <w:rPr>
              <w:rFonts w:ascii="Times New Roman" w:hAnsi="Times New Roman"/>
            </w:rPr>
            <w:delText xml:space="preserve">Would you consult with an attorney about this </w:delText>
          </w:r>
        </w:del>
      </w:ins>
      <w:del w:id="565" w:author="Rafert, Greg" w:date="2018-06-05T11:46:00Z">
        <w:r w:rsidRPr="005638FC" w:rsidDel="00C443C8">
          <w:rPr>
            <w:rFonts w:ascii="Times New Roman" w:hAnsi="Times New Roman"/>
          </w:rPr>
          <w:delText xml:space="preserve">Claims Notice: [Explain in </w:delText>
        </w:r>
      </w:del>
      <w:ins w:id="566" w:author="Analysis Group" w:date="2018-06-04T18:29:00Z">
        <w:del w:id="567" w:author="Rafert, Greg" w:date="2018-06-05T11:46:00Z">
          <w:r w:rsidRPr="005638FC" w:rsidDel="00C443C8">
            <w:rPr>
              <w:rFonts w:ascii="Times New Roman" w:hAnsi="Times New Roman"/>
            </w:rPr>
            <w:delText xml:space="preserve"> before deciding to proceed with this registration? [Y/N/DK[</w:delText>
          </w:r>
        </w:del>
      </w:ins>
    </w:p>
    <w:p w14:paraId="0B270564" w14:textId="77777777" w:rsidR="00B731D6" w:rsidRPr="005638FC" w:rsidDel="00C443C8" w:rsidRDefault="00B731D6" w:rsidP="00620812">
      <w:pPr>
        <w:pStyle w:val="ListParagraph"/>
        <w:spacing w:before="0" w:after="0"/>
        <w:ind w:left="2160"/>
        <w:rPr>
          <w:ins w:id="568" w:author="Analysis Group" w:date="2018-06-04T18:29:00Z"/>
          <w:del w:id="569" w:author="Rafert, Greg" w:date="2018-06-05T11:46:00Z"/>
          <w:rFonts w:ascii="Times New Roman" w:hAnsi="Times New Roman" w:cs="Times New Roman"/>
        </w:rPr>
      </w:pPr>
      <w:ins w:id="570" w:author="Analysis Group" w:date="2018-06-04T18:29:00Z">
        <w:del w:id="571" w:author="Rafert, Greg" w:date="2018-06-05T11:46:00Z">
          <w:r w:rsidRPr="005638FC" w:rsidDel="00C443C8">
            <w:rPr>
              <w:rFonts w:ascii="Times New Roman" w:hAnsi="Times New Roman"/>
            </w:rPr>
            <w:delText xml:space="preserve">If so, why? It not, why not? </w:delText>
          </w:r>
          <w:r w:rsidRPr="005638FC" w:rsidDel="00C443C8">
            <w:rPr>
              <w:rFonts w:ascii="Times New Roman" w:hAnsi="Times New Roman"/>
              <w:highlight w:val="yellow"/>
            </w:rPr>
            <w:delText>[Open text field]</w:delText>
          </w:r>
        </w:del>
      </w:ins>
    </w:p>
    <w:p w14:paraId="73067E1B" w14:textId="77777777" w:rsidR="00B731D6" w:rsidRPr="005638FC" w:rsidDel="00C443C8" w:rsidRDefault="00B731D6" w:rsidP="00620812">
      <w:pPr>
        <w:pStyle w:val="ListParagraph"/>
        <w:spacing w:before="0" w:after="0"/>
        <w:ind w:left="2160"/>
        <w:rPr>
          <w:ins w:id="572" w:author="Analysis Group" w:date="2018-06-04T18:29:00Z"/>
          <w:del w:id="573" w:author="Rafert, Greg" w:date="2018-06-05T11:46:00Z"/>
          <w:rFonts w:ascii="Times New Roman" w:hAnsi="Times New Roman" w:cs="Times New Roman"/>
        </w:rPr>
      </w:pPr>
      <w:ins w:id="574" w:author="Analysis Group" w:date="2018-06-04T18:29:00Z">
        <w:del w:id="575" w:author="Rafert, Greg" w:date="2018-06-05T11:46:00Z">
          <w:r w:rsidRPr="005638FC" w:rsidDel="00C443C8">
            <w:rPr>
              <w:rFonts w:ascii="Times New Roman" w:hAnsi="Times New Roman"/>
            </w:rPr>
            <w:delText xml:space="preserve">Which best describes </w:delText>
          </w:r>
        </w:del>
      </w:ins>
      <w:del w:id="576" w:author="Rafert, Greg" w:date="2018-06-05T11:46:00Z">
        <w:r w:rsidRPr="005638FC" w:rsidDel="00C443C8">
          <w:rPr>
            <w:rFonts w:ascii="Times New Roman" w:hAnsi="Times New Roman"/>
          </w:rPr>
          <w:delText>your own words</w:delText>
        </w:r>
      </w:del>
      <w:ins w:id="577" w:author="Analysis Group" w:date="2018-06-04T18:29:00Z">
        <w:del w:id="578" w:author="Rafert, Greg" w:date="2018-06-05T11:46:00Z">
          <w:r w:rsidRPr="005638FC" w:rsidDel="00C443C8">
            <w:rPr>
              <w:rFonts w:ascii="Times New Roman" w:hAnsi="Times New Roman"/>
            </w:rPr>
            <w:delText>level of knowledge regarding trademark law in the United States? [Multiple choice]</w:delText>
          </w:r>
        </w:del>
      </w:ins>
    </w:p>
    <w:p w14:paraId="5B20B52A" w14:textId="77777777" w:rsidR="00B731D6" w:rsidRPr="005638FC" w:rsidDel="00C443C8" w:rsidRDefault="00B731D6" w:rsidP="00620812">
      <w:pPr>
        <w:pStyle w:val="ListParagraph"/>
        <w:spacing w:before="0" w:after="0"/>
        <w:ind w:left="2160"/>
        <w:rPr>
          <w:ins w:id="579" w:author="Analysis Group" w:date="2018-06-04T18:29:00Z"/>
          <w:del w:id="580" w:author="Rafert, Greg" w:date="2018-06-05T11:46:00Z"/>
          <w:rFonts w:ascii="Times New Roman" w:hAnsi="Times New Roman" w:cs="Times New Roman"/>
        </w:rPr>
      </w:pPr>
      <w:ins w:id="581" w:author="Analysis Group" w:date="2018-06-04T18:29:00Z">
        <w:del w:id="582" w:author="Rafert, Greg" w:date="2018-06-05T11:46:00Z">
          <w:r w:rsidRPr="005638FC" w:rsidDel="00C443C8">
            <w:rPr>
              <w:rFonts w:ascii="Times New Roman" w:hAnsi="Times New Roman"/>
            </w:rPr>
            <w:delText>I do not know anything about United States trademark law</w:delText>
          </w:r>
        </w:del>
      </w:ins>
    </w:p>
    <w:p w14:paraId="10D2E0B5" w14:textId="77777777" w:rsidR="00B731D6" w:rsidRPr="005638FC" w:rsidDel="00C443C8" w:rsidRDefault="00B731D6" w:rsidP="00620812">
      <w:pPr>
        <w:pStyle w:val="ListParagraph"/>
        <w:spacing w:before="0" w:after="0"/>
        <w:ind w:left="2160"/>
        <w:rPr>
          <w:ins w:id="583" w:author="Analysis Group" w:date="2018-06-04T18:29:00Z"/>
          <w:del w:id="584" w:author="Rafert, Greg" w:date="2018-06-05T11:46:00Z"/>
          <w:rFonts w:ascii="Times New Roman" w:hAnsi="Times New Roman" w:cs="Times New Roman"/>
        </w:rPr>
      </w:pPr>
      <w:ins w:id="585" w:author="Analysis Group" w:date="2018-06-04T18:29:00Z">
        <w:del w:id="586" w:author="Rafert, Greg" w:date="2018-06-05T11:46:00Z">
          <w:r w:rsidRPr="005638FC" w:rsidDel="00C443C8">
            <w:rPr>
              <w:rFonts w:ascii="Times New Roman" w:hAnsi="Times New Roman"/>
            </w:rPr>
            <w:delText>I know a little bit about United States trademark law</w:delText>
          </w:r>
        </w:del>
      </w:ins>
    </w:p>
    <w:p w14:paraId="05032812" w14:textId="77777777" w:rsidR="00B731D6" w:rsidRPr="005638FC" w:rsidDel="00C443C8" w:rsidRDefault="00B731D6" w:rsidP="00620812">
      <w:pPr>
        <w:pStyle w:val="ListParagraph"/>
        <w:spacing w:before="0" w:after="0"/>
        <w:ind w:left="2160"/>
        <w:rPr>
          <w:ins w:id="587" w:author="Analysis Group" w:date="2018-06-04T18:29:00Z"/>
          <w:del w:id="588" w:author="Rafert, Greg" w:date="2018-06-05T11:46:00Z"/>
          <w:rFonts w:ascii="Times New Roman" w:hAnsi="Times New Roman" w:cs="Times New Roman"/>
        </w:rPr>
      </w:pPr>
      <w:ins w:id="589" w:author="Analysis Group" w:date="2018-06-04T18:29:00Z">
        <w:del w:id="590" w:author="Rafert, Greg" w:date="2018-06-05T11:46:00Z">
          <w:r w:rsidRPr="005638FC" w:rsidDel="00C443C8">
            <w:rPr>
              <w:rFonts w:ascii="Times New Roman" w:hAnsi="Times New Roman"/>
            </w:rPr>
            <w:delText>I know a lot about United States trademark law</w:delText>
          </w:r>
        </w:del>
      </w:ins>
    </w:p>
    <w:p w14:paraId="6524E35F" w14:textId="77777777" w:rsidR="00B731D6" w:rsidRPr="005638FC" w:rsidDel="00C443C8" w:rsidRDefault="00B731D6" w:rsidP="00620812">
      <w:pPr>
        <w:pStyle w:val="ListParagraph"/>
        <w:spacing w:before="0" w:after="0"/>
        <w:ind w:left="2160"/>
        <w:rPr>
          <w:ins w:id="591" w:author="Analysis Group" w:date="2018-06-04T18:29:00Z"/>
          <w:del w:id="592" w:author="Rafert, Greg" w:date="2018-06-05T11:46:00Z"/>
          <w:rFonts w:ascii="Times New Roman" w:hAnsi="Times New Roman" w:cs="Times New Roman"/>
        </w:rPr>
      </w:pPr>
      <w:ins w:id="593" w:author="Analysis Group" w:date="2018-06-04T18:29:00Z">
        <w:del w:id="594" w:author="Rafert, Greg" w:date="2018-06-05T11:46:00Z">
          <w:r w:rsidRPr="005638FC" w:rsidDel="00C443C8">
            <w:rPr>
              <w:rFonts w:ascii="Times New Roman" w:hAnsi="Times New Roman"/>
            </w:rPr>
            <w:delText>I am an expert in United States trademark law</w:delText>
          </w:r>
        </w:del>
      </w:ins>
    </w:p>
    <w:p w14:paraId="5333B37D" w14:textId="77777777" w:rsidR="00B731D6" w:rsidRPr="005638FC" w:rsidDel="00C443C8" w:rsidRDefault="00B731D6" w:rsidP="00620812">
      <w:pPr>
        <w:pStyle w:val="ListParagraph"/>
        <w:spacing w:before="0" w:after="0"/>
        <w:ind w:left="2160"/>
        <w:rPr>
          <w:ins w:id="595" w:author="Analysis Group" w:date="2018-06-04T18:29:00Z"/>
          <w:del w:id="596" w:author="Rafert, Greg" w:date="2018-06-05T11:46:00Z"/>
          <w:rFonts w:ascii="Times New Roman" w:hAnsi="Times New Roman" w:cs="Times New Roman"/>
        </w:rPr>
      </w:pPr>
      <w:ins w:id="597" w:author="Analysis Group" w:date="2018-06-04T18:29:00Z">
        <w:del w:id="598" w:author="Rafert, Greg" w:date="2018-06-05T11:46:00Z">
          <w:r w:rsidRPr="005638FC" w:rsidDel="00C443C8">
            <w:rPr>
              <w:rFonts w:ascii="Times New Roman" w:hAnsi="Times New Roman"/>
            </w:rPr>
            <w:delText>Don’t know/Not sure</w:delText>
          </w:r>
        </w:del>
      </w:ins>
    </w:p>
    <w:p w14:paraId="0179A58B" w14:textId="77777777" w:rsidR="00B731D6" w:rsidRPr="005638FC" w:rsidDel="00C443C8" w:rsidRDefault="00B731D6" w:rsidP="00620812">
      <w:pPr>
        <w:pStyle w:val="ListParagraph"/>
        <w:spacing w:before="0" w:after="0"/>
        <w:ind w:left="2160"/>
        <w:rPr>
          <w:ins w:id="599" w:author="Analysis Group" w:date="2018-06-04T18:29:00Z"/>
          <w:del w:id="600" w:author="Rafert, Greg" w:date="2018-06-05T11:46:00Z"/>
          <w:rFonts w:ascii="Times New Roman" w:hAnsi="Times New Roman" w:cs="Times New Roman"/>
        </w:rPr>
      </w:pPr>
      <w:ins w:id="601" w:author="Analysis Group" w:date="2018-06-04T18:29:00Z">
        <w:del w:id="602" w:author="Rafert, Greg" w:date="2018-06-05T11:46:00Z">
          <w:r w:rsidRPr="005638FC" w:rsidDel="00C443C8">
            <w:rPr>
              <w:rFonts w:ascii="Times New Roman" w:hAnsi="Times New Roman"/>
            </w:rPr>
            <w:delText>Which best describes your level of knowledge regarding trademark law in countries other than the United States?</w:delText>
          </w:r>
        </w:del>
      </w:ins>
    </w:p>
    <w:p w14:paraId="32D084E3" w14:textId="77777777" w:rsidR="00B731D6" w:rsidRPr="005638FC" w:rsidDel="00C443C8" w:rsidRDefault="00B731D6" w:rsidP="00620812">
      <w:pPr>
        <w:pStyle w:val="ListParagraph"/>
        <w:spacing w:before="0" w:after="0"/>
        <w:ind w:left="2160"/>
        <w:rPr>
          <w:ins w:id="603" w:author="Analysis Group" w:date="2018-06-04T18:29:00Z"/>
          <w:del w:id="604" w:author="Rafert, Greg" w:date="2018-06-05T11:46:00Z"/>
          <w:rFonts w:ascii="Times New Roman" w:hAnsi="Times New Roman" w:cs="Times New Roman"/>
        </w:rPr>
      </w:pPr>
      <w:ins w:id="605" w:author="Analysis Group" w:date="2018-06-04T18:29:00Z">
        <w:del w:id="606" w:author="Rafert, Greg" w:date="2018-06-05T11:46:00Z">
          <w:r w:rsidRPr="005638FC" w:rsidDel="00C443C8">
            <w:rPr>
              <w:rFonts w:ascii="Times New Roman" w:hAnsi="Times New Roman"/>
            </w:rPr>
            <w:delText>On a scale of 1-5, what describes your level of confidence in your ability to determine whether the language in this Claims Notice affects your liability for trademark infringement if you registered the domain name? [1=Not confident at all, 3=Somewhat confident, 5=Extremely confident]</w:delText>
          </w:r>
        </w:del>
      </w:ins>
    </w:p>
    <w:p w14:paraId="41562D7F" w14:textId="259D5794" w:rsidR="00B731D6" w:rsidRPr="00CD0485" w:rsidRDefault="00B731D6" w:rsidP="00620812">
      <w:pPr>
        <w:pStyle w:val="QuestionL2"/>
        <w:spacing w:line="240" w:lineRule="auto"/>
        <w:rPr>
          <w:ins w:id="607" w:author="Analysis Group" w:date="2018-06-04T18:29:00Z"/>
        </w:rPr>
      </w:pPr>
      <w:ins w:id="608" w:author="Analysis Group" w:date="2018-06-04T18:29:00Z">
        <w:del w:id="609" w:author="Rafert, Greg" w:date="2018-06-05T11:46:00Z">
          <w:r w:rsidRPr="00CD0485" w:rsidDel="00C443C8">
            <w:delText>Do you understand</w:delText>
          </w:r>
        </w:del>
      </w:ins>
      <w:del w:id="610" w:author="Rafert, Greg" w:date="2018-06-05T11:46:00Z">
        <w:r w:rsidRPr="00CD0485" w:rsidDel="00C443C8">
          <w:delText xml:space="preserve"> what you</w:delText>
        </w:r>
      </w:del>
      <w:ins w:id="611" w:author="Analysis Group" w:date="2018-06-04T18:29:00Z">
        <w:del w:id="612" w:author="Rafert, Greg" w:date="2018-06-05T11:46:00Z">
          <w:r w:rsidRPr="00CD0485" w:rsidDel="00C443C8">
            <w:delText>is meant by the sentence highlighted in pink, yellow, etc.? (Representation sentence.) 1-5 scale</w:delText>
          </w:r>
        </w:del>
      </w:ins>
      <w:r w:rsidR="00AA73AF" w:rsidRPr="00CD0485">
        <w:t>Q1h</w:t>
      </w:r>
      <w:r w:rsidR="00642373" w:rsidRPr="00CD0485">
        <w:t xml:space="preserve">. </w:t>
      </w:r>
      <w:del w:id="613" w:author="Rafert, Greg" w:date="2018-06-05T20:05:00Z">
        <w:r w:rsidR="00642373" w:rsidRPr="00CD0485" w:rsidDel="00CD0485">
          <w:delText xml:space="preserve"> </w:delText>
        </w:r>
      </w:del>
      <w:r w:rsidR="00642373" w:rsidRPr="00CD0485">
        <w:t>[IF RESPONDENT IS GROUP C</w:t>
      </w:r>
      <w:r w:rsidR="002B34E7" w:rsidRPr="00CD0485">
        <w:t xml:space="preserve"> AND CITED THE CLAIMS NOTICE IN Q1c</w:t>
      </w:r>
      <w:r w:rsidR="00642373" w:rsidRPr="00CD0485">
        <w:t xml:space="preserve">] </w:t>
      </w:r>
      <w:ins w:id="614" w:author="Analysis Group" w:date="2018-06-04T18:29:00Z">
        <w:del w:id="615" w:author="Rafert, Greg" w:date="2018-06-05T11:45:00Z">
          <w:r w:rsidRPr="00CD0485" w:rsidDel="00C443C8">
            <w:delText xml:space="preserve"> </w:delText>
          </w:r>
        </w:del>
        <w:del w:id="616" w:author="Rafert, Greg" w:date="2018-06-05T11:47:00Z">
          <w:r w:rsidRPr="00CD0485" w:rsidDel="009D3FEB">
            <w:delText>If abandoned a registration and cited the claims notice as one reason why</w:delText>
          </w:r>
        </w:del>
        <w:r w:rsidRPr="00CD0485">
          <w:t xml:space="preserve"> Which, if any, of the following reasons explain why you decided to abandon the registration after receiving a Claims Notice? </w:t>
        </w:r>
      </w:ins>
      <w:r w:rsidR="00BE7D74" w:rsidRPr="00CD0485">
        <w:t xml:space="preserve">Please note that you can select multiple options. </w:t>
      </w:r>
      <w:ins w:id="617" w:author="Analysis Group" w:date="2018-06-04T18:29:00Z">
        <w:r w:rsidRPr="00CD0485">
          <w:t>[</w:t>
        </w:r>
      </w:ins>
      <w:ins w:id="618" w:author="Rafert, Greg" w:date="2018-06-05T20:09:00Z">
        <w:r w:rsidR="00A40BA6" w:rsidRPr="003163CF">
          <w:t>RANDOMIZE OPTION ORDER EXCEPT LEAVE “Other,” “None of the above</w:t>
        </w:r>
        <w:r w:rsidR="00A40BA6">
          <w:t>,</w:t>
        </w:r>
        <w:r w:rsidR="00A40BA6" w:rsidRPr="003163CF">
          <w:t>” AND "Don’t Know/Not sure" AT END OF LIST</w:t>
        </w:r>
        <w:r w:rsidR="00A40BA6">
          <w:t>,</w:t>
        </w:r>
      </w:ins>
      <w:ins w:id="619" w:author="Rafert, Greg" w:date="2018-06-05T20:06:00Z">
        <w:r w:rsidR="00CD0485" w:rsidRPr="00CD0485">
          <w:t xml:space="preserve"> </w:t>
        </w:r>
      </w:ins>
      <w:ins w:id="620" w:author="Analysis Group" w:date="2018-06-04T18:29:00Z">
        <w:r w:rsidR="00BE7D74" w:rsidRPr="00CD0485">
          <w:t>SELECT ALL THE APPLY</w:t>
        </w:r>
        <w:r w:rsidRPr="00CD0485">
          <w:t>]</w:t>
        </w:r>
      </w:ins>
    </w:p>
    <w:p w14:paraId="221C2CDB" w14:textId="77777777" w:rsidR="00B731D6" w:rsidRPr="00CD0485" w:rsidRDefault="00B731D6" w:rsidP="00620812">
      <w:pPr>
        <w:pStyle w:val="QuestionL2Answer"/>
        <w:spacing w:after="0" w:line="240" w:lineRule="auto"/>
        <w:rPr>
          <w:ins w:id="621" w:author="Analysis Group" w:date="2018-06-04T18:29:00Z"/>
        </w:rPr>
      </w:pPr>
      <w:ins w:id="622" w:author="Analysis Group" w:date="2018-06-04T18:29:00Z">
        <w:r w:rsidRPr="00CD0485">
          <w:t>I thought it would expose me to legal risk (i.e., I thought I could be sued or subject to legal action in some way)</w:t>
        </w:r>
      </w:ins>
    </w:p>
    <w:p w14:paraId="2DF182E9" w14:textId="77777777" w:rsidR="00B731D6" w:rsidRPr="00CD0485" w:rsidRDefault="00B731D6" w:rsidP="00620812">
      <w:pPr>
        <w:pStyle w:val="QuestionL2Answer"/>
        <w:spacing w:after="0" w:line="240" w:lineRule="auto"/>
        <w:rPr>
          <w:ins w:id="623" w:author="Analysis Group" w:date="2018-06-04T18:29:00Z"/>
        </w:rPr>
      </w:pPr>
      <w:ins w:id="624" w:author="Analysis Group" w:date="2018-06-04T18:29:00Z">
        <w:r w:rsidRPr="00CD0485">
          <w:t>The process of completing the registration was taking too long and it felt difficult to continue</w:t>
        </w:r>
        <w:del w:id="625" w:author="Rafert, Greg" w:date="2018-06-05T20:06:00Z">
          <w:r w:rsidRPr="00CD0485" w:rsidDel="00CD0485">
            <w:delText>.</w:delText>
          </w:r>
        </w:del>
      </w:ins>
    </w:p>
    <w:p w14:paraId="2537E4B6" w14:textId="4B08CD06" w:rsidR="00B731D6" w:rsidRPr="00CD0485" w:rsidRDefault="00B731D6" w:rsidP="00620812">
      <w:pPr>
        <w:pStyle w:val="QuestionL2Answer"/>
        <w:spacing w:after="0" w:line="240" w:lineRule="auto"/>
        <w:rPr>
          <w:ins w:id="626" w:author="Analysis Group" w:date="2018-06-04T18:29:00Z"/>
        </w:rPr>
      </w:pPr>
      <w:ins w:id="627" w:author="Analysis Group" w:date="2018-06-04T18:29:00Z">
        <w:r w:rsidRPr="00CD0485">
          <w:t>Other</w:t>
        </w:r>
      </w:ins>
      <w:ins w:id="628" w:author="Rafert, Greg" w:date="2018-06-05T11:47:00Z">
        <w:r w:rsidRPr="00CD0485">
          <w:t>:</w:t>
        </w:r>
      </w:ins>
      <w:ins w:id="629" w:author="Analysis Group" w:date="2018-06-04T18:29:00Z">
        <w:r w:rsidRPr="00CD0485">
          <w:t xml:space="preserve"> [</w:t>
        </w:r>
      </w:ins>
      <w:ins w:id="630" w:author="Rafert, Greg" w:date="2018-06-05T11:47:00Z">
        <w:r w:rsidR="001D6AD5" w:rsidRPr="00CD0485">
          <w:t>O</w:t>
        </w:r>
      </w:ins>
      <w:ins w:id="631" w:author="Analysis Group" w:date="2018-06-04T18:29:00Z">
        <w:del w:id="632" w:author="Rafert, Greg" w:date="2018-06-05T11:47:00Z">
          <w:r w:rsidRPr="00CD0485" w:rsidDel="009D3FEB">
            <w:delText>o</w:delText>
          </w:r>
        </w:del>
        <w:r w:rsidR="001D6AD5" w:rsidRPr="00CD0485">
          <w:t>PEN TEXT FIELD</w:t>
        </w:r>
        <w:r w:rsidRPr="00CD0485">
          <w:t>]</w:t>
        </w:r>
      </w:ins>
    </w:p>
    <w:p w14:paraId="6C4DD934" w14:textId="77777777" w:rsidR="00B731D6" w:rsidRPr="00CD0485" w:rsidRDefault="00B731D6" w:rsidP="00620812">
      <w:pPr>
        <w:pStyle w:val="QuestionL2Answer"/>
        <w:spacing w:after="0" w:line="240" w:lineRule="auto"/>
        <w:rPr>
          <w:ins w:id="633" w:author="Analysis Group" w:date="2018-06-04T18:29:00Z"/>
        </w:rPr>
      </w:pPr>
      <w:ins w:id="634" w:author="Analysis Group" w:date="2018-06-04T18:29:00Z">
        <w:r w:rsidRPr="00CD0485">
          <w:t>None of the above</w:t>
        </w:r>
        <w:del w:id="635" w:author="Rafert, Greg" w:date="2018-06-05T20:06:00Z">
          <w:r w:rsidRPr="00CD0485" w:rsidDel="00CD0485">
            <w:delText>.</w:delText>
          </w:r>
        </w:del>
      </w:ins>
    </w:p>
    <w:p w14:paraId="01929DD9" w14:textId="31F80EB9" w:rsidR="00B731D6" w:rsidRPr="00CD0485" w:rsidRDefault="00B731D6" w:rsidP="00620812">
      <w:pPr>
        <w:pStyle w:val="QuestionL2Answer"/>
        <w:spacing w:after="0" w:line="240" w:lineRule="auto"/>
        <w:rPr>
          <w:ins w:id="636" w:author="Rafert, Greg" w:date="2018-06-05T20:06:00Z"/>
        </w:rPr>
      </w:pPr>
      <w:ins w:id="637" w:author="Analysis Group" w:date="2018-06-04T18:29:00Z">
        <w:r w:rsidRPr="00CD0485">
          <w:t xml:space="preserve">Don't know/Not sure </w:t>
        </w:r>
      </w:ins>
    </w:p>
    <w:p w14:paraId="1459AC45" w14:textId="77777777" w:rsidR="00CD0485" w:rsidRPr="00CD0485" w:rsidRDefault="00CD0485" w:rsidP="005638FC">
      <w:pPr>
        <w:pStyle w:val="QuestionL2Answer"/>
        <w:numPr>
          <w:ilvl w:val="0"/>
          <w:numId w:val="0"/>
        </w:numPr>
        <w:spacing w:after="0" w:line="240" w:lineRule="auto"/>
        <w:ind w:left="2160"/>
        <w:rPr>
          <w:ins w:id="638" w:author="Rafert, Greg" w:date="2018-06-05T11:45:00Z"/>
        </w:rPr>
      </w:pPr>
    </w:p>
    <w:p w14:paraId="74A06981" w14:textId="493C874A" w:rsidR="00B731D6" w:rsidRPr="00CD0485" w:rsidRDefault="00AA73AF" w:rsidP="00620812">
      <w:pPr>
        <w:pStyle w:val="QuestionL2"/>
        <w:spacing w:line="240" w:lineRule="auto"/>
        <w:rPr>
          <w:ins w:id="639" w:author="Rafert, Greg" w:date="2018-06-05T20:07:00Z"/>
        </w:rPr>
      </w:pPr>
      <w:r w:rsidRPr="00CD0485">
        <w:t>Q1i</w:t>
      </w:r>
      <w:r w:rsidR="00642373" w:rsidRPr="00CD0485">
        <w:t xml:space="preserve">.  </w:t>
      </w:r>
      <w:r w:rsidR="002B34E7" w:rsidRPr="00CD0485">
        <w:t xml:space="preserve"> </w:t>
      </w:r>
      <w:r w:rsidR="00642373" w:rsidRPr="00CD0485">
        <w:t>[IF RESPONDENT IS GROUP B OR D]</w:t>
      </w:r>
      <w:r w:rsidR="00642373" w:rsidRPr="00CD0485" w:rsidDel="001A251B">
        <w:t xml:space="preserve"> </w:t>
      </w:r>
      <w:ins w:id="640" w:author="Analysis Group" w:date="2018-06-04T18:29:00Z">
        <w:del w:id="641" w:author="Rafert, Greg" w:date="2018-06-05T11:51:00Z">
          <w:r w:rsidR="00B731D6" w:rsidRPr="00CD0485" w:rsidDel="001A251B">
            <w:delText xml:space="preserve">[If has not attempted a registration but would consider (Q1)] </w:delText>
          </w:r>
        </w:del>
        <w:del w:id="642" w:author="Chan, Stacey" w:date="2018-06-05T14:55:00Z">
          <w:r w:rsidR="00B731D6" w:rsidRPr="00CD0485" w:rsidDel="007C38E3">
            <w:delText>If you were to attempt registering a domain name in a new gTLD and you received a Claims Notice with this language, with what likelihood do you think the Claims Notice would influence your decision to complete the registration</w:delText>
          </w:r>
        </w:del>
      </w:ins>
      <w:ins w:id="643" w:author="Chan, Stacey" w:date="2018-06-05T14:55:00Z">
        <w:r w:rsidR="00B731D6" w:rsidRPr="00CD0485">
          <w:t xml:space="preserve">As you consider the possibility of registering a domain name in a new gTLD, please rank how important the following factors would be in determining whether you complete a </w:t>
        </w:r>
        <w:r w:rsidR="00B731D6" w:rsidRPr="00CD0485">
          <w:lastRenderedPageBreak/>
          <w:t>registration or not.</w:t>
        </w:r>
      </w:ins>
      <w:ins w:id="644" w:author="Analysis Group" w:date="2018-06-04T18:29:00Z">
        <w:del w:id="645" w:author="Chan, Stacey" w:date="2018-06-05T14:56:00Z">
          <w:r w:rsidR="00B731D6" w:rsidRPr="00CD0485" w:rsidDel="007C38E3">
            <w:delText>?</w:delText>
          </w:r>
        </w:del>
        <w:r w:rsidR="00B731D6" w:rsidRPr="00CD0485">
          <w:t xml:space="preserve"> [Provide Claims Notice language for respondent to review.] [</w:t>
        </w:r>
        <w:r w:rsidR="00BE7D74" w:rsidRPr="00CD0485">
          <w:t>5-POINT LIKERT SCALE</w:t>
        </w:r>
      </w:ins>
      <w:ins w:id="646" w:author="Rafert, Greg" w:date="2018-06-05T20:09:00Z">
        <w:r w:rsidR="00A40BA6">
          <w:t xml:space="preserve">, </w:t>
        </w:r>
        <w:r w:rsidR="00A40BA6" w:rsidRPr="003163CF">
          <w:t>RANDOMIZE OPTION ORDER</w:t>
        </w:r>
      </w:ins>
      <w:ins w:id="647" w:author="Analysis Group" w:date="2018-06-04T18:29:00Z">
        <w:r w:rsidR="00B731D6" w:rsidRPr="00CD0485">
          <w:t>]</w:t>
        </w:r>
      </w:ins>
    </w:p>
    <w:p w14:paraId="07433BE6" w14:textId="77777777" w:rsidR="00CD0485" w:rsidRPr="00CD0485" w:rsidRDefault="00CD0485" w:rsidP="00620812">
      <w:pPr>
        <w:pStyle w:val="QuestionL2"/>
        <w:spacing w:line="240" w:lineRule="auto"/>
        <w:rPr>
          <w:ins w:id="648" w:author="Chan, Stacey" w:date="2018-06-05T14:56:00Z"/>
        </w:rPr>
      </w:pPr>
    </w:p>
    <w:tbl>
      <w:tblPr>
        <w:tblStyle w:val="TableGrid"/>
        <w:tblW w:w="0" w:type="auto"/>
        <w:tblInd w:w="1705" w:type="dxa"/>
        <w:tblLayout w:type="fixed"/>
        <w:tblLook w:val="04A0" w:firstRow="1" w:lastRow="0" w:firstColumn="1" w:lastColumn="0" w:noHBand="0" w:noVBand="1"/>
      </w:tblPr>
      <w:tblGrid>
        <w:gridCol w:w="2430"/>
        <w:gridCol w:w="1080"/>
        <w:gridCol w:w="270"/>
        <w:gridCol w:w="1260"/>
        <w:gridCol w:w="270"/>
        <w:gridCol w:w="1213"/>
        <w:gridCol w:w="1122"/>
      </w:tblGrid>
      <w:tr w:rsidR="00AA73AF" w:rsidRPr="00CD0485" w14:paraId="1492B758" w14:textId="77777777" w:rsidTr="00AA73AF">
        <w:trPr>
          <w:ins w:id="649" w:author="Chan, Stacey" w:date="2018-06-05T14:56:00Z"/>
        </w:trPr>
        <w:tc>
          <w:tcPr>
            <w:tcW w:w="2430" w:type="dxa"/>
          </w:tcPr>
          <w:p w14:paraId="48FC7E90" w14:textId="77777777" w:rsidR="00B731D6" w:rsidRPr="005638FC" w:rsidRDefault="00B731D6" w:rsidP="00620812">
            <w:pPr>
              <w:pStyle w:val="ListParagraph"/>
              <w:spacing w:before="0" w:after="0"/>
              <w:jc w:val="center"/>
              <w:rPr>
                <w:ins w:id="650" w:author="Chan, Stacey" w:date="2018-06-05T14:56:00Z"/>
                <w:rFonts w:ascii="Times New Roman" w:hAnsi="Times New Roman" w:cs="Times New Roman"/>
              </w:rPr>
            </w:pPr>
          </w:p>
        </w:tc>
        <w:tc>
          <w:tcPr>
            <w:tcW w:w="1080" w:type="dxa"/>
          </w:tcPr>
          <w:p w14:paraId="1990282A" w14:textId="77777777" w:rsidR="00B731D6" w:rsidRPr="005638FC" w:rsidRDefault="00B731D6" w:rsidP="00620812">
            <w:pPr>
              <w:pStyle w:val="ListParagraph"/>
              <w:spacing w:before="0" w:after="0"/>
              <w:jc w:val="center"/>
              <w:rPr>
                <w:ins w:id="651" w:author="Chan, Stacey" w:date="2018-06-05T14:56:00Z"/>
                <w:rFonts w:ascii="Times New Roman" w:hAnsi="Times New Roman" w:cs="Times New Roman"/>
              </w:rPr>
            </w:pPr>
            <w:ins w:id="652" w:author="Chan, Stacey" w:date="2018-06-05T14:56:00Z">
              <w:r w:rsidRPr="005638FC">
                <w:rPr>
                  <w:rFonts w:ascii="Times New Roman" w:hAnsi="Times New Roman" w:cs="Times New Roman"/>
                </w:rPr>
                <w:t>Would not influence my decision at all</w:t>
              </w:r>
            </w:ins>
          </w:p>
        </w:tc>
        <w:tc>
          <w:tcPr>
            <w:tcW w:w="270" w:type="dxa"/>
          </w:tcPr>
          <w:p w14:paraId="4A61A288" w14:textId="77777777" w:rsidR="00B731D6" w:rsidRPr="005638FC" w:rsidRDefault="00B731D6" w:rsidP="00620812">
            <w:pPr>
              <w:pStyle w:val="ListParagraph"/>
              <w:spacing w:before="0" w:after="0"/>
              <w:jc w:val="center"/>
              <w:rPr>
                <w:ins w:id="653" w:author="Chan, Stacey" w:date="2018-06-05T14:56:00Z"/>
                <w:rFonts w:ascii="Times New Roman" w:hAnsi="Times New Roman" w:cs="Times New Roman"/>
              </w:rPr>
            </w:pPr>
          </w:p>
        </w:tc>
        <w:tc>
          <w:tcPr>
            <w:tcW w:w="1260" w:type="dxa"/>
          </w:tcPr>
          <w:p w14:paraId="1EA51BFE" w14:textId="77777777" w:rsidR="00B731D6" w:rsidRPr="005638FC" w:rsidRDefault="00B731D6" w:rsidP="00620812">
            <w:pPr>
              <w:pStyle w:val="ListParagraph"/>
              <w:spacing w:before="0" w:after="0"/>
              <w:jc w:val="center"/>
              <w:rPr>
                <w:ins w:id="654" w:author="Chan, Stacey" w:date="2018-06-05T14:56:00Z"/>
                <w:rFonts w:ascii="Times New Roman" w:hAnsi="Times New Roman" w:cs="Times New Roman"/>
              </w:rPr>
            </w:pPr>
            <w:ins w:id="655" w:author="Chan, Stacey" w:date="2018-06-05T14:56:00Z">
              <w:r w:rsidRPr="005638FC">
                <w:rPr>
                  <w:rFonts w:ascii="Times New Roman" w:hAnsi="Times New Roman" w:cs="Times New Roman"/>
                </w:rPr>
                <w:t>Somewhat likely to influence my decision</w:t>
              </w:r>
            </w:ins>
          </w:p>
        </w:tc>
        <w:tc>
          <w:tcPr>
            <w:tcW w:w="270" w:type="dxa"/>
          </w:tcPr>
          <w:p w14:paraId="3F2F97EB" w14:textId="77777777" w:rsidR="00B731D6" w:rsidRPr="005638FC" w:rsidRDefault="00B731D6" w:rsidP="00620812">
            <w:pPr>
              <w:pStyle w:val="ListParagraph"/>
              <w:spacing w:before="0" w:after="0"/>
              <w:jc w:val="center"/>
              <w:rPr>
                <w:ins w:id="656" w:author="Chan, Stacey" w:date="2018-06-05T14:56:00Z"/>
                <w:rFonts w:ascii="Times New Roman" w:hAnsi="Times New Roman" w:cs="Times New Roman"/>
              </w:rPr>
            </w:pPr>
          </w:p>
        </w:tc>
        <w:tc>
          <w:tcPr>
            <w:tcW w:w="1213" w:type="dxa"/>
          </w:tcPr>
          <w:p w14:paraId="1FE3F880" w14:textId="77777777" w:rsidR="00B731D6" w:rsidRPr="005638FC" w:rsidRDefault="00B731D6" w:rsidP="00620812">
            <w:pPr>
              <w:pStyle w:val="ListParagraph"/>
              <w:spacing w:before="0" w:after="0"/>
              <w:jc w:val="center"/>
              <w:rPr>
                <w:ins w:id="657" w:author="Chan, Stacey" w:date="2018-06-05T14:56:00Z"/>
                <w:rFonts w:ascii="Times New Roman" w:hAnsi="Times New Roman" w:cs="Times New Roman"/>
              </w:rPr>
            </w:pPr>
            <w:ins w:id="658" w:author="Chan, Stacey" w:date="2018-06-05T14:56:00Z">
              <w:r w:rsidRPr="005638FC">
                <w:rPr>
                  <w:rFonts w:ascii="Times New Roman" w:hAnsi="Times New Roman" w:cs="Times New Roman"/>
                </w:rPr>
                <w:t>Absolutely would influence my decision</w:t>
              </w:r>
            </w:ins>
          </w:p>
        </w:tc>
        <w:tc>
          <w:tcPr>
            <w:tcW w:w="1122" w:type="dxa"/>
          </w:tcPr>
          <w:p w14:paraId="07C11015" w14:textId="77777777" w:rsidR="00B731D6" w:rsidRPr="005638FC" w:rsidRDefault="00B731D6" w:rsidP="00620812">
            <w:pPr>
              <w:pStyle w:val="ListParagraph"/>
              <w:spacing w:before="0" w:after="0"/>
              <w:jc w:val="center"/>
              <w:rPr>
                <w:ins w:id="659" w:author="Chan, Stacey" w:date="2018-06-05T14:56:00Z"/>
                <w:rFonts w:ascii="Times New Roman" w:hAnsi="Times New Roman" w:cs="Times New Roman"/>
              </w:rPr>
            </w:pPr>
            <w:ins w:id="660" w:author="Chan, Stacey" w:date="2018-06-05T14:56:00Z">
              <w:r w:rsidRPr="005638FC">
                <w:rPr>
                  <w:rFonts w:ascii="Times New Roman" w:hAnsi="Times New Roman" w:cs="Times New Roman"/>
                </w:rPr>
                <w:t>Don’t know/Not sure</w:t>
              </w:r>
            </w:ins>
          </w:p>
        </w:tc>
      </w:tr>
      <w:tr w:rsidR="00AA73AF" w:rsidRPr="00CD0485" w14:paraId="739028F5" w14:textId="77777777" w:rsidTr="00AA73AF">
        <w:tc>
          <w:tcPr>
            <w:tcW w:w="2430" w:type="dxa"/>
          </w:tcPr>
          <w:p w14:paraId="670D5009" w14:textId="77777777" w:rsidR="001D6AD5" w:rsidRPr="005638FC" w:rsidRDefault="001D6AD5" w:rsidP="00620812">
            <w:pPr>
              <w:pStyle w:val="ListParagraph"/>
              <w:spacing w:before="0" w:after="0"/>
              <w:jc w:val="center"/>
              <w:rPr>
                <w:rFonts w:ascii="Times New Roman" w:hAnsi="Times New Roman" w:cs="Times New Roman"/>
              </w:rPr>
            </w:pPr>
          </w:p>
        </w:tc>
        <w:tc>
          <w:tcPr>
            <w:tcW w:w="1080" w:type="dxa"/>
          </w:tcPr>
          <w:p w14:paraId="04C463A2" w14:textId="7C80267A" w:rsidR="001D6AD5" w:rsidRPr="005638FC" w:rsidRDefault="001D6AD5" w:rsidP="00620812">
            <w:pPr>
              <w:pStyle w:val="ListParagraph"/>
              <w:spacing w:before="0" w:after="0"/>
              <w:jc w:val="center"/>
              <w:rPr>
                <w:rFonts w:ascii="Times New Roman" w:hAnsi="Times New Roman" w:cs="Times New Roman"/>
              </w:rPr>
            </w:pPr>
            <w:r w:rsidRPr="005638FC">
              <w:rPr>
                <w:rFonts w:ascii="Times New Roman" w:hAnsi="Times New Roman" w:cs="Times New Roman"/>
              </w:rPr>
              <w:t>1</w:t>
            </w:r>
          </w:p>
        </w:tc>
        <w:tc>
          <w:tcPr>
            <w:tcW w:w="270" w:type="dxa"/>
          </w:tcPr>
          <w:p w14:paraId="7D2EE2B6" w14:textId="5B5110AD" w:rsidR="001D6AD5" w:rsidRPr="005638FC" w:rsidRDefault="001D6AD5" w:rsidP="00620812">
            <w:pPr>
              <w:pStyle w:val="ListParagraph"/>
              <w:spacing w:before="0" w:after="0"/>
              <w:jc w:val="center"/>
              <w:rPr>
                <w:rFonts w:ascii="Times New Roman" w:hAnsi="Times New Roman" w:cs="Times New Roman"/>
              </w:rPr>
            </w:pPr>
            <w:r w:rsidRPr="005638FC">
              <w:rPr>
                <w:rFonts w:ascii="Times New Roman" w:hAnsi="Times New Roman" w:cs="Times New Roman"/>
              </w:rPr>
              <w:t>2</w:t>
            </w:r>
          </w:p>
        </w:tc>
        <w:tc>
          <w:tcPr>
            <w:tcW w:w="1260" w:type="dxa"/>
          </w:tcPr>
          <w:p w14:paraId="0ABC6E69" w14:textId="4FF9AE83" w:rsidR="001D6AD5" w:rsidRPr="005638FC" w:rsidRDefault="001D6AD5" w:rsidP="00620812">
            <w:pPr>
              <w:pStyle w:val="ListParagraph"/>
              <w:spacing w:before="0" w:after="0"/>
              <w:jc w:val="center"/>
              <w:rPr>
                <w:rFonts w:ascii="Times New Roman" w:hAnsi="Times New Roman" w:cs="Times New Roman"/>
              </w:rPr>
            </w:pPr>
            <w:r w:rsidRPr="005638FC">
              <w:rPr>
                <w:rFonts w:ascii="Times New Roman" w:hAnsi="Times New Roman" w:cs="Times New Roman"/>
              </w:rPr>
              <w:t>3</w:t>
            </w:r>
          </w:p>
        </w:tc>
        <w:tc>
          <w:tcPr>
            <w:tcW w:w="270" w:type="dxa"/>
          </w:tcPr>
          <w:p w14:paraId="79E46338" w14:textId="38A8C67C" w:rsidR="001D6AD5" w:rsidRPr="005638FC" w:rsidRDefault="001D6AD5" w:rsidP="00620812">
            <w:pPr>
              <w:pStyle w:val="ListParagraph"/>
              <w:spacing w:before="0" w:after="0"/>
              <w:jc w:val="center"/>
              <w:rPr>
                <w:rFonts w:ascii="Times New Roman" w:hAnsi="Times New Roman" w:cs="Times New Roman"/>
              </w:rPr>
            </w:pPr>
            <w:r w:rsidRPr="005638FC">
              <w:rPr>
                <w:rFonts w:ascii="Times New Roman" w:hAnsi="Times New Roman" w:cs="Times New Roman"/>
              </w:rPr>
              <w:t>4</w:t>
            </w:r>
          </w:p>
        </w:tc>
        <w:tc>
          <w:tcPr>
            <w:tcW w:w="1213" w:type="dxa"/>
          </w:tcPr>
          <w:p w14:paraId="49BF5A92" w14:textId="3DD3564B" w:rsidR="001D6AD5" w:rsidRPr="005638FC" w:rsidRDefault="001D6AD5" w:rsidP="00620812">
            <w:pPr>
              <w:pStyle w:val="ListParagraph"/>
              <w:spacing w:before="0" w:after="0"/>
              <w:jc w:val="center"/>
              <w:rPr>
                <w:rFonts w:ascii="Times New Roman" w:hAnsi="Times New Roman" w:cs="Times New Roman"/>
              </w:rPr>
            </w:pPr>
            <w:r w:rsidRPr="005638FC">
              <w:rPr>
                <w:rFonts w:ascii="Times New Roman" w:hAnsi="Times New Roman" w:cs="Times New Roman"/>
              </w:rPr>
              <w:t>5</w:t>
            </w:r>
          </w:p>
        </w:tc>
        <w:tc>
          <w:tcPr>
            <w:tcW w:w="1122" w:type="dxa"/>
          </w:tcPr>
          <w:p w14:paraId="4D027D5D" w14:textId="77777777" w:rsidR="001D6AD5" w:rsidRPr="005638FC" w:rsidRDefault="001D6AD5" w:rsidP="00620812">
            <w:pPr>
              <w:pStyle w:val="ListParagraph"/>
              <w:spacing w:before="0" w:after="0"/>
              <w:jc w:val="center"/>
              <w:rPr>
                <w:rFonts w:ascii="Times New Roman" w:hAnsi="Times New Roman" w:cs="Times New Roman"/>
              </w:rPr>
            </w:pPr>
          </w:p>
        </w:tc>
      </w:tr>
      <w:tr w:rsidR="00AA73AF" w:rsidRPr="00CD0485" w14:paraId="414B73FE" w14:textId="77777777" w:rsidTr="00AA73AF">
        <w:trPr>
          <w:ins w:id="661" w:author="Chan, Stacey" w:date="2018-06-05T14:56:00Z"/>
        </w:trPr>
        <w:tc>
          <w:tcPr>
            <w:tcW w:w="2430" w:type="dxa"/>
          </w:tcPr>
          <w:p w14:paraId="5B9069E8" w14:textId="77777777" w:rsidR="00B731D6" w:rsidRPr="005638FC" w:rsidRDefault="00B731D6" w:rsidP="00620812">
            <w:pPr>
              <w:pStyle w:val="ListParagraph"/>
              <w:spacing w:before="0" w:after="0"/>
              <w:rPr>
                <w:ins w:id="662" w:author="Chan, Stacey" w:date="2018-06-05T14:56:00Z"/>
                <w:rFonts w:ascii="Times New Roman" w:hAnsi="Times New Roman" w:cs="Times New Roman"/>
              </w:rPr>
            </w:pPr>
            <w:ins w:id="663" w:author="Chan, Stacey" w:date="2018-06-05T15:04:00Z">
              <w:r w:rsidRPr="005638FC">
                <w:rPr>
                  <w:rFonts w:ascii="Times New Roman" w:hAnsi="Times New Roman" w:cs="Times New Roman"/>
                </w:rPr>
                <w:t>Monetary cost of the registration</w:t>
              </w:r>
            </w:ins>
          </w:p>
        </w:tc>
        <w:tc>
          <w:tcPr>
            <w:tcW w:w="1080" w:type="dxa"/>
          </w:tcPr>
          <w:p w14:paraId="4E3BD94C" w14:textId="77777777" w:rsidR="00B731D6" w:rsidRPr="005638FC" w:rsidRDefault="00B731D6" w:rsidP="00620812">
            <w:pPr>
              <w:pStyle w:val="ListParagraph"/>
              <w:spacing w:before="0" w:after="0"/>
              <w:rPr>
                <w:ins w:id="664" w:author="Chan, Stacey" w:date="2018-06-05T14:56:00Z"/>
                <w:rFonts w:ascii="Times New Roman" w:hAnsi="Times New Roman" w:cs="Times New Roman"/>
              </w:rPr>
            </w:pPr>
          </w:p>
        </w:tc>
        <w:tc>
          <w:tcPr>
            <w:tcW w:w="270" w:type="dxa"/>
          </w:tcPr>
          <w:p w14:paraId="690C27A7" w14:textId="77777777" w:rsidR="00B731D6" w:rsidRPr="005638FC" w:rsidRDefault="00B731D6" w:rsidP="00620812">
            <w:pPr>
              <w:pStyle w:val="ListParagraph"/>
              <w:spacing w:before="0" w:after="0"/>
              <w:rPr>
                <w:ins w:id="665" w:author="Chan, Stacey" w:date="2018-06-05T14:56:00Z"/>
                <w:rFonts w:ascii="Times New Roman" w:hAnsi="Times New Roman" w:cs="Times New Roman"/>
              </w:rPr>
            </w:pPr>
          </w:p>
        </w:tc>
        <w:tc>
          <w:tcPr>
            <w:tcW w:w="1260" w:type="dxa"/>
          </w:tcPr>
          <w:p w14:paraId="125A12DA" w14:textId="77777777" w:rsidR="00B731D6" w:rsidRPr="005638FC" w:rsidRDefault="00B731D6" w:rsidP="00620812">
            <w:pPr>
              <w:pStyle w:val="ListParagraph"/>
              <w:spacing w:before="0" w:after="0"/>
              <w:rPr>
                <w:ins w:id="666" w:author="Chan, Stacey" w:date="2018-06-05T14:56:00Z"/>
                <w:rFonts w:ascii="Times New Roman" w:hAnsi="Times New Roman" w:cs="Times New Roman"/>
              </w:rPr>
            </w:pPr>
          </w:p>
        </w:tc>
        <w:tc>
          <w:tcPr>
            <w:tcW w:w="270" w:type="dxa"/>
          </w:tcPr>
          <w:p w14:paraId="2491FF3A" w14:textId="77777777" w:rsidR="00B731D6" w:rsidRPr="005638FC" w:rsidRDefault="00B731D6" w:rsidP="00620812">
            <w:pPr>
              <w:pStyle w:val="ListParagraph"/>
              <w:spacing w:before="0" w:after="0"/>
              <w:rPr>
                <w:ins w:id="667" w:author="Chan, Stacey" w:date="2018-06-05T14:56:00Z"/>
                <w:rFonts w:ascii="Times New Roman" w:hAnsi="Times New Roman" w:cs="Times New Roman"/>
              </w:rPr>
            </w:pPr>
          </w:p>
        </w:tc>
        <w:tc>
          <w:tcPr>
            <w:tcW w:w="1213" w:type="dxa"/>
          </w:tcPr>
          <w:p w14:paraId="0FF9193B" w14:textId="77777777" w:rsidR="00B731D6" w:rsidRPr="005638FC" w:rsidRDefault="00B731D6" w:rsidP="00620812">
            <w:pPr>
              <w:pStyle w:val="ListParagraph"/>
              <w:spacing w:before="0" w:after="0"/>
              <w:rPr>
                <w:ins w:id="668" w:author="Chan, Stacey" w:date="2018-06-05T14:56:00Z"/>
                <w:rFonts w:ascii="Times New Roman" w:hAnsi="Times New Roman" w:cs="Times New Roman"/>
              </w:rPr>
            </w:pPr>
          </w:p>
        </w:tc>
        <w:tc>
          <w:tcPr>
            <w:tcW w:w="1122" w:type="dxa"/>
          </w:tcPr>
          <w:p w14:paraId="6249B902" w14:textId="77777777" w:rsidR="00B731D6" w:rsidRPr="005638FC" w:rsidRDefault="00B731D6" w:rsidP="00620812">
            <w:pPr>
              <w:pStyle w:val="ListParagraph"/>
              <w:spacing w:before="0" w:after="0"/>
              <w:rPr>
                <w:ins w:id="669" w:author="Chan, Stacey" w:date="2018-06-05T14:56:00Z"/>
                <w:rFonts w:ascii="Times New Roman" w:hAnsi="Times New Roman" w:cs="Times New Roman"/>
              </w:rPr>
            </w:pPr>
          </w:p>
        </w:tc>
      </w:tr>
      <w:tr w:rsidR="00AA73AF" w:rsidRPr="00CD0485" w14:paraId="01B3A4EA" w14:textId="77777777" w:rsidTr="00AA73AF">
        <w:trPr>
          <w:ins w:id="670" w:author="Chan, Stacey" w:date="2018-06-05T15:05:00Z"/>
        </w:trPr>
        <w:tc>
          <w:tcPr>
            <w:tcW w:w="2430" w:type="dxa"/>
          </w:tcPr>
          <w:p w14:paraId="06ADB131" w14:textId="77777777" w:rsidR="00B731D6" w:rsidRPr="005638FC" w:rsidRDefault="00B731D6" w:rsidP="00620812">
            <w:pPr>
              <w:pStyle w:val="ListParagraph"/>
              <w:spacing w:before="0" w:after="0"/>
              <w:rPr>
                <w:ins w:id="671" w:author="Chan, Stacey" w:date="2018-06-05T15:05:00Z"/>
                <w:rFonts w:ascii="Times New Roman" w:hAnsi="Times New Roman" w:cs="Times New Roman"/>
              </w:rPr>
            </w:pPr>
            <w:ins w:id="672" w:author="Chan, Stacey" w:date="2018-06-05T15:05:00Z">
              <w:r w:rsidRPr="005638FC">
                <w:rPr>
                  <w:rFonts w:ascii="Times New Roman" w:hAnsi="Times New Roman" w:cs="Times New Roman"/>
                </w:rPr>
                <w:t>Time requirement to construct a website</w:t>
              </w:r>
            </w:ins>
          </w:p>
        </w:tc>
        <w:tc>
          <w:tcPr>
            <w:tcW w:w="1080" w:type="dxa"/>
          </w:tcPr>
          <w:p w14:paraId="50735714" w14:textId="77777777" w:rsidR="00B731D6" w:rsidRPr="005638FC" w:rsidRDefault="00B731D6" w:rsidP="00620812">
            <w:pPr>
              <w:pStyle w:val="ListParagraph"/>
              <w:spacing w:before="0" w:after="0"/>
              <w:rPr>
                <w:ins w:id="673" w:author="Chan, Stacey" w:date="2018-06-05T15:05:00Z"/>
                <w:rFonts w:ascii="Times New Roman" w:hAnsi="Times New Roman" w:cs="Times New Roman"/>
              </w:rPr>
            </w:pPr>
          </w:p>
        </w:tc>
        <w:tc>
          <w:tcPr>
            <w:tcW w:w="270" w:type="dxa"/>
          </w:tcPr>
          <w:p w14:paraId="73E06F88" w14:textId="77777777" w:rsidR="00B731D6" w:rsidRPr="005638FC" w:rsidRDefault="00B731D6" w:rsidP="00620812">
            <w:pPr>
              <w:pStyle w:val="ListParagraph"/>
              <w:spacing w:before="0" w:after="0"/>
              <w:rPr>
                <w:ins w:id="674" w:author="Chan, Stacey" w:date="2018-06-05T15:05:00Z"/>
                <w:rFonts w:ascii="Times New Roman" w:hAnsi="Times New Roman" w:cs="Times New Roman"/>
              </w:rPr>
            </w:pPr>
          </w:p>
        </w:tc>
        <w:tc>
          <w:tcPr>
            <w:tcW w:w="1260" w:type="dxa"/>
          </w:tcPr>
          <w:p w14:paraId="0423A960" w14:textId="77777777" w:rsidR="00B731D6" w:rsidRPr="005638FC" w:rsidRDefault="00B731D6" w:rsidP="00620812">
            <w:pPr>
              <w:pStyle w:val="ListParagraph"/>
              <w:spacing w:before="0" w:after="0"/>
              <w:rPr>
                <w:ins w:id="675" w:author="Chan, Stacey" w:date="2018-06-05T15:05:00Z"/>
                <w:rFonts w:ascii="Times New Roman" w:hAnsi="Times New Roman" w:cs="Times New Roman"/>
              </w:rPr>
            </w:pPr>
          </w:p>
        </w:tc>
        <w:tc>
          <w:tcPr>
            <w:tcW w:w="270" w:type="dxa"/>
          </w:tcPr>
          <w:p w14:paraId="672569D1" w14:textId="77777777" w:rsidR="00B731D6" w:rsidRPr="005638FC" w:rsidRDefault="00B731D6" w:rsidP="00620812">
            <w:pPr>
              <w:pStyle w:val="ListParagraph"/>
              <w:spacing w:before="0" w:after="0"/>
              <w:rPr>
                <w:ins w:id="676" w:author="Chan, Stacey" w:date="2018-06-05T15:05:00Z"/>
                <w:rFonts w:ascii="Times New Roman" w:hAnsi="Times New Roman" w:cs="Times New Roman"/>
              </w:rPr>
            </w:pPr>
          </w:p>
        </w:tc>
        <w:tc>
          <w:tcPr>
            <w:tcW w:w="1213" w:type="dxa"/>
          </w:tcPr>
          <w:p w14:paraId="21595BA2" w14:textId="77777777" w:rsidR="00B731D6" w:rsidRPr="005638FC" w:rsidRDefault="00B731D6" w:rsidP="00620812">
            <w:pPr>
              <w:pStyle w:val="ListParagraph"/>
              <w:spacing w:before="0" w:after="0"/>
              <w:rPr>
                <w:ins w:id="677" w:author="Chan, Stacey" w:date="2018-06-05T15:05:00Z"/>
                <w:rFonts w:ascii="Times New Roman" w:hAnsi="Times New Roman" w:cs="Times New Roman"/>
              </w:rPr>
            </w:pPr>
          </w:p>
        </w:tc>
        <w:tc>
          <w:tcPr>
            <w:tcW w:w="1122" w:type="dxa"/>
          </w:tcPr>
          <w:p w14:paraId="7C1D0E1F" w14:textId="77777777" w:rsidR="00B731D6" w:rsidRPr="005638FC" w:rsidRDefault="00B731D6" w:rsidP="00620812">
            <w:pPr>
              <w:pStyle w:val="ListParagraph"/>
              <w:spacing w:before="0" w:after="0"/>
              <w:rPr>
                <w:ins w:id="678" w:author="Chan, Stacey" w:date="2018-06-05T15:05:00Z"/>
                <w:rFonts w:ascii="Times New Roman" w:hAnsi="Times New Roman" w:cs="Times New Roman"/>
              </w:rPr>
            </w:pPr>
          </w:p>
        </w:tc>
      </w:tr>
      <w:tr w:rsidR="00AA73AF" w:rsidRPr="00CD0485" w14:paraId="7F26773D" w14:textId="77777777" w:rsidTr="00AA73AF">
        <w:trPr>
          <w:ins w:id="679" w:author="Chan, Stacey" w:date="2018-06-05T15:05:00Z"/>
        </w:trPr>
        <w:tc>
          <w:tcPr>
            <w:tcW w:w="2430" w:type="dxa"/>
          </w:tcPr>
          <w:p w14:paraId="63CA5CFA" w14:textId="77777777" w:rsidR="00B731D6" w:rsidRPr="005638FC" w:rsidRDefault="00B731D6" w:rsidP="00620812">
            <w:pPr>
              <w:pStyle w:val="ListParagraph"/>
              <w:spacing w:before="0" w:after="0"/>
              <w:rPr>
                <w:ins w:id="680" w:author="Chan, Stacey" w:date="2018-06-05T15:05:00Z"/>
                <w:rFonts w:ascii="Times New Roman" w:hAnsi="Times New Roman" w:cs="Times New Roman"/>
              </w:rPr>
            </w:pPr>
            <w:ins w:id="681" w:author="Chan, Stacey" w:date="2018-06-05T15:05:00Z">
              <w:r w:rsidRPr="005638FC">
                <w:rPr>
                  <w:rFonts w:ascii="Times New Roman" w:hAnsi="Times New Roman" w:cs="Times New Roman"/>
                </w:rPr>
                <w:t>Time involved in completing the registration process</w:t>
              </w:r>
            </w:ins>
          </w:p>
        </w:tc>
        <w:tc>
          <w:tcPr>
            <w:tcW w:w="1080" w:type="dxa"/>
          </w:tcPr>
          <w:p w14:paraId="655DD6F6" w14:textId="77777777" w:rsidR="00B731D6" w:rsidRPr="005638FC" w:rsidRDefault="00B731D6" w:rsidP="00620812">
            <w:pPr>
              <w:pStyle w:val="ListParagraph"/>
              <w:spacing w:before="0" w:after="0"/>
              <w:rPr>
                <w:ins w:id="682" w:author="Chan, Stacey" w:date="2018-06-05T15:05:00Z"/>
                <w:rFonts w:ascii="Times New Roman" w:hAnsi="Times New Roman" w:cs="Times New Roman"/>
              </w:rPr>
            </w:pPr>
          </w:p>
        </w:tc>
        <w:tc>
          <w:tcPr>
            <w:tcW w:w="270" w:type="dxa"/>
          </w:tcPr>
          <w:p w14:paraId="5C0C7AAD" w14:textId="77777777" w:rsidR="00B731D6" w:rsidRPr="005638FC" w:rsidRDefault="00B731D6" w:rsidP="00620812">
            <w:pPr>
              <w:pStyle w:val="ListParagraph"/>
              <w:spacing w:before="0" w:after="0"/>
              <w:rPr>
                <w:ins w:id="683" w:author="Chan, Stacey" w:date="2018-06-05T15:05:00Z"/>
                <w:rFonts w:ascii="Times New Roman" w:hAnsi="Times New Roman" w:cs="Times New Roman"/>
              </w:rPr>
            </w:pPr>
          </w:p>
        </w:tc>
        <w:tc>
          <w:tcPr>
            <w:tcW w:w="1260" w:type="dxa"/>
          </w:tcPr>
          <w:p w14:paraId="65CB1A7C" w14:textId="77777777" w:rsidR="00B731D6" w:rsidRPr="005638FC" w:rsidRDefault="00B731D6" w:rsidP="00620812">
            <w:pPr>
              <w:pStyle w:val="ListParagraph"/>
              <w:spacing w:before="0" w:after="0"/>
              <w:rPr>
                <w:ins w:id="684" w:author="Chan, Stacey" w:date="2018-06-05T15:05:00Z"/>
                <w:rFonts w:ascii="Times New Roman" w:hAnsi="Times New Roman" w:cs="Times New Roman"/>
              </w:rPr>
            </w:pPr>
          </w:p>
        </w:tc>
        <w:tc>
          <w:tcPr>
            <w:tcW w:w="270" w:type="dxa"/>
          </w:tcPr>
          <w:p w14:paraId="3BC3E682" w14:textId="77777777" w:rsidR="00B731D6" w:rsidRPr="005638FC" w:rsidRDefault="00B731D6" w:rsidP="00620812">
            <w:pPr>
              <w:pStyle w:val="ListParagraph"/>
              <w:spacing w:before="0" w:after="0"/>
              <w:rPr>
                <w:ins w:id="685" w:author="Chan, Stacey" w:date="2018-06-05T15:05:00Z"/>
                <w:rFonts w:ascii="Times New Roman" w:hAnsi="Times New Roman" w:cs="Times New Roman"/>
              </w:rPr>
            </w:pPr>
          </w:p>
        </w:tc>
        <w:tc>
          <w:tcPr>
            <w:tcW w:w="1213" w:type="dxa"/>
          </w:tcPr>
          <w:p w14:paraId="656ECC6F" w14:textId="77777777" w:rsidR="00B731D6" w:rsidRPr="005638FC" w:rsidRDefault="00B731D6" w:rsidP="00620812">
            <w:pPr>
              <w:pStyle w:val="ListParagraph"/>
              <w:spacing w:before="0" w:after="0"/>
              <w:rPr>
                <w:ins w:id="686" w:author="Chan, Stacey" w:date="2018-06-05T15:05:00Z"/>
                <w:rFonts w:ascii="Times New Roman" w:hAnsi="Times New Roman" w:cs="Times New Roman"/>
              </w:rPr>
            </w:pPr>
          </w:p>
        </w:tc>
        <w:tc>
          <w:tcPr>
            <w:tcW w:w="1122" w:type="dxa"/>
          </w:tcPr>
          <w:p w14:paraId="66A5BBE7" w14:textId="77777777" w:rsidR="00B731D6" w:rsidRPr="005638FC" w:rsidRDefault="00B731D6" w:rsidP="00620812">
            <w:pPr>
              <w:pStyle w:val="ListParagraph"/>
              <w:spacing w:before="0" w:after="0"/>
              <w:rPr>
                <w:ins w:id="687" w:author="Chan, Stacey" w:date="2018-06-05T15:05:00Z"/>
                <w:rFonts w:ascii="Times New Roman" w:hAnsi="Times New Roman" w:cs="Times New Roman"/>
              </w:rPr>
            </w:pPr>
          </w:p>
        </w:tc>
      </w:tr>
      <w:tr w:rsidR="00AA73AF" w:rsidRPr="00CD0485" w14:paraId="5C38568B" w14:textId="77777777" w:rsidTr="00AA73AF">
        <w:trPr>
          <w:ins w:id="688" w:author="Chan, Stacey" w:date="2018-06-05T15:05:00Z"/>
        </w:trPr>
        <w:tc>
          <w:tcPr>
            <w:tcW w:w="2430" w:type="dxa"/>
          </w:tcPr>
          <w:p w14:paraId="01B955B3" w14:textId="77777777" w:rsidR="00B731D6" w:rsidRPr="005638FC" w:rsidRDefault="00B731D6" w:rsidP="00620812">
            <w:pPr>
              <w:pStyle w:val="ListParagraph"/>
              <w:spacing w:before="0" w:after="0"/>
              <w:rPr>
                <w:ins w:id="689" w:author="Chan, Stacey" w:date="2018-06-05T15:05:00Z"/>
                <w:rFonts w:ascii="Times New Roman" w:hAnsi="Times New Roman" w:cs="Times New Roman"/>
              </w:rPr>
            </w:pPr>
            <w:ins w:id="690" w:author="Chan, Stacey" w:date="2018-06-05T15:05:00Z">
              <w:r w:rsidRPr="005638FC">
                <w:rPr>
                  <w:rFonts w:ascii="Times New Roman" w:hAnsi="Times New Roman" w:cs="Times New Roman"/>
                </w:rPr>
                <w:t xml:space="preserve">Receipt of a Claims Notice </w:t>
              </w:r>
            </w:ins>
            <w:ins w:id="691" w:author="Chan, Stacey" w:date="2018-06-05T15:06:00Z">
              <w:r w:rsidRPr="005638FC">
                <w:rPr>
                  <w:rFonts w:ascii="Times New Roman" w:hAnsi="Times New Roman" w:cs="Times New Roman"/>
                </w:rPr>
                <w:t xml:space="preserve">(if you were to receive a notice </w:t>
              </w:r>
            </w:ins>
            <w:ins w:id="692" w:author="Chan, Stacey" w:date="2018-06-05T15:05:00Z">
              <w:r w:rsidRPr="005638FC">
                <w:rPr>
                  <w:rFonts w:ascii="Times New Roman" w:hAnsi="Times New Roman" w:cs="Times New Roman"/>
                </w:rPr>
                <w:t xml:space="preserve">during the </w:t>
              </w:r>
            </w:ins>
            <w:ins w:id="693" w:author="Chan, Stacey" w:date="2018-06-05T15:30:00Z">
              <w:r w:rsidRPr="005638FC">
                <w:rPr>
                  <w:rFonts w:ascii="Times New Roman" w:hAnsi="Times New Roman" w:cs="Times New Roman"/>
                </w:rPr>
                <w:t xml:space="preserve">registration </w:t>
              </w:r>
            </w:ins>
            <w:ins w:id="694" w:author="Chan, Stacey" w:date="2018-06-05T15:05:00Z">
              <w:r w:rsidRPr="005638FC">
                <w:rPr>
                  <w:rFonts w:ascii="Times New Roman" w:hAnsi="Times New Roman" w:cs="Times New Roman"/>
                </w:rPr>
                <w:t>process</w:t>
              </w:r>
            </w:ins>
            <w:ins w:id="695" w:author="Chan, Stacey" w:date="2018-06-05T15:30:00Z">
              <w:r w:rsidRPr="005638FC">
                <w:rPr>
                  <w:rFonts w:ascii="Times New Roman" w:hAnsi="Times New Roman" w:cs="Times New Roman"/>
                </w:rPr>
                <w:t>) [Provide notice for respondent to review]</w:t>
              </w:r>
            </w:ins>
          </w:p>
        </w:tc>
        <w:tc>
          <w:tcPr>
            <w:tcW w:w="1080" w:type="dxa"/>
          </w:tcPr>
          <w:p w14:paraId="3E19754A" w14:textId="77777777" w:rsidR="00B731D6" w:rsidRPr="005638FC" w:rsidRDefault="00B731D6" w:rsidP="00620812">
            <w:pPr>
              <w:pStyle w:val="ListParagraph"/>
              <w:spacing w:before="0" w:after="0"/>
              <w:rPr>
                <w:ins w:id="696" w:author="Chan, Stacey" w:date="2018-06-05T15:05:00Z"/>
                <w:rFonts w:ascii="Times New Roman" w:hAnsi="Times New Roman" w:cs="Times New Roman"/>
              </w:rPr>
            </w:pPr>
          </w:p>
        </w:tc>
        <w:tc>
          <w:tcPr>
            <w:tcW w:w="270" w:type="dxa"/>
          </w:tcPr>
          <w:p w14:paraId="71B579BD" w14:textId="77777777" w:rsidR="00B731D6" w:rsidRPr="005638FC" w:rsidRDefault="00B731D6" w:rsidP="00620812">
            <w:pPr>
              <w:pStyle w:val="ListParagraph"/>
              <w:spacing w:before="0" w:after="0"/>
              <w:rPr>
                <w:ins w:id="697" w:author="Chan, Stacey" w:date="2018-06-05T15:05:00Z"/>
                <w:rFonts w:ascii="Times New Roman" w:hAnsi="Times New Roman" w:cs="Times New Roman"/>
              </w:rPr>
            </w:pPr>
          </w:p>
        </w:tc>
        <w:tc>
          <w:tcPr>
            <w:tcW w:w="1260" w:type="dxa"/>
          </w:tcPr>
          <w:p w14:paraId="5A0C410B" w14:textId="77777777" w:rsidR="00B731D6" w:rsidRPr="005638FC" w:rsidRDefault="00B731D6" w:rsidP="00620812">
            <w:pPr>
              <w:pStyle w:val="ListParagraph"/>
              <w:spacing w:before="0" w:after="0"/>
              <w:rPr>
                <w:ins w:id="698" w:author="Chan, Stacey" w:date="2018-06-05T15:05:00Z"/>
                <w:rFonts w:ascii="Times New Roman" w:hAnsi="Times New Roman" w:cs="Times New Roman"/>
              </w:rPr>
            </w:pPr>
          </w:p>
        </w:tc>
        <w:tc>
          <w:tcPr>
            <w:tcW w:w="270" w:type="dxa"/>
          </w:tcPr>
          <w:p w14:paraId="232826BA" w14:textId="77777777" w:rsidR="00B731D6" w:rsidRPr="005638FC" w:rsidRDefault="00B731D6" w:rsidP="00620812">
            <w:pPr>
              <w:pStyle w:val="ListParagraph"/>
              <w:spacing w:before="0" w:after="0"/>
              <w:rPr>
                <w:ins w:id="699" w:author="Chan, Stacey" w:date="2018-06-05T15:05:00Z"/>
                <w:rFonts w:ascii="Times New Roman" w:hAnsi="Times New Roman" w:cs="Times New Roman"/>
              </w:rPr>
            </w:pPr>
          </w:p>
        </w:tc>
        <w:tc>
          <w:tcPr>
            <w:tcW w:w="1213" w:type="dxa"/>
          </w:tcPr>
          <w:p w14:paraId="56627E58" w14:textId="77777777" w:rsidR="00B731D6" w:rsidRPr="005638FC" w:rsidRDefault="00B731D6" w:rsidP="00620812">
            <w:pPr>
              <w:pStyle w:val="ListParagraph"/>
              <w:spacing w:before="0" w:after="0"/>
              <w:rPr>
                <w:ins w:id="700" w:author="Chan, Stacey" w:date="2018-06-05T15:05:00Z"/>
                <w:rFonts w:ascii="Times New Roman" w:hAnsi="Times New Roman" w:cs="Times New Roman"/>
              </w:rPr>
            </w:pPr>
          </w:p>
        </w:tc>
        <w:tc>
          <w:tcPr>
            <w:tcW w:w="1122" w:type="dxa"/>
          </w:tcPr>
          <w:p w14:paraId="1B95C878" w14:textId="77777777" w:rsidR="00B731D6" w:rsidRPr="005638FC" w:rsidRDefault="00B731D6" w:rsidP="00620812">
            <w:pPr>
              <w:pStyle w:val="ListParagraph"/>
              <w:spacing w:before="0" w:after="0"/>
              <w:rPr>
                <w:ins w:id="701" w:author="Chan, Stacey" w:date="2018-06-05T15:05:00Z"/>
                <w:rFonts w:ascii="Times New Roman" w:hAnsi="Times New Roman" w:cs="Times New Roman"/>
              </w:rPr>
            </w:pPr>
          </w:p>
        </w:tc>
      </w:tr>
      <w:tr w:rsidR="00AA73AF" w:rsidRPr="00CD0485" w14:paraId="53E76C45" w14:textId="77777777" w:rsidTr="00AA73AF">
        <w:trPr>
          <w:ins w:id="702" w:author="Chan, Stacey" w:date="2018-06-05T15:30:00Z"/>
        </w:trPr>
        <w:tc>
          <w:tcPr>
            <w:tcW w:w="2430" w:type="dxa"/>
          </w:tcPr>
          <w:p w14:paraId="785D001D" w14:textId="77777777" w:rsidR="00B731D6" w:rsidRPr="005638FC" w:rsidRDefault="00B731D6" w:rsidP="00620812">
            <w:pPr>
              <w:pStyle w:val="ListParagraph"/>
              <w:spacing w:before="0" w:after="0"/>
              <w:rPr>
                <w:ins w:id="703" w:author="Chan, Stacey" w:date="2018-06-05T15:30:00Z"/>
                <w:rFonts w:ascii="Times New Roman" w:hAnsi="Times New Roman" w:cs="Times New Roman"/>
              </w:rPr>
            </w:pPr>
            <w:ins w:id="704" w:author="Chan, Stacey" w:date="2018-06-05T15:31:00Z">
              <w:r w:rsidRPr="005638FC">
                <w:rPr>
                  <w:rFonts w:ascii="Times New Roman" w:hAnsi="Times New Roman" w:cs="Times New Roman"/>
                </w:rPr>
                <w:t>Someone else already having claimed my domain name</w:t>
              </w:r>
            </w:ins>
          </w:p>
        </w:tc>
        <w:tc>
          <w:tcPr>
            <w:tcW w:w="1080" w:type="dxa"/>
          </w:tcPr>
          <w:p w14:paraId="22DA4EC6" w14:textId="77777777" w:rsidR="00B731D6" w:rsidRPr="005638FC" w:rsidRDefault="00B731D6" w:rsidP="00620812">
            <w:pPr>
              <w:pStyle w:val="ListParagraph"/>
              <w:spacing w:before="0" w:after="0"/>
              <w:rPr>
                <w:ins w:id="705" w:author="Chan, Stacey" w:date="2018-06-05T15:30:00Z"/>
                <w:rFonts w:ascii="Times New Roman" w:hAnsi="Times New Roman" w:cs="Times New Roman"/>
              </w:rPr>
            </w:pPr>
          </w:p>
        </w:tc>
        <w:tc>
          <w:tcPr>
            <w:tcW w:w="270" w:type="dxa"/>
          </w:tcPr>
          <w:p w14:paraId="2C0CCDAF" w14:textId="77777777" w:rsidR="00B731D6" w:rsidRPr="005638FC" w:rsidRDefault="00B731D6" w:rsidP="00620812">
            <w:pPr>
              <w:pStyle w:val="ListParagraph"/>
              <w:spacing w:before="0" w:after="0"/>
              <w:rPr>
                <w:ins w:id="706" w:author="Chan, Stacey" w:date="2018-06-05T15:30:00Z"/>
                <w:rFonts w:ascii="Times New Roman" w:hAnsi="Times New Roman" w:cs="Times New Roman"/>
              </w:rPr>
            </w:pPr>
          </w:p>
        </w:tc>
        <w:tc>
          <w:tcPr>
            <w:tcW w:w="1260" w:type="dxa"/>
          </w:tcPr>
          <w:p w14:paraId="023B7E8E" w14:textId="77777777" w:rsidR="00B731D6" w:rsidRPr="005638FC" w:rsidRDefault="00B731D6" w:rsidP="00620812">
            <w:pPr>
              <w:pStyle w:val="ListParagraph"/>
              <w:spacing w:before="0" w:after="0"/>
              <w:rPr>
                <w:ins w:id="707" w:author="Chan, Stacey" w:date="2018-06-05T15:30:00Z"/>
                <w:rFonts w:ascii="Times New Roman" w:hAnsi="Times New Roman" w:cs="Times New Roman"/>
              </w:rPr>
            </w:pPr>
          </w:p>
        </w:tc>
        <w:tc>
          <w:tcPr>
            <w:tcW w:w="270" w:type="dxa"/>
          </w:tcPr>
          <w:p w14:paraId="3F72C81B" w14:textId="77777777" w:rsidR="00B731D6" w:rsidRPr="005638FC" w:rsidRDefault="00B731D6" w:rsidP="00620812">
            <w:pPr>
              <w:pStyle w:val="ListParagraph"/>
              <w:spacing w:before="0" w:after="0"/>
              <w:rPr>
                <w:ins w:id="708" w:author="Chan, Stacey" w:date="2018-06-05T15:30:00Z"/>
                <w:rFonts w:ascii="Times New Roman" w:hAnsi="Times New Roman" w:cs="Times New Roman"/>
              </w:rPr>
            </w:pPr>
          </w:p>
        </w:tc>
        <w:tc>
          <w:tcPr>
            <w:tcW w:w="1213" w:type="dxa"/>
          </w:tcPr>
          <w:p w14:paraId="31738855" w14:textId="77777777" w:rsidR="00B731D6" w:rsidRPr="005638FC" w:rsidRDefault="00B731D6" w:rsidP="00620812">
            <w:pPr>
              <w:pStyle w:val="ListParagraph"/>
              <w:spacing w:before="0" w:after="0"/>
              <w:rPr>
                <w:ins w:id="709" w:author="Chan, Stacey" w:date="2018-06-05T15:30:00Z"/>
                <w:rFonts w:ascii="Times New Roman" w:hAnsi="Times New Roman" w:cs="Times New Roman"/>
              </w:rPr>
            </w:pPr>
          </w:p>
        </w:tc>
        <w:tc>
          <w:tcPr>
            <w:tcW w:w="1122" w:type="dxa"/>
          </w:tcPr>
          <w:p w14:paraId="3841EB2A" w14:textId="77777777" w:rsidR="00B731D6" w:rsidRPr="005638FC" w:rsidRDefault="00B731D6" w:rsidP="00620812">
            <w:pPr>
              <w:pStyle w:val="ListParagraph"/>
              <w:spacing w:before="0" w:after="0"/>
              <w:rPr>
                <w:ins w:id="710" w:author="Chan, Stacey" w:date="2018-06-05T15:30:00Z"/>
                <w:rFonts w:ascii="Times New Roman" w:hAnsi="Times New Roman" w:cs="Times New Roman"/>
              </w:rPr>
            </w:pPr>
          </w:p>
        </w:tc>
      </w:tr>
    </w:tbl>
    <w:p w14:paraId="70316DE0" w14:textId="77777777" w:rsidR="00B731D6" w:rsidRPr="005638FC" w:rsidRDefault="00B731D6" w:rsidP="00620812">
      <w:pPr>
        <w:pStyle w:val="ListParagraph"/>
        <w:spacing w:before="0" w:after="0"/>
        <w:ind w:left="720"/>
        <w:rPr>
          <w:ins w:id="711" w:author="Rafert, Greg" w:date="2018-06-05T11:48:00Z"/>
          <w:rFonts w:ascii="Times New Roman" w:hAnsi="Times New Roman" w:cs="Times New Roman"/>
        </w:rPr>
      </w:pPr>
    </w:p>
    <w:p w14:paraId="4CB5B7AF" w14:textId="0654AC29" w:rsidR="00B731D6" w:rsidRPr="00CD0485" w:rsidRDefault="00642373" w:rsidP="00620812">
      <w:pPr>
        <w:pStyle w:val="QuestionL2"/>
        <w:spacing w:line="240" w:lineRule="auto"/>
        <w:rPr>
          <w:ins w:id="712" w:author="Analysis Group" w:date="2018-06-04T18:29:00Z"/>
        </w:rPr>
      </w:pPr>
      <w:r w:rsidRPr="00CD0485">
        <w:t>Q1</w:t>
      </w:r>
      <w:r w:rsidR="00AA73AF" w:rsidRPr="00CD0485">
        <w:t>j</w:t>
      </w:r>
      <w:r w:rsidR="00BE7D74" w:rsidRPr="00CD0485">
        <w:t xml:space="preserve">.  </w:t>
      </w:r>
      <w:r w:rsidRPr="00CD0485">
        <w:t>[IF RESPONDENT IS GROUP B OR D</w:t>
      </w:r>
      <w:del w:id="713" w:author="Rafert, Greg" w:date="2018-06-05T20:08:00Z">
        <w:r w:rsidRPr="00CD0485" w:rsidDel="00CD0485">
          <w:delText xml:space="preserve">]  </w:delText>
        </w:r>
      </w:del>
      <w:ins w:id="714" w:author="Analysis Group" w:date="2018-06-04T18:29:00Z">
        <w:del w:id="715" w:author="Rafert, Greg" w:date="2018-06-05T11:52:00Z">
          <w:r w:rsidR="00B731D6" w:rsidRPr="00CD0485" w:rsidDel="001A251B">
            <w:delText xml:space="preserve"> </w:delText>
          </w:r>
        </w:del>
        <w:del w:id="716" w:author="Rafert, Greg" w:date="2018-06-05T20:08:00Z">
          <w:r w:rsidR="00B731D6" w:rsidRPr="00CD0485" w:rsidDel="00CD0485">
            <w:delText>[</w:delText>
          </w:r>
        </w:del>
      </w:ins>
      <w:ins w:id="717" w:author="Rafert, Greg" w:date="2018-06-05T20:08:00Z">
        <w:r w:rsidR="00CD0485">
          <w:t xml:space="preserve"> and IF </w:t>
        </w:r>
      </w:ins>
      <w:ins w:id="718" w:author="Analysis Group" w:date="2018-06-04T18:29:00Z">
        <w:del w:id="719" w:author="Rafert, Greg" w:date="2018-06-05T20:08:00Z">
          <w:r w:rsidR="00B731D6" w:rsidRPr="00CD0485" w:rsidDel="00CD0485">
            <w:delText>If response higher than 1 to Q</w:delText>
          </w:r>
        </w:del>
        <w:del w:id="720" w:author="Rafert, Greg" w:date="2018-06-05T11:52:00Z">
          <w:r w:rsidR="00B731D6" w:rsidRPr="00CD0485" w:rsidDel="001A251B">
            <w:delText>12</w:delText>
          </w:r>
        </w:del>
      </w:ins>
      <w:ins w:id="721" w:author="Rafert, Greg" w:date="2018-06-05T20:08:00Z">
        <w:r w:rsidR="00CD0485">
          <w:t>RESPONSE IS HIGHER THAN 1 IN Q1I FOR CLAIMS NOTICE OPTION</w:t>
        </w:r>
      </w:ins>
      <w:ins w:id="722" w:author="Analysis Group" w:date="2018-06-04T18:29:00Z">
        <w:r w:rsidR="00B731D6" w:rsidRPr="00CD0485">
          <w:t xml:space="preserve">] Which, if any, of the following reasons would explain why you would decide to abandon the registration after receiving the Claims Notice. [Provide Claims Notice language for respondent to review] </w:t>
        </w:r>
      </w:ins>
      <w:r w:rsidR="00AA73AF" w:rsidRPr="00CD0485">
        <w:t>Please note that you can select multiple options. [RANDOMIZE OPTION ORDER EXCEPT LEAVE “Other,” “None of the above</w:t>
      </w:r>
      <w:ins w:id="723" w:author="Rafert, Greg" w:date="2018-06-05T20:09:00Z">
        <w:r w:rsidR="00A40BA6">
          <w:t>,</w:t>
        </w:r>
      </w:ins>
      <w:r w:rsidR="00AA73AF" w:rsidRPr="00CD0485">
        <w:t>” AND "Don’t Know/Not sure" AT END OF LIST, ALLOW RESPONDENT TO SELECT MULTIPLE OPTIONS]</w:t>
      </w:r>
    </w:p>
    <w:p w14:paraId="72548EA3" w14:textId="77777777" w:rsidR="00B731D6" w:rsidRPr="00CD0485" w:rsidRDefault="00B731D6" w:rsidP="00620812">
      <w:pPr>
        <w:pStyle w:val="QuestionL2Answer"/>
        <w:spacing w:after="0" w:line="240" w:lineRule="auto"/>
      </w:pPr>
      <w:ins w:id="724" w:author="Analysis Group" w:date="2018-06-04T18:29:00Z">
        <w:r w:rsidRPr="00CD0485">
          <w:t>I don't</w:t>
        </w:r>
      </w:ins>
      <w:r w:rsidRPr="00CD0485">
        <w:t xml:space="preserve"> understand the Claims Notice </w:t>
      </w:r>
      <w:del w:id="725" w:author="Analysis Group" w:date="2018-06-04T18:29:00Z">
        <w:r w:rsidRPr="00CD0485">
          <w:delText>to mean] [Ask more comprehension questions: you may or may not have rights…]</w:delText>
        </w:r>
      </w:del>
      <w:ins w:id="726" w:author="Analysis Group" w:date="2018-06-04T18:29:00Z">
        <w:r w:rsidRPr="00CD0485">
          <w:t>and it seems important.</w:t>
        </w:r>
      </w:ins>
    </w:p>
    <w:p w14:paraId="30F0E9CB" w14:textId="77777777" w:rsidR="00B731D6" w:rsidRPr="00CD0485" w:rsidRDefault="00B731D6" w:rsidP="00620812">
      <w:pPr>
        <w:pStyle w:val="QuestionL2Answer"/>
        <w:spacing w:after="0" w:line="240" w:lineRule="auto"/>
        <w:rPr>
          <w:ins w:id="727" w:author="Analysis Group" w:date="2018-06-04T18:29:00Z"/>
        </w:rPr>
      </w:pPr>
      <w:ins w:id="728" w:author="Analysis Group" w:date="2018-06-04T18:29:00Z">
        <w:r w:rsidRPr="00CD0485">
          <w:t>I would think it would expose me to legal risk (i.e., I could be sued or have some type of legal action taken against me).</w:t>
        </w:r>
      </w:ins>
    </w:p>
    <w:p w14:paraId="2545DDD9" w14:textId="77777777" w:rsidR="00B731D6" w:rsidRPr="00CD0485" w:rsidRDefault="00B731D6" w:rsidP="00620812">
      <w:pPr>
        <w:pStyle w:val="QuestionL2Answer"/>
        <w:spacing w:after="0" w:line="240" w:lineRule="auto"/>
        <w:rPr>
          <w:ins w:id="729" w:author="Analysis Group" w:date="2018-06-04T18:29:00Z"/>
        </w:rPr>
      </w:pPr>
      <w:ins w:id="730" w:author="Analysis Group" w:date="2018-06-04T18:29:00Z">
        <w:r w:rsidRPr="00CD0485">
          <w:t>The process of completing the registration would be taking too long and it would feel difficult to continue.</w:t>
        </w:r>
      </w:ins>
    </w:p>
    <w:p w14:paraId="045CA427" w14:textId="16B0F154" w:rsidR="00B731D6" w:rsidRPr="00CD0485" w:rsidRDefault="00B731D6" w:rsidP="00620812">
      <w:pPr>
        <w:pStyle w:val="QuestionL2Answer"/>
        <w:spacing w:after="0" w:line="240" w:lineRule="auto"/>
        <w:rPr>
          <w:ins w:id="731" w:author="Analysis Group" w:date="2018-06-04T18:29:00Z"/>
        </w:rPr>
      </w:pPr>
      <w:ins w:id="732" w:author="Analysis Group" w:date="2018-06-04T18:29:00Z">
        <w:r w:rsidRPr="00CD0485">
          <w:t>Other</w:t>
        </w:r>
      </w:ins>
      <w:ins w:id="733" w:author="Rafert, Greg" w:date="2018-06-05T11:49:00Z">
        <w:r w:rsidRPr="00CD0485">
          <w:t>:</w:t>
        </w:r>
      </w:ins>
      <w:ins w:id="734" w:author="Analysis Group" w:date="2018-06-04T18:29:00Z">
        <w:r w:rsidRPr="00CD0485">
          <w:t xml:space="preserve"> [</w:t>
        </w:r>
      </w:ins>
      <w:ins w:id="735" w:author="Rafert, Greg" w:date="2018-06-05T11:47:00Z">
        <w:r w:rsidR="001D6AD5" w:rsidRPr="00CD0485">
          <w:t>O</w:t>
        </w:r>
      </w:ins>
      <w:ins w:id="736" w:author="Analysis Group" w:date="2018-06-04T18:29:00Z">
        <w:del w:id="737" w:author="Rafert, Greg" w:date="2018-06-05T11:47:00Z">
          <w:r w:rsidR="001D6AD5" w:rsidRPr="00CD0485" w:rsidDel="009D3FEB">
            <w:delText>o</w:delText>
          </w:r>
        </w:del>
        <w:r w:rsidR="001D6AD5" w:rsidRPr="00CD0485">
          <w:t>PEN TEXT FIELD</w:t>
        </w:r>
        <w:r w:rsidRPr="00CD0485">
          <w:t>]</w:t>
        </w:r>
      </w:ins>
    </w:p>
    <w:p w14:paraId="7112293B" w14:textId="77777777" w:rsidR="00B731D6" w:rsidRPr="00CD0485" w:rsidRDefault="00B731D6" w:rsidP="00620812">
      <w:pPr>
        <w:pStyle w:val="QuestionL2Answer"/>
        <w:spacing w:after="0" w:line="240" w:lineRule="auto"/>
        <w:rPr>
          <w:ins w:id="738" w:author="Analysis Group" w:date="2018-06-04T18:29:00Z"/>
        </w:rPr>
      </w:pPr>
      <w:ins w:id="739" w:author="Analysis Group" w:date="2018-06-04T18:29:00Z">
        <w:r w:rsidRPr="00CD0485">
          <w:t>None of the above.</w:t>
        </w:r>
      </w:ins>
    </w:p>
    <w:p w14:paraId="60C4BE0F" w14:textId="23D7048C" w:rsidR="00B731D6" w:rsidRPr="00CD0485" w:rsidRDefault="00B731D6" w:rsidP="00620812">
      <w:pPr>
        <w:pStyle w:val="QuestionL2Answer"/>
        <w:spacing w:after="0" w:line="240" w:lineRule="auto"/>
        <w:rPr>
          <w:ins w:id="740" w:author="Analysis Group" w:date="2018-06-04T18:29:00Z"/>
        </w:rPr>
      </w:pPr>
      <w:ins w:id="741" w:author="Analysis Group" w:date="2018-06-04T18:29:00Z">
        <w:r w:rsidRPr="00CD0485">
          <w:t>Don't know/Not sure</w:t>
        </w:r>
      </w:ins>
    </w:p>
    <w:p w14:paraId="76BC2894" w14:textId="77777777" w:rsidR="00B731D6" w:rsidRPr="005638FC" w:rsidRDefault="00B731D6" w:rsidP="00620812">
      <w:pPr>
        <w:pStyle w:val="ListParagraph"/>
        <w:numPr>
          <w:ilvl w:val="0"/>
          <w:numId w:val="12"/>
        </w:numPr>
        <w:spacing w:before="0" w:after="0"/>
        <w:rPr>
          <w:del w:id="742" w:author="Analysis Group" w:date="2018-06-04T18:29:00Z"/>
          <w:rFonts w:ascii="Times New Roman" w:hAnsi="Times New Roman" w:cs="Times New Roman"/>
          <w:b/>
        </w:rPr>
      </w:pPr>
      <w:del w:id="743" w:author="Analysis Group" w:date="2018-06-04T18:29:00Z">
        <w:r w:rsidRPr="005638FC">
          <w:rPr>
            <w:rFonts w:ascii="Times New Roman" w:hAnsi="Times New Roman"/>
          </w:rPr>
          <w:delText>Separate survey/inquiry of IBM and/or Analysis Group: data on past potential registrants who didn’t turn into registrants: those who received Claims Notices and did not proceed.  See distribution of numbers who were trying for “hotel” and other top ten/top 100 results and numbers who were trying for “xerox”—mode is also a significant number.</w:delText>
        </w:r>
      </w:del>
    </w:p>
    <w:p w14:paraId="2B6D9B85" w14:textId="77777777" w:rsidR="00B731D6" w:rsidRPr="00CD0485" w:rsidRDefault="00B731D6" w:rsidP="00620812">
      <w:pPr>
        <w:rPr>
          <w:del w:id="744" w:author="Analysis Group" w:date="2018-06-04T18:29:00Z"/>
          <w:sz w:val="22"/>
          <w:szCs w:val="22"/>
        </w:rPr>
      </w:pPr>
    </w:p>
    <w:p w14:paraId="26F40A92" w14:textId="77777777" w:rsidR="00B731D6" w:rsidRPr="00CD0485" w:rsidRDefault="00B731D6" w:rsidP="00620812">
      <w:pPr>
        <w:rPr>
          <w:sz w:val="22"/>
          <w:szCs w:val="22"/>
        </w:rPr>
      </w:pPr>
    </w:p>
    <w:p w14:paraId="7C4A61EF" w14:textId="6A4D8A5A" w:rsidR="00A55232" w:rsidRPr="005638FC" w:rsidRDefault="00A55232" w:rsidP="00620812">
      <w:pPr>
        <w:rPr>
          <w:sz w:val="22"/>
          <w:szCs w:val="22"/>
        </w:rPr>
      </w:pPr>
    </w:p>
    <w:sectPr w:rsidR="00A55232" w:rsidRPr="005638FC">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Rafert, Greg" w:date="2018-06-05T09:56:00Z" w:initials="RG">
    <w:p w14:paraId="7B4640ED" w14:textId="77777777" w:rsidR="00B731D6" w:rsidRDefault="00B731D6" w:rsidP="00B731D6">
      <w:pPr>
        <w:pStyle w:val="CommentText"/>
      </w:pPr>
      <w:r>
        <w:rPr>
          <w:rStyle w:val="CommentReference"/>
        </w:rPr>
        <w:annotationRef/>
      </w:r>
      <w:r>
        <w:t>For discussion with the Data Sub Team and ICANN staff. We understand that there may be an interest in receiving the raw survey data from us, and just want to ensure that if we do provide the data, that it will remain confidential.</w:t>
      </w:r>
    </w:p>
  </w:comment>
  <w:comment w:id="17" w:author="RT" w:date="2018-06-07T17:38:00Z" w:initials="R">
    <w:p w14:paraId="1B776B64" w14:textId="51BE4E4F" w:rsidR="007527C3" w:rsidRDefault="007527C3">
      <w:pPr>
        <w:pStyle w:val="CommentText"/>
      </w:pPr>
      <w:r>
        <w:rPr>
          <w:rStyle w:val="CommentReference"/>
        </w:rPr>
        <w:annotationRef/>
      </w:r>
      <w:r>
        <w:t>See comment on registrant survey</w:t>
      </w:r>
    </w:p>
  </w:comment>
  <w:comment w:id="61" w:author="Chan, Stacey" w:date="2018-06-03T10:20:00Z" w:initials="CS">
    <w:p w14:paraId="16EC4D65" w14:textId="77777777" w:rsidR="00B731D6" w:rsidRDefault="00B731D6" w:rsidP="00B731D6">
      <w:pPr>
        <w:pStyle w:val="CommentText"/>
      </w:pPr>
      <w:r>
        <w:rPr>
          <w:rStyle w:val="CommentReference"/>
        </w:rPr>
        <w:annotationRef/>
      </w:r>
      <w:r>
        <w:t xml:space="preserve">Suggest same screening questions as in the registrant survey. </w:t>
      </w:r>
    </w:p>
  </w:comment>
  <w:comment w:id="337" w:author="Ariel Liang" w:date="2018-02-23T23:36:00Z" w:initials="">
    <w:p w14:paraId="7EB146A4" w14:textId="77777777" w:rsidR="00B731D6" w:rsidRDefault="00B731D6" w:rsidP="00B731D6">
      <w:pPr>
        <w:widowControl w:val="0"/>
        <w:rPr>
          <w:rFonts w:ascii="Arial" w:eastAsia="Arial" w:hAnsi="Arial" w:cs="Arial"/>
          <w:sz w:val="22"/>
          <w:szCs w:val="22"/>
        </w:rPr>
      </w:pPr>
      <w:r>
        <w:rPr>
          <w:rFonts w:ascii="Arial" w:eastAsia="Arial" w:hAnsi="Arial" w:cs="Arial"/>
          <w:sz w:val="22"/>
          <w:szCs w:val="22"/>
        </w:rPr>
        <w:t>Another example of possible wording, for consideration</w:t>
      </w:r>
    </w:p>
  </w:comment>
  <w:comment w:id="356" w:author="Chan, Stacey" w:date="2018-06-03T08:55:00Z" w:initials="CS">
    <w:p w14:paraId="71F00168" w14:textId="3A8391E9" w:rsidR="00B731D6" w:rsidRDefault="00B731D6" w:rsidP="00B731D6">
      <w:pPr>
        <w:pStyle w:val="CommentText"/>
      </w:pPr>
      <w:r w:rsidRPr="00F1602E">
        <w:rPr>
          <w:rStyle w:val="CommentReference"/>
          <w:highlight w:val="green"/>
        </w:rPr>
        <w:annotationRef/>
      </w:r>
      <w:r w:rsidR="007769F7">
        <w:t>Is three years a meaningful cutoff?</w:t>
      </w:r>
    </w:p>
  </w:comment>
  <w:comment w:id="357" w:author="RT" w:date="2018-06-07T17:38:00Z" w:initials="R">
    <w:p w14:paraId="237BDBE3" w14:textId="081E7934" w:rsidR="001C2CB4" w:rsidRDefault="001C2CB4">
      <w:pPr>
        <w:pStyle w:val="CommentText"/>
      </w:pPr>
      <w:r>
        <w:rPr>
          <w:rStyle w:val="CommentReference"/>
        </w:rPr>
        <w:annotationRef/>
      </w:r>
      <w:r>
        <w:t>See comment on registrant survey</w:t>
      </w:r>
    </w:p>
  </w:comment>
  <w:comment w:id="375" w:author="RT" w:date="2018-06-07T17:39:00Z" w:initials="R">
    <w:p w14:paraId="646ADBE8" w14:textId="4FC6B8A1" w:rsidR="00B50C8B" w:rsidRDefault="00B50C8B">
      <w:pPr>
        <w:pStyle w:val="CommentText"/>
      </w:pPr>
      <w:r>
        <w:rPr>
          <w:rStyle w:val="CommentReference"/>
        </w:rPr>
        <w:annotationRef/>
      </w:r>
      <w:r>
        <w:t>This is so important that I would like to encourage additional details even from those who choose the ticky boxes—please explain more about your reasoning</w:t>
      </w:r>
      <w:r w:rsidR="00FA4EAB">
        <w:t xml:space="preserve"> if you have more to say</w:t>
      </w:r>
      <w:r>
        <w:t>, or something like that</w:t>
      </w:r>
    </w:p>
  </w:comment>
  <w:comment w:id="508" w:author="RT" w:date="2018-06-07T17:39:00Z" w:initials="R">
    <w:p w14:paraId="3EA6C81F" w14:textId="223B3F4E" w:rsidR="00D31484" w:rsidRDefault="00D31484">
      <w:pPr>
        <w:pStyle w:val="CommentText"/>
      </w:pPr>
      <w:r>
        <w:rPr>
          <w:rStyle w:val="CommentReference"/>
        </w:rPr>
        <w:annotationRef/>
      </w:r>
      <w:r>
        <w:t>See comment on registrants survey</w:t>
      </w:r>
      <w:bookmarkStart w:id="509" w:name="_GoBack"/>
      <w:bookmarkEnd w:id="509"/>
    </w:p>
  </w:comment>
  <w:comment w:id="515" w:author="RT" w:date="2018-06-07T17:38:00Z" w:initials="R">
    <w:p w14:paraId="0B88B2F7" w14:textId="7FF5DCC3" w:rsidR="008B47A0" w:rsidRDefault="008B47A0">
      <w:pPr>
        <w:pStyle w:val="CommentText"/>
      </w:pPr>
      <w:r>
        <w:rPr>
          <w:rStyle w:val="CommentReference"/>
        </w:rPr>
        <w:annotationRef/>
      </w:r>
      <w:r>
        <w:t>Add why/text box?</w:t>
      </w:r>
    </w:p>
  </w:comment>
  <w:comment w:id="550" w:author="Rafert, Greg" w:date="2018-06-04T12:12:00Z" w:initials="RG">
    <w:p w14:paraId="055639B1" w14:textId="77777777" w:rsidR="00B731D6" w:rsidRDefault="00B731D6" w:rsidP="00B731D6">
      <w:pPr>
        <w:pStyle w:val="CommentText"/>
      </w:pPr>
      <w:r>
        <w:rPr>
          <w:rStyle w:val="CommentReference"/>
        </w:rPr>
        <w:annotationRef/>
      </w:r>
      <w:r>
        <w:t>Is there any explanation on the notice re: TM law? How do you handle territoriality-related issues?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4640ED" w15:done="0"/>
  <w15:commentEx w15:paraId="1B776B64" w15:paraIdParent="7B4640ED" w15:done="0"/>
  <w15:commentEx w15:paraId="16EC4D65" w15:done="0"/>
  <w15:commentEx w15:paraId="7EB146A4" w15:done="0"/>
  <w15:commentEx w15:paraId="71F00168" w15:done="0"/>
  <w15:commentEx w15:paraId="237BDBE3" w15:paraIdParent="71F00168" w15:done="0"/>
  <w15:commentEx w15:paraId="646ADBE8" w15:done="0"/>
  <w15:commentEx w15:paraId="3EA6C81F" w15:done="0"/>
  <w15:commentEx w15:paraId="0B88B2F7" w15:done="0"/>
  <w15:commentEx w15:paraId="055639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640ED" w16cid:durableId="1EC27AA5"/>
  <w16cid:commentId w16cid:paraId="1B776B64" w16cid:durableId="1EC3EC00"/>
  <w16cid:commentId w16cid:paraId="16EC4D65" w16cid:durableId="1EC27AA6"/>
  <w16cid:commentId w16cid:paraId="7EB146A4" w16cid:durableId="1EC27AA7"/>
  <w16cid:commentId w16cid:paraId="71F00168" w16cid:durableId="1EC27AA8"/>
  <w16cid:commentId w16cid:paraId="237BDBE3" w16cid:durableId="1EC3EC21"/>
  <w16cid:commentId w16cid:paraId="646ADBE8" w16cid:durableId="1EC3EC54"/>
  <w16cid:commentId w16cid:paraId="3EA6C81F" w16cid:durableId="1EC3EC5D"/>
  <w16cid:commentId w16cid:paraId="0B88B2F7" w16cid:durableId="1EC3EC55"/>
  <w16cid:commentId w16cid:paraId="055639B1" w16cid:durableId="1EC27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08EA" w14:textId="77777777" w:rsidR="00412238" w:rsidRDefault="00412238" w:rsidP="00AF251C">
      <w:r>
        <w:separator/>
      </w:r>
    </w:p>
  </w:endnote>
  <w:endnote w:type="continuationSeparator" w:id="0">
    <w:p w14:paraId="2AD3612B" w14:textId="77777777" w:rsidR="00412238" w:rsidRDefault="00412238" w:rsidP="00AF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1B9C" w14:textId="77777777" w:rsidR="007A7560" w:rsidRDefault="0041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88114" w14:textId="77777777" w:rsidR="00412238" w:rsidRDefault="00412238" w:rsidP="00AF251C">
      <w:r>
        <w:separator/>
      </w:r>
    </w:p>
  </w:footnote>
  <w:footnote w:type="continuationSeparator" w:id="0">
    <w:p w14:paraId="0A223463" w14:textId="77777777" w:rsidR="00412238" w:rsidRDefault="00412238" w:rsidP="00AF251C">
      <w:r>
        <w:continuationSeparator/>
      </w:r>
    </w:p>
  </w:footnote>
  <w:footnote w:id="1">
    <w:p w14:paraId="54DF4A8E" w14:textId="77777777" w:rsidR="00B731D6" w:rsidRDefault="00B731D6" w:rsidP="00B731D6">
      <w:pPr>
        <w:rPr>
          <w:del w:id="93" w:author="Analysis Group" w:date="2018-06-04T18:29:00Z"/>
          <w:rFonts w:ascii="Calibri" w:eastAsia="Calibri" w:hAnsi="Calibri" w:cs="Calibri"/>
          <w:sz w:val="20"/>
          <w:szCs w:val="20"/>
        </w:rPr>
      </w:pPr>
      <w:del w:id="94" w:author="Analysis Group" w:date="2018-06-04T18:29:00Z">
        <w:r>
          <w:rPr>
            <w:vertAlign w:val="superscript"/>
          </w:rPr>
          <w:footnoteRef/>
        </w:r>
        <w:r>
          <w:rPr>
            <w:rFonts w:ascii="Calibri" w:eastAsia="Calibri" w:hAnsi="Calibri" w:cs="Calibri"/>
            <w:sz w:val="20"/>
            <w:szCs w:val="20"/>
          </w:rPr>
          <w:delText xml:space="preserve"> Note the “follow on” question if the answer is Yes, as above.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1CAE" w14:textId="77777777" w:rsidR="007A7560" w:rsidRDefault="00412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E23"/>
    <w:multiLevelType w:val="hybridMultilevel"/>
    <w:tmpl w:val="8DD6F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23BE"/>
    <w:multiLevelType w:val="hybridMultilevel"/>
    <w:tmpl w:val="D57EF4C2"/>
    <w:lvl w:ilvl="0" w:tplc="04090019">
      <w:start w:val="1"/>
      <w:numFmt w:val="lowerLetter"/>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E06CC1"/>
    <w:multiLevelType w:val="hybridMultilevel"/>
    <w:tmpl w:val="970C5458"/>
    <w:lvl w:ilvl="0" w:tplc="17F42A2E">
      <w:start w:val="1"/>
      <w:numFmt w:val="bullet"/>
      <w:pStyle w:val="QuestionL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42651C"/>
    <w:multiLevelType w:val="hybridMultilevel"/>
    <w:tmpl w:val="7A78A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742335"/>
    <w:multiLevelType w:val="multilevel"/>
    <w:tmpl w:val="5372CA24"/>
    <w:lvl w:ilvl="0">
      <w:start w:val="1"/>
      <w:numFmt w:val="bullet"/>
      <w:pStyle w:val="QuestionL1Answer"/>
      <w:lvlText w:val="o"/>
      <w:lvlJc w:val="left"/>
      <w:pPr>
        <w:ind w:left="720" w:hanging="360"/>
      </w:pPr>
      <w:rPr>
        <w:rFonts w:ascii="Courier New" w:hAnsi="Courier New" w:hint="default"/>
      </w:rPr>
    </w:lvl>
    <w:lvl w:ilvl="1">
      <w:start w:val="1"/>
      <w:numFmt w:val="lowerLetter"/>
      <w:lvlText w:val="Q11%2."/>
      <w:lvlJc w:val="left"/>
      <w:pPr>
        <w:ind w:left="1440" w:hanging="360"/>
      </w:pPr>
      <w:rPr>
        <w:rFonts w:ascii="Times New Roman" w:hAnsi="Times New Roman" w:cs="Times New Roman" w:hint="default"/>
        <w:spacing w:val="0"/>
        <w:position w:val="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A17541"/>
    <w:multiLevelType w:val="hybridMultilevel"/>
    <w:tmpl w:val="CD0E24A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32CB6371"/>
    <w:multiLevelType w:val="multilevel"/>
    <w:tmpl w:val="483EF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65D7A32"/>
    <w:multiLevelType w:val="hybridMultilevel"/>
    <w:tmpl w:val="CD0E24A4"/>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5B2F55BF"/>
    <w:multiLevelType w:val="hybridMultilevel"/>
    <w:tmpl w:val="14BE3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A1C9A"/>
    <w:multiLevelType w:val="hybridMultilevel"/>
    <w:tmpl w:val="58B0D316"/>
    <w:lvl w:ilvl="0" w:tplc="8BFCABC8">
      <w:start w:val="1"/>
      <w:numFmt w:val="decimal"/>
      <w:pStyle w:val="QuestionL1"/>
      <w:lvlText w:val="Q%1."/>
      <w:lvlJc w:val="left"/>
      <w:pPr>
        <w:ind w:left="360" w:hanging="360"/>
      </w:pPr>
      <w:rPr>
        <w:rFonts w:ascii="Times New Roman" w:hAnsi="Times New Roman" w:cs="Times New Roman" w:hint="default"/>
        <w:b w:val="0"/>
        <w:spacing w:val="0"/>
        <w:position w:val="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97088B"/>
    <w:multiLevelType w:val="multilevel"/>
    <w:tmpl w:val="8C089002"/>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Wingdings" w:hAnsi="Wingdings" w:hint="default"/>
      </w:rPr>
    </w:lvl>
    <w:lvl w:ilvl="2">
      <w:start w:val="1"/>
      <w:numFmt w:val="bullet"/>
      <w:pStyle w:val="QuestionL2Answer"/>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3C4E56"/>
    <w:multiLevelType w:val="hybridMultilevel"/>
    <w:tmpl w:val="A2F40B1E"/>
    <w:lvl w:ilvl="0" w:tplc="DB141926">
      <w:start w:val="1"/>
      <w:numFmt w:val="upperRoman"/>
      <w:lvlText w:val="%1."/>
      <w:lvlJc w:val="left"/>
      <w:pPr>
        <w:ind w:left="1080" w:hanging="720"/>
      </w:pPr>
      <w:rPr>
        <w:rFonts w:hint="default"/>
      </w:rPr>
    </w:lvl>
    <w:lvl w:ilvl="1" w:tplc="4CF825E2">
      <w:start w:val="1"/>
      <w:numFmt w:val="decimal"/>
      <w:lvlText w:val="%2."/>
      <w:lvlJc w:val="left"/>
      <w:pPr>
        <w:ind w:left="1440" w:hanging="360"/>
      </w:pPr>
      <w:rPr>
        <w:rFonts w:hint="default"/>
      </w:rPr>
    </w:lvl>
    <w:lvl w:ilvl="2" w:tplc="5FFA6F48">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C97881B2">
      <w:start w:val="1"/>
      <w:numFmt w:val="bullet"/>
      <w:pStyle w:val="QuestionL3Answer"/>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1"/>
  </w:num>
  <w:num w:numId="5">
    <w:abstractNumId w:val="9"/>
  </w:num>
  <w:num w:numId="6">
    <w:abstractNumId w:val="0"/>
  </w:num>
  <w:num w:numId="7">
    <w:abstractNumId w:val="7"/>
  </w:num>
  <w:num w:numId="8">
    <w:abstractNumId w:val="5"/>
  </w:num>
  <w:num w:numId="9">
    <w:abstractNumId w:val="3"/>
  </w:num>
  <w:num w:numId="10">
    <w:abstractNumId w:val="8"/>
  </w:num>
  <w:num w:numId="11">
    <w:abstractNumId w:val="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ert, Greg">
    <w15:presenceInfo w15:providerId="AD" w15:userId="S-1-5-21-1600150946-976098915-2076119496-15408"/>
  </w15:person>
  <w15:person w15:author="RT">
    <w15:presenceInfo w15:providerId="None" w15:userId="RT"/>
  </w15:person>
  <w15:person w15:author="Chan, Stacey">
    <w15:presenceInfo w15:providerId="AD" w15:userId="S-1-5-21-1600150946-976098915-2076119496-21187"/>
  </w15:person>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trackRevisions/>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DD"/>
    <w:rsid w:val="00007315"/>
    <w:rsid w:val="00016A23"/>
    <w:rsid w:val="00025818"/>
    <w:rsid w:val="00046CA5"/>
    <w:rsid w:val="0005028B"/>
    <w:rsid w:val="0006273F"/>
    <w:rsid w:val="00076766"/>
    <w:rsid w:val="000D4629"/>
    <w:rsid w:val="000F1573"/>
    <w:rsid w:val="00122D6B"/>
    <w:rsid w:val="001619B6"/>
    <w:rsid w:val="00171A0A"/>
    <w:rsid w:val="001778A6"/>
    <w:rsid w:val="001A6BB0"/>
    <w:rsid w:val="001C2CB4"/>
    <w:rsid w:val="001D3339"/>
    <w:rsid w:val="001D6AD5"/>
    <w:rsid w:val="002462C7"/>
    <w:rsid w:val="00247B59"/>
    <w:rsid w:val="00251DD6"/>
    <w:rsid w:val="00272779"/>
    <w:rsid w:val="002836DB"/>
    <w:rsid w:val="002B34E7"/>
    <w:rsid w:val="00321BFA"/>
    <w:rsid w:val="00325C32"/>
    <w:rsid w:val="00362C3C"/>
    <w:rsid w:val="003C36DD"/>
    <w:rsid w:val="00411738"/>
    <w:rsid w:val="00412238"/>
    <w:rsid w:val="004245E3"/>
    <w:rsid w:val="004429F0"/>
    <w:rsid w:val="00457FE3"/>
    <w:rsid w:val="004657A9"/>
    <w:rsid w:val="004B2758"/>
    <w:rsid w:val="004B5ACD"/>
    <w:rsid w:val="00530EB4"/>
    <w:rsid w:val="005638FC"/>
    <w:rsid w:val="00573052"/>
    <w:rsid w:val="00582484"/>
    <w:rsid w:val="005938C0"/>
    <w:rsid w:val="00594929"/>
    <w:rsid w:val="005A4324"/>
    <w:rsid w:val="00612BA1"/>
    <w:rsid w:val="00620812"/>
    <w:rsid w:val="00642373"/>
    <w:rsid w:val="00645FF3"/>
    <w:rsid w:val="0068540F"/>
    <w:rsid w:val="006B105D"/>
    <w:rsid w:val="006E08F6"/>
    <w:rsid w:val="00720586"/>
    <w:rsid w:val="00727677"/>
    <w:rsid w:val="00734425"/>
    <w:rsid w:val="00736218"/>
    <w:rsid w:val="00740509"/>
    <w:rsid w:val="007527C3"/>
    <w:rsid w:val="00753D9F"/>
    <w:rsid w:val="007769F7"/>
    <w:rsid w:val="00793F4C"/>
    <w:rsid w:val="007B3D93"/>
    <w:rsid w:val="007B3DBB"/>
    <w:rsid w:val="007B7D96"/>
    <w:rsid w:val="007D2698"/>
    <w:rsid w:val="007F2AD9"/>
    <w:rsid w:val="008055DC"/>
    <w:rsid w:val="0083799A"/>
    <w:rsid w:val="0085418B"/>
    <w:rsid w:val="00862053"/>
    <w:rsid w:val="008B47A0"/>
    <w:rsid w:val="008C39E7"/>
    <w:rsid w:val="008C5FA2"/>
    <w:rsid w:val="008D54D2"/>
    <w:rsid w:val="008F0529"/>
    <w:rsid w:val="00951316"/>
    <w:rsid w:val="0096052C"/>
    <w:rsid w:val="009823FE"/>
    <w:rsid w:val="00986175"/>
    <w:rsid w:val="009B23F4"/>
    <w:rsid w:val="009C41C1"/>
    <w:rsid w:val="009C7FE0"/>
    <w:rsid w:val="009D09C0"/>
    <w:rsid w:val="009F3ED1"/>
    <w:rsid w:val="00A30588"/>
    <w:rsid w:val="00A40BA6"/>
    <w:rsid w:val="00A55232"/>
    <w:rsid w:val="00A57DE5"/>
    <w:rsid w:val="00A86EF8"/>
    <w:rsid w:val="00A879D0"/>
    <w:rsid w:val="00AA73AF"/>
    <w:rsid w:val="00AD7CB9"/>
    <w:rsid w:val="00AE60F2"/>
    <w:rsid w:val="00AF251C"/>
    <w:rsid w:val="00AF67EF"/>
    <w:rsid w:val="00B50C8B"/>
    <w:rsid w:val="00B57656"/>
    <w:rsid w:val="00B578A4"/>
    <w:rsid w:val="00B62B6F"/>
    <w:rsid w:val="00B62E39"/>
    <w:rsid w:val="00B65595"/>
    <w:rsid w:val="00B731D6"/>
    <w:rsid w:val="00BB1967"/>
    <w:rsid w:val="00BB20AE"/>
    <w:rsid w:val="00BC5406"/>
    <w:rsid w:val="00BD0CA5"/>
    <w:rsid w:val="00BD76A9"/>
    <w:rsid w:val="00BE7D74"/>
    <w:rsid w:val="00C071DC"/>
    <w:rsid w:val="00C07DC8"/>
    <w:rsid w:val="00C10EBD"/>
    <w:rsid w:val="00C16250"/>
    <w:rsid w:val="00C41C65"/>
    <w:rsid w:val="00C73C1B"/>
    <w:rsid w:val="00CB0599"/>
    <w:rsid w:val="00CC7917"/>
    <w:rsid w:val="00CD0485"/>
    <w:rsid w:val="00D25792"/>
    <w:rsid w:val="00D2667B"/>
    <w:rsid w:val="00D31484"/>
    <w:rsid w:val="00D36566"/>
    <w:rsid w:val="00D8743F"/>
    <w:rsid w:val="00E123C2"/>
    <w:rsid w:val="00E90593"/>
    <w:rsid w:val="00E947E7"/>
    <w:rsid w:val="00EC02D6"/>
    <w:rsid w:val="00EC1B4D"/>
    <w:rsid w:val="00ED6479"/>
    <w:rsid w:val="00ED76E1"/>
    <w:rsid w:val="00EE2918"/>
    <w:rsid w:val="00EF679E"/>
    <w:rsid w:val="00F04A70"/>
    <w:rsid w:val="00F42DAF"/>
    <w:rsid w:val="00F43ECD"/>
    <w:rsid w:val="00F663FB"/>
    <w:rsid w:val="00F70672"/>
    <w:rsid w:val="00F7307B"/>
    <w:rsid w:val="00FA4EAB"/>
    <w:rsid w:val="00FC3442"/>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1BAB"/>
  <w15:chartTrackingRefBased/>
  <w15:docId w15:val="{66A3F6C6-B244-4CB4-BAA1-ECC06A2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6D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ListParagraph"/>
    <w:next w:val="Normal"/>
    <w:link w:val="Heading1Char"/>
    <w:uiPriority w:val="9"/>
    <w:qFormat/>
    <w:rsid w:val="00457FE3"/>
    <w:pPr>
      <w:spacing w:before="240" w:after="240"/>
      <w:outlineLvl w:val="0"/>
    </w:pPr>
    <w:rPr>
      <w:rFonts w:ascii="Times New Roman" w:hAnsi="Times New Roman" w:cs="Times New Roman"/>
      <w:b/>
    </w:rPr>
  </w:style>
  <w:style w:type="paragraph" w:styleId="Heading2">
    <w:name w:val="heading 2"/>
    <w:basedOn w:val="Normal"/>
    <w:next w:val="Normal"/>
    <w:link w:val="Heading2Char"/>
    <w:rsid w:val="003C36DD"/>
    <w:pPr>
      <w:pBdr>
        <w:top w:val="nil"/>
        <w:left w:val="nil"/>
        <w:bottom w:val="nil"/>
        <w:right w:val="nil"/>
        <w:between w:val="nil"/>
      </w:pBdr>
      <w:spacing w:before="100" w:after="100"/>
      <w:outlineLvl w:val="1"/>
    </w:pPr>
    <w:rPr>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6DD"/>
    <w:rPr>
      <w:rFonts w:ascii="Times New Roman" w:eastAsia="Times New Roman" w:hAnsi="Times New Roman" w:cs="Times New Roman"/>
      <w:b/>
      <w:color w:val="000000"/>
      <w:sz w:val="36"/>
      <w:szCs w:val="36"/>
      <w:lang w:eastAsia="zh-CN"/>
    </w:rPr>
  </w:style>
  <w:style w:type="paragraph" w:styleId="ListParagraph">
    <w:name w:val="List Paragraph"/>
    <w:basedOn w:val="Normal"/>
    <w:uiPriority w:val="34"/>
    <w:qFormat/>
    <w:rsid w:val="00272779"/>
    <w:pPr>
      <w:pBdr>
        <w:top w:val="nil"/>
        <w:left w:val="nil"/>
        <w:bottom w:val="nil"/>
        <w:right w:val="nil"/>
        <w:between w:val="nil"/>
      </w:pBdr>
      <w:spacing w:before="120" w:after="120"/>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3C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DD"/>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3C36DD"/>
    <w:rPr>
      <w:sz w:val="16"/>
      <w:szCs w:val="16"/>
    </w:rPr>
  </w:style>
  <w:style w:type="paragraph" w:styleId="CommentText">
    <w:name w:val="annotation text"/>
    <w:basedOn w:val="Normal"/>
    <w:link w:val="CommentTextChar"/>
    <w:uiPriority w:val="99"/>
    <w:unhideWhenUsed/>
    <w:rsid w:val="003C36DD"/>
    <w:rPr>
      <w:sz w:val="20"/>
      <w:szCs w:val="20"/>
    </w:rPr>
  </w:style>
  <w:style w:type="character" w:customStyle="1" w:styleId="CommentTextChar">
    <w:name w:val="Comment Text Char"/>
    <w:basedOn w:val="DefaultParagraphFont"/>
    <w:link w:val="CommentText"/>
    <w:uiPriority w:val="99"/>
    <w:rsid w:val="003C36D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C36DD"/>
    <w:rPr>
      <w:b/>
      <w:bCs/>
    </w:rPr>
  </w:style>
  <w:style w:type="character" w:customStyle="1" w:styleId="CommentSubjectChar">
    <w:name w:val="Comment Subject Char"/>
    <w:basedOn w:val="CommentTextChar"/>
    <w:link w:val="CommentSubject"/>
    <w:uiPriority w:val="99"/>
    <w:semiHidden/>
    <w:rsid w:val="003C36DD"/>
    <w:rPr>
      <w:rFonts w:ascii="Times New Roman" w:eastAsia="Times New Roman" w:hAnsi="Times New Roman" w:cs="Times New Roman"/>
      <w:b/>
      <w:bCs/>
      <w:sz w:val="20"/>
      <w:szCs w:val="20"/>
      <w:lang w:eastAsia="zh-CN"/>
    </w:rPr>
  </w:style>
  <w:style w:type="character" w:customStyle="1" w:styleId="Heading1Char">
    <w:name w:val="Heading 1 Char"/>
    <w:basedOn w:val="DefaultParagraphFont"/>
    <w:link w:val="Heading1"/>
    <w:uiPriority w:val="9"/>
    <w:rsid w:val="00457FE3"/>
    <w:rPr>
      <w:rFonts w:ascii="Times New Roman" w:eastAsia="Calibri" w:hAnsi="Times New Roman" w:cs="Times New Roman"/>
      <w:b/>
      <w:color w:val="000000"/>
      <w:lang w:eastAsia="zh-CN"/>
    </w:rPr>
  </w:style>
  <w:style w:type="table" w:styleId="TableGrid">
    <w:name w:val="Table Grid"/>
    <w:basedOn w:val="TableNormal"/>
    <w:uiPriority w:val="39"/>
    <w:rsid w:val="004429F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595"/>
    <w:pPr>
      <w:spacing w:after="0" w:line="240" w:lineRule="auto"/>
    </w:pPr>
    <w:rPr>
      <w:rFonts w:ascii="Times New Roman" w:eastAsia="Times New Roman" w:hAnsi="Times New Roman" w:cs="Times New Roman"/>
      <w:sz w:val="24"/>
      <w:szCs w:val="24"/>
      <w:lang w:eastAsia="zh-CN"/>
    </w:rPr>
  </w:style>
  <w:style w:type="paragraph" w:customStyle="1" w:styleId="Body">
    <w:name w:val="Body"/>
    <w:rsid w:val="00645FF3"/>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 w:type="paragraph" w:customStyle="1" w:styleId="QuestionL1">
    <w:name w:val="Question L1"/>
    <w:basedOn w:val="ListParagraph"/>
    <w:qFormat/>
    <w:rsid w:val="00C41C65"/>
    <w:pPr>
      <w:numPr>
        <w:numId w:val="5"/>
      </w:numPr>
      <w:spacing w:before="0" w:after="0"/>
      <w:ind w:left="576" w:hanging="576"/>
    </w:pPr>
    <w:rPr>
      <w:rFonts w:ascii="Times New Roman" w:hAnsi="Times New Roman" w:cs="Times New Roman"/>
    </w:rPr>
  </w:style>
  <w:style w:type="paragraph" w:customStyle="1" w:styleId="QuestionL1Answer">
    <w:name w:val="Question L1 Answer"/>
    <w:qFormat/>
    <w:rsid w:val="009D09C0"/>
    <w:pPr>
      <w:numPr>
        <w:numId w:val="2"/>
      </w:numPr>
      <w:spacing w:after="240"/>
      <w:ind w:left="1008" w:hanging="288"/>
      <w:contextualSpacing/>
      <w:jc w:val="both"/>
    </w:pPr>
    <w:rPr>
      <w:rFonts w:ascii="Times New Roman" w:hAnsi="Times New Roman" w:cs="Times New Roman"/>
    </w:rPr>
  </w:style>
  <w:style w:type="paragraph" w:customStyle="1" w:styleId="QuestionL2">
    <w:name w:val="Question L2"/>
    <w:basedOn w:val="QuestionL1Answer"/>
    <w:qFormat/>
    <w:rsid w:val="00325C32"/>
    <w:pPr>
      <w:numPr>
        <w:numId w:val="0"/>
      </w:numPr>
      <w:spacing w:after="0"/>
      <w:ind w:left="1656" w:hanging="576"/>
      <w:contextualSpacing w:val="0"/>
    </w:pPr>
  </w:style>
  <w:style w:type="paragraph" w:customStyle="1" w:styleId="QuestionL2Answer">
    <w:name w:val="Question L2 Answer"/>
    <w:qFormat/>
    <w:rsid w:val="00EE2918"/>
    <w:pPr>
      <w:numPr>
        <w:ilvl w:val="2"/>
        <w:numId w:val="1"/>
      </w:numPr>
      <w:spacing w:after="240"/>
      <w:contextualSpacing/>
    </w:pPr>
    <w:rPr>
      <w:rFonts w:ascii="Times New Roman" w:eastAsia="Calibri" w:hAnsi="Times New Roman" w:cs="Times New Roman"/>
      <w:color w:val="000000"/>
      <w:lang w:eastAsia="zh-CN"/>
    </w:rPr>
  </w:style>
  <w:style w:type="paragraph" w:customStyle="1" w:styleId="QuestionL3">
    <w:name w:val="Question L3"/>
    <w:qFormat/>
    <w:rsid w:val="00EE2918"/>
    <w:pPr>
      <w:numPr>
        <w:numId w:val="3"/>
      </w:numPr>
      <w:spacing w:after="0"/>
    </w:pPr>
    <w:rPr>
      <w:rFonts w:ascii="Times New Roman" w:eastAsia="Calibri" w:hAnsi="Times New Roman" w:cs="Calibri"/>
      <w:color w:val="000000"/>
      <w:lang w:eastAsia="zh-CN"/>
    </w:rPr>
  </w:style>
  <w:style w:type="paragraph" w:customStyle="1" w:styleId="QuestionL3Answer">
    <w:name w:val="Question L3 Answer"/>
    <w:basedOn w:val="ListParagraph"/>
    <w:qFormat/>
    <w:rsid w:val="000F1573"/>
    <w:pPr>
      <w:numPr>
        <w:ilvl w:val="4"/>
        <w:numId w:val="4"/>
      </w:numPr>
      <w:spacing w:before="0" w:after="240"/>
      <w:ind w:left="3240"/>
      <w:contextualSpacing/>
    </w:pPr>
    <w:rPr>
      <w:rFonts w:ascii="Times New Roman" w:hAnsi="Times New Roman" w:cs="Times New Roman"/>
    </w:rPr>
  </w:style>
  <w:style w:type="table" w:customStyle="1" w:styleId="TableGrid1">
    <w:name w:val="Table Grid1"/>
    <w:basedOn w:val="TableNormal"/>
    <w:next w:val="TableGrid"/>
    <w:uiPriority w:val="39"/>
    <w:rsid w:val="001778A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1D6"/>
    <w:pPr>
      <w:tabs>
        <w:tab w:val="center" w:pos="4680"/>
        <w:tab w:val="right" w:pos="9360"/>
      </w:tabs>
    </w:pPr>
  </w:style>
  <w:style w:type="character" w:customStyle="1" w:styleId="HeaderChar">
    <w:name w:val="Header Char"/>
    <w:basedOn w:val="DefaultParagraphFont"/>
    <w:link w:val="Header"/>
    <w:uiPriority w:val="99"/>
    <w:rsid w:val="00B731D6"/>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B731D6"/>
    <w:pPr>
      <w:tabs>
        <w:tab w:val="center" w:pos="4680"/>
        <w:tab w:val="right" w:pos="9360"/>
      </w:tabs>
    </w:pPr>
  </w:style>
  <w:style w:type="character" w:customStyle="1" w:styleId="FooterChar">
    <w:name w:val="Footer Char"/>
    <w:basedOn w:val="DefaultParagraphFont"/>
    <w:link w:val="Footer"/>
    <w:uiPriority w:val="99"/>
    <w:rsid w:val="00B731D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Stacey</dc:creator>
  <cp:keywords/>
  <dc:description/>
  <cp:lastModifiedBy>RT</cp:lastModifiedBy>
  <cp:revision>18</cp:revision>
  <dcterms:created xsi:type="dcterms:W3CDTF">2018-06-06T00:50:00Z</dcterms:created>
  <dcterms:modified xsi:type="dcterms:W3CDTF">2018-06-07T21:39:00Z</dcterms:modified>
</cp:coreProperties>
</file>