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E0ED8" w14:textId="77777777" w:rsidR="00CC7917" w:rsidRPr="005A1153" w:rsidRDefault="00CC7917" w:rsidP="005A1153">
      <w:pPr>
        <w:jc w:val="center"/>
        <w:rPr>
          <w:b/>
          <w:i/>
          <w:sz w:val="22"/>
          <w:szCs w:val="22"/>
        </w:rPr>
      </w:pPr>
      <w:r w:rsidRPr="005A1153">
        <w:rPr>
          <w:b/>
          <w:i/>
          <w:sz w:val="22"/>
          <w:szCs w:val="22"/>
        </w:rPr>
        <w:t>PRELIMINARY DRAFT</w:t>
      </w:r>
    </w:p>
    <w:p w14:paraId="40CC39C7" w14:textId="77777777" w:rsidR="00CC7917" w:rsidRPr="0068540F" w:rsidRDefault="00CC7917" w:rsidP="005A1153">
      <w:pPr>
        <w:jc w:val="center"/>
        <w:rPr>
          <w:b/>
          <w:i/>
          <w:sz w:val="22"/>
          <w:szCs w:val="22"/>
        </w:rPr>
      </w:pPr>
      <w:r w:rsidRPr="0068540F">
        <w:rPr>
          <w:b/>
          <w:i/>
          <w:sz w:val="22"/>
          <w:szCs w:val="22"/>
        </w:rPr>
        <w:t>Subject to Change</w:t>
      </w:r>
    </w:p>
    <w:p w14:paraId="75D161CE" w14:textId="77777777" w:rsidR="00CC7917" w:rsidRPr="0068540F" w:rsidRDefault="00CC7917" w:rsidP="005A1153">
      <w:pPr>
        <w:jc w:val="center"/>
        <w:rPr>
          <w:b/>
          <w:i/>
          <w:sz w:val="22"/>
          <w:szCs w:val="22"/>
        </w:rPr>
      </w:pPr>
    </w:p>
    <w:p w14:paraId="7CA205DB" w14:textId="77777777" w:rsidR="00CC7917" w:rsidRPr="0068540F" w:rsidRDefault="00CC7917" w:rsidP="005A1153">
      <w:pPr>
        <w:jc w:val="center"/>
        <w:rPr>
          <w:b/>
          <w:i/>
          <w:sz w:val="22"/>
          <w:szCs w:val="22"/>
        </w:rPr>
      </w:pPr>
      <w:r w:rsidRPr="0068540F">
        <w:rPr>
          <w:b/>
          <w:i/>
          <w:sz w:val="22"/>
          <w:szCs w:val="22"/>
        </w:rPr>
        <w:t>Registry Operators Survey</w:t>
      </w:r>
    </w:p>
    <w:p w14:paraId="6EC7A3A8" w14:textId="77777777" w:rsidR="00CC7917" w:rsidRPr="0068540F" w:rsidRDefault="00CC7917" w:rsidP="005A1153">
      <w:pPr>
        <w:jc w:val="center"/>
        <w:rPr>
          <w:b/>
          <w:sz w:val="22"/>
          <w:szCs w:val="22"/>
        </w:rPr>
      </w:pPr>
    </w:p>
    <w:p w14:paraId="7BDE6308" w14:textId="77777777" w:rsidR="00CC7917" w:rsidRPr="0068540F" w:rsidRDefault="00CC7917" w:rsidP="005A1153">
      <w:pPr>
        <w:jc w:val="center"/>
        <w:rPr>
          <w:b/>
          <w:sz w:val="22"/>
          <w:szCs w:val="22"/>
        </w:rPr>
      </w:pPr>
      <w:r w:rsidRPr="0068540F">
        <w:rPr>
          <w:b/>
          <w:sz w:val="22"/>
          <w:szCs w:val="22"/>
        </w:rPr>
        <w:t>ICANN Rights Protection Mechanisms Survey</w:t>
      </w:r>
    </w:p>
    <w:p w14:paraId="1D8A259E" w14:textId="77777777" w:rsidR="00CC7917" w:rsidRPr="0068540F" w:rsidRDefault="00CC7917" w:rsidP="002602F9">
      <w:pPr>
        <w:jc w:val="both"/>
        <w:rPr>
          <w:b/>
          <w:sz w:val="22"/>
          <w:szCs w:val="22"/>
        </w:rPr>
      </w:pPr>
    </w:p>
    <w:p w14:paraId="57D1CDAD" w14:textId="77777777" w:rsidR="00CC7917" w:rsidRPr="0068540F" w:rsidRDefault="00CC7917" w:rsidP="005A1153">
      <w:pPr>
        <w:jc w:val="both"/>
        <w:rPr>
          <w:color w:val="000000"/>
          <w:sz w:val="22"/>
          <w:szCs w:val="22"/>
        </w:rPr>
      </w:pPr>
      <w:r w:rsidRPr="0068540F">
        <w:rPr>
          <w:color w:val="000000"/>
          <w:sz w:val="22"/>
          <w:szCs w:val="22"/>
        </w:rPr>
        <w:t>ICANN has commissioned our team to conduct a survey to assess the use and effectiveness of Sunrise and Trademark Claims Rights Protection Mechanisms (RPMs). These RPMs are services provided through ICANN's Trademark Clearinghouse (TMCH) for trademark owners</w:t>
      </w:r>
      <w:r w:rsidRPr="0068540F">
        <w:rPr>
          <w:color w:val="636363"/>
          <w:sz w:val="22"/>
          <w:szCs w:val="22"/>
        </w:rPr>
        <w:t>.</w:t>
      </w:r>
    </w:p>
    <w:p w14:paraId="26CC574A" w14:textId="77777777" w:rsidR="00CC7917" w:rsidRPr="0068540F" w:rsidRDefault="00CC7917" w:rsidP="005A1153">
      <w:pPr>
        <w:jc w:val="both"/>
        <w:rPr>
          <w:sz w:val="22"/>
          <w:szCs w:val="22"/>
        </w:rPr>
      </w:pPr>
      <w:r w:rsidRPr="0068540F">
        <w:rPr>
          <w:color w:val="000000"/>
          <w:sz w:val="22"/>
          <w:szCs w:val="22"/>
        </w:rPr>
        <w:t xml:space="preserve"> </w:t>
      </w:r>
    </w:p>
    <w:p w14:paraId="083D8BE0" w14:textId="1ECB0DB5" w:rsidR="00CC7917" w:rsidRPr="0068540F" w:rsidRDefault="00CC7917" w:rsidP="005A1153">
      <w:pPr>
        <w:jc w:val="both"/>
        <w:rPr>
          <w:sz w:val="22"/>
          <w:szCs w:val="22"/>
        </w:rPr>
      </w:pPr>
      <w:r w:rsidRPr="0068540F">
        <w:rPr>
          <w:sz w:val="22"/>
          <w:szCs w:val="22"/>
        </w:rPr>
        <w:t xml:space="preserve">Please note that your responses are voluntary and will be kept confidential, and that </w:t>
      </w:r>
      <w:proofErr w:type="gramStart"/>
      <w:r w:rsidRPr="0068540F">
        <w:rPr>
          <w:sz w:val="22"/>
          <w:szCs w:val="22"/>
        </w:rPr>
        <w:t>responses will not be identified by individual or company</w:t>
      </w:r>
      <w:proofErr w:type="gramEnd"/>
      <w:r w:rsidRPr="0068540F">
        <w:rPr>
          <w:sz w:val="22"/>
          <w:szCs w:val="22"/>
        </w:rPr>
        <w:t>.</w:t>
      </w:r>
    </w:p>
    <w:p w14:paraId="3C2BC99F" w14:textId="77777777" w:rsidR="00CC7917" w:rsidRPr="0068540F" w:rsidRDefault="00CC7917" w:rsidP="005A1153">
      <w:pPr>
        <w:jc w:val="both"/>
        <w:rPr>
          <w:sz w:val="22"/>
          <w:szCs w:val="22"/>
        </w:rPr>
      </w:pPr>
    </w:p>
    <w:p w14:paraId="76E2A9E8" w14:textId="77777777" w:rsidR="00CC7917" w:rsidRPr="0068540F" w:rsidRDefault="00CC7917" w:rsidP="002602F9">
      <w:pPr>
        <w:jc w:val="both"/>
        <w:rPr>
          <w:sz w:val="22"/>
          <w:szCs w:val="22"/>
        </w:rPr>
      </w:pPr>
      <w:r w:rsidRPr="0068540F">
        <w:rPr>
          <w:sz w:val="22"/>
          <w:szCs w:val="22"/>
        </w:rPr>
        <w:t xml:space="preserve">Finally, although the time to complete the survey will vary, we anticipate that it will take an average of </w:t>
      </w:r>
      <w:commentRangeStart w:id="0"/>
      <w:r w:rsidRPr="0068540F">
        <w:rPr>
          <w:sz w:val="22"/>
          <w:szCs w:val="22"/>
        </w:rPr>
        <w:t>approximately 15 to 25 minutes.</w:t>
      </w:r>
      <w:commentRangeEnd w:id="0"/>
      <w:r w:rsidR="003359FE">
        <w:rPr>
          <w:rStyle w:val="CommentReference"/>
        </w:rPr>
        <w:commentReference w:id="0"/>
      </w:r>
    </w:p>
    <w:p w14:paraId="709D1E9E" w14:textId="77777777" w:rsidR="00CC7917" w:rsidRPr="0068540F" w:rsidRDefault="00CC7917" w:rsidP="002602F9">
      <w:pPr>
        <w:jc w:val="both"/>
        <w:rPr>
          <w:rFonts w:eastAsia="Calibri"/>
          <w:sz w:val="22"/>
          <w:szCs w:val="22"/>
        </w:rPr>
      </w:pPr>
    </w:p>
    <w:p w14:paraId="56AC7E9F" w14:textId="2FB0EDE2" w:rsidR="00CC7917" w:rsidRDefault="00CC7917" w:rsidP="002602F9">
      <w:pPr>
        <w:pStyle w:val="Heading1"/>
        <w:spacing w:before="0" w:after="0"/>
        <w:jc w:val="both"/>
      </w:pPr>
      <w:r w:rsidRPr="0068540F">
        <w:t>Introductory Questions</w:t>
      </w:r>
    </w:p>
    <w:p w14:paraId="328270E8" w14:textId="77777777" w:rsidR="00BA2C53" w:rsidRPr="00BA2C53" w:rsidRDefault="00BA2C53" w:rsidP="002602F9">
      <w:pPr>
        <w:jc w:val="both"/>
      </w:pPr>
    </w:p>
    <w:p w14:paraId="51323146" w14:textId="4EE8B734" w:rsidR="00A3267B" w:rsidRDefault="00CC7917" w:rsidP="005A1153">
      <w:pPr>
        <w:pStyle w:val="QuestionL1"/>
        <w:ind w:left="360"/>
        <w:jc w:val="both"/>
        <w:rPr>
          <w:ins w:id="1" w:author="Analysis Group" w:date="2018-07-03T20:55:00Z"/>
        </w:rPr>
      </w:pPr>
      <w:r w:rsidRPr="0068540F">
        <w:t xml:space="preserve">What </w:t>
      </w:r>
      <w:ins w:id="2" w:author="Analysis Group" w:date="2018-07-03T20:55:00Z">
        <w:r w:rsidR="00FE14FE">
          <w:t xml:space="preserve">is the name of your </w:t>
        </w:r>
      </w:ins>
      <w:r w:rsidRPr="0068540F">
        <w:t>registry</w:t>
      </w:r>
      <w:r w:rsidR="00FE14FE">
        <w:t xml:space="preserve"> </w:t>
      </w:r>
      <w:del w:id="3" w:author="Analysis Group" w:date="2018-07-03T20:55:00Z">
        <w:r w:rsidRPr="0068540F">
          <w:delText xml:space="preserve">do you operate? </w:delText>
        </w:r>
      </w:del>
      <w:ins w:id="4" w:author="Analysis Group" w:date="2018-07-03T20:55:00Z">
        <w:r w:rsidR="00FE14FE">
          <w:t>company/business</w:t>
        </w:r>
        <w:r w:rsidRPr="0068540F">
          <w:t>?</w:t>
        </w:r>
      </w:ins>
    </w:p>
    <w:p w14:paraId="0D991EBA" w14:textId="77777777" w:rsidR="009B4DDE" w:rsidRDefault="009B4DDE" w:rsidP="002602F9">
      <w:pPr>
        <w:pStyle w:val="QuestionL1Answer"/>
        <w:ind w:left="900"/>
      </w:pPr>
      <w:r w:rsidRPr="0068540F">
        <w:t>[OPEN TEXT FIELD]</w:t>
      </w:r>
    </w:p>
    <w:p w14:paraId="50C92C51" w14:textId="77777777" w:rsidR="00BA2C53" w:rsidRPr="0068540F" w:rsidRDefault="00BA2C53" w:rsidP="00BA2C53">
      <w:pPr>
        <w:pStyle w:val="QuestionL1"/>
        <w:numPr>
          <w:ilvl w:val="0"/>
          <w:numId w:val="0"/>
        </w:numPr>
        <w:ind w:left="576"/>
        <w:rPr>
          <w:del w:id="5" w:author="Analysis Group" w:date="2018-07-03T20:55:00Z"/>
        </w:rPr>
      </w:pPr>
    </w:p>
    <w:p w14:paraId="463C864F" w14:textId="77777777" w:rsidR="00A3267B" w:rsidRDefault="00A3267B" w:rsidP="005A1153">
      <w:pPr>
        <w:pStyle w:val="QuestionL1Answer"/>
        <w:ind w:left="900"/>
        <w:rPr>
          <w:ins w:id="6" w:author="Analysis Group" w:date="2018-07-03T20:55:00Z"/>
        </w:rPr>
      </w:pPr>
      <w:ins w:id="7" w:author="Analysis Group" w:date="2018-07-03T20:55:00Z">
        <w:r>
          <w:t>Prefer not to respond</w:t>
        </w:r>
      </w:ins>
    </w:p>
    <w:p w14:paraId="1AF95C25" w14:textId="50B604E1" w:rsidR="00CC7917" w:rsidRDefault="00CC7917" w:rsidP="005A1153">
      <w:pPr>
        <w:pStyle w:val="QuestionL1"/>
        <w:ind w:left="360"/>
        <w:jc w:val="both"/>
        <w:rPr>
          <w:ins w:id="8" w:author="Analysis Group" w:date="2018-07-03T20:55:00Z"/>
        </w:rPr>
      </w:pPr>
      <w:r w:rsidRPr="0068540F">
        <w:t xml:space="preserve">Approximately how many </w:t>
      </w:r>
      <w:del w:id="9" w:author="Analysis Group" w:date="2018-07-03T20:55:00Z">
        <w:r w:rsidRPr="0068540F">
          <w:delText>TLDs</w:delText>
        </w:r>
      </w:del>
      <w:ins w:id="10" w:author="Analysis Group" w:date="2018-07-03T20:55:00Z">
        <w:r w:rsidR="002A4A18">
          <w:t xml:space="preserve">non-brand </w:t>
        </w:r>
        <w:r w:rsidR="00552C46">
          <w:t xml:space="preserve">new </w:t>
        </w:r>
        <w:proofErr w:type="spellStart"/>
        <w:r w:rsidR="00552C46">
          <w:t>g</w:t>
        </w:r>
        <w:r w:rsidRPr="0068540F">
          <w:t>TLDs</w:t>
        </w:r>
      </w:ins>
      <w:proofErr w:type="spellEnd"/>
      <w:r w:rsidRPr="0068540F">
        <w:t xml:space="preserve"> do you operate? Please </w:t>
      </w:r>
      <w:ins w:id="11" w:author="Analysis Group" w:date="2018-07-03T20:55:00Z">
        <w:r w:rsidR="002A4A18">
          <w:t xml:space="preserve">select </w:t>
        </w:r>
        <w:r w:rsidR="00016676">
          <w:t xml:space="preserve">from the following </w:t>
        </w:r>
        <w:r w:rsidR="002A4A18">
          <w:t>range:</w:t>
        </w:r>
        <w:r w:rsidR="002A4A18" w:rsidRPr="0068540F">
          <w:t xml:space="preserve"> </w:t>
        </w:r>
        <w:r w:rsidRPr="0068540F">
          <w:t>[</w:t>
        </w:r>
        <w:r w:rsidR="002A4A18">
          <w:t>MULTIPLE CHOICE</w:t>
        </w:r>
        <w:r w:rsidR="00016676">
          <w:t>]</w:t>
        </w:r>
      </w:ins>
    </w:p>
    <w:p w14:paraId="6B50A9F1" w14:textId="77777777" w:rsidR="002A4A18" w:rsidRDefault="002A4A18" w:rsidP="005A1153">
      <w:pPr>
        <w:pStyle w:val="QuestionL1Answer"/>
        <w:ind w:left="900"/>
        <w:rPr>
          <w:ins w:id="12" w:author="Analysis Group" w:date="2018-07-03T20:55:00Z"/>
        </w:rPr>
      </w:pPr>
      <w:ins w:id="13" w:author="Analysis Group" w:date="2018-07-03T20:55:00Z">
        <w:r>
          <w:t>0</w:t>
        </w:r>
      </w:ins>
    </w:p>
    <w:p w14:paraId="10946CBA" w14:textId="77777777" w:rsidR="00CC7917" w:rsidRDefault="002A4A18" w:rsidP="005A1153">
      <w:pPr>
        <w:pStyle w:val="QuestionL1Answer"/>
        <w:ind w:left="900"/>
        <w:rPr>
          <w:ins w:id="14" w:author="Analysis Group" w:date="2018-07-03T20:55:00Z"/>
        </w:rPr>
      </w:pPr>
      <w:ins w:id="15" w:author="Analysis Group" w:date="2018-07-03T20:55:00Z">
        <w:r>
          <w:t>1-2</w:t>
        </w:r>
      </w:ins>
    </w:p>
    <w:p w14:paraId="291BDDE2" w14:textId="77777777" w:rsidR="002A4A18" w:rsidRDefault="002A4A18" w:rsidP="005A1153">
      <w:pPr>
        <w:pStyle w:val="QuestionL1Answer"/>
        <w:ind w:left="900"/>
        <w:rPr>
          <w:ins w:id="16" w:author="Analysis Group" w:date="2018-07-03T20:55:00Z"/>
        </w:rPr>
      </w:pPr>
      <w:ins w:id="17" w:author="Analysis Group" w:date="2018-07-03T20:55:00Z">
        <w:r>
          <w:t>3-5</w:t>
        </w:r>
      </w:ins>
    </w:p>
    <w:p w14:paraId="2D1BF76D" w14:textId="77777777" w:rsidR="002A4A18" w:rsidRDefault="002A4A18" w:rsidP="005A1153">
      <w:pPr>
        <w:pStyle w:val="QuestionL1Answer"/>
        <w:ind w:left="900"/>
        <w:rPr>
          <w:ins w:id="18" w:author="Analysis Group" w:date="2018-07-03T20:55:00Z"/>
        </w:rPr>
      </w:pPr>
      <w:ins w:id="19" w:author="Analysis Group" w:date="2018-07-03T20:55:00Z">
        <w:r>
          <w:t>6-10</w:t>
        </w:r>
      </w:ins>
    </w:p>
    <w:p w14:paraId="24EFDFA6" w14:textId="77777777" w:rsidR="002A4A18" w:rsidRDefault="002A4A18" w:rsidP="005A1153">
      <w:pPr>
        <w:pStyle w:val="QuestionL1Answer"/>
        <w:ind w:left="900"/>
        <w:rPr>
          <w:ins w:id="20" w:author="Analysis Group" w:date="2018-07-03T20:55:00Z"/>
        </w:rPr>
      </w:pPr>
      <w:moveToRangeStart w:id="21" w:author="Analysis Group" w:date="2018-07-03T20:55:00Z" w:name="move518414632"/>
      <w:moveTo w:id="22" w:author="Analysis Group" w:date="2018-07-03T20:55:00Z">
        <w:r>
          <w:t>11-25</w:t>
        </w:r>
      </w:moveTo>
      <w:moveToRangeEnd w:id="21"/>
    </w:p>
    <w:p w14:paraId="2163AEFC" w14:textId="71E60354" w:rsidR="002A4A18" w:rsidRDefault="002A4A18" w:rsidP="005A1153">
      <w:pPr>
        <w:pStyle w:val="QuestionL1Answer"/>
        <w:ind w:left="900"/>
        <w:rPr>
          <w:ins w:id="23" w:author="Analysis Group" w:date="2018-07-03T20:55:00Z"/>
        </w:rPr>
      </w:pPr>
      <w:moveToRangeStart w:id="24" w:author="Analysis Group" w:date="2018-07-03T20:55:00Z" w:name="move518414633"/>
      <w:moveTo w:id="25" w:author="Analysis Group" w:date="2018-07-03T20:55:00Z">
        <w:r>
          <w:t>26-50</w:t>
        </w:r>
      </w:moveTo>
      <w:moveToRangeEnd w:id="24"/>
      <w:del w:id="26" w:author="Analysis Group" w:date="2018-07-03T20:55:00Z">
        <w:r w:rsidR="00CC7917" w:rsidRPr="0068540F">
          <w:delText>provide the total</w:delText>
        </w:r>
      </w:del>
    </w:p>
    <w:p w14:paraId="083CBE8F" w14:textId="77777777" w:rsidR="002A4A18" w:rsidRDefault="002A4A18" w:rsidP="005A1153">
      <w:pPr>
        <w:pStyle w:val="QuestionL1Answer"/>
        <w:ind w:left="900"/>
        <w:rPr>
          <w:ins w:id="27" w:author="Analysis Group" w:date="2018-07-03T20:55:00Z"/>
        </w:rPr>
      </w:pPr>
      <w:ins w:id="28" w:author="Analysis Group" w:date="2018-07-03T20:55:00Z">
        <w:r>
          <w:t>50+</w:t>
        </w:r>
      </w:ins>
    </w:p>
    <w:p w14:paraId="1D673297" w14:textId="77777777" w:rsidR="00016676" w:rsidRDefault="00016676" w:rsidP="005A1153">
      <w:pPr>
        <w:pStyle w:val="QuestionL1Answer"/>
        <w:numPr>
          <w:ilvl w:val="0"/>
          <w:numId w:val="0"/>
        </w:numPr>
        <w:ind w:left="900"/>
        <w:rPr>
          <w:ins w:id="29" w:author="Analysis Group" w:date="2018-07-03T20:55:00Z"/>
        </w:rPr>
      </w:pPr>
    </w:p>
    <w:p w14:paraId="1B0C9F01" w14:textId="77777777" w:rsidR="002A4A18" w:rsidRPr="0068540F" w:rsidRDefault="002A4A18" w:rsidP="005A1153">
      <w:pPr>
        <w:pStyle w:val="QuestionL1Answer"/>
        <w:numPr>
          <w:ilvl w:val="0"/>
          <w:numId w:val="0"/>
        </w:numPr>
        <w:ind w:left="720" w:hanging="180"/>
        <w:rPr>
          <w:ins w:id="30" w:author="Analysis Group" w:date="2018-07-03T20:55:00Z"/>
        </w:rPr>
      </w:pPr>
      <w:ins w:id="31" w:author="Analysis Group" w:date="2018-07-03T20:55:00Z">
        <w:r>
          <w:t xml:space="preserve">[TERMINATE IF RESPONDENT SELECTS </w:t>
        </w:r>
        <w:r w:rsidR="00B12F73">
          <w:t>"</w:t>
        </w:r>
        <w:r>
          <w:t>0</w:t>
        </w:r>
        <w:r w:rsidR="00B12F73">
          <w:t>"</w:t>
        </w:r>
        <w:r>
          <w:t>]</w:t>
        </w:r>
      </w:ins>
    </w:p>
    <w:p w14:paraId="4E3C9C2A" w14:textId="77777777" w:rsidR="00016676" w:rsidRDefault="00CC7917" w:rsidP="00A47D6F">
      <w:pPr>
        <w:pStyle w:val="QuestionL1"/>
        <w:ind w:left="360"/>
        <w:jc w:val="both"/>
        <w:rPr>
          <w:ins w:id="32" w:author="Analysis Group" w:date="2018-07-03T20:55:00Z"/>
        </w:rPr>
      </w:pPr>
      <w:ins w:id="33" w:author="Analysis Group" w:date="2018-07-03T20:55:00Z">
        <w:r w:rsidRPr="0068540F">
          <w:t>Do you operate any TLDs</w:t>
        </w:r>
        <w:r w:rsidR="00FA34B6">
          <w:t xml:space="preserve"> in which registrations are restricted by eligibility requirements</w:t>
        </w:r>
        <w:r w:rsidRPr="0068540F">
          <w:t xml:space="preserve">? </w:t>
        </w:r>
        <w:r w:rsidR="00016676" w:rsidRPr="0068540F">
          <w:t xml:space="preserve">Please </w:t>
        </w:r>
        <w:r w:rsidR="00016676">
          <w:t>select from the following range:</w:t>
        </w:r>
        <w:r w:rsidR="00016676" w:rsidRPr="0068540F">
          <w:t xml:space="preserve"> [</w:t>
        </w:r>
        <w:r w:rsidR="00016676">
          <w:t>MULTIPLE CHOICE]</w:t>
        </w:r>
      </w:ins>
    </w:p>
    <w:p w14:paraId="063FD6F2" w14:textId="77777777" w:rsidR="00016676" w:rsidRDefault="00016676" w:rsidP="005A1153">
      <w:pPr>
        <w:pStyle w:val="QuestionL1Answer"/>
        <w:ind w:left="900"/>
        <w:rPr>
          <w:ins w:id="34" w:author="Analysis Group" w:date="2018-07-03T20:55:00Z"/>
        </w:rPr>
      </w:pPr>
      <w:ins w:id="35" w:author="Analysis Group" w:date="2018-07-03T20:55:00Z">
        <w:r>
          <w:t>0</w:t>
        </w:r>
      </w:ins>
    </w:p>
    <w:p w14:paraId="5A25B3AA" w14:textId="77777777" w:rsidR="00016676" w:rsidRDefault="00016676" w:rsidP="005A1153">
      <w:pPr>
        <w:pStyle w:val="QuestionL1Answer"/>
        <w:ind w:left="900"/>
        <w:rPr>
          <w:ins w:id="36" w:author="Analysis Group" w:date="2018-07-03T20:55:00Z"/>
        </w:rPr>
      </w:pPr>
      <w:ins w:id="37" w:author="Analysis Group" w:date="2018-07-03T20:55:00Z">
        <w:r>
          <w:t>1-2</w:t>
        </w:r>
      </w:ins>
    </w:p>
    <w:p w14:paraId="736A71F9" w14:textId="77777777" w:rsidR="00016676" w:rsidRDefault="00016676" w:rsidP="005A1153">
      <w:pPr>
        <w:pStyle w:val="QuestionL1Answer"/>
        <w:ind w:left="900"/>
        <w:rPr>
          <w:ins w:id="38" w:author="Analysis Group" w:date="2018-07-03T20:55:00Z"/>
        </w:rPr>
      </w:pPr>
      <w:ins w:id="39" w:author="Analysis Group" w:date="2018-07-03T20:55:00Z">
        <w:r>
          <w:t>3-5</w:t>
        </w:r>
      </w:ins>
    </w:p>
    <w:p w14:paraId="55A348E7" w14:textId="77777777" w:rsidR="00016676" w:rsidRDefault="00016676" w:rsidP="005A1153">
      <w:pPr>
        <w:pStyle w:val="QuestionL1Answer"/>
        <w:ind w:left="900"/>
        <w:rPr>
          <w:ins w:id="40" w:author="Analysis Group" w:date="2018-07-03T20:55:00Z"/>
        </w:rPr>
      </w:pPr>
      <w:ins w:id="41" w:author="Analysis Group" w:date="2018-07-03T20:55:00Z">
        <w:r>
          <w:t>6-10</w:t>
        </w:r>
      </w:ins>
    </w:p>
    <w:p w14:paraId="7430B209" w14:textId="77777777" w:rsidR="00016676" w:rsidRDefault="00016676" w:rsidP="005A1153">
      <w:pPr>
        <w:pStyle w:val="QuestionL1Answer"/>
        <w:ind w:left="900"/>
        <w:rPr>
          <w:ins w:id="42" w:author="Analysis Group" w:date="2018-07-03T20:55:00Z"/>
        </w:rPr>
      </w:pPr>
      <w:ins w:id="43" w:author="Analysis Group" w:date="2018-07-03T20:55:00Z">
        <w:r>
          <w:t>11-25</w:t>
        </w:r>
      </w:ins>
    </w:p>
    <w:p w14:paraId="0B2B0799" w14:textId="77777777" w:rsidR="00016676" w:rsidRDefault="00016676" w:rsidP="005A1153">
      <w:pPr>
        <w:pStyle w:val="QuestionL1Answer"/>
        <w:ind w:left="900"/>
        <w:rPr>
          <w:ins w:id="44" w:author="Analysis Group" w:date="2018-07-03T20:55:00Z"/>
        </w:rPr>
      </w:pPr>
      <w:ins w:id="45" w:author="Analysis Group" w:date="2018-07-03T20:55:00Z">
        <w:r>
          <w:t>26-50</w:t>
        </w:r>
      </w:ins>
    </w:p>
    <w:p w14:paraId="0CCF23AB" w14:textId="77777777" w:rsidR="00CC7917" w:rsidRDefault="00016676" w:rsidP="00A47D6F">
      <w:pPr>
        <w:pStyle w:val="QuestionL1Answer"/>
        <w:ind w:left="900"/>
        <w:rPr>
          <w:ins w:id="46" w:author="Analysis Group" w:date="2018-07-03T20:55:00Z"/>
        </w:rPr>
      </w:pPr>
      <w:ins w:id="47" w:author="Analysis Group" w:date="2018-07-03T20:55:00Z">
        <w:r>
          <w:t>50+</w:t>
        </w:r>
      </w:ins>
    </w:p>
    <w:p w14:paraId="01981B9C" w14:textId="201A9452" w:rsidR="002A4A18" w:rsidRDefault="006C0D10" w:rsidP="005A1153">
      <w:pPr>
        <w:pStyle w:val="QuestionL1"/>
        <w:ind w:left="360"/>
        <w:jc w:val="both"/>
        <w:rPr>
          <w:ins w:id="48" w:author="Analysis Group" w:date="2018-07-03T20:55:00Z"/>
        </w:rPr>
      </w:pPr>
      <w:ins w:id="49" w:author="Analysis Group" w:date="2018-07-03T20:55:00Z">
        <w:r>
          <w:t xml:space="preserve">Among the non-brand </w:t>
        </w:r>
        <w:r w:rsidR="00FA34B6">
          <w:t xml:space="preserve">new </w:t>
        </w:r>
        <w:proofErr w:type="spellStart"/>
        <w:r w:rsidR="00FA34B6">
          <w:t>g</w:t>
        </w:r>
        <w:r>
          <w:t>TLDs</w:t>
        </w:r>
        <w:proofErr w:type="spellEnd"/>
        <w:r>
          <w:t xml:space="preserve"> that you operate, a</w:t>
        </w:r>
        <w:r w:rsidR="002A4A18">
          <w:t xml:space="preserve">pproximately what percentage </w:t>
        </w:r>
        <w:r w:rsidR="000B4CAD">
          <w:t>fall into each of the following categories</w:t>
        </w:r>
        <w:r w:rsidR="007C4E46">
          <w:t xml:space="preserve"> (indicate a</w:t>
        </w:r>
      </w:ins>
      <w:r w:rsidR="007C4E46">
        <w:t xml:space="preserve"> number</w:t>
      </w:r>
      <w:del w:id="50" w:author="Analysis Group" w:date="2018-07-03T20:55:00Z">
        <w:r w:rsidR="00CC7917" w:rsidRPr="0068540F">
          <w:delText>: [</w:delText>
        </w:r>
        <w:r w:rsidR="00325C32" w:rsidRPr="0068540F">
          <w:delText xml:space="preserve">OPEN </w:delText>
        </w:r>
      </w:del>
      <w:ins w:id="51" w:author="Analysis Group" w:date="2018-07-03T20:55:00Z">
        <w:r w:rsidR="007C4E46">
          <w:t xml:space="preserve"> between 0 and 100)</w:t>
        </w:r>
        <w:r w:rsidR="00CD4D9B">
          <w:t>.</w:t>
        </w:r>
      </w:ins>
    </w:p>
    <w:p w14:paraId="4367E3E6" w14:textId="77777777" w:rsidR="002A4A18" w:rsidRDefault="002A4A18" w:rsidP="002602F9">
      <w:pPr>
        <w:pStyle w:val="QuestionL1Answer"/>
        <w:ind w:left="900"/>
      </w:pPr>
      <w:ins w:id="52" w:author="Analysis Group" w:date="2018-07-03T20:55:00Z">
        <w:r>
          <w:t>Community-related</w:t>
        </w:r>
        <w:r w:rsidR="00FA34B6">
          <w:t>: [</w:t>
        </w:r>
      </w:ins>
      <w:r w:rsidR="00FA34B6">
        <w:t>NUMERIC FIELD]</w:t>
      </w:r>
    </w:p>
    <w:p w14:paraId="36B8C95C" w14:textId="77777777" w:rsidR="00CC7917" w:rsidRPr="0068540F" w:rsidRDefault="00CC7917" w:rsidP="00BA2C53">
      <w:pPr>
        <w:pStyle w:val="QuestionL1"/>
        <w:numPr>
          <w:ilvl w:val="0"/>
          <w:numId w:val="0"/>
        </w:numPr>
        <w:ind w:left="576"/>
        <w:rPr>
          <w:del w:id="53" w:author="Analysis Group" w:date="2018-07-03T20:55:00Z"/>
        </w:rPr>
      </w:pPr>
    </w:p>
    <w:p w14:paraId="039EB930" w14:textId="6A119168" w:rsidR="002A4A18" w:rsidRDefault="00CC7917" w:rsidP="005A1153">
      <w:pPr>
        <w:pStyle w:val="QuestionL1Answer"/>
        <w:ind w:left="900"/>
        <w:rPr>
          <w:ins w:id="54" w:author="Analysis Group" w:date="2018-07-03T20:55:00Z"/>
        </w:rPr>
      </w:pPr>
      <w:del w:id="55" w:author="Analysis Group" w:date="2018-07-03T20:55:00Z">
        <w:r w:rsidRPr="0068540F">
          <w:delText xml:space="preserve">Do you operate any </w:delText>
        </w:r>
      </w:del>
      <w:ins w:id="56" w:author="Analysis Group" w:date="2018-07-03T20:55:00Z">
        <w:r w:rsidR="002A4A18">
          <w:t>Geo-related</w:t>
        </w:r>
        <w:r w:rsidR="00FA34B6">
          <w:t>: [NUMERIC FIELD]</w:t>
        </w:r>
      </w:ins>
    </w:p>
    <w:p w14:paraId="7B332214" w14:textId="77777777" w:rsidR="002A4A18" w:rsidRDefault="002A4A18" w:rsidP="005A1153">
      <w:pPr>
        <w:pStyle w:val="QuestionL1Answer"/>
        <w:ind w:left="900"/>
        <w:rPr>
          <w:ins w:id="57" w:author="Analysis Group" w:date="2018-07-03T20:55:00Z"/>
        </w:rPr>
      </w:pPr>
      <w:r>
        <w:t xml:space="preserve">Restricted </w:t>
      </w:r>
      <w:ins w:id="58" w:author="Analysis Group" w:date="2018-07-03T20:55:00Z">
        <w:r>
          <w:t>by eligibility terms</w:t>
        </w:r>
        <w:r w:rsidR="00FA34B6">
          <w:t>: [NUMERIC FIELD]</w:t>
        </w:r>
      </w:ins>
    </w:p>
    <w:p w14:paraId="73AF4995" w14:textId="3F042B75" w:rsidR="0066756E" w:rsidRDefault="0050511E" w:rsidP="005A1153">
      <w:pPr>
        <w:pStyle w:val="QuestionL1Answer"/>
        <w:ind w:left="900"/>
        <w:rPr>
          <w:ins w:id="59" w:author="Analysis Group" w:date="2018-07-03T20:55:00Z"/>
        </w:rPr>
      </w:pPr>
      <w:ins w:id="60" w:author="Analysis Group" w:date="2018-07-03T20:55:00Z">
        <w:r>
          <w:t>Internationalized domain name (</w:t>
        </w:r>
        <w:r w:rsidR="0066756E">
          <w:t>IDN</w:t>
        </w:r>
        <w:r>
          <w:t>)</w:t>
        </w:r>
        <w:r w:rsidR="0066756E">
          <w:t xml:space="preserve"> </w:t>
        </w:r>
      </w:ins>
      <w:r w:rsidR="0066756E">
        <w:t>TLDs</w:t>
      </w:r>
      <w:del w:id="61" w:author="Analysis Group" w:date="2018-07-03T20:55:00Z">
        <w:r w:rsidR="00CC7917" w:rsidRPr="0068540F">
          <w:delText>? Please provide the total number:</w:delText>
        </w:r>
      </w:del>
      <w:ins w:id="62" w:author="Analysis Group" w:date="2018-07-03T20:55:00Z">
        <w:r w:rsidR="00FA34B6">
          <w:t>: [NUMERIC FIELD]</w:t>
        </w:r>
      </w:ins>
    </w:p>
    <w:p w14:paraId="26A6BDC2" w14:textId="1E03F7D4" w:rsidR="002A4A18" w:rsidRDefault="002A4A18" w:rsidP="002602F9">
      <w:pPr>
        <w:pStyle w:val="QuestionL1Answer"/>
        <w:ind w:left="900"/>
      </w:pPr>
      <w:ins w:id="63" w:author="Analysis Group" w:date="2018-07-03T20:55:00Z">
        <w:r>
          <w:t>Other</w:t>
        </w:r>
      </w:ins>
      <w:r>
        <w:t xml:space="preserve"> [OPEN TEXT FIELD</w:t>
      </w:r>
      <w:del w:id="64" w:author="Analysis Group" w:date="2018-07-03T20:55:00Z">
        <w:r w:rsidR="00CC7917" w:rsidRPr="0068540F">
          <w:delText>]</w:delText>
        </w:r>
      </w:del>
      <w:ins w:id="65" w:author="Analysis Group" w:date="2018-07-03T20:55:00Z">
        <w:r>
          <w:t>]</w:t>
        </w:r>
        <w:r w:rsidR="00FA34B6">
          <w:t>: [NUMERIC FIELD]</w:t>
        </w:r>
      </w:ins>
    </w:p>
    <w:p w14:paraId="19474F11" w14:textId="77777777" w:rsidR="00CC7917" w:rsidRPr="0068540F" w:rsidRDefault="00CC7917" w:rsidP="00BA2C53">
      <w:pPr>
        <w:pStyle w:val="QuestionL1"/>
        <w:numPr>
          <w:ilvl w:val="0"/>
          <w:numId w:val="0"/>
        </w:numPr>
        <w:ind w:left="576"/>
        <w:rPr>
          <w:del w:id="66" w:author="Analysis Group" w:date="2018-07-03T20:55:00Z"/>
        </w:rPr>
      </w:pPr>
    </w:p>
    <w:p w14:paraId="5FB10ADA" w14:textId="77777777" w:rsidR="00BA2C53" w:rsidRDefault="00CC7917" w:rsidP="00BA2C53">
      <w:pPr>
        <w:pStyle w:val="QuestionL1"/>
        <w:ind w:left="576" w:hanging="576"/>
        <w:rPr>
          <w:del w:id="67" w:author="Analysis Group" w:date="2018-07-03T20:55:00Z"/>
        </w:rPr>
      </w:pPr>
      <w:del w:id="68" w:author="Analysis Group" w:date="2018-07-03T20:55:00Z">
        <w:r w:rsidRPr="0068540F">
          <w:delText>How many of your TLDs are community, geo, restricted by eligibility terms, etc?</w:delText>
        </w:r>
      </w:del>
    </w:p>
    <w:p w14:paraId="25FA3892" w14:textId="77777777" w:rsidR="00CC7917" w:rsidRPr="0068540F" w:rsidRDefault="00CC7917" w:rsidP="00BA2C53">
      <w:pPr>
        <w:pStyle w:val="QuestionL1"/>
        <w:numPr>
          <w:ilvl w:val="0"/>
          <w:numId w:val="0"/>
        </w:numPr>
        <w:ind w:left="576"/>
        <w:rPr>
          <w:del w:id="69" w:author="Analysis Group" w:date="2018-07-03T20:55:00Z"/>
        </w:rPr>
      </w:pPr>
    </w:p>
    <w:p w14:paraId="0B58F7AF" w14:textId="77777777" w:rsidR="00457FE3" w:rsidRPr="0068540F" w:rsidRDefault="00CC7917" w:rsidP="00BA2C53">
      <w:pPr>
        <w:pStyle w:val="QuestionL1"/>
        <w:ind w:left="576" w:hanging="576"/>
        <w:rPr>
          <w:del w:id="70" w:author="Analysis Group" w:date="2018-07-03T20:55:00Z"/>
        </w:rPr>
      </w:pPr>
      <w:del w:id="71" w:author="Analysis Group" w:date="2018-07-03T20:55:00Z">
        <w:r w:rsidRPr="0068540F">
          <w:delText xml:space="preserve">Do you operate any IDN TLDs? </w:delText>
        </w:r>
        <w:r w:rsidR="00325C32" w:rsidRPr="0068540F">
          <w:delText>[MULTIPLE CHOICE]</w:delText>
        </w:r>
      </w:del>
    </w:p>
    <w:p w14:paraId="1EBB563A" w14:textId="77777777" w:rsidR="00457FE3" w:rsidRPr="0068540F" w:rsidRDefault="00457FE3" w:rsidP="002602F9">
      <w:pPr>
        <w:pStyle w:val="QuestionL1Answer"/>
        <w:ind w:left="900"/>
        <w:rPr>
          <w:moveFrom w:id="72" w:author="Analysis Group" w:date="2018-07-03T20:55:00Z"/>
        </w:rPr>
      </w:pPr>
      <w:moveFromRangeStart w:id="73" w:author="Analysis Group" w:date="2018-07-03T20:55:00Z" w:name="move518414634"/>
      <w:moveFrom w:id="74" w:author="Analysis Group" w:date="2018-07-03T20:55:00Z">
        <w:r w:rsidRPr="0068540F">
          <w:t>Yes</w:t>
        </w:r>
      </w:moveFrom>
    </w:p>
    <w:p w14:paraId="13E7A88B" w14:textId="77777777" w:rsidR="00457FE3" w:rsidRPr="0068540F" w:rsidRDefault="00457FE3" w:rsidP="002602F9">
      <w:pPr>
        <w:pStyle w:val="QuestionL1Answer"/>
        <w:ind w:left="900"/>
        <w:rPr>
          <w:moveFrom w:id="75" w:author="Analysis Group" w:date="2018-07-03T20:55:00Z"/>
        </w:rPr>
      </w:pPr>
      <w:moveFrom w:id="76" w:author="Analysis Group" w:date="2018-07-03T20:55:00Z">
        <w:r w:rsidRPr="0068540F">
          <w:t>No</w:t>
        </w:r>
      </w:moveFrom>
    </w:p>
    <w:p w14:paraId="39399C30" w14:textId="77777777" w:rsidR="00BA2C53" w:rsidRDefault="00457FE3" w:rsidP="002602F9">
      <w:pPr>
        <w:pStyle w:val="QuestionL1Answer"/>
        <w:ind w:left="900"/>
        <w:rPr>
          <w:moveFrom w:id="77" w:author="Analysis Group" w:date="2018-07-03T20:55:00Z"/>
        </w:rPr>
      </w:pPr>
      <w:moveFrom w:id="78" w:author="Analysis Group" w:date="2018-07-03T20:55:00Z">
        <w:r w:rsidRPr="0068540F">
          <w:t>Don’t know/Not sure</w:t>
        </w:r>
      </w:moveFrom>
    </w:p>
    <w:moveFromRangeEnd w:id="73"/>
    <w:p w14:paraId="7229A00C" w14:textId="77777777" w:rsidR="00BA2C53" w:rsidRPr="0068540F" w:rsidRDefault="00BA2C53" w:rsidP="00BA2C53">
      <w:pPr>
        <w:pStyle w:val="QuestionL1Answer"/>
        <w:numPr>
          <w:ilvl w:val="0"/>
          <w:numId w:val="0"/>
        </w:numPr>
        <w:spacing w:after="0" w:line="240" w:lineRule="auto"/>
        <w:ind w:left="1008"/>
        <w:rPr>
          <w:del w:id="79" w:author="Analysis Group" w:date="2018-07-03T20:55:00Z"/>
        </w:rPr>
      </w:pPr>
    </w:p>
    <w:p w14:paraId="41EDD88E" w14:textId="77777777" w:rsidR="00457FE3" w:rsidRPr="0068540F" w:rsidRDefault="00457FE3" w:rsidP="00BA2C53">
      <w:pPr>
        <w:pStyle w:val="QuestionL1"/>
        <w:ind w:left="576" w:hanging="576"/>
        <w:rPr>
          <w:del w:id="80" w:author="Analysis Group" w:date="2018-07-03T20:55:00Z"/>
        </w:rPr>
      </w:pPr>
      <w:del w:id="81" w:author="Analysis Group" w:date="2018-07-03T20:55:00Z">
        <w:r w:rsidRPr="0068540F" w:rsidDel="00457FE3">
          <w:delText xml:space="preserve"> </w:delText>
        </w:r>
        <w:r w:rsidR="00CC7917" w:rsidRPr="0068540F">
          <w:delText xml:space="preserve">Do you offer any second level domains in any IDN script? </w:delText>
        </w:r>
        <w:r w:rsidR="00325C32" w:rsidRPr="0068540F">
          <w:delText>[MULTIPLE CHOICE]</w:delText>
        </w:r>
      </w:del>
    </w:p>
    <w:p w14:paraId="5C99A483" w14:textId="77777777" w:rsidR="00AB1C9C" w:rsidRPr="0068540F" w:rsidRDefault="00AB1C9C" w:rsidP="002602F9">
      <w:pPr>
        <w:pStyle w:val="QuestionL1Answer"/>
        <w:ind w:left="2160"/>
        <w:rPr>
          <w:moveFrom w:id="82" w:author="Analysis Group" w:date="2018-07-03T20:55:00Z"/>
        </w:rPr>
      </w:pPr>
      <w:moveFromRangeStart w:id="83" w:author="Analysis Group" w:date="2018-07-03T20:55:00Z" w:name="move518414635"/>
      <w:moveFrom w:id="84" w:author="Analysis Group" w:date="2018-07-03T20:55:00Z">
        <w:r w:rsidRPr="0068540F">
          <w:t>Yes</w:t>
        </w:r>
      </w:moveFrom>
    </w:p>
    <w:p w14:paraId="0D492922" w14:textId="77777777" w:rsidR="00AB1C9C" w:rsidRPr="0068540F" w:rsidRDefault="00AB1C9C" w:rsidP="002602F9">
      <w:pPr>
        <w:pStyle w:val="QuestionL1Answer"/>
        <w:ind w:left="2160"/>
        <w:rPr>
          <w:moveFrom w:id="85" w:author="Analysis Group" w:date="2018-07-03T20:55:00Z"/>
        </w:rPr>
      </w:pPr>
      <w:moveFrom w:id="86" w:author="Analysis Group" w:date="2018-07-03T20:55:00Z">
        <w:r w:rsidRPr="0068540F">
          <w:t>No</w:t>
        </w:r>
      </w:moveFrom>
    </w:p>
    <w:p w14:paraId="4ABBB446" w14:textId="77777777" w:rsidR="00AB1C9C" w:rsidRDefault="00AB1C9C" w:rsidP="002602F9">
      <w:pPr>
        <w:pStyle w:val="QuestionL1Answer"/>
        <w:ind w:left="2160"/>
        <w:rPr>
          <w:moveFrom w:id="87" w:author="Analysis Group" w:date="2018-07-03T20:55:00Z"/>
        </w:rPr>
      </w:pPr>
      <w:moveFrom w:id="88" w:author="Analysis Group" w:date="2018-07-03T20:55:00Z">
        <w:r w:rsidRPr="0068540F">
          <w:t>Don’t know/Not sure</w:t>
        </w:r>
      </w:moveFrom>
    </w:p>
    <w:moveFromRangeEnd w:id="83"/>
    <w:p w14:paraId="65CA9337" w14:textId="77777777" w:rsidR="00CC7917" w:rsidRPr="0068540F" w:rsidRDefault="00CC7917" w:rsidP="005A1153">
      <w:pPr>
        <w:pStyle w:val="QuestionL1Answer"/>
        <w:numPr>
          <w:ilvl w:val="0"/>
          <w:numId w:val="0"/>
        </w:numPr>
        <w:spacing w:after="0" w:line="240" w:lineRule="auto"/>
        <w:ind w:left="1008"/>
      </w:pPr>
    </w:p>
    <w:p w14:paraId="277E99B8" w14:textId="77777777" w:rsidR="00BA2C53" w:rsidRDefault="00CC7917" w:rsidP="002602F9">
      <w:pPr>
        <w:pStyle w:val="Heading1"/>
        <w:spacing w:before="0" w:after="0"/>
        <w:jc w:val="both"/>
      </w:pPr>
      <w:r w:rsidRPr="0006273F">
        <w:lastRenderedPageBreak/>
        <w:t>Sunrise or Premium Name pricing Practices</w:t>
      </w:r>
    </w:p>
    <w:p w14:paraId="3EDC0189" w14:textId="1DFFC0BE" w:rsidR="00CC7917" w:rsidRPr="0068540F" w:rsidRDefault="00CC7917" w:rsidP="002602F9">
      <w:pPr>
        <w:pStyle w:val="Heading1"/>
        <w:spacing w:before="0" w:after="0"/>
        <w:jc w:val="both"/>
      </w:pPr>
    </w:p>
    <w:p w14:paraId="1933A882" w14:textId="3D1BAAE6" w:rsidR="00CC7917" w:rsidRPr="0068540F" w:rsidRDefault="009663A9" w:rsidP="002602F9">
      <w:pPr>
        <w:pStyle w:val="QuestionL1"/>
        <w:ind w:left="360"/>
        <w:jc w:val="both"/>
      </w:pPr>
      <w:r>
        <w:t xml:space="preserve">Did you </w:t>
      </w:r>
      <w:del w:id="89" w:author="Analysis Group" w:date="2018-07-03T20:55:00Z">
        <w:r w:rsidR="00CC7917" w:rsidRPr="0068540F">
          <w:delText>offer</w:delText>
        </w:r>
      </w:del>
      <w:ins w:id="90" w:author="Analysis Group" w:date="2018-07-03T20:55:00Z">
        <w:r>
          <w:t>take any steps to avoid</w:t>
        </w:r>
        <w:r w:rsidR="00CC7917" w:rsidRPr="0068540F">
          <w:t xml:space="preserve"> offer</w:t>
        </w:r>
        <w:r>
          <w:t>ing</w:t>
        </w:r>
      </w:ins>
      <w:r w:rsidR="00CC7917" w:rsidRPr="0068540F">
        <w:t xml:space="preserve"> premium pricing for </w:t>
      </w:r>
      <w:ins w:id="91" w:author="Analysis Group" w:date="2018-07-03T20:55:00Z">
        <w:r>
          <w:t xml:space="preserve">brand </w:t>
        </w:r>
      </w:ins>
      <w:r w:rsidR="00CC7917" w:rsidRPr="0068540F">
        <w:t>names</w:t>
      </w:r>
      <w:del w:id="92" w:author="Analysis Group" w:date="2018-07-03T20:55:00Z">
        <w:r w:rsidR="00CC7917" w:rsidRPr="0068540F">
          <w:delText xml:space="preserve"> in the TMCH</w:delText>
        </w:r>
      </w:del>
      <w:r w:rsidR="00CC7917" w:rsidRPr="0068540F">
        <w:t xml:space="preserve"> during the Sunrise period for any of your non-brand TLDs? </w:t>
      </w:r>
      <w:r w:rsidR="00325C32" w:rsidRPr="0068540F">
        <w:t>[MULTIPLE CHOICE]</w:t>
      </w:r>
      <w:r w:rsidR="00325C32" w:rsidRPr="0068540F" w:rsidDel="00457FE3">
        <w:t xml:space="preserve"> </w:t>
      </w:r>
    </w:p>
    <w:p w14:paraId="6DD43E7E" w14:textId="77777777" w:rsidR="00457FE3" w:rsidRPr="0068540F" w:rsidRDefault="00457FE3" w:rsidP="002602F9">
      <w:pPr>
        <w:pStyle w:val="QuestionL1Answer"/>
        <w:ind w:left="900"/>
      </w:pPr>
      <w:r w:rsidRPr="0068540F">
        <w:t>Yes</w:t>
      </w:r>
    </w:p>
    <w:p w14:paraId="026E5B9E" w14:textId="77777777" w:rsidR="00457FE3" w:rsidRPr="0068540F" w:rsidRDefault="00457FE3" w:rsidP="002602F9">
      <w:pPr>
        <w:pStyle w:val="QuestionL1Answer"/>
        <w:ind w:left="900"/>
      </w:pPr>
      <w:r w:rsidRPr="0068540F">
        <w:t>No</w:t>
      </w:r>
    </w:p>
    <w:p w14:paraId="5EBD68FB" w14:textId="77777777" w:rsidR="00457FE3" w:rsidRDefault="00457FE3" w:rsidP="002602F9">
      <w:pPr>
        <w:pStyle w:val="QuestionL1Answer"/>
        <w:ind w:left="900"/>
      </w:pPr>
      <w:r w:rsidRPr="0068540F">
        <w:t>Don’t know/Not sure</w:t>
      </w:r>
    </w:p>
    <w:p w14:paraId="69781EB5" w14:textId="77777777" w:rsidR="00BA2C53" w:rsidRPr="0068540F" w:rsidRDefault="00BA2C53" w:rsidP="00BA2C53">
      <w:pPr>
        <w:pStyle w:val="QuestionL1Answer"/>
        <w:numPr>
          <w:ilvl w:val="0"/>
          <w:numId w:val="0"/>
        </w:numPr>
        <w:spacing w:after="0" w:line="240" w:lineRule="auto"/>
        <w:ind w:left="1008"/>
        <w:rPr>
          <w:del w:id="93" w:author="Analysis Group" w:date="2018-07-03T20:55:00Z"/>
        </w:rPr>
      </w:pPr>
    </w:p>
    <w:p w14:paraId="237141F3" w14:textId="403EE7D6" w:rsidR="00F13E0F" w:rsidRDefault="00CC7917" w:rsidP="005A1153">
      <w:pPr>
        <w:pStyle w:val="QuestionL1Answer"/>
        <w:ind w:left="900"/>
        <w:rPr>
          <w:ins w:id="94" w:author="Analysis Group" w:date="2018-07-03T20:55:00Z"/>
        </w:rPr>
      </w:pPr>
      <w:del w:id="95" w:author="Analysis Group" w:date="2018-07-03T20:55:00Z">
        <w:r w:rsidRPr="0068540F">
          <w:delText xml:space="preserve">On </w:delText>
        </w:r>
      </w:del>
      <w:ins w:id="96" w:author="Analysis Group" w:date="2018-07-03T20:55:00Z">
        <w:r w:rsidR="00F13E0F" w:rsidRPr="001852B7">
          <w:t>Prefer</w:t>
        </w:r>
        <w:r w:rsidR="00F13E0F">
          <w:t xml:space="preserve"> not to respond</w:t>
        </w:r>
      </w:ins>
    </w:p>
    <w:p w14:paraId="4AFBCCCF" w14:textId="77777777" w:rsidR="0066756E" w:rsidRDefault="0066756E" w:rsidP="005A1153">
      <w:pPr>
        <w:pStyle w:val="QuestionL1Answer"/>
        <w:numPr>
          <w:ilvl w:val="0"/>
          <w:numId w:val="0"/>
        </w:numPr>
        <w:spacing w:after="0" w:line="240" w:lineRule="auto"/>
        <w:rPr>
          <w:ins w:id="97" w:author="Analysis Group" w:date="2018-07-03T20:55:00Z"/>
        </w:rPr>
      </w:pPr>
    </w:p>
    <w:p w14:paraId="38ED109E" w14:textId="4850CDAA" w:rsidR="001852B7" w:rsidRDefault="00886956" w:rsidP="005A1153">
      <w:pPr>
        <w:pStyle w:val="QuestionL1"/>
        <w:ind w:left="360"/>
        <w:jc w:val="both"/>
        <w:rPr>
          <w:ins w:id="98" w:author="Analysis Group" w:date="2018-07-03T20:55:00Z"/>
        </w:rPr>
      </w:pPr>
      <w:ins w:id="99" w:author="Analysis Group" w:date="2018-07-03T20:55:00Z">
        <w:r>
          <w:t>Please provide your</w:t>
        </w:r>
        <w:r w:rsidR="001852B7">
          <w:t xml:space="preserve"> </w:t>
        </w:r>
      </w:ins>
      <w:r w:rsidR="001852B7">
        <w:t>average</w:t>
      </w:r>
      <w:del w:id="100" w:author="Analysis Group" w:date="2018-07-03T20:55:00Z">
        <w:r w:rsidR="00CC7917" w:rsidRPr="0068540F">
          <w:delText>, were your</w:delText>
        </w:r>
      </w:del>
      <w:ins w:id="101" w:author="Analysis Group" w:date="2018-07-03T20:55:00Z">
        <w:r w:rsidR="001852B7">
          <w:t xml:space="preserve"> pricing for: [OPEN NUMERIC FIELD]</w:t>
        </w:r>
      </w:ins>
    </w:p>
    <w:p w14:paraId="79A35B0E" w14:textId="5EEED330" w:rsidR="001852B7" w:rsidRDefault="001852B7" w:rsidP="005A1153">
      <w:pPr>
        <w:pStyle w:val="QuestionL1Answer"/>
        <w:ind w:left="900"/>
        <w:rPr>
          <w:ins w:id="102" w:author="Analysis Group" w:date="2018-07-03T20:55:00Z"/>
        </w:rPr>
      </w:pPr>
      <w:ins w:id="103" w:author="Analysis Group" w:date="2018-07-03T20:55:00Z">
        <w:r>
          <w:t>Standard</w:t>
        </w:r>
      </w:ins>
      <w:r>
        <w:t xml:space="preserve"> Sunrise</w:t>
      </w:r>
      <w:del w:id="104" w:author="Analysis Group" w:date="2018-07-03T20:55:00Z">
        <w:r w:rsidR="00CC7917" w:rsidRPr="0068540F">
          <w:delText xml:space="preserve"> prices higher than your standard</w:delText>
        </w:r>
      </w:del>
      <w:ins w:id="105" w:author="Analysis Group" w:date="2018-07-03T20:55:00Z">
        <w:r w:rsidR="00FA34B6">
          <w:t>: [OPEN NUMERIC FIELD]</w:t>
        </w:r>
      </w:ins>
    </w:p>
    <w:p w14:paraId="0AE92A3D" w14:textId="77777777" w:rsidR="001852B7" w:rsidRDefault="001852B7" w:rsidP="005A1153">
      <w:pPr>
        <w:pStyle w:val="QuestionL1Answer"/>
        <w:ind w:left="900"/>
        <w:rPr>
          <w:ins w:id="106" w:author="Analysis Group" w:date="2018-07-03T20:55:00Z"/>
        </w:rPr>
      </w:pPr>
      <w:ins w:id="107" w:author="Analysis Group" w:date="2018-07-03T20:55:00Z">
        <w:r>
          <w:t>Premium Sunrise</w:t>
        </w:r>
        <w:r w:rsidR="00FA34B6">
          <w:t>:</w:t>
        </w:r>
        <w:r>
          <w:t xml:space="preserve"> </w:t>
        </w:r>
        <w:r w:rsidR="00FA34B6">
          <w:t>[OPEN NUMERIC FIELD]</w:t>
        </w:r>
      </w:ins>
    </w:p>
    <w:p w14:paraId="2E062D45" w14:textId="0B28CFE0" w:rsidR="001852B7" w:rsidRDefault="001852B7" w:rsidP="002602F9">
      <w:pPr>
        <w:pStyle w:val="QuestionL1Answer"/>
        <w:ind w:left="900"/>
      </w:pPr>
      <w:ins w:id="108" w:author="Analysis Group" w:date="2018-07-03T20:55:00Z">
        <w:r>
          <w:t>Standard</w:t>
        </w:r>
      </w:ins>
      <w:r>
        <w:t xml:space="preserve"> general availability</w:t>
      </w:r>
      <w:del w:id="109" w:author="Analysis Group" w:date="2018-07-03T20:55:00Z">
        <w:r w:rsidR="00CC7917" w:rsidRPr="0068540F">
          <w:delText xml:space="preserve"> prices? </w:delText>
        </w:r>
        <w:r w:rsidR="00325C32" w:rsidRPr="0068540F">
          <w:delText>[MULTIPLE CHOICE]</w:delText>
        </w:r>
        <w:r w:rsidR="00325C32" w:rsidRPr="0068540F" w:rsidDel="00457FE3">
          <w:delText xml:space="preserve"> </w:delText>
        </w:r>
      </w:del>
      <w:ins w:id="110" w:author="Analysis Group" w:date="2018-07-03T20:55:00Z">
        <w:r w:rsidR="00FA34B6">
          <w:t>: [OPEN NUMERIC FIELD]</w:t>
        </w:r>
      </w:ins>
    </w:p>
    <w:p w14:paraId="37BB8C62" w14:textId="77777777" w:rsidR="008C39E7" w:rsidRPr="0068540F" w:rsidRDefault="008C39E7" w:rsidP="002602F9">
      <w:pPr>
        <w:pStyle w:val="QuestionL1Answer"/>
        <w:ind w:left="900"/>
        <w:rPr>
          <w:moveFrom w:id="111" w:author="Analysis Group" w:date="2018-07-03T20:55:00Z"/>
        </w:rPr>
      </w:pPr>
      <w:moveFromRangeStart w:id="112" w:author="Analysis Group" w:date="2018-07-03T20:55:00Z" w:name="move518414636"/>
      <w:moveFrom w:id="113" w:author="Analysis Group" w:date="2018-07-03T20:55:00Z">
        <w:r w:rsidRPr="0068540F">
          <w:t>Yes</w:t>
        </w:r>
      </w:moveFrom>
    </w:p>
    <w:p w14:paraId="3105546F" w14:textId="77777777" w:rsidR="008C39E7" w:rsidRPr="0068540F" w:rsidRDefault="008C39E7" w:rsidP="002602F9">
      <w:pPr>
        <w:pStyle w:val="QuestionL1Answer"/>
        <w:ind w:left="900"/>
        <w:rPr>
          <w:moveFrom w:id="114" w:author="Analysis Group" w:date="2018-07-03T20:55:00Z"/>
        </w:rPr>
      </w:pPr>
      <w:moveFrom w:id="115" w:author="Analysis Group" w:date="2018-07-03T20:55:00Z">
        <w:r w:rsidRPr="0068540F">
          <w:t>No</w:t>
        </w:r>
      </w:moveFrom>
    </w:p>
    <w:p w14:paraId="3484EF15" w14:textId="77777777" w:rsidR="00BA2C53" w:rsidRDefault="008C39E7" w:rsidP="002602F9">
      <w:pPr>
        <w:pStyle w:val="QuestionL1Answer"/>
        <w:ind w:left="900"/>
        <w:rPr>
          <w:moveFrom w:id="116" w:author="Analysis Group" w:date="2018-07-03T20:55:00Z"/>
        </w:rPr>
      </w:pPr>
      <w:moveFrom w:id="117" w:author="Analysis Group" w:date="2018-07-03T20:55:00Z">
        <w:r w:rsidRPr="0068540F">
          <w:t>Don’t know/Not sure</w:t>
        </w:r>
      </w:moveFrom>
    </w:p>
    <w:p w14:paraId="6AD4BA6A" w14:textId="77777777" w:rsidR="00CC7917" w:rsidRPr="0068540F" w:rsidRDefault="00CC7917" w:rsidP="005A1153">
      <w:pPr>
        <w:pStyle w:val="QuestionL1Answer"/>
        <w:numPr>
          <w:ilvl w:val="0"/>
          <w:numId w:val="0"/>
        </w:numPr>
        <w:spacing w:after="0" w:line="240" w:lineRule="auto"/>
        <w:ind w:left="1008"/>
        <w:rPr>
          <w:moveFrom w:id="118" w:author="Analysis Group" w:date="2018-07-03T20:55:00Z"/>
        </w:rPr>
      </w:pPr>
    </w:p>
    <w:moveFromRangeEnd w:id="112"/>
    <w:p w14:paraId="3E037201" w14:textId="7E0060C7" w:rsidR="00CD4D9B" w:rsidRDefault="00457FE3" w:rsidP="005A1153">
      <w:pPr>
        <w:pStyle w:val="QuestionL1Answer"/>
        <w:ind w:left="900"/>
        <w:rPr>
          <w:ins w:id="119" w:author="Analysis Group" w:date="2018-07-03T20:55:00Z"/>
        </w:rPr>
      </w:pPr>
      <w:del w:id="120" w:author="Analysis Group" w:date="2018-07-03T20:55:00Z">
        <w:r w:rsidRPr="0068540F">
          <w:delText xml:space="preserve">Q8a. </w:delText>
        </w:r>
        <w:r w:rsidR="00CC7917" w:rsidRPr="0068540F">
          <w:delText>[I</w:delText>
        </w:r>
        <w:r w:rsidR="00BD76A9" w:rsidRPr="0068540F">
          <w:delText>F</w:delText>
        </w:r>
        <w:r w:rsidR="00CC7917" w:rsidRPr="0068540F">
          <w:delText xml:space="preserve"> </w:delText>
        </w:r>
        <w:r w:rsidRPr="0068540F">
          <w:delText>“Yes”</w:delText>
        </w:r>
        <w:r w:rsidR="00CC7917" w:rsidRPr="0068540F">
          <w:delText>] On average across your non-brand TLDs, approximately how much higher were your Sunrise prices than your standard general availability prices</w:delText>
        </w:r>
      </w:del>
      <w:ins w:id="121" w:author="Analysis Group" w:date="2018-07-03T20:55:00Z">
        <w:r w:rsidR="001852B7">
          <w:t>Premium general availability</w:t>
        </w:r>
        <w:r w:rsidR="00FA34B6">
          <w:t>:</w:t>
        </w:r>
        <w:r w:rsidR="001852B7">
          <w:t xml:space="preserve"> </w:t>
        </w:r>
        <w:r w:rsidR="00FA34B6">
          <w:t>[OPEN NUMERIC FIELD]</w:t>
        </w:r>
      </w:ins>
    </w:p>
    <w:p w14:paraId="25396436" w14:textId="77777777" w:rsidR="00BA2C53" w:rsidRPr="0068540F" w:rsidRDefault="00886956" w:rsidP="00A47D6F">
      <w:pPr>
        <w:pStyle w:val="QuestionL1Answer"/>
        <w:ind w:left="900"/>
        <w:rPr>
          <w:ins w:id="122" w:author="Analysis Group" w:date="2018-07-03T20:55:00Z"/>
        </w:rPr>
      </w:pPr>
      <w:ins w:id="123" w:author="Analysis Group" w:date="2018-07-03T20:55:00Z">
        <w:r w:rsidRPr="001852B7">
          <w:t>Prefer</w:t>
        </w:r>
        <w:r>
          <w:t xml:space="preserve"> not to </w:t>
        </w:r>
        <w:r w:rsidR="00F13E0F">
          <w:t>respond</w:t>
        </w:r>
      </w:ins>
    </w:p>
    <w:p w14:paraId="6F8D9E43" w14:textId="77777777" w:rsidR="00FF37E9" w:rsidRDefault="00FF37E9" w:rsidP="002602F9">
      <w:pPr>
        <w:pStyle w:val="QuestionL1"/>
        <w:ind w:left="360"/>
        <w:jc w:val="both"/>
        <w:rPr>
          <w:moveFrom w:id="124" w:author="Analysis Group" w:date="2018-07-03T20:55:00Z"/>
        </w:rPr>
      </w:pPr>
      <w:moveFromRangeStart w:id="125" w:author="Analysis Group" w:date="2018-07-03T20:55:00Z" w:name="move518414637"/>
      <w:moveFrom w:id="126" w:author="Analysis Group" w:date="2018-07-03T20:55:00Z">
        <w:r>
          <w:t>? [MULTIPLE CHOICE]</w:t>
        </w:r>
      </w:moveFrom>
    </w:p>
    <w:moveFromRangeEnd w:id="125"/>
    <w:p w14:paraId="26FD66CE" w14:textId="77777777" w:rsidR="00CC7917" w:rsidRPr="0068540F" w:rsidRDefault="00CC7917" w:rsidP="00BA2C53">
      <w:pPr>
        <w:pStyle w:val="QuestionL2Answer"/>
        <w:numPr>
          <w:ilvl w:val="2"/>
          <w:numId w:val="15"/>
        </w:numPr>
        <w:spacing w:after="0" w:line="240" w:lineRule="auto"/>
        <w:rPr>
          <w:del w:id="127" w:author="Analysis Group" w:date="2018-07-03T20:55:00Z"/>
        </w:rPr>
      </w:pPr>
      <w:del w:id="128" w:author="Analysis Group" w:date="2018-07-03T20:55:00Z">
        <w:r w:rsidRPr="0068540F">
          <w:delText>0-10% higher</w:delText>
        </w:r>
      </w:del>
    </w:p>
    <w:p w14:paraId="3DDEA318" w14:textId="77777777" w:rsidR="00CC7917" w:rsidRPr="0068540F" w:rsidRDefault="002A4A18" w:rsidP="00BA2C53">
      <w:pPr>
        <w:pStyle w:val="QuestionL2Answer"/>
        <w:numPr>
          <w:ilvl w:val="2"/>
          <w:numId w:val="15"/>
        </w:numPr>
        <w:spacing w:after="0" w:line="240" w:lineRule="auto"/>
        <w:rPr>
          <w:del w:id="129" w:author="Analysis Group" w:date="2018-07-03T20:55:00Z"/>
        </w:rPr>
      </w:pPr>
      <w:moveFromRangeStart w:id="130" w:author="Analysis Group" w:date="2018-07-03T20:55:00Z" w:name="move518414632"/>
      <w:moveFrom w:id="131" w:author="Analysis Group" w:date="2018-07-03T20:55:00Z">
        <w:r>
          <w:t>11-25</w:t>
        </w:r>
      </w:moveFrom>
      <w:moveFromRangeEnd w:id="130"/>
      <w:del w:id="132" w:author="Analysis Group" w:date="2018-07-03T20:55:00Z">
        <w:r w:rsidR="00CC7917" w:rsidRPr="0068540F">
          <w:delText>% higher</w:delText>
        </w:r>
      </w:del>
    </w:p>
    <w:p w14:paraId="72040F69" w14:textId="77777777" w:rsidR="00CC7917" w:rsidRPr="0068540F" w:rsidRDefault="002A4A18" w:rsidP="00BA2C53">
      <w:pPr>
        <w:pStyle w:val="QuestionL2Answer"/>
        <w:numPr>
          <w:ilvl w:val="2"/>
          <w:numId w:val="15"/>
        </w:numPr>
        <w:spacing w:after="0" w:line="240" w:lineRule="auto"/>
        <w:rPr>
          <w:del w:id="133" w:author="Analysis Group" w:date="2018-07-03T20:55:00Z"/>
        </w:rPr>
      </w:pPr>
      <w:moveFromRangeStart w:id="134" w:author="Analysis Group" w:date="2018-07-03T20:55:00Z" w:name="move518414633"/>
      <w:moveFrom w:id="135" w:author="Analysis Group" w:date="2018-07-03T20:55:00Z">
        <w:r>
          <w:t>26-50</w:t>
        </w:r>
      </w:moveFrom>
      <w:moveFromRangeEnd w:id="134"/>
      <w:del w:id="136" w:author="Analysis Group" w:date="2018-07-03T20:55:00Z">
        <w:r w:rsidR="00CC7917" w:rsidRPr="0068540F">
          <w:delText>% higher</w:delText>
        </w:r>
      </w:del>
    </w:p>
    <w:p w14:paraId="20D01739" w14:textId="77777777" w:rsidR="00CC7917" w:rsidRPr="0068540F" w:rsidRDefault="00CC7917" w:rsidP="00BA2C53">
      <w:pPr>
        <w:pStyle w:val="QuestionL2Answer"/>
        <w:numPr>
          <w:ilvl w:val="2"/>
          <w:numId w:val="15"/>
        </w:numPr>
        <w:spacing w:after="0" w:line="240" w:lineRule="auto"/>
        <w:rPr>
          <w:del w:id="137" w:author="Analysis Group" w:date="2018-07-03T20:55:00Z"/>
        </w:rPr>
      </w:pPr>
      <w:del w:id="138" w:author="Analysis Group" w:date="2018-07-03T20:55:00Z">
        <w:r w:rsidRPr="0068540F">
          <w:delText>51-75% higher</w:delText>
        </w:r>
      </w:del>
    </w:p>
    <w:p w14:paraId="6A17A4B8" w14:textId="77777777" w:rsidR="00CC7917" w:rsidRPr="0068540F" w:rsidRDefault="00CC7917" w:rsidP="00BA2C53">
      <w:pPr>
        <w:pStyle w:val="QuestionL2Answer"/>
        <w:numPr>
          <w:ilvl w:val="2"/>
          <w:numId w:val="15"/>
        </w:numPr>
        <w:spacing w:after="0" w:line="240" w:lineRule="auto"/>
        <w:rPr>
          <w:del w:id="139" w:author="Analysis Group" w:date="2018-07-03T20:55:00Z"/>
        </w:rPr>
      </w:pPr>
      <w:del w:id="140" w:author="Analysis Group" w:date="2018-07-03T20:55:00Z">
        <w:r w:rsidRPr="0068540F">
          <w:delText>76-100% higher</w:delText>
        </w:r>
      </w:del>
    </w:p>
    <w:p w14:paraId="28171DD5" w14:textId="77777777" w:rsidR="00CC7917" w:rsidRPr="0068540F" w:rsidRDefault="00CC7917" w:rsidP="00BA2C53">
      <w:pPr>
        <w:pStyle w:val="QuestionL2Answer"/>
        <w:numPr>
          <w:ilvl w:val="2"/>
          <w:numId w:val="15"/>
        </w:numPr>
        <w:spacing w:after="0" w:line="240" w:lineRule="auto"/>
        <w:rPr>
          <w:del w:id="141" w:author="Analysis Group" w:date="2018-07-03T20:55:00Z"/>
        </w:rPr>
      </w:pPr>
      <w:del w:id="142" w:author="Analysis Group" w:date="2018-07-03T20:55:00Z">
        <w:r w:rsidRPr="0068540F">
          <w:delText>101% or higher</w:delText>
        </w:r>
      </w:del>
    </w:p>
    <w:p w14:paraId="19E038F1" w14:textId="77777777" w:rsidR="00CC7917" w:rsidRDefault="00CC7917" w:rsidP="00BA2C53">
      <w:pPr>
        <w:pStyle w:val="QuestionL2Answer"/>
        <w:numPr>
          <w:ilvl w:val="2"/>
          <w:numId w:val="15"/>
        </w:numPr>
        <w:spacing w:after="0" w:line="240" w:lineRule="auto"/>
        <w:rPr>
          <w:del w:id="143" w:author="Analysis Group" w:date="2018-07-03T20:55:00Z"/>
        </w:rPr>
      </w:pPr>
      <w:del w:id="144" w:author="Analysis Group" w:date="2018-07-03T20:55:00Z">
        <w:r w:rsidRPr="0068540F">
          <w:delText>Don’t know/Not sure</w:delText>
        </w:r>
      </w:del>
    </w:p>
    <w:p w14:paraId="49F530BE" w14:textId="77777777" w:rsidR="00CC7917" w:rsidRPr="0068540F" w:rsidRDefault="00CC7917" w:rsidP="00BA2C53">
      <w:pPr>
        <w:pStyle w:val="QuestionL2Answer"/>
        <w:spacing w:after="0" w:line="240" w:lineRule="auto"/>
        <w:ind w:left="2160"/>
        <w:rPr>
          <w:del w:id="145" w:author="Analysis Group" w:date="2018-07-03T20:55:00Z"/>
        </w:rPr>
      </w:pPr>
    </w:p>
    <w:p w14:paraId="25C628E9" w14:textId="1C13456C" w:rsidR="00457FE3" w:rsidRPr="0068540F" w:rsidRDefault="00BF060F" w:rsidP="002602F9">
      <w:pPr>
        <w:pStyle w:val="QuestionL1"/>
        <w:ind w:left="360"/>
        <w:jc w:val="both"/>
      </w:pPr>
      <w:r>
        <w:t>Did</w:t>
      </w:r>
      <w:r w:rsidR="00CC7917" w:rsidRPr="0068540F">
        <w:t xml:space="preserve"> you take any steps to avoid </w:t>
      </w:r>
      <w:del w:id="146" w:author="Analysis Group" w:date="2018-07-03T20:55:00Z">
        <w:r w:rsidR="00CC7917" w:rsidRPr="0068540F">
          <w:delText>overlap between</w:delText>
        </w:r>
      </w:del>
      <w:ins w:id="147" w:author="Analysis Group" w:date="2018-07-03T20:55:00Z">
        <w:r w:rsidR="002A2D23">
          <w:t xml:space="preserve">pricing brand names </w:t>
        </w:r>
        <w:r w:rsidR="00422908">
          <w:t>as</w:t>
        </w:r>
      </w:ins>
      <w:r w:rsidR="00422908">
        <w:t xml:space="preserve"> premium </w:t>
      </w:r>
      <w:del w:id="148" w:author="Analysis Group" w:date="2018-07-03T20:55:00Z">
        <w:r w:rsidR="00CC7917" w:rsidRPr="0068540F">
          <w:delText>pricing and Sunrise registrations</w:delText>
        </w:r>
      </w:del>
      <w:ins w:id="149" w:author="Analysis Group" w:date="2018-07-03T20:55:00Z">
        <w:r w:rsidR="00422908">
          <w:t>names</w:t>
        </w:r>
      </w:ins>
      <w:r w:rsidR="002A2D23" w:rsidRPr="0068540F">
        <w:t xml:space="preserve"> </w:t>
      </w:r>
      <w:r w:rsidR="00CC7917" w:rsidRPr="0068540F">
        <w:t xml:space="preserve">for any of your TLDs? </w:t>
      </w:r>
      <w:r w:rsidR="008C39E7" w:rsidRPr="0068540F">
        <w:t>[MULTIPLE CHOICE]</w:t>
      </w:r>
    </w:p>
    <w:p w14:paraId="3E1C3C73" w14:textId="77777777" w:rsidR="00457FE3" w:rsidRPr="0068540F" w:rsidRDefault="00457FE3" w:rsidP="002602F9">
      <w:pPr>
        <w:pStyle w:val="QuestionL1Answer"/>
        <w:ind w:left="900"/>
        <w:rPr>
          <w:moveTo w:id="150" w:author="Analysis Group" w:date="2018-07-03T20:55:00Z"/>
        </w:rPr>
      </w:pPr>
      <w:moveToRangeStart w:id="151" w:author="Analysis Group" w:date="2018-07-03T20:55:00Z" w:name="move518414634"/>
      <w:moveTo w:id="152" w:author="Analysis Group" w:date="2018-07-03T20:55:00Z">
        <w:r w:rsidRPr="0068540F">
          <w:t>Yes</w:t>
        </w:r>
      </w:moveTo>
    </w:p>
    <w:p w14:paraId="5C47DE65" w14:textId="77777777" w:rsidR="00457FE3" w:rsidRPr="0068540F" w:rsidRDefault="00457FE3" w:rsidP="002602F9">
      <w:pPr>
        <w:pStyle w:val="QuestionL1Answer"/>
        <w:ind w:left="900"/>
        <w:rPr>
          <w:moveTo w:id="153" w:author="Analysis Group" w:date="2018-07-03T20:55:00Z"/>
        </w:rPr>
      </w:pPr>
      <w:moveTo w:id="154" w:author="Analysis Group" w:date="2018-07-03T20:55:00Z">
        <w:r w:rsidRPr="0068540F">
          <w:t>No</w:t>
        </w:r>
      </w:moveTo>
    </w:p>
    <w:p w14:paraId="4C2BA1A2" w14:textId="77777777" w:rsidR="00BA2C53" w:rsidRDefault="00457FE3" w:rsidP="002602F9">
      <w:pPr>
        <w:pStyle w:val="QuestionL1Answer"/>
        <w:ind w:left="900"/>
        <w:rPr>
          <w:moveTo w:id="155" w:author="Analysis Group" w:date="2018-07-03T20:55:00Z"/>
        </w:rPr>
      </w:pPr>
      <w:moveTo w:id="156" w:author="Analysis Group" w:date="2018-07-03T20:55:00Z">
        <w:r w:rsidRPr="0068540F">
          <w:t>Don’t know/Not sure</w:t>
        </w:r>
      </w:moveTo>
    </w:p>
    <w:p w14:paraId="2A5AFFDA" w14:textId="77777777" w:rsidR="000E4047" w:rsidRPr="000E4047" w:rsidRDefault="000E4047" w:rsidP="002602F9">
      <w:pPr>
        <w:pStyle w:val="QuestionL1Answer"/>
        <w:ind w:left="900"/>
        <w:rPr>
          <w:moveFrom w:id="157" w:author="Analysis Group" w:date="2018-07-03T20:55:00Z"/>
        </w:rPr>
      </w:pPr>
      <w:moveFromRangeStart w:id="158" w:author="Analysis Group" w:date="2018-07-03T20:55:00Z" w:name="move518414638"/>
      <w:moveToRangeEnd w:id="151"/>
      <w:moveFrom w:id="159" w:author="Analysis Group" w:date="2018-07-03T20:55:00Z">
        <w:r w:rsidRPr="000E4047">
          <w:t>Yes</w:t>
        </w:r>
      </w:moveFrom>
    </w:p>
    <w:p w14:paraId="001609D8" w14:textId="77777777" w:rsidR="000E4047" w:rsidRPr="000E4047" w:rsidRDefault="000E4047" w:rsidP="002602F9">
      <w:pPr>
        <w:pStyle w:val="QuestionL1Answer"/>
        <w:ind w:left="900"/>
        <w:rPr>
          <w:moveFrom w:id="160" w:author="Analysis Group" w:date="2018-07-03T20:55:00Z"/>
        </w:rPr>
      </w:pPr>
      <w:moveFrom w:id="161" w:author="Analysis Group" w:date="2018-07-03T20:55:00Z">
        <w:r w:rsidRPr="000E4047">
          <w:t>No</w:t>
        </w:r>
      </w:moveFrom>
    </w:p>
    <w:p w14:paraId="6884470F" w14:textId="77777777" w:rsidR="000E4047" w:rsidRDefault="000E4047" w:rsidP="002602F9">
      <w:pPr>
        <w:pStyle w:val="QuestionL1Answer"/>
        <w:ind w:left="900"/>
        <w:rPr>
          <w:moveFrom w:id="162" w:author="Analysis Group" w:date="2018-07-03T20:55:00Z"/>
        </w:rPr>
      </w:pPr>
      <w:moveFrom w:id="163" w:author="Analysis Group" w:date="2018-07-03T20:55:00Z">
        <w:r w:rsidRPr="000E4047">
          <w:t>Don’t know/Not sure</w:t>
        </w:r>
      </w:moveFrom>
    </w:p>
    <w:moveFromRangeEnd w:id="158"/>
    <w:p w14:paraId="35A6EF01" w14:textId="77777777" w:rsidR="00CC7917" w:rsidRPr="0068540F" w:rsidRDefault="00CC7917" w:rsidP="00BA2C53">
      <w:pPr>
        <w:pStyle w:val="QuestionL1Answer"/>
        <w:numPr>
          <w:ilvl w:val="0"/>
          <w:numId w:val="0"/>
        </w:numPr>
        <w:spacing w:after="0" w:line="240" w:lineRule="auto"/>
        <w:ind w:left="1008"/>
        <w:rPr>
          <w:del w:id="164" w:author="Analysis Group" w:date="2018-07-03T20:55:00Z"/>
        </w:rPr>
      </w:pPr>
    </w:p>
    <w:p w14:paraId="40E48EA1" w14:textId="77777777" w:rsidR="00B131F7" w:rsidRDefault="00B131F7" w:rsidP="005A1153">
      <w:pPr>
        <w:pStyle w:val="QuestionL1Answer"/>
        <w:ind w:left="900"/>
        <w:rPr>
          <w:ins w:id="165" w:author="Analysis Group" w:date="2018-07-03T20:55:00Z"/>
        </w:rPr>
      </w:pPr>
      <w:ins w:id="166" w:author="Analysis Group" w:date="2018-07-03T20:55:00Z">
        <w:r>
          <w:t>Prefer not to respond</w:t>
        </w:r>
      </w:ins>
    </w:p>
    <w:p w14:paraId="1B409AF8" w14:textId="77777777" w:rsidR="00CC7917" w:rsidRPr="0068540F" w:rsidRDefault="00CC7917" w:rsidP="005A1153">
      <w:pPr>
        <w:pStyle w:val="QuestionL1Answer"/>
        <w:numPr>
          <w:ilvl w:val="0"/>
          <w:numId w:val="0"/>
        </w:numPr>
        <w:spacing w:after="0" w:line="240" w:lineRule="auto"/>
        <w:ind w:left="1008"/>
        <w:rPr>
          <w:ins w:id="167" w:author="Analysis Group" w:date="2018-07-03T20:55:00Z"/>
        </w:rPr>
      </w:pPr>
    </w:p>
    <w:p w14:paraId="23779625" w14:textId="77777777" w:rsidR="00CC7917" w:rsidRDefault="00457FE3" w:rsidP="002602F9">
      <w:pPr>
        <w:pStyle w:val="QuestionL2"/>
        <w:spacing w:line="240" w:lineRule="auto"/>
        <w:ind w:left="1080" w:firstLine="0"/>
        <w:rPr>
          <w:moveFrom w:id="168" w:author="Analysis Group" w:date="2018-07-03T20:55:00Z"/>
        </w:rPr>
      </w:pPr>
      <w:ins w:id="169" w:author="Analysis Group" w:date="2018-07-03T20:55:00Z">
        <w:r w:rsidRPr="0068540F">
          <w:t>Q</w:t>
        </w:r>
        <w:r w:rsidR="00CD4D9B">
          <w:t>7</w:t>
        </w:r>
        <w:r w:rsidRPr="0068540F">
          <w:t xml:space="preserve">a. </w:t>
        </w:r>
        <w:r w:rsidR="00CC7917" w:rsidRPr="0068540F">
          <w:t>[I</w:t>
        </w:r>
        <w:r w:rsidR="00BD76A9" w:rsidRPr="0068540F">
          <w:t>F</w:t>
        </w:r>
        <w:r w:rsidR="00CC7917" w:rsidRPr="0068540F">
          <w:t xml:space="preserve"> </w:t>
        </w:r>
        <w:r w:rsidRPr="0068540F">
          <w:t>“Yes”</w:t>
        </w:r>
        <w:r w:rsidR="00CC7917" w:rsidRPr="0068540F">
          <w:t xml:space="preserve">] </w:t>
        </w:r>
      </w:ins>
      <w:moveFromRangeStart w:id="170" w:author="Analysis Group" w:date="2018-07-03T20:55:00Z" w:name="move518414639"/>
      <w:moveFrom w:id="171" w:author="Analysis Group" w:date="2018-07-03T20:55:00Z">
        <w:r w:rsidR="00CD4D9B">
          <w:t>Q9</w:t>
        </w:r>
        <w:r w:rsidR="00495E18">
          <w:t xml:space="preserve">a. </w:t>
        </w:r>
      </w:moveFrom>
      <w:moveFromRangeEnd w:id="170"/>
      <w:del w:id="172" w:author="Analysis Group" w:date="2018-07-03T20:55:00Z">
        <w:r w:rsidR="00CC7917" w:rsidRPr="0068540F">
          <w:delText>[I</w:delText>
        </w:r>
        <w:r w:rsidR="00BD76A9" w:rsidRPr="0068540F">
          <w:delText>F</w:delText>
        </w:r>
        <w:r w:rsidR="00CC7917" w:rsidRPr="0068540F">
          <w:delText xml:space="preserve"> </w:delText>
        </w:r>
        <w:r w:rsidRPr="0068540F">
          <w:delText>“Yes”</w:delText>
        </w:r>
        <w:r w:rsidR="00CC7917" w:rsidRPr="0068540F">
          <w:delText>] What steps did you take to avoid overlap between premium pricing and Sunrise registrations for any of your TLDs?</w:delText>
        </w:r>
      </w:del>
      <w:moveFromRangeStart w:id="173" w:author="Analysis Group" w:date="2018-07-03T20:55:00Z" w:name="move518414640"/>
      <w:moveFrom w:id="174" w:author="Analysis Group" w:date="2018-07-03T20:55:00Z">
        <w:r w:rsidR="00E340CB">
          <w:t xml:space="preserve"> </w:t>
        </w:r>
        <w:r w:rsidR="00AB1C9C">
          <w:t>[OPEN TEXT FIELD]</w:t>
        </w:r>
      </w:moveFrom>
    </w:p>
    <w:p w14:paraId="3DC7C7C8" w14:textId="77777777" w:rsidR="000E4047" w:rsidRPr="0068540F" w:rsidRDefault="000E4047" w:rsidP="005A1153">
      <w:pPr>
        <w:pStyle w:val="QuestionL2"/>
        <w:spacing w:line="240" w:lineRule="auto"/>
        <w:ind w:left="1080" w:firstLine="0"/>
        <w:rPr>
          <w:moveFrom w:id="175" w:author="Analysis Group" w:date="2018-07-03T20:55:00Z"/>
        </w:rPr>
      </w:pPr>
    </w:p>
    <w:p w14:paraId="4E585A88" w14:textId="77777777" w:rsidR="00CC7917" w:rsidRDefault="00CC7917" w:rsidP="00BA2C53">
      <w:pPr>
        <w:pStyle w:val="Heading1"/>
        <w:spacing w:before="0" w:after="0"/>
        <w:rPr>
          <w:del w:id="176" w:author="Analysis Group" w:date="2018-07-03T20:55:00Z"/>
        </w:rPr>
      </w:pPr>
      <w:moveFrom w:id="177" w:author="Analysis Group" w:date="2018-07-03T20:55:00Z">
        <w:r w:rsidRPr="0006273F">
          <w:t xml:space="preserve">Reserved Names </w:t>
        </w:r>
      </w:moveFrom>
      <w:moveFromRangeEnd w:id="173"/>
    </w:p>
    <w:p w14:paraId="2E95F198" w14:textId="77777777" w:rsidR="00CC7917" w:rsidRPr="0068540F" w:rsidRDefault="00CC7917" w:rsidP="00BA2C53">
      <w:pPr>
        <w:pStyle w:val="Heading1"/>
        <w:spacing w:before="0" w:after="0"/>
        <w:rPr>
          <w:del w:id="178" w:author="Analysis Group" w:date="2018-07-03T20:55:00Z"/>
        </w:rPr>
      </w:pPr>
    </w:p>
    <w:p w14:paraId="1885E5D3" w14:textId="3448224B" w:rsidR="00AB1C9C" w:rsidRPr="0068540F" w:rsidRDefault="00AB1C9C" w:rsidP="002602F9">
      <w:pPr>
        <w:pStyle w:val="QuestionL2"/>
      </w:pPr>
      <w:r w:rsidRPr="0068540F">
        <w:t>Did you check to see if your reserved names list included trademarked names? [MULTIPLE CHOICE]</w:t>
      </w:r>
    </w:p>
    <w:p w14:paraId="61A8EC5B" w14:textId="77777777" w:rsidR="00325C32" w:rsidRPr="0068540F" w:rsidRDefault="00325C32" w:rsidP="002602F9">
      <w:pPr>
        <w:pStyle w:val="QuestionL1Answer"/>
        <w:ind w:left="900"/>
        <w:rPr>
          <w:moveFrom w:id="179" w:author="Analysis Group" w:date="2018-07-03T20:55:00Z"/>
        </w:rPr>
      </w:pPr>
      <w:moveFromRangeStart w:id="180" w:author="Analysis Group" w:date="2018-07-03T20:55:00Z" w:name="move518414641"/>
      <w:moveFrom w:id="181" w:author="Analysis Group" w:date="2018-07-03T20:55:00Z">
        <w:r w:rsidRPr="0068540F">
          <w:t>Yes</w:t>
        </w:r>
      </w:moveFrom>
    </w:p>
    <w:p w14:paraId="2880421E" w14:textId="77777777" w:rsidR="00325C32" w:rsidRPr="0068540F" w:rsidRDefault="00325C32" w:rsidP="002602F9">
      <w:pPr>
        <w:pStyle w:val="QuestionL1Answer"/>
        <w:ind w:left="900"/>
        <w:rPr>
          <w:moveFrom w:id="182" w:author="Analysis Group" w:date="2018-07-03T20:55:00Z"/>
        </w:rPr>
      </w:pPr>
      <w:moveFrom w:id="183" w:author="Analysis Group" w:date="2018-07-03T20:55:00Z">
        <w:r w:rsidRPr="0068540F">
          <w:t>No</w:t>
        </w:r>
      </w:moveFrom>
    </w:p>
    <w:p w14:paraId="5B753151" w14:textId="77777777" w:rsidR="00BA2C53" w:rsidRDefault="00325C32" w:rsidP="002602F9">
      <w:pPr>
        <w:pStyle w:val="QuestionL1Answer"/>
        <w:ind w:left="900"/>
        <w:rPr>
          <w:moveFrom w:id="184" w:author="Analysis Group" w:date="2018-07-03T20:55:00Z"/>
        </w:rPr>
      </w:pPr>
      <w:moveFrom w:id="185" w:author="Analysis Group" w:date="2018-07-03T20:55:00Z">
        <w:r w:rsidRPr="0068540F">
          <w:t>Don’t know/Not sure</w:t>
        </w:r>
      </w:moveFrom>
    </w:p>
    <w:p w14:paraId="39F1E803" w14:textId="77777777" w:rsidR="00CC7917" w:rsidRPr="0068540F" w:rsidRDefault="00CC7917" w:rsidP="005A1153">
      <w:pPr>
        <w:pStyle w:val="QuestionL1Answer"/>
        <w:numPr>
          <w:ilvl w:val="0"/>
          <w:numId w:val="0"/>
        </w:numPr>
        <w:spacing w:after="0" w:line="240" w:lineRule="auto"/>
        <w:ind w:left="1008"/>
        <w:rPr>
          <w:moveFrom w:id="186" w:author="Analysis Group" w:date="2018-07-03T20:55:00Z"/>
        </w:rPr>
      </w:pPr>
    </w:p>
    <w:moveFromRangeEnd w:id="180"/>
    <w:p w14:paraId="63CE9F4D" w14:textId="77777777" w:rsidR="00AB1C9C" w:rsidRPr="0068540F" w:rsidRDefault="00AB1C9C" w:rsidP="002602F9">
      <w:pPr>
        <w:pStyle w:val="QuestionL1Answer"/>
        <w:ind w:left="2160"/>
        <w:rPr>
          <w:moveTo w:id="187" w:author="Analysis Group" w:date="2018-07-03T20:55:00Z"/>
        </w:rPr>
      </w:pPr>
      <w:moveToRangeStart w:id="188" w:author="Analysis Group" w:date="2018-07-03T20:55:00Z" w:name="move518414635"/>
      <w:moveTo w:id="189" w:author="Analysis Group" w:date="2018-07-03T20:55:00Z">
        <w:r w:rsidRPr="0068540F">
          <w:t>Yes</w:t>
        </w:r>
      </w:moveTo>
    </w:p>
    <w:p w14:paraId="08C22A0A" w14:textId="77777777" w:rsidR="00AB1C9C" w:rsidRPr="0068540F" w:rsidRDefault="00AB1C9C" w:rsidP="002602F9">
      <w:pPr>
        <w:pStyle w:val="QuestionL1Answer"/>
        <w:ind w:left="2160"/>
        <w:rPr>
          <w:moveTo w:id="190" w:author="Analysis Group" w:date="2018-07-03T20:55:00Z"/>
        </w:rPr>
      </w:pPr>
      <w:moveTo w:id="191" w:author="Analysis Group" w:date="2018-07-03T20:55:00Z">
        <w:r w:rsidRPr="0068540F">
          <w:t>No</w:t>
        </w:r>
      </w:moveTo>
    </w:p>
    <w:p w14:paraId="1BD365AD" w14:textId="77777777" w:rsidR="00AB1C9C" w:rsidRDefault="00AB1C9C" w:rsidP="002602F9">
      <w:pPr>
        <w:pStyle w:val="QuestionL1Answer"/>
        <w:ind w:left="2160"/>
        <w:rPr>
          <w:moveTo w:id="192" w:author="Analysis Group" w:date="2018-07-03T20:55:00Z"/>
        </w:rPr>
      </w:pPr>
      <w:moveTo w:id="193" w:author="Analysis Group" w:date="2018-07-03T20:55:00Z">
        <w:r w:rsidRPr="0068540F">
          <w:t>Don’t know/Not sure</w:t>
        </w:r>
      </w:moveTo>
    </w:p>
    <w:moveToRangeEnd w:id="188"/>
    <w:p w14:paraId="17F05F7D" w14:textId="77777777" w:rsidR="0050511E" w:rsidRDefault="0050511E" w:rsidP="005A1153">
      <w:pPr>
        <w:pStyle w:val="QuestionL1Answer"/>
        <w:ind w:left="2160"/>
        <w:rPr>
          <w:ins w:id="194" w:author="Analysis Group" w:date="2018-07-03T20:55:00Z"/>
        </w:rPr>
      </w:pPr>
      <w:ins w:id="195" w:author="Analysis Group" w:date="2018-07-03T20:55:00Z">
        <w:r>
          <w:t>Prefer not to respond</w:t>
        </w:r>
      </w:ins>
    </w:p>
    <w:p w14:paraId="7B8BF661" w14:textId="77777777" w:rsidR="00CC7917" w:rsidRDefault="00CD4D9B" w:rsidP="002602F9">
      <w:pPr>
        <w:pStyle w:val="QuestionL2"/>
        <w:spacing w:line="240" w:lineRule="auto"/>
        <w:ind w:left="1080" w:firstLine="0"/>
        <w:rPr>
          <w:moveTo w:id="196" w:author="Analysis Group" w:date="2018-07-03T20:55:00Z"/>
        </w:rPr>
      </w:pPr>
      <w:ins w:id="197" w:author="Analysis Group" w:date="2018-07-03T20:55:00Z">
        <w:r>
          <w:t>Q7</w:t>
        </w:r>
        <w:r w:rsidR="00AB1C9C">
          <w:t xml:space="preserve">b. </w:t>
        </w:r>
      </w:ins>
      <w:r w:rsidR="00AB1C9C">
        <w:t xml:space="preserve">Did you </w:t>
      </w:r>
      <w:ins w:id="198" w:author="Analysis Group" w:date="2018-07-03T20:55:00Z">
        <w:r w:rsidR="00AB1C9C">
          <w:t xml:space="preserve">take any other steps to avoid overlap between premium pricing and Sunrise registrations for any of your TLDs? </w:t>
        </w:r>
        <w:r w:rsidR="00E340CB">
          <w:t>If yes, please explain. If not, please enter “N/A.”</w:t>
        </w:r>
      </w:ins>
      <w:moveToRangeStart w:id="199" w:author="Analysis Group" w:date="2018-07-03T20:55:00Z" w:name="move518414640"/>
      <w:moveTo w:id="200" w:author="Analysis Group" w:date="2018-07-03T20:55:00Z">
        <w:r w:rsidR="00E340CB">
          <w:t xml:space="preserve"> </w:t>
        </w:r>
        <w:r w:rsidR="00AB1C9C">
          <w:t>[OPEN TEXT FIELD]</w:t>
        </w:r>
      </w:moveTo>
    </w:p>
    <w:p w14:paraId="4377DB61" w14:textId="77777777" w:rsidR="000E4047" w:rsidRPr="0068540F" w:rsidRDefault="000E4047" w:rsidP="005A1153">
      <w:pPr>
        <w:pStyle w:val="QuestionL2"/>
        <w:spacing w:line="240" w:lineRule="auto"/>
        <w:ind w:left="1080" w:firstLine="0"/>
        <w:rPr>
          <w:moveTo w:id="201" w:author="Analysis Group" w:date="2018-07-03T20:55:00Z"/>
        </w:rPr>
      </w:pPr>
    </w:p>
    <w:p w14:paraId="6827E0B1" w14:textId="77777777" w:rsidR="00CC7917" w:rsidRDefault="00CC7917" w:rsidP="005A1153">
      <w:pPr>
        <w:pStyle w:val="Heading1"/>
        <w:spacing w:before="0" w:after="0"/>
        <w:jc w:val="both"/>
        <w:rPr>
          <w:ins w:id="202" w:author="Analysis Group" w:date="2018-07-03T20:55:00Z"/>
        </w:rPr>
      </w:pPr>
      <w:moveTo w:id="203" w:author="Analysis Group" w:date="2018-07-03T20:55:00Z">
        <w:r w:rsidRPr="0006273F">
          <w:t xml:space="preserve">Reserved Names </w:t>
        </w:r>
      </w:moveTo>
      <w:moveToRangeEnd w:id="199"/>
    </w:p>
    <w:p w14:paraId="5CE3D8F1" w14:textId="77777777" w:rsidR="00CC7917" w:rsidRPr="0068540F" w:rsidRDefault="00CC7917" w:rsidP="005A1153">
      <w:pPr>
        <w:pStyle w:val="Heading1"/>
        <w:spacing w:before="0" w:after="0"/>
        <w:jc w:val="both"/>
        <w:rPr>
          <w:ins w:id="204" w:author="Analysis Group" w:date="2018-07-03T20:55:00Z"/>
        </w:rPr>
      </w:pPr>
    </w:p>
    <w:p w14:paraId="2C066BF2" w14:textId="105E9109" w:rsidR="008C39E7" w:rsidRPr="0068540F" w:rsidRDefault="00733408" w:rsidP="002602F9">
      <w:pPr>
        <w:pStyle w:val="QuestionL1"/>
        <w:ind w:left="360"/>
        <w:jc w:val="both"/>
      </w:pPr>
      <w:ins w:id="205" w:author="Analysis Group" w:date="2018-07-03T20:55:00Z">
        <w:r>
          <w:t>[</w:t>
        </w:r>
        <w:r w:rsidR="00AC5F26">
          <w:t>IF</w:t>
        </w:r>
        <w:r w:rsidR="00181DCC">
          <w:t xml:space="preserve"> RESPODENT</w:t>
        </w:r>
        <w:r w:rsidR="00AC5F26">
          <w:t xml:space="preserve"> OFFERS &gt;0% GEO-TLDS OR COMMUNITY TLDs</w:t>
        </w:r>
        <w:r>
          <w:t>] In you</w:t>
        </w:r>
        <w:r w:rsidR="00CD4D9B">
          <w:t>r</w:t>
        </w:r>
        <w:r>
          <w:t xml:space="preserve"> geo-TLDs or community TLDs, d</w:t>
        </w:r>
        <w:r w:rsidR="00CC7917" w:rsidRPr="0068540F">
          <w:t xml:space="preserve">id you </w:t>
        </w:r>
      </w:ins>
      <w:r w:rsidR="00CC7917" w:rsidRPr="0068540F">
        <w:t>reserve names for political or legal reasons specific to your jurisdiction</w:t>
      </w:r>
      <w:del w:id="206" w:author="Analysis Group" w:date="2018-07-03T20:55:00Z">
        <w:r w:rsidR="00CC7917" w:rsidRPr="0068540F">
          <w:delText>?</w:delText>
        </w:r>
      </w:del>
      <w:ins w:id="207" w:author="Analysis Group" w:date="2018-07-03T20:55:00Z">
        <w:r w:rsidR="006A69C0">
          <w:t xml:space="preserve"> (e.g., “Police” for geo-TLDs)</w:t>
        </w:r>
        <w:r w:rsidR="00CC7917" w:rsidRPr="0068540F">
          <w:t>?</w:t>
        </w:r>
      </w:ins>
      <w:r w:rsidR="008C39E7" w:rsidRPr="0068540F">
        <w:t xml:space="preserve"> [MULTIPLE CHOICE]</w:t>
      </w:r>
      <w:r w:rsidR="008C39E7" w:rsidRPr="0068540F" w:rsidDel="008C39E7">
        <w:t xml:space="preserve"> </w:t>
      </w:r>
    </w:p>
    <w:p w14:paraId="0D67E6F4" w14:textId="77777777" w:rsidR="008C39E7" w:rsidRPr="0068540F" w:rsidRDefault="008C39E7" w:rsidP="002602F9">
      <w:pPr>
        <w:pStyle w:val="QuestionL1Answer"/>
        <w:ind w:left="900"/>
        <w:rPr>
          <w:moveTo w:id="208" w:author="Analysis Group" w:date="2018-07-03T20:55:00Z"/>
        </w:rPr>
      </w:pPr>
      <w:moveToRangeStart w:id="209" w:author="Analysis Group" w:date="2018-07-03T20:55:00Z" w:name="move518414636"/>
      <w:moveTo w:id="210" w:author="Analysis Group" w:date="2018-07-03T20:55:00Z">
        <w:r w:rsidRPr="0068540F">
          <w:t>Yes</w:t>
        </w:r>
      </w:moveTo>
    </w:p>
    <w:p w14:paraId="6613CF6B" w14:textId="77777777" w:rsidR="008C39E7" w:rsidRPr="0068540F" w:rsidRDefault="008C39E7" w:rsidP="002602F9">
      <w:pPr>
        <w:pStyle w:val="QuestionL1Answer"/>
        <w:ind w:left="900"/>
        <w:rPr>
          <w:moveTo w:id="211" w:author="Analysis Group" w:date="2018-07-03T20:55:00Z"/>
        </w:rPr>
      </w:pPr>
      <w:moveTo w:id="212" w:author="Analysis Group" w:date="2018-07-03T20:55:00Z">
        <w:r w:rsidRPr="0068540F">
          <w:t>No</w:t>
        </w:r>
      </w:moveTo>
    </w:p>
    <w:p w14:paraId="21091F3A" w14:textId="77777777" w:rsidR="00BA2C53" w:rsidRDefault="008C39E7" w:rsidP="002602F9">
      <w:pPr>
        <w:pStyle w:val="QuestionL1Answer"/>
        <w:ind w:left="900"/>
        <w:rPr>
          <w:moveTo w:id="213" w:author="Analysis Group" w:date="2018-07-03T20:55:00Z"/>
        </w:rPr>
      </w:pPr>
      <w:moveTo w:id="214" w:author="Analysis Group" w:date="2018-07-03T20:55:00Z">
        <w:r w:rsidRPr="0068540F">
          <w:t>Don’t know/Not sure</w:t>
        </w:r>
      </w:moveTo>
    </w:p>
    <w:p w14:paraId="75FFC85D" w14:textId="77777777" w:rsidR="00CC7917" w:rsidRPr="0068540F" w:rsidRDefault="00CC7917" w:rsidP="005A1153">
      <w:pPr>
        <w:pStyle w:val="QuestionL1Answer"/>
        <w:numPr>
          <w:ilvl w:val="0"/>
          <w:numId w:val="0"/>
        </w:numPr>
        <w:spacing w:after="0" w:line="240" w:lineRule="auto"/>
        <w:ind w:left="1008"/>
        <w:rPr>
          <w:moveTo w:id="215" w:author="Analysis Group" w:date="2018-07-03T20:55:00Z"/>
        </w:rPr>
      </w:pPr>
    </w:p>
    <w:moveToRangeEnd w:id="209"/>
    <w:p w14:paraId="16EEC6DC" w14:textId="77777777" w:rsidR="008C39E7" w:rsidRPr="0068540F" w:rsidRDefault="008C39E7" w:rsidP="00BA2C53">
      <w:pPr>
        <w:pStyle w:val="QuestionL1Answer"/>
        <w:spacing w:after="0" w:line="240" w:lineRule="auto"/>
        <w:ind w:left="1008" w:hanging="288"/>
        <w:rPr>
          <w:del w:id="216" w:author="Analysis Group" w:date="2018-07-03T20:55:00Z"/>
        </w:rPr>
      </w:pPr>
      <w:del w:id="217" w:author="Analysis Group" w:date="2018-07-03T20:55:00Z">
        <w:r w:rsidRPr="0068540F">
          <w:delText>Yes</w:delText>
        </w:r>
      </w:del>
    </w:p>
    <w:p w14:paraId="614FAF6D" w14:textId="77777777" w:rsidR="008C39E7" w:rsidRPr="0068540F" w:rsidRDefault="008C39E7" w:rsidP="00BA2C53">
      <w:pPr>
        <w:pStyle w:val="QuestionL1Answer"/>
        <w:spacing w:after="0" w:line="240" w:lineRule="auto"/>
        <w:ind w:left="1008" w:hanging="288"/>
        <w:rPr>
          <w:del w:id="218" w:author="Analysis Group" w:date="2018-07-03T20:55:00Z"/>
        </w:rPr>
      </w:pPr>
      <w:del w:id="219" w:author="Analysis Group" w:date="2018-07-03T20:55:00Z">
        <w:r w:rsidRPr="0068540F">
          <w:delText>No</w:delText>
        </w:r>
      </w:del>
    </w:p>
    <w:p w14:paraId="4909C9B4" w14:textId="77777777" w:rsidR="00BA2C53" w:rsidRDefault="008C39E7" w:rsidP="00BA2C53">
      <w:pPr>
        <w:pStyle w:val="QuestionL1Answer"/>
        <w:spacing w:after="0" w:line="240" w:lineRule="auto"/>
        <w:ind w:left="1008" w:hanging="288"/>
        <w:rPr>
          <w:del w:id="220" w:author="Analysis Group" w:date="2018-07-03T20:55:00Z"/>
        </w:rPr>
      </w:pPr>
      <w:del w:id="221" w:author="Analysis Group" w:date="2018-07-03T20:55:00Z">
        <w:r w:rsidRPr="0068540F">
          <w:delText>Don’t know/Not sure</w:delText>
        </w:r>
      </w:del>
    </w:p>
    <w:p w14:paraId="178BE7D1" w14:textId="77777777" w:rsidR="00CC7917" w:rsidRPr="0068540F" w:rsidRDefault="00CC7917" w:rsidP="00BA2C53">
      <w:pPr>
        <w:pStyle w:val="QuestionL1Answer"/>
        <w:numPr>
          <w:ilvl w:val="0"/>
          <w:numId w:val="0"/>
        </w:numPr>
        <w:spacing w:after="0" w:line="240" w:lineRule="auto"/>
        <w:ind w:left="1008"/>
        <w:rPr>
          <w:del w:id="222" w:author="Analysis Group" w:date="2018-07-03T20:55:00Z"/>
        </w:rPr>
      </w:pPr>
    </w:p>
    <w:p w14:paraId="70B67EE2" w14:textId="6D490634" w:rsidR="00BA2C53" w:rsidRDefault="00325C32" w:rsidP="002602F9">
      <w:pPr>
        <w:pStyle w:val="QuestionL2"/>
        <w:ind w:left="1620" w:hanging="540"/>
      </w:pPr>
      <w:del w:id="223" w:author="Analysis Group" w:date="2018-07-03T20:55:00Z">
        <w:r w:rsidRPr="0068540F">
          <w:delText xml:space="preserve">Q11a. </w:delText>
        </w:r>
      </w:del>
      <w:ins w:id="224" w:author="Analysis Group" w:date="2018-07-03T20:55:00Z">
        <w:r w:rsidRPr="0068540F">
          <w:t>Q</w:t>
        </w:r>
        <w:r w:rsidR="00CD4D9B">
          <w:t>8</w:t>
        </w:r>
        <w:r w:rsidRPr="0068540F">
          <w:t xml:space="preserve">a. </w:t>
        </w:r>
        <w:r w:rsidR="00CD4D9B">
          <w:tab/>
        </w:r>
      </w:ins>
      <w:r w:rsidR="00CC7917" w:rsidRPr="0068540F">
        <w:t>[I</w:t>
      </w:r>
      <w:r w:rsidR="008C39E7" w:rsidRPr="0068540F">
        <w:t>F “</w:t>
      </w:r>
      <w:r w:rsidR="00CC7917" w:rsidRPr="0068540F">
        <w:t>Y</w:t>
      </w:r>
      <w:r w:rsidR="008C39E7" w:rsidRPr="0068540F">
        <w:t>es”</w:t>
      </w:r>
      <w:r w:rsidR="00CC7917" w:rsidRPr="0068540F">
        <w:t xml:space="preserve">] </w:t>
      </w:r>
      <w:proofErr w:type="gramStart"/>
      <w:r w:rsidR="00CC7917" w:rsidRPr="0068540F">
        <w:t xml:space="preserve">Are they </w:t>
      </w:r>
      <w:r w:rsidR="00BA2C53">
        <w:t xml:space="preserve">generally </w:t>
      </w:r>
      <w:r w:rsidR="00CC7917" w:rsidRPr="0068540F">
        <w:t>blocked</w:t>
      </w:r>
      <w:proofErr w:type="gramEnd"/>
      <w:r w:rsidR="00CC7917" w:rsidRPr="0068540F">
        <w:t xml:space="preserve"> or can the names be released to certain parties?</w:t>
      </w:r>
    </w:p>
    <w:p w14:paraId="242EA1E8" w14:textId="77777777" w:rsidR="00BA2C53" w:rsidRPr="0068540F" w:rsidRDefault="00BA2C53" w:rsidP="002602F9">
      <w:pPr>
        <w:pStyle w:val="QuestionL2Answer"/>
        <w:numPr>
          <w:ilvl w:val="0"/>
          <w:numId w:val="1"/>
        </w:numPr>
        <w:spacing w:after="0" w:line="240" w:lineRule="auto"/>
        <w:ind w:left="2160"/>
        <w:jc w:val="both"/>
      </w:pPr>
      <w:r>
        <w:t>They are blocked</w:t>
      </w:r>
    </w:p>
    <w:p w14:paraId="2C061A39" w14:textId="77777777" w:rsidR="00BA2C53" w:rsidRPr="0068540F" w:rsidRDefault="00BA2C53" w:rsidP="002602F9">
      <w:pPr>
        <w:pStyle w:val="QuestionL2Answer"/>
        <w:numPr>
          <w:ilvl w:val="0"/>
          <w:numId w:val="1"/>
        </w:numPr>
        <w:spacing w:after="0" w:line="240" w:lineRule="auto"/>
        <w:ind w:left="2160"/>
        <w:jc w:val="both"/>
      </w:pPr>
      <w:r>
        <w:t>They can be released to certain parties</w:t>
      </w:r>
    </w:p>
    <w:p w14:paraId="0128C77D" w14:textId="77777777" w:rsidR="00BA2C53" w:rsidRDefault="00BA2C53" w:rsidP="002602F9">
      <w:pPr>
        <w:pStyle w:val="QuestionL2Answer"/>
        <w:numPr>
          <w:ilvl w:val="0"/>
          <w:numId w:val="1"/>
        </w:numPr>
        <w:spacing w:after="0" w:line="240" w:lineRule="auto"/>
        <w:ind w:left="2160"/>
        <w:jc w:val="both"/>
      </w:pPr>
      <w:r w:rsidRPr="0068540F">
        <w:t>Don’t know/Not sure</w:t>
      </w:r>
    </w:p>
    <w:p w14:paraId="1479C487" w14:textId="77777777" w:rsidR="00BA2C53" w:rsidRDefault="00BA2C53" w:rsidP="005A1153">
      <w:pPr>
        <w:pStyle w:val="QuestionL2"/>
        <w:spacing w:line="240" w:lineRule="auto"/>
      </w:pPr>
    </w:p>
    <w:p w14:paraId="1E7538C7" w14:textId="2D11707D" w:rsidR="00BA2C53" w:rsidRDefault="00325C32" w:rsidP="002602F9">
      <w:pPr>
        <w:pStyle w:val="QuestionL2"/>
        <w:ind w:left="1620" w:hanging="540"/>
      </w:pPr>
      <w:del w:id="225" w:author="Analysis Group" w:date="2018-07-03T20:55:00Z">
        <w:r w:rsidRPr="0068540F">
          <w:delText xml:space="preserve">Q11b. </w:delText>
        </w:r>
      </w:del>
      <w:ins w:id="226" w:author="Analysis Group" w:date="2018-07-03T20:55:00Z">
        <w:r w:rsidRPr="0068540F">
          <w:t>Q</w:t>
        </w:r>
        <w:r w:rsidR="00CD4D9B">
          <w:t>8</w:t>
        </w:r>
        <w:r w:rsidRPr="0068540F">
          <w:t xml:space="preserve">b. </w:t>
        </w:r>
        <w:r w:rsidR="00CD4D9B">
          <w:tab/>
        </w:r>
      </w:ins>
      <w:r w:rsidR="00CC7917" w:rsidRPr="0068540F">
        <w:t>[I</w:t>
      </w:r>
      <w:r w:rsidR="008C39E7" w:rsidRPr="0068540F">
        <w:t>F</w:t>
      </w:r>
      <w:r w:rsidR="00CC7917" w:rsidRPr="0068540F">
        <w:t xml:space="preserve"> </w:t>
      </w:r>
      <w:r w:rsidR="008C39E7" w:rsidRPr="0068540F">
        <w:t>“</w:t>
      </w:r>
      <w:r w:rsidR="00CC7917" w:rsidRPr="0068540F">
        <w:t>Y</w:t>
      </w:r>
      <w:r w:rsidR="008C39E7" w:rsidRPr="0068540F">
        <w:t>es”</w:t>
      </w:r>
      <w:r w:rsidR="00CC7917" w:rsidRPr="0068540F">
        <w:t xml:space="preserve">] How did you select </w:t>
      </w:r>
      <w:del w:id="227" w:author="Analysis Group" w:date="2018-07-03T20:55:00Z">
        <w:r w:rsidR="00CC7917" w:rsidRPr="0068540F">
          <w:delText>these</w:delText>
        </w:r>
      </w:del>
      <w:ins w:id="228" w:author="Analysis Group" w:date="2018-07-03T20:55:00Z">
        <w:r w:rsidR="00CC7917" w:rsidRPr="0068540F">
          <w:t>the</w:t>
        </w:r>
      </w:ins>
      <w:r w:rsidR="00CC7917" w:rsidRPr="0068540F">
        <w:t xml:space="preserve"> terms</w:t>
      </w:r>
      <w:del w:id="229" w:author="Analysis Group" w:date="2018-07-03T20:55:00Z">
        <w:r w:rsidR="00CC7917" w:rsidRPr="0068540F">
          <w:delText>?</w:delText>
        </w:r>
      </w:del>
      <w:ins w:id="230" w:author="Analysis Group" w:date="2018-07-03T20:55:00Z">
        <w:r w:rsidR="006A69C0">
          <w:t xml:space="preserve"> that </w:t>
        </w:r>
        <w:proofErr w:type="gramStart"/>
        <w:r w:rsidR="006A69C0">
          <w:t>were reserved</w:t>
        </w:r>
        <w:proofErr w:type="gramEnd"/>
        <w:r w:rsidR="006A69C0">
          <w:t xml:space="preserve"> for political or legal reasons</w:t>
        </w:r>
        <w:r w:rsidR="00CC7917" w:rsidRPr="0068540F">
          <w:t>?</w:t>
        </w:r>
      </w:ins>
      <w:r w:rsidR="00CC7917" w:rsidRPr="0068540F">
        <w:t xml:space="preserve"> [</w:t>
      </w:r>
      <w:r w:rsidR="008C39E7" w:rsidRPr="0068540F">
        <w:t>OPEN TEXT FIELD</w:t>
      </w:r>
      <w:r w:rsidR="00CC7917" w:rsidRPr="0068540F">
        <w:t>]</w:t>
      </w:r>
    </w:p>
    <w:p w14:paraId="120FDF15" w14:textId="77777777" w:rsidR="00CC7917" w:rsidRDefault="00CC7917" w:rsidP="005A1153">
      <w:pPr>
        <w:pStyle w:val="QuestionL2"/>
        <w:spacing w:line="240" w:lineRule="auto"/>
        <w:ind w:left="0" w:firstLine="0"/>
      </w:pPr>
    </w:p>
    <w:p w14:paraId="05EDEDFB" w14:textId="77777777" w:rsidR="000E4047" w:rsidRPr="000E4047" w:rsidRDefault="00AC5F26" w:rsidP="005A1153">
      <w:pPr>
        <w:pStyle w:val="QuestionL1"/>
        <w:ind w:left="360"/>
        <w:jc w:val="both"/>
        <w:rPr>
          <w:ins w:id="231" w:author="Analysis Group" w:date="2018-07-03T20:55:00Z"/>
        </w:rPr>
      </w:pPr>
      <w:ins w:id="232" w:author="Analysis Group" w:date="2018-07-03T20:55:00Z">
        <w:r>
          <w:lastRenderedPageBreak/>
          <w:t>[IF</w:t>
        </w:r>
        <w:r w:rsidR="00181DCC">
          <w:t xml:space="preserve"> RESPONDENT</w:t>
        </w:r>
        <w:r w:rsidR="006A69C0">
          <w:t xml:space="preserve"> </w:t>
        </w:r>
        <w:r>
          <w:t>OFFERS</w:t>
        </w:r>
        <w:r w:rsidR="006A69C0">
          <w:t xml:space="preserve"> &gt;0% </w:t>
        </w:r>
        <w:r>
          <w:t>GEO</w:t>
        </w:r>
        <w:r w:rsidR="006A69C0">
          <w:t>-TLD</w:t>
        </w:r>
        <w:r>
          <w:t>S</w:t>
        </w:r>
        <w:r w:rsidR="006A69C0">
          <w:t xml:space="preserve"> </w:t>
        </w:r>
        <w:r>
          <w:t>OR COMMUNITY</w:t>
        </w:r>
        <w:r w:rsidR="006A69C0">
          <w:t xml:space="preserve"> TLDs] </w:t>
        </w:r>
        <w:proofErr w:type="gramStart"/>
        <w:r w:rsidR="000E4047" w:rsidRPr="000E4047">
          <w:t>Should the ICANN brand protection policies like Sunrise or Claims be altered</w:t>
        </w:r>
        <w:proofErr w:type="gramEnd"/>
        <w:r w:rsidR="000E4047" w:rsidRPr="000E4047">
          <w:t xml:space="preserve"> </w:t>
        </w:r>
        <w:commentRangeStart w:id="233"/>
        <w:r w:rsidR="000E4047" w:rsidRPr="000E4047">
          <w:t xml:space="preserve">to better accommodate restricted TLDs </w:t>
        </w:r>
        <w:commentRangeEnd w:id="233"/>
        <w:r w:rsidR="00FC22B3">
          <w:rPr>
            <w:rStyle w:val="CommentReference"/>
          </w:rPr>
          <w:commentReference w:id="233"/>
        </w:r>
        <w:r w:rsidR="000E4047" w:rsidRPr="000E4047">
          <w:t>(like Community or Geo TLDs)? [MULTIPLE CHOICE]</w:t>
        </w:r>
      </w:ins>
    </w:p>
    <w:p w14:paraId="13CF5AA4" w14:textId="77777777" w:rsidR="000E4047" w:rsidRPr="000E4047" w:rsidRDefault="000E4047" w:rsidP="002602F9">
      <w:pPr>
        <w:pStyle w:val="QuestionL1Answer"/>
        <w:ind w:left="900"/>
        <w:rPr>
          <w:moveTo w:id="234" w:author="Analysis Group" w:date="2018-07-03T20:55:00Z"/>
        </w:rPr>
      </w:pPr>
      <w:moveToRangeStart w:id="235" w:author="Analysis Group" w:date="2018-07-03T20:55:00Z" w:name="move518414638"/>
      <w:moveTo w:id="236" w:author="Analysis Group" w:date="2018-07-03T20:55:00Z">
        <w:r w:rsidRPr="000E4047">
          <w:t>Yes</w:t>
        </w:r>
      </w:moveTo>
    </w:p>
    <w:p w14:paraId="14D4F400" w14:textId="77777777" w:rsidR="000E4047" w:rsidRPr="000E4047" w:rsidRDefault="000E4047" w:rsidP="002602F9">
      <w:pPr>
        <w:pStyle w:val="QuestionL1Answer"/>
        <w:ind w:left="900"/>
        <w:rPr>
          <w:moveTo w:id="237" w:author="Analysis Group" w:date="2018-07-03T20:55:00Z"/>
        </w:rPr>
      </w:pPr>
      <w:moveTo w:id="238" w:author="Analysis Group" w:date="2018-07-03T20:55:00Z">
        <w:r w:rsidRPr="000E4047">
          <w:t>No</w:t>
        </w:r>
      </w:moveTo>
    </w:p>
    <w:p w14:paraId="48A1587D" w14:textId="77777777" w:rsidR="000E4047" w:rsidRDefault="000E4047" w:rsidP="002602F9">
      <w:pPr>
        <w:pStyle w:val="QuestionL1Answer"/>
        <w:ind w:left="900"/>
        <w:rPr>
          <w:moveTo w:id="239" w:author="Analysis Group" w:date="2018-07-03T20:55:00Z"/>
        </w:rPr>
      </w:pPr>
      <w:moveTo w:id="240" w:author="Analysis Group" w:date="2018-07-03T20:55:00Z">
        <w:r w:rsidRPr="000E4047">
          <w:t>Don’t know/Not sure</w:t>
        </w:r>
      </w:moveTo>
    </w:p>
    <w:p w14:paraId="70CC833E" w14:textId="77777777" w:rsidR="00FC22B3" w:rsidRPr="00FC22B3" w:rsidRDefault="00CD4D9B" w:rsidP="005A1153">
      <w:pPr>
        <w:pStyle w:val="QuestionL2"/>
        <w:rPr>
          <w:ins w:id="241" w:author="Analysis Group" w:date="2018-07-03T20:55:00Z"/>
        </w:rPr>
      </w:pPr>
      <w:moveToRangeStart w:id="242" w:author="Analysis Group" w:date="2018-07-03T20:55:00Z" w:name="move518414639"/>
      <w:moveToRangeEnd w:id="235"/>
      <w:moveTo w:id="243" w:author="Analysis Group" w:date="2018-07-03T20:55:00Z">
        <w:r>
          <w:t>Q9</w:t>
        </w:r>
        <w:r w:rsidR="00495E18">
          <w:t xml:space="preserve">a. </w:t>
        </w:r>
      </w:moveTo>
      <w:moveToRangeEnd w:id="242"/>
      <w:ins w:id="244" w:author="Analysis Group" w:date="2018-07-03T20:55:00Z">
        <w:r w:rsidR="00FC22B3" w:rsidRPr="00FC22B3">
          <w:t xml:space="preserve">[If </w:t>
        </w:r>
        <w:r w:rsidRPr="0068540F">
          <w:t>“Yes”</w:t>
        </w:r>
        <w:r w:rsidR="00FC22B3" w:rsidRPr="00FC22B3">
          <w:t xml:space="preserve">] </w:t>
        </w:r>
        <w:r w:rsidR="00FC22B3" w:rsidRPr="00495E18">
          <w:t>Please share your thoughts on how the</w:t>
        </w:r>
        <w:r w:rsidR="00FC22B3">
          <w:t>se</w:t>
        </w:r>
        <w:r w:rsidR="00FC22B3" w:rsidRPr="00495E18">
          <w:t xml:space="preserve"> </w:t>
        </w:r>
        <w:r w:rsidR="00FC22B3">
          <w:t xml:space="preserve">policies </w:t>
        </w:r>
        <w:proofErr w:type="gramStart"/>
        <w:r w:rsidR="00FC22B3" w:rsidRPr="00495E18">
          <w:t>could be changed</w:t>
        </w:r>
        <w:proofErr w:type="gramEnd"/>
        <w:r w:rsidR="00FC22B3" w:rsidRPr="00495E18">
          <w:t xml:space="preserve"> to </w:t>
        </w:r>
        <w:r w:rsidR="00FC22B3">
          <w:t>better accommodate restricted TLDs</w:t>
        </w:r>
        <w:r w:rsidR="00FC22B3" w:rsidRPr="00495E18">
          <w:t>. If you do not have any suggestions, please enter “N/A.”</w:t>
        </w:r>
      </w:ins>
    </w:p>
    <w:p w14:paraId="70D3E326" w14:textId="77777777" w:rsidR="000E4047" w:rsidRPr="0068540F" w:rsidRDefault="000E4047" w:rsidP="005A1153">
      <w:pPr>
        <w:pStyle w:val="QuestionL2"/>
        <w:spacing w:line="240" w:lineRule="auto"/>
        <w:ind w:left="0" w:firstLine="0"/>
        <w:rPr>
          <w:ins w:id="245" w:author="Analysis Group" w:date="2018-07-03T20:55:00Z"/>
        </w:rPr>
      </w:pPr>
    </w:p>
    <w:p w14:paraId="0BBE0BF0" w14:textId="040076A0" w:rsidR="00325C32" w:rsidRPr="0068540F" w:rsidRDefault="00CC7917" w:rsidP="002602F9">
      <w:pPr>
        <w:pStyle w:val="QuestionL1"/>
        <w:ind w:left="360"/>
        <w:jc w:val="both"/>
      </w:pPr>
      <w:r w:rsidRPr="0068540F">
        <w:t xml:space="preserve">Would you support </w:t>
      </w:r>
      <w:del w:id="246" w:author="Analysis Group" w:date="2018-07-03T20:55:00Z">
        <w:r w:rsidRPr="0068540F">
          <w:delText>an</w:delText>
        </w:r>
      </w:del>
      <w:ins w:id="247" w:author="Analysis Group" w:date="2018-07-03T20:55:00Z">
        <w:r w:rsidR="00311BC9">
          <w:t>modifying</w:t>
        </w:r>
        <w:r w:rsidR="00E90F67">
          <w:t xml:space="preserve"> existing</w:t>
        </w:r>
      </w:ins>
      <w:r w:rsidR="00E90F67">
        <w:t xml:space="preserve"> </w:t>
      </w:r>
      <w:r w:rsidRPr="0068540F">
        <w:t xml:space="preserve">ICANN policy </w:t>
      </w:r>
      <w:del w:id="248" w:author="Analysis Group" w:date="2018-07-03T20:55:00Z">
        <w:r w:rsidRPr="0068540F">
          <w:delText>(such as through a modification to Section 1.3.3 of Spec 1 of the RA) that required</w:delText>
        </w:r>
      </w:del>
      <w:ins w:id="249" w:author="Analysis Group" w:date="2018-07-03T20:55:00Z">
        <w:r w:rsidR="000E4047">
          <w:t>to</w:t>
        </w:r>
        <w:r w:rsidR="000E4047" w:rsidRPr="0068540F">
          <w:t xml:space="preserve"> </w:t>
        </w:r>
        <w:r w:rsidR="000E4047">
          <w:t>require</w:t>
        </w:r>
      </w:ins>
      <w:r w:rsidR="000E4047" w:rsidRPr="0068540F">
        <w:t xml:space="preserve"> </w:t>
      </w:r>
      <w:r w:rsidRPr="0068540F">
        <w:t xml:space="preserve">Registry Operators (ROs) to publish their reserved names lists? </w:t>
      </w:r>
      <w:del w:id="250" w:author="Analysis Group" w:date="2018-07-03T20:55:00Z">
        <w:r w:rsidRPr="0068540F">
          <w:delText xml:space="preserve">[Provide Section 1.3.3 of Spec 1 of the RA for respondent to review] </w:delText>
        </w:r>
      </w:del>
      <w:r w:rsidR="008C39E7" w:rsidRPr="0068540F">
        <w:t>[MULTIPLE CHOICE]</w:t>
      </w:r>
    </w:p>
    <w:p w14:paraId="14DCB5A8" w14:textId="77777777" w:rsidR="00325C32" w:rsidRPr="0068540F" w:rsidRDefault="00325C32" w:rsidP="002602F9">
      <w:pPr>
        <w:pStyle w:val="QuestionL1Answer"/>
        <w:ind w:left="900"/>
        <w:rPr>
          <w:moveTo w:id="251" w:author="Analysis Group" w:date="2018-07-03T20:55:00Z"/>
        </w:rPr>
      </w:pPr>
      <w:moveToRangeStart w:id="252" w:author="Analysis Group" w:date="2018-07-03T20:55:00Z" w:name="move518414641"/>
      <w:moveTo w:id="253" w:author="Analysis Group" w:date="2018-07-03T20:55:00Z">
        <w:r w:rsidRPr="0068540F">
          <w:t>Yes</w:t>
        </w:r>
      </w:moveTo>
    </w:p>
    <w:p w14:paraId="72319BBC" w14:textId="77777777" w:rsidR="00325C32" w:rsidRPr="0068540F" w:rsidRDefault="00325C32" w:rsidP="002602F9">
      <w:pPr>
        <w:pStyle w:val="QuestionL1Answer"/>
        <w:ind w:left="900"/>
        <w:rPr>
          <w:moveTo w:id="254" w:author="Analysis Group" w:date="2018-07-03T20:55:00Z"/>
        </w:rPr>
      </w:pPr>
      <w:moveTo w:id="255" w:author="Analysis Group" w:date="2018-07-03T20:55:00Z">
        <w:r w:rsidRPr="0068540F">
          <w:t>No</w:t>
        </w:r>
      </w:moveTo>
    </w:p>
    <w:p w14:paraId="743073DB" w14:textId="77777777" w:rsidR="00BA2C53" w:rsidRDefault="00325C32" w:rsidP="002602F9">
      <w:pPr>
        <w:pStyle w:val="QuestionL1Answer"/>
        <w:ind w:left="900"/>
        <w:rPr>
          <w:moveTo w:id="256" w:author="Analysis Group" w:date="2018-07-03T20:55:00Z"/>
        </w:rPr>
      </w:pPr>
      <w:moveTo w:id="257" w:author="Analysis Group" w:date="2018-07-03T20:55:00Z">
        <w:r w:rsidRPr="0068540F">
          <w:t>Don’t know/Not sure</w:t>
        </w:r>
      </w:moveTo>
    </w:p>
    <w:p w14:paraId="01D97C71" w14:textId="77777777" w:rsidR="00CC7917" w:rsidRPr="0068540F" w:rsidRDefault="00CC7917" w:rsidP="005A1153">
      <w:pPr>
        <w:pStyle w:val="QuestionL1Answer"/>
        <w:numPr>
          <w:ilvl w:val="0"/>
          <w:numId w:val="0"/>
        </w:numPr>
        <w:spacing w:after="0" w:line="240" w:lineRule="auto"/>
        <w:ind w:left="1008"/>
        <w:rPr>
          <w:moveTo w:id="258" w:author="Analysis Group" w:date="2018-07-03T20:55:00Z"/>
        </w:rPr>
      </w:pPr>
    </w:p>
    <w:moveToRangeEnd w:id="252"/>
    <w:p w14:paraId="20D38276" w14:textId="77777777" w:rsidR="00325C32" w:rsidRPr="0068540F" w:rsidRDefault="00325C32" w:rsidP="00BA2C53">
      <w:pPr>
        <w:pStyle w:val="QuestionL1Answer"/>
        <w:spacing w:after="0" w:line="240" w:lineRule="auto"/>
        <w:ind w:left="1008" w:hanging="288"/>
        <w:rPr>
          <w:del w:id="259" w:author="Analysis Group" w:date="2018-07-03T20:55:00Z"/>
        </w:rPr>
      </w:pPr>
      <w:del w:id="260" w:author="Analysis Group" w:date="2018-07-03T20:55:00Z">
        <w:r w:rsidRPr="0068540F">
          <w:delText>Yes</w:delText>
        </w:r>
      </w:del>
    </w:p>
    <w:p w14:paraId="6D40B464" w14:textId="77777777" w:rsidR="00325C32" w:rsidRPr="0068540F" w:rsidRDefault="00325C32" w:rsidP="00BA2C53">
      <w:pPr>
        <w:pStyle w:val="QuestionL1Answer"/>
        <w:spacing w:after="0" w:line="240" w:lineRule="auto"/>
        <w:ind w:left="1008" w:hanging="288"/>
        <w:rPr>
          <w:del w:id="261" w:author="Analysis Group" w:date="2018-07-03T20:55:00Z"/>
        </w:rPr>
      </w:pPr>
      <w:del w:id="262" w:author="Analysis Group" w:date="2018-07-03T20:55:00Z">
        <w:r w:rsidRPr="0068540F">
          <w:delText>No</w:delText>
        </w:r>
      </w:del>
    </w:p>
    <w:p w14:paraId="66556420" w14:textId="77777777" w:rsidR="00BA2C53" w:rsidRDefault="00325C32" w:rsidP="00BA2C53">
      <w:pPr>
        <w:pStyle w:val="QuestionL1Answer"/>
        <w:spacing w:after="0" w:line="240" w:lineRule="auto"/>
        <w:ind w:left="1008" w:hanging="288"/>
        <w:rPr>
          <w:del w:id="263" w:author="Analysis Group" w:date="2018-07-03T20:55:00Z"/>
        </w:rPr>
      </w:pPr>
      <w:del w:id="264" w:author="Analysis Group" w:date="2018-07-03T20:55:00Z">
        <w:r w:rsidRPr="0068540F">
          <w:delText>Don’t know/Not sure</w:delText>
        </w:r>
      </w:del>
    </w:p>
    <w:p w14:paraId="74EF0CF1" w14:textId="77777777" w:rsidR="00CC7917" w:rsidRPr="0068540F" w:rsidRDefault="00CC7917" w:rsidP="00BA2C53">
      <w:pPr>
        <w:pStyle w:val="QuestionL1Answer"/>
        <w:numPr>
          <w:ilvl w:val="0"/>
          <w:numId w:val="0"/>
        </w:numPr>
        <w:spacing w:after="0" w:line="240" w:lineRule="auto"/>
        <w:ind w:left="1008"/>
        <w:rPr>
          <w:del w:id="265" w:author="Analysis Group" w:date="2018-07-03T20:55:00Z"/>
        </w:rPr>
      </w:pPr>
    </w:p>
    <w:p w14:paraId="0F87B37A" w14:textId="11D07A48" w:rsidR="00BD76A9" w:rsidRPr="0068540F" w:rsidRDefault="00325C32" w:rsidP="002602F9">
      <w:pPr>
        <w:pStyle w:val="QuestionL2"/>
        <w:ind w:left="1620" w:hanging="540"/>
      </w:pPr>
      <w:del w:id="266" w:author="Analysis Group" w:date="2018-07-03T20:55:00Z">
        <w:r w:rsidRPr="0068540F">
          <w:delText>Q12a</w:delText>
        </w:r>
      </w:del>
      <w:ins w:id="267" w:author="Analysis Group" w:date="2018-07-03T20:55:00Z">
        <w:r w:rsidRPr="00B94E60">
          <w:t>Q1</w:t>
        </w:r>
        <w:r w:rsidR="00870273">
          <w:t>0</w:t>
        </w:r>
        <w:r w:rsidRPr="00B94E60">
          <w:t>a</w:t>
        </w:r>
      </w:ins>
      <w:r w:rsidRPr="0068540F">
        <w:t xml:space="preserve">. </w:t>
      </w:r>
      <w:r w:rsidR="00CC7917" w:rsidRPr="0068540F">
        <w:t>[I</w:t>
      </w:r>
      <w:r w:rsidR="00BD76A9" w:rsidRPr="0068540F">
        <w:t>F</w:t>
      </w:r>
      <w:r w:rsidR="00CC7917" w:rsidRPr="0068540F">
        <w:t xml:space="preserve"> </w:t>
      </w:r>
      <w:r w:rsidRPr="0068540F">
        <w:t>“</w:t>
      </w:r>
      <w:r w:rsidR="00CC7917" w:rsidRPr="0068540F">
        <w:t>N</w:t>
      </w:r>
      <w:r w:rsidR="008C39E7" w:rsidRPr="0068540F">
        <w:t>o</w:t>
      </w:r>
      <w:r w:rsidRPr="0068540F">
        <w:t>”</w:t>
      </w:r>
      <w:r w:rsidR="00CC7917" w:rsidRPr="0068540F">
        <w:t xml:space="preserve">] Why not? </w:t>
      </w:r>
      <w:r w:rsidR="00BD76A9" w:rsidRPr="0068540F">
        <w:t xml:space="preserve">Please note that you can select multiple options. </w:t>
      </w:r>
      <w:r w:rsidR="00CC7917" w:rsidRPr="0068540F">
        <w:t>[</w:t>
      </w:r>
      <w:r w:rsidR="00BD76A9" w:rsidRPr="0068540F">
        <w:t>SELECT ALL THAT APPLY]</w:t>
      </w:r>
    </w:p>
    <w:p w14:paraId="63FCFA2E" w14:textId="77777777" w:rsidR="00BD76A9" w:rsidRPr="0068540F" w:rsidRDefault="00BA2C53" w:rsidP="002602F9">
      <w:pPr>
        <w:pStyle w:val="QuestionL2Answer"/>
        <w:numPr>
          <w:ilvl w:val="0"/>
          <w:numId w:val="1"/>
        </w:numPr>
        <w:spacing w:after="0" w:line="240" w:lineRule="auto"/>
        <w:ind w:left="2160"/>
        <w:jc w:val="both"/>
      </w:pPr>
      <w:r>
        <w:t>S</w:t>
      </w:r>
      <w:r w:rsidR="00CC7917" w:rsidRPr="0068540F">
        <w:t>uch publication would violate local laws</w:t>
      </w:r>
    </w:p>
    <w:p w14:paraId="7B16A3A7" w14:textId="77777777" w:rsidR="00CC7917" w:rsidRDefault="00BD76A9" w:rsidP="002602F9">
      <w:pPr>
        <w:pStyle w:val="QuestionL2Answer"/>
        <w:numPr>
          <w:ilvl w:val="0"/>
          <w:numId w:val="1"/>
        </w:numPr>
        <w:spacing w:after="0" w:line="240" w:lineRule="auto"/>
        <w:ind w:left="2160"/>
        <w:jc w:val="both"/>
      </w:pPr>
      <w:commentRangeStart w:id="268"/>
      <w:r w:rsidRPr="0068540F">
        <w:t>[</w:t>
      </w:r>
      <w:r w:rsidR="00BA2C53">
        <w:t>[</w:t>
      </w:r>
      <w:r w:rsidR="00CC7917" w:rsidRPr="002602F9">
        <w:t>need additional choices</w:t>
      </w:r>
      <w:r w:rsidR="00CC7917" w:rsidRPr="0068540F">
        <w:t>]</w:t>
      </w:r>
      <w:r w:rsidR="00BA2C53">
        <w:t>]</w:t>
      </w:r>
      <w:commentRangeEnd w:id="268"/>
      <w:r w:rsidR="009C29C7" w:rsidRPr="005A1153">
        <w:commentReference w:id="268"/>
      </w:r>
    </w:p>
    <w:p w14:paraId="2E9141EB" w14:textId="77777777" w:rsidR="00BA2C53" w:rsidRPr="0068540F" w:rsidRDefault="00BA2C53" w:rsidP="002602F9">
      <w:pPr>
        <w:pStyle w:val="QuestionL2Answer"/>
        <w:spacing w:after="0" w:line="240" w:lineRule="auto"/>
        <w:ind w:left="2160"/>
        <w:jc w:val="both"/>
      </w:pPr>
    </w:p>
    <w:p w14:paraId="159A9EC7" w14:textId="3F01EBC4" w:rsidR="00325C32" w:rsidRPr="0068540F" w:rsidRDefault="00CC7917" w:rsidP="002602F9">
      <w:pPr>
        <w:pStyle w:val="QuestionL1"/>
        <w:ind w:left="360"/>
        <w:jc w:val="both"/>
      </w:pPr>
      <w:del w:id="269" w:author="Analysis Group" w:date="2018-07-03T20:55:00Z">
        <w:r w:rsidRPr="0068540F">
          <w:delText>Would you support</w:delText>
        </w:r>
      </w:del>
      <w:ins w:id="270" w:author="Analysis Group" w:date="2018-07-03T20:55:00Z">
        <w:r w:rsidR="00487E47">
          <w:t>In the event</w:t>
        </w:r>
      </w:ins>
      <w:r w:rsidR="00487E47">
        <w:t xml:space="preserve"> a </w:t>
      </w:r>
      <w:del w:id="271" w:author="Analysis Group" w:date="2018-07-03T20:55:00Z">
        <w:r w:rsidRPr="0068540F">
          <w:delText xml:space="preserve">requirement to offer domain names </w:delText>
        </w:r>
      </w:del>
      <w:proofErr w:type="gramStart"/>
      <w:ins w:id="272" w:author="Analysis Group" w:date="2018-07-03T20:55:00Z">
        <w:r w:rsidR="00487E47">
          <w:t xml:space="preserve">Registry has placed terms </w:t>
        </w:r>
      </w:ins>
      <w:r w:rsidR="00487E47">
        <w:t xml:space="preserve">on </w:t>
      </w:r>
      <w:del w:id="273" w:author="Analysis Group" w:date="2018-07-03T20:55:00Z">
        <w:r w:rsidRPr="0068540F">
          <w:delText>the</w:delText>
        </w:r>
      </w:del>
      <w:ins w:id="274" w:author="Analysis Group" w:date="2018-07-03T20:55:00Z">
        <w:r w:rsidR="00487E47">
          <w:t>its</w:t>
        </w:r>
      </w:ins>
      <w:r w:rsidR="00487E47">
        <w:t xml:space="preserve"> reserved </w:t>
      </w:r>
      <w:ins w:id="275" w:author="Analysis Group" w:date="2018-07-03T20:55:00Z">
        <w:r w:rsidR="00487E47">
          <w:t>names</w:t>
        </w:r>
        <w:proofErr w:type="gramEnd"/>
        <w:r w:rsidR="00487E47">
          <w:t xml:space="preserve"> </w:t>
        </w:r>
      </w:ins>
      <w:r w:rsidR="00487E47">
        <w:t xml:space="preserve">list </w:t>
      </w:r>
      <w:del w:id="276" w:author="Analysis Group" w:date="2018-07-03T20:55:00Z">
        <w:r w:rsidRPr="0068540F">
          <w:delText>that match entries</w:delText>
        </w:r>
      </w:del>
      <w:ins w:id="277" w:author="Analysis Group" w:date="2018-07-03T20:55:00Z">
        <w:r w:rsidR="00487E47">
          <w:t>and later decides to release them for registration, should the Registry be required to provide Trademark Owners who have recorded trademarks</w:t>
        </w:r>
      </w:ins>
      <w:r w:rsidR="00487E47">
        <w:t xml:space="preserve"> in the TMCH </w:t>
      </w:r>
      <w:del w:id="278" w:author="Analysis Group" w:date="2018-07-03T20:55:00Z">
        <w:r w:rsidRPr="0068540F">
          <w:delText>to brand owners before offering them for general sale?</w:delText>
        </w:r>
      </w:del>
      <w:ins w:id="279" w:author="Analysis Group" w:date="2018-07-03T20:55:00Z">
        <w:r w:rsidR="00487E47">
          <w:t>notice of the release</w:t>
        </w:r>
        <w:r w:rsidRPr="0068540F">
          <w:t>?</w:t>
        </w:r>
      </w:ins>
      <w:r w:rsidRPr="0068540F">
        <w:t xml:space="preserve"> </w:t>
      </w:r>
      <w:r w:rsidR="008C39E7" w:rsidRPr="0068540F">
        <w:t>[MULTIPLE CHOICE]</w:t>
      </w:r>
    </w:p>
    <w:p w14:paraId="67C9F9EE" w14:textId="77777777" w:rsidR="00325C32" w:rsidRPr="0068540F" w:rsidRDefault="00325C32" w:rsidP="002602F9">
      <w:pPr>
        <w:pStyle w:val="QuestionL1Answer"/>
        <w:ind w:left="900"/>
      </w:pPr>
      <w:r w:rsidRPr="0068540F">
        <w:t>Yes</w:t>
      </w:r>
    </w:p>
    <w:p w14:paraId="4A85FDCC" w14:textId="77777777" w:rsidR="00325C32" w:rsidRPr="0068540F" w:rsidRDefault="00325C32" w:rsidP="002602F9">
      <w:pPr>
        <w:pStyle w:val="QuestionL1Answer"/>
        <w:ind w:left="900"/>
      </w:pPr>
      <w:r w:rsidRPr="0068540F">
        <w:t>No</w:t>
      </w:r>
    </w:p>
    <w:p w14:paraId="116648E3" w14:textId="77777777" w:rsidR="00BA2C53" w:rsidRDefault="00325C32" w:rsidP="002602F9">
      <w:pPr>
        <w:pStyle w:val="QuestionL1Answer"/>
        <w:ind w:left="900"/>
      </w:pPr>
      <w:r w:rsidRPr="0068540F">
        <w:t>Don’t know/Not sure</w:t>
      </w:r>
    </w:p>
    <w:p w14:paraId="1C06F4C6" w14:textId="77777777" w:rsidR="00CC7917" w:rsidRPr="0068540F" w:rsidRDefault="00CC7917" w:rsidP="005A1153">
      <w:pPr>
        <w:pStyle w:val="QuestionL1Answer"/>
        <w:numPr>
          <w:ilvl w:val="0"/>
          <w:numId w:val="0"/>
        </w:numPr>
        <w:spacing w:after="0" w:line="240" w:lineRule="auto"/>
        <w:ind w:left="1008"/>
      </w:pPr>
    </w:p>
    <w:p w14:paraId="51E90E45" w14:textId="47BE8310" w:rsidR="00325C32" w:rsidRDefault="00325C32" w:rsidP="002602F9">
      <w:pPr>
        <w:pStyle w:val="QuestionL2"/>
        <w:ind w:left="1620" w:hanging="540"/>
        <w:rPr>
          <w:rFonts w:eastAsia="Calibri"/>
        </w:rPr>
      </w:pPr>
      <w:del w:id="280" w:author="Analysis Group" w:date="2018-07-03T20:55:00Z">
        <w:r w:rsidRPr="00216AA8">
          <w:delText>Q13a</w:delText>
        </w:r>
      </w:del>
      <w:ins w:id="281" w:author="Analysis Group" w:date="2018-07-03T20:55:00Z">
        <w:r w:rsidRPr="00216AA8">
          <w:t>Q1</w:t>
        </w:r>
        <w:r w:rsidR="005A1153">
          <w:t>1</w:t>
        </w:r>
        <w:r w:rsidRPr="00216AA8">
          <w:t>a</w:t>
        </w:r>
      </w:ins>
      <w:r w:rsidRPr="00216AA8">
        <w:t xml:space="preserve">. </w:t>
      </w:r>
      <w:r w:rsidR="00CC7917" w:rsidRPr="0068540F">
        <w:t>[I</w:t>
      </w:r>
      <w:r w:rsidR="00BD76A9" w:rsidRPr="0068540F">
        <w:t>F</w:t>
      </w:r>
      <w:r w:rsidR="00CC7917" w:rsidRPr="0068540F">
        <w:t xml:space="preserve"> </w:t>
      </w:r>
      <w:r w:rsidRPr="0068540F">
        <w:t xml:space="preserve">“Yes”] Why? </w:t>
      </w:r>
      <w:r w:rsidRPr="0068540F">
        <w:rPr>
          <w:rFonts w:eastAsia="Calibri"/>
        </w:rPr>
        <w:t>[</w:t>
      </w:r>
      <w:r w:rsidR="008C39E7" w:rsidRPr="0068540F">
        <w:rPr>
          <w:rFonts w:eastAsia="Calibri"/>
        </w:rPr>
        <w:t>OPEN TEXT FIELD</w:t>
      </w:r>
      <w:r w:rsidRPr="0068540F">
        <w:rPr>
          <w:rFonts w:eastAsia="Calibri"/>
        </w:rPr>
        <w:t>]</w:t>
      </w:r>
    </w:p>
    <w:p w14:paraId="74D54BB3" w14:textId="77777777" w:rsidR="00BA2C53" w:rsidRPr="0068540F" w:rsidRDefault="00BA2C53" w:rsidP="005A1153">
      <w:pPr>
        <w:pStyle w:val="QuestionL2"/>
        <w:spacing w:line="240" w:lineRule="auto"/>
        <w:ind w:left="0" w:firstLine="0"/>
      </w:pPr>
    </w:p>
    <w:p w14:paraId="35C5FBAD" w14:textId="72B6D3E0" w:rsidR="00BA2C53" w:rsidRDefault="00BD76A9" w:rsidP="002602F9">
      <w:pPr>
        <w:pStyle w:val="QuestionL2"/>
        <w:ind w:left="1620" w:hanging="540"/>
        <w:rPr>
          <w:rFonts w:eastAsia="Calibri"/>
        </w:rPr>
      </w:pPr>
      <w:del w:id="282" w:author="Analysis Group" w:date="2018-07-03T20:55:00Z">
        <w:r w:rsidRPr="0068540F">
          <w:delText>Q13b</w:delText>
        </w:r>
      </w:del>
      <w:ins w:id="283" w:author="Analysis Group" w:date="2018-07-03T20:55:00Z">
        <w:r w:rsidRPr="0068540F">
          <w:t>Q1</w:t>
        </w:r>
        <w:r w:rsidR="005A1153">
          <w:t>1</w:t>
        </w:r>
        <w:r w:rsidRPr="0068540F">
          <w:t>b</w:t>
        </w:r>
      </w:ins>
      <w:r w:rsidRPr="0068540F">
        <w:t xml:space="preserve">. [IF </w:t>
      </w:r>
      <w:r w:rsidR="00325C32" w:rsidRPr="0068540F">
        <w:t>“</w:t>
      </w:r>
      <w:r w:rsidR="00CC7917" w:rsidRPr="0068540F">
        <w:t>N</w:t>
      </w:r>
      <w:r w:rsidR="00325C32" w:rsidRPr="0068540F">
        <w:t>o”</w:t>
      </w:r>
      <w:r w:rsidR="00CC7917" w:rsidRPr="0068540F">
        <w:t>] Why</w:t>
      </w:r>
      <w:ins w:id="284" w:author="Analysis Group" w:date="2018-07-03T20:55:00Z">
        <w:r w:rsidR="009C29C7">
          <w:t xml:space="preserve"> not</w:t>
        </w:r>
      </w:ins>
      <w:r w:rsidR="00CC7917" w:rsidRPr="0068540F">
        <w:t xml:space="preserve">? </w:t>
      </w:r>
      <w:r w:rsidR="00CC7917" w:rsidRPr="0068540F">
        <w:rPr>
          <w:rFonts w:eastAsia="Calibri"/>
        </w:rPr>
        <w:t>[</w:t>
      </w:r>
      <w:r w:rsidR="008C39E7" w:rsidRPr="0068540F">
        <w:rPr>
          <w:rFonts w:eastAsia="Calibri"/>
        </w:rPr>
        <w:t>OPEN TEXT FIELD</w:t>
      </w:r>
      <w:r w:rsidR="00CC7917" w:rsidRPr="0068540F">
        <w:rPr>
          <w:rFonts w:eastAsia="Calibri"/>
        </w:rPr>
        <w:t>]</w:t>
      </w:r>
    </w:p>
    <w:p w14:paraId="0754FA30" w14:textId="77777777" w:rsidR="00CC7917" w:rsidRPr="0068540F" w:rsidRDefault="00CC7917" w:rsidP="002602F9">
      <w:pPr>
        <w:pStyle w:val="QuestionL1Answer"/>
        <w:numPr>
          <w:ilvl w:val="0"/>
          <w:numId w:val="0"/>
        </w:numPr>
        <w:spacing w:after="0" w:line="240" w:lineRule="auto"/>
        <w:ind w:left="1008"/>
      </w:pPr>
    </w:p>
    <w:p w14:paraId="6AEB3B1F" w14:textId="77777777" w:rsidR="00325C32" w:rsidRPr="0068540F" w:rsidRDefault="00CC7917" w:rsidP="00BA2C53">
      <w:pPr>
        <w:pStyle w:val="QuestionL1"/>
        <w:ind w:left="576" w:hanging="576"/>
        <w:rPr>
          <w:del w:id="285" w:author="Analysis Group" w:date="2018-07-03T20:55:00Z"/>
        </w:rPr>
      </w:pPr>
      <w:del w:id="286" w:author="Analysis Group" w:date="2018-07-03T20:55:00Z">
        <w:r w:rsidRPr="0068540F">
          <w:delText>Would you support a requirement to notify brand owners when a reserved name matching a TMCH entry is sold to a third party (even if the Claims period is over)?</w:delText>
        </w:r>
        <w:r w:rsidR="008C39E7" w:rsidRPr="0068540F">
          <w:delText xml:space="preserve"> [MULTIPLE CHOICE]</w:delText>
        </w:r>
      </w:del>
    </w:p>
    <w:p w14:paraId="5D48131D" w14:textId="77777777" w:rsidR="00325C32" w:rsidRPr="0068540F" w:rsidRDefault="00325C32" w:rsidP="00A81FDA">
      <w:pPr>
        <w:pStyle w:val="QuestionL1Answer"/>
        <w:ind w:left="900"/>
        <w:rPr>
          <w:moveFrom w:id="287" w:author="Analysis Group" w:date="2018-07-03T20:55:00Z"/>
        </w:rPr>
      </w:pPr>
      <w:moveFromRangeStart w:id="288" w:author="Analysis Group" w:date="2018-07-03T20:55:00Z" w:name="move518414642"/>
      <w:moveFrom w:id="289" w:author="Analysis Group" w:date="2018-07-03T20:55:00Z">
        <w:r w:rsidRPr="0068540F">
          <w:t>Yes</w:t>
        </w:r>
      </w:moveFrom>
    </w:p>
    <w:p w14:paraId="31122D4E" w14:textId="77777777" w:rsidR="00325C32" w:rsidRPr="0068540F" w:rsidRDefault="00325C32" w:rsidP="00A81FDA">
      <w:pPr>
        <w:pStyle w:val="QuestionL1Answer"/>
        <w:ind w:left="900"/>
        <w:rPr>
          <w:moveFrom w:id="290" w:author="Analysis Group" w:date="2018-07-03T20:55:00Z"/>
        </w:rPr>
      </w:pPr>
      <w:moveFrom w:id="291" w:author="Analysis Group" w:date="2018-07-03T20:55:00Z">
        <w:r w:rsidRPr="0068540F">
          <w:t>No</w:t>
        </w:r>
      </w:moveFrom>
    </w:p>
    <w:p w14:paraId="2160E726" w14:textId="77777777" w:rsidR="00BA2C53" w:rsidRDefault="00325C32" w:rsidP="00A81FDA">
      <w:pPr>
        <w:pStyle w:val="QuestionL1Answer"/>
        <w:ind w:left="900"/>
        <w:rPr>
          <w:moveFrom w:id="292" w:author="Analysis Group" w:date="2018-07-03T20:55:00Z"/>
        </w:rPr>
      </w:pPr>
      <w:moveFrom w:id="293" w:author="Analysis Group" w:date="2018-07-03T20:55:00Z">
        <w:r w:rsidRPr="0068540F">
          <w:t>Don’t know/Not sure</w:t>
        </w:r>
      </w:moveFrom>
    </w:p>
    <w:p w14:paraId="1D90602B" w14:textId="77777777" w:rsidR="00CC7917" w:rsidRPr="0068540F" w:rsidRDefault="00CC7917" w:rsidP="00F22084">
      <w:pPr>
        <w:pStyle w:val="QuestionL1Answer"/>
        <w:numPr>
          <w:ilvl w:val="0"/>
          <w:numId w:val="0"/>
        </w:numPr>
        <w:spacing w:after="0" w:line="240" w:lineRule="auto"/>
        <w:ind w:left="1008"/>
        <w:rPr>
          <w:moveFrom w:id="294" w:author="Analysis Group" w:date="2018-07-03T20:55:00Z"/>
        </w:rPr>
      </w:pPr>
    </w:p>
    <w:moveFromRangeEnd w:id="288"/>
    <w:p w14:paraId="620EAAD9" w14:textId="77777777" w:rsidR="00BA2C53" w:rsidRDefault="00CC7917" w:rsidP="002602F9">
      <w:pPr>
        <w:pStyle w:val="Heading1"/>
        <w:spacing w:before="0" w:after="0"/>
        <w:jc w:val="both"/>
      </w:pPr>
      <w:r w:rsidRPr="0006273F">
        <w:t>Sunrise Period Length</w:t>
      </w:r>
    </w:p>
    <w:p w14:paraId="67BD3580" w14:textId="77777777" w:rsidR="00CC7917" w:rsidRPr="0068540F" w:rsidRDefault="00CC7917" w:rsidP="002602F9">
      <w:pPr>
        <w:pStyle w:val="Heading1"/>
        <w:spacing w:before="0" w:after="0"/>
        <w:jc w:val="both"/>
      </w:pPr>
    </w:p>
    <w:p w14:paraId="60BA5434" w14:textId="46C61069" w:rsidR="00325C32" w:rsidRPr="0068540F" w:rsidRDefault="00CC7917" w:rsidP="002602F9">
      <w:pPr>
        <w:pStyle w:val="QuestionL1"/>
        <w:ind w:left="360"/>
        <w:jc w:val="both"/>
      </w:pPr>
      <w:r w:rsidRPr="0068540F">
        <w:t xml:space="preserve">Did you run any Sunrise period for longer than </w:t>
      </w:r>
      <w:del w:id="295" w:author="Analysis Group" w:date="2018-07-03T20:55:00Z">
        <w:r w:rsidRPr="0068540F">
          <w:delText>60</w:delText>
        </w:r>
      </w:del>
      <w:ins w:id="296" w:author="Analysis Group" w:date="2018-07-03T20:55:00Z">
        <w:r w:rsidR="00D55A7E">
          <w:t>3</w:t>
        </w:r>
        <w:r w:rsidR="00D55A7E" w:rsidRPr="0068540F">
          <w:t>0</w:t>
        </w:r>
      </w:ins>
      <w:r w:rsidR="00D55A7E" w:rsidRPr="0068540F">
        <w:t xml:space="preserve"> </w:t>
      </w:r>
      <w:r w:rsidRPr="0068540F">
        <w:t xml:space="preserve">days? </w:t>
      </w:r>
      <w:r w:rsidR="008C39E7" w:rsidRPr="0068540F">
        <w:t>[MULTIPLE CHOICE]</w:t>
      </w:r>
    </w:p>
    <w:p w14:paraId="673D2D86" w14:textId="77777777" w:rsidR="00325C32" w:rsidRPr="0068540F" w:rsidRDefault="00325C32" w:rsidP="002602F9">
      <w:pPr>
        <w:pStyle w:val="QuestionL1Answer"/>
        <w:ind w:left="900"/>
      </w:pPr>
      <w:r w:rsidRPr="0068540F">
        <w:t>Yes</w:t>
      </w:r>
    </w:p>
    <w:p w14:paraId="31085754" w14:textId="77777777" w:rsidR="00325C32" w:rsidRPr="0068540F" w:rsidRDefault="00325C32" w:rsidP="002602F9">
      <w:pPr>
        <w:pStyle w:val="QuestionL1Answer"/>
        <w:ind w:left="900"/>
      </w:pPr>
      <w:r w:rsidRPr="0068540F">
        <w:t>No</w:t>
      </w:r>
    </w:p>
    <w:p w14:paraId="280B0FB4" w14:textId="77777777" w:rsidR="00BA2C53" w:rsidRDefault="00325C32" w:rsidP="002602F9">
      <w:pPr>
        <w:pStyle w:val="QuestionL1Answer"/>
        <w:ind w:left="900"/>
      </w:pPr>
      <w:r w:rsidRPr="0068540F">
        <w:t>Don’t know/Not sure</w:t>
      </w:r>
    </w:p>
    <w:p w14:paraId="4B662C3B" w14:textId="77777777" w:rsidR="00CC7917" w:rsidRPr="0068540F" w:rsidRDefault="00CC7917" w:rsidP="005A1153">
      <w:pPr>
        <w:pStyle w:val="QuestionL1Answer"/>
        <w:numPr>
          <w:ilvl w:val="0"/>
          <w:numId w:val="0"/>
        </w:numPr>
        <w:spacing w:after="0" w:line="240" w:lineRule="auto"/>
        <w:ind w:left="1008"/>
      </w:pPr>
    </w:p>
    <w:p w14:paraId="29BBA3FC" w14:textId="37706E3A" w:rsidR="00CC7917" w:rsidRPr="0068540F" w:rsidRDefault="008C39E7" w:rsidP="002602F9">
      <w:pPr>
        <w:pStyle w:val="QuestionL2"/>
        <w:ind w:left="1620" w:hanging="540"/>
      </w:pPr>
      <w:del w:id="297" w:author="Analysis Group" w:date="2018-07-03T20:55:00Z">
        <w:r w:rsidRPr="0068540F">
          <w:delText>Q15a</w:delText>
        </w:r>
      </w:del>
      <w:ins w:id="298" w:author="Analysis Group" w:date="2018-07-03T20:55:00Z">
        <w:r w:rsidRPr="0068540F">
          <w:t>Q1</w:t>
        </w:r>
        <w:r w:rsidR="005A1153">
          <w:t>2</w:t>
        </w:r>
        <w:r w:rsidRPr="0068540F">
          <w:t>a</w:t>
        </w:r>
      </w:ins>
      <w:r w:rsidRPr="0068540F">
        <w:t xml:space="preserve">. </w:t>
      </w:r>
      <w:r w:rsidR="00CC7917" w:rsidRPr="0068540F">
        <w:t>[I</w:t>
      </w:r>
      <w:r w:rsidRPr="0068540F">
        <w:t>F</w:t>
      </w:r>
      <w:r w:rsidR="00CC7917" w:rsidRPr="0068540F">
        <w:t xml:space="preserve"> </w:t>
      </w:r>
      <w:r w:rsidRPr="0068540F">
        <w:t>“</w:t>
      </w:r>
      <w:r w:rsidR="00CC7917" w:rsidRPr="0068540F">
        <w:t>Y</w:t>
      </w:r>
      <w:r w:rsidRPr="0068540F">
        <w:t>es”</w:t>
      </w:r>
      <w:r w:rsidR="00CC7917" w:rsidRPr="0068540F">
        <w:t>] If so, how many days? [</w:t>
      </w:r>
      <w:r w:rsidRPr="0068540F">
        <w:t>NUMERICAL OPEN TEXT</w:t>
      </w:r>
      <w:r w:rsidR="00CC7917" w:rsidRPr="0068540F">
        <w:t>]</w:t>
      </w:r>
    </w:p>
    <w:p w14:paraId="1E8EB824" w14:textId="77777777" w:rsidR="00CC7917" w:rsidRPr="00216AA8" w:rsidRDefault="00CC7917" w:rsidP="002602F9">
      <w:pPr>
        <w:jc w:val="both"/>
        <w:rPr>
          <w:sz w:val="22"/>
          <w:szCs w:val="22"/>
        </w:rPr>
      </w:pPr>
    </w:p>
    <w:p w14:paraId="643AFC64" w14:textId="52BF5FE4" w:rsidR="00CC7917" w:rsidRDefault="00CC7917" w:rsidP="002602F9">
      <w:pPr>
        <w:pStyle w:val="QuestionL1"/>
        <w:ind w:left="360"/>
        <w:jc w:val="both"/>
      </w:pPr>
      <w:commentRangeStart w:id="299"/>
      <w:r w:rsidRPr="0068540F">
        <w:t xml:space="preserve">How </w:t>
      </w:r>
      <w:del w:id="300" w:author="Analysis Group" w:date="2018-07-03T20:55:00Z">
        <w:r w:rsidRPr="0068540F">
          <w:delText xml:space="preserve">likely </w:delText>
        </w:r>
      </w:del>
      <w:r w:rsidRPr="0068540F">
        <w:t xml:space="preserve">do you think a 30-day Sunrise period is </w:t>
      </w:r>
      <w:ins w:id="301" w:author="Analysis Group" w:date="2018-07-03T20:55:00Z">
        <w:r w:rsidR="005808B1">
          <w:t xml:space="preserve">likely </w:t>
        </w:r>
      </w:ins>
      <w:r w:rsidRPr="0068540F">
        <w:t xml:space="preserve">to </w:t>
      </w:r>
      <w:del w:id="302" w:author="Analysis Group" w:date="2018-07-03T20:55:00Z">
        <w:r w:rsidRPr="0068540F">
          <w:delText>have</w:delText>
        </w:r>
      </w:del>
      <w:ins w:id="303" w:author="Analysis Group" w:date="2018-07-03T20:55:00Z">
        <w:r w:rsidR="005808B1">
          <w:t>affect</w:t>
        </w:r>
      </w:ins>
      <w:r w:rsidR="005808B1" w:rsidRPr="0068540F">
        <w:t xml:space="preserve"> </w:t>
      </w:r>
      <w:r w:rsidRPr="0068540F">
        <w:t>the following outcomes</w:t>
      </w:r>
      <w:del w:id="304" w:author="Analysis Group" w:date="2018-07-03T20:55:00Z">
        <w:r w:rsidRPr="0068540F">
          <w:delText>?</w:delText>
        </w:r>
        <w:r w:rsidR="009D09C0" w:rsidRPr="0068540F">
          <w:delText>:</w:delText>
        </w:r>
      </w:del>
      <w:ins w:id="305" w:author="Analysis Group" w:date="2018-07-03T20:55:00Z">
        <w:r w:rsidR="009D3FDE">
          <w:t xml:space="preserve"> (relative </w:t>
        </w:r>
        <w:commentRangeEnd w:id="299"/>
        <w:r w:rsidR="0021798C">
          <w:rPr>
            <w:rStyle w:val="CommentReference"/>
            <w:rFonts w:eastAsia="Times New Roman"/>
            <w:color w:val="auto"/>
          </w:rPr>
          <w:commentReference w:id="299"/>
        </w:r>
        <w:r w:rsidR="009D3FDE">
          <w:t>to having no Sunrise period)</w:t>
        </w:r>
        <w:r w:rsidRPr="0068540F">
          <w:t>?</w:t>
        </w:r>
        <w:r w:rsidR="009D09C0" w:rsidRPr="00341D9D">
          <w:t>:</w:t>
        </w:r>
      </w:ins>
      <w:r w:rsidRPr="00341D9D">
        <w:t xml:space="preserve"> [</w:t>
      </w:r>
      <w:r w:rsidR="008C39E7" w:rsidRPr="00341D9D">
        <w:t>5-POINT LIKERT SCALE</w:t>
      </w:r>
      <w:del w:id="306" w:author="Analysis Group" w:date="2018-07-03T20:55:00Z">
        <w:r w:rsidR="009D09C0" w:rsidRPr="0068540F">
          <w:delText>]</w:delText>
        </w:r>
      </w:del>
      <w:ins w:id="307" w:author="Analysis Group" w:date="2018-07-03T20:55:00Z">
        <w:r w:rsidR="00D4439A" w:rsidRPr="00341D9D">
          <w:t>, RANDOMIZE ORDER</w:t>
        </w:r>
        <w:r w:rsidR="00341D9D" w:rsidRPr="00341D9D">
          <w:t xml:space="preserve"> EXCEPT LEAVE "Other" AT END OF LIST</w:t>
        </w:r>
      </w:ins>
    </w:p>
    <w:p w14:paraId="12CE98E7" w14:textId="77777777" w:rsidR="00CC7917" w:rsidRPr="0068540F" w:rsidRDefault="00CC7917" w:rsidP="00BA2C53">
      <w:pPr>
        <w:ind w:left="360"/>
        <w:rPr>
          <w:del w:id="308" w:author="Analysis Group" w:date="2018-07-03T20:55:00Z"/>
          <w:sz w:val="22"/>
          <w:szCs w:val="22"/>
        </w:rPr>
      </w:pPr>
    </w:p>
    <w:tbl>
      <w:tblPr>
        <w:tblStyle w:val="TableGrid"/>
        <w:tblW w:w="0" w:type="auto"/>
        <w:tblInd w:w="360" w:type="dxa"/>
        <w:tblLook w:val="04A0" w:firstRow="1" w:lastRow="0" w:firstColumn="1" w:lastColumn="0" w:noHBand="0" w:noVBand="1"/>
      </w:tblPr>
      <w:tblGrid>
        <w:gridCol w:w="3652"/>
        <w:gridCol w:w="455"/>
        <w:gridCol w:w="482"/>
        <w:gridCol w:w="309"/>
        <w:gridCol w:w="228"/>
        <w:gridCol w:w="340"/>
        <w:gridCol w:w="767"/>
        <w:gridCol w:w="378"/>
        <w:gridCol w:w="57"/>
        <w:gridCol w:w="384"/>
        <w:gridCol w:w="793"/>
        <w:gridCol w:w="1145"/>
      </w:tblGrid>
      <w:tr w:rsidR="00CC7917" w:rsidRPr="0068540F" w14:paraId="474FD478" w14:textId="77777777" w:rsidTr="00325C32">
        <w:trPr>
          <w:del w:id="309" w:author="Analysis Group" w:date="2018-07-03T20:55:00Z"/>
        </w:trPr>
        <w:tc>
          <w:tcPr>
            <w:tcW w:w="4285" w:type="dxa"/>
            <w:gridSpan w:val="2"/>
          </w:tcPr>
          <w:p w14:paraId="1ACC9F0D" w14:textId="77777777" w:rsidR="00CC7917" w:rsidRPr="0068540F" w:rsidRDefault="00CC7917" w:rsidP="00BA2C53">
            <w:pPr>
              <w:rPr>
                <w:del w:id="310" w:author="Analysis Group" w:date="2018-07-03T20:55:00Z"/>
                <w:sz w:val="22"/>
                <w:szCs w:val="22"/>
              </w:rPr>
            </w:pPr>
          </w:p>
        </w:tc>
        <w:tc>
          <w:tcPr>
            <w:tcW w:w="791" w:type="dxa"/>
            <w:gridSpan w:val="2"/>
          </w:tcPr>
          <w:p w14:paraId="36FE73FD" w14:textId="77777777" w:rsidR="00CC7917" w:rsidRPr="0068540F" w:rsidRDefault="00CC7917" w:rsidP="00BA2C53">
            <w:pPr>
              <w:jc w:val="center"/>
              <w:rPr>
                <w:del w:id="311" w:author="Analysis Group" w:date="2018-07-03T20:55:00Z"/>
                <w:sz w:val="22"/>
                <w:szCs w:val="22"/>
              </w:rPr>
            </w:pPr>
            <w:del w:id="312" w:author="Analysis Group" w:date="2018-07-03T20:55:00Z">
              <w:r w:rsidRPr="0068540F">
                <w:rPr>
                  <w:sz w:val="22"/>
                  <w:szCs w:val="22"/>
                </w:rPr>
                <w:delText>Not Likely at All</w:delText>
              </w:r>
            </w:del>
          </w:p>
        </w:tc>
        <w:tc>
          <w:tcPr>
            <w:tcW w:w="592" w:type="dxa"/>
            <w:gridSpan w:val="2"/>
          </w:tcPr>
          <w:p w14:paraId="5AB48893" w14:textId="77777777" w:rsidR="00CC7917" w:rsidRPr="0068540F" w:rsidRDefault="00CC7917" w:rsidP="00BA2C53">
            <w:pPr>
              <w:jc w:val="center"/>
              <w:rPr>
                <w:del w:id="313" w:author="Analysis Group" w:date="2018-07-03T20:55:00Z"/>
                <w:sz w:val="22"/>
                <w:szCs w:val="22"/>
              </w:rPr>
            </w:pPr>
          </w:p>
        </w:tc>
        <w:tc>
          <w:tcPr>
            <w:tcW w:w="1145" w:type="dxa"/>
            <w:gridSpan w:val="2"/>
          </w:tcPr>
          <w:p w14:paraId="5AE85D2C" w14:textId="77777777" w:rsidR="00CC7917" w:rsidRPr="0068540F" w:rsidRDefault="00CC7917" w:rsidP="00BA2C53">
            <w:pPr>
              <w:jc w:val="center"/>
              <w:rPr>
                <w:del w:id="314" w:author="Analysis Group" w:date="2018-07-03T20:55:00Z"/>
                <w:sz w:val="22"/>
                <w:szCs w:val="22"/>
              </w:rPr>
            </w:pPr>
            <w:del w:id="315" w:author="Analysis Group" w:date="2018-07-03T20:55:00Z">
              <w:r w:rsidRPr="0068540F">
                <w:rPr>
                  <w:sz w:val="22"/>
                  <w:szCs w:val="22"/>
                </w:rPr>
                <w:delText>Somewhat Likely</w:delText>
              </w:r>
            </w:del>
          </w:p>
        </w:tc>
        <w:tc>
          <w:tcPr>
            <w:tcW w:w="459" w:type="dxa"/>
            <w:gridSpan w:val="2"/>
          </w:tcPr>
          <w:p w14:paraId="1F4B3ECC" w14:textId="77777777" w:rsidR="00CC7917" w:rsidRPr="0068540F" w:rsidRDefault="00CC7917" w:rsidP="00BA2C53">
            <w:pPr>
              <w:jc w:val="center"/>
              <w:rPr>
                <w:del w:id="316" w:author="Analysis Group" w:date="2018-07-03T20:55:00Z"/>
                <w:sz w:val="22"/>
                <w:szCs w:val="22"/>
              </w:rPr>
            </w:pPr>
          </w:p>
        </w:tc>
        <w:tc>
          <w:tcPr>
            <w:tcW w:w="793" w:type="dxa"/>
          </w:tcPr>
          <w:p w14:paraId="24B4DB79" w14:textId="77777777" w:rsidR="00CC7917" w:rsidRPr="0068540F" w:rsidRDefault="00CC7917" w:rsidP="00BA2C53">
            <w:pPr>
              <w:jc w:val="center"/>
              <w:rPr>
                <w:del w:id="317" w:author="Analysis Group" w:date="2018-07-03T20:55:00Z"/>
                <w:sz w:val="22"/>
                <w:szCs w:val="22"/>
              </w:rPr>
            </w:pPr>
            <w:del w:id="318" w:author="Analysis Group" w:date="2018-07-03T20:55:00Z">
              <w:r w:rsidRPr="0068540F">
                <w:rPr>
                  <w:sz w:val="22"/>
                  <w:szCs w:val="22"/>
                </w:rPr>
                <w:delText>Very Likely</w:delText>
              </w:r>
            </w:del>
          </w:p>
        </w:tc>
        <w:tc>
          <w:tcPr>
            <w:tcW w:w="925" w:type="dxa"/>
          </w:tcPr>
          <w:p w14:paraId="49546FBF" w14:textId="77777777" w:rsidR="00CC7917" w:rsidRPr="0068540F" w:rsidRDefault="00CC7917" w:rsidP="00BA2C53">
            <w:pPr>
              <w:jc w:val="center"/>
              <w:rPr>
                <w:del w:id="319" w:author="Analysis Group" w:date="2018-07-03T20:55:00Z"/>
                <w:sz w:val="22"/>
                <w:szCs w:val="22"/>
              </w:rPr>
            </w:pPr>
            <w:del w:id="320" w:author="Analysis Group" w:date="2018-07-03T20:55:00Z">
              <w:r w:rsidRPr="0068540F">
                <w:rPr>
                  <w:sz w:val="22"/>
                  <w:szCs w:val="22"/>
                </w:rPr>
                <w:delText>Don't Know/Not Sure</w:delText>
              </w:r>
            </w:del>
          </w:p>
        </w:tc>
      </w:tr>
      <w:tr w:rsidR="00F0674A" w:rsidRPr="0068540F" w14:paraId="412E3219" w14:textId="77777777" w:rsidTr="00341D9D">
        <w:trPr>
          <w:ins w:id="321" w:author="Analysis Group" w:date="2018-07-03T20:55:00Z"/>
        </w:trPr>
        <w:tc>
          <w:tcPr>
            <w:tcW w:w="3830" w:type="dxa"/>
          </w:tcPr>
          <w:p w14:paraId="4B031C51" w14:textId="77777777" w:rsidR="001B3A69" w:rsidRPr="0068540F" w:rsidRDefault="001B3A69" w:rsidP="002602F9">
            <w:pPr>
              <w:rPr>
                <w:ins w:id="322" w:author="Analysis Group" w:date="2018-07-03T20:55:00Z"/>
                <w:sz w:val="22"/>
                <w:szCs w:val="22"/>
              </w:rPr>
            </w:pPr>
          </w:p>
        </w:tc>
        <w:tc>
          <w:tcPr>
            <w:tcW w:w="937" w:type="dxa"/>
            <w:gridSpan w:val="2"/>
          </w:tcPr>
          <w:p w14:paraId="516239D3" w14:textId="692E9186" w:rsidR="001B3A69" w:rsidRPr="0068540F" w:rsidRDefault="001B3A69" w:rsidP="002602F9">
            <w:pPr>
              <w:jc w:val="center"/>
              <w:rPr>
                <w:ins w:id="323" w:author="Analysis Group" w:date="2018-07-03T20:55:00Z"/>
                <w:sz w:val="22"/>
                <w:szCs w:val="22"/>
              </w:rPr>
            </w:pPr>
            <w:ins w:id="324" w:author="Analysis Group" w:date="2018-07-03T20:55:00Z">
              <w:r>
                <w:rPr>
                  <w:sz w:val="22"/>
                  <w:szCs w:val="22"/>
                </w:rPr>
                <w:t>Will increase</w:t>
              </w:r>
            </w:ins>
          </w:p>
        </w:tc>
        <w:tc>
          <w:tcPr>
            <w:tcW w:w="546" w:type="dxa"/>
            <w:gridSpan w:val="2"/>
          </w:tcPr>
          <w:p w14:paraId="40512ACB" w14:textId="77777777" w:rsidR="001B3A69" w:rsidRPr="0068540F" w:rsidRDefault="001B3A69" w:rsidP="002602F9">
            <w:pPr>
              <w:jc w:val="center"/>
              <w:rPr>
                <w:ins w:id="325" w:author="Analysis Group" w:date="2018-07-03T20:55:00Z"/>
                <w:sz w:val="22"/>
                <w:szCs w:val="22"/>
              </w:rPr>
            </w:pPr>
          </w:p>
        </w:tc>
        <w:tc>
          <w:tcPr>
            <w:tcW w:w="1122" w:type="dxa"/>
            <w:gridSpan w:val="2"/>
          </w:tcPr>
          <w:p w14:paraId="04E3911B" w14:textId="6DA0C6C9" w:rsidR="001B3A69" w:rsidRPr="0068540F" w:rsidRDefault="001B3A69" w:rsidP="002602F9">
            <w:pPr>
              <w:jc w:val="center"/>
              <w:rPr>
                <w:ins w:id="326" w:author="Analysis Group" w:date="2018-07-03T20:55:00Z"/>
                <w:sz w:val="22"/>
                <w:szCs w:val="22"/>
              </w:rPr>
            </w:pPr>
            <w:ins w:id="327" w:author="Analysis Group" w:date="2018-07-03T20:55:00Z">
              <w:r>
                <w:rPr>
                  <w:sz w:val="22"/>
                  <w:szCs w:val="22"/>
                </w:rPr>
                <w:t>Will not be affected</w:t>
              </w:r>
            </w:ins>
          </w:p>
        </w:tc>
        <w:tc>
          <w:tcPr>
            <w:tcW w:w="436" w:type="dxa"/>
            <w:gridSpan w:val="2"/>
          </w:tcPr>
          <w:p w14:paraId="294266BE" w14:textId="77777777" w:rsidR="001B3A69" w:rsidRPr="0068540F" w:rsidRDefault="001B3A69" w:rsidP="002602F9">
            <w:pPr>
              <w:jc w:val="center"/>
              <w:rPr>
                <w:ins w:id="328" w:author="Analysis Group" w:date="2018-07-03T20:55:00Z"/>
                <w:sz w:val="22"/>
                <w:szCs w:val="22"/>
              </w:rPr>
            </w:pPr>
          </w:p>
        </w:tc>
        <w:tc>
          <w:tcPr>
            <w:tcW w:w="974" w:type="dxa"/>
            <w:gridSpan w:val="2"/>
          </w:tcPr>
          <w:p w14:paraId="736C47C2" w14:textId="1F3A2F8A" w:rsidR="001B3A69" w:rsidRPr="0068540F" w:rsidRDefault="00F0674A" w:rsidP="002602F9">
            <w:pPr>
              <w:jc w:val="center"/>
              <w:rPr>
                <w:ins w:id="329" w:author="Analysis Group" w:date="2018-07-03T20:55:00Z"/>
                <w:sz w:val="22"/>
                <w:szCs w:val="22"/>
              </w:rPr>
            </w:pPr>
            <w:ins w:id="330" w:author="Analysis Group" w:date="2018-07-03T20:55:00Z">
              <w:r>
                <w:rPr>
                  <w:sz w:val="22"/>
                  <w:szCs w:val="22"/>
                </w:rPr>
                <w:t>Will decrease</w:t>
              </w:r>
            </w:ins>
          </w:p>
        </w:tc>
        <w:tc>
          <w:tcPr>
            <w:tcW w:w="1145" w:type="dxa"/>
          </w:tcPr>
          <w:p w14:paraId="1C09DB49" w14:textId="77777777" w:rsidR="001B3A69" w:rsidRPr="0068540F" w:rsidRDefault="001B3A69" w:rsidP="002602F9">
            <w:pPr>
              <w:jc w:val="center"/>
              <w:rPr>
                <w:ins w:id="331" w:author="Analysis Group" w:date="2018-07-03T20:55:00Z"/>
                <w:sz w:val="22"/>
                <w:szCs w:val="22"/>
              </w:rPr>
            </w:pPr>
            <w:ins w:id="332" w:author="Analysis Group" w:date="2018-07-03T20:55:00Z">
              <w:r w:rsidRPr="0068540F">
                <w:rPr>
                  <w:sz w:val="22"/>
                  <w:szCs w:val="22"/>
                </w:rPr>
                <w:t>Don't Know/Not Sure</w:t>
              </w:r>
            </w:ins>
          </w:p>
        </w:tc>
      </w:tr>
      <w:tr w:rsidR="00F0674A" w:rsidRPr="0068540F" w14:paraId="5E6C3939" w14:textId="77777777" w:rsidTr="002602F9">
        <w:tc>
          <w:tcPr>
            <w:tcW w:w="3830" w:type="dxa"/>
          </w:tcPr>
          <w:p w14:paraId="2444B3DD" w14:textId="77777777" w:rsidR="001B3A69" w:rsidRPr="0068540F" w:rsidRDefault="001B3A69" w:rsidP="002602F9">
            <w:pPr>
              <w:rPr>
                <w:rFonts w:eastAsia="Calibri"/>
                <w:sz w:val="22"/>
                <w:szCs w:val="22"/>
              </w:rPr>
            </w:pPr>
          </w:p>
        </w:tc>
        <w:tc>
          <w:tcPr>
            <w:tcW w:w="937" w:type="dxa"/>
            <w:gridSpan w:val="2"/>
          </w:tcPr>
          <w:p w14:paraId="7AB4E366" w14:textId="77777777" w:rsidR="001B3A69" w:rsidRPr="0068540F" w:rsidRDefault="001B3A69" w:rsidP="002602F9">
            <w:pPr>
              <w:jc w:val="center"/>
              <w:rPr>
                <w:sz w:val="22"/>
                <w:szCs w:val="22"/>
              </w:rPr>
            </w:pPr>
            <w:r w:rsidRPr="0068540F">
              <w:rPr>
                <w:sz w:val="22"/>
                <w:szCs w:val="22"/>
              </w:rPr>
              <w:t>1</w:t>
            </w:r>
          </w:p>
        </w:tc>
        <w:tc>
          <w:tcPr>
            <w:tcW w:w="546" w:type="dxa"/>
            <w:gridSpan w:val="2"/>
          </w:tcPr>
          <w:p w14:paraId="0884B027" w14:textId="77777777" w:rsidR="001B3A69" w:rsidRPr="0068540F" w:rsidRDefault="001B3A69" w:rsidP="002602F9">
            <w:pPr>
              <w:jc w:val="center"/>
              <w:rPr>
                <w:sz w:val="22"/>
                <w:szCs w:val="22"/>
              </w:rPr>
            </w:pPr>
            <w:r w:rsidRPr="0068540F">
              <w:rPr>
                <w:sz w:val="22"/>
                <w:szCs w:val="22"/>
              </w:rPr>
              <w:t>2</w:t>
            </w:r>
          </w:p>
        </w:tc>
        <w:tc>
          <w:tcPr>
            <w:tcW w:w="1122" w:type="dxa"/>
            <w:gridSpan w:val="2"/>
          </w:tcPr>
          <w:p w14:paraId="65667174" w14:textId="77777777" w:rsidR="001B3A69" w:rsidRPr="0068540F" w:rsidRDefault="001B3A69" w:rsidP="002602F9">
            <w:pPr>
              <w:jc w:val="center"/>
              <w:rPr>
                <w:sz w:val="22"/>
                <w:szCs w:val="22"/>
              </w:rPr>
            </w:pPr>
            <w:r w:rsidRPr="0068540F">
              <w:rPr>
                <w:sz w:val="22"/>
                <w:szCs w:val="22"/>
              </w:rPr>
              <w:t>3</w:t>
            </w:r>
          </w:p>
        </w:tc>
        <w:tc>
          <w:tcPr>
            <w:tcW w:w="436" w:type="dxa"/>
            <w:gridSpan w:val="2"/>
          </w:tcPr>
          <w:p w14:paraId="261B4C34" w14:textId="77777777" w:rsidR="001B3A69" w:rsidRPr="0068540F" w:rsidRDefault="001B3A69" w:rsidP="002602F9">
            <w:pPr>
              <w:jc w:val="center"/>
              <w:rPr>
                <w:sz w:val="22"/>
                <w:szCs w:val="22"/>
              </w:rPr>
            </w:pPr>
            <w:r w:rsidRPr="0068540F">
              <w:rPr>
                <w:sz w:val="22"/>
                <w:szCs w:val="22"/>
              </w:rPr>
              <w:t>4</w:t>
            </w:r>
          </w:p>
        </w:tc>
        <w:tc>
          <w:tcPr>
            <w:tcW w:w="974" w:type="dxa"/>
            <w:gridSpan w:val="2"/>
          </w:tcPr>
          <w:p w14:paraId="0047314C" w14:textId="77777777" w:rsidR="001B3A69" w:rsidRPr="0068540F" w:rsidRDefault="001B3A69" w:rsidP="002602F9">
            <w:pPr>
              <w:jc w:val="center"/>
              <w:rPr>
                <w:sz w:val="22"/>
                <w:szCs w:val="22"/>
              </w:rPr>
            </w:pPr>
            <w:r w:rsidRPr="0068540F">
              <w:rPr>
                <w:sz w:val="22"/>
                <w:szCs w:val="22"/>
              </w:rPr>
              <w:t>5</w:t>
            </w:r>
          </w:p>
        </w:tc>
        <w:tc>
          <w:tcPr>
            <w:tcW w:w="1145" w:type="dxa"/>
          </w:tcPr>
          <w:p w14:paraId="463AF23F" w14:textId="77777777" w:rsidR="001B3A69" w:rsidRPr="0068540F" w:rsidRDefault="001B3A69" w:rsidP="002602F9">
            <w:pPr>
              <w:jc w:val="center"/>
              <w:rPr>
                <w:sz w:val="22"/>
                <w:szCs w:val="22"/>
              </w:rPr>
            </w:pPr>
          </w:p>
        </w:tc>
      </w:tr>
      <w:tr w:rsidR="00F0674A" w:rsidRPr="0068540F" w14:paraId="412CAD6A" w14:textId="77777777" w:rsidTr="00341D9D">
        <w:trPr>
          <w:ins w:id="333" w:author="Analysis Group" w:date="2018-07-03T20:55:00Z"/>
        </w:trPr>
        <w:tc>
          <w:tcPr>
            <w:tcW w:w="3830" w:type="dxa"/>
          </w:tcPr>
          <w:p w14:paraId="78DC1BDE" w14:textId="51629D57" w:rsidR="001B3A69" w:rsidRPr="0068540F" w:rsidRDefault="001B3A69" w:rsidP="003C6AFE">
            <w:pPr>
              <w:rPr>
                <w:ins w:id="334" w:author="Analysis Group" w:date="2018-07-03T20:55:00Z"/>
                <w:rFonts w:eastAsia="Calibri"/>
                <w:sz w:val="22"/>
                <w:szCs w:val="22"/>
              </w:rPr>
            </w:pPr>
            <w:ins w:id="335" w:author="Analysis Group" w:date="2018-07-03T20:55:00Z">
              <w:r>
                <w:rPr>
                  <w:rFonts w:eastAsia="Calibri"/>
                  <w:sz w:val="22"/>
                  <w:szCs w:val="22"/>
                </w:rPr>
                <w:t>C</w:t>
              </w:r>
              <w:r w:rsidRPr="0068540F">
                <w:rPr>
                  <w:rFonts w:eastAsia="Calibri"/>
                  <w:sz w:val="22"/>
                  <w:szCs w:val="22"/>
                </w:rPr>
                <w:t>ybersquatting</w:t>
              </w:r>
              <w:r>
                <w:rPr>
                  <w:rFonts w:eastAsia="Calibri"/>
                  <w:sz w:val="22"/>
                  <w:szCs w:val="22"/>
                </w:rPr>
                <w:t xml:space="preserve"> </w:t>
              </w:r>
            </w:ins>
          </w:p>
        </w:tc>
        <w:tc>
          <w:tcPr>
            <w:tcW w:w="937" w:type="dxa"/>
            <w:gridSpan w:val="2"/>
          </w:tcPr>
          <w:p w14:paraId="2F25FD86" w14:textId="77777777" w:rsidR="001B3A69" w:rsidRPr="0068540F" w:rsidRDefault="001B3A69" w:rsidP="002602F9">
            <w:pPr>
              <w:rPr>
                <w:ins w:id="336" w:author="Analysis Group" w:date="2018-07-03T20:55:00Z"/>
                <w:sz w:val="22"/>
                <w:szCs w:val="22"/>
              </w:rPr>
            </w:pPr>
          </w:p>
        </w:tc>
        <w:tc>
          <w:tcPr>
            <w:tcW w:w="546" w:type="dxa"/>
            <w:gridSpan w:val="2"/>
          </w:tcPr>
          <w:p w14:paraId="5F7BCA7B" w14:textId="77777777" w:rsidR="001B3A69" w:rsidRPr="0068540F" w:rsidRDefault="001B3A69" w:rsidP="002602F9">
            <w:pPr>
              <w:rPr>
                <w:ins w:id="337" w:author="Analysis Group" w:date="2018-07-03T20:55:00Z"/>
                <w:sz w:val="22"/>
                <w:szCs w:val="22"/>
              </w:rPr>
            </w:pPr>
          </w:p>
        </w:tc>
        <w:tc>
          <w:tcPr>
            <w:tcW w:w="1122" w:type="dxa"/>
            <w:gridSpan w:val="2"/>
          </w:tcPr>
          <w:p w14:paraId="2B13B17E" w14:textId="77777777" w:rsidR="001B3A69" w:rsidRPr="0068540F" w:rsidRDefault="001B3A69" w:rsidP="002602F9">
            <w:pPr>
              <w:rPr>
                <w:ins w:id="338" w:author="Analysis Group" w:date="2018-07-03T20:55:00Z"/>
                <w:sz w:val="22"/>
                <w:szCs w:val="22"/>
              </w:rPr>
            </w:pPr>
          </w:p>
        </w:tc>
        <w:tc>
          <w:tcPr>
            <w:tcW w:w="436" w:type="dxa"/>
            <w:gridSpan w:val="2"/>
          </w:tcPr>
          <w:p w14:paraId="2D8CFC53" w14:textId="77777777" w:rsidR="001B3A69" w:rsidRPr="0068540F" w:rsidRDefault="001B3A69" w:rsidP="002602F9">
            <w:pPr>
              <w:rPr>
                <w:ins w:id="339" w:author="Analysis Group" w:date="2018-07-03T20:55:00Z"/>
                <w:sz w:val="22"/>
                <w:szCs w:val="22"/>
              </w:rPr>
            </w:pPr>
          </w:p>
        </w:tc>
        <w:tc>
          <w:tcPr>
            <w:tcW w:w="974" w:type="dxa"/>
            <w:gridSpan w:val="2"/>
          </w:tcPr>
          <w:p w14:paraId="14B8D5EB" w14:textId="77777777" w:rsidR="001B3A69" w:rsidRPr="0068540F" w:rsidRDefault="001B3A69" w:rsidP="002602F9">
            <w:pPr>
              <w:rPr>
                <w:ins w:id="340" w:author="Analysis Group" w:date="2018-07-03T20:55:00Z"/>
                <w:sz w:val="22"/>
                <w:szCs w:val="22"/>
              </w:rPr>
            </w:pPr>
          </w:p>
        </w:tc>
        <w:tc>
          <w:tcPr>
            <w:tcW w:w="1145" w:type="dxa"/>
          </w:tcPr>
          <w:p w14:paraId="11F36314" w14:textId="77777777" w:rsidR="001B3A69" w:rsidRPr="0068540F" w:rsidRDefault="001B3A69" w:rsidP="002602F9">
            <w:pPr>
              <w:rPr>
                <w:ins w:id="341" w:author="Analysis Group" w:date="2018-07-03T20:55:00Z"/>
                <w:sz w:val="22"/>
                <w:szCs w:val="22"/>
              </w:rPr>
            </w:pPr>
          </w:p>
        </w:tc>
      </w:tr>
      <w:tr w:rsidR="00F0674A" w:rsidRPr="0068540F" w14:paraId="41664258" w14:textId="77777777" w:rsidTr="00341D9D">
        <w:trPr>
          <w:ins w:id="342" w:author="Analysis Group" w:date="2018-07-03T20:55:00Z"/>
        </w:trPr>
        <w:tc>
          <w:tcPr>
            <w:tcW w:w="3830" w:type="dxa"/>
          </w:tcPr>
          <w:p w14:paraId="6A05895B" w14:textId="4F3B03D2" w:rsidR="001B3A69" w:rsidRPr="0068540F" w:rsidRDefault="001B3A69" w:rsidP="003C6AFE">
            <w:pPr>
              <w:rPr>
                <w:ins w:id="343" w:author="Analysis Group" w:date="2018-07-03T20:55:00Z"/>
                <w:rFonts w:eastAsia="Calibri"/>
                <w:sz w:val="22"/>
                <w:szCs w:val="22"/>
              </w:rPr>
            </w:pPr>
            <w:ins w:id="344" w:author="Analysis Group" w:date="2018-07-03T20:55:00Z">
              <w:r>
                <w:rPr>
                  <w:rFonts w:eastAsia="Calibri"/>
                  <w:sz w:val="22"/>
                  <w:szCs w:val="22"/>
                </w:rPr>
                <w:t xml:space="preserve">Sunrise registrations </w:t>
              </w:r>
            </w:ins>
          </w:p>
        </w:tc>
        <w:tc>
          <w:tcPr>
            <w:tcW w:w="937" w:type="dxa"/>
            <w:gridSpan w:val="2"/>
          </w:tcPr>
          <w:p w14:paraId="71735DB1" w14:textId="77777777" w:rsidR="001B3A69" w:rsidRPr="0068540F" w:rsidRDefault="001B3A69" w:rsidP="002602F9">
            <w:pPr>
              <w:rPr>
                <w:ins w:id="345" w:author="Analysis Group" w:date="2018-07-03T20:55:00Z"/>
                <w:sz w:val="22"/>
                <w:szCs w:val="22"/>
              </w:rPr>
            </w:pPr>
          </w:p>
        </w:tc>
        <w:tc>
          <w:tcPr>
            <w:tcW w:w="546" w:type="dxa"/>
            <w:gridSpan w:val="2"/>
          </w:tcPr>
          <w:p w14:paraId="71DE563E" w14:textId="77777777" w:rsidR="001B3A69" w:rsidRPr="0068540F" w:rsidRDefault="001B3A69" w:rsidP="002602F9">
            <w:pPr>
              <w:rPr>
                <w:ins w:id="346" w:author="Analysis Group" w:date="2018-07-03T20:55:00Z"/>
                <w:sz w:val="22"/>
                <w:szCs w:val="22"/>
              </w:rPr>
            </w:pPr>
          </w:p>
        </w:tc>
        <w:tc>
          <w:tcPr>
            <w:tcW w:w="1122" w:type="dxa"/>
            <w:gridSpan w:val="2"/>
          </w:tcPr>
          <w:p w14:paraId="799F8DF8" w14:textId="77777777" w:rsidR="001B3A69" w:rsidRPr="0068540F" w:rsidRDefault="001B3A69" w:rsidP="002602F9">
            <w:pPr>
              <w:rPr>
                <w:ins w:id="347" w:author="Analysis Group" w:date="2018-07-03T20:55:00Z"/>
                <w:sz w:val="22"/>
                <w:szCs w:val="22"/>
              </w:rPr>
            </w:pPr>
          </w:p>
        </w:tc>
        <w:tc>
          <w:tcPr>
            <w:tcW w:w="436" w:type="dxa"/>
            <w:gridSpan w:val="2"/>
          </w:tcPr>
          <w:p w14:paraId="79165043" w14:textId="77777777" w:rsidR="001B3A69" w:rsidRPr="0068540F" w:rsidRDefault="001B3A69" w:rsidP="002602F9">
            <w:pPr>
              <w:rPr>
                <w:ins w:id="348" w:author="Analysis Group" w:date="2018-07-03T20:55:00Z"/>
                <w:sz w:val="22"/>
                <w:szCs w:val="22"/>
              </w:rPr>
            </w:pPr>
          </w:p>
        </w:tc>
        <w:tc>
          <w:tcPr>
            <w:tcW w:w="974" w:type="dxa"/>
            <w:gridSpan w:val="2"/>
          </w:tcPr>
          <w:p w14:paraId="68120D34" w14:textId="77777777" w:rsidR="001B3A69" w:rsidRPr="0068540F" w:rsidRDefault="001B3A69" w:rsidP="002602F9">
            <w:pPr>
              <w:rPr>
                <w:ins w:id="349" w:author="Analysis Group" w:date="2018-07-03T20:55:00Z"/>
                <w:sz w:val="22"/>
                <w:szCs w:val="22"/>
              </w:rPr>
            </w:pPr>
          </w:p>
        </w:tc>
        <w:tc>
          <w:tcPr>
            <w:tcW w:w="1145" w:type="dxa"/>
          </w:tcPr>
          <w:p w14:paraId="17916F44" w14:textId="77777777" w:rsidR="001B3A69" w:rsidRPr="0068540F" w:rsidRDefault="001B3A69" w:rsidP="002602F9">
            <w:pPr>
              <w:rPr>
                <w:ins w:id="350" w:author="Analysis Group" w:date="2018-07-03T20:55:00Z"/>
                <w:sz w:val="22"/>
                <w:szCs w:val="22"/>
              </w:rPr>
            </w:pPr>
          </w:p>
        </w:tc>
      </w:tr>
      <w:tr w:rsidR="00F0674A" w:rsidRPr="0068540F" w14:paraId="3CF2083B" w14:textId="77777777" w:rsidTr="00341D9D">
        <w:trPr>
          <w:ins w:id="351" w:author="Analysis Group" w:date="2018-07-03T20:55:00Z"/>
        </w:trPr>
        <w:tc>
          <w:tcPr>
            <w:tcW w:w="3830" w:type="dxa"/>
          </w:tcPr>
          <w:p w14:paraId="0B0BFE1E" w14:textId="25CE49B4" w:rsidR="001B3A69" w:rsidRPr="0068540F" w:rsidRDefault="00072064" w:rsidP="003C6AFE">
            <w:pPr>
              <w:rPr>
                <w:ins w:id="352" w:author="Analysis Group" w:date="2018-07-03T20:55:00Z"/>
                <w:rFonts w:eastAsia="Calibri"/>
                <w:sz w:val="22"/>
                <w:szCs w:val="22"/>
              </w:rPr>
            </w:pPr>
            <w:ins w:id="353" w:author="Analysis Group" w:date="2018-07-03T20:55:00Z">
              <w:r>
                <w:rPr>
                  <w:rFonts w:eastAsia="Calibri"/>
                  <w:sz w:val="22"/>
                  <w:szCs w:val="22"/>
                </w:rPr>
                <w:t>Your</w:t>
              </w:r>
              <w:r w:rsidR="001B3A69">
                <w:rPr>
                  <w:rFonts w:eastAsia="Calibri"/>
                  <w:sz w:val="22"/>
                  <w:szCs w:val="22"/>
                </w:rPr>
                <w:t xml:space="preserve"> revenue </w:t>
              </w:r>
              <w:r>
                <w:rPr>
                  <w:rFonts w:eastAsia="Calibri"/>
                  <w:sz w:val="22"/>
                  <w:szCs w:val="22"/>
                </w:rPr>
                <w:t>as a Registry Operator</w:t>
              </w:r>
            </w:ins>
          </w:p>
        </w:tc>
        <w:tc>
          <w:tcPr>
            <w:tcW w:w="937" w:type="dxa"/>
            <w:gridSpan w:val="2"/>
          </w:tcPr>
          <w:p w14:paraId="662077B3" w14:textId="77777777" w:rsidR="001B3A69" w:rsidRPr="0068540F" w:rsidRDefault="001B3A69" w:rsidP="002602F9">
            <w:pPr>
              <w:rPr>
                <w:ins w:id="354" w:author="Analysis Group" w:date="2018-07-03T20:55:00Z"/>
                <w:sz w:val="22"/>
                <w:szCs w:val="22"/>
              </w:rPr>
            </w:pPr>
          </w:p>
        </w:tc>
        <w:tc>
          <w:tcPr>
            <w:tcW w:w="546" w:type="dxa"/>
            <w:gridSpan w:val="2"/>
          </w:tcPr>
          <w:p w14:paraId="069CEDB7" w14:textId="77777777" w:rsidR="001B3A69" w:rsidRPr="0068540F" w:rsidRDefault="001B3A69" w:rsidP="002602F9">
            <w:pPr>
              <w:rPr>
                <w:ins w:id="355" w:author="Analysis Group" w:date="2018-07-03T20:55:00Z"/>
                <w:sz w:val="22"/>
                <w:szCs w:val="22"/>
              </w:rPr>
            </w:pPr>
          </w:p>
        </w:tc>
        <w:tc>
          <w:tcPr>
            <w:tcW w:w="1122" w:type="dxa"/>
            <w:gridSpan w:val="2"/>
          </w:tcPr>
          <w:p w14:paraId="4D58373B" w14:textId="77777777" w:rsidR="001B3A69" w:rsidRPr="0068540F" w:rsidRDefault="001B3A69" w:rsidP="002602F9">
            <w:pPr>
              <w:rPr>
                <w:ins w:id="356" w:author="Analysis Group" w:date="2018-07-03T20:55:00Z"/>
                <w:sz w:val="22"/>
                <w:szCs w:val="22"/>
              </w:rPr>
            </w:pPr>
          </w:p>
        </w:tc>
        <w:tc>
          <w:tcPr>
            <w:tcW w:w="436" w:type="dxa"/>
            <w:gridSpan w:val="2"/>
          </w:tcPr>
          <w:p w14:paraId="4C4BC3A6" w14:textId="77777777" w:rsidR="001B3A69" w:rsidRPr="0068540F" w:rsidRDefault="001B3A69" w:rsidP="002602F9">
            <w:pPr>
              <w:rPr>
                <w:ins w:id="357" w:author="Analysis Group" w:date="2018-07-03T20:55:00Z"/>
                <w:sz w:val="22"/>
                <w:szCs w:val="22"/>
              </w:rPr>
            </w:pPr>
          </w:p>
        </w:tc>
        <w:tc>
          <w:tcPr>
            <w:tcW w:w="974" w:type="dxa"/>
            <w:gridSpan w:val="2"/>
          </w:tcPr>
          <w:p w14:paraId="119DA2C1" w14:textId="77777777" w:rsidR="001B3A69" w:rsidRPr="0068540F" w:rsidRDefault="001B3A69" w:rsidP="002602F9">
            <w:pPr>
              <w:rPr>
                <w:ins w:id="358" w:author="Analysis Group" w:date="2018-07-03T20:55:00Z"/>
                <w:sz w:val="22"/>
                <w:szCs w:val="22"/>
              </w:rPr>
            </w:pPr>
          </w:p>
        </w:tc>
        <w:tc>
          <w:tcPr>
            <w:tcW w:w="1145" w:type="dxa"/>
          </w:tcPr>
          <w:p w14:paraId="67798BB8" w14:textId="77777777" w:rsidR="001B3A69" w:rsidRPr="0068540F" w:rsidRDefault="001B3A69" w:rsidP="002602F9">
            <w:pPr>
              <w:rPr>
                <w:ins w:id="359" w:author="Analysis Group" w:date="2018-07-03T20:55:00Z"/>
                <w:sz w:val="22"/>
                <w:szCs w:val="22"/>
              </w:rPr>
            </w:pPr>
          </w:p>
        </w:tc>
      </w:tr>
      <w:tr w:rsidR="00F0674A" w:rsidRPr="0068540F" w14:paraId="4424A675" w14:textId="77777777" w:rsidTr="00341D9D">
        <w:trPr>
          <w:ins w:id="360" w:author="Analysis Group" w:date="2018-07-03T20:55:00Z"/>
        </w:trPr>
        <w:tc>
          <w:tcPr>
            <w:tcW w:w="3830" w:type="dxa"/>
          </w:tcPr>
          <w:p w14:paraId="2C3298F9" w14:textId="24F72AA8" w:rsidR="001B3A69" w:rsidRPr="0068540F" w:rsidRDefault="003C6AFE" w:rsidP="003C6AFE">
            <w:pPr>
              <w:rPr>
                <w:ins w:id="361" w:author="Analysis Group" w:date="2018-07-03T20:55:00Z"/>
                <w:rFonts w:eastAsia="Calibri"/>
                <w:sz w:val="22"/>
                <w:szCs w:val="22"/>
              </w:rPr>
            </w:pPr>
            <w:ins w:id="362" w:author="Analysis Group" w:date="2018-07-03T20:55:00Z">
              <w:r>
                <w:rPr>
                  <w:rFonts w:eastAsia="Calibri"/>
                  <w:sz w:val="22"/>
                  <w:szCs w:val="22"/>
                </w:rPr>
                <w:t>Difficulty of t</w:t>
              </w:r>
              <w:r w:rsidR="001B3A69">
                <w:rPr>
                  <w:rFonts w:eastAsia="Calibri"/>
                  <w:sz w:val="22"/>
                  <w:szCs w:val="22"/>
                </w:rPr>
                <w:t xml:space="preserve">echnical readiness for launch of Sunrise periods </w:t>
              </w:r>
            </w:ins>
          </w:p>
        </w:tc>
        <w:tc>
          <w:tcPr>
            <w:tcW w:w="937" w:type="dxa"/>
            <w:gridSpan w:val="2"/>
          </w:tcPr>
          <w:p w14:paraId="2C23649F" w14:textId="77777777" w:rsidR="001B3A69" w:rsidRPr="0068540F" w:rsidRDefault="001B3A69" w:rsidP="002602F9">
            <w:pPr>
              <w:rPr>
                <w:ins w:id="363" w:author="Analysis Group" w:date="2018-07-03T20:55:00Z"/>
                <w:sz w:val="22"/>
                <w:szCs w:val="22"/>
              </w:rPr>
            </w:pPr>
          </w:p>
        </w:tc>
        <w:tc>
          <w:tcPr>
            <w:tcW w:w="546" w:type="dxa"/>
            <w:gridSpan w:val="2"/>
          </w:tcPr>
          <w:p w14:paraId="64D7EB45" w14:textId="77777777" w:rsidR="001B3A69" w:rsidRPr="0068540F" w:rsidRDefault="001B3A69" w:rsidP="002602F9">
            <w:pPr>
              <w:rPr>
                <w:ins w:id="364" w:author="Analysis Group" w:date="2018-07-03T20:55:00Z"/>
                <w:sz w:val="22"/>
                <w:szCs w:val="22"/>
              </w:rPr>
            </w:pPr>
          </w:p>
        </w:tc>
        <w:tc>
          <w:tcPr>
            <w:tcW w:w="1122" w:type="dxa"/>
            <w:gridSpan w:val="2"/>
          </w:tcPr>
          <w:p w14:paraId="4A69A928" w14:textId="77777777" w:rsidR="001B3A69" w:rsidRPr="0068540F" w:rsidRDefault="001B3A69" w:rsidP="002602F9">
            <w:pPr>
              <w:rPr>
                <w:ins w:id="365" w:author="Analysis Group" w:date="2018-07-03T20:55:00Z"/>
                <w:sz w:val="22"/>
                <w:szCs w:val="22"/>
              </w:rPr>
            </w:pPr>
          </w:p>
        </w:tc>
        <w:tc>
          <w:tcPr>
            <w:tcW w:w="436" w:type="dxa"/>
            <w:gridSpan w:val="2"/>
          </w:tcPr>
          <w:p w14:paraId="528B3D5F" w14:textId="77777777" w:rsidR="001B3A69" w:rsidRPr="0068540F" w:rsidRDefault="001B3A69" w:rsidP="002602F9">
            <w:pPr>
              <w:rPr>
                <w:ins w:id="366" w:author="Analysis Group" w:date="2018-07-03T20:55:00Z"/>
                <w:sz w:val="22"/>
                <w:szCs w:val="22"/>
              </w:rPr>
            </w:pPr>
          </w:p>
        </w:tc>
        <w:tc>
          <w:tcPr>
            <w:tcW w:w="974" w:type="dxa"/>
            <w:gridSpan w:val="2"/>
          </w:tcPr>
          <w:p w14:paraId="42BE372F" w14:textId="77777777" w:rsidR="001B3A69" w:rsidRPr="0068540F" w:rsidRDefault="001B3A69" w:rsidP="002602F9">
            <w:pPr>
              <w:rPr>
                <w:ins w:id="367" w:author="Analysis Group" w:date="2018-07-03T20:55:00Z"/>
                <w:sz w:val="22"/>
                <w:szCs w:val="22"/>
              </w:rPr>
            </w:pPr>
          </w:p>
        </w:tc>
        <w:tc>
          <w:tcPr>
            <w:tcW w:w="1145" w:type="dxa"/>
          </w:tcPr>
          <w:p w14:paraId="1657DF77" w14:textId="77777777" w:rsidR="001B3A69" w:rsidRPr="0068540F" w:rsidRDefault="001B3A69" w:rsidP="002602F9">
            <w:pPr>
              <w:rPr>
                <w:ins w:id="368" w:author="Analysis Group" w:date="2018-07-03T20:55:00Z"/>
                <w:sz w:val="22"/>
                <w:szCs w:val="22"/>
              </w:rPr>
            </w:pPr>
          </w:p>
        </w:tc>
      </w:tr>
      <w:tr w:rsidR="00F0674A" w:rsidRPr="0068540F" w14:paraId="03A73920" w14:textId="77777777" w:rsidTr="00341D9D">
        <w:trPr>
          <w:ins w:id="369" w:author="Analysis Group" w:date="2018-07-03T20:55:00Z"/>
        </w:trPr>
        <w:tc>
          <w:tcPr>
            <w:tcW w:w="3830" w:type="dxa"/>
          </w:tcPr>
          <w:p w14:paraId="4D12A242" w14:textId="392C2E59" w:rsidR="001B3A69" w:rsidRPr="0068540F" w:rsidDel="00D4439A" w:rsidRDefault="001B3A69" w:rsidP="003C6AFE">
            <w:pPr>
              <w:rPr>
                <w:ins w:id="370" w:author="Analysis Group" w:date="2018-07-03T20:55:00Z"/>
                <w:rFonts w:eastAsia="Calibri"/>
                <w:sz w:val="22"/>
                <w:szCs w:val="22"/>
              </w:rPr>
            </w:pPr>
            <w:ins w:id="371" w:author="Analysis Group" w:date="2018-07-03T20:55:00Z">
              <w:r>
                <w:rPr>
                  <w:rFonts w:eastAsia="Calibri"/>
                  <w:sz w:val="22"/>
                  <w:szCs w:val="22"/>
                </w:rPr>
                <w:lastRenderedPageBreak/>
                <w:t xml:space="preserve">The cost of operating the Sunrise Period </w:t>
              </w:r>
            </w:ins>
          </w:p>
        </w:tc>
        <w:tc>
          <w:tcPr>
            <w:tcW w:w="937" w:type="dxa"/>
            <w:gridSpan w:val="2"/>
          </w:tcPr>
          <w:p w14:paraId="5EE789F4" w14:textId="77777777" w:rsidR="001B3A69" w:rsidRPr="0068540F" w:rsidRDefault="001B3A69" w:rsidP="002602F9">
            <w:pPr>
              <w:rPr>
                <w:ins w:id="372" w:author="Analysis Group" w:date="2018-07-03T20:55:00Z"/>
                <w:sz w:val="22"/>
                <w:szCs w:val="22"/>
              </w:rPr>
            </w:pPr>
          </w:p>
        </w:tc>
        <w:tc>
          <w:tcPr>
            <w:tcW w:w="546" w:type="dxa"/>
            <w:gridSpan w:val="2"/>
          </w:tcPr>
          <w:p w14:paraId="73A43685" w14:textId="77777777" w:rsidR="001B3A69" w:rsidRPr="0068540F" w:rsidRDefault="001B3A69" w:rsidP="002602F9">
            <w:pPr>
              <w:rPr>
                <w:ins w:id="373" w:author="Analysis Group" w:date="2018-07-03T20:55:00Z"/>
                <w:sz w:val="22"/>
                <w:szCs w:val="22"/>
              </w:rPr>
            </w:pPr>
          </w:p>
        </w:tc>
        <w:tc>
          <w:tcPr>
            <w:tcW w:w="1122" w:type="dxa"/>
            <w:gridSpan w:val="2"/>
          </w:tcPr>
          <w:p w14:paraId="7DCC8732" w14:textId="77777777" w:rsidR="001B3A69" w:rsidRPr="0068540F" w:rsidRDefault="001B3A69" w:rsidP="002602F9">
            <w:pPr>
              <w:rPr>
                <w:ins w:id="374" w:author="Analysis Group" w:date="2018-07-03T20:55:00Z"/>
                <w:sz w:val="22"/>
                <w:szCs w:val="22"/>
              </w:rPr>
            </w:pPr>
          </w:p>
        </w:tc>
        <w:tc>
          <w:tcPr>
            <w:tcW w:w="436" w:type="dxa"/>
            <w:gridSpan w:val="2"/>
          </w:tcPr>
          <w:p w14:paraId="2A6B852C" w14:textId="77777777" w:rsidR="001B3A69" w:rsidRPr="0068540F" w:rsidRDefault="001B3A69" w:rsidP="002602F9">
            <w:pPr>
              <w:rPr>
                <w:ins w:id="375" w:author="Analysis Group" w:date="2018-07-03T20:55:00Z"/>
                <w:sz w:val="22"/>
                <w:szCs w:val="22"/>
              </w:rPr>
            </w:pPr>
          </w:p>
        </w:tc>
        <w:tc>
          <w:tcPr>
            <w:tcW w:w="974" w:type="dxa"/>
            <w:gridSpan w:val="2"/>
          </w:tcPr>
          <w:p w14:paraId="79E0B422" w14:textId="77777777" w:rsidR="001B3A69" w:rsidRPr="0068540F" w:rsidRDefault="001B3A69" w:rsidP="002602F9">
            <w:pPr>
              <w:rPr>
                <w:ins w:id="376" w:author="Analysis Group" w:date="2018-07-03T20:55:00Z"/>
                <w:sz w:val="22"/>
                <w:szCs w:val="22"/>
              </w:rPr>
            </w:pPr>
          </w:p>
        </w:tc>
        <w:tc>
          <w:tcPr>
            <w:tcW w:w="1145" w:type="dxa"/>
          </w:tcPr>
          <w:p w14:paraId="3C6B83AC" w14:textId="77777777" w:rsidR="001B3A69" w:rsidRPr="0068540F" w:rsidRDefault="001B3A69" w:rsidP="002602F9">
            <w:pPr>
              <w:rPr>
                <w:ins w:id="377" w:author="Analysis Group" w:date="2018-07-03T20:55:00Z"/>
                <w:sz w:val="22"/>
                <w:szCs w:val="22"/>
              </w:rPr>
            </w:pPr>
          </w:p>
        </w:tc>
      </w:tr>
      <w:tr w:rsidR="00F0674A" w:rsidRPr="0068540F" w14:paraId="5FAEAB7B" w14:textId="77777777" w:rsidTr="00341D9D">
        <w:trPr>
          <w:ins w:id="378" w:author="Analysis Group" w:date="2018-07-03T20:55:00Z"/>
        </w:trPr>
        <w:tc>
          <w:tcPr>
            <w:tcW w:w="3830" w:type="dxa"/>
          </w:tcPr>
          <w:p w14:paraId="797C43E8" w14:textId="1A39DC9F" w:rsidR="001B3A69" w:rsidRPr="0068540F" w:rsidRDefault="00C024D4" w:rsidP="003C6AFE">
            <w:pPr>
              <w:rPr>
                <w:ins w:id="379" w:author="Analysis Group" w:date="2018-07-03T20:55:00Z"/>
                <w:rFonts w:eastAsia="Calibri"/>
                <w:sz w:val="22"/>
                <w:szCs w:val="22"/>
              </w:rPr>
            </w:pPr>
            <w:ins w:id="380" w:author="Analysis Group" w:date="2018-07-03T20:55:00Z">
              <w:r>
                <w:rPr>
                  <w:rFonts w:eastAsia="Calibri"/>
                  <w:sz w:val="22"/>
                  <w:szCs w:val="22"/>
                </w:rPr>
                <w:t>The risk to your business model as a Registry Operator</w:t>
              </w:r>
            </w:ins>
          </w:p>
        </w:tc>
        <w:tc>
          <w:tcPr>
            <w:tcW w:w="937" w:type="dxa"/>
            <w:gridSpan w:val="2"/>
          </w:tcPr>
          <w:p w14:paraId="2F461976" w14:textId="77777777" w:rsidR="001B3A69" w:rsidRPr="0068540F" w:rsidRDefault="001B3A69" w:rsidP="002602F9">
            <w:pPr>
              <w:rPr>
                <w:ins w:id="381" w:author="Analysis Group" w:date="2018-07-03T20:55:00Z"/>
                <w:sz w:val="22"/>
                <w:szCs w:val="22"/>
              </w:rPr>
            </w:pPr>
          </w:p>
        </w:tc>
        <w:tc>
          <w:tcPr>
            <w:tcW w:w="546" w:type="dxa"/>
            <w:gridSpan w:val="2"/>
          </w:tcPr>
          <w:p w14:paraId="2F4B9936" w14:textId="77777777" w:rsidR="001B3A69" w:rsidRPr="0068540F" w:rsidRDefault="001B3A69" w:rsidP="002602F9">
            <w:pPr>
              <w:rPr>
                <w:ins w:id="382" w:author="Analysis Group" w:date="2018-07-03T20:55:00Z"/>
                <w:sz w:val="22"/>
                <w:szCs w:val="22"/>
              </w:rPr>
            </w:pPr>
          </w:p>
        </w:tc>
        <w:tc>
          <w:tcPr>
            <w:tcW w:w="1122" w:type="dxa"/>
            <w:gridSpan w:val="2"/>
          </w:tcPr>
          <w:p w14:paraId="02418230" w14:textId="77777777" w:rsidR="001B3A69" w:rsidRPr="0068540F" w:rsidRDefault="001B3A69" w:rsidP="002602F9">
            <w:pPr>
              <w:rPr>
                <w:ins w:id="383" w:author="Analysis Group" w:date="2018-07-03T20:55:00Z"/>
                <w:sz w:val="22"/>
                <w:szCs w:val="22"/>
              </w:rPr>
            </w:pPr>
          </w:p>
        </w:tc>
        <w:tc>
          <w:tcPr>
            <w:tcW w:w="436" w:type="dxa"/>
            <w:gridSpan w:val="2"/>
          </w:tcPr>
          <w:p w14:paraId="262C2F8D" w14:textId="77777777" w:rsidR="001B3A69" w:rsidRPr="0068540F" w:rsidRDefault="001B3A69" w:rsidP="002602F9">
            <w:pPr>
              <w:rPr>
                <w:ins w:id="384" w:author="Analysis Group" w:date="2018-07-03T20:55:00Z"/>
                <w:sz w:val="22"/>
                <w:szCs w:val="22"/>
              </w:rPr>
            </w:pPr>
          </w:p>
        </w:tc>
        <w:tc>
          <w:tcPr>
            <w:tcW w:w="974" w:type="dxa"/>
            <w:gridSpan w:val="2"/>
          </w:tcPr>
          <w:p w14:paraId="0828EBFA" w14:textId="77777777" w:rsidR="001B3A69" w:rsidRPr="0068540F" w:rsidRDefault="001B3A69" w:rsidP="002602F9">
            <w:pPr>
              <w:rPr>
                <w:ins w:id="385" w:author="Analysis Group" w:date="2018-07-03T20:55:00Z"/>
                <w:sz w:val="22"/>
                <w:szCs w:val="22"/>
              </w:rPr>
            </w:pPr>
          </w:p>
        </w:tc>
        <w:tc>
          <w:tcPr>
            <w:tcW w:w="1145" w:type="dxa"/>
          </w:tcPr>
          <w:p w14:paraId="24F17F55" w14:textId="77777777" w:rsidR="001B3A69" w:rsidRPr="0068540F" w:rsidRDefault="001B3A69" w:rsidP="002602F9">
            <w:pPr>
              <w:rPr>
                <w:ins w:id="386" w:author="Analysis Group" w:date="2018-07-03T20:55:00Z"/>
                <w:sz w:val="22"/>
                <w:szCs w:val="22"/>
              </w:rPr>
            </w:pPr>
          </w:p>
        </w:tc>
      </w:tr>
      <w:tr w:rsidR="001D46AA" w:rsidRPr="0068540F" w14:paraId="1F86497B" w14:textId="77777777" w:rsidTr="00341D9D">
        <w:trPr>
          <w:ins w:id="387" w:author="Analysis Group" w:date="2018-07-03T20:55:00Z"/>
        </w:trPr>
        <w:tc>
          <w:tcPr>
            <w:tcW w:w="3830" w:type="dxa"/>
          </w:tcPr>
          <w:p w14:paraId="7BDEA7AB" w14:textId="06CDBF2E" w:rsidR="001D46AA" w:rsidRDefault="001D46AA" w:rsidP="003C6AFE">
            <w:pPr>
              <w:rPr>
                <w:ins w:id="388" w:author="Analysis Group" w:date="2018-07-03T20:55:00Z"/>
                <w:rFonts w:eastAsia="Calibri"/>
                <w:sz w:val="22"/>
                <w:szCs w:val="22"/>
              </w:rPr>
            </w:pPr>
            <w:ins w:id="389" w:author="Analysis Group" w:date="2018-07-03T20:55:00Z">
              <w:r>
                <w:rPr>
                  <w:rFonts w:eastAsia="Calibri"/>
                  <w:sz w:val="22"/>
                  <w:szCs w:val="22"/>
                </w:rPr>
                <w:t>Your technical burden as a Registry Operator</w:t>
              </w:r>
            </w:ins>
          </w:p>
        </w:tc>
        <w:tc>
          <w:tcPr>
            <w:tcW w:w="937" w:type="dxa"/>
            <w:gridSpan w:val="2"/>
          </w:tcPr>
          <w:p w14:paraId="27D3530B" w14:textId="77777777" w:rsidR="001D46AA" w:rsidRPr="0068540F" w:rsidRDefault="001D46AA" w:rsidP="002602F9">
            <w:pPr>
              <w:rPr>
                <w:ins w:id="390" w:author="Analysis Group" w:date="2018-07-03T20:55:00Z"/>
                <w:sz w:val="22"/>
                <w:szCs w:val="22"/>
              </w:rPr>
            </w:pPr>
          </w:p>
        </w:tc>
        <w:tc>
          <w:tcPr>
            <w:tcW w:w="546" w:type="dxa"/>
            <w:gridSpan w:val="2"/>
          </w:tcPr>
          <w:p w14:paraId="712593A7" w14:textId="77777777" w:rsidR="001D46AA" w:rsidRPr="0068540F" w:rsidRDefault="001D46AA" w:rsidP="002602F9">
            <w:pPr>
              <w:rPr>
                <w:ins w:id="391" w:author="Analysis Group" w:date="2018-07-03T20:55:00Z"/>
                <w:sz w:val="22"/>
                <w:szCs w:val="22"/>
              </w:rPr>
            </w:pPr>
          </w:p>
        </w:tc>
        <w:tc>
          <w:tcPr>
            <w:tcW w:w="1122" w:type="dxa"/>
            <w:gridSpan w:val="2"/>
          </w:tcPr>
          <w:p w14:paraId="499E5285" w14:textId="77777777" w:rsidR="001D46AA" w:rsidRPr="0068540F" w:rsidRDefault="001D46AA" w:rsidP="002602F9">
            <w:pPr>
              <w:rPr>
                <w:ins w:id="392" w:author="Analysis Group" w:date="2018-07-03T20:55:00Z"/>
                <w:sz w:val="22"/>
                <w:szCs w:val="22"/>
              </w:rPr>
            </w:pPr>
          </w:p>
        </w:tc>
        <w:tc>
          <w:tcPr>
            <w:tcW w:w="436" w:type="dxa"/>
            <w:gridSpan w:val="2"/>
          </w:tcPr>
          <w:p w14:paraId="59D0A509" w14:textId="77777777" w:rsidR="001D46AA" w:rsidRPr="0068540F" w:rsidRDefault="001D46AA" w:rsidP="002602F9">
            <w:pPr>
              <w:rPr>
                <w:ins w:id="393" w:author="Analysis Group" w:date="2018-07-03T20:55:00Z"/>
                <w:sz w:val="22"/>
                <w:szCs w:val="22"/>
              </w:rPr>
            </w:pPr>
          </w:p>
        </w:tc>
        <w:tc>
          <w:tcPr>
            <w:tcW w:w="974" w:type="dxa"/>
            <w:gridSpan w:val="2"/>
          </w:tcPr>
          <w:p w14:paraId="3458399D" w14:textId="77777777" w:rsidR="001D46AA" w:rsidRPr="0068540F" w:rsidRDefault="001D46AA" w:rsidP="002602F9">
            <w:pPr>
              <w:rPr>
                <w:ins w:id="394" w:author="Analysis Group" w:date="2018-07-03T20:55:00Z"/>
                <w:sz w:val="22"/>
                <w:szCs w:val="22"/>
              </w:rPr>
            </w:pPr>
          </w:p>
        </w:tc>
        <w:tc>
          <w:tcPr>
            <w:tcW w:w="1145" w:type="dxa"/>
          </w:tcPr>
          <w:p w14:paraId="37A712BA" w14:textId="77777777" w:rsidR="001D46AA" w:rsidRPr="0068540F" w:rsidRDefault="001D46AA" w:rsidP="002602F9">
            <w:pPr>
              <w:rPr>
                <w:ins w:id="395" w:author="Analysis Group" w:date="2018-07-03T20:55:00Z"/>
                <w:sz w:val="22"/>
                <w:szCs w:val="22"/>
              </w:rPr>
            </w:pPr>
          </w:p>
        </w:tc>
      </w:tr>
      <w:tr w:rsidR="001F57B8" w:rsidRPr="0068540F" w14:paraId="46C8ED63" w14:textId="77777777" w:rsidTr="00341D9D">
        <w:trPr>
          <w:ins w:id="396" w:author="Analysis Group" w:date="2018-07-03T20:55:00Z"/>
        </w:trPr>
        <w:tc>
          <w:tcPr>
            <w:tcW w:w="3830" w:type="dxa"/>
          </w:tcPr>
          <w:p w14:paraId="05CF6DB6" w14:textId="3E99F5F1" w:rsidR="001F57B8" w:rsidRDefault="001F57B8" w:rsidP="003C6AFE">
            <w:pPr>
              <w:rPr>
                <w:ins w:id="397" w:author="Analysis Group" w:date="2018-07-03T20:55:00Z"/>
                <w:rFonts w:eastAsia="Calibri"/>
                <w:sz w:val="22"/>
                <w:szCs w:val="22"/>
              </w:rPr>
            </w:pPr>
            <w:ins w:id="398" w:author="Analysis Group" w:date="2018-07-03T20:55:00Z">
              <w:r>
                <w:rPr>
                  <w:rFonts w:eastAsia="Calibri"/>
                  <w:sz w:val="22"/>
                  <w:szCs w:val="22"/>
                </w:rPr>
                <w:t>Your operating cost as a Registry Operator</w:t>
              </w:r>
            </w:ins>
          </w:p>
        </w:tc>
        <w:tc>
          <w:tcPr>
            <w:tcW w:w="937" w:type="dxa"/>
            <w:gridSpan w:val="2"/>
          </w:tcPr>
          <w:p w14:paraId="01B0A52E" w14:textId="77777777" w:rsidR="001F57B8" w:rsidRPr="0068540F" w:rsidRDefault="001F57B8" w:rsidP="002602F9">
            <w:pPr>
              <w:rPr>
                <w:ins w:id="399" w:author="Analysis Group" w:date="2018-07-03T20:55:00Z"/>
                <w:sz w:val="22"/>
                <w:szCs w:val="22"/>
              </w:rPr>
            </w:pPr>
          </w:p>
        </w:tc>
        <w:tc>
          <w:tcPr>
            <w:tcW w:w="546" w:type="dxa"/>
            <w:gridSpan w:val="2"/>
          </w:tcPr>
          <w:p w14:paraId="70BD82D1" w14:textId="77777777" w:rsidR="001F57B8" w:rsidRPr="0068540F" w:rsidRDefault="001F57B8" w:rsidP="002602F9">
            <w:pPr>
              <w:rPr>
                <w:ins w:id="400" w:author="Analysis Group" w:date="2018-07-03T20:55:00Z"/>
                <w:sz w:val="22"/>
                <w:szCs w:val="22"/>
              </w:rPr>
            </w:pPr>
          </w:p>
        </w:tc>
        <w:tc>
          <w:tcPr>
            <w:tcW w:w="1122" w:type="dxa"/>
            <w:gridSpan w:val="2"/>
          </w:tcPr>
          <w:p w14:paraId="3150731B" w14:textId="77777777" w:rsidR="001F57B8" w:rsidRPr="0068540F" w:rsidRDefault="001F57B8" w:rsidP="002602F9">
            <w:pPr>
              <w:rPr>
                <w:ins w:id="401" w:author="Analysis Group" w:date="2018-07-03T20:55:00Z"/>
                <w:sz w:val="22"/>
                <w:szCs w:val="22"/>
              </w:rPr>
            </w:pPr>
          </w:p>
        </w:tc>
        <w:tc>
          <w:tcPr>
            <w:tcW w:w="436" w:type="dxa"/>
            <w:gridSpan w:val="2"/>
          </w:tcPr>
          <w:p w14:paraId="765CA1DB" w14:textId="77777777" w:rsidR="001F57B8" w:rsidRPr="0068540F" w:rsidRDefault="001F57B8" w:rsidP="002602F9">
            <w:pPr>
              <w:rPr>
                <w:ins w:id="402" w:author="Analysis Group" w:date="2018-07-03T20:55:00Z"/>
                <w:sz w:val="22"/>
                <w:szCs w:val="22"/>
              </w:rPr>
            </w:pPr>
          </w:p>
        </w:tc>
        <w:tc>
          <w:tcPr>
            <w:tcW w:w="974" w:type="dxa"/>
            <w:gridSpan w:val="2"/>
          </w:tcPr>
          <w:p w14:paraId="5ABA4099" w14:textId="77777777" w:rsidR="001F57B8" w:rsidRPr="0068540F" w:rsidRDefault="001F57B8" w:rsidP="002602F9">
            <w:pPr>
              <w:rPr>
                <w:ins w:id="403" w:author="Analysis Group" w:date="2018-07-03T20:55:00Z"/>
                <w:sz w:val="22"/>
                <w:szCs w:val="22"/>
              </w:rPr>
            </w:pPr>
          </w:p>
        </w:tc>
        <w:tc>
          <w:tcPr>
            <w:tcW w:w="1145" w:type="dxa"/>
          </w:tcPr>
          <w:p w14:paraId="364D191B" w14:textId="77777777" w:rsidR="001F57B8" w:rsidRPr="0068540F" w:rsidRDefault="001F57B8" w:rsidP="002602F9">
            <w:pPr>
              <w:rPr>
                <w:ins w:id="404" w:author="Analysis Group" w:date="2018-07-03T20:55:00Z"/>
                <w:sz w:val="22"/>
                <w:szCs w:val="22"/>
              </w:rPr>
            </w:pPr>
          </w:p>
        </w:tc>
      </w:tr>
      <w:tr w:rsidR="007536B6" w:rsidRPr="0068540F" w14:paraId="50EA8828" w14:textId="77777777" w:rsidTr="00341D9D">
        <w:trPr>
          <w:ins w:id="405" w:author="Analysis Group" w:date="2018-07-03T20:55:00Z"/>
        </w:trPr>
        <w:tc>
          <w:tcPr>
            <w:tcW w:w="3830" w:type="dxa"/>
          </w:tcPr>
          <w:p w14:paraId="361DCED1" w14:textId="661E1023" w:rsidR="007536B6" w:rsidRDefault="007536B6" w:rsidP="003C6AFE">
            <w:pPr>
              <w:rPr>
                <w:ins w:id="406" w:author="Analysis Group" w:date="2018-07-03T20:55:00Z"/>
                <w:rFonts w:eastAsia="Calibri"/>
                <w:sz w:val="22"/>
                <w:szCs w:val="22"/>
              </w:rPr>
            </w:pPr>
            <w:ins w:id="407" w:author="Analysis Group" w:date="2018-07-03T20:55:00Z">
              <w:r>
                <w:rPr>
                  <w:rFonts w:eastAsia="Calibri"/>
                  <w:sz w:val="22"/>
                  <w:szCs w:val="22"/>
                </w:rPr>
                <w:t>Time taken to implement your business plans as a Registry Operator</w:t>
              </w:r>
            </w:ins>
          </w:p>
        </w:tc>
        <w:tc>
          <w:tcPr>
            <w:tcW w:w="937" w:type="dxa"/>
            <w:gridSpan w:val="2"/>
          </w:tcPr>
          <w:p w14:paraId="30940B5B" w14:textId="77777777" w:rsidR="007536B6" w:rsidRPr="0068540F" w:rsidRDefault="007536B6" w:rsidP="002602F9">
            <w:pPr>
              <w:rPr>
                <w:ins w:id="408" w:author="Analysis Group" w:date="2018-07-03T20:55:00Z"/>
                <w:sz w:val="22"/>
                <w:szCs w:val="22"/>
              </w:rPr>
            </w:pPr>
          </w:p>
        </w:tc>
        <w:tc>
          <w:tcPr>
            <w:tcW w:w="546" w:type="dxa"/>
            <w:gridSpan w:val="2"/>
          </w:tcPr>
          <w:p w14:paraId="3A847D52" w14:textId="77777777" w:rsidR="007536B6" w:rsidRPr="0068540F" w:rsidRDefault="007536B6" w:rsidP="002602F9">
            <w:pPr>
              <w:rPr>
                <w:ins w:id="409" w:author="Analysis Group" w:date="2018-07-03T20:55:00Z"/>
                <w:sz w:val="22"/>
                <w:szCs w:val="22"/>
              </w:rPr>
            </w:pPr>
          </w:p>
        </w:tc>
        <w:tc>
          <w:tcPr>
            <w:tcW w:w="1122" w:type="dxa"/>
            <w:gridSpan w:val="2"/>
          </w:tcPr>
          <w:p w14:paraId="07C895C6" w14:textId="77777777" w:rsidR="007536B6" w:rsidRPr="0068540F" w:rsidRDefault="007536B6" w:rsidP="002602F9">
            <w:pPr>
              <w:rPr>
                <w:ins w:id="410" w:author="Analysis Group" w:date="2018-07-03T20:55:00Z"/>
                <w:sz w:val="22"/>
                <w:szCs w:val="22"/>
              </w:rPr>
            </w:pPr>
          </w:p>
        </w:tc>
        <w:tc>
          <w:tcPr>
            <w:tcW w:w="436" w:type="dxa"/>
            <w:gridSpan w:val="2"/>
          </w:tcPr>
          <w:p w14:paraId="35267E62" w14:textId="77777777" w:rsidR="007536B6" w:rsidRPr="0068540F" w:rsidRDefault="007536B6" w:rsidP="002602F9">
            <w:pPr>
              <w:rPr>
                <w:ins w:id="411" w:author="Analysis Group" w:date="2018-07-03T20:55:00Z"/>
                <w:sz w:val="22"/>
                <w:szCs w:val="22"/>
              </w:rPr>
            </w:pPr>
          </w:p>
        </w:tc>
        <w:tc>
          <w:tcPr>
            <w:tcW w:w="974" w:type="dxa"/>
            <w:gridSpan w:val="2"/>
          </w:tcPr>
          <w:p w14:paraId="20CB4AF2" w14:textId="77777777" w:rsidR="007536B6" w:rsidRPr="0068540F" w:rsidRDefault="007536B6" w:rsidP="002602F9">
            <w:pPr>
              <w:rPr>
                <w:ins w:id="412" w:author="Analysis Group" w:date="2018-07-03T20:55:00Z"/>
                <w:sz w:val="22"/>
                <w:szCs w:val="22"/>
              </w:rPr>
            </w:pPr>
          </w:p>
        </w:tc>
        <w:tc>
          <w:tcPr>
            <w:tcW w:w="1145" w:type="dxa"/>
          </w:tcPr>
          <w:p w14:paraId="3206FB7C" w14:textId="77777777" w:rsidR="007536B6" w:rsidRPr="0068540F" w:rsidRDefault="007536B6" w:rsidP="002602F9">
            <w:pPr>
              <w:rPr>
                <w:ins w:id="413" w:author="Analysis Group" w:date="2018-07-03T20:55:00Z"/>
                <w:sz w:val="22"/>
                <w:szCs w:val="22"/>
              </w:rPr>
            </w:pPr>
          </w:p>
        </w:tc>
      </w:tr>
      <w:tr w:rsidR="00F0674A" w:rsidRPr="0068540F" w14:paraId="3D3BDD85" w14:textId="77777777" w:rsidTr="00341D9D">
        <w:trPr>
          <w:ins w:id="414" w:author="Analysis Group" w:date="2018-07-03T20:55:00Z"/>
        </w:trPr>
        <w:tc>
          <w:tcPr>
            <w:tcW w:w="3830" w:type="dxa"/>
          </w:tcPr>
          <w:p w14:paraId="4AF57216" w14:textId="4D2083D9" w:rsidR="001B3A69" w:rsidRPr="0068540F" w:rsidRDefault="001B3A69" w:rsidP="00F26491">
            <w:pPr>
              <w:rPr>
                <w:ins w:id="415" w:author="Analysis Group" w:date="2018-07-03T20:55:00Z"/>
                <w:sz w:val="22"/>
                <w:szCs w:val="22"/>
              </w:rPr>
            </w:pPr>
            <w:ins w:id="416" w:author="Analysis Group" w:date="2018-07-03T20:55:00Z">
              <w:r w:rsidRPr="0068540F">
                <w:rPr>
                  <w:rFonts w:eastAsia="Calibri"/>
                  <w:sz w:val="22"/>
                  <w:szCs w:val="22"/>
                </w:rPr>
                <w:t>Other: [</w:t>
              </w:r>
              <w:r w:rsidR="00F26491">
                <w:rPr>
                  <w:rFonts w:eastAsia="Calibri"/>
                  <w:sz w:val="22"/>
                  <w:szCs w:val="22"/>
                </w:rPr>
                <w:t>OPEN TEXT FIELD</w:t>
              </w:r>
              <w:r w:rsidRPr="0068540F">
                <w:rPr>
                  <w:rFonts w:eastAsia="Calibri"/>
                  <w:sz w:val="22"/>
                  <w:szCs w:val="22"/>
                </w:rPr>
                <w:t>]</w:t>
              </w:r>
            </w:ins>
          </w:p>
        </w:tc>
        <w:tc>
          <w:tcPr>
            <w:tcW w:w="937" w:type="dxa"/>
            <w:gridSpan w:val="2"/>
          </w:tcPr>
          <w:p w14:paraId="45269F1E" w14:textId="77777777" w:rsidR="001B3A69" w:rsidRPr="0068540F" w:rsidRDefault="001B3A69" w:rsidP="002602F9">
            <w:pPr>
              <w:rPr>
                <w:ins w:id="417" w:author="Analysis Group" w:date="2018-07-03T20:55:00Z"/>
                <w:sz w:val="22"/>
                <w:szCs w:val="22"/>
              </w:rPr>
            </w:pPr>
          </w:p>
        </w:tc>
        <w:tc>
          <w:tcPr>
            <w:tcW w:w="546" w:type="dxa"/>
            <w:gridSpan w:val="2"/>
          </w:tcPr>
          <w:p w14:paraId="75B315AA" w14:textId="77777777" w:rsidR="001B3A69" w:rsidRPr="0068540F" w:rsidRDefault="001B3A69" w:rsidP="002602F9">
            <w:pPr>
              <w:rPr>
                <w:ins w:id="418" w:author="Analysis Group" w:date="2018-07-03T20:55:00Z"/>
                <w:sz w:val="22"/>
                <w:szCs w:val="22"/>
              </w:rPr>
            </w:pPr>
          </w:p>
        </w:tc>
        <w:tc>
          <w:tcPr>
            <w:tcW w:w="1122" w:type="dxa"/>
            <w:gridSpan w:val="2"/>
          </w:tcPr>
          <w:p w14:paraId="72531DCE" w14:textId="77777777" w:rsidR="001B3A69" w:rsidRPr="0068540F" w:rsidRDefault="001B3A69" w:rsidP="002602F9">
            <w:pPr>
              <w:rPr>
                <w:ins w:id="419" w:author="Analysis Group" w:date="2018-07-03T20:55:00Z"/>
                <w:sz w:val="22"/>
                <w:szCs w:val="22"/>
              </w:rPr>
            </w:pPr>
          </w:p>
        </w:tc>
        <w:tc>
          <w:tcPr>
            <w:tcW w:w="436" w:type="dxa"/>
            <w:gridSpan w:val="2"/>
          </w:tcPr>
          <w:p w14:paraId="79AB5C32" w14:textId="77777777" w:rsidR="001B3A69" w:rsidRPr="0068540F" w:rsidRDefault="001B3A69" w:rsidP="002602F9">
            <w:pPr>
              <w:rPr>
                <w:ins w:id="420" w:author="Analysis Group" w:date="2018-07-03T20:55:00Z"/>
                <w:sz w:val="22"/>
                <w:szCs w:val="22"/>
              </w:rPr>
            </w:pPr>
          </w:p>
        </w:tc>
        <w:tc>
          <w:tcPr>
            <w:tcW w:w="974" w:type="dxa"/>
            <w:gridSpan w:val="2"/>
          </w:tcPr>
          <w:p w14:paraId="3DFCEDD0" w14:textId="77777777" w:rsidR="001B3A69" w:rsidRPr="0068540F" w:rsidRDefault="001B3A69" w:rsidP="002602F9">
            <w:pPr>
              <w:rPr>
                <w:ins w:id="421" w:author="Analysis Group" w:date="2018-07-03T20:55:00Z"/>
                <w:sz w:val="22"/>
                <w:szCs w:val="22"/>
              </w:rPr>
            </w:pPr>
          </w:p>
        </w:tc>
        <w:tc>
          <w:tcPr>
            <w:tcW w:w="1145" w:type="dxa"/>
          </w:tcPr>
          <w:p w14:paraId="2B3C23F3" w14:textId="77777777" w:rsidR="001B3A69" w:rsidRPr="0068540F" w:rsidRDefault="001B3A69" w:rsidP="002602F9">
            <w:pPr>
              <w:rPr>
                <w:ins w:id="422" w:author="Analysis Group" w:date="2018-07-03T20:55:00Z"/>
                <w:sz w:val="22"/>
                <w:szCs w:val="22"/>
              </w:rPr>
            </w:pPr>
          </w:p>
        </w:tc>
      </w:tr>
    </w:tbl>
    <w:p w14:paraId="7D827F34" w14:textId="77777777" w:rsidR="001B3A69" w:rsidRPr="0068540F" w:rsidRDefault="001B3A69" w:rsidP="001B3A69">
      <w:pPr>
        <w:pStyle w:val="QuestionL1"/>
        <w:numPr>
          <w:ilvl w:val="0"/>
          <w:numId w:val="0"/>
        </w:numPr>
        <w:ind w:left="450" w:hanging="360"/>
        <w:jc w:val="both"/>
        <w:rPr>
          <w:ins w:id="423" w:author="Analysis Group" w:date="2018-07-03T20:55:00Z"/>
        </w:rPr>
      </w:pPr>
    </w:p>
    <w:p w14:paraId="45F174D3" w14:textId="77777777" w:rsidR="00CC7917" w:rsidRPr="0068540F" w:rsidRDefault="00CC7917" w:rsidP="00BA2C53">
      <w:pPr>
        <w:ind w:left="360"/>
        <w:rPr>
          <w:ins w:id="424" w:author="Analysis Group" w:date="2018-07-03T20:55:00Z"/>
          <w:sz w:val="22"/>
          <w:szCs w:val="22"/>
        </w:rPr>
      </w:pPr>
    </w:p>
    <w:p w14:paraId="540B573C" w14:textId="77777777" w:rsidR="00FF37E9" w:rsidRDefault="00FF37E9" w:rsidP="00BA2C53">
      <w:pPr>
        <w:pStyle w:val="CommentText"/>
        <w:ind w:left="720"/>
        <w:rPr>
          <w:sz w:val="22"/>
          <w:szCs w:val="22"/>
        </w:rPr>
      </w:pPr>
    </w:p>
    <w:p w14:paraId="521E8990" w14:textId="3EDC74DB" w:rsidR="00FF37E9" w:rsidRDefault="00FF37E9" w:rsidP="002602F9">
      <w:pPr>
        <w:pStyle w:val="QuestionL1"/>
        <w:ind w:left="360"/>
        <w:jc w:val="both"/>
        <w:rPr>
          <w:moveTo w:id="425" w:author="Analysis Group" w:date="2018-07-03T20:55:00Z"/>
        </w:rPr>
      </w:pPr>
      <w:r>
        <w:t xml:space="preserve">How </w:t>
      </w:r>
      <w:del w:id="426" w:author="Analysis Group" w:date="2018-07-03T20:55:00Z">
        <w:r w:rsidR="00CC7917" w:rsidRPr="0068540F">
          <w:delText>likely</w:delText>
        </w:r>
      </w:del>
      <w:ins w:id="427" w:author="Analysis Group" w:date="2018-07-03T20:55:00Z">
        <w:r>
          <w:t>long</w:t>
        </w:r>
      </w:ins>
      <w:r>
        <w:t xml:space="preserve"> do you think </w:t>
      </w:r>
      <w:del w:id="428" w:author="Analysis Group" w:date="2018-07-03T20:55:00Z">
        <w:r w:rsidR="00CC7917" w:rsidRPr="0068540F">
          <w:delText>a</w:delText>
        </w:r>
      </w:del>
      <w:ins w:id="429" w:author="Analysis Group" w:date="2018-07-03T20:55:00Z">
        <w:r>
          <w:t xml:space="preserve">the ideal </w:t>
        </w:r>
        <w:r w:rsidR="0021798C">
          <w:t xml:space="preserve">mandatory </w:t>
        </w:r>
        <w:r>
          <w:t>length for the</w:t>
        </w:r>
      </w:ins>
      <w:r>
        <w:t xml:space="preserve"> Sunrise period </w:t>
      </w:r>
      <w:ins w:id="430" w:author="Analysis Group" w:date="2018-07-03T20:55:00Z">
        <w:r>
          <w:t>should be</w:t>
        </w:r>
      </w:ins>
      <w:moveToRangeStart w:id="431" w:author="Analysis Group" w:date="2018-07-03T20:55:00Z" w:name="move518414637"/>
      <w:moveTo w:id="432" w:author="Analysis Group" w:date="2018-07-03T20:55:00Z">
        <w:r>
          <w:t>? [MULTIPLE CHOICE]</w:t>
        </w:r>
      </w:moveTo>
    </w:p>
    <w:moveToRangeEnd w:id="431"/>
    <w:p w14:paraId="7890414F" w14:textId="6B37C912" w:rsidR="00FF37E9" w:rsidRDefault="00CC7917" w:rsidP="00F22084">
      <w:pPr>
        <w:pStyle w:val="QuestionL1Answer"/>
        <w:ind w:left="900"/>
        <w:rPr>
          <w:ins w:id="433" w:author="Analysis Group" w:date="2018-07-03T20:55:00Z"/>
        </w:rPr>
      </w:pPr>
      <w:del w:id="434" w:author="Analysis Group" w:date="2018-07-03T20:55:00Z">
        <w:r w:rsidRPr="0068540F">
          <w:delText>longer than 30</w:delText>
        </w:r>
      </w:del>
      <w:ins w:id="435" w:author="Analysis Group" w:date="2018-07-03T20:55:00Z">
        <w:r w:rsidR="00FF37E9">
          <w:t>0</w:t>
        </w:r>
      </w:ins>
      <w:r w:rsidR="00FF37E9">
        <w:t xml:space="preserve"> days</w:t>
      </w:r>
      <w:del w:id="436" w:author="Analysis Group" w:date="2018-07-03T20:55:00Z">
        <w:r w:rsidRPr="0068540F">
          <w:delText xml:space="preserve"> would be to have</w:delText>
        </w:r>
      </w:del>
    </w:p>
    <w:p w14:paraId="51267866" w14:textId="77777777" w:rsidR="00FF37E9" w:rsidRDefault="00FF37E9" w:rsidP="00F22084">
      <w:pPr>
        <w:pStyle w:val="QuestionL1Answer"/>
        <w:ind w:left="900"/>
        <w:rPr>
          <w:ins w:id="437" w:author="Analysis Group" w:date="2018-07-03T20:55:00Z"/>
        </w:rPr>
      </w:pPr>
      <w:ins w:id="438" w:author="Analysis Group" w:date="2018-07-03T20:55:00Z">
        <w:r>
          <w:t>30 days</w:t>
        </w:r>
      </w:ins>
    </w:p>
    <w:p w14:paraId="4BE5AEE8" w14:textId="77777777" w:rsidR="00FF37E9" w:rsidRDefault="00FF37E9" w:rsidP="00F22084">
      <w:pPr>
        <w:pStyle w:val="QuestionL1Answer"/>
        <w:ind w:left="900"/>
        <w:rPr>
          <w:ins w:id="439" w:author="Analysis Group" w:date="2018-07-03T20:55:00Z"/>
        </w:rPr>
      </w:pPr>
      <w:ins w:id="440" w:author="Analysis Group" w:date="2018-07-03T20:55:00Z">
        <w:r>
          <w:t>60 days</w:t>
        </w:r>
      </w:ins>
    </w:p>
    <w:p w14:paraId="4573C98E" w14:textId="77777777" w:rsidR="0074475A" w:rsidRDefault="0074475A" w:rsidP="00F22084">
      <w:pPr>
        <w:pStyle w:val="QuestionL1Answer"/>
        <w:ind w:left="900"/>
        <w:rPr>
          <w:ins w:id="441" w:author="Analysis Group" w:date="2018-07-03T20:55:00Z"/>
        </w:rPr>
      </w:pPr>
      <w:ins w:id="442" w:author="Analysis Group" w:date="2018-07-03T20:55:00Z">
        <w:r>
          <w:t>90 days</w:t>
        </w:r>
      </w:ins>
    </w:p>
    <w:p w14:paraId="06082D2C" w14:textId="77777777" w:rsidR="0074475A" w:rsidRDefault="0021798C" w:rsidP="00F22084">
      <w:pPr>
        <w:pStyle w:val="QuestionL1Answer"/>
        <w:ind w:left="900"/>
        <w:rPr>
          <w:ins w:id="443" w:author="Analysis Group" w:date="2018-07-03T20:55:00Z"/>
        </w:rPr>
      </w:pPr>
      <w:ins w:id="444" w:author="Analysis Group" w:date="2018-07-03T20:55:00Z">
        <w:r>
          <w:t>120+ days</w:t>
        </w:r>
      </w:ins>
    </w:p>
    <w:p w14:paraId="02B9A9A2" w14:textId="77777777" w:rsidR="00FF37E9" w:rsidRDefault="00FF37E9" w:rsidP="00F22084">
      <w:pPr>
        <w:pStyle w:val="QuestionL1Answer"/>
        <w:ind w:left="900"/>
        <w:rPr>
          <w:ins w:id="445" w:author="Analysis Group" w:date="2018-07-03T20:55:00Z"/>
        </w:rPr>
      </w:pPr>
      <w:ins w:id="446" w:author="Analysis Group" w:date="2018-07-03T20:55:00Z">
        <w:r>
          <w:t>Other [NUMERICAL OPEN TEXT]</w:t>
        </w:r>
      </w:ins>
    </w:p>
    <w:p w14:paraId="27AD6B9E" w14:textId="77777777" w:rsidR="00181DCC" w:rsidRDefault="00181DCC" w:rsidP="00F22084">
      <w:pPr>
        <w:pStyle w:val="QuestionL1Answer"/>
        <w:ind w:left="900"/>
        <w:rPr>
          <w:ins w:id="447" w:author="Analysis Group" w:date="2018-07-03T20:55:00Z"/>
        </w:rPr>
      </w:pPr>
      <w:ins w:id="448" w:author="Analysis Group" w:date="2018-07-03T20:55:00Z">
        <w:r w:rsidRPr="0068540F">
          <w:t>Don’t know/Not sure</w:t>
        </w:r>
      </w:ins>
    </w:p>
    <w:p w14:paraId="430655FB" w14:textId="146D3FF8" w:rsidR="00CC7917" w:rsidRPr="0068540F" w:rsidRDefault="00AC5F26" w:rsidP="002602F9">
      <w:pPr>
        <w:pStyle w:val="QuestionL1"/>
        <w:ind w:left="360"/>
        <w:jc w:val="both"/>
      </w:pPr>
      <w:ins w:id="449" w:author="Analysis Group" w:date="2018-07-03T20:55:00Z">
        <w:r>
          <w:t xml:space="preserve">[IF RESPONDENT DID NOT SELECT "0" DAYS IN Q14] You indicated above that you think the ideal mandatory length for the Sunrise period should be [X = </w:t>
        </w:r>
        <w:r w:rsidR="00CA31A6">
          <w:t>OPTION SELECTING IN</w:t>
        </w:r>
        <w:r>
          <w:t xml:space="preserve"> Q14] days. </w:t>
        </w:r>
        <w:r w:rsidR="00CC7917" w:rsidRPr="0068540F">
          <w:t xml:space="preserve">How do you think a Sunrise period </w:t>
        </w:r>
        <w:r w:rsidR="009D3FDE">
          <w:t xml:space="preserve">of the length that you selected </w:t>
        </w:r>
        <w:r w:rsidR="007C0B08">
          <w:t>is likely to affect</w:t>
        </w:r>
      </w:ins>
      <w:r w:rsidR="007C0B08">
        <w:t xml:space="preserve"> </w:t>
      </w:r>
      <w:r w:rsidR="00CC7917" w:rsidRPr="0068540F">
        <w:t>the following outcomes</w:t>
      </w:r>
      <w:del w:id="450" w:author="Analysis Group" w:date="2018-07-03T20:55:00Z">
        <w:r w:rsidR="0096052C">
          <w:delText>:</w:delText>
        </w:r>
      </w:del>
      <w:ins w:id="451" w:author="Analysis Group" w:date="2018-07-03T20:55:00Z">
        <w:r w:rsidR="0021798C">
          <w:t xml:space="preserve"> (relative to a 30-day mandatory Sunrise period)</w:t>
        </w:r>
        <w:r w:rsidR="0096052C">
          <w:t>:</w:t>
        </w:r>
      </w:ins>
      <w:r w:rsidR="00CC7917" w:rsidRPr="0068540F">
        <w:t xml:space="preserve"> </w:t>
      </w:r>
      <w:r w:rsidR="00497A2D" w:rsidRPr="00341D9D">
        <w:t>[5-POINT LIKERT SCALE</w:t>
      </w:r>
      <w:del w:id="452" w:author="Analysis Group" w:date="2018-07-03T20:55:00Z">
        <w:r w:rsidR="00CC7917" w:rsidRPr="0068540F">
          <w:delText>]</w:delText>
        </w:r>
      </w:del>
      <w:ins w:id="453" w:author="Analysis Group" w:date="2018-07-03T20:55:00Z">
        <w:r w:rsidR="00497A2D" w:rsidRPr="00341D9D">
          <w:t>, RANDOMIZE ORDER EXCEPT LEAVE "Other" AT END OF LIST</w:t>
        </w:r>
      </w:ins>
    </w:p>
    <w:p w14:paraId="651D56E6" w14:textId="14AC1F14" w:rsidR="00CC7917" w:rsidRDefault="00CC7917" w:rsidP="00BA2C53">
      <w:pPr>
        <w:pStyle w:val="ListParagraph"/>
        <w:spacing w:before="0" w:after="0"/>
        <w:ind w:left="1440"/>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3830"/>
        <w:gridCol w:w="937"/>
        <w:gridCol w:w="546"/>
        <w:gridCol w:w="1122"/>
        <w:gridCol w:w="436"/>
        <w:gridCol w:w="974"/>
        <w:gridCol w:w="1145"/>
      </w:tblGrid>
      <w:tr w:rsidR="005808B1" w:rsidRPr="0068540F" w14:paraId="22EB9C20" w14:textId="77777777" w:rsidTr="002602F9">
        <w:trPr>
          <w:ins w:id="454" w:author="Analysis Group" w:date="2018-07-03T20:55:00Z"/>
        </w:trPr>
        <w:tc>
          <w:tcPr>
            <w:tcW w:w="3830" w:type="dxa"/>
          </w:tcPr>
          <w:p w14:paraId="09191E13" w14:textId="77777777" w:rsidR="005808B1" w:rsidRPr="0068540F" w:rsidRDefault="005808B1" w:rsidP="002602F9">
            <w:pPr>
              <w:rPr>
                <w:ins w:id="455" w:author="Analysis Group" w:date="2018-07-03T20:55:00Z"/>
                <w:sz w:val="22"/>
                <w:szCs w:val="22"/>
              </w:rPr>
            </w:pPr>
          </w:p>
        </w:tc>
        <w:tc>
          <w:tcPr>
            <w:tcW w:w="937" w:type="dxa"/>
          </w:tcPr>
          <w:p w14:paraId="23A37E38" w14:textId="77777777" w:rsidR="005808B1" w:rsidRPr="0068540F" w:rsidRDefault="005808B1" w:rsidP="002602F9">
            <w:pPr>
              <w:jc w:val="center"/>
              <w:rPr>
                <w:ins w:id="456" w:author="Analysis Group" w:date="2018-07-03T20:55:00Z"/>
                <w:sz w:val="22"/>
                <w:szCs w:val="22"/>
              </w:rPr>
            </w:pPr>
            <w:ins w:id="457" w:author="Analysis Group" w:date="2018-07-03T20:55:00Z">
              <w:r>
                <w:rPr>
                  <w:sz w:val="22"/>
                  <w:szCs w:val="22"/>
                </w:rPr>
                <w:t>Will increase</w:t>
              </w:r>
            </w:ins>
          </w:p>
        </w:tc>
        <w:tc>
          <w:tcPr>
            <w:tcW w:w="546" w:type="dxa"/>
          </w:tcPr>
          <w:p w14:paraId="522DF07A" w14:textId="77777777" w:rsidR="005808B1" w:rsidRPr="0068540F" w:rsidRDefault="005808B1" w:rsidP="002602F9">
            <w:pPr>
              <w:jc w:val="center"/>
              <w:rPr>
                <w:ins w:id="458" w:author="Analysis Group" w:date="2018-07-03T20:55:00Z"/>
                <w:sz w:val="22"/>
                <w:szCs w:val="22"/>
              </w:rPr>
            </w:pPr>
          </w:p>
        </w:tc>
        <w:tc>
          <w:tcPr>
            <w:tcW w:w="1122" w:type="dxa"/>
          </w:tcPr>
          <w:p w14:paraId="476F52C2" w14:textId="77777777" w:rsidR="005808B1" w:rsidRPr="0068540F" w:rsidRDefault="005808B1" w:rsidP="002602F9">
            <w:pPr>
              <w:jc w:val="center"/>
              <w:rPr>
                <w:ins w:id="459" w:author="Analysis Group" w:date="2018-07-03T20:55:00Z"/>
                <w:sz w:val="22"/>
                <w:szCs w:val="22"/>
              </w:rPr>
            </w:pPr>
            <w:ins w:id="460" w:author="Analysis Group" w:date="2018-07-03T20:55:00Z">
              <w:r>
                <w:rPr>
                  <w:sz w:val="22"/>
                  <w:szCs w:val="22"/>
                </w:rPr>
                <w:t>Will not be affected</w:t>
              </w:r>
            </w:ins>
          </w:p>
        </w:tc>
        <w:tc>
          <w:tcPr>
            <w:tcW w:w="436" w:type="dxa"/>
          </w:tcPr>
          <w:p w14:paraId="14C6BF89" w14:textId="77777777" w:rsidR="005808B1" w:rsidRPr="0068540F" w:rsidRDefault="005808B1" w:rsidP="002602F9">
            <w:pPr>
              <w:jc w:val="center"/>
              <w:rPr>
                <w:ins w:id="461" w:author="Analysis Group" w:date="2018-07-03T20:55:00Z"/>
                <w:sz w:val="22"/>
                <w:szCs w:val="22"/>
              </w:rPr>
            </w:pPr>
          </w:p>
        </w:tc>
        <w:tc>
          <w:tcPr>
            <w:tcW w:w="974" w:type="dxa"/>
          </w:tcPr>
          <w:p w14:paraId="27AEA331" w14:textId="77777777" w:rsidR="005808B1" w:rsidRPr="0068540F" w:rsidRDefault="005808B1" w:rsidP="002602F9">
            <w:pPr>
              <w:jc w:val="center"/>
              <w:rPr>
                <w:ins w:id="462" w:author="Analysis Group" w:date="2018-07-03T20:55:00Z"/>
                <w:sz w:val="22"/>
                <w:szCs w:val="22"/>
              </w:rPr>
            </w:pPr>
            <w:ins w:id="463" w:author="Analysis Group" w:date="2018-07-03T20:55:00Z">
              <w:r>
                <w:rPr>
                  <w:sz w:val="22"/>
                  <w:szCs w:val="22"/>
                </w:rPr>
                <w:t>Will decrease</w:t>
              </w:r>
            </w:ins>
          </w:p>
        </w:tc>
        <w:tc>
          <w:tcPr>
            <w:tcW w:w="1145" w:type="dxa"/>
          </w:tcPr>
          <w:p w14:paraId="71B76005" w14:textId="77777777" w:rsidR="005808B1" w:rsidRPr="0068540F" w:rsidRDefault="005808B1" w:rsidP="002602F9">
            <w:pPr>
              <w:jc w:val="center"/>
              <w:rPr>
                <w:ins w:id="464" w:author="Analysis Group" w:date="2018-07-03T20:55:00Z"/>
                <w:sz w:val="22"/>
                <w:szCs w:val="22"/>
              </w:rPr>
            </w:pPr>
            <w:ins w:id="465" w:author="Analysis Group" w:date="2018-07-03T20:55:00Z">
              <w:r w:rsidRPr="0068540F">
                <w:rPr>
                  <w:sz w:val="22"/>
                  <w:szCs w:val="22"/>
                </w:rPr>
                <w:t>Don't Know/Not Sure</w:t>
              </w:r>
            </w:ins>
          </w:p>
        </w:tc>
      </w:tr>
      <w:tr w:rsidR="005808B1" w:rsidRPr="0068540F" w14:paraId="482C9F14" w14:textId="77777777" w:rsidTr="002602F9">
        <w:trPr>
          <w:ins w:id="466" w:author="Analysis Group" w:date="2018-07-03T20:55:00Z"/>
        </w:trPr>
        <w:tc>
          <w:tcPr>
            <w:tcW w:w="3830" w:type="dxa"/>
          </w:tcPr>
          <w:p w14:paraId="43D1384A" w14:textId="77777777" w:rsidR="005808B1" w:rsidRPr="0068540F" w:rsidRDefault="005808B1" w:rsidP="002602F9">
            <w:pPr>
              <w:rPr>
                <w:ins w:id="467" w:author="Analysis Group" w:date="2018-07-03T20:55:00Z"/>
                <w:rFonts w:eastAsia="Calibri"/>
                <w:sz w:val="22"/>
                <w:szCs w:val="22"/>
              </w:rPr>
            </w:pPr>
          </w:p>
        </w:tc>
        <w:tc>
          <w:tcPr>
            <w:tcW w:w="937" w:type="dxa"/>
          </w:tcPr>
          <w:p w14:paraId="4C693F5B" w14:textId="77777777" w:rsidR="005808B1" w:rsidRPr="0068540F" w:rsidRDefault="005808B1" w:rsidP="002602F9">
            <w:pPr>
              <w:jc w:val="center"/>
              <w:rPr>
                <w:ins w:id="468" w:author="Analysis Group" w:date="2018-07-03T20:55:00Z"/>
                <w:sz w:val="22"/>
                <w:szCs w:val="22"/>
              </w:rPr>
            </w:pPr>
            <w:ins w:id="469" w:author="Analysis Group" w:date="2018-07-03T20:55:00Z">
              <w:r w:rsidRPr="0068540F">
                <w:rPr>
                  <w:sz w:val="22"/>
                  <w:szCs w:val="22"/>
                </w:rPr>
                <w:t>1</w:t>
              </w:r>
            </w:ins>
          </w:p>
        </w:tc>
        <w:tc>
          <w:tcPr>
            <w:tcW w:w="546" w:type="dxa"/>
          </w:tcPr>
          <w:p w14:paraId="7CB0630B" w14:textId="77777777" w:rsidR="005808B1" w:rsidRPr="0068540F" w:rsidRDefault="005808B1" w:rsidP="002602F9">
            <w:pPr>
              <w:jc w:val="center"/>
              <w:rPr>
                <w:ins w:id="470" w:author="Analysis Group" w:date="2018-07-03T20:55:00Z"/>
                <w:sz w:val="22"/>
                <w:szCs w:val="22"/>
              </w:rPr>
            </w:pPr>
            <w:ins w:id="471" w:author="Analysis Group" w:date="2018-07-03T20:55:00Z">
              <w:r w:rsidRPr="0068540F">
                <w:rPr>
                  <w:sz w:val="22"/>
                  <w:szCs w:val="22"/>
                </w:rPr>
                <w:t>2</w:t>
              </w:r>
            </w:ins>
          </w:p>
        </w:tc>
        <w:tc>
          <w:tcPr>
            <w:tcW w:w="1122" w:type="dxa"/>
          </w:tcPr>
          <w:p w14:paraId="15D486CC" w14:textId="77777777" w:rsidR="005808B1" w:rsidRPr="0068540F" w:rsidRDefault="005808B1" w:rsidP="002602F9">
            <w:pPr>
              <w:jc w:val="center"/>
              <w:rPr>
                <w:ins w:id="472" w:author="Analysis Group" w:date="2018-07-03T20:55:00Z"/>
                <w:sz w:val="22"/>
                <w:szCs w:val="22"/>
              </w:rPr>
            </w:pPr>
            <w:ins w:id="473" w:author="Analysis Group" w:date="2018-07-03T20:55:00Z">
              <w:r w:rsidRPr="0068540F">
                <w:rPr>
                  <w:sz w:val="22"/>
                  <w:szCs w:val="22"/>
                </w:rPr>
                <w:t>3</w:t>
              </w:r>
            </w:ins>
          </w:p>
        </w:tc>
        <w:tc>
          <w:tcPr>
            <w:tcW w:w="436" w:type="dxa"/>
          </w:tcPr>
          <w:p w14:paraId="154405DF" w14:textId="77777777" w:rsidR="005808B1" w:rsidRPr="0068540F" w:rsidRDefault="005808B1" w:rsidP="002602F9">
            <w:pPr>
              <w:jc w:val="center"/>
              <w:rPr>
                <w:ins w:id="474" w:author="Analysis Group" w:date="2018-07-03T20:55:00Z"/>
                <w:sz w:val="22"/>
                <w:szCs w:val="22"/>
              </w:rPr>
            </w:pPr>
            <w:ins w:id="475" w:author="Analysis Group" w:date="2018-07-03T20:55:00Z">
              <w:r w:rsidRPr="0068540F">
                <w:rPr>
                  <w:sz w:val="22"/>
                  <w:szCs w:val="22"/>
                </w:rPr>
                <w:t>4</w:t>
              </w:r>
            </w:ins>
          </w:p>
        </w:tc>
        <w:tc>
          <w:tcPr>
            <w:tcW w:w="974" w:type="dxa"/>
          </w:tcPr>
          <w:p w14:paraId="6DA1F39B" w14:textId="77777777" w:rsidR="005808B1" w:rsidRPr="0068540F" w:rsidRDefault="005808B1" w:rsidP="002602F9">
            <w:pPr>
              <w:jc w:val="center"/>
              <w:rPr>
                <w:ins w:id="476" w:author="Analysis Group" w:date="2018-07-03T20:55:00Z"/>
                <w:sz w:val="22"/>
                <w:szCs w:val="22"/>
              </w:rPr>
            </w:pPr>
            <w:ins w:id="477" w:author="Analysis Group" w:date="2018-07-03T20:55:00Z">
              <w:r w:rsidRPr="0068540F">
                <w:rPr>
                  <w:sz w:val="22"/>
                  <w:szCs w:val="22"/>
                </w:rPr>
                <w:t>5</w:t>
              </w:r>
            </w:ins>
          </w:p>
        </w:tc>
        <w:tc>
          <w:tcPr>
            <w:tcW w:w="1145" w:type="dxa"/>
          </w:tcPr>
          <w:p w14:paraId="790B78F7" w14:textId="77777777" w:rsidR="005808B1" w:rsidRPr="0068540F" w:rsidRDefault="005808B1" w:rsidP="002602F9">
            <w:pPr>
              <w:jc w:val="center"/>
              <w:rPr>
                <w:ins w:id="478" w:author="Analysis Group" w:date="2018-07-03T20:55:00Z"/>
                <w:sz w:val="22"/>
                <w:szCs w:val="22"/>
              </w:rPr>
            </w:pPr>
          </w:p>
        </w:tc>
      </w:tr>
      <w:tr w:rsidR="00937BF3" w:rsidRPr="0068540F" w14:paraId="5555480E" w14:textId="77777777" w:rsidTr="002602F9">
        <w:trPr>
          <w:ins w:id="479" w:author="Analysis Group" w:date="2018-07-03T20:55:00Z"/>
        </w:trPr>
        <w:tc>
          <w:tcPr>
            <w:tcW w:w="3830" w:type="dxa"/>
          </w:tcPr>
          <w:p w14:paraId="72DFAC23" w14:textId="36029438" w:rsidR="00937BF3" w:rsidRPr="0068540F" w:rsidRDefault="00937BF3" w:rsidP="00937BF3">
            <w:pPr>
              <w:rPr>
                <w:ins w:id="480" w:author="Analysis Group" w:date="2018-07-03T20:55:00Z"/>
                <w:rFonts w:eastAsia="Calibri"/>
                <w:sz w:val="22"/>
                <w:szCs w:val="22"/>
              </w:rPr>
            </w:pPr>
            <w:ins w:id="481" w:author="Analysis Group" w:date="2018-07-03T20:55:00Z">
              <w:r>
                <w:rPr>
                  <w:rFonts w:eastAsia="Calibri"/>
                  <w:sz w:val="22"/>
                  <w:szCs w:val="22"/>
                </w:rPr>
                <w:t>C</w:t>
              </w:r>
              <w:r w:rsidRPr="0068540F">
                <w:rPr>
                  <w:rFonts w:eastAsia="Calibri"/>
                  <w:sz w:val="22"/>
                  <w:szCs w:val="22"/>
                </w:rPr>
                <w:t>ybersquatting</w:t>
              </w:r>
              <w:r>
                <w:rPr>
                  <w:rFonts w:eastAsia="Calibri"/>
                  <w:sz w:val="22"/>
                  <w:szCs w:val="22"/>
                </w:rPr>
                <w:t xml:space="preserve"> </w:t>
              </w:r>
            </w:ins>
          </w:p>
        </w:tc>
        <w:tc>
          <w:tcPr>
            <w:tcW w:w="937" w:type="dxa"/>
          </w:tcPr>
          <w:p w14:paraId="09DBADCF" w14:textId="77777777" w:rsidR="00937BF3" w:rsidRPr="0068540F" w:rsidRDefault="00937BF3" w:rsidP="00937BF3">
            <w:pPr>
              <w:rPr>
                <w:ins w:id="482" w:author="Analysis Group" w:date="2018-07-03T20:55:00Z"/>
                <w:sz w:val="22"/>
                <w:szCs w:val="22"/>
              </w:rPr>
            </w:pPr>
          </w:p>
        </w:tc>
        <w:tc>
          <w:tcPr>
            <w:tcW w:w="546" w:type="dxa"/>
          </w:tcPr>
          <w:p w14:paraId="4BA791AD" w14:textId="77777777" w:rsidR="00937BF3" w:rsidRPr="0068540F" w:rsidRDefault="00937BF3" w:rsidP="00937BF3">
            <w:pPr>
              <w:rPr>
                <w:ins w:id="483" w:author="Analysis Group" w:date="2018-07-03T20:55:00Z"/>
                <w:sz w:val="22"/>
                <w:szCs w:val="22"/>
              </w:rPr>
            </w:pPr>
          </w:p>
        </w:tc>
        <w:tc>
          <w:tcPr>
            <w:tcW w:w="1122" w:type="dxa"/>
          </w:tcPr>
          <w:p w14:paraId="768C6B84" w14:textId="77777777" w:rsidR="00937BF3" w:rsidRPr="0068540F" w:rsidRDefault="00937BF3" w:rsidP="00937BF3">
            <w:pPr>
              <w:rPr>
                <w:ins w:id="484" w:author="Analysis Group" w:date="2018-07-03T20:55:00Z"/>
                <w:sz w:val="22"/>
                <w:szCs w:val="22"/>
              </w:rPr>
            </w:pPr>
          </w:p>
        </w:tc>
        <w:tc>
          <w:tcPr>
            <w:tcW w:w="436" w:type="dxa"/>
          </w:tcPr>
          <w:p w14:paraId="0405A6B6" w14:textId="77777777" w:rsidR="00937BF3" w:rsidRPr="0068540F" w:rsidRDefault="00937BF3" w:rsidP="00937BF3">
            <w:pPr>
              <w:rPr>
                <w:ins w:id="485" w:author="Analysis Group" w:date="2018-07-03T20:55:00Z"/>
                <w:sz w:val="22"/>
                <w:szCs w:val="22"/>
              </w:rPr>
            </w:pPr>
          </w:p>
        </w:tc>
        <w:tc>
          <w:tcPr>
            <w:tcW w:w="974" w:type="dxa"/>
          </w:tcPr>
          <w:p w14:paraId="67D93C0D" w14:textId="77777777" w:rsidR="00937BF3" w:rsidRPr="0068540F" w:rsidRDefault="00937BF3" w:rsidP="00937BF3">
            <w:pPr>
              <w:rPr>
                <w:ins w:id="486" w:author="Analysis Group" w:date="2018-07-03T20:55:00Z"/>
                <w:sz w:val="22"/>
                <w:szCs w:val="22"/>
              </w:rPr>
            </w:pPr>
          </w:p>
        </w:tc>
        <w:tc>
          <w:tcPr>
            <w:tcW w:w="1145" w:type="dxa"/>
          </w:tcPr>
          <w:p w14:paraId="13E1B7CF" w14:textId="77777777" w:rsidR="00937BF3" w:rsidRPr="0068540F" w:rsidRDefault="00937BF3" w:rsidP="00937BF3">
            <w:pPr>
              <w:rPr>
                <w:ins w:id="487" w:author="Analysis Group" w:date="2018-07-03T20:55:00Z"/>
                <w:sz w:val="22"/>
                <w:szCs w:val="22"/>
              </w:rPr>
            </w:pPr>
          </w:p>
        </w:tc>
      </w:tr>
      <w:tr w:rsidR="00937BF3" w:rsidRPr="0068540F" w14:paraId="4913653C" w14:textId="77777777" w:rsidTr="002602F9">
        <w:trPr>
          <w:ins w:id="488" w:author="Analysis Group" w:date="2018-07-03T20:55:00Z"/>
        </w:trPr>
        <w:tc>
          <w:tcPr>
            <w:tcW w:w="3830" w:type="dxa"/>
          </w:tcPr>
          <w:p w14:paraId="43BA2258" w14:textId="504A44C9" w:rsidR="00937BF3" w:rsidRPr="0068540F" w:rsidRDefault="00937BF3" w:rsidP="00937BF3">
            <w:pPr>
              <w:rPr>
                <w:ins w:id="489" w:author="Analysis Group" w:date="2018-07-03T20:55:00Z"/>
                <w:rFonts w:eastAsia="Calibri"/>
                <w:sz w:val="22"/>
                <w:szCs w:val="22"/>
              </w:rPr>
            </w:pPr>
            <w:ins w:id="490" w:author="Analysis Group" w:date="2018-07-03T20:55:00Z">
              <w:r>
                <w:rPr>
                  <w:rFonts w:eastAsia="Calibri"/>
                  <w:sz w:val="22"/>
                  <w:szCs w:val="22"/>
                </w:rPr>
                <w:t xml:space="preserve">Sunrise registrations </w:t>
              </w:r>
            </w:ins>
          </w:p>
        </w:tc>
        <w:tc>
          <w:tcPr>
            <w:tcW w:w="937" w:type="dxa"/>
          </w:tcPr>
          <w:p w14:paraId="56C45AF7" w14:textId="77777777" w:rsidR="00937BF3" w:rsidRPr="0068540F" w:rsidRDefault="00937BF3" w:rsidP="00937BF3">
            <w:pPr>
              <w:rPr>
                <w:ins w:id="491" w:author="Analysis Group" w:date="2018-07-03T20:55:00Z"/>
                <w:sz w:val="22"/>
                <w:szCs w:val="22"/>
              </w:rPr>
            </w:pPr>
          </w:p>
        </w:tc>
        <w:tc>
          <w:tcPr>
            <w:tcW w:w="546" w:type="dxa"/>
          </w:tcPr>
          <w:p w14:paraId="45E29D22" w14:textId="77777777" w:rsidR="00937BF3" w:rsidRPr="0068540F" w:rsidRDefault="00937BF3" w:rsidP="00937BF3">
            <w:pPr>
              <w:rPr>
                <w:ins w:id="492" w:author="Analysis Group" w:date="2018-07-03T20:55:00Z"/>
                <w:sz w:val="22"/>
                <w:szCs w:val="22"/>
              </w:rPr>
            </w:pPr>
          </w:p>
        </w:tc>
        <w:tc>
          <w:tcPr>
            <w:tcW w:w="1122" w:type="dxa"/>
          </w:tcPr>
          <w:p w14:paraId="21B2EE4E" w14:textId="77777777" w:rsidR="00937BF3" w:rsidRPr="0068540F" w:rsidRDefault="00937BF3" w:rsidP="00937BF3">
            <w:pPr>
              <w:rPr>
                <w:ins w:id="493" w:author="Analysis Group" w:date="2018-07-03T20:55:00Z"/>
                <w:sz w:val="22"/>
                <w:szCs w:val="22"/>
              </w:rPr>
            </w:pPr>
          </w:p>
        </w:tc>
        <w:tc>
          <w:tcPr>
            <w:tcW w:w="436" w:type="dxa"/>
          </w:tcPr>
          <w:p w14:paraId="686CEEB7" w14:textId="77777777" w:rsidR="00937BF3" w:rsidRPr="0068540F" w:rsidRDefault="00937BF3" w:rsidP="00937BF3">
            <w:pPr>
              <w:rPr>
                <w:ins w:id="494" w:author="Analysis Group" w:date="2018-07-03T20:55:00Z"/>
                <w:sz w:val="22"/>
                <w:szCs w:val="22"/>
              </w:rPr>
            </w:pPr>
          </w:p>
        </w:tc>
        <w:tc>
          <w:tcPr>
            <w:tcW w:w="974" w:type="dxa"/>
          </w:tcPr>
          <w:p w14:paraId="360ECE27" w14:textId="77777777" w:rsidR="00937BF3" w:rsidRPr="0068540F" w:rsidRDefault="00937BF3" w:rsidP="00937BF3">
            <w:pPr>
              <w:rPr>
                <w:ins w:id="495" w:author="Analysis Group" w:date="2018-07-03T20:55:00Z"/>
                <w:sz w:val="22"/>
                <w:szCs w:val="22"/>
              </w:rPr>
            </w:pPr>
          </w:p>
        </w:tc>
        <w:tc>
          <w:tcPr>
            <w:tcW w:w="1145" w:type="dxa"/>
          </w:tcPr>
          <w:p w14:paraId="710788AE" w14:textId="77777777" w:rsidR="00937BF3" w:rsidRPr="0068540F" w:rsidRDefault="00937BF3" w:rsidP="00937BF3">
            <w:pPr>
              <w:rPr>
                <w:ins w:id="496" w:author="Analysis Group" w:date="2018-07-03T20:55:00Z"/>
                <w:sz w:val="22"/>
                <w:szCs w:val="22"/>
              </w:rPr>
            </w:pPr>
          </w:p>
        </w:tc>
      </w:tr>
      <w:tr w:rsidR="00937BF3" w:rsidRPr="0068540F" w14:paraId="30F28A99" w14:textId="77777777" w:rsidTr="002602F9">
        <w:trPr>
          <w:ins w:id="497" w:author="Analysis Group" w:date="2018-07-03T20:55:00Z"/>
        </w:trPr>
        <w:tc>
          <w:tcPr>
            <w:tcW w:w="3830" w:type="dxa"/>
          </w:tcPr>
          <w:p w14:paraId="081F898A" w14:textId="76707655" w:rsidR="00937BF3" w:rsidRPr="0068540F" w:rsidRDefault="00937BF3" w:rsidP="00937BF3">
            <w:pPr>
              <w:rPr>
                <w:ins w:id="498" w:author="Analysis Group" w:date="2018-07-03T20:55:00Z"/>
                <w:rFonts w:eastAsia="Calibri"/>
                <w:sz w:val="22"/>
                <w:szCs w:val="22"/>
              </w:rPr>
            </w:pPr>
            <w:ins w:id="499" w:author="Analysis Group" w:date="2018-07-03T20:55:00Z">
              <w:r>
                <w:rPr>
                  <w:rFonts w:eastAsia="Calibri"/>
                  <w:sz w:val="22"/>
                  <w:szCs w:val="22"/>
                </w:rPr>
                <w:t>Your revenue as a Registry Operator</w:t>
              </w:r>
            </w:ins>
          </w:p>
        </w:tc>
        <w:tc>
          <w:tcPr>
            <w:tcW w:w="937" w:type="dxa"/>
          </w:tcPr>
          <w:p w14:paraId="3CEC2556" w14:textId="77777777" w:rsidR="00937BF3" w:rsidRPr="0068540F" w:rsidRDefault="00937BF3" w:rsidP="00937BF3">
            <w:pPr>
              <w:rPr>
                <w:ins w:id="500" w:author="Analysis Group" w:date="2018-07-03T20:55:00Z"/>
                <w:sz w:val="22"/>
                <w:szCs w:val="22"/>
              </w:rPr>
            </w:pPr>
          </w:p>
        </w:tc>
        <w:tc>
          <w:tcPr>
            <w:tcW w:w="546" w:type="dxa"/>
          </w:tcPr>
          <w:p w14:paraId="4A61228B" w14:textId="77777777" w:rsidR="00937BF3" w:rsidRPr="0068540F" w:rsidRDefault="00937BF3" w:rsidP="00937BF3">
            <w:pPr>
              <w:rPr>
                <w:ins w:id="501" w:author="Analysis Group" w:date="2018-07-03T20:55:00Z"/>
                <w:sz w:val="22"/>
                <w:szCs w:val="22"/>
              </w:rPr>
            </w:pPr>
          </w:p>
        </w:tc>
        <w:tc>
          <w:tcPr>
            <w:tcW w:w="1122" w:type="dxa"/>
          </w:tcPr>
          <w:p w14:paraId="0B770138" w14:textId="77777777" w:rsidR="00937BF3" w:rsidRPr="0068540F" w:rsidRDefault="00937BF3" w:rsidP="00937BF3">
            <w:pPr>
              <w:rPr>
                <w:ins w:id="502" w:author="Analysis Group" w:date="2018-07-03T20:55:00Z"/>
                <w:sz w:val="22"/>
                <w:szCs w:val="22"/>
              </w:rPr>
            </w:pPr>
          </w:p>
        </w:tc>
        <w:tc>
          <w:tcPr>
            <w:tcW w:w="436" w:type="dxa"/>
          </w:tcPr>
          <w:p w14:paraId="6F768933" w14:textId="77777777" w:rsidR="00937BF3" w:rsidRPr="0068540F" w:rsidRDefault="00937BF3" w:rsidP="00937BF3">
            <w:pPr>
              <w:rPr>
                <w:ins w:id="503" w:author="Analysis Group" w:date="2018-07-03T20:55:00Z"/>
                <w:sz w:val="22"/>
                <w:szCs w:val="22"/>
              </w:rPr>
            </w:pPr>
          </w:p>
        </w:tc>
        <w:tc>
          <w:tcPr>
            <w:tcW w:w="974" w:type="dxa"/>
          </w:tcPr>
          <w:p w14:paraId="317A4AC9" w14:textId="77777777" w:rsidR="00937BF3" w:rsidRPr="0068540F" w:rsidRDefault="00937BF3" w:rsidP="00937BF3">
            <w:pPr>
              <w:rPr>
                <w:ins w:id="504" w:author="Analysis Group" w:date="2018-07-03T20:55:00Z"/>
                <w:sz w:val="22"/>
                <w:szCs w:val="22"/>
              </w:rPr>
            </w:pPr>
          </w:p>
        </w:tc>
        <w:tc>
          <w:tcPr>
            <w:tcW w:w="1145" w:type="dxa"/>
          </w:tcPr>
          <w:p w14:paraId="3B93D22B" w14:textId="77777777" w:rsidR="00937BF3" w:rsidRPr="0068540F" w:rsidRDefault="00937BF3" w:rsidP="00937BF3">
            <w:pPr>
              <w:rPr>
                <w:ins w:id="505" w:author="Analysis Group" w:date="2018-07-03T20:55:00Z"/>
                <w:sz w:val="22"/>
                <w:szCs w:val="22"/>
              </w:rPr>
            </w:pPr>
          </w:p>
        </w:tc>
      </w:tr>
      <w:tr w:rsidR="00937BF3" w:rsidRPr="0068540F" w14:paraId="581E2AF3" w14:textId="77777777" w:rsidTr="002602F9">
        <w:trPr>
          <w:ins w:id="506" w:author="Analysis Group" w:date="2018-07-03T20:55:00Z"/>
        </w:trPr>
        <w:tc>
          <w:tcPr>
            <w:tcW w:w="3830" w:type="dxa"/>
          </w:tcPr>
          <w:p w14:paraId="63BBD44A" w14:textId="6457CD86" w:rsidR="00937BF3" w:rsidRPr="0068540F" w:rsidRDefault="00937BF3" w:rsidP="00937BF3">
            <w:pPr>
              <w:rPr>
                <w:ins w:id="507" w:author="Analysis Group" w:date="2018-07-03T20:55:00Z"/>
                <w:rFonts w:eastAsia="Calibri"/>
                <w:sz w:val="22"/>
                <w:szCs w:val="22"/>
              </w:rPr>
            </w:pPr>
            <w:ins w:id="508" w:author="Analysis Group" w:date="2018-07-03T20:55:00Z">
              <w:r>
                <w:rPr>
                  <w:rFonts w:eastAsia="Calibri"/>
                  <w:sz w:val="22"/>
                  <w:szCs w:val="22"/>
                </w:rPr>
                <w:t xml:space="preserve">Difficulty of technical readiness for launch of Sunrise periods </w:t>
              </w:r>
            </w:ins>
          </w:p>
        </w:tc>
        <w:tc>
          <w:tcPr>
            <w:tcW w:w="937" w:type="dxa"/>
          </w:tcPr>
          <w:p w14:paraId="37CC0A60" w14:textId="77777777" w:rsidR="00937BF3" w:rsidRPr="0068540F" w:rsidRDefault="00937BF3" w:rsidP="00937BF3">
            <w:pPr>
              <w:rPr>
                <w:ins w:id="509" w:author="Analysis Group" w:date="2018-07-03T20:55:00Z"/>
                <w:sz w:val="22"/>
                <w:szCs w:val="22"/>
              </w:rPr>
            </w:pPr>
          </w:p>
        </w:tc>
        <w:tc>
          <w:tcPr>
            <w:tcW w:w="546" w:type="dxa"/>
          </w:tcPr>
          <w:p w14:paraId="29B6E981" w14:textId="77777777" w:rsidR="00937BF3" w:rsidRPr="0068540F" w:rsidRDefault="00937BF3" w:rsidP="00937BF3">
            <w:pPr>
              <w:rPr>
                <w:ins w:id="510" w:author="Analysis Group" w:date="2018-07-03T20:55:00Z"/>
                <w:sz w:val="22"/>
                <w:szCs w:val="22"/>
              </w:rPr>
            </w:pPr>
          </w:p>
        </w:tc>
        <w:tc>
          <w:tcPr>
            <w:tcW w:w="1122" w:type="dxa"/>
          </w:tcPr>
          <w:p w14:paraId="6928D187" w14:textId="77777777" w:rsidR="00937BF3" w:rsidRPr="0068540F" w:rsidRDefault="00937BF3" w:rsidP="00937BF3">
            <w:pPr>
              <w:rPr>
                <w:ins w:id="511" w:author="Analysis Group" w:date="2018-07-03T20:55:00Z"/>
                <w:sz w:val="22"/>
                <w:szCs w:val="22"/>
              </w:rPr>
            </w:pPr>
          </w:p>
        </w:tc>
        <w:tc>
          <w:tcPr>
            <w:tcW w:w="436" w:type="dxa"/>
          </w:tcPr>
          <w:p w14:paraId="5DFB15D0" w14:textId="77777777" w:rsidR="00937BF3" w:rsidRPr="0068540F" w:rsidRDefault="00937BF3" w:rsidP="00937BF3">
            <w:pPr>
              <w:rPr>
                <w:ins w:id="512" w:author="Analysis Group" w:date="2018-07-03T20:55:00Z"/>
                <w:sz w:val="22"/>
                <w:szCs w:val="22"/>
              </w:rPr>
            </w:pPr>
          </w:p>
        </w:tc>
        <w:tc>
          <w:tcPr>
            <w:tcW w:w="974" w:type="dxa"/>
          </w:tcPr>
          <w:p w14:paraId="0480AA60" w14:textId="77777777" w:rsidR="00937BF3" w:rsidRPr="0068540F" w:rsidRDefault="00937BF3" w:rsidP="00937BF3">
            <w:pPr>
              <w:rPr>
                <w:ins w:id="513" w:author="Analysis Group" w:date="2018-07-03T20:55:00Z"/>
                <w:sz w:val="22"/>
                <w:szCs w:val="22"/>
              </w:rPr>
            </w:pPr>
          </w:p>
        </w:tc>
        <w:tc>
          <w:tcPr>
            <w:tcW w:w="1145" w:type="dxa"/>
          </w:tcPr>
          <w:p w14:paraId="5714E83C" w14:textId="77777777" w:rsidR="00937BF3" w:rsidRPr="0068540F" w:rsidRDefault="00937BF3" w:rsidP="00937BF3">
            <w:pPr>
              <w:rPr>
                <w:ins w:id="514" w:author="Analysis Group" w:date="2018-07-03T20:55:00Z"/>
                <w:sz w:val="22"/>
                <w:szCs w:val="22"/>
              </w:rPr>
            </w:pPr>
          </w:p>
        </w:tc>
      </w:tr>
      <w:tr w:rsidR="00937BF3" w:rsidRPr="0068540F" w14:paraId="5F24BD68" w14:textId="77777777" w:rsidTr="002602F9">
        <w:trPr>
          <w:ins w:id="515" w:author="Analysis Group" w:date="2018-07-03T20:55:00Z"/>
        </w:trPr>
        <w:tc>
          <w:tcPr>
            <w:tcW w:w="3830" w:type="dxa"/>
          </w:tcPr>
          <w:p w14:paraId="18628E5C" w14:textId="6D31CBBF" w:rsidR="00937BF3" w:rsidRPr="0068540F" w:rsidDel="00D4439A" w:rsidRDefault="00937BF3" w:rsidP="00937BF3">
            <w:pPr>
              <w:rPr>
                <w:ins w:id="516" w:author="Analysis Group" w:date="2018-07-03T20:55:00Z"/>
                <w:rFonts w:eastAsia="Calibri"/>
                <w:sz w:val="22"/>
                <w:szCs w:val="22"/>
              </w:rPr>
            </w:pPr>
            <w:ins w:id="517" w:author="Analysis Group" w:date="2018-07-03T20:55:00Z">
              <w:r>
                <w:rPr>
                  <w:rFonts w:eastAsia="Calibri"/>
                  <w:sz w:val="22"/>
                  <w:szCs w:val="22"/>
                </w:rPr>
                <w:t xml:space="preserve">The cost of operating the Sunrise Period </w:t>
              </w:r>
            </w:ins>
          </w:p>
        </w:tc>
        <w:tc>
          <w:tcPr>
            <w:tcW w:w="937" w:type="dxa"/>
          </w:tcPr>
          <w:p w14:paraId="17FC3059" w14:textId="77777777" w:rsidR="00937BF3" w:rsidRPr="0068540F" w:rsidRDefault="00937BF3" w:rsidP="00937BF3">
            <w:pPr>
              <w:rPr>
                <w:ins w:id="518" w:author="Analysis Group" w:date="2018-07-03T20:55:00Z"/>
                <w:sz w:val="22"/>
                <w:szCs w:val="22"/>
              </w:rPr>
            </w:pPr>
          </w:p>
        </w:tc>
        <w:tc>
          <w:tcPr>
            <w:tcW w:w="546" w:type="dxa"/>
          </w:tcPr>
          <w:p w14:paraId="40D78067" w14:textId="77777777" w:rsidR="00937BF3" w:rsidRPr="0068540F" w:rsidRDefault="00937BF3" w:rsidP="00937BF3">
            <w:pPr>
              <w:rPr>
                <w:ins w:id="519" w:author="Analysis Group" w:date="2018-07-03T20:55:00Z"/>
                <w:sz w:val="22"/>
                <w:szCs w:val="22"/>
              </w:rPr>
            </w:pPr>
          </w:p>
        </w:tc>
        <w:tc>
          <w:tcPr>
            <w:tcW w:w="1122" w:type="dxa"/>
          </w:tcPr>
          <w:p w14:paraId="2665C07E" w14:textId="77777777" w:rsidR="00937BF3" w:rsidRPr="0068540F" w:rsidRDefault="00937BF3" w:rsidP="00937BF3">
            <w:pPr>
              <w:rPr>
                <w:ins w:id="520" w:author="Analysis Group" w:date="2018-07-03T20:55:00Z"/>
                <w:sz w:val="22"/>
                <w:szCs w:val="22"/>
              </w:rPr>
            </w:pPr>
          </w:p>
        </w:tc>
        <w:tc>
          <w:tcPr>
            <w:tcW w:w="436" w:type="dxa"/>
          </w:tcPr>
          <w:p w14:paraId="289669C8" w14:textId="77777777" w:rsidR="00937BF3" w:rsidRPr="0068540F" w:rsidRDefault="00937BF3" w:rsidP="00937BF3">
            <w:pPr>
              <w:rPr>
                <w:ins w:id="521" w:author="Analysis Group" w:date="2018-07-03T20:55:00Z"/>
                <w:sz w:val="22"/>
                <w:szCs w:val="22"/>
              </w:rPr>
            </w:pPr>
          </w:p>
        </w:tc>
        <w:tc>
          <w:tcPr>
            <w:tcW w:w="974" w:type="dxa"/>
          </w:tcPr>
          <w:p w14:paraId="2D64E67D" w14:textId="77777777" w:rsidR="00937BF3" w:rsidRPr="0068540F" w:rsidRDefault="00937BF3" w:rsidP="00937BF3">
            <w:pPr>
              <w:rPr>
                <w:ins w:id="522" w:author="Analysis Group" w:date="2018-07-03T20:55:00Z"/>
                <w:sz w:val="22"/>
                <w:szCs w:val="22"/>
              </w:rPr>
            </w:pPr>
          </w:p>
        </w:tc>
        <w:tc>
          <w:tcPr>
            <w:tcW w:w="1145" w:type="dxa"/>
          </w:tcPr>
          <w:p w14:paraId="12EB122B" w14:textId="77777777" w:rsidR="00937BF3" w:rsidRPr="0068540F" w:rsidRDefault="00937BF3" w:rsidP="00937BF3">
            <w:pPr>
              <w:rPr>
                <w:ins w:id="523" w:author="Analysis Group" w:date="2018-07-03T20:55:00Z"/>
                <w:sz w:val="22"/>
                <w:szCs w:val="22"/>
              </w:rPr>
            </w:pPr>
          </w:p>
        </w:tc>
      </w:tr>
      <w:tr w:rsidR="00937BF3" w:rsidRPr="0068540F" w14:paraId="4BDA6E9B" w14:textId="77777777" w:rsidTr="002602F9">
        <w:trPr>
          <w:ins w:id="524" w:author="Analysis Group" w:date="2018-07-03T20:55:00Z"/>
        </w:trPr>
        <w:tc>
          <w:tcPr>
            <w:tcW w:w="3830" w:type="dxa"/>
          </w:tcPr>
          <w:p w14:paraId="1F832B0E" w14:textId="6FA1E03E" w:rsidR="00937BF3" w:rsidRPr="0068540F" w:rsidRDefault="00937BF3" w:rsidP="00937BF3">
            <w:pPr>
              <w:rPr>
                <w:ins w:id="525" w:author="Analysis Group" w:date="2018-07-03T20:55:00Z"/>
                <w:rFonts w:eastAsia="Calibri"/>
                <w:sz w:val="22"/>
                <w:szCs w:val="22"/>
              </w:rPr>
            </w:pPr>
            <w:ins w:id="526" w:author="Analysis Group" w:date="2018-07-03T20:55:00Z">
              <w:r>
                <w:rPr>
                  <w:rFonts w:eastAsia="Calibri"/>
                  <w:sz w:val="22"/>
                  <w:szCs w:val="22"/>
                </w:rPr>
                <w:t>The risk to your business model as a Registry Operator</w:t>
              </w:r>
            </w:ins>
          </w:p>
        </w:tc>
        <w:tc>
          <w:tcPr>
            <w:tcW w:w="937" w:type="dxa"/>
          </w:tcPr>
          <w:p w14:paraId="06177DA0" w14:textId="77777777" w:rsidR="00937BF3" w:rsidRPr="0068540F" w:rsidRDefault="00937BF3" w:rsidP="00937BF3">
            <w:pPr>
              <w:rPr>
                <w:ins w:id="527" w:author="Analysis Group" w:date="2018-07-03T20:55:00Z"/>
                <w:sz w:val="22"/>
                <w:szCs w:val="22"/>
              </w:rPr>
            </w:pPr>
          </w:p>
        </w:tc>
        <w:tc>
          <w:tcPr>
            <w:tcW w:w="546" w:type="dxa"/>
          </w:tcPr>
          <w:p w14:paraId="4E3B05D1" w14:textId="77777777" w:rsidR="00937BF3" w:rsidRPr="0068540F" w:rsidRDefault="00937BF3" w:rsidP="00937BF3">
            <w:pPr>
              <w:rPr>
                <w:ins w:id="528" w:author="Analysis Group" w:date="2018-07-03T20:55:00Z"/>
                <w:sz w:val="22"/>
                <w:szCs w:val="22"/>
              </w:rPr>
            </w:pPr>
          </w:p>
        </w:tc>
        <w:tc>
          <w:tcPr>
            <w:tcW w:w="1122" w:type="dxa"/>
          </w:tcPr>
          <w:p w14:paraId="495B0096" w14:textId="77777777" w:rsidR="00937BF3" w:rsidRPr="0068540F" w:rsidRDefault="00937BF3" w:rsidP="00937BF3">
            <w:pPr>
              <w:rPr>
                <w:ins w:id="529" w:author="Analysis Group" w:date="2018-07-03T20:55:00Z"/>
                <w:sz w:val="22"/>
                <w:szCs w:val="22"/>
              </w:rPr>
            </w:pPr>
          </w:p>
        </w:tc>
        <w:tc>
          <w:tcPr>
            <w:tcW w:w="436" w:type="dxa"/>
          </w:tcPr>
          <w:p w14:paraId="43325648" w14:textId="77777777" w:rsidR="00937BF3" w:rsidRPr="0068540F" w:rsidRDefault="00937BF3" w:rsidP="00937BF3">
            <w:pPr>
              <w:rPr>
                <w:ins w:id="530" w:author="Analysis Group" w:date="2018-07-03T20:55:00Z"/>
                <w:sz w:val="22"/>
                <w:szCs w:val="22"/>
              </w:rPr>
            </w:pPr>
          </w:p>
        </w:tc>
        <w:tc>
          <w:tcPr>
            <w:tcW w:w="974" w:type="dxa"/>
          </w:tcPr>
          <w:p w14:paraId="7D24CF2F" w14:textId="77777777" w:rsidR="00937BF3" w:rsidRPr="0068540F" w:rsidRDefault="00937BF3" w:rsidP="00937BF3">
            <w:pPr>
              <w:rPr>
                <w:ins w:id="531" w:author="Analysis Group" w:date="2018-07-03T20:55:00Z"/>
                <w:sz w:val="22"/>
                <w:szCs w:val="22"/>
              </w:rPr>
            </w:pPr>
          </w:p>
        </w:tc>
        <w:tc>
          <w:tcPr>
            <w:tcW w:w="1145" w:type="dxa"/>
          </w:tcPr>
          <w:p w14:paraId="082D45C6" w14:textId="77777777" w:rsidR="00937BF3" w:rsidRPr="0068540F" w:rsidRDefault="00937BF3" w:rsidP="00937BF3">
            <w:pPr>
              <w:rPr>
                <w:ins w:id="532" w:author="Analysis Group" w:date="2018-07-03T20:55:00Z"/>
                <w:sz w:val="22"/>
                <w:szCs w:val="22"/>
              </w:rPr>
            </w:pPr>
          </w:p>
        </w:tc>
      </w:tr>
      <w:tr w:rsidR="00937BF3" w:rsidRPr="0068540F" w14:paraId="54B5AAAF" w14:textId="77777777" w:rsidTr="002602F9">
        <w:trPr>
          <w:ins w:id="533" w:author="Analysis Group" w:date="2018-07-03T20:55:00Z"/>
        </w:trPr>
        <w:tc>
          <w:tcPr>
            <w:tcW w:w="3830" w:type="dxa"/>
          </w:tcPr>
          <w:p w14:paraId="15D21A8F" w14:textId="7D2C635F" w:rsidR="00937BF3" w:rsidRPr="0068540F" w:rsidRDefault="00937BF3" w:rsidP="00937BF3">
            <w:pPr>
              <w:rPr>
                <w:ins w:id="534" w:author="Analysis Group" w:date="2018-07-03T20:55:00Z"/>
                <w:sz w:val="22"/>
                <w:szCs w:val="22"/>
              </w:rPr>
            </w:pPr>
            <w:ins w:id="535" w:author="Analysis Group" w:date="2018-07-03T20:55:00Z">
              <w:r>
                <w:rPr>
                  <w:rFonts w:eastAsia="Calibri"/>
                  <w:sz w:val="22"/>
                  <w:szCs w:val="22"/>
                </w:rPr>
                <w:t>Your technical burden as a Registry Operator</w:t>
              </w:r>
            </w:ins>
          </w:p>
        </w:tc>
        <w:tc>
          <w:tcPr>
            <w:tcW w:w="937" w:type="dxa"/>
          </w:tcPr>
          <w:p w14:paraId="3851A928" w14:textId="77777777" w:rsidR="00937BF3" w:rsidRPr="0068540F" w:rsidRDefault="00937BF3" w:rsidP="00937BF3">
            <w:pPr>
              <w:rPr>
                <w:ins w:id="536" w:author="Analysis Group" w:date="2018-07-03T20:55:00Z"/>
                <w:sz w:val="22"/>
                <w:szCs w:val="22"/>
              </w:rPr>
            </w:pPr>
          </w:p>
        </w:tc>
        <w:tc>
          <w:tcPr>
            <w:tcW w:w="546" w:type="dxa"/>
          </w:tcPr>
          <w:p w14:paraId="2FD328C4" w14:textId="77777777" w:rsidR="00937BF3" w:rsidRPr="0068540F" w:rsidRDefault="00937BF3" w:rsidP="00937BF3">
            <w:pPr>
              <w:rPr>
                <w:ins w:id="537" w:author="Analysis Group" w:date="2018-07-03T20:55:00Z"/>
                <w:sz w:val="22"/>
                <w:szCs w:val="22"/>
              </w:rPr>
            </w:pPr>
          </w:p>
        </w:tc>
        <w:tc>
          <w:tcPr>
            <w:tcW w:w="1122" w:type="dxa"/>
          </w:tcPr>
          <w:p w14:paraId="52CFBABF" w14:textId="77777777" w:rsidR="00937BF3" w:rsidRPr="0068540F" w:rsidRDefault="00937BF3" w:rsidP="00937BF3">
            <w:pPr>
              <w:rPr>
                <w:ins w:id="538" w:author="Analysis Group" w:date="2018-07-03T20:55:00Z"/>
                <w:sz w:val="22"/>
                <w:szCs w:val="22"/>
              </w:rPr>
            </w:pPr>
          </w:p>
        </w:tc>
        <w:tc>
          <w:tcPr>
            <w:tcW w:w="436" w:type="dxa"/>
          </w:tcPr>
          <w:p w14:paraId="063C1F89" w14:textId="77777777" w:rsidR="00937BF3" w:rsidRPr="0068540F" w:rsidRDefault="00937BF3" w:rsidP="00937BF3">
            <w:pPr>
              <w:rPr>
                <w:ins w:id="539" w:author="Analysis Group" w:date="2018-07-03T20:55:00Z"/>
                <w:sz w:val="22"/>
                <w:szCs w:val="22"/>
              </w:rPr>
            </w:pPr>
          </w:p>
        </w:tc>
        <w:tc>
          <w:tcPr>
            <w:tcW w:w="974" w:type="dxa"/>
          </w:tcPr>
          <w:p w14:paraId="4B927EB2" w14:textId="77777777" w:rsidR="00937BF3" w:rsidRPr="0068540F" w:rsidRDefault="00937BF3" w:rsidP="00937BF3">
            <w:pPr>
              <w:rPr>
                <w:ins w:id="540" w:author="Analysis Group" w:date="2018-07-03T20:55:00Z"/>
                <w:sz w:val="22"/>
                <w:szCs w:val="22"/>
              </w:rPr>
            </w:pPr>
          </w:p>
        </w:tc>
        <w:tc>
          <w:tcPr>
            <w:tcW w:w="1145" w:type="dxa"/>
          </w:tcPr>
          <w:p w14:paraId="4E1347C8" w14:textId="77777777" w:rsidR="00937BF3" w:rsidRPr="0068540F" w:rsidRDefault="00937BF3" w:rsidP="00937BF3">
            <w:pPr>
              <w:rPr>
                <w:ins w:id="541" w:author="Analysis Group" w:date="2018-07-03T20:55:00Z"/>
                <w:sz w:val="22"/>
                <w:szCs w:val="22"/>
              </w:rPr>
            </w:pPr>
          </w:p>
        </w:tc>
      </w:tr>
      <w:tr w:rsidR="00937BF3" w:rsidRPr="0068540F" w14:paraId="4E198AA7" w14:textId="77777777" w:rsidTr="002602F9">
        <w:trPr>
          <w:ins w:id="542" w:author="Analysis Group" w:date="2018-07-03T20:55:00Z"/>
        </w:trPr>
        <w:tc>
          <w:tcPr>
            <w:tcW w:w="3830" w:type="dxa"/>
          </w:tcPr>
          <w:p w14:paraId="61D13971" w14:textId="2AED38E3" w:rsidR="00937BF3" w:rsidRDefault="00937BF3" w:rsidP="00937BF3">
            <w:pPr>
              <w:rPr>
                <w:ins w:id="543" w:author="Analysis Group" w:date="2018-07-03T20:55:00Z"/>
                <w:rFonts w:eastAsia="Calibri"/>
                <w:sz w:val="22"/>
                <w:szCs w:val="22"/>
              </w:rPr>
            </w:pPr>
            <w:ins w:id="544" w:author="Analysis Group" w:date="2018-07-03T20:55:00Z">
              <w:r>
                <w:rPr>
                  <w:rFonts w:eastAsia="Calibri"/>
                  <w:sz w:val="22"/>
                  <w:szCs w:val="22"/>
                </w:rPr>
                <w:lastRenderedPageBreak/>
                <w:t>Your operating cost as a Registry Operator</w:t>
              </w:r>
            </w:ins>
          </w:p>
        </w:tc>
        <w:tc>
          <w:tcPr>
            <w:tcW w:w="937" w:type="dxa"/>
          </w:tcPr>
          <w:p w14:paraId="329598A4" w14:textId="77777777" w:rsidR="00937BF3" w:rsidRPr="0068540F" w:rsidRDefault="00937BF3" w:rsidP="00937BF3">
            <w:pPr>
              <w:rPr>
                <w:ins w:id="545" w:author="Analysis Group" w:date="2018-07-03T20:55:00Z"/>
                <w:sz w:val="22"/>
                <w:szCs w:val="22"/>
              </w:rPr>
            </w:pPr>
          </w:p>
        </w:tc>
        <w:tc>
          <w:tcPr>
            <w:tcW w:w="546" w:type="dxa"/>
          </w:tcPr>
          <w:p w14:paraId="300D9755" w14:textId="77777777" w:rsidR="00937BF3" w:rsidRPr="0068540F" w:rsidRDefault="00937BF3" w:rsidP="00937BF3">
            <w:pPr>
              <w:rPr>
                <w:ins w:id="546" w:author="Analysis Group" w:date="2018-07-03T20:55:00Z"/>
                <w:sz w:val="22"/>
                <w:szCs w:val="22"/>
              </w:rPr>
            </w:pPr>
          </w:p>
        </w:tc>
        <w:tc>
          <w:tcPr>
            <w:tcW w:w="1122" w:type="dxa"/>
          </w:tcPr>
          <w:p w14:paraId="147363DC" w14:textId="77777777" w:rsidR="00937BF3" w:rsidRPr="0068540F" w:rsidRDefault="00937BF3" w:rsidP="00937BF3">
            <w:pPr>
              <w:rPr>
                <w:ins w:id="547" w:author="Analysis Group" w:date="2018-07-03T20:55:00Z"/>
                <w:sz w:val="22"/>
                <w:szCs w:val="22"/>
              </w:rPr>
            </w:pPr>
          </w:p>
        </w:tc>
        <w:tc>
          <w:tcPr>
            <w:tcW w:w="436" w:type="dxa"/>
          </w:tcPr>
          <w:p w14:paraId="29CAA971" w14:textId="77777777" w:rsidR="00937BF3" w:rsidRPr="0068540F" w:rsidRDefault="00937BF3" w:rsidP="00937BF3">
            <w:pPr>
              <w:rPr>
                <w:ins w:id="548" w:author="Analysis Group" w:date="2018-07-03T20:55:00Z"/>
                <w:sz w:val="22"/>
                <w:szCs w:val="22"/>
              </w:rPr>
            </w:pPr>
          </w:p>
        </w:tc>
        <w:tc>
          <w:tcPr>
            <w:tcW w:w="974" w:type="dxa"/>
          </w:tcPr>
          <w:p w14:paraId="5ED32891" w14:textId="77777777" w:rsidR="00937BF3" w:rsidRPr="0068540F" w:rsidRDefault="00937BF3" w:rsidP="00937BF3">
            <w:pPr>
              <w:rPr>
                <w:ins w:id="549" w:author="Analysis Group" w:date="2018-07-03T20:55:00Z"/>
                <w:sz w:val="22"/>
                <w:szCs w:val="22"/>
              </w:rPr>
            </w:pPr>
          </w:p>
        </w:tc>
        <w:tc>
          <w:tcPr>
            <w:tcW w:w="1145" w:type="dxa"/>
          </w:tcPr>
          <w:p w14:paraId="65C83EAE" w14:textId="77777777" w:rsidR="00937BF3" w:rsidRPr="0068540F" w:rsidRDefault="00937BF3" w:rsidP="00937BF3">
            <w:pPr>
              <w:rPr>
                <w:ins w:id="550" w:author="Analysis Group" w:date="2018-07-03T20:55:00Z"/>
                <w:sz w:val="22"/>
                <w:szCs w:val="22"/>
              </w:rPr>
            </w:pPr>
          </w:p>
        </w:tc>
      </w:tr>
      <w:tr w:rsidR="00937BF3" w:rsidRPr="0068540F" w14:paraId="7E839D64" w14:textId="77777777" w:rsidTr="002602F9">
        <w:trPr>
          <w:ins w:id="551" w:author="Analysis Group" w:date="2018-07-03T20:55:00Z"/>
        </w:trPr>
        <w:tc>
          <w:tcPr>
            <w:tcW w:w="3830" w:type="dxa"/>
          </w:tcPr>
          <w:p w14:paraId="11F2D9EB" w14:textId="69AC1C3A" w:rsidR="00937BF3" w:rsidRDefault="00937BF3" w:rsidP="00937BF3">
            <w:pPr>
              <w:rPr>
                <w:ins w:id="552" w:author="Analysis Group" w:date="2018-07-03T20:55:00Z"/>
                <w:rFonts w:eastAsia="Calibri"/>
                <w:sz w:val="22"/>
                <w:szCs w:val="22"/>
              </w:rPr>
            </w:pPr>
            <w:ins w:id="553" w:author="Analysis Group" w:date="2018-07-03T20:55:00Z">
              <w:r>
                <w:rPr>
                  <w:rFonts w:eastAsia="Calibri"/>
                  <w:sz w:val="22"/>
                  <w:szCs w:val="22"/>
                </w:rPr>
                <w:t>Time taken to implement your business plans as a Registry Operator</w:t>
              </w:r>
            </w:ins>
          </w:p>
        </w:tc>
        <w:tc>
          <w:tcPr>
            <w:tcW w:w="937" w:type="dxa"/>
          </w:tcPr>
          <w:p w14:paraId="2C9ED3C7" w14:textId="77777777" w:rsidR="00937BF3" w:rsidRPr="0068540F" w:rsidRDefault="00937BF3" w:rsidP="00937BF3">
            <w:pPr>
              <w:rPr>
                <w:ins w:id="554" w:author="Analysis Group" w:date="2018-07-03T20:55:00Z"/>
                <w:sz w:val="22"/>
                <w:szCs w:val="22"/>
              </w:rPr>
            </w:pPr>
          </w:p>
        </w:tc>
        <w:tc>
          <w:tcPr>
            <w:tcW w:w="546" w:type="dxa"/>
          </w:tcPr>
          <w:p w14:paraId="642F571A" w14:textId="77777777" w:rsidR="00937BF3" w:rsidRPr="0068540F" w:rsidRDefault="00937BF3" w:rsidP="00937BF3">
            <w:pPr>
              <w:rPr>
                <w:ins w:id="555" w:author="Analysis Group" w:date="2018-07-03T20:55:00Z"/>
                <w:sz w:val="22"/>
                <w:szCs w:val="22"/>
              </w:rPr>
            </w:pPr>
          </w:p>
        </w:tc>
        <w:tc>
          <w:tcPr>
            <w:tcW w:w="1122" w:type="dxa"/>
          </w:tcPr>
          <w:p w14:paraId="072D6A2C" w14:textId="77777777" w:rsidR="00937BF3" w:rsidRPr="0068540F" w:rsidRDefault="00937BF3" w:rsidP="00937BF3">
            <w:pPr>
              <w:rPr>
                <w:ins w:id="556" w:author="Analysis Group" w:date="2018-07-03T20:55:00Z"/>
                <w:sz w:val="22"/>
                <w:szCs w:val="22"/>
              </w:rPr>
            </w:pPr>
          </w:p>
        </w:tc>
        <w:tc>
          <w:tcPr>
            <w:tcW w:w="436" w:type="dxa"/>
          </w:tcPr>
          <w:p w14:paraId="744ED8C5" w14:textId="77777777" w:rsidR="00937BF3" w:rsidRPr="0068540F" w:rsidRDefault="00937BF3" w:rsidP="00937BF3">
            <w:pPr>
              <w:rPr>
                <w:ins w:id="557" w:author="Analysis Group" w:date="2018-07-03T20:55:00Z"/>
                <w:sz w:val="22"/>
                <w:szCs w:val="22"/>
              </w:rPr>
            </w:pPr>
          </w:p>
        </w:tc>
        <w:tc>
          <w:tcPr>
            <w:tcW w:w="974" w:type="dxa"/>
          </w:tcPr>
          <w:p w14:paraId="0FDF0604" w14:textId="77777777" w:rsidR="00937BF3" w:rsidRPr="0068540F" w:rsidRDefault="00937BF3" w:rsidP="00937BF3">
            <w:pPr>
              <w:rPr>
                <w:ins w:id="558" w:author="Analysis Group" w:date="2018-07-03T20:55:00Z"/>
                <w:sz w:val="22"/>
                <w:szCs w:val="22"/>
              </w:rPr>
            </w:pPr>
          </w:p>
        </w:tc>
        <w:tc>
          <w:tcPr>
            <w:tcW w:w="1145" w:type="dxa"/>
          </w:tcPr>
          <w:p w14:paraId="79F67216" w14:textId="77777777" w:rsidR="00937BF3" w:rsidRPr="0068540F" w:rsidRDefault="00937BF3" w:rsidP="00937BF3">
            <w:pPr>
              <w:rPr>
                <w:ins w:id="559" w:author="Analysis Group" w:date="2018-07-03T20:55:00Z"/>
                <w:sz w:val="22"/>
                <w:szCs w:val="22"/>
              </w:rPr>
            </w:pPr>
          </w:p>
        </w:tc>
      </w:tr>
      <w:tr w:rsidR="00937BF3" w:rsidRPr="0068540F" w14:paraId="3A702E2C" w14:textId="77777777" w:rsidTr="002602F9">
        <w:trPr>
          <w:ins w:id="560" w:author="Analysis Group" w:date="2018-07-03T20:55:00Z"/>
        </w:trPr>
        <w:tc>
          <w:tcPr>
            <w:tcW w:w="3830" w:type="dxa"/>
          </w:tcPr>
          <w:p w14:paraId="04407B39" w14:textId="114D7157" w:rsidR="00937BF3" w:rsidRDefault="00937BF3" w:rsidP="00BE6C97">
            <w:pPr>
              <w:rPr>
                <w:ins w:id="561" w:author="Analysis Group" w:date="2018-07-03T20:55:00Z"/>
                <w:rFonts w:eastAsia="Calibri"/>
                <w:sz w:val="22"/>
                <w:szCs w:val="22"/>
              </w:rPr>
            </w:pPr>
            <w:ins w:id="562" w:author="Analysis Group" w:date="2018-07-03T20:55:00Z">
              <w:r w:rsidRPr="0068540F">
                <w:rPr>
                  <w:rFonts w:eastAsia="Calibri"/>
                  <w:sz w:val="22"/>
                  <w:szCs w:val="22"/>
                </w:rPr>
                <w:t>Other: [</w:t>
              </w:r>
              <w:r w:rsidR="00BE6C97">
                <w:rPr>
                  <w:rFonts w:eastAsia="Calibri"/>
                  <w:sz w:val="22"/>
                  <w:szCs w:val="22"/>
                </w:rPr>
                <w:t>OPEN TEXT FIELD</w:t>
              </w:r>
              <w:r w:rsidRPr="0068540F">
                <w:rPr>
                  <w:rFonts w:eastAsia="Calibri"/>
                  <w:sz w:val="22"/>
                  <w:szCs w:val="22"/>
                </w:rPr>
                <w:t>]</w:t>
              </w:r>
            </w:ins>
          </w:p>
        </w:tc>
        <w:tc>
          <w:tcPr>
            <w:tcW w:w="937" w:type="dxa"/>
          </w:tcPr>
          <w:p w14:paraId="38C3FDE4" w14:textId="77777777" w:rsidR="00937BF3" w:rsidRPr="0068540F" w:rsidRDefault="00937BF3" w:rsidP="00937BF3">
            <w:pPr>
              <w:rPr>
                <w:ins w:id="563" w:author="Analysis Group" w:date="2018-07-03T20:55:00Z"/>
                <w:sz w:val="22"/>
                <w:szCs w:val="22"/>
              </w:rPr>
            </w:pPr>
          </w:p>
        </w:tc>
        <w:tc>
          <w:tcPr>
            <w:tcW w:w="546" w:type="dxa"/>
          </w:tcPr>
          <w:p w14:paraId="51EFF8E8" w14:textId="77777777" w:rsidR="00937BF3" w:rsidRPr="0068540F" w:rsidRDefault="00937BF3" w:rsidP="00937BF3">
            <w:pPr>
              <w:rPr>
                <w:ins w:id="564" w:author="Analysis Group" w:date="2018-07-03T20:55:00Z"/>
                <w:sz w:val="22"/>
                <w:szCs w:val="22"/>
              </w:rPr>
            </w:pPr>
          </w:p>
        </w:tc>
        <w:tc>
          <w:tcPr>
            <w:tcW w:w="1122" w:type="dxa"/>
          </w:tcPr>
          <w:p w14:paraId="7E2CB764" w14:textId="77777777" w:rsidR="00937BF3" w:rsidRPr="0068540F" w:rsidRDefault="00937BF3" w:rsidP="00937BF3">
            <w:pPr>
              <w:rPr>
                <w:ins w:id="565" w:author="Analysis Group" w:date="2018-07-03T20:55:00Z"/>
                <w:sz w:val="22"/>
                <w:szCs w:val="22"/>
              </w:rPr>
            </w:pPr>
          </w:p>
        </w:tc>
        <w:tc>
          <w:tcPr>
            <w:tcW w:w="436" w:type="dxa"/>
          </w:tcPr>
          <w:p w14:paraId="148472BD" w14:textId="77777777" w:rsidR="00937BF3" w:rsidRPr="0068540F" w:rsidRDefault="00937BF3" w:rsidP="00937BF3">
            <w:pPr>
              <w:rPr>
                <w:ins w:id="566" w:author="Analysis Group" w:date="2018-07-03T20:55:00Z"/>
                <w:sz w:val="22"/>
                <w:szCs w:val="22"/>
              </w:rPr>
            </w:pPr>
          </w:p>
        </w:tc>
        <w:tc>
          <w:tcPr>
            <w:tcW w:w="974" w:type="dxa"/>
          </w:tcPr>
          <w:p w14:paraId="3832766E" w14:textId="77777777" w:rsidR="00937BF3" w:rsidRPr="0068540F" w:rsidRDefault="00937BF3" w:rsidP="00937BF3">
            <w:pPr>
              <w:rPr>
                <w:ins w:id="567" w:author="Analysis Group" w:date="2018-07-03T20:55:00Z"/>
                <w:sz w:val="22"/>
                <w:szCs w:val="22"/>
              </w:rPr>
            </w:pPr>
          </w:p>
        </w:tc>
        <w:tc>
          <w:tcPr>
            <w:tcW w:w="1145" w:type="dxa"/>
          </w:tcPr>
          <w:p w14:paraId="02F63587" w14:textId="77777777" w:rsidR="00937BF3" w:rsidRPr="0068540F" w:rsidRDefault="00937BF3" w:rsidP="00937BF3">
            <w:pPr>
              <w:rPr>
                <w:ins w:id="568" w:author="Analysis Group" w:date="2018-07-03T20:55:00Z"/>
                <w:sz w:val="22"/>
                <w:szCs w:val="22"/>
              </w:rPr>
            </w:pPr>
          </w:p>
        </w:tc>
      </w:tr>
    </w:tbl>
    <w:p w14:paraId="2E3D84B7" w14:textId="77777777" w:rsidR="005808B1" w:rsidRPr="005808B1" w:rsidRDefault="005808B1" w:rsidP="00BA2C53">
      <w:pPr>
        <w:pStyle w:val="ListParagraph"/>
        <w:spacing w:before="0" w:after="0"/>
        <w:ind w:left="1440"/>
        <w:rPr>
          <w:ins w:id="569" w:author="Analysis Group" w:date="2018-07-03T20:55:00Z"/>
          <w:rFonts w:ascii="Times New Roman" w:hAnsi="Times New Roman" w:cs="Times New Roman"/>
          <w:b/>
        </w:rPr>
      </w:pPr>
    </w:p>
    <w:p w14:paraId="4EB536B0" w14:textId="77777777" w:rsidR="00CC7917" w:rsidRPr="0068540F" w:rsidRDefault="00CC7917" w:rsidP="00BA2C53">
      <w:pPr>
        <w:rPr>
          <w:rFonts w:eastAsia="Calibri"/>
          <w:sz w:val="22"/>
          <w:szCs w:val="22"/>
        </w:rPr>
      </w:pPr>
    </w:p>
    <w:p w14:paraId="18FFE44B" w14:textId="1FA46965" w:rsidR="00CC7917" w:rsidRPr="0068540F" w:rsidRDefault="00CC7917" w:rsidP="002602F9">
      <w:pPr>
        <w:pStyle w:val="QuestionL1"/>
        <w:ind w:left="360"/>
        <w:jc w:val="both"/>
      </w:pPr>
      <w:r w:rsidRPr="0068540F">
        <w:t>Please rank the following possible Sunrise and Claims Period requirements from most preferable (rank=1) to least preferable (rank=</w:t>
      </w:r>
      <w:del w:id="570" w:author="Analysis Group" w:date="2018-07-03T20:55:00Z">
        <w:r w:rsidRPr="0068540F">
          <w:delText>4)?</w:delText>
        </w:r>
      </w:del>
      <w:ins w:id="571" w:author="Analysis Group" w:date="2018-07-03T20:55:00Z">
        <w:r w:rsidR="007332E0">
          <w:t>5</w:t>
        </w:r>
        <w:r w:rsidRPr="0068540F">
          <w:t>)?</w:t>
        </w:r>
        <w:r w:rsidR="00181DCC">
          <w:t xml:space="preserve"> [RESPONDENT MUST PROVIDE A UNIQUE NUMBER FOR EACH RESPONSE]</w:t>
        </w:r>
      </w:ins>
    </w:p>
    <w:p w14:paraId="2BE5C95E" w14:textId="77777777" w:rsidR="00CC7917" w:rsidRPr="0068540F" w:rsidRDefault="00CC7917" w:rsidP="002602F9">
      <w:pPr>
        <w:pStyle w:val="QuestionL1Answer"/>
        <w:ind w:left="900"/>
      </w:pPr>
      <w:r w:rsidRPr="0068540F">
        <w:t>Sunrise Period is required, Claims Period is optional</w:t>
      </w:r>
    </w:p>
    <w:p w14:paraId="296AF6DD" w14:textId="77777777" w:rsidR="00CC7917" w:rsidRPr="0068540F" w:rsidRDefault="00CC7917" w:rsidP="002602F9">
      <w:pPr>
        <w:pStyle w:val="QuestionL1Answer"/>
        <w:ind w:left="900"/>
      </w:pPr>
      <w:r w:rsidRPr="0068540F">
        <w:t>Sunrise Period is optional, Claims Period is required</w:t>
      </w:r>
    </w:p>
    <w:p w14:paraId="078D3C5A" w14:textId="77777777" w:rsidR="00CC7917" w:rsidRPr="0068540F" w:rsidRDefault="00CC7917" w:rsidP="002602F9">
      <w:pPr>
        <w:pStyle w:val="QuestionL1Answer"/>
        <w:ind w:left="900"/>
      </w:pPr>
      <w:r w:rsidRPr="0068540F">
        <w:t>Sunrise and Claims Periods are both required</w:t>
      </w:r>
    </w:p>
    <w:p w14:paraId="505107C9" w14:textId="77777777" w:rsidR="00CC7917" w:rsidRDefault="00CC7917" w:rsidP="002602F9">
      <w:pPr>
        <w:pStyle w:val="QuestionL1Answer"/>
        <w:ind w:left="900"/>
      </w:pPr>
      <w:r w:rsidRPr="0068540F">
        <w:t>Sunrise and Claims Periods are both optional</w:t>
      </w:r>
    </w:p>
    <w:p w14:paraId="4FA4819C" w14:textId="77777777" w:rsidR="00181DCC" w:rsidRDefault="007332E0" w:rsidP="00F22084">
      <w:pPr>
        <w:pStyle w:val="QuestionL1Answer"/>
        <w:ind w:left="900"/>
        <w:rPr>
          <w:ins w:id="572" w:author="Analysis Group" w:date="2018-07-03T20:55:00Z"/>
        </w:rPr>
      </w:pPr>
      <w:ins w:id="573" w:author="Analysis Group" w:date="2018-07-03T20:55:00Z">
        <w:r>
          <w:t>Either Sunrise or Claims is required, but the Registry has the option to decide which</w:t>
        </w:r>
      </w:ins>
    </w:p>
    <w:p w14:paraId="750D2478" w14:textId="77777777" w:rsidR="007332E0" w:rsidRDefault="00181DCC" w:rsidP="00F22084">
      <w:pPr>
        <w:pStyle w:val="QuestionL1Answer"/>
        <w:ind w:left="900"/>
        <w:rPr>
          <w:ins w:id="574" w:author="Analysis Group" w:date="2018-07-03T20:55:00Z"/>
        </w:rPr>
      </w:pPr>
      <w:ins w:id="575" w:author="Analysis Group" w:date="2018-07-03T20:55:00Z">
        <w:r w:rsidRPr="0068540F">
          <w:t>Don’t know/Not sure</w:t>
        </w:r>
      </w:ins>
    </w:p>
    <w:p w14:paraId="143D17E4" w14:textId="77777777" w:rsidR="00BA2C53" w:rsidRPr="0068540F" w:rsidRDefault="00BA2C53" w:rsidP="00F22084">
      <w:pPr>
        <w:pStyle w:val="QuestionL1Answer"/>
        <w:numPr>
          <w:ilvl w:val="0"/>
          <w:numId w:val="0"/>
        </w:numPr>
        <w:spacing w:after="0" w:line="240" w:lineRule="auto"/>
        <w:ind w:left="1008"/>
        <w:rPr>
          <w:ins w:id="576" w:author="Analysis Group" w:date="2018-07-03T20:55:00Z"/>
        </w:rPr>
      </w:pPr>
    </w:p>
    <w:p w14:paraId="06CA48E5" w14:textId="77777777" w:rsidR="00BA2C53" w:rsidRDefault="00DF436C" w:rsidP="002602F9">
      <w:pPr>
        <w:pStyle w:val="QuestionL2"/>
        <w:ind w:left="1620" w:hanging="540"/>
      </w:pPr>
      <w:ins w:id="577" w:author="Analysis Group" w:date="2018-07-03T20:55:00Z">
        <w:r>
          <w:t>Q1</w:t>
        </w:r>
        <w:r w:rsidR="00CA31A6">
          <w:t>6</w:t>
        </w:r>
        <w:r>
          <w:t>a</w:t>
        </w:r>
        <w:r w:rsidR="00CA31A6">
          <w:t>.</w:t>
        </w:r>
        <w:r>
          <w:t xml:space="preserve"> </w:t>
        </w:r>
      </w:ins>
      <w:r w:rsidR="00CC7917" w:rsidRPr="0068540F">
        <w:t>Please explain the ranking that you provided in the previous question. [</w:t>
      </w:r>
      <w:r w:rsidR="00325C32" w:rsidRPr="0068540F">
        <w:t>OPEN TEXT FIELD</w:t>
      </w:r>
      <w:r w:rsidR="00CC7917" w:rsidRPr="0068540F">
        <w:t>]</w:t>
      </w:r>
    </w:p>
    <w:p w14:paraId="195B1C1C" w14:textId="77777777" w:rsidR="00CA31A6" w:rsidRDefault="00CA31A6" w:rsidP="002602F9">
      <w:pPr>
        <w:pStyle w:val="QuestionL2"/>
      </w:pPr>
      <w:bookmarkStart w:id="578" w:name="_GoBack"/>
      <w:bookmarkEnd w:id="578"/>
    </w:p>
    <w:p w14:paraId="57522A5F" w14:textId="77777777" w:rsidR="00DF436C" w:rsidRDefault="00DF436C" w:rsidP="00F22084">
      <w:pPr>
        <w:pStyle w:val="QuestionL2"/>
        <w:ind w:left="1620" w:hanging="540"/>
        <w:rPr>
          <w:ins w:id="579" w:author="Analysis Group" w:date="2018-07-03T20:55:00Z"/>
        </w:rPr>
      </w:pPr>
      <w:ins w:id="580" w:author="Analysis Group" w:date="2018-07-03T20:55:00Z">
        <w:r>
          <w:t>Q1</w:t>
        </w:r>
        <w:r w:rsidR="00CA31A6">
          <w:t>6</w:t>
        </w:r>
        <w:r>
          <w:t>b</w:t>
        </w:r>
        <w:r w:rsidR="00E24891">
          <w:t>.</w:t>
        </w:r>
        <w:r>
          <w:t xml:space="preserve"> How would your ranking change if the Claims Period </w:t>
        </w:r>
        <w:proofErr w:type="gramStart"/>
        <w:r>
          <w:t>was</w:t>
        </w:r>
        <w:proofErr w:type="gramEnd"/>
        <w:r>
          <w:t xml:space="preserve"> perpetual? (If not at all, please enter “N/A.”</w:t>
        </w:r>
        <w:r w:rsidR="00181DCC">
          <w:t>)</w:t>
        </w:r>
        <w:r>
          <w:t xml:space="preserve"> [OPEN TEXT FIELD]</w:t>
        </w:r>
      </w:ins>
    </w:p>
    <w:p w14:paraId="0630744E" w14:textId="77777777" w:rsidR="00CC7917" w:rsidRPr="0068540F" w:rsidRDefault="00CC7917" w:rsidP="00F22084">
      <w:pPr>
        <w:pStyle w:val="QuestionL1"/>
        <w:numPr>
          <w:ilvl w:val="0"/>
          <w:numId w:val="0"/>
        </w:numPr>
        <w:ind w:left="576"/>
        <w:jc w:val="both"/>
        <w:rPr>
          <w:ins w:id="581" w:author="Analysis Group" w:date="2018-07-03T20:55:00Z"/>
        </w:rPr>
      </w:pPr>
    </w:p>
    <w:p w14:paraId="0BEA7622" w14:textId="277567F3" w:rsidR="00BA2C53" w:rsidRPr="002602F9" w:rsidRDefault="00CC7917" w:rsidP="002602F9">
      <w:pPr>
        <w:jc w:val="both"/>
        <w:rPr>
          <w:b/>
          <w:sz w:val="22"/>
        </w:rPr>
      </w:pPr>
      <w:r w:rsidRPr="002602F9">
        <w:rPr>
          <w:b/>
          <w:sz w:val="22"/>
        </w:rPr>
        <w:t xml:space="preserve">Sunrise Registrations in Specialized </w:t>
      </w:r>
      <w:proofErr w:type="spellStart"/>
      <w:r w:rsidRPr="002602F9">
        <w:rPr>
          <w:b/>
          <w:sz w:val="22"/>
        </w:rPr>
        <w:t>gTLDs</w:t>
      </w:r>
      <w:proofErr w:type="spellEnd"/>
    </w:p>
    <w:p w14:paraId="3CC2A6C1" w14:textId="77777777" w:rsidR="00CC7917" w:rsidRPr="0068540F" w:rsidRDefault="00CC7917" w:rsidP="00F22084">
      <w:pPr>
        <w:pStyle w:val="Heading1"/>
        <w:spacing w:before="0" w:after="0"/>
        <w:jc w:val="both"/>
        <w:rPr>
          <w:ins w:id="582" w:author="Analysis Group" w:date="2018-07-03T20:55:00Z"/>
        </w:rPr>
      </w:pPr>
    </w:p>
    <w:p w14:paraId="128420FE" w14:textId="77777777" w:rsidR="00FC22B3" w:rsidRDefault="00FC22B3" w:rsidP="00F22084">
      <w:pPr>
        <w:pStyle w:val="QuestionL1"/>
        <w:numPr>
          <w:ilvl w:val="0"/>
          <w:numId w:val="0"/>
        </w:numPr>
        <w:jc w:val="both"/>
        <w:rPr>
          <w:ins w:id="583" w:author="Analysis Group" w:date="2018-07-03T20:55:00Z"/>
        </w:rPr>
      </w:pPr>
      <w:ins w:id="584" w:author="Analysis Group" w:date="2018-07-03T20:55:00Z">
        <w:r>
          <w:t>[I</w:t>
        </w:r>
        <w:r w:rsidR="00181DCC">
          <w:t>F</w:t>
        </w:r>
        <w:r>
          <w:t xml:space="preserve"> R</w:t>
        </w:r>
        <w:r w:rsidR="00181DCC">
          <w:t>ESPONDENT</w:t>
        </w:r>
        <w:r>
          <w:t xml:space="preserve"> </w:t>
        </w:r>
        <w:r w:rsidR="00181DCC">
          <w:t>OFFERS</w:t>
        </w:r>
        <w:r>
          <w:t xml:space="preserve"> &gt;0% </w:t>
        </w:r>
        <w:r w:rsidR="00181DCC">
          <w:t>RESTRICTED</w:t>
        </w:r>
        <w:r>
          <w:t xml:space="preserve"> TLDs]</w:t>
        </w:r>
      </w:ins>
    </w:p>
    <w:p w14:paraId="71F272CF" w14:textId="77777777" w:rsidR="00FC22B3" w:rsidRDefault="00FC22B3" w:rsidP="002602F9">
      <w:pPr>
        <w:pStyle w:val="QuestionL1"/>
        <w:numPr>
          <w:ilvl w:val="0"/>
          <w:numId w:val="0"/>
        </w:numPr>
        <w:jc w:val="both"/>
      </w:pPr>
    </w:p>
    <w:p w14:paraId="7D2B546D" w14:textId="77777777" w:rsidR="00325C32" w:rsidRPr="0068540F" w:rsidRDefault="00CC7917" w:rsidP="002602F9">
      <w:pPr>
        <w:pStyle w:val="QuestionL1"/>
        <w:ind w:left="360"/>
        <w:jc w:val="both"/>
      </w:pPr>
      <w:r w:rsidRPr="0068540F">
        <w:t xml:space="preserve">Do you think there should be special rules to give precedence to certain groups when registering in restricted-use TLDs? </w:t>
      </w:r>
      <w:r w:rsidR="008C39E7" w:rsidRPr="0068540F">
        <w:t>[MULTIPLE CHOICE]</w:t>
      </w:r>
    </w:p>
    <w:p w14:paraId="0252C2BA" w14:textId="77777777" w:rsidR="00325C32" w:rsidRPr="0068540F" w:rsidRDefault="00325C32" w:rsidP="002602F9">
      <w:pPr>
        <w:pStyle w:val="QuestionL1Answer"/>
        <w:ind w:left="900"/>
      </w:pPr>
      <w:r w:rsidRPr="0068540F">
        <w:t>Yes</w:t>
      </w:r>
    </w:p>
    <w:p w14:paraId="3C05070D" w14:textId="77777777" w:rsidR="00325C32" w:rsidRPr="0068540F" w:rsidRDefault="00325C32" w:rsidP="002602F9">
      <w:pPr>
        <w:pStyle w:val="QuestionL1Answer"/>
        <w:ind w:left="900"/>
      </w:pPr>
      <w:r w:rsidRPr="0068540F">
        <w:t>No</w:t>
      </w:r>
    </w:p>
    <w:p w14:paraId="27EC6162" w14:textId="77777777" w:rsidR="00BA2C53" w:rsidRDefault="00325C32" w:rsidP="002602F9">
      <w:pPr>
        <w:pStyle w:val="QuestionL1Answer"/>
        <w:ind w:left="900"/>
      </w:pPr>
      <w:r w:rsidRPr="0068540F">
        <w:t>Don’t know/Not sure</w:t>
      </w:r>
    </w:p>
    <w:p w14:paraId="3260A70C" w14:textId="77777777" w:rsidR="00CC7917" w:rsidRPr="0068540F" w:rsidRDefault="00CC7917" w:rsidP="00F22084">
      <w:pPr>
        <w:pStyle w:val="QuestionL1Answer"/>
        <w:numPr>
          <w:ilvl w:val="0"/>
          <w:numId w:val="0"/>
        </w:numPr>
        <w:spacing w:after="0" w:line="240" w:lineRule="auto"/>
        <w:ind w:left="1008"/>
      </w:pPr>
    </w:p>
    <w:p w14:paraId="40F544E9" w14:textId="5C2D069C" w:rsidR="00325C32" w:rsidRPr="0068540F" w:rsidRDefault="00CC7917" w:rsidP="002602F9">
      <w:pPr>
        <w:pStyle w:val="QuestionL1"/>
        <w:ind w:left="360"/>
        <w:jc w:val="both"/>
      </w:pPr>
      <w:r w:rsidRPr="0068540F">
        <w:t xml:space="preserve">For your TLDs that have registration eligibility restrictions, have you had </w:t>
      </w:r>
      <w:del w:id="585" w:author="Analysis Group" w:date="2018-07-03T20:55:00Z">
        <w:r w:rsidRPr="0068540F">
          <w:delText>to balance those restrictions against Sunrise requirements?</w:delText>
        </w:r>
      </w:del>
      <w:ins w:id="586" w:author="Analysis Group" w:date="2018-07-03T20:55:00Z">
        <w:r w:rsidR="00732FA8">
          <w:t>requests for Sunrise</w:t>
        </w:r>
        <w:r w:rsidR="00FC22B3">
          <w:t xml:space="preserve"> registrations from parties that do not have </w:t>
        </w:r>
        <w:proofErr w:type="gramStart"/>
        <w:r w:rsidR="00FC22B3">
          <w:t>eligibility</w:t>
        </w:r>
        <w:r w:rsidRPr="0068540F">
          <w:t>?</w:t>
        </w:r>
      </w:ins>
      <w:proofErr w:type="gramEnd"/>
      <w:r w:rsidRPr="0068540F">
        <w:t xml:space="preserve"> </w:t>
      </w:r>
      <w:r w:rsidR="008C39E7" w:rsidRPr="0068540F">
        <w:t>[MULTIPLE CHOICE]</w:t>
      </w:r>
    </w:p>
    <w:p w14:paraId="1C617869" w14:textId="77777777" w:rsidR="00325C32" w:rsidRPr="0068540F" w:rsidRDefault="00325C32" w:rsidP="002602F9">
      <w:pPr>
        <w:pStyle w:val="QuestionL1Answer"/>
        <w:ind w:left="900"/>
        <w:rPr>
          <w:moveTo w:id="587" w:author="Analysis Group" w:date="2018-07-03T20:55:00Z"/>
        </w:rPr>
      </w:pPr>
      <w:moveToRangeStart w:id="588" w:author="Analysis Group" w:date="2018-07-03T20:55:00Z" w:name="move518414642"/>
      <w:moveTo w:id="589" w:author="Analysis Group" w:date="2018-07-03T20:55:00Z">
        <w:r w:rsidRPr="0068540F">
          <w:t>Yes</w:t>
        </w:r>
      </w:moveTo>
    </w:p>
    <w:p w14:paraId="62551ED9" w14:textId="77777777" w:rsidR="00325C32" w:rsidRPr="0068540F" w:rsidRDefault="00325C32" w:rsidP="002602F9">
      <w:pPr>
        <w:pStyle w:val="QuestionL1Answer"/>
        <w:ind w:left="900"/>
        <w:rPr>
          <w:moveTo w:id="590" w:author="Analysis Group" w:date="2018-07-03T20:55:00Z"/>
        </w:rPr>
      </w:pPr>
      <w:moveTo w:id="591" w:author="Analysis Group" w:date="2018-07-03T20:55:00Z">
        <w:r w:rsidRPr="0068540F">
          <w:t>No</w:t>
        </w:r>
      </w:moveTo>
    </w:p>
    <w:p w14:paraId="768D4857" w14:textId="77777777" w:rsidR="00BA2C53" w:rsidRDefault="00325C32" w:rsidP="002602F9">
      <w:pPr>
        <w:pStyle w:val="QuestionL1Answer"/>
        <w:ind w:left="900"/>
        <w:rPr>
          <w:moveTo w:id="592" w:author="Analysis Group" w:date="2018-07-03T20:55:00Z"/>
        </w:rPr>
      </w:pPr>
      <w:moveTo w:id="593" w:author="Analysis Group" w:date="2018-07-03T20:55:00Z">
        <w:r w:rsidRPr="0068540F">
          <w:t>Don’t know/Not sure</w:t>
        </w:r>
      </w:moveTo>
    </w:p>
    <w:p w14:paraId="251D25D2" w14:textId="77777777" w:rsidR="00CC7917" w:rsidRPr="0068540F" w:rsidRDefault="00CC7917" w:rsidP="00F22084">
      <w:pPr>
        <w:pStyle w:val="QuestionL1Answer"/>
        <w:numPr>
          <w:ilvl w:val="0"/>
          <w:numId w:val="0"/>
        </w:numPr>
        <w:spacing w:after="0" w:line="240" w:lineRule="auto"/>
        <w:ind w:left="1008"/>
        <w:rPr>
          <w:moveTo w:id="594" w:author="Analysis Group" w:date="2018-07-03T20:55:00Z"/>
        </w:rPr>
      </w:pPr>
    </w:p>
    <w:moveToRangeEnd w:id="588"/>
    <w:p w14:paraId="46636DFB" w14:textId="77777777" w:rsidR="00325C32" w:rsidRPr="0068540F" w:rsidRDefault="00325C32" w:rsidP="00BA2C53">
      <w:pPr>
        <w:pStyle w:val="QuestionL1Answer"/>
        <w:spacing w:after="0" w:line="240" w:lineRule="auto"/>
        <w:ind w:left="1008" w:hanging="288"/>
        <w:rPr>
          <w:del w:id="595" w:author="Analysis Group" w:date="2018-07-03T20:55:00Z"/>
        </w:rPr>
      </w:pPr>
      <w:del w:id="596" w:author="Analysis Group" w:date="2018-07-03T20:55:00Z">
        <w:r w:rsidRPr="0068540F">
          <w:delText>Yes</w:delText>
        </w:r>
      </w:del>
    </w:p>
    <w:p w14:paraId="6F7F11D1" w14:textId="77777777" w:rsidR="00325C32" w:rsidRPr="0068540F" w:rsidRDefault="00325C32" w:rsidP="00BA2C53">
      <w:pPr>
        <w:pStyle w:val="QuestionL1Answer"/>
        <w:spacing w:after="0" w:line="240" w:lineRule="auto"/>
        <w:ind w:left="1008" w:hanging="288"/>
        <w:rPr>
          <w:del w:id="597" w:author="Analysis Group" w:date="2018-07-03T20:55:00Z"/>
        </w:rPr>
      </w:pPr>
      <w:del w:id="598" w:author="Analysis Group" w:date="2018-07-03T20:55:00Z">
        <w:r w:rsidRPr="0068540F">
          <w:delText>No</w:delText>
        </w:r>
      </w:del>
    </w:p>
    <w:p w14:paraId="78DB84BF" w14:textId="77777777" w:rsidR="00BA2C53" w:rsidRDefault="00325C32" w:rsidP="00BA2C53">
      <w:pPr>
        <w:pStyle w:val="QuestionL1Answer"/>
        <w:spacing w:after="0" w:line="240" w:lineRule="auto"/>
        <w:ind w:left="1008" w:hanging="288"/>
        <w:rPr>
          <w:del w:id="599" w:author="Analysis Group" w:date="2018-07-03T20:55:00Z"/>
        </w:rPr>
      </w:pPr>
      <w:del w:id="600" w:author="Analysis Group" w:date="2018-07-03T20:55:00Z">
        <w:r w:rsidRPr="0068540F">
          <w:delText>Don’t know/Not sure</w:delText>
        </w:r>
      </w:del>
    </w:p>
    <w:p w14:paraId="18807D1D" w14:textId="77777777" w:rsidR="00CC7917" w:rsidRPr="0068540F" w:rsidRDefault="00CC7917" w:rsidP="00216AA8">
      <w:pPr>
        <w:pStyle w:val="QuestionL1Answer"/>
        <w:numPr>
          <w:ilvl w:val="0"/>
          <w:numId w:val="0"/>
        </w:numPr>
        <w:spacing w:after="0" w:line="240" w:lineRule="auto"/>
        <w:ind w:left="1008"/>
        <w:rPr>
          <w:del w:id="601" w:author="Analysis Group" w:date="2018-07-03T20:55:00Z"/>
        </w:rPr>
      </w:pPr>
    </w:p>
    <w:p w14:paraId="6A40B8A3" w14:textId="55E6B21A" w:rsidR="009D09C0" w:rsidRDefault="008C39E7" w:rsidP="002602F9">
      <w:pPr>
        <w:pStyle w:val="QuestionL2"/>
        <w:ind w:left="1620" w:hanging="540"/>
      </w:pPr>
      <w:del w:id="602" w:author="Analysis Group" w:date="2018-07-03T20:55:00Z">
        <w:r w:rsidRPr="0068540F">
          <w:delText>Q21a</w:delText>
        </w:r>
      </w:del>
      <w:ins w:id="603" w:author="Analysis Group" w:date="2018-07-03T20:55:00Z">
        <w:r w:rsidRPr="0068540F">
          <w:t>Q</w:t>
        </w:r>
        <w:r w:rsidR="00530A1F">
          <w:t>18</w:t>
        </w:r>
        <w:r w:rsidRPr="0068540F">
          <w:t>a</w:t>
        </w:r>
      </w:ins>
      <w:r w:rsidRPr="0068540F">
        <w:t xml:space="preserve">. </w:t>
      </w:r>
      <w:r w:rsidR="00CC7917" w:rsidRPr="0068540F">
        <w:t>[I</w:t>
      </w:r>
      <w:r w:rsidR="00BD76A9" w:rsidRPr="0068540F">
        <w:t>F “</w:t>
      </w:r>
      <w:r w:rsidR="00CC7917" w:rsidRPr="0068540F">
        <w:t>Y</w:t>
      </w:r>
      <w:r w:rsidR="00BD76A9" w:rsidRPr="0068540F">
        <w:t>es”</w:t>
      </w:r>
      <w:r w:rsidR="00CC7917" w:rsidRPr="0068540F">
        <w:t xml:space="preserve">] What have you done to accommodate both your TLDs’ registration eligibility restrictions and the Sunrise requirements? </w:t>
      </w:r>
      <w:del w:id="604" w:author="Analysis Group" w:date="2018-07-03T20:55:00Z">
        <w:r w:rsidR="00CC7917" w:rsidRPr="0068540F">
          <w:delText>[</w:delText>
        </w:r>
        <w:r w:rsidR="00325C32" w:rsidRPr="0068540F">
          <w:delText>OPEN TEXT FIELD</w:delText>
        </w:r>
      </w:del>
      <w:ins w:id="605" w:author="Analysis Group" w:date="2018-07-03T20:55:00Z">
        <w:r w:rsidR="00CC7917" w:rsidRPr="0068540F">
          <w:t>[</w:t>
        </w:r>
        <w:r w:rsidR="00D1622E">
          <w:t>MULTIPLE CHOICE</w:t>
        </w:r>
      </w:ins>
      <w:r w:rsidR="00CC7917" w:rsidRPr="0068540F">
        <w:t>]</w:t>
      </w:r>
    </w:p>
    <w:p w14:paraId="0E4B829D" w14:textId="77777777" w:rsidR="00CC7917" w:rsidRPr="0068540F" w:rsidRDefault="00CC7917" w:rsidP="00BA2C53">
      <w:pPr>
        <w:pStyle w:val="QuestionL2"/>
        <w:spacing w:line="240" w:lineRule="auto"/>
        <w:rPr>
          <w:del w:id="606" w:author="Analysis Group" w:date="2018-07-03T20:55:00Z"/>
        </w:rPr>
      </w:pPr>
    </w:p>
    <w:p w14:paraId="4FF82CC4" w14:textId="01DE7B7C" w:rsidR="00D1622E" w:rsidRDefault="00CC7917" w:rsidP="00F22084">
      <w:pPr>
        <w:pStyle w:val="QuestionL2Answer"/>
        <w:numPr>
          <w:ilvl w:val="0"/>
          <w:numId w:val="1"/>
        </w:numPr>
        <w:spacing w:after="0" w:line="240" w:lineRule="auto"/>
        <w:ind w:left="2160"/>
        <w:jc w:val="both"/>
        <w:rPr>
          <w:ins w:id="607" w:author="Analysis Group" w:date="2018-07-03T20:55:00Z"/>
        </w:rPr>
      </w:pPr>
      <w:del w:id="608" w:author="Analysis Group" w:date="2018-07-03T20:55:00Z">
        <w:r w:rsidRPr="0068540F">
          <w:delText xml:space="preserve">Should the ICANN brand protection policies like Sunrise or Claims be altered to better accommodate restricted TLDs (like Community or Geo TLDs)? </w:delText>
        </w:r>
      </w:del>
      <w:commentRangeStart w:id="609"/>
      <w:ins w:id="610" w:author="Analysis Group" w:date="2018-07-03T20:55:00Z">
        <w:r w:rsidR="00E63BB8">
          <w:t>(</w:t>
        </w:r>
        <w:r w:rsidR="00D1622E">
          <w:t>add possible options</w:t>
        </w:r>
        <w:r w:rsidR="00E63BB8">
          <w:t>)</w:t>
        </w:r>
        <w:commentRangeEnd w:id="609"/>
        <w:r w:rsidR="002A14C5">
          <w:rPr>
            <w:rStyle w:val="CommentReference"/>
            <w:rFonts w:eastAsia="Times New Roman"/>
            <w:color w:val="auto"/>
          </w:rPr>
          <w:commentReference w:id="609"/>
        </w:r>
      </w:ins>
    </w:p>
    <w:p w14:paraId="7EDA3616" w14:textId="77777777" w:rsidR="00D1622E" w:rsidRPr="00D1622E" w:rsidRDefault="00D1622E" w:rsidP="00F22084">
      <w:pPr>
        <w:pStyle w:val="QuestionL2Answer"/>
        <w:numPr>
          <w:ilvl w:val="0"/>
          <w:numId w:val="1"/>
        </w:numPr>
        <w:spacing w:after="0" w:line="240" w:lineRule="auto"/>
        <w:ind w:left="2160"/>
        <w:jc w:val="both"/>
        <w:rPr>
          <w:ins w:id="611" w:author="Analysis Group" w:date="2018-07-03T20:55:00Z"/>
        </w:rPr>
      </w:pPr>
      <w:ins w:id="612" w:author="Analysis Group" w:date="2018-07-03T20:55:00Z">
        <w:r>
          <w:t>Other [OPEN TEXT FIELD]</w:t>
        </w:r>
      </w:ins>
    </w:p>
    <w:p w14:paraId="1459F6DC" w14:textId="77777777" w:rsidR="00CC7917" w:rsidRPr="0068540F" w:rsidRDefault="00CC7917" w:rsidP="00F22084">
      <w:pPr>
        <w:pStyle w:val="QuestionL2"/>
        <w:spacing w:line="240" w:lineRule="auto"/>
        <w:rPr>
          <w:ins w:id="613" w:author="Analysis Group" w:date="2018-07-03T20:55:00Z"/>
        </w:rPr>
      </w:pPr>
    </w:p>
    <w:p w14:paraId="4F33EB3C" w14:textId="77777777" w:rsidR="00BA12E4" w:rsidRDefault="00BA12E4" w:rsidP="00A81FDA">
      <w:pPr>
        <w:pStyle w:val="QuestionL1"/>
        <w:keepNext/>
        <w:ind w:left="360"/>
        <w:jc w:val="both"/>
        <w:rPr>
          <w:moveFrom w:id="614" w:author="Analysis Group" w:date="2018-07-03T20:55:00Z"/>
        </w:rPr>
      </w:pPr>
      <w:moveFromRangeStart w:id="615" w:author="Analysis Group" w:date="2018-07-03T20:55:00Z" w:name="move518414643"/>
      <w:moveFrom w:id="616" w:author="Analysis Group" w:date="2018-07-03T20:55:00Z">
        <w:r>
          <w:t>[MULTIPLE CHOICE]</w:t>
        </w:r>
      </w:moveFrom>
    </w:p>
    <w:p w14:paraId="15D43691" w14:textId="77777777" w:rsidR="00325C32" w:rsidRPr="0068540F" w:rsidRDefault="00325C32" w:rsidP="00A81FDA">
      <w:pPr>
        <w:pStyle w:val="QuestionL1Answer"/>
        <w:ind w:left="900"/>
        <w:rPr>
          <w:moveFrom w:id="617" w:author="Analysis Group" w:date="2018-07-03T20:55:00Z"/>
        </w:rPr>
      </w:pPr>
      <w:moveFromRangeStart w:id="618" w:author="Analysis Group" w:date="2018-07-03T20:55:00Z" w:name="move518414644"/>
      <w:moveFromRangeEnd w:id="615"/>
      <w:moveFrom w:id="619" w:author="Analysis Group" w:date="2018-07-03T20:55:00Z">
        <w:r w:rsidRPr="0068540F">
          <w:t>Yes</w:t>
        </w:r>
      </w:moveFrom>
    </w:p>
    <w:p w14:paraId="093E1406" w14:textId="77777777" w:rsidR="00325C32" w:rsidRPr="0068540F" w:rsidRDefault="00325C32" w:rsidP="00A81FDA">
      <w:pPr>
        <w:pStyle w:val="QuestionL1Answer"/>
        <w:ind w:left="900"/>
        <w:rPr>
          <w:moveFrom w:id="620" w:author="Analysis Group" w:date="2018-07-03T20:55:00Z"/>
        </w:rPr>
      </w:pPr>
      <w:moveFrom w:id="621" w:author="Analysis Group" w:date="2018-07-03T20:55:00Z">
        <w:r w:rsidRPr="0068540F">
          <w:t>No</w:t>
        </w:r>
      </w:moveFrom>
    </w:p>
    <w:p w14:paraId="2D92D843" w14:textId="77777777" w:rsidR="00325C32" w:rsidRDefault="00325C32" w:rsidP="00A81FDA">
      <w:pPr>
        <w:pStyle w:val="QuestionL1Answer"/>
        <w:ind w:left="900"/>
        <w:rPr>
          <w:moveFrom w:id="622" w:author="Analysis Group" w:date="2018-07-03T20:55:00Z"/>
        </w:rPr>
      </w:pPr>
      <w:moveFrom w:id="623" w:author="Analysis Group" w:date="2018-07-03T20:55:00Z">
        <w:r w:rsidRPr="0068540F">
          <w:t>Don’t know/Not sure</w:t>
        </w:r>
      </w:moveFrom>
    </w:p>
    <w:p w14:paraId="757F5103" w14:textId="77777777" w:rsidR="00BA2C53" w:rsidRPr="0068540F" w:rsidRDefault="00BA2C53" w:rsidP="00F22084">
      <w:pPr>
        <w:pStyle w:val="QuestionL1Answer"/>
        <w:numPr>
          <w:ilvl w:val="0"/>
          <w:numId w:val="0"/>
        </w:numPr>
        <w:spacing w:after="0" w:line="240" w:lineRule="auto"/>
        <w:ind w:left="1008"/>
        <w:rPr>
          <w:moveFrom w:id="624" w:author="Analysis Group" w:date="2018-07-03T20:55:00Z"/>
        </w:rPr>
      </w:pPr>
    </w:p>
    <w:moveFromRangeEnd w:id="618"/>
    <w:p w14:paraId="5A601BFB" w14:textId="3053D5A7" w:rsidR="00CC7917" w:rsidRDefault="00CC7917" w:rsidP="002602F9">
      <w:pPr>
        <w:pStyle w:val="Heading1"/>
        <w:spacing w:before="0" w:after="0"/>
        <w:jc w:val="both"/>
      </w:pPr>
      <w:r w:rsidRPr="0068540F">
        <w:t xml:space="preserve">Sunrise Period Interactions with Limited Registration Periods, Approved Launch Programs, and Qualified Launch Programs </w:t>
      </w:r>
      <w:r w:rsidRPr="0068540F" w:rsidDel="00404508">
        <w:t xml:space="preserve"> </w:t>
      </w:r>
    </w:p>
    <w:p w14:paraId="341E3FA8" w14:textId="77777777" w:rsidR="00BA2C53" w:rsidRPr="00216AA8" w:rsidRDefault="00BA2C53" w:rsidP="002602F9">
      <w:pPr>
        <w:jc w:val="both"/>
      </w:pPr>
    </w:p>
    <w:p w14:paraId="077CD0D9" w14:textId="77777777" w:rsidR="00CC7917" w:rsidRPr="0068540F" w:rsidRDefault="00CC7917" w:rsidP="002602F9">
      <w:pPr>
        <w:pStyle w:val="QuestionL1"/>
        <w:ind w:left="360"/>
        <w:jc w:val="both"/>
      </w:pPr>
      <w:r w:rsidRPr="0068540F">
        <w:t>Which of the following pre-general-availability programs that limit participants did you offer for any of your TLDs?  </w:t>
      </w:r>
      <w:r w:rsidR="00BD76A9" w:rsidRPr="0068540F">
        <w:t xml:space="preserve">Please note that you can select multiple options. </w:t>
      </w:r>
      <w:r w:rsidRPr="0068540F">
        <w:t>[</w:t>
      </w:r>
      <w:r w:rsidR="00BD76A9" w:rsidRPr="0068540F">
        <w:t xml:space="preserve">SELECT ALL THAT APPLY; RANDOMIZE ORDER BUT REQUIRE </w:t>
      </w:r>
      <w:r w:rsidR="00BA2C53">
        <w:t>"None of the a</w:t>
      </w:r>
      <w:r w:rsidRPr="0068540F">
        <w:t xml:space="preserve">bove" </w:t>
      </w:r>
      <w:r w:rsidR="00BD76A9" w:rsidRPr="0068540F">
        <w:t>AND</w:t>
      </w:r>
      <w:r w:rsidR="00BA2C53">
        <w:t xml:space="preserve"> "Don't know/Not Sure</w:t>
      </w:r>
      <w:r w:rsidRPr="0068540F">
        <w:t xml:space="preserve">" </w:t>
      </w:r>
      <w:r w:rsidR="00BD76A9" w:rsidRPr="0068540F">
        <w:t>TO BE AT THE END OF THE LIST</w:t>
      </w:r>
      <w:r w:rsidRPr="0068540F">
        <w:t>]</w:t>
      </w:r>
    </w:p>
    <w:p w14:paraId="5A64CCE1" w14:textId="77777777" w:rsidR="00CC7917" w:rsidRPr="0068540F" w:rsidRDefault="00CC7917" w:rsidP="002602F9">
      <w:pPr>
        <w:pStyle w:val="QuestionL1Answer"/>
        <w:ind w:left="900"/>
      </w:pPr>
      <w:r w:rsidRPr="0068540F">
        <w:t>Approved Launch</w:t>
      </w:r>
    </w:p>
    <w:p w14:paraId="6814A87B" w14:textId="77777777" w:rsidR="00CC7917" w:rsidRPr="0068540F" w:rsidRDefault="00CC7917" w:rsidP="002602F9">
      <w:pPr>
        <w:pStyle w:val="QuestionL1Answer"/>
        <w:ind w:left="900"/>
      </w:pPr>
      <w:r w:rsidRPr="0068540F">
        <w:t>Qualified Launch</w:t>
      </w:r>
    </w:p>
    <w:p w14:paraId="7B90613A" w14:textId="77777777" w:rsidR="00CC7917" w:rsidRPr="0068540F" w:rsidRDefault="00CC7917" w:rsidP="002602F9">
      <w:pPr>
        <w:pStyle w:val="QuestionL1Answer"/>
        <w:ind w:left="900"/>
      </w:pPr>
      <w:r w:rsidRPr="0068540F">
        <w:t>Limited Registration</w:t>
      </w:r>
    </w:p>
    <w:p w14:paraId="6CEEF982" w14:textId="77777777" w:rsidR="00CC7917" w:rsidRPr="0068540F" w:rsidRDefault="00CC7917" w:rsidP="002602F9">
      <w:pPr>
        <w:pStyle w:val="QuestionL1Answer"/>
        <w:ind w:left="900"/>
      </w:pPr>
      <w:r w:rsidRPr="0068540F">
        <w:t>Founder's Period</w:t>
      </w:r>
    </w:p>
    <w:p w14:paraId="26E6F1C8" w14:textId="77777777" w:rsidR="00CC7917" w:rsidRPr="0068540F" w:rsidRDefault="00CC7917" w:rsidP="002602F9">
      <w:pPr>
        <w:pStyle w:val="QuestionL1Answer"/>
        <w:ind w:left="900"/>
      </w:pPr>
      <w:r w:rsidRPr="0068540F">
        <w:t>Other pre-general-availability program that limited participation</w:t>
      </w:r>
    </w:p>
    <w:p w14:paraId="04D63B62" w14:textId="77777777" w:rsidR="00CC7917" w:rsidRPr="0068540F" w:rsidRDefault="00CC7917" w:rsidP="002602F9">
      <w:pPr>
        <w:pStyle w:val="QuestionL1Answer"/>
        <w:ind w:left="900"/>
      </w:pPr>
      <w:r w:rsidRPr="0068540F">
        <w:t>None of the above [If None of the above, cannot select other options]</w:t>
      </w:r>
    </w:p>
    <w:p w14:paraId="29B0DB25" w14:textId="77777777" w:rsidR="00CC7917" w:rsidRDefault="00CC7917" w:rsidP="002602F9">
      <w:pPr>
        <w:pStyle w:val="QuestionL1Answer"/>
        <w:ind w:left="900"/>
      </w:pPr>
      <w:r w:rsidRPr="0068540F">
        <w:t>Don't know/Not sure [If Don’t Know, cannot select other options]</w:t>
      </w:r>
    </w:p>
    <w:p w14:paraId="00D3EB4B" w14:textId="77777777" w:rsidR="00BA2C53" w:rsidRPr="0068540F" w:rsidRDefault="00BA2C53" w:rsidP="00F22084">
      <w:pPr>
        <w:pStyle w:val="QuestionL1Answer"/>
        <w:numPr>
          <w:ilvl w:val="0"/>
          <w:numId w:val="0"/>
        </w:numPr>
        <w:spacing w:after="0" w:line="240" w:lineRule="auto"/>
        <w:ind w:left="1008"/>
      </w:pPr>
    </w:p>
    <w:p w14:paraId="5CF64F59" w14:textId="5729DB96" w:rsidR="00CC7917" w:rsidRPr="0068540F" w:rsidRDefault="00CC7917" w:rsidP="002602F9">
      <w:pPr>
        <w:pStyle w:val="QuestionL1"/>
        <w:ind w:left="360"/>
        <w:jc w:val="both"/>
      </w:pPr>
      <w:r w:rsidRPr="0068540F">
        <w:t xml:space="preserve">Did you encounter any unanticipated </w:t>
      </w:r>
      <w:del w:id="625" w:author="Analysis Group" w:date="2018-07-03T20:55:00Z">
        <w:r w:rsidRPr="0068540F">
          <w:delText xml:space="preserve">startup </w:delText>
        </w:r>
      </w:del>
      <w:r w:rsidRPr="0068540F">
        <w:t xml:space="preserve">issues with these programs? </w:t>
      </w:r>
      <w:r w:rsidR="008C39E7" w:rsidRPr="0068540F">
        <w:t>[MULTIPLE CHOICE]</w:t>
      </w:r>
      <w:r w:rsidR="008C39E7" w:rsidRPr="0068540F" w:rsidDel="00325C32">
        <w:t xml:space="preserve"> </w:t>
      </w:r>
    </w:p>
    <w:p w14:paraId="704EDE86" w14:textId="77777777" w:rsidR="00325C32" w:rsidRPr="0068540F" w:rsidRDefault="00325C32" w:rsidP="002602F9">
      <w:pPr>
        <w:pStyle w:val="QuestionL1Answer"/>
        <w:ind w:left="900"/>
        <w:rPr>
          <w:moveTo w:id="626" w:author="Analysis Group" w:date="2018-07-03T20:55:00Z"/>
        </w:rPr>
      </w:pPr>
      <w:moveToRangeStart w:id="627" w:author="Analysis Group" w:date="2018-07-03T20:55:00Z" w:name="move518414644"/>
      <w:moveTo w:id="628" w:author="Analysis Group" w:date="2018-07-03T20:55:00Z">
        <w:r w:rsidRPr="0068540F">
          <w:t>Yes</w:t>
        </w:r>
      </w:moveTo>
    </w:p>
    <w:p w14:paraId="1CBBB424" w14:textId="77777777" w:rsidR="00325C32" w:rsidRPr="0068540F" w:rsidRDefault="00325C32" w:rsidP="002602F9">
      <w:pPr>
        <w:pStyle w:val="QuestionL1Answer"/>
        <w:ind w:left="900"/>
        <w:rPr>
          <w:moveTo w:id="629" w:author="Analysis Group" w:date="2018-07-03T20:55:00Z"/>
        </w:rPr>
      </w:pPr>
      <w:moveTo w:id="630" w:author="Analysis Group" w:date="2018-07-03T20:55:00Z">
        <w:r w:rsidRPr="0068540F">
          <w:t>No</w:t>
        </w:r>
      </w:moveTo>
    </w:p>
    <w:p w14:paraId="67FA8D7C" w14:textId="77777777" w:rsidR="00325C32" w:rsidRDefault="00325C32" w:rsidP="002602F9">
      <w:pPr>
        <w:pStyle w:val="QuestionL1Answer"/>
        <w:ind w:left="900"/>
        <w:rPr>
          <w:moveTo w:id="631" w:author="Analysis Group" w:date="2018-07-03T20:55:00Z"/>
        </w:rPr>
      </w:pPr>
      <w:moveTo w:id="632" w:author="Analysis Group" w:date="2018-07-03T20:55:00Z">
        <w:r w:rsidRPr="0068540F">
          <w:t>Don’t know/Not sure</w:t>
        </w:r>
      </w:moveTo>
    </w:p>
    <w:p w14:paraId="1212C809" w14:textId="77777777" w:rsidR="00BA2C53" w:rsidRPr="0068540F" w:rsidRDefault="00BA2C53" w:rsidP="00F22084">
      <w:pPr>
        <w:pStyle w:val="QuestionL1Answer"/>
        <w:numPr>
          <w:ilvl w:val="0"/>
          <w:numId w:val="0"/>
        </w:numPr>
        <w:spacing w:after="0" w:line="240" w:lineRule="auto"/>
        <w:ind w:left="1008"/>
        <w:rPr>
          <w:moveTo w:id="633" w:author="Analysis Group" w:date="2018-07-03T20:55:00Z"/>
        </w:rPr>
      </w:pPr>
    </w:p>
    <w:p w14:paraId="71B0BD03" w14:textId="77777777" w:rsidR="00325C32" w:rsidRPr="0068540F" w:rsidRDefault="00325C32" w:rsidP="00A81FDA">
      <w:pPr>
        <w:pStyle w:val="QuestionL1Answer"/>
        <w:ind w:left="900"/>
        <w:rPr>
          <w:moveFrom w:id="634" w:author="Analysis Group" w:date="2018-07-03T20:55:00Z"/>
        </w:rPr>
      </w:pPr>
      <w:moveFromRangeStart w:id="635" w:author="Analysis Group" w:date="2018-07-03T20:55:00Z" w:name="move518414645"/>
      <w:moveToRangeEnd w:id="627"/>
      <w:moveFrom w:id="636" w:author="Analysis Group" w:date="2018-07-03T20:55:00Z">
        <w:r w:rsidRPr="0068540F">
          <w:t>Yes</w:t>
        </w:r>
      </w:moveFrom>
    </w:p>
    <w:p w14:paraId="24501866" w14:textId="77777777" w:rsidR="00325C32" w:rsidRPr="0068540F" w:rsidRDefault="00325C32" w:rsidP="00A81FDA">
      <w:pPr>
        <w:pStyle w:val="QuestionL1Answer"/>
        <w:ind w:left="900"/>
        <w:rPr>
          <w:moveFrom w:id="637" w:author="Analysis Group" w:date="2018-07-03T20:55:00Z"/>
        </w:rPr>
      </w:pPr>
      <w:moveFrom w:id="638" w:author="Analysis Group" w:date="2018-07-03T20:55:00Z">
        <w:r w:rsidRPr="0068540F">
          <w:t>No</w:t>
        </w:r>
      </w:moveFrom>
    </w:p>
    <w:moveFromRangeEnd w:id="635"/>
    <w:p w14:paraId="2FC4C1B8" w14:textId="77777777" w:rsidR="00325C32" w:rsidRDefault="00325C32" w:rsidP="00BA2C53">
      <w:pPr>
        <w:pStyle w:val="QuestionL1Answer"/>
        <w:spacing w:after="0" w:line="240" w:lineRule="auto"/>
        <w:ind w:left="1008" w:hanging="288"/>
        <w:rPr>
          <w:del w:id="639" w:author="Analysis Group" w:date="2018-07-03T20:55:00Z"/>
        </w:rPr>
      </w:pPr>
      <w:del w:id="640" w:author="Analysis Group" w:date="2018-07-03T20:55:00Z">
        <w:r w:rsidRPr="0068540F">
          <w:delText>Don’t know/Not sure</w:delText>
        </w:r>
      </w:del>
    </w:p>
    <w:p w14:paraId="2A488052" w14:textId="77777777" w:rsidR="00BA2C53" w:rsidRPr="0068540F" w:rsidRDefault="00BA2C53" w:rsidP="00216AA8">
      <w:pPr>
        <w:pStyle w:val="QuestionL1Answer"/>
        <w:numPr>
          <w:ilvl w:val="0"/>
          <w:numId w:val="0"/>
        </w:numPr>
        <w:spacing w:after="0" w:line="240" w:lineRule="auto"/>
        <w:ind w:left="1008"/>
        <w:rPr>
          <w:del w:id="641" w:author="Analysis Group" w:date="2018-07-03T20:55:00Z"/>
        </w:rPr>
      </w:pPr>
    </w:p>
    <w:p w14:paraId="7590A9A7" w14:textId="68227AAC" w:rsidR="00FC22B3" w:rsidRPr="00FC22B3" w:rsidRDefault="00325C32" w:rsidP="002602F9">
      <w:pPr>
        <w:pStyle w:val="QuestionL2"/>
        <w:ind w:left="1620" w:hanging="540"/>
      </w:pPr>
      <w:del w:id="642" w:author="Analysis Group" w:date="2018-07-03T20:55:00Z">
        <w:r w:rsidRPr="0068540F">
          <w:delText xml:space="preserve">Q24a. </w:delText>
        </w:r>
        <w:r w:rsidR="00CC7917" w:rsidRPr="0068540F">
          <w:delText>[I</w:delText>
        </w:r>
        <w:r w:rsidR="00F7307B" w:rsidRPr="0068540F">
          <w:delText>F</w:delText>
        </w:r>
        <w:r w:rsidR="00CC7917" w:rsidRPr="0068540F">
          <w:delText xml:space="preserve"> </w:delText>
        </w:r>
        <w:r w:rsidRPr="0068540F">
          <w:delText>“Yes”</w:delText>
        </w:r>
        <w:r w:rsidR="00CC7917" w:rsidRPr="0068540F">
          <w:delText>] What</w:delText>
        </w:r>
      </w:del>
      <w:ins w:id="643" w:author="Analysis Group" w:date="2018-07-03T20:55:00Z">
        <w:r w:rsidR="00530A1F">
          <w:t>Q20</w:t>
        </w:r>
        <w:r w:rsidR="00E24891">
          <w:t>a</w:t>
        </w:r>
        <w:r w:rsidR="00FC22B3">
          <w:t xml:space="preserve">. [If “Yes”] Please share your thoughts on how the programs </w:t>
        </w:r>
        <w:proofErr w:type="gramStart"/>
        <w:r w:rsidR="00FC22B3">
          <w:t>could be changed</w:t>
        </w:r>
        <w:proofErr w:type="gramEnd"/>
        <w:r w:rsidR="00FC22B3">
          <w:t xml:space="preserve"> to avoid the</w:t>
        </w:r>
      </w:ins>
      <w:r w:rsidR="00FC22B3">
        <w:t xml:space="preserve"> issues </w:t>
      </w:r>
      <w:del w:id="644" w:author="Analysis Group" w:date="2018-07-03T20:55:00Z">
        <w:r w:rsidR="00CC7917" w:rsidRPr="0068540F">
          <w:delText>did</w:delText>
        </w:r>
      </w:del>
      <w:ins w:id="645" w:author="Analysis Group" w:date="2018-07-03T20:55:00Z">
        <w:r w:rsidR="00FC22B3">
          <w:t>that</w:t>
        </w:r>
      </w:ins>
      <w:r w:rsidR="00FC22B3">
        <w:t xml:space="preserve"> you </w:t>
      </w:r>
      <w:del w:id="646" w:author="Analysis Group" w:date="2018-07-03T20:55:00Z">
        <w:r w:rsidR="00CC7917" w:rsidRPr="0068540F">
          <w:delText>encounter, and with which programs?</w:delText>
        </w:r>
      </w:del>
      <w:ins w:id="647" w:author="Analysis Group" w:date="2018-07-03T20:55:00Z">
        <w:r w:rsidR="00FC22B3">
          <w:t>encountered. If you do not have any suggestions, please enter “N/A.”</w:t>
        </w:r>
      </w:ins>
      <w:r w:rsidR="00FC22B3">
        <w:t xml:space="preserve"> [OPEN TEXT FIELD]</w:t>
      </w:r>
    </w:p>
    <w:p w14:paraId="49C96833" w14:textId="77777777" w:rsidR="00CC7917" w:rsidRPr="0068540F" w:rsidRDefault="00CC7917" w:rsidP="00F22084">
      <w:pPr>
        <w:pStyle w:val="QuestionL2"/>
        <w:spacing w:line="240" w:lineRule="auto"/>
      </w:pPr>
    </w:p>
    <w:p w14:paraId="4EAF422B" w14:textId="77777777" w:rsidR="00BA2C53" w:rsidRDefault="00CC7917" w:rsidP="002602F9">
      <w:pPr>
        <w:pStyle w:val="QuestionL1"/>
        <w:ind w:left="360"/>
        <w:jc w:val="both"/>
      </w:pPr>
      <w:r w:rsidRPr="0068540F">
        <w:t xml:space="preserve">How (if at all) did your Limited Registration Period, Approved Launch Program, or Qualified Launch Program </w:t>
      </w:r>
      <w:commentRangeStart w:id="648"/>
      <w:r w:rsidRPr="0068540F">
        <w:t>interact</w:t>
      </w:r>
      <w:commentRangeEnd w:id="648"/>
      <w:r w:rsidR="0030320B">
        <w:rPr>
          <w:rStyle w:val="CommentReference"/>
          <w:rFonts w:eastAsia="Times New Roman"/>
          <w:color w:val="auto"/>
        </w:rPr>
        <w:commentReference w:id="648"/>
      </w:r>
      <w:r w:rsidRPr="0068540F">
        <w:t xml:space="preserve"> with the Sunrise Period? [</w:t>
      </w:r>
      <w:r w:rsidR="00325C32" w:rsidRPr="0068540F">
        <w:t>OPEN TEXT FIELD</w:t>
      </w:r>
      <w:r w:rsidRPr="0068540F">
        <w:t>]</w:t>
      </w:r>
    </w:p>
    <w:p w14:paraId="348A5D10" w14:textId="77777777" w:rsidR="00CC7917" w:rsidRPr="0068540F" w:rsidRDefault="00CC7917" w:rsidP="002602F9">
      <w:pPr>
        <w:pStyle w:val="QuestionL1"/>
        <w:numPr>
          <w:ilvl w:val="0"/>
          <w:numId w:val="0"/>
        </w:numPr>
        <w:ind w:left="576"/>
        <w:jc w:val="both"/>
      </w:pPr>
    </w:p>
    <w:p w14:paraId="3B2108CD" w14:textId="77777777" w:rsidR="00B13F09" w:rsidRDefault="00CC7917" w:rsidP="002602F9">
      <w:pPr>
        <w:pStyle w:val="QuestionL1"/>
        <w:ind w:left="360"/>
        <w:jc w:val="both"/>
      </w:pPr>
      <w:r w:rsidRPr="0068540F">
        <w:t>How were you able to reconcile your plans for Limited Registration Period, Approved Launch Program, or Qualified Launch Program with the ICANN requirements to offer Sunrise and Claims?  Explain as specifically as possible. [</w:t>
      </w:r>
      <w:r w:rsidR="00325C32" w:rsidRPr="0068540F">
        <w:t>OPEN TEXT FIELD</w:t>
      </w:r>
      <w:r w:rsidRPr="0068540F">
        <w:t>]</w:t>
      </w:r>
    </w:p>
    <w:p w14:paraId="7D5B8014" w14:textId="77777777" w:rsidR="00CC7917" w:rsidRPr="0068540F" w:rsidRDefault="00CC7917" w:rsidP="00216AA8">
      <w:pPr>
        <w:pStyle w:val="QuestionL1"/>
        <w:numPr>
          <w:ilvl w:val="0"/>
          <w:numId w:val="0"/>
        </w:numPr>
        <w:ind w:left="576"/>
      </w:pPr>
    </w:p>
    <w:p w14:paraId="3A4D76C7" w14:textId="77777777" w:rsidR="00BA2C53" w:rsidRDefault="00CC7917" w:rsidP="002602F9">
      <w:pPr>
        <w:pStyle w:val="Heading1"/>
        <w:spacing w:before="0" w:after="0"/>
        <w:jc w:val="both"/>
      </w:pPr>
      <w:r w:rsidRPr="0006273F">
        <w:t>Sunrise Period and IDN TLDs</w:t>
      </w:r>
    </w:p>
    <w:p w14:paraId="0DC8F673" w14:textId="77777777" w:rsidR="00CC7917" w:rsidRPr="0068540F" w:rsidRDefault="00CC7917" w:rsidP="00BA2C53">
      <w:pPr>
        <w:pStyle w:val="Heading1"/>
        <w:spacing w:before="0" w:after="0"/>
        <w:rPr>
          <w:del w:id="649" w:author="Analysis Group" w:date="2018-07-03T20:55:00Z"/>
        </w:rPr>
      </w:pPr>
    </w:p>
    <w:p w14:paraId="48D27F58" w14:textId="71A344B5" w:rsidR="00530A1F" w:rsidRPr="00530A1F" w:rsidRDefault="00530A1F" w:rsidP="00F22084">
      <w:pPr>
        <w:jc w:val="both"/>
        <w:rPr>
          <w:ins w:id="650" w:author="Analysis Group" w:date="2018-07-03T20:55:00Z"/>
        </w:rPr>
      </w:pPr>
    </w:p>
    <w:p w14:paraId="4E6C1EA5" w14:textId="77777777" w:rsidR="00B13F09" w:rsidRPr="00E24891" w:rsidRDefault="00FC22B3" w:rsidP="00F22084">
      <w:pPr>
        <w:pStyle w:val="Heading1"/>
        <w:spacing w:before="0" w:after="0"/>
        <w:jc w:val="both"/>
        <w:rPr>
          <w:ins w:id="651" w:author="Analysis Group" w:date="2018-07-03T20:55:00Z"/>
          <w:b w:val="0"/>
        </w:rPr>
      </w:pPr>
      <w:ins w:id="652" w:author="Analysis Group" w:date="2018-07-03T20:55:00Z">
        <w:r w:rsidRPr="00E24891">
          <w:rPr>
            <w:b w:val="0"/>
          </w:rPr>
          <w:t>[</w:t>
        </w:r>
        <w:r w:rsidR="00AB04D1">
          <w:rPr>
            <w:b w:val="0"/>
          </w:rPr>
          <w:t>IF REGISTRY OPERATOR OFFERS</w:t>
        </w:r>
        <w:r>
          <w:rPr>
            <w:b w:val="0"/>
          </w:rPr>
          <w:t xml:space="preserve"> SLD IDN</w:t>
        </w:r>
        <w:r w:rsidR="00AB04D1">
          <w:rPr>
            <w:b w:val="0"/>
          </w:rPr>
          <w:t xml:space="preserve"> REGISTRATIONS</w:t>
        </w:r>
        <w:r>
          <w:rPr>
            <w:b w:val="0"/>
          </w:rPr>
          <w:t>]</w:t>
        </w:r>
      </w:ins>
    </w:p>
    <w:p w14:paraId="24E08B51" w14:textId="77777777" w:rsidR="00E24891" w:rsidRDefault="00E24891" w:rsidP="00F22084">
      <w:pPr>
        <w:pStyle w:val="QuestionL1"/>
        <w:numPr>
          <w:ilvl w:val="0"/>
          <w:numId w:val="0"/>
        </w:numPr>
        <w:jc w:val="both"/>
        <w:rPr>
          <w:ins w:id="653" w:author="Analysis Group" w:date="2018-07-03T20:55:00Z"/>
        </w:rPr>
      </w:pPr>
    </w:p>
    <w:p w14:paraId="554D6111" w14:textId="77777777" w:rsidR="00325C32" w:rsidRPr="0068540F" w:rsidRDefault="00CC7917" w:rsidP="002602F9">
      <w:pPr>
        <w:pStyle w:val="QuestionL1"/>
        <w:ind w:left="360"/>
        <w:jc w:val="both"/>
      </w:pPr>
      <w:r w:rsidRPr="0068540F">
        <w:t>Did you receive any Sunrise registrations in any of your supported</w:t>
      </w:r>
      <w:r w:rsidR="00E740C6">
        <w:t xml:space="preserve"> </w:t>
      </w:r>
      <w:ins w:id="654" w:author="Analysis Group" w:date="2018-07-03T20:55:00Z">
        <w:r w:rsidR="00E740C6">
          <w:t>second-level internationalized domain names</w:t>
        </w:r>
        <w:r w:rsidRPr="0068540F">
          <w:t xml:space="preserve"> </w:t>
        </w:r>
        <w:r w:rsidR="00E740C6">
          <w:t>(</w:t>
        </w:r>
      </w:ins>
      <w:r w:rsidRPr="0068540F">
        <w:t>SLD IDN</w:t>
      </w:r>
      <w:ins w:id="655" w:author="Analysis Group" w:date="2018-07-03T20:55:00Z">
        <w:r w:rsidR="00E740C6">
          <w:t>)</w:t>
        </w:r>
      </w:ins>
      <w:r w:rsidRPr="0068540F">
        <w:t xml:space="preserve"> languages? </w:t>
      </w:r>
      <w:r w:rsidR="008C39E7" w:rsidRPr="0068540F">
        <w:t>[MULTIPLE CHOICE]</w:t>
      </w:r>
    </w:p>
    <w:p w14:paraId="14919D53" w14:textId="77777777" w:rsidR="00325C32" w:rsidRPr="0068540F" w:rsidRDefault="00325C32" w:rsidP="002602F9">
      <w:pPr>
        <w:pStyle w:val="QuestionL1Answer"/>
        <w:ind w:left="900"/>
      </w:pPr>
      <w:r w:rsidRPr="0068540F">
        <w:t>Yes</w:t>
      </w:r>
    </w:p>
    <w:p w14:paraId="314D2BF4" w14:textId="77777777" w:rsidR="00325C32" w:rsidRPr="0068540F" w:rsidRDefault="00325C32" w:rsidP="002602F9">
      <w:pPr>
        <w:pStyle w:val="QuestionL1Answer"/>
        <w:ind w:left="900"/>
      </w:pPr>
      <w:r w:rsidRPr="0068540F">
        <w:t>No</w:t>
      </w:r>
    </w:p>
    <w:p w14:paraId="789C0F52" w14:textId="77777777" w:rsidR="00BA2C53" w:rsidRDefault="00325C32" w:rsidP="002602F9">
      <w:pPr>
        <w:pStyle w:val="QuestionL1Answer"/>
        <w:ind w:left="900"/>
      </w:pPr>
      <w:r w:rsidRPr="0068540F">
        <w:t>Don’t know/Not sure</w:t>
      </w:r>
    </w:p>
    <w:p w14:paraId="634FCEC1" w14:textId="77777777" w:rsidR="00CC7917" w:rsidRPr="0068540F" w:rsidRDefault="00CC7917" w:rsidP="00216AA8">
      <w:pPr>
        <w:pStyle w:val="QuestionL1Answer"/>
        <w:numPr>
          <w:ilvl w:val="0"/>
          <w:numId w:val="0"/>
        </w:numPr>
        <w:spacing w:after="0" w:line="240" w:lineRule="auto"/>
        <w:ind w:left="1008"/>
        <w:rPr>
          <w:del w:id="656" w:author="Analysis Group" w:date="2018-07-03T20:55:00Z"/>
        </w:rPr>
      </w:pPr>
    </w:p>
    <w:p w14:paraId="1604BB45" w14:textId="43F02A96" w:rsidR="00325C32" w:rsidRPr="0068540F" w:rsidRDefault="00CC7917" w:rsidP="002602F9">
      <w:pPr>
        <w:pStyle w:val="QuestionL1"/>
        <w:ind w:left="360"/>
        <w:jc w:val="both"/>
      </w:pPr>
      <w:r w:rsidRPr="0068540F">
        <w:t xml:space="preserve">Did you offer any special registration periods for </w:t>
      </w:r>
      <w:del w:id="657" w:author="Analysis Group" w:date="2018-07-03T20:55:00Z">
        <w:r w:rsidRPr="0068540F">
          <w:delText>IDN</w:delText>
        </w:r>
      </w:del>
      <w:ins w:id="658" w:author="Analysis Group" w:date="2018-07-03T20:55:00Z">
        <w:r w:rsidR="0087509B">
          <w:t>internationalized domain names (</w:t>
        </w:r>
        <w:r w:rsidRPr="0068540F">
          <w:t>IDN</w:t>
        </w:r>
        <w:r w:rsidR="0087509B">
          <w:t>)</w:t>
        </w:r>
      </w:ins>
      <w:r w:rsidRPr="0068540F">
        <w:t xml:space="preserve"> domain names apart from the </w:t>
      </w:r>
      <w:del w:id="659" w:author="Analysis Group" w:date="2018-07-03T20:55:00Z">
        <w:r w:rsidRPr="0068540F">
          <w:delText>TMCH/</w:delText>
        </w:r>
      </w:del>
      <w:r w:rsidRPr="0068540F">
        <w:t xml:space="preserve">Sunrise period? </w:t>
      </w:r>
      <w:r w:rsidR="008C39E7" w:rsidRPr="0068540F">
        <w:t>[MULTIPLE CHOICE]</w:t>
      </w:r>
    </w:p>
    <w:p w14:paraId="4E9110EB" w14:textId="77777777" w:rsidR="00325C32" w:rsidRPr="0068540F" w:rsidRDefault="00325C32" w:rsidP="002602F9">
      <w:pPr>
        <w:pStyle w:val="QuestionL1Answer"/>
        <w:ind w:left="900"/>
      </w:pPr>
      <w:r w:rsidRPr="0068540F">
        <w:t>Yes</w:t>
      </w:r>
    </w:p>
    <w:p w14:paraId="2E42F2D2" w14:textId="77777777" w:rsidR="00325C32" w:rsidRPr="0068540F" w:rsidRDefault="00325C32" w:rsidP="002602F9">
      <w:pPr>
        <w:pStyle w:val="QuestionL1Answer"/>
        <w:ind w:left="900"/>
      </w:pPr>
      <w:r w:rsidRPr="0068540F">
        <w:t>No</w:t>
      </w:r>
    </w:p>
    <w:p w14:paraId="596A27E5" w14:textId="77777777" w:rsidR="00BA2C53" w:rsidRDefault="00325C32" w:rsidP="002602F9">
      <w:pPr>
        <w:pStyle w:val="QuestionL1Answer"/>
        <w:ind w:left="900"/>
      </w:pPr>
      <w:r w:rsidRPr="0068540F">
        <w:t>Don’t know/Not sure</w:t>
      </w:r>
    </w:p>
    <w:p w14:paraId="58897294" w14:textId="77777777" w:rsidR="00CC7917" w:rsidRPr="0068540F" w:rsidRDefault="00CC7917" w:rsidP="00F22084">
      <w:pPr>
        <w:pStyle w:val="QuestionL1Answer"/>
        <w:numPr>
          <w:ilvl w:val="0"/>
          <w:numId w:val="0"/>
        </w:numPr>
        <w:spacing w:after="0" w:line="240" w:lineRule="auto"/>
        <w:ind w:left="1008"/>
      </w:pPr>
    </w:p>
    <w:p w14:paraId="2BFD714E" w14:textId="6F9EA5C4" w:rsidR="00BA2C53" w:rsidRDefault="00CC7917" w:rsidP="002602F9">
      <w:pPr>
        <w:pStyle w:val="Heading1"/>
        <w:spacing w:before="0" w:after="0"/>
        <w:jc w:val="both"/>
      </w:pPr>
      <w:r w:rsidRPr="0006273F">
        <w:t xml:space="preserve">Trademark Claims </w:t>
      </w:r>
    </w:p>
    <w:p w14:paraId="34F09980" w14:textId="77777777" w:rsidR="00530A1F" w:rsidRPr="00530A1F" w:rsidRDefault="00530A1F" w:rsidP="002602F9">
      <w:pPr>
        <w:jc w:val="both"/>
      </w:pPr>
    </w:p>
    <w:p w14:paraId="0D3D8704" w14:textId="4D53463C" w:rsidR="00325C32" w:rsidRPr="0068540F" w:rsidRDefault="00CC7917" w:rsidP="002602F9">
      <w:pPr>
        <w:pStyle w:val="QuestionL1"/>
        <w:ind w:left="360"/>
        <w:jc w:val="both"/>
      </w:pPr>
      <w:r w:rsidRPr="0068540F">
        <w:t xml:space="preserve">Did you offer </w:t>
      </w:r>
      <w:del w:id="660" w:author="Analysis Group" w:date="2018-07-03T20:55:00Z">
        <w:r w:rsidRPr="0068540F">
          <w:delText>an extended</w:delText>
        </w:r>
      </w:del>
      <w:ins w:id="661" w:author="Analysis Group" w:date="2018-07-03T20:55:00Z">
        <w:r w:rsidRPr="0068540F">
          <w:t>a</w:t>
        </w:r>
      </w:ins>
      <w:r w:rsidRPr="0068540F">
        <w:t xml:space="preserve"> Claims period</w:t>
      </w:r>
      <w:del w:id="662" w:author="Analysis Group" w:date="2018-07-03T20:55:00Z">
        <w:r w:rsidRPr="0068540F">
          <w:delText>?</w:delText>
        </w:r>
      </w:del>
      <w:ins w:id="663" w:author="Analysis Group" w:date="2018-07-03T20:55:00Z">
        <w:r w:rsidR="00BA12E4">
          <w:t xml:space="preserve"> for longer than 90 days</w:t>
        </w:r>
        <w:r w:rsidRPr="0068540F">
          <w:t>?</w:t>
        </w:r>
      </w:ins>
      <w:r w:rsidRPr="0068540F">
        <w:t xml:space="preserve"> </w:t>
      </w:r>
      <w:r w:rsidR="008C39E7" w:rsidRPr="0068540F">
        <w:t>[MULTIPLE CHOICE]</w:t>
      </w:r>
    </w:p>
    <w:p w14:paraId="0C714AD2" w14:textId="77777777" w:rsidR="00325C32" w:rsidRPr="0068540F" w:rsidRDefault="00325C32" w:rsidP="002602F9">
      <w:pPr>
        <w:pStyle w:val="QuestionL1Answer"/>
        <w:ind w:left="900"/>
        <w:rPr>
          <w:moveTo w:id="664" w:author="Analysis Group" w:date="2018-07-03T20:55:00Z"/>
        </w:rPr>
      </w:pPr>
      <w:moveToRangeStart w:id="665" w:author="Analysis Group" w:date="2018-07-03T20:55:00Z" w:name="move518414645"/>
      <w:moveTo w:id="666" w:author="Analysis Group" w:date="2018-07-03T20:55:00Z">
        <w:r w:rsidRPr="0068540F">
          <w:t>Yes</w:t>
        </w:r>
      </w:moveTo>
    </w:p>
    <w:p w14:paraId="71500DC3" w14:textId="77777777" w:rsidR="00325C32" w:rsidRPr="0068540F" w:rsidRDefault="00325C32" w:rsidP="002602F9">
      <w:pPr>
        <w:pStyle w:val="QuestionL1Answer"/>
        <w:ind w:left="900"/>
        <w:rPr>
          <w:moveTo w:id="667" w:author="Analysis Group" w:date="2018-07-03T20:55:00Z"/>
        </w:rPr>
      </w:pPr>
      <w:moveTo w:id="668" w:author="Analysis Group" w:date="2018-07-03T20:55:00Z">
        <w:r w:rsidRPr="0068540F">
          <w:t>No</w:t>
        </w:r>
      </w:moveTo>
    </w:p>
    <w:moveToRangeEnd w:id="665"/>
    <w:p w14:paraId="0EBA4D6F" w14:textId="77777777" w:rsidR="00325C32" w:rsidRPr="0068540F" w:rsidRDefault="00325C32" w:rsidP="00BA2C53">
      <w:pPr>
        <w:pStyle w:val="QuestionL1Answer"/>
        <w:spacing w:after="0" w:line="240" w:lineRule="auto"/>
        <w:ind w:left="1008" w:hanging="288"/>
        <w:rPr>
          <w:del w:id="669" w:author="Analysis Group" w:date="2018-07-03T20:55:00Z"/>
        </w:rPr>
      </w:pPr>
      <w:del w:id="670" w:author="Analysis Group" w:date="2018-07-03T20:55:00Z">
        <w:r w:rsidRPr="0068540F">
          <w:lastRenderedPageBreak/>
          <w:delText>Yes</w:delText>
        </w:r>
      </w:del>
    </w:p>
    <w:p w14:paraId="1C394270" w14:textId="77777777" w:rsidR="00325C32" w:rsidRPr="0068540F" w:rsidRDefault="00325C32" w:rsidP="00BA2C53">
      <w:pPr>
        <w:pStyle w:val="QuestionL1Answer"/>
        <w:spacing w:after="0" w:line="240" w:lineRule="auto"/>
        <w:ind w:left="1008" w:hanging="288"/>
        <w:rPr>
          <w:del w:id="671" w:author="Analysis Group" w:date="2018-07-03T20:55:00Z"/>
        </w:rPr>
      </w:pPr>
      <w:del w:id="672" w:author="Analysis Group" w:date="2018-07-03T20:55:00Z">
        <w:r w:rsidRPr="0068540F">
          <w:delText>No</w:delText>
        </w:r>
      </w:del>
    </w:p>
    <w:p w14:paraId="272CE9E0" w14:textId="77777777" w:rsidR="00BA2C53" w:rsidRDefault="00325C32" w:rsidP="002602F9">
      <w:pPr>
        <w:pStyle w:val="QuestionL1Answer"/>
        <w:ind w:left="900"/>
      </w:pPr>
      <w:r w:rsidRPr="0068540F">
        <w:t>Don’t know/Not sure</w:t>
      </w:r>
      <w:r w:rsidRPr="0068540F" w:rsidDel="00325C32">
        <w:t xml:space="preserve"> </w:t>
      </w:r>
    </w:p>
    <w:p w14:paraId="01150FEB" w14:textId="77777777" w:rsidR="00CC7917" w:rsidRPr="0068540F" w:rsidRDefault="00CC7917" w:rsidP="00F22084">
      <w:pPr>
        <w:pStyle w:val="QuestionL1Answer"/>
        <w:numPr>
          <w:ilvl w:val="0"/>
          <w:numId w:val="0"/>
        </w:numPr>
        <w:spacing w:after="0" w:line="240" w:lineRule="auto"/>
        <w:ind w:left="1008"/>
      </w:pPr>
    </w:p>
    <w:p w14:paraId="2010602C" w14:textId="17A33C26" w:rsidR="00325C32" w:rsidRPr="0068540F" w:rsidRDefault="00325C32" w:rsidP="002602F9">
      <w:pPr>
        <w:pStyle w:val="QuestionL2"/>
        <w:ind w:left="1620" w:hanging="540"/>
      </w:pPr>
      <w:del w:id="673" w:author="Analysis Group" w:date="2018-07-03T20:55:00Z">
        <w:r w:rsidRPr="00216AA8">
          <w:delText>Q29a</w:delText>
        </w:r>
      </w:del>
      <w:ins w:id="674" w:author="Analysis Group" w:date="2018-07-03T20:55:00Z">
        <w:r w:rsidR="00E24891">
          <w:t>Q2</w:t>
        </w:r>
        <w:r w:rsidR="00530A1F">
          <w:t>5</w:t>
        </w:r>
        <w:r w:rsidR="00E24891">
          <w:t>a</w:t>
        </w:r>
      </w:ins>
      <w:r w:rsidRPr="00216AA8">
        <w:t xml:space="preserve">. </w:t>
      </w:r>
      <w:r w:rsidR="00CC7917" w:rsidRPr="0068540F">
        <w:t>[I</w:t>
      </w:r>
      <w:r w:rsidR="008C39E7" w:rsidRPr="0068540F">
        <w:t>F</w:t>
      </w:r>
      <w:r w:rsidR="00CC7917" w:rsidRPr="0068540F">
        <w:t xml:space="preserve"> </w:t>
      </w:r>
      <w:r w:rsidR="008C39E7" w:rsidRPr="0068540F">
        <w:t>“</w:t>
      </w:r>
      <w:r w:rsidR="00CC7917" w:rsidRPr="0068540F">
        <w:t>Y</w:t>
      </w:r>
      <w:r w:rsidR="008C39E7" w:rsidRPr="0068540F">
        <w:t>es”</w:t>
      </w:r>
      <w:r w:rsidR="00CC7917" w:rsidRPr="0068540F">
        <w:t xml:space="preserve">] How long was your </w:t>
      </w:r>
      <w:del w:id="675" w:author="Analysis Group" w:date="2018-07-03T20:55:00Z">
        <w:r w:rsidR="00CC7917" w:rsidRPr="0068540F">
          <w:delText xml:space="preserve">extended </w:delText>
        </w:r>
      </w:del>
      <w:r w:rsidR="00CC7917" w:rsidRPr="0068540F">
        <w:t>Claims period?</w:t>
      </w:r>
      <w:r w:rsidRPr="0068540F">
        <w:t xml:space="preserve"> Please note that you can select multiple options</w:t>
      </w:r>
      <w:del w:id="676" w:author="Analysis Group" w:date="2018-07-03T20:55:00Z">
        <w:r w:rsidRPr="0068540F">
          <w:delText>.</w:delText>
        </w:r>
      </w:del>
      <w:ins w:id="677" w:author="Analysis Group" w:date="2018-07-03T20:55:00Z">
        <w:r w:rsidR="00BA12E4">
          <w:t xml:space="preserve"> if you ran multiple Claims periods for different lengths of time longer than 90 days</w:t>
        </w:r>
        <w:r w:rsidRPr="0068540F">
          <w:t>.</w:t>
        </w:r>
      </w:ins>
      <w:r w:rsidRPr="0068540F">
        <w:t xml:space="preserve"> </w:t>
      </w:r>
      <w:r w:rsidR="00CC7917" w:rsidRPr="0068540F">
        <w:t>[</w:t>
      </w:r>
      <w:r w:rsidRPr="0068540F">
        <w:t>SELECT ALL THAT APPLY]</w:t>
      </w:r>
    </w:p>
    <w:p w14:paraId="2F463B7F" w14:textId="77777777" w:rsidR="00325C32" w:rsidRPr="0068540F" w:rsidRDefault="00CC7917" w:rsidP="002602F9">
      <w:pPr>
        <w:pStyle w:val="QuestionL2Answer"/>
        <w:numPr>
          <w:ilvl w:val="0"/>
          <w:numId w:val="1"/>
        </w:numPr>
        <w:spacing w:after="0" w:line="240" w:lineRule="auto"/>
        <w:ind w:left="2160"/>
        <w:jc w:val="both"/>
      </w:pPr>
      <w:r w:rsidRPr="0068540F">
        <w:t>91-120 days</w:t>
      </w:r>
    </w:p>
    <w:p w14:paraId="34654F5E" w14:textId="77777777" w:rsidR="00325C32" w:rsidRPr="0068540F" w:rsidRDefault="00CC7917" w:rsidP="002602F9">
      <w:pPr>
        <w:pStyle w:val="QuestionL2Answer"/>
        <w:numPr>
          <w:ilvl w:val="0"/>
          <w:numId w:val="1"/>
        </w:numPr>
        <w:spacing w:after="0" w:line="240" w:lineRule="auto"/>
        <w:ind w:left="2160"/>
        <w:jc w:val="both"/>
      </w:pPr>
      <w:r w:rsidRPr="0068540F">
        <w:t>121-150 days</w:t>
      </w:r>
    </w:p>
    <w:p w14:paraId="2DA28B46" w14:textId="77777777" w:rsidR="00325C32" w:rsidRPr="0068540F" w:rsidRDefault="00CC7917" w:rsidP="002602F9">
      <w:pPr>
        <w:pStyle w:val="QuestionL2Answer"/>
        <w:numPr>
          <w:ilvl w:val="0"/>
          <w:numId w:val="1"/>
        </w:numPr>
        <w:spacing w:after="0" w:line="240" w:lineRule="auto"/>
        <w:ind w:left="2160"/>
        <w:jc w:val="both"/>
      </w:pPr>
      <w:r w:rsidRPr="0068540F">
        <w:t>151-180 days</w:t>
      </w:r>
    </w:p>
    <w:p w14:paraId="4FC5CE83" w14:textId="77777777" w:rsidR="00BA2C53" w:rsidRDefault="00CC7917" w:rsidP="002602F9">
      <w:pPr>
        <w:pStyle w:val="QuestionL2Answer"/>
        <w:numPr>
          <w:ilvl w:val="0"/>
          <w:numId w:val="1"/>
        </w:numPr>
        <w:spacing w:after="0" w:line="240" w:lineRule="auto"/>
        <w:ind w:left="2160"/>
        <w:jc w:val="both"/>
      </w:pPr>
      <w:r w:rsidRPr="0068540F">
        <w:t>181+ days</w:t>
      </w:r>
    </w:p>
    <w:p w14:paraId="7290641F" w14:textId="77777777" w:rsidR="00530A1F" w:rsidRDefault="00530A1F" w:rsidP="002602F9">
      <w:pPr>
        <w:pStyle w:val="QuestionL2Answer"/>
        <w:spacing w:after="0" w:line="240" w:lineRule="auto"/>
        <w:ind w:left="2160"/>
        <w:jc w:val="both"/>
      </w:pPr>
    </w:p>
    <w:p w14:paraId="345D52C8" w14:textId="77777777" w:rsidR="00CC7917" w:rsidRPr="0068540F" w:rsidRDefault="00325C32" w:rsidP="00BA2C53">
      <w:pPr>
        <w:pStyle w:val="QuestionL2"/>
        <w:spacing w:line="240" w:lineRule="auto"/>
        <w:rPr>
          <w:del w:id="678" w:author="Analysis Group" w:date="2018-07-03T20:55:00Z"/>
        </w:rPr>
      </w:pPr>
      <w:del w:id="679" w:author="Analysis Group" w:date="2018-07-03T20:55:00Z">
        <w:r w:rsidRPr="00216AA8">
          <w:delText xml:space="preserve">Q29b. </w:delText>
        </w:r>
        <w:r w:rsidR="00CC7917" w:rsidRPr="0068540F">
          <w:delText>[I</w:delText>
        </w:r>
        <w:r w:rsidR="008C39E7" w:rsidRPr="0068540F">
          <w:delText>F</w:delText>
        </w:r>
        <w:r w:rsidR="00CC7917" w:rsidRPr="0068540F">
          <w:delText xml:space="preserve"> </w:delText>
        </w:r>
        <w:r w:rsidR="008C39E7" w:rsidRPr="0068540F">
          <w:delText>“</w:delText>
        </w:r>
        <w:r w:rsidR="00CC7917" w:rsidRPr="0068540F">
          <w:delText>Y</w:delText>
        </w:r>
        <w:r w:rsidR="008C39E7" w:rsidRPr="0068540F">
          <w:delText>es”</w:delText>
        </w:r>
        <w:r w:rsidR="00CC7917" w:rsidRPr="0068540F">
          <w:delText xml:space="preserve">] Did you send any claims notices during </w:delText>
        </w:r>
      </w:del>
      <w:ins w:id="680" w:author="Analysis Group" w:date="2018-07-03T20:55:00Z">
        <w:r w:rsidR="004B3DD1">
          <w:t xml:space="preserve">What effects </w:t>
        </w:r>
        <w:r w:rsidR="00CC7917" w:rsidRPr="0068540F">
          <w:t xml:space="preserve">do you think </w:t>
        </w:r>
      </w:ins>
      <w:r w:rsidR="004B3DD1">
        <w:t>the</w:t>
      </w:r>
      <w:r w:rsidR="00CC7917" w:rsidRPr="0068540F">
        <w:t xml:space="preserve"> </w:t>
      </w:r>
      <w:del w:id="681" w:author="Analysis Group" w:date="2018-07-03T20:55:00Z">
        <w:r w:rsidR="00CC7917" w:rsidRPr="0068540F">
          <w:delText>extended</w:delText>
        </w:r>
      </w:del>
      <w:ins w:id="682" w:author="Analysis Group" w:date="2018-07-03T20:55:00Z">
        <w:r w:rsidR="00CC7917" w:rsidRPr="0068540F">
          <w:t>90-day</w:t>
        </w:r>
      </w:ins>
      <w:r w:rsidR="00CC7917" w:rsidRPr="0068540F">
        <w:t xml:space="preserve"> Claims period </w:t>
      </w:r>
      <w:del w:id="683" w:author="Analysis Group" w:date="2018-07-03T20:55:00Z">
        <w:r w:rsidR="00CC7917" w:rsidRPr="0068540F">
          <w:delText>(i.e., after</w:delText>
        </w:r>
      </w:del>
      <w:ins w:id="684" w:author="Analysis Group" w:date="2018-07-03T20:55:00Z">
        <w:r w:rsidR="004B3DD1">
          <w:t>has on registration behavior and</w:t>
        </w:r>
      </w:ins>
      <w:r w:rsidR="004B3DD1">
        <w:t xml:space="preserve"> the </w:t>
      </w:r>
      <w:del w:id="685" w:author="Analysis Group" w:date="2018-07-03T20:55:00Z">
        <w:r w:rsidR="00CC7917" w:rsidRPr="0068540F">
          <w:delText xml:space="preserve">mandatory 90 day period)? </w:delText>
        </w:r>
        <w:r w:rsidR="008C39E7" w:rsidRPr="0068540F">
          <w:delText>[MULTIPLE CHOICE]</w:delText>
        </w:r>
        <w:r w:rsidR="008C39E7" w:rsidRPr="0068540F" w:rsidDel="00325C32">
          <w:delText xml:space="preserve"> </w:delText>
        </w:r>
      </w:del>
    </w:p>
    <w:p w14:paraId="7B3D9899" w14:textId="77777777" w:rsidR="00325C32" w:rsidRPr="0068540F" w:rsidRDefault="00325C32" w:rsidP="00BA2C53">
      <w:pPr>
        <w:pStyle w:val="QuestionL2Answer"/>
        <w:numPr>
          <w:ilvl w:val="2"/>
          <w:numId w:val="15"/>
        </w:numPr>
        <w:spacing w:after="0" w:line="240" w:lineRule="auto"/>
        <w:rPr>
          <w:del w:id="686" w:author="Analysis Group" w:date="2018-07-03T20:55:00Z"/>
        </w:rPr>
      </w:pPr>
      <w:del w:id="687" w:author="Analysis Group" w:date="2018-07-03T20:55:00Z">
        <w:r w:rsidRPr="0068540F">
          <w:delText>Yes</w:delText>
        </w:r>
      </w:del>
    </w:p>
    <w:p w14:paraId="05140C8A" w14:textId="77777777" w:rsidR="00325C32" w:rsidRPr="0068540F" w:rsidRDefault="00325C32" w:rsidP="00BA2C53">
      <w:pPr>
        <w:pStyle w:val="QuestionL2Answer"/>
        <w:numPr>
          <w:ilvl w:val="2"/>
          <w:numId w:val="15"/>
        </w:numPr>
        <w:spacing w:after="0" w:line="240" w:lineRule="auto"/>
        <w:rPr>
          <w:del w:id="688" w:author="Analysis Group" w:date="2018-07-03T20:55:00Z"/>
        </w:rPr>
      </w:pPr>
      <w:del w:id="689" w:author="Analysis Group" w:date="2018-07-03T20:55:00Z">
        <w:r w:rsidRPr="0068540F">
          <w:delText>No</w:delText>
        </w:r>
      </w:del>
    </w:p>
    <w:p w14:paraId="6D31AD6C" w14:textId="77777777" w:rsidR="00BA2C53" w:rsidRPr="0068540F" w:rsidRDefault="00325C32" w:rsidP="00BA2C53">
      <w:pPr>
        <w:pStyle w:val="QuestionL2Answer"/>
        <w:numPr>
          <w:ilvl w:val="2"/>
          <w:numId w:val="15"/>
        </w:numPr>
        <w:spacing w:after="0" w:line="240" w:lineRule="auto"/>
        <w:rPr>
          <w:del w:id="690" w:author="Analysis Group" w:date="2018-07-03T20:55:00Z"/>
        </w:rPr>
      </w:pPr>
      <w:del w:id="691" w:author="Analysis Group" w:date="2018-07-03T20:55:00Z">
        <w:r w:rsidRPr="0068540F">
          <w:delText>Don’t know/Not sure</w:delText>
        </w:r>
        <w:r w:rsidRPr="0068540F" w:rsidDel="00325C32">
          <w:delText xml:space="preserve"> </w:delText>
        </w:r>
      </w:del>
    </w:p>
    <w:p w14:paraId="25D6F748" w14:textId="77777777" w:rsidR="00CC7917" w:rsidRPr="0068540F" w:rsidRDefault="00CC7917" w:rsidP="00216AA8">
      <w:pPr>
        <w:pStyle w:val="QuestionL2Answer"/>
        <w:spacing w:after="0" w:line="240" w:lineRule="auto"/>
        <w:ind w:left="2160"/>
        <w:rPr>
          <w:del w:id="692" w:author="Analysis Group" w:date="2018-07-03T20:55:00Z"/>
        </w:rPr>
      </w:pPr>
    </w:p>
    <w:p w14:paraId="010D4207" w14:textId="67FF3B0A" w:rsidR="009530BC" w:rsidRPr="0068540F" w:rsidRDefault="00CC7917" w:rsidP="002602F9">
      <w:pPr>
        <w:pStyle w:val="QuestionL1"/>
        <w:ind w:left="360"/>
        <w:jc w:val="both"/>
      </w:pPr>
      <w:del w:id="693" w:author="Analysis Group" w:date="2018-07-03T20:55:00Z">
        <w:r w:rsidRPr="0068540F">
          <w:delText xml:space="preserve">How likely do you think </w:delText>
        </w:r>
      </w:del>
      <w:proofErr w:type="gramStart"/>
      <w:ins w:id="694" w:author="Analysis Group" w:date="2018-07-03T20:55:00Z">
        <w:r w:rsidR="004B3DD1">
          <w:t>operations</w:t>
        </w:r>
        <w:proofErr w:type="gramEnd"/>
        <w:r w:rsidR="004B3DD1">
          <w:t xml:space="preserve"> of your business (relative to </w:t>
        </w:r>
      </w:ins>
      <w:r w:rsidR="004B3DD1">
        <w:t xml:space="preserve">a </w:t>
      </w:r>
      <w:del w:id="695" w:author="Analysis Group" w:date="2018-07-03T20:55:00Z">
        <w:r w:rsidRPr="0068540F">
          <w:delText xml:space="preserve">90-day </w:delText>
        </w:r>
      </w:del>
      <w:ins w:id="696" w:author="Analysis Group" w:date="2018-07-03T20:55:00Z">
        <w:r w:rsidR="004B3DD1">
          <w:t xml:space="preserve">scenario where the </w:t>
        </w:r>
      </w:ins>
      <w:r w:rsidR="004B3DD1">
        <w:t xml:space="preserve">Claims period is </w:t>
      </w:r>
      <w:del w:id="697" w:author="Analysis Group" w:date="2018-07-03T20:55:00Z">
        <w:r w:rsidRPr="0068540F">
          <w:delText>to have the following outcomes</w:delText>
        </w:r>
      </w:del>
      <w:ins w:id="698" w:author="Analysis Group" w:date="2018-07-03T20:55:00Z">
        <w:r w:rsidR="004B3DD1">
          <w:t>not mandatory)</w:t>
        </w:r>
        <w:r w:rsidR="00D171A1">
          <w:t>?</w:t>
        </w:r>
      </w:ins>
      <w:r w:rsidR="004B3DD1">
        <w:t xml:space="preserve"> </w:t>
      </w:r>
      <w:r w:rsidR="009530BC" w:rsidRPr="00341D9D">
        <w:t>[5-POINT LIKERT SCALE</w:t>
      </w:r>
      <w:del w:id="699" w:author="Analysis Group" w:date="2018-07-03T20:55:00Z">
        <w:r w:rsidR="009D09C0" w:rsidRPr="0068540F">
          <w:delText>]</w:delText>
        </w:r>
        <w:r w:rsidRPr="0068540F">
          <w:delText xml:space="preserve">: </w:delText>
        </w:r>
      </w:del>
      <w:ins w:id="700" w:author="Analysis Group" w:date="2018-07-03T20:55:00Z">
        <w:r w:rsidR="009530BC" w:rsidRPr="00341D9D">
          <w:t>, RANDOMIZE ORDER EXCEPT LEAVE "Other" AT END OF LIST</w:t>
        </w:r>
        <w:r w:rsidR="009530BC">
          <w:t>]</w:t>
        </w:r>
      </w:ins>
    </w:p>
    <w:p w14:paraId="3A5415E1" w14:textId="302AB97B" w:rsidR="00341D9D" w:rsidRPr="005106B7" w:rsidRDefault="00341D9D" w:rsidP="002602F9">
      <w:pPr>
        <w:pStyle w:val="QuestionL1"/>
        <w:numPr>
          <w:ilvl w:val="0"/>
          <w:numId w:val="0"/>
        </w:numPr>
        <w:ind w:left="360"/>
        <w:jc w:val="both"/>
      </w:pPr>
    </w:p>
    <w:tbl>
      <w:tblPr>
        <w:tblStyle w:val="TableGrid"/>
        <w:tblW w:w="0" w:type="auto"/>
        <w:tblInd w:w="360" w:type="dxa"/>
        <w:tblLook w:val="04A0" w:firstRow="1" w:lastRow="0" w:firstColumn="1" w:lastColumn="0" w:noHBand="0" w:noVBand="1"/>
      </w:tblPr>
      <w:tblGrid>
        <w:gridCol w:w="3630"/>
        <w:gridCol w:w="937"/>
        <w:gridCol w:w="501"/>
        <w:gridCol w:w="1182"/>
        <w:gridCol w:w="413"/>
        <w:gridCol w:w="1182"/>
        <w:gridCol w:w="1145"/>
      </w:tblGrid>
      <w:tr w:rsidR="00F26491" w:rsidRPr="0068540F" w14:paraId="7CD6CA42" w14:textId="77777777" w:rsidTr="002602F9">
        <w:tc>
          <w:tcPr>
            <w:tcW w:w="3830" w:type="dxa"/>
          </w:tcPr>
          <w:p w14:paraId="7513691C" w14:textId="77777777" w:rsidR="00F26491" w:rsidRPr="0068540F" w:rsidRDefault="00F26491" w:rsidP="002602F9">
            <w:pPr>
              <w:rPr>
                <w:sz w:val="22"/>
                <w:szCs w:val="22"/>
              </w:rPr>
            </w:pPr>
          </w:p>
        </w:tc>
        <w:tc>
          <w:tcPr>
            <w:tcW w:w="937" w:type="dxa"/>
          </w:tcPr>
          <w:p w14:paraId="04B452E2" w14:textId="4588D9DB" w:rsidR="00F26491" w:rsidRPr="0068540F" w:rsidRDefault="00CC7917" w:rsidP="002602F9">
            <w:pPr>
              <w:jc w:val="center"/>
              <w:rPr>
                <w:sz w:val="22"/>
                <w:szCs w:val="22"/>
              </w:rPr>
            </w:pPr>
            <w:del w:id="701" w:author="Analysis Group" w:date="2018-07-03T20:55:00Z">
              <w:r w:rsidRPr="0068540F">
                <w:rPr>
                  <w:sz w:val="22"/>
                  <w:szCs w:val="22"/>
                </w:rPr>
                <w:delText>Not Likely at All</w:delText>
              </w:r>
            </w:del>
            <w:ins w:id="702" w:author="Analysis Group" w:date="2018-07-03T20:55:00Z">
              <w:r w:rsidR="00F26491">
                <w:rPr>
                  <w:sz w:val="22"/>
                  <w:szCs w:val="22"/>
                </w:rPr>
                <w:t>Will increase</w:t>
              </w:r>
            </w:ins>
          </w:p>
        </w:tc>
        <w:tc>
          <w:tcPr>
            <w:tcW w:w="546" w:type="dxa"/>
          </w:tcPr>
          <w:p w14:paraId="14DC5762" w14:textId="77777777" w:rsidR="00F26491" w:rsidRPr="0068540F" w:rsidRDefault="00F26491" w:rsidP="002602F9">
            <w:pPr>
              <w:jc w:val="center"/>
              <w:rPr>
                <w:sz w:val="22"/>
                <w:szCs w:val="22"/>
              </w:rPr>
            </w:pPr>
          </w:p>
        </w:tc>
        <w:tc>
          <w:tcPr>
            <w:tcW w:w="1122" w:type="dxa"/>
          </w:tcPr>
          <w:p w14:paraId="641115AE" w14:textId="2E1A7DA0" w:rsidR="00F26491" w:rsidRPr="0068540F" w:rsidRDefault="00CC7917" w:rsidP="002602F9">
            <w:pPr>
              <w:jc w:val="center"/>
              <w:rPr>
                <w:sz w:val="22"/>
                <w:szCs w:val="22"/>
              </w:rPr>
            </w:pPr>
            <w:del w:id="703" w:author="Analysis Group" w:date="2018-07-03T20:55:00Z">
              <w:r w:rsidRPr="0068540F">
                <w:rPr>
                  <w:sz w:val="22"/>
                  <w:szCs w:val="22"/>
                </w:rPr>
                <w:delText>Somewhat Likely</w:delText>
              </w:r>
            </w:del>
            <w:ins w:id="704" w:author="Analysis Group" w:date="2018-07-03T20:55:00Z">
              <w:r w:rsidR="00F26491">
                <w:rPr>
                  <w:sz w:val="22"/>
                  <w:szCs w:val="22"/>
                </w:rPr>
                <w:t>Will not be affected</w:t>
              </w:r>
            </w:ins>
          </w:p>
        </w:tc>
        <w:tc>
          <w:tcPr>
            <w:tcW w:w="436" w:type="dxa"/>
          </w:tcPr>
          <w:p w14:paraId="7E798E32" w14:textId="77777777" w:rsidR="00F26491" w:rsidRPr="0068540F" w:rsidRDefault="00F26491" w:rsidP="002602F9">
            <w:pPr>
              <w:jc w:val="center"/>
              <w:rPr>
                <w:sz w:val="22"/>
                <w:szCs w:val="22"/>
              </w:rPr>
            </w:pPr>
          </w:p>
        </w:tc>
        <w:tc>
          <w:tcPr>
            <w:tcW w:w="974" w:type="dxa"/>
          </w:tcPr>
          <w:p w14:paraId="18511A23" w14:textId="49523F83" w:rsidR="00F26491" w:rsidRPr="0068540F" w:rsidRDefault="00CC7917" w:rsidP="002602F9">
            <w:pPr>
              <w:jc w:val="center"/>
              <w:rPr>
                <w:sz w:val="22"/>
                <w:szCs w:val="22"/>
              </w:rPr>
            </w:pPr>
            <w:del w:id="705" w:author="Analysis Group" w:date="2018-07-03T20:55:00Z">
              <w:r w:rsidRPr="0068540F">
                <w:rPr>
                  <w:sz w:val="22"/>
                  <w:szCs w:val="22"/>
                </w:rPr>
                <w:delText>Very Likely</w:delText>
              </w:r>
            </w:del>
            <w:ins w:id="706" w:author="Analysis Group" w:date="2018-07-03T20:55:00Z">
              <w:r w:rsidR="00F26491">
                <w:rPr>
                  <w:sz w:val="22"/>
                  <w:szCs w:val="22"/>
                </w:rPr>
                <w:t>Will decrease</w:t>
              </w:r>
            </w:ins>
          </w:p>
        </w:tc>
        <w:tc>
          <w:tcPr>
            <w:tcW w:w="1145" w:type="dxa"/>
          </w:tcPr>
          <w:p w14:paraId="7A6481DC" w14:textId="77777777" w:rsidR="00F26491" w:rsidRPr="0068540F" w:rsidRDefault="00F26491" w:rsidP="002602F9">
            <w:pPr>
              <w:jc w:val="center"/>
              <w:rPr>
                <w:sz w:val="22"/>
                <w:szCs w:val="22"/>
              </w:rPr>
            </w:pPr>
            <w:r w:rsidRPr="0068540F">
              <w:rPr>
                <w:sz w:val="22"/>
                <w:szCs w:val="22"/>
              </w:rPr>
              <w:t>Don't Know/Not Sure</w:t>
            </w:r>
          </w:p>
        </w:tc>
      </w:tr>
      <w:tr w:rsidR="00F26491" w:rsidRPr="0068540F" w14:paraId="71AFBEDD" w14:textId="77777777" w:rsidTr="002602F9">
        <w:tc>
          <w:tcPr>
            <w:tcW w:w="3830" w:type="dxa"/>
          </w:tcPr>
          <w:p w14:paraId="571A3133" w14:textId="77777777" w:rsidR="00F26491" w:rsidRPr="0068540F" w:rsidRDefault="00F26491" w:rsidP="002602F9">
            <w:pPr>
              <w:rPr>
                <w:rFonts w:eastAsia="Calibri"/>
                <w:sz w:val="22"/>
                <w:szCs w:val="22"/>
              </w:rPr>
            </w:pPr>
          </w:p>
        </w:tc>
        <w:tc>
          <w:tcPr>
            <w:tcW w:w="937" w:type="dxa"/>
          </w:tcPr>
          <w:p w14:paraId="22DE48AC" w14:textId="77777777" w:rsidR="00F26491" w:rsidRPr="0068540F" w:rsidRDefault="00F26491" w:rsidP="002602F9">
            <w:pPr>
              <w:jc w:val="center"/>
              <w:rPr>
                <w:sz w:val="22"/>
                <w:szCs w:val="22"/>
              </w:rPr>
            </w:pPr>
            <w:r w:rsidRPr="0068540F">
              <w:rPr>
                <w:sz w:val="22"/>
                <w:szCs w:val="22"/>
              </w:rPr>
              <w:t>1</w:t>
            </w:r>
          </w:p>
        </w:tc>
        <w:tc>
          <w:tcPr>
            <w:tcW w:w="546" w:type="dxa"/>
          </w:tcPr>
          <w:p w14:paraId="4496AB7A" w14:textId="77777777" w:rsidR="00F26491" w:rsidRPr="0068540F" w:rsidRDefault="00F26491" w:rsidP="002602F9">
            <w:pPr>
              <w:jc w:val="center"/>
              <w:rPr>
                <w:sz w:val="22"/>
                <w:szCs w:val="22"/>
              </w:rPr>
            </w:pPr>
            <w:r w:rsidRPr="0068540F">
              <w:rPr>
                <w:sz w:val="22"/>
                <w:szCs w:val="22"/>
              </w:rPr>
              <w:t>2</w:t>
            </w:r>
          </w:p>
        </w:tc>
        <w:tc>
          <w:tcPr>
            <w:tcW w:w="1122" w:type="dxa"/>
          </w:tcPr>
          <w:p w14:paraId="633D3B9D" w14:textId="77777777" w:rsidR="00F26491" w:rsidRPr="0068540F" w:rsidRDefault="00F26491" w:rsidP="002602F9">
            <w:pPr>
              <w:jc w:val="center"/>
              <w:rPr>
                <w:sz w:val="22"/>
                <w:szCs w:val="22"/>
              </w:rPr>
            </w:pPr>
            <w:r w:rsidRPr="0068540F">
              <w:rPr>
                <w:sz w:val="22"/>
                <w:szCs w:val="22"/>
              </w:rPr>
              <w:t>3</w:t>
            </w:r>
          </w:p>
        </w:tc>
        <w:tc>
          <w:tcPr>
            <w:tcW w:w="436" w:type="dxa"/>
          </w:tcPr>
          <w:p w14:paraId="3F24DD23" w14:textId="77777777" w:rsidR="00F26491" w:rsidRPr="0068540F" w:rsidRDefault="00F26491" w:rsidP="002602F9">
            <w:pPr>
              <w:jc w:val="center"/>
              <w:rPr>
                <w:sz w:val="22"/>
                <w:szCs w:val="22"/>
              </w:rPr>
            </w:pPr>
            <w:r w:rsidRPr="0068540F">
              <w:rPr>
                <w:sz w:val="22"/>
                <w:szCs w:val="22"/>
              </w:rPr>
              <w:t>4</w:t>
            </w:r>
          </w:p>
        </w:tc>
        <w:tc>
          <w:tcPr>
            <w:tcW w:w="974" w:type="dxa"/>
          </w:tcPr>
          <w:p w14:paraId="04445F29" w14:textId="77777777" w:rsidR="00F26491" w:rsidRPr="0068540F" w:rsidRDefault="00F26491" w:rsidP="002602F9">
            <w:pPr>
              <w:jc w:val="center"/>
              <w:rPr>
                <w:sz w:val="22"/>
                <w:szCs w:val="22"/>
              </w:rPr>
            </w:pPr>
            <w:r w:rsidRPr="0068540F">
              <w:rPr>
                <w:sz w:val="22"/>
                <w:szCs w:val="22"/>
              </w:rPr>
              <w:t>5</w:t>
            </w:r>
          </w:p>
        </w:tc>
        <w:tc>
          <w:tcPr>
            <w:tcW w:w="1145" w:type="dxa"/>
          </w:tcPr>
          <w:p w14:paraId="4E035A65" w14:textId="77777777" w:rsidR="00F26491" w:rsidRPr="0068540F" w:rsidRDefault="00F26491" w:rsidP="002602F9">
            <w:pPr>
              <w:jc w:val="center"/>
              <w:rPr>
                <w:sz w:val="22"/>
                <w:szCs w:val="22"/>
              </w:rPr>
            </w:pPr>
          </w:p>
        </w:tc>
      </w:tr>
      <w:tr w:rsidR="00F26491" w:rsidRPr="0068540F" w14:paraId="55943ACA" w14:textId="77777777" w:rsidTr="002602F9">
        <w:tc>
          <w:tcPr>
            <w:tcW w:w="3830" w:type="dxa"/>
          </w:tcPr>
          <w:p w14:paraId="7E3A0CE2" w14:textId="735B5D01" w:rsidR="00F26491" w:rsidRPr="0068540F" w:rsidRDefault="00CC7917" w:rsidP="002602F9">
            <w:pPr>
              <w:rPr>
                <w:rFonts w:eastAsia="Calibri"/>
                <w:sz w:val="22"/>
                <w:szCs w:val="22"/>
              </w:rPr>
            </w:pPr>
            <w:del w:id="707" w:author="Analysis Group" w:date="2018-07-03T20:55:00Z">
              <w:r w:rsidRPr="0068540F">
                <w:rPr>
                  <w:rFonts w:eastAsia="Calibri"/>
                  <w:sz w:val="22"/>
                  <w:szCs w:val="22"/>
                </w:rPr>
                <w:delText>Prevent cybersquatting</w:delText>
              </w:r>
            </w:del>
            <w:ins w:id="708" w:author="Analysis Group" w:date="2018-07-03T20:55:00Z">
              <w:r w:rsidR="00F26491">
                <w:rPr>
                  <w:rFonts w:eastAsia="Calibri"/>
                  <w:sz w:val="22"/>
                  <w:szCs w:val="22"/>
                </w:rPr>
                <w:t>C</w:t>
              </w:r>
              <w:r w:rsidR="00F26491" w:rsidRPr="0068540F">
                <w:rPr>
                  <w:rFonts w:eastAsia="Calibri"/>
                  <w:sz w:val="22"/>
                  <w:szCs w:val="22"/>
                </w:rPr>
                <w:t>ybersquatting</w:t>
              </w:r>
              <w:r w:rsidR="00F26491">
                <w:rPr>
                  <w:rFonts w:eastAsia="Calibri"/>
                  <w:sz w:val="22"/>
                  <w:szCs w:val="22"/>
                </w:rPr>
                <w:t xml:space="preserve"> </w:t>
              </w:r>
            </w:ins>
          </w:p>
        </w:tc>
        <w:tc>
          <w:tcPr>
            <w:tcW w:w="937" w:type="dxa"/>
          </w:tcPr>
          <w:p w14:paraId="140D29D3" w14:textId="77777777" w:rsidR="00F26491" w:rsidRPr="0068540F" w:rsidRDefault="00F26491" w:rsidP="002602F9">
            <w:pPr>
              <w:rPr>
                <w:sz w:val="22"/>
                <w:szCs w:val="22"/>
              </w:rPr>
            </w:pPr>
          </w:p>
        </w:tc>
        <w:tc>
          <w:tcPr>
            <w:tcW w:w="546" w:type="dxa"/>
          </w:tcPr>
          <w:p w14:paraId="580A3089" w14:textId="77777777" w:rsidR="00F26491" w:rsidRPr="0068540F" w:rsidRDefault="00F26491" w:rsidP="002602F9">
            <w:pPr>
              <w:rPr>
                <w:sz w:val="22"/>
                <w:szCs w:val="22"/>
              </w:rPr>
            </w:pPr>
          </w:p>
        </w:tc>
        <w:tc>
          <w:tcPr>
            <w:tcW w:w="1122" w:type="dxa"/>
          </w:tcPr>
          <w:p w14:paraId="19F4CA0B" w14:textId="77777777" w:rsidR="00F26491" w:rsidRPr="0068540F" w:rsidRDefault="00F26491" w:rsidP="002602F9">
            <w:pPr>
              <w:rPr>
                <w:sz w:val="22"/>
                <w:szCs w:val="22"/>
              </w:rPr>
            </w:pPr>
          </w:p>
        </w:tc>
        <w:tc>
          <w:tcPr>
            <w:tcW w:w="436" w:type="dxa"/>
          </w:tcPr>
          <w:p w14:paraId="5EF7CC67" w14:textId="77777777" w:rsidR="00F26491" w:rsidRPr="0068540F" w:rsidRDefault="00F26491" w:rsidP="002602F9">
            <w:pPr>
              <w:rPr>
                <w:sz w:val="22"/>
                <w:szCs w:val="22"/>
              </w:rPr>
            </w:pPr>
          </w:p>
        </w:tc>
        <w:tc>
          <w:tcPr>
            <w:tcW w:w="974" w:type="dxa"/>
          </w:tcPr>
          <w:p w14:paraId="63698566" w14:textId="77777777" w:rsidR="00F26491" w:rsidRPr="0068540F" w:rsidRDefault="00F26491" w:rsidP="002602F9">
            <w:pPr>
              <w:rPr>
                <w:sz w:val="22"/>
                <w:szCs w:val="22"/>
              </w:rPr>
            </w:pPr>
          </w:p>
        </w:tc>
        <w:tc>
          <w:tcPr>
            <w:tcW w:w="1145" w:type="dxa"/>
          </w:tcPr>
          <w:p w14:paraId="622F8F2A" w14:textId="77777777" w:rsidR="00F26491" w:rsidRPr="0068540F" w:rsidRDefault="00F26491" w:rsidP="002602F9">
            <w:pPr>
              <w:rPr>
                <w:sz w:val="22"/>
                <w:szCs w:val="22"/>
              </w:rPr>
            </w:pPr>
          </w:p>
        </w:tc>
      </w:tr>
      <w:tr w:rsidR="00F26491" w:rsidRPr="0068540F" w14:paraId="1A7E0A6F" w14:textId="77777777" w:rsidTr="002602F9">
        <w:tc>
          <w:tcPr>
            <w:tcW w:w="3830" w:type="dxa"/>
          </w:tcPr>
          <w:p w14:paraId="32A02CE1" w14:textId="130BD618" w:rsidR="00F26491" w:rsidRPr="0068540F" w:rsidRDefault="00CC7917" w:rsidP="002602F9">
            <w:pPr>
              <w:rPr>
                <w:rFonts w:eastAsia="Calibri"/>
                <w:sz w:val="22"/>
                <w:szCs w:val="22"/>
              </w:rPr>
            </w:pPr>
            <w:del w:id="709" w:author="Analysis Group" w:date="2018-07-03T20:55:00Z">
              <w:r w:rsidRPr="0068540F">
                <w:rPr>
                  <w:rFonts w:eastAsia="Calibri"/>
                  <w:sz w:val="22"/>
                  <w:szCs w:val="22"/>
                </w:rPr>
                <w:delText>Allow trademark owners to register domains containing their marks before other registrants</w:delText>
              </w:r>
            </w:del>
            <w:ins w:id="710" w:author="Analysis Group" w:date="2018-07-03T20:55:00Z">
              <w:r w:rsidR="00FD64DD">
                <w:rPr>
                  <w:rFonts w:eastAsia="Calibri"/>
                  <w:sz w:val="22"/>
                  <w:szCs w:val="22"/>
                </w:rPr>
                <w:t>Number of domain registrants over all</w:t>
              </w:r>
              <w:r w:rsidR="00F26491">
                <w:rPr>
                  <w:rFonts w:eastAsia="Calibri"/>
                  <w:sz w:val="22"/>
                  <w:szCs w:val="22"/>
                </w:rPr>
                <w:t xml:space="preserve"> </w:t>
              </w:r>
            </w:ins>
          </w:p>
        </w:tc>
        <w:tc>
          <w:tcPr>
            <w:tcW w:w="937" w:type="dxa"/>
          </w:tcPr>
          <w:p w14:paraId="45E670E1" w14:textId="77777777" w:rsidR="00F26491" w:rsidRPr="0068540F" w:rsidRDefault="00F26491" w:rsidP="002602F9">
            <w:pPr>
              <w:rPr>
                <w:sz w:val="22"/>
                <w:szCs w:val="22"/>
              </w:rPr>
            </w:pPr>
          </w:p>
        </w:tc>
        <w:tc>
          <w:tcPr>
            <w:tcW w:w="546" w:type="dxa"/>
          </w:tcPr>
          <w:p w14:paraId="348549F8" w14:textId="77777777" w:rsidR="00F26491" w:rsidRPr="0068540F" w:rsidRDefault="00F26491" w:rsidP="002602F9">
            <w:pPr>
              <w:rPr>
                <w:sz w:val="22"/>
                <w:szCs w:val="22"/>
              </w:rPr>
            </w:pPr>
          </w:p>
        </w:tc>
        <w:tc>
          <w:tcPr>
            <w:tcW w:w="1122" w:type="dxa"/>
          </w:tcPr>
          <w:p w14:paraId="78738DF3" w14:textId="77777777" w:rsidR="00F26491" w:rsidRPr="0068540F" w:rsidRDefault="00F26491" w:rsidP="002602F9">
            <w:pPr>
              <w:rPr>
                <w:sz w:val="22"/>
                <w:szCs w:val="22"/>
              </w:rPr>
            </w:pPr>
          </w:p>
        </w:tc>
        <w:tc>
          <w:tcPr>
            <w:tcW w:w="436" w:type="dxa"/>
          </w:tcPr>
          <w:p w14:paraId="0419A1D6" w14:textId="77777777" w:rsidR="00F26491" w:rsidRPr="0068540F" w:rsidRDefault="00F26491" w:rsidP="002602F9">
            <w:pPr>
              <w:rPr>
                <w:sz w:val="22"/>
                <w:szCs w:val="22"/>
              </w:rPr>
            </w:pPr>
          </w:p>
        </w:tc>
        <w:tc>
          <w:tcPr>
            <w:tcW w:w="974" w:type="dxa"/>
          </w:tcPr>
          <w:p w14:paraId="66623A46" w14:textId="77777777" w:rsidR="00F26491" w:rsidRPr="0068540F" w:rsidRDefault="00F26491" w:rsidP="002602F9">
            <w:pPr>
              <w:rPr>
                <w:sz w:val="22"/>
                <w:szCs w:val="22"/>
              </w:rPr>
            </w:pPr>
          </w:p>
        </w:tc>
        <w:tc>
          <w:tcPr>
            <w:tcW w:w="1145" w:type="dxa"/>
          </w:tcPr>
          <w:p w14:paraId="61627DB9" w14:textId="77777777" w:rsidR="00F26491" w:rsidRPr="0068540F" w:rsidRDefault="00F26491" w:rsidP="002602F9">
            <w:pPr>
              <w:rPr>
                <w:sz w:val="22"/>
                <w:szCs w:val="22"/>
              </w:rPr>
            </w:pPr>
          </w:p>
        </w:tc>
      </w:tr>
      <w:tr w:rsidR="00F26491" w:rsidRPr="0068540F" w14:paraId="062F1287" w14:textId="77777777" w:rsidTr="002602F9">
        <w:tc>
          <w:tcPr>
            <w:tcW w:w="3830" w:type="dxa"/>
          </w:tcPr>
          <w:p w14:paraId="70631133" w14:textId="48210B65" w:rsidR="00F26491" w:rsidRPr="0068540F" w:rsidRDefault="00CC7917" w:rsidP="002602F9">
            <w:pPr>
              <w:rPr>
                <w:rFonts w:eastAsia="Calibri"/>
                <w:sz w:val="22"/>
                <w:szCs w:val="22"/>
              </w:rPr>
            </w:pPr>
            <w:del w:id="711" w:author="Analysis Group" w:date="2018-07-03T20:55:00Z">
              <w:r w:rsidRPr="0068540F">
                <w:rPr>
                  <w:rFonts w:eastAsia="Calibri"/>
                  <w:sz w:val="22"/>
                  <w:szCs w:val="22"/>
                </w:rPr>
                <w:delText>Increase operating cost for registry operators</w:delText>
              </w:r>
            </w:del>
            <w:ins w:id="712" w:author="Analysis Group" w:date="2018-07-03T20:55:00Z">
              <w:r w:rsidR="00F26491">
                <w:rPr>
                  <w:rFonts w:eastAsia="Calibri"/>
                  <w:sz w:val="22"/>
                  <w:szCs w:val="22"/>
                </w:rPr>
                <w:t>Your revenue as a Registry Operator</w:t>
              </w:r>
            </w:ins>
          </w:p>
        </w:tc>
        <w:tc>
          <w:tcPr>
            <w:tcW w:w="937" w:type="dxa"/>
          </w:tcPr>
          <w:p w14:paraId="2397B94E" w14:textId="77777777" w:rsidR="00F26491" w:rsidRPr="0068540F" w:rsidRDefault="00F26491" w:rsidP="002602F9">
            <w:pPr>
              <w:rPr>
                <w:sz w:val="22"/>
                <w:szCs w:val="22"/>
              </w:rPr>
            </w:pPr>
          </w:p>
        </w:tc>
        <w:tc>
          <w:tcPr>
            <w:tcW w:w="546" w:type="dxa"/>
          </w:tcPr>
          <w:p w14:paraId="0EACAED8" w14:textId="77777777" w:rsidR="00F26491" w:rsidRPr="0068540F" w:rsidRDefault="00F26491" w:rsidP="002602F9">
            <w:pPr>
              <w:rPr>
                <w:sz w:val="22"/>
                <w:szCs w:val="22"/>
              </w:rPr>
            </w:pPr>
          </w:p>
        </w:tc>
        <w:tc>
          <w:tcPr>
            <w:tcW w:w="1122" w:type="dxa"/>
          </w:tcPr>
          <w:p w14:paraId="11BC4F37" w14:textId="77777777" w:rsidR="00F26491" w:rsidRPr="0068540F" w:rsidRDefault="00F26491" w:rsidP="002602F9">
            <w:pPr>
              <w:rPr>
                <w:sz w:val="22"/>
                <w:szCs w:val="22"/>
              </w:rPr>
            </w:pPr>
          </w:p>
        </w:tc>
        <w:tc>
          <w:tcPr>
            <w:tcW w:w="436" w:type="dxa"/>
          </w:tcPr>
          <w:p w14:paraId="0037B40C" w14:textId="77777777" w:rsidR="00F26491" w:rsidRPr="0068540F" w:rsidRDefault="00F26491" w:rsidP="002602F9">
            <w:pPr>
              <w:rPr>
                <w:sz w:val="22"/>
                <w:szCs w:val="22"/>
              </w:rPr>
            </w:pPr>
          </w:p>
        </w:tc>
        <w:tc>
          <w:tcPr>
            <w:tcW w:w="974" w:type="dxa"/>
          </w:tcPr>
          <w:p w14:paraId="7402D346" w14:textId="77777777" w:rsidR="00F26491" w:rsidRPr="0068540F" w:rsidRDefault="00F26491" w:rsidP="002602F9">
            <w:pPr>
              <w:rPr>
                <w:sz w:val="22"/>
                <w:szCs w:val="22"/>
              </w:rPr>
            </w:pPr>
          </w:p>
        </w:tc>
        <w:tc>
          <w:tcPr>
            <w:tcW w:w="1145" w:type="dxa"/>
          </w:tcPr>
          <w:p w14:paraId="2B701700" w14:textId="77777777" w:rsidR="00F26491" w:rsidRPr="0068540F" w:rsidRDefault="00F26491" w:rsidP="002602F9">
            <w:pPr>
              <w:rPr>
                <w:sz w:val="22"/>
                <w:szCs w:val="22"/>
              </w:rPr>
            </w:pPr>
          </w:p>
        </w:tc>
      </w:tr>
      <w:tr w:rsidR="00F26491" w:rsidRPr="0068540F" w14:paraId="74BE5A7E" w14:textId="77777777" w:rsidTr="002602F9">
        <w:trPr>
          <w:ins w:id="713" w:author="Analysis Group" w:date="2018-07-03T20:55:00Z"/>
        </w:trPr>
        <w:tc>
          <w:tcPr>
            <w:tcW w:w="3830" w:type="dxa"/>
          </w:tcPr>
          <w:p w14:paraId="18BF2F7C" w14:textId="77777777" w:rsidR="00F26491" w:rsidRPr="0068540F" w:rsidRDefault="00F26491" w:rsidP="002602F9">
            <w:pPr>
              <w:rPr>
                <w:ins w:id="714" w:author="Analysis Group" w:date="2018-07-03T20:55:00Z"/>
                <w:rFonts w:eastAsia="Calibri"/>
                <w:sz w:val="22"/>
                <w:szCs w:val="22"/>
              </w:rPr>
            </w:pPr>
            <w:ins w:id="715" w:author="Analysis Group" w:date="2018-07-03T20:55:00Z">
              <w:r>
                <w:rPr>
                  <w:rFonts w:eastAsia="Calibri"/>
                  <w:sz w:val="22"/>
                  <w:szCs w:val="22"/>
                </w:rPr>
                <w:t>The risk to your business model as a Registry Operator</w:t>
              </w:r>
            </w:ins>
          </w:p>
        </w:tc>
        <w:tc>
          <w:tcPr>
            <w:tcW w:w="937" w:type="dxa"/>
          </w:tcPr>
          <w:p w14:paraId="798D5C92" w14:textId="77777777" w:rsidR="00F26491" w:rsidRPr="0068540F" w:rsidRDefault="00F26491" w:rsidP="002602F9">
            <w:pPr>
              <w:rPr>
                <w:ins w:id="716" w:author="Analysis Group" w:date="2018-07-03T20:55:00Z"/>
                <w:sz w:val="22"/>
                <w:szCs w:val="22"/>
              </w:rPr>
            </w:pPr>
          </w:p>
        </w:tc>
        <w:tc>
          <w:tcPr>
            <w:tcW w:w="546" w:type="dxa"/>
          </w:tcPr>
          <w:p w14:paraId="3F25338B" w14:textId="77777777" w:rsidR="00F26491" w:rsidRPr="0068540F" w:rsidRDefault="00F26491" w:rsidP="002602F9">
            <w:pPr>
              <w:rPr>
                <w:ins w:id="717" w:author="Analysis Group" w:date="2018-07-03T20:55:00Z"/>
                <w:sz w:val="22"/>
                <w:szCs w:val="22"/>
              </w:rPr>
            </w:pPr>
          </w:p>
        </w:tc>
        <w:tc>
          <w:tcPr>
            <w:tcW w:w="1122" w:type="dxa"/>
          </w:tcPr>
          <w:p w14:paraId="1137218F" w14:textId="77777777" w:rsidR="00F26491" w:rsidRPr="0068540F" w:rsidRDefault="00F26491" w:rsidP="002602F9">
            <w:pPr>
              <w:rPr>
                <w:ins w:id="718" w:author="Analysis Group" w:date="2018-07-03T20:55:00Z"/>
                <w:sz w:val="22"/>
                <w:szCs w:val="22"/>
              </w:rPr>
            </w:pPr>
          </w:p>
        </w:tc>
        <w:tc>
          <w:tcPr>
            <w:tcW w:w="436" w:type="dxa"/>
          </w:tcPr>
          <w:p w14:paraId="0B0F180F" w14:textId="77777777" w:rsidR="00F26491" w:rsidRPr="0068540F" w:rsidRDefault="00F26491" w:rsidP="002602F9">
            <w:pPr>
              <w:rPr>
                <w:ins w:id="719" w:author="Analysis Group" w:date="2018-07-03T20:55:00Z"/>
                <w:sz w:val="22"/>
                <w:szCs w:val="22"/>
              </w:rPr>
            </w:pPr>
          </w:p>
        </w:tc>
        <w:tc>
          <w:tcPr>
            <w:tcW w:w="974" w:type="dxa"/>
          </w:tcPr>
          <w:p w14:paraId="5D1AB843" w14:textId="77777777" w:rsidR="00F26491" w:rsidRPr="0068540F" w:rsidRDefault="00F26491" w:rsidP="002602F9">
            <w:pPr>
              <w:rPr>
                <w:ins w:id="720" w:author="Analysis Group" w:date="2018-07-03T20:55:00Z"/>
                <w:sz w:val="22"/>
                <w:szCs w:val="22"/>
              </w:rPr>
            </w:pPr>
          </w:p>
        </w:tc>
        <w:tc>
          <w:tcPr>
            <w:tcW w:w="1145" w:type="dxa"/>
          </w:tcPr>
          <w:p w14:paraId="651BC0BF" w14:textId="77777777" w:rsidR="00F26491" w:rsidRPr="0068540F" w:rsidRDefault="00F26491" w:rsidP="002602F9">
            <w:pPr>
              <w:rPr>
                <w:ins w:id="721" w:author="Analysis Group" w:date="2018-07-03T20:55:00Z"/>
                <w:sz w:val="22"/>
                <w:szCs w:val="22"/>
              </w:rPr>
            </w:pPr>
          </w:p>
        </w:tc>
      </w:tr>
      <w:tr w:rsidR="00F26491" w:rsidRPr="0068540F" w14:paraId="7C67C071" w14:textId="77777777" w:rsidTr="002602F9">
        <w:tc>
          <w:tcPr>
            <w:tcW w:w="3830" w:type="dxa"/>
          </w:tcPr>
          <w:p w14:paraId="45A27E52" w14:textId="56011662" w:rsidR="00F26491" w:rsidRPr="0068540F" w:rsidRDefault="00CC7917" w:rsidP="002602F9">
            <w:pPr>
              <w:rPr>
                <w:sz w:val="22"/>
                <w:szCs w:val="22"/>
              </w:rPr>
            </w:pPr>
            <w:del w:id="722" w:author="Analysis Group" w:date="2018-07-03T20:55:00Z">
              <w:r w:rsidRPr="0068540F">
                <w:rPr>
                  <w:rFonts w:eastAsia="Calibri"/>
                  <w:sz w:val="22"/>
                  <w:szCs w:val="22"/>
                </w:rPr>
                <w:delText>Increase</w:delText>
              </w:r>
            </w:del>
            <w:ins w:id="723" w:author="Analysis Group" w:date="2018-07-03T20:55:00Z">
              <w:r w:rsidR="00F26491">
                <w:rPr>
                  <w:rFonts w:eastAsia="Calibri"/>
                  <w:sz w:val="22"/>
                  <w:szCs w:val="22"/>
                </w:rPr>
                <w:t>Your</w:t>
              </w:r>
            </w:ins>
            <w:r w:rsidR="00F26491">
              <w:rPr>
                <w:rFonts w:eastAsia="Calibri"/>
                <w:sz w:val="22"/>
                <w:szCs w:val="22"/>
              </w:rPr>
              <w:t xml:space="preserve"> technical burden </w:t>
            </w:r>
            <w:del w:id="724" w:author="Analysis Group" w:date="2018-07-03T20:55:00Z">
              <w:r w:rsidRPr="0068540F">
                <w:rPr>
                  <w:rFonts w:eastAsia="Calibri"/>
                  <w:sz w:val="22"/>
                  <w:szCs w:val="22"/>
                </w:rPr>
                <w:delText>for registry operators</w:delText>
              </w:r>
            </w:del>
            <w:ins w:id="725" w:author="Analysis Group" w:date="2018-07-03T20:55:00Z">
              <w:r w:rsidR="00F26491">
                <w:rPr>
                  <w:rFonts w:eastAsia="Calibri"/>
                  <w:sz w:val="22"/>
                  <w:szCs w:val="22"/>
                </w:rPr>
                <w:t>as a Registry Operator</w:t>
              </w:r>
            </w:ins>
          </w:p>
        </w:tc>
        <w:tc>
          <w:tcPr>
            <w:tcW w:w="937" w:type="dxa"/>
          </w:tcPr>
          <w:p w14:paraId="05D4F505" w14:textId="77777777" w:rsidR="00F26491" w:rsidRPr="0068540F" w:rsidRDefault="00F26491" w:rsidP="002602F9">
            <w:pPr>
              <w:rPr>
                <w:sz w:val="22"/>
                <w:szCs w:val="22"/>
              </w:rPr>
            </w:pPr>
          </w:p>
        </w:tc>
        <w:tc>
          <w:tcPr>
            <w:tcW w:w="546" w:type="dxa"/>
          </w:tcPr>
          <w:p w14:paraId="55C88380" w14:textId="77777777" w:rsidR="00F26491" w:rsidRPr="0068540F" w:rsidRDefault="00F26491" w:rsidP="002602F9">
            <w:pPr>
              <w:rPr>
                <w:sz w:val="22"/>
                <w:szCs w:val="22"/>
              </w:rPr>
            </w:pPr>
          </w:p>
        </w:tc>
        <w:tc>
          <w:tcPr>
            <w:tcW w:w="1122" w:type="dxa"/>
          </w:tcPr>
          <w:p w14:paraId="0869B8AB" w14:textId="77777777" w:rsidR="00F26491" w:rsidRPr="0068540F" w:rsidRDefault="00F26491" w:rsidP="002602F9">
            <w:pPr>
              <w:rPr>
                <w:sz w:val="22"/>
                <w:szCs w:val="22"/>
              </w:rPr>
            </w:pPr>
          </w:p>
        </w:tc>
        <w:tc>
          <w:tcPr>
            <w:tcW w:w="436" w:type="dxa"/>
          </w:tcPr>
          <w:p w14:paraId="5ADE3290" w14:textId="77777777" w:rsidR="00F26491" w:rsidRPr="0068540F" w:rsidRDefault="00F26491" w:rsidP="002602F9">
            <w:pPr>
              <w:rPr>
                <w:sz w:val="22"/>
                <w:szCs w:val="22"/>
              </w:rPr>
            </w:pPr>
          </w:p>
        </w:tc>
        <w:tc>
          <w:tcPr>
            <w:tcW w:w="974" w:type="dxa"/>
          </w:tcPr>
          <w:p w14:paraId="1946B23B" w14:textId="77777777" w:rsidR="00F26491" w:rsidRPr="0068540F" w:rsidRDefault="00F26491" w:rsidP="002602F9">
            <w:pPr>
              <w:rPr>
                <w:sz w:val="22"/>
                <w:szCs w:val="22"/>
              </w:rPr>
            </w:pPr>
          </w:p>
        </w:tc>
        <w:tc>
          <w:tcPr>
            <w:tcW w:w="1145" w:type="dxa"/>
          </w:tcPr>
          <w:p w14:paraId="483034D6" w14:textId="77777777" w:rsidR="00F26491" w:rsidRPr="0068540F" w:rsidRDefault="00F26491" w:rsidP="002602F9">
            <w:pPr>
              <w:rPr>
                <w:sz w:val="22"/>
                <w:szCs w:val="22"/>
              </w:rPr>
            </w:pPr>
          </w:p>
        </w:tc>
      </w:tr>
      <w:tr w:rsidR="004F74F0" w:rsidRPr="0068540F" w14:paraId="74B8D67A" w14:textId="77777777" w:rsidTr="002602F9">
        <w:tc>
          <w:tcPr>
            <w:tcW w:w="3830" w:type="dxa"/>
          </w:tcPr>
          <w:p w14:paraId="5F7D235D" w14:textId="02C481D3" w:rsidR="004F74F0" w:rsidRDefault="00CC7917" w:rsidP="004F74F0">
            <w:pPr>
              <w:rPr>
                <w:rFonts w:eastAsia="Calibri"/>
                <w:sz w:val="22"/>
                <w:szCs w:val="22"/>
              </w:rPr>
            </w:pPr>
            <w:del w:id="726" w:author="Analysis Group" w:date="2018-07-03T20:55:00Z">
              <w:r w:rsidRPr="0068540F">
                <w:rPr>
                  <w:rFonts w:eastAsia="Calibri"/>
                  <w:sz w:val="22"/>
                  <w:szCs w:val="22"/>
                </w:rPr>
                <w:delText>Reduce operating cost for registry operators</w:delText>
              </w:r>
            </w:del>
            <w:ins w:id="727" w:author="Analysis Group" w:date="2018-07-03T20:55:00Z">
              <w:r w:rsidR="004F74F0">
                <w:rPr>
                  <w:rFonts w:eastAsia="Calibri"/>
                  <w:sz w:val="22"/>
                  <w:szCs w:val="22"/>
                </w:rPr>
                <w:t>Your administrative burden as a Registry Operator</w:t>
              </w:r>
            </w:ins>
          </w:p>
        </w:tc>
        <w:tc>
          <w:tcPr>
            <w:tcW w:w="937" w:type="dxa"/>
          </w:tcPr>
          <w:p w14:paraId="5EC27FF3" w14:textId="77777777" w:rsidR="004F74F0" w:rsidRPr="0068540F" w:rsidRDefault="004F74F0" w:rsidP="002602F9">
            <w:pPr>
              <w:rPr>
                <w:sz w:val="22"/>
                <w:szCs w:val="22"/>
              </w:rPr>
            </w:pPr>
          </w:p>
        </w:tc>
        <w:tc>
          <w:tcPr>
            <w:tcW w:w="546" w:type="dxa"/>
          </w:tcPr>
          <w:p w14:paraId="66B36CF5" w14:textId="77777777" w:rsidR="004F74F0" w:rsidRPr="0068540F" w:rsidRDefault="004F74F0" w:rsidP="002602F9">
            <w:pPr>
              <w:rPr>
                <w:sz w:val="22"/>
                <w:szCs w:val="22"/>
              </w:rPr>
            </w:pPr>
          </w:p>
        </w:tc>
        <w:tc>
          <w:tcPr>
            <w:tcW w:w="1122" w:type="dxa"/>
          </w:tcPr>
          <w:p w14:paraId="0C67F17D" w14:textId="77777777" w:rsidR="004F74F0" w:rsidRPr="0068540F" w:rsidRDefault="004F74F0" w:rsidP="002602F9">
            <w:pPr>
              <w:rPr>
                <w:sz w:val="22"/>
                <w:szCs w:val="22"/>
              </w:rPr>
            </w:pPr>
          </w:p>
        </w:tc>
        <w:tc>
          <w:tcPr>
            <w:tcW w:w="436" w:type="dxa"/>
          </w:tcPr>
          <w:p w14:paraId="0AA7ECE7" w14:textId="77777777" w:rsidR="004F74F0" w:rsidRPr="0068540F" w:rsidRDefault="004F74F0" w:rsidP="002602F9">
            <w:pPr>
              <w:rPr>
                <w:sz w:val="22"/>
                <w:szCs w:val="22"/>
              </w:rPr>
            </w:pPr>
          </w:p>
        </w:tc>
        <w:tc>
          <w:tcPr>
            <w:tcW w:w="974" w:type="dxa"/>
          </w:tcPr>
          <w:p w14:paraId="67381F00" w14:textId="77777777" w:rsidR="004F74F0" w:rsidRPr="0068540F" w:rsidRDefault="004F74F0" w:rsidP="002602F9">
            <w:pPr>
              <w:rPr>
                <w:sz w:val="22"/>
                <w:szCs w:val="22"/>
              </w:rPr>
            </w:pPr>
          </w:p>
        </w:tc>
        <w:tc>
          <w:tcPr>
            <w:tcW w:w="1145" w:type="dxa"/>
          </w:tcPr>
          <w:p w14:paraId="6F0A2EF8" w14:textId="77777777" w:rsidR="004F74F0" w:rsidRPr="0068540F" w:rsidRDefault="004F74F0" w:rsidP="002602F9">
            <w:pPr>
              <w:rPr>
                <w:sz w:val="22"/>
                <w:szCs w:val="22"/>
              </w:rPr>
            </w:pPr>
          </w:p>
        </w:tc>
      </w:tr>
      <w:tr w:rsidR="00F26491" w:rsidRPr="0068540F" w14:paraId="28C838A4" w14:textId="77777777" w:rsidTr="002602F9">
        <w:tc>
          <w:tcPr>
            <w:tcW w:w="3830" w:type="dxa"/>
          </w:tcPr>
          <w:p w14:paraId="334EB2ED" w14:textId="0DCF4BCD" w:rsidR="00F26491" w:rsidRDefault="00CC7917" w:rsidP="004F74F0">
            <w:pPr>
              <w:rPr>
                <w:rFonts w:eastAsia="Calibri"/>
                <w:sz w:val="22"/>
                <w:szCs w:val="22"/>
              </w:rPr>
            </w:pPr>
            <w:del w:id="728" w:author="Analysis Group" w:date="2018-07-03T20:55:00Z">
              <w:r w:rsidRPr="0068540F">
                <w:rPr>
                  <w:rFonts w:eastAsia="Calibri"/>
                  <w:sz w:val="22"/>
                  <w:szCs w:val="22"/>
                </w:rPr>
                <w:delText>Reduce technical</w:delText>
              </w:r>
            </w:del>
            <w:ins w:id="729" w:author="Analysis Group" w:date="2018-07-03T20:55:00Z">
              <w:r w:rsidR="004F74F0">
                <w:rPr>
                  <w:rFonts w:eastAsia="Calibri"/>
                  <w:sz w:val="22"/>
                  <w:szCs w:val="22"/>
                </w:rPr>
                <w:t>Your operational</w:t>
              </w:r>
            </w:ins>
            <w:r w:rsidR="004F74F0">
              <w:rPr>
                <w:rFonts w:eastAsia="Calibri"/>
                <w:sz w:val="22"/>
                <w:szCs w:val="22"/>
              </w:rPr>
              <w:t xml:space="preserve"> burden </w:t>
            </w:r>
            <w:del w:id="730" w:author="Analysis Group" w:date="2018-07-03T20:55:00Z">
              <w:r w:rsidRPr="0068540F">
                <w:rPr>
                  <w:rFonts w:eastAsia="Calibri"/>
                  <w:sz w:val="22"/>
                  <w:szCs w:val="22"/>
                </w:rPr>
                <w:delText>for registry operators</w:delText>
              </w:r>
              <w:r w:rsidRPr="0068540F" w:rsidDel="00FA7A5A">
                <w:rPr>
                  <w:rFonts w:eastAsia="Calibri"/>
                  <w:sz w:val="22"/>
                  <w:szCs w:val="22"/>
                  <w:highlight w:val="yellow"/>
                </w:rPr>
                <w:delText xml:space="preserve"> </w:delText>
              </w:r>
            </w:del>
            <w:ins w:id="731" w:author="Analysis Group" w:date="2018-07-03T20:55:00Z">
              <w:r w:rsidR="004F74F0">
                <w:rPr>
                  <w:rFonts w:eastAsia="Calibri"/>
                  <w:sz w:val="22"/>
                  <w:szCs w:val="22"/>
                </w:rPr>
                <w:t>as a Registry Operator</w:t>
              </w:r>
            </w:ins>
          </w:p>
        </w:tc>
        <w:tc>
          <w:tcPr>
            <w:tcW w:w="937" w:type="dxa"/>
          </w:tcPr>
          <w:p w14:paraId="6D32FBF2" w14:textId="77777777" w:rsidR="00F26491" w:rsidRPr="0068540F" w:rsidRDefault="00F26491" w:rsidP="002602F9">
            <w:pPr>
              <w:rPr>
                <w:sz w:val="22"/>
                <w:szCs w:val="22"/>
              </w:rPr>
            </w:pPr>
          </w:p>
        </w:tc>
        <w:tc>
          <w:tcPr>
            <w:tcW w:w="546" w:type="dxa"/>
          </w:tcPr>
          <w:p w14:paraId="57F8688D" w14:textId="77777777" w:rsidR="00F26491" w:rsidRPr="0068540F" w:rsidRDefault="00F26491" w:rsidP="002602F9">
            <w:pPr>
              <w:rPr>
                <w:sz w:val="22"/>
                <w:szCs w:val="22"/>
              </w:rPr>
            </w:pPr>
          </w:p>
        </w:tc>
        <w:tc>
          <w:tcPr>
            <w:tcW w:w="1122" w:type="dxa"/>
          </w:tcPr>
          <w:p w14:paraId="6FCFC9F4" w14:textId="77777777" w:rsidR="00F26491" w:rsidRPr="0068540F" w:rsidRDefault="00F26491" w:rsidP="002602F9">
            <w:pPr>
              <w:rPr>
                <w:sz w:val="22"/>
                <w:szCs w:val="22"/>
              </w:rPr>
            </w:pPr>
          </w:p>
        </w:tc>
        <w:tc>
          <w:tcPr>
            <w:tcW w:w="436" w:type="dxa"/>
          </w:tcPr>
          <w:p w14:paraId="11838297" w14:textId="77777777" w:rsidR="00F26491" w:rsidRPr="0068540F" w:rsidRDefault="00F26491" w:rsidP="002602F9">
            <w:pPr>
              <w:rPr>
                <w:sz w:val="22"/>
                <w:szCs w:val="22"/>
              </w:rPr>
            </w:pPr>
          </w:p>
        </w:tc>
        <w:tc>
          <w:tcPr>
            <w:tcW w:w="974" w:type="dxa"/>
          </w:tcPr>
          <w:p w14:paraId="7D359286" w14:textId="77777777" w:rsidR="00F26491" w:rsidRPr="0068540F" w:rsidRDefault="00F26491" w:rsidP="002602F9">
            <w:pPr>
              <w:rPr>
                <w:sz w:val="22"/>
                <w:szCs w:val="22"/>
              </w:rPr>
            </w:pPr>
          </w:p>
        </w:tc>
        <w:tc>
          <w:tcPr>
            <w:tcW w:w="1145" w:type="dxa"/>
          </w:tcPr>
          <w:p w14:paraId="0B431D50" w14:textId="77777777" w:rsidR="00F26491" w:rsidRPr="0068540F" w:rsidRDefault="00F26491" w:rsidP="002602F9">
            <w:pPr>
              <w:rPr>
                <w:sz w:val="22"/>
                <w:szCs w:val="22"/>
              </w:rPr>
            </w:pPr>
          </w:p>
        </w:tc>
      </w:tr>
      <w:tr w:rsidR="00F26491" w:rsidRPr="0068540F" w14:paraId="17229EA4" w14:textId="77777777" w:rsidTr="002602F9">
        <w:trPr>
          <w:ins w:id="732" w:author="Analysis Group" w:date="2018-07-03T20:55:00Z"/>
        </w:trPr>
        <w:tc>
          <w:tcPr>
            <w:tcW w:w="3830" w:type="dxa"/>
          </w:tcPr>
          <w:p w14:paraId="2431B65C" w14:textId="77777777" w:rsidR="00F26491" w:rsidRDefault="00F26491" w:rsidP="002602F9">
            <w:pPr>
              <w:rPr>
                <w:ins w:id="733" w:author="Analysis Group" w:date="2018-07-03T20:55:00Z"/>
                <w:rFonts w:eastAsia="Calibri"/>
                <w:sz w:val="22"/>
                <w:szCs w:val="22"/>
              </w:rPr>
            </w:pPr>
            <w:ins w:id="734" w:author="Analysis Group" w:date="2018-07-03T20:55:00Z">
              <w:r>
                <w:rPr>
                  <w:rFonts w:eastAsia="Calibri"/>
                  <w:sz w:val="22"/>
                  <w:szCs w:val="22"/>
                </w:rPr>
                <w:t>Time taken to implement your business plans as a Registry Operator</w:t>
              </w:r>
            </w:ins>
          </w:p>
        </w:tc>
        <w:tc>
          <w:tcPr>
            <w:tcW w:w="937" w:type="dxa"/>
          </w:tcPr>
          <w:p w14:paraId="222DA58A" w14:textId="77777777" w:rsidR="00F26491" w:rsidRPr="0068540F" w:rsidRDefault="00F26491" w:rsidP="002602F9">
            <w:pPr>
              <w:rPr>
                <w:ins w:id="735" w:author="Analysis Group" w:date="2018-07-03T20:55:00Z"/>
                <w:sz w:val="22"/>
                <w:szCs w:val="22"/>
              </w:rPr>
            </w:pPr>
          </w:p>
        </w:tc>
        <w:tc>
          <w:tcPr>
            <w:tcW w:w="546" w:type="dxa"/>
          </w:tcPr>
          <w:p w14:paraId="4C3468DD" w14:textId="77777777" w:rsidR="00F26491" w:rsidRPr="0068540F" w:rsidRDefault="00F26491" w:rsidP="002602F9">
            <w:pPr>
              <w:rPr>
                <w:ins w:id="736" w:author="Analysis Group" w:date="2018-07-03T20:55:00Z"/>
                <w:sz w:val="22"/>
                <w:szCs w:val="22"/>
              </w:rPr>
            </w:pPr>
          </w:p>
        </w:tc>
        <w:tc>
          <w:tcPr>
            <w:tcW w:w="1122" w:type="dxa"/>
          </w:tcPr>
          <w:p w14:paraId="11A7B5F0" w14:textId="77777777" w:rsidR="00F26491" w:rsidRPr="0068540F" w:rsidRDefault="00F26491" w:rsidP="002602F9">
            <w:pPr>
              <w:rPr>
                <w:ins w:id="737" w:author="Analysis Group" w:date="2018-07-03T20:55:00Z"/>
                <w:sz w:val="22"/>
                <w:szCs w:val="22"/>
              </w:rPr>
            </w:pPr>
          </w:p>
        </w:tc>
        <w:tc>
          <w:tcPr>
            <w:tcW w:w="436" w:type="dxa"/>
          </w:tcPr>
          <w:p w14:paraId="69FB6EE2" w14:textId="77777777" w:rsidR="00F26491" w:rsidRPr="0068540F" w:rsidRDefault="00F26491" w:rsidP="002602F9">
            <w:pPr>
              <w:rPr>
                <w:ins w:id="738" w:author="Analysis Group" w:date="2018-07-03T20:55:00Z"/>
                <w:sz w:val="22"/>
                <w:szCs w:val="22"/>
              </w:rPr>
            </w:pPr>
          </w:p>
        </w:tc>
        <w:tc>
          <w:tcPr>
            <w:tcW w:w="974" w:type="dxa"/>
          </w:tcPr>
          <w:p w14:paraId="6DD9C4DE" w14:textId="77777777" w:rsidR="00F26491" w:rsidRPr="0068540F" w:rsidRDefault="00F26491" w:rsidP="002602F9">
            <w:pPr>
              <w:rPr>
                <w:ins w:id="739" w:author="Analysis Group" w:date="2018-07-03T20:55:00Z"/>
                <w:sz w:val="22"/>
                <w:szCs w:val="22"/>
              </w:rPr>
            </w:pPr>
          </w:p>
        </w:tc>
        <w:tc>
          <w:tcPr>
            <w:tcW w:w="1145" w:type="dxa"/>
          </w:tcPr>
          <w:p w14:paraId="566260A6" w14:textId="77777777" w:rsidR="00F26491" w:rsidRPr="0068540F" w:rsidRDefault="00F26491" w:rsidP="002602F9">
            <w:pPr>
              <w:rPr>
                <w:ins w:id="740" w:author="Analysis Group" w:date="2018-07-03T20:55:00Z"/>
                <w:sz w:val="22"/>
                <w:szCs w:val="22"/>
              </w:rPr>
            </w:pPr>
          </w:p>
        </w:tc>
      </w:tr>
      <w:tr w:rsidR="00F26491" w:rsidRPr="0068540F" w14:paraId="747FC990" w14:textId="77777777" w:rsidTr="002602F9">
        <w:tc>
          <w:tcPr>
            <w:tcW w:w="3830" w:type="dxa"/>
          </w:tcPr>
          <w:p w14:paraId="262CC75B" w14:textId="649BC09A" w:rsidR="00F26491" w:rsidRDefault="00F26491" w:rsidP="00F62209">
            <w:pPr>
              <w:rPr>
                <w:rFonts w:eastAsia="Calibri"/>
                <w:sz w:val="22"/>
                <w:szCs w:val="22"/>
              </w:rPr>
            </w:pPr>
            <w:r w:rsidRPr="0068540F">
              <w:rPr>
                <w:rFonts w:eastAsia="Calibri"/>
                <w:sz w:val="22"/>
                <w:szCs w:val="22"/>
              </w:rPr>
              <w:t>Other: [</w:t>
            </w:r>
            <w:del w:id="741" w:author="Analysis Group" w:date="2018-07-03T20:55:00Z">
              <w:r w:rsidR="00CC7917" w:rsidRPr="0068540F">
                <w:rPr>
                  <w:rFonts w:eastAsia="Calibri"/>
                  <w:sz w:val="22"/>
                  <w:szCs w:val="22"/>
                </w:rPr>
                <w:delText>Open text field</w:delText>
              </w:r>
            </w:del>
            <w:ins w:id="742" w:author="Analysis Group" w:date="2018-07-03T20:55:00Z">
              <w:r w:rsidR="00F62209">
                <w:rPr>
                  <w:rFonts w:eastAsia="Calibri"/>
                  <w:sz w:val="22"/>
                  <w:szCs w:val="22"/>
                </w:rPr>
                <w:t>OPEN TEXT FIELD</w:t>
              </w:r>
            </w:ins>
            <w:r w:rsidRPr="0068540F">
              <w:rPr>
                <w:rFonts w:eastAsia="Calibri"/>
                <w:sz w:val="22"/>
                <w:szCs w:val="22"/>
              </w:rPr>
              <w:t>]</w:t>
            </w:r>
          </w:p>
        </w:tc>
        <w:tc>
          <w:tcPr>
            <w:tcW w:w="937" w:type="dxa"/>
          </w:tcPr>
          <w:p w14:paraId="1EE8B65E" w14:textId="77777777" w:rsidR="00F26491" w:rsidRPr="0068540F" w:rsidRDefault="00F26491" w:rsidP="002602F9">
            <w:pPr>
              <w:rPr>
                <w:sz w:val="22"/>
                <w:szCs w:val="22"/>
              </w:rPr>
            </w:pPr>
          </w:p>
        </w:tc>
        <w:tc>
          <w:tcPr>
            <w:tcW w:w="546" w:type="dxa"/>
          </w:tcPr>
          <w:p w14:paraId="60A8F27D" w14:textId="77777777" w:rsidR="00F26491" w:rsidRPr="0068540F" w:rsidRDefault="00F26491" w:rsidP="002602F9">
            <w:pPr>
              <w:rPr>
                <w:sz w:val="22"/>
                <w:szCs w:val="22"/>
              </w:rPr>
            </w:pPr>
          </w:p>
        </w:tc>
        <w:tc>
          <w:tcPr>
            <w:tcW w:w="1122" w:type="dxa"/>
          </w:tcPr>
          <w:p w14:paraId="4C6B840B" w14:textId="77777777" w:rsidR="00F26491" w:rsidRPr="0068540F" w:rsidRDefault="00F26491" w:rsidP="002602F9">
            <w:pPr>
              <w:rPr>
                <w:sz w:val="22"/>
                <w:szCs w:val="22"/>
              </w:rPr>
            </w:pPr>
          </w:p>
        </w:tc>
        <w:tc>
          <w:tcPr>
            <w:tcW w:w="436" w:type="dxa"/>
          </w:tcPr>
          <w:p w14:paraId="53B583A5" w14:textId="77777777" w:rsidR="00F26491" w:rsidRPr="0068540F" w:rsidRDefault="00F26491" w:rsidP="002602F9">
            <w:pPr>
              <w:rPr>
                <w:sz w:val="22"/>
                <w:szCs w:val="22"/>
              </w:rPr>
            </w:pPr>
          </w:p>
        </w:tc>
        <w:tc>
          <w:tcPr>
            <w:tcW w:w="974" w:type="dxa"/>
          </w:tcPr>
          <w:p w14:paraId="75882F20" w14:textId="77777777" w:rsidR="00F26491" w:rsidRPr="0068540F" w:rsidRDefault="00F26491" w:rsidP="002602F9">
            <w:pPr>
              <w:rPr>
                <w:sz w:val="22"/>
                <w:szCs w:val="22"/>
              </w:rPr>
            </w:pPr>
          </w:p>
        </w:tc>
        <w:tc>
          <w:tcPr>
            <w:tcW w:w="1145" w:type="dxa"/>
          </w:tcPr>
          <w:p w14:paraId="0484C4D5" w14:textId="77777777" w:rsidR="00F26491" w:rsidRPr="0068540F" w:rsidRDefault="00F26491" w:rsidP="002602F9">
            <w:pPr>
              <w:rPr>
                <w:sz w:val="22"/>
                <w:szCs w:val="22"/>
              </w:rPr>
            </w:pPr>
          </w:p>
        </w:tc>
      </w:tr>
    </w:tbl>
    <w:p w14:paraId="6D4A5E42" w14:textId="77777777" w:rsidR="00341D9D" w:rsidRPr="005106B7" w:rsidRDefault="00341D9D" w:rsidP="002602F9">
      <w:pPr>
        <w:pStyle w:val="QuestionL1"/>
        <w:numPr>
          <w:ilvl w:val="0"/>
          <w:numId w:val="0"/>
        </w:numPr>
        <w:ind w:left="450" w:hanging="360"/>
        <w:jc w:val="both"/>
      </w:pPr>
    </w:p>
    <w:p w14:paraId="658E465E" w14:textId="090DB712" w:rsidR="00BA12E4" w:rsidRDefault="00CC7917" w:rsidP="002602F9">
      <w:pPr>
        <w:pStyle w:val="QuestionL1"/>
        <w:keepNext/>
        <w:ind w:left="360"/>
        <w:jc w:val="both"/>
        <w:rPr>
          <w:moveTo w:id="743" w:author="Analysis Group" w:date="2018-07-03T20:55:00Z"/>
        </w:rPr>
      </w:pPr>
      <w:del w:id="744" w:author="Analysis Group" w:date="2018-07-03T20:55:00Z">
        <w:r w:rsidRPr="0068540F">
          <w:delText>How likely</w:delText>
        </w:r>
      </w:del>
      <w:ins w:id="745" w:author="Analysis Group" w:date="2018-07-03T20:55:00Z">
        <w:r w:rsidR="00BA12E4">
          <w:t>What</w:t>
        </w:r>
      </w:ins>
      <w:r w:rsidR="00BA12E4">
        <w:t xml:space="preserve"> do you think </w:t>
      </w:r>
      <w:del w:id="746" w:author="Analysis Group" w:date="2018-07-03T20:55:00Z">
        <w:r w:rsidRPr="0068540F">
          <w:delText xml:space="preserve">a </w:delText>
        </w:r>
      </w:del>
      <w:ins w:id="747" w:author="Analysis Group" w:date="2018-07-03T20:55:00Z">
        <w:r w:rsidR="00BA12E4">
          <w:t xml:space="preserve">is the ideal length for the </w:t>
        </w:r>
      </w:ins>
      <w:r w:rsidR="00BA12E4">
        <w:t>Claims period</w:t>
      </w:r>
      <w:ins w:id="748" w:author="Analysis Group" w:date="2018-07-03T20:55:00Z">
        <w:r w:rsidR="00BA12E4">
          <w:t xml:space="preserve">? </w:t>
        </w:r>
      </w:ins>
      <w:moveToRangeStart w:id="749" w:author="Analysis Group" w:date="2018-07-03T20:55:00Z" w:name="move518414643"/>
      <w:moveTo w:id="750" w:author="Analysis Group" w:date="2018-07-03T20:55:00Z">
        <w:r w:rsidR="00BA12E4">
          <w:t>[MULTIPLE CHOICE]</w:t>
        </w:r>
      </w:moveTo>
    </w:p>
    <w:moveToRangeEnd w:id="749"/>
    <w:p w14:paraId="1E2E766B" w14:textId="6E34F4F1" w:rsidR="00BA12E4" w:rsidRDefault="00CC7917" w:rsidP="00F22084">
      <w:pPr>
        <w:pStyle w:val="QuestionL1Answer"/>
        <w:keepNext/>
        <w:ind w:left="900"/>
        <w:rPr>
          <w:ins w:id="751" w:author="Analysis Group" w:date="2018-07-03T20:55:00Z"/>
        </w:rPr>
      </w:pPr>
      <w:del w:id="752" w:author="Analysis Group" w:date="2018-07-03T20:55:00Z">
        <w:r w:rsidRPr="0068540F">
          <w:delText xml:space="preserve"> longer than </w:delText>
        </w:r>
      </w:del>
      <w:ins w:id="753" w:author="Analysis Group" w:date="2018-07-03T20:55:00Z">
        <w:r w:rsidR="00BA12E4">
          <w:t>0 days</w:t>
        </w:r>
      </w:ins>
    </w:p>
    <w:p w14:paraId="77819A6B" w14:textId="77777777" w:rsidR="00BA12E4" w:rsidRDefault="00BA12E4" w:rsidP="00F22084">
      <w:pPr>
        <w:pStyle w:val="QuestionL1Answer"/>
        <w:keepNext/>
        <w:ind w:left="900"/>
        <w:rPr>
          <w:ins w:id="754" w:author="Analysis Group" w:date="2018-07-03T20:55:00Z"/>
        </w:rPr>
      </w:pPr>
      <w:ins w:id="755" w:author="Analysis Group" w:date="2018-07-03T20:55:00Z">
        <w:r>
          <w:t>30 days</w:t>
        </w:r>
      </w:ins>
    </w:p>
    <w:p w14:paraId="420DF9E0" w14:textId="77777777" w:rsidR="00BA12E4" w:rsidRDefault="00BA12E4" w:rsidP="00F22084">
      <w:pPr>
        <w:pStyle w:val="QuestionL1Answer"/>
        <w:ind w:left="900"/>
        <w:rPr>
          <w:ins w:id="756" w:author="Analysis Group" w:date="2018-07-03T20:55:00Z"/>
        </w:rPr>
      </w:pPr>
      <w:ins w:id="757" w:author="Analysis Group" w:date="2018-07-03T20:55:00Z">
        <w:r>
          <w:t>60 days</w:t>
        </w:r>
      </w:ins>
    </w:p>
    <w:p w14:paraId="2D37DBB8" w14:textId="00A5C5BA" w:rsidR="00BA12E4" w:rsidRDefault="00BA12E4" w:rsidP="00F22084">
      <w:pPr>
        <w:pStyle w:val="QuestionL1Answer"/>
        <w:ind w:left="900"/>
        <w:rPr>
          <w:ins w:id="758" w:author="Analysis Group" w:date="2018-07-03T20:55:00Z"/>
        </w:rPr>
      </w:pPr>
      <w:r>
        <w:t>90 days</w:t>
      </w:r>
      <w:del w:id="759" w:author="Analysis Group" w:date="2018-07-03T20:55:00Z">
        <w:r w:rsidR="00CC7917" w:rsidRPr="0068540F">
          <w:delText xml:space="preserve"> is </w:delText>
        </w:r>
      </w:del>
    </w:p>
    <w:p w14:paraId="52F4F769" w14:textId="77777777" w:rsidR="00BA12E4" w:rsidRDefault="00BA12E4" w:rsidP="00F22084">
      <w:pPr>
        <w:pStyle w:val="QuestionL1Answer"/>
        <w:ind w:left="900"/>
        <w:rPr>
          <w:ins w:id="760" w:author="Analysis Group" w:date="2018-07-03T20:55:00Z"/>
        </w:rPr>
      </w:pPr>
      <w:ins w:id="761" w:author="Analysis Group" w:date="2018-07-03T20:55:00Z">
        <w:r>
          <w:t>180 days</w:t>
        </w:r>
      </w:ins>
    </w:p>
    <w:p w14:paraId="1AC4619F" w14:textId="77777777" w:rsidR="00BA12E4" w:rsidRDefault="00BA12E4" w:rsidP="00F22084">
      <w:pPr>
        <w:pStyle w:val="QuestionL1Answer"/>
        <w:ind w:left="900"/>
        <w:rPr>
          <w:ins w:id="762" w:author="Analysis Group" w:date="2018-07-03T20:55:00Z"/>
        </w:rPr>
      </w:pPr>
      <w:ins w:id="763" w:author="Analysis Group" w:date="2018-07-03T20:55:00Z">
        <w:r>
          <w:t>365 days</w:t>
        </w:r>
      </w:ins>
    </w:p>
    <w:p w14:paraId="7AE1C881" w14:textId="77777777" w:rsidR="00BA12E4" w:rsidRDefault="00BA12E4" w:rsidP="00F22084">
      <w:pPr>
        <w:pStyle w:val="QuestionL1Answer"/>
        <w:ind w:left="900"/>
        <w:rPr>
          <w:ins w:id="764" w:author="Analysis Group" w:date="2018-07-03T20:55:00Z"/>
        </w:rPr>
      </w:pPr>
      <w:ins w:id="765" w:author="Analysis Group" w:date="2018-07-03T20:55:00Z">
        <w:r>
          <w:t>Perpetual length</w:t>
        </w:r>
      </w:ins>
    </w:p>
    <w:p w14:paraId="42D60276" w14:textId="77777777" w:rsidR="00530A1F" w:rsidRDefault="00530A1F" w:rsidP="00F22084">
      <w:pPr>
        <w:pStyle w:val="QuestionL1Answer"/>
        <w:ind w:left="900"/>
        <w:rPr>
          <w:ins w:id="766" w:author="Analysis Group" w:date="2018-07-03T20:55:00Z"/>
        </w:rPr>
      </w:pPr>
      <w:ins w:id="767" w:author="Analysis Group" w:date="2018-07-03T20:55:00Z">
        <w:r w:rsidRPr="00530A1F">
          <w:t>Other [NUMERICAL OPEN TEXT]</w:t>
        </w:r>
      </w:ins>
    </w:p>
    <w:p w14:paraId="27293D9D" w14:textId="6098169D" w:rsidR="004B3DD1" w:rsidRDefault="00CC7917" w:rsidP="002602F9">
      <w:pPr>
        <w:pStyle w:val="QuestionL1"/>
        <w:ind w:left="360"/>
        <w:jc w:val="both"/>
      </w:pPr>
      <w:ins w:id="768" w:author="Analysis Group" w:date="2018-07-03T20:55:00Z">
        <w:r w:rsidRPr="0068540F">
          <w:t>[</w:t>
        </w:r>
        <w:r w:rsidR="004B3DD1">
          <w:t xml:space="preserve">What effects </w:t>
        </w:r>
        <w:r w:rsidR="004B3DD1" w:rsidRPr="0068540F">
          <w:t xml:space="preserve">do you think </w:t>
        </w:r>
        <w:r w:rsidR="004B3DD1">
          <w:t>the</w:t>
        </w:r>
        <w:r w:rsidR="004B3DD1" w:rsidRPr="0068540F">
          <w:t xml:space="preserve"> 90-day Claims period </w:t>
        </w:r>
        <w:r w:rsidR="004B3DD1">
          <w:t xml:space="preserve">has on registration behavior and the operations of your business (relative </w:t>
        </w:r>
      </w:ins>
      <w:r w:rsidR="004B3DD1">
        <w:t xml:space="preserve">to </w:t>
      </w:r>
      <w:del w:id="769" w:author="Analysis Group" w:date="2018-07-03T20:55:00Z">
        <w:r w:rsidRPr="0068540F">
          <w:delText>have the following outcomes</w:delText>
        </w:r>
      </w:del>
      <w:ins w:id="770" w:author="Analysis Group" w:date="2018-07-03T20:55:00Z">
        <w:r w:rsidR="004B3DD1">
          <w:t>a scenario where the Claims period is not mandatory</w:t>
        </w:r>
        <w:r w:rsidR="00D171A1">
          <w:t>)?</w:t>
        </w:r>
        <w:r w:rsidR="004B3DD1">
          <w:t xml:space="preserve"> Please select all that apply.</w:t>
        </w:r>
      </w:ins>
      <w:r w:rsidR="009530BC" w:rsidRPr="009530BC">
        <w:t xml:space="preserve"> </w:t>
      </w:r>
      <w:r w:rsidR="009530BC" w:rsidRPr="00341D9D">
        <w:t>[5-POINT LIKERT SCALE</w:t>
      </w:r>
      <w:del w:id="771" w:author="Analysis Group" w:date="2018-07-03T20:55:00Z">
        <w:r w:rsidRPr="0068540F">
          <w:delText>]:</w:delText>
        </w:r>
      </w:del>
      <w:ins w:id="772" w:author="Analysis Group" w:date="2018-07-03T20:55:00Z">
        <w:r w:rsidR="009530BC" w:rsidRPr="00341D9D">
          <w:t>, RANDOMIZE ORDER EXCEPT LEAVE "Other" AT END OF LIST</w:t>
        </w:r>
        <w:r w:rsidR="009530BC">
          <w:t>]</w:t>
        </w:r>
        <w:r w:rsidR="004B3DD1" w:rsidRPr="0068540F">
          <w:t xml:space="preserve">  </w:t>
        </w:r>
      </w:ins>
    </w:p>
    <w:p w14:paraId="0470482D" w14:textId="628D88BD" w:rsidR="009530BC" w:rsidRPr="005106B7" w:rsidRDefault="009530BC" w:rsidP="002602F9">
      <w:pPr>
        <w:pStyle w:val="QuestionL1"/>
        <w:numPr>
          <w:ilvl w:val="0"/>
          <w:numId w:val="0"/>
        </w:numPr>
        <w:ind w:left="360"/>
        <w:jc w:val="both"/>
      </w:pPr>
    </w:p>
    <w:tbl>
      <w:tblPr>
        <w:tblStyle w:val="TableGrid"/>
        <w:tblW w:w="0" w:type="auto"/>
        <w:tblInd w:w="360" w:type="dxa"/>
        <w:tblLook w:val="04A0" w:firstRow="1" w:lastRow="0" w:firstColumn="1" w:lastColumn="0" w:noHBand="0" w:noVBand="1"/>
      </w:tblPr>
      <w:tblGrid>
        <w:gridCol w:w="3630"/>
        <w:gridCol w:w="937"/>
        <w:gridCol w:w="501"/>
        <w:gridCol w:w="1182"/>
        <w:gridCol w:w="413"/>
        <w:gridCol w:w="1182"/>
        <w:gridCol w:w="1145"/>
      </w:tblGrid>
      <w:tr w:rsidR="009530BC" w:rsidRPr="0068540F" w14:paraId="66269C62" w14:textId="77777777" w:rsidTr="002602F9">
        <w:tc>
          <w:tcPr>
            <w:tcW w:w="3830" w:type="dxa"/>
          </w:tcPr>
          <w:p w14:paraId="6E49CB78" w14:textId="77777777" w:rsidR="009530BC" w:rsidRPr="0068540F" w:rsidRDefault="009530BC" w:rsidP="002602F9">
            <w:pPr>
              <w:rPr>
                <w:sz w:val="22"/>
                <w:szCs w:val="22"/>
              </w:rPr>
            </w:pPr>
          </w:p>
        </w:tc>
        <w:tc>
          <w:tcPr>
            <w:tcW w:w="937" w:type="dxa"/>
          </w:tcPr>
          <w:p w14:paraId="200FA67E" w14:textId="45A872A8" w:rsidR="009530BC" w:rsidRPr="0068540F" w:rsidRDefault="00CC7917" w:rsidP="002602F9">
            <w:pPr>
              <w:jc w:val="center"/>
              <w:rPr>
                <w:sz w:val="22"/>
                <w:szCs w:val="22"/>
              </w:rPr>
            </w:pPr>
            <w:del w:id="773" w:author="Analysis Group" w:date="2018-07-03T20:55:00Z">
              <w:r w:rsidRPr="0068540F">
                <w:rPr>
                  <w:sz w:val="22"/>
                  <w:szCs w:val="22"/>
                </w:rPr>
                <w:delText>Not Likely at All</w:delText>
              </w:r>
            </w:del>
            <w:ins w:id="774" w:author="Analysis Group" w:date="2018-07-03T20:55:00Z">
              <w:r w:rsidR="009530BC">
                <w:rPr>
                  <w:sz w:val="22"/>
                  <w:szCs w:val="22"/>
                </w:rPr>
                <w:t>Will increase</w:t>
              </w:r>
            </w:ins>
          </w:p>
        </w:tc>
        <w:tc>
          <w:tcPr>
            <w:tcW w:w="546" w:type="dxa"/>
          </w:tcPr>
          <w:p w14:paraId="1372F8D5" w14:textId="77777777" w:rsidR="009530BC" w:rsidRPr="0068540F" w:rsidRDefault="009530BC" w:rsidP="002602F9">
            <w:pPr>
              <w:jc w:val="center"/>
              <w:rPr>
                <w:sz w:val="22"/>
                <w:szCs w:val="22"/>
              </w:rPr>
            </w:pPr>
          </w:p>
        </w:tc>
        <w:tc>
          <w:tcPr>
            <w:tcW w:w="1122" w:type="dxa"/>
          </w:tcPr>
          <w:p w14:paraId="3CC0BAAD" w14:textId="6A4366E7" w:rsidR="009530BC" w:rsidRPr="0068540F" w:rsidRDefault="00CC7917" w:rsidP="002602F9">
            <w:pPr>
              <w:jc w:val="center"/>
              <w:rPr>
                <w:sz w:val="22"/>
                <w:szCs w:val="22"/>
              </w:rPr>
            </w:pPr>
            <w:del w:id="775" w:author="Analysis Group" w:date="2018-07-03T20:55:00Z">
              <w:r w:rsidRPr="0068540F">
                <w:rPr>
                  <w:sz w:val="22"/>
                  <w:szCs w:val="22"/>
                </w:rPr>
                <w:delText>Somewhat Likely</w:delText>
              </w:r>
            </w:del>
            <w:ins w:id="776" w:author="Analysis Group" w:date="2018-07-03T20:55:00Z">
              <w:r w:rsidR="009530BC">
                <w:rPr>
                  <w:sz w:val="22"/>
                  <w:szCs w:val="22"/>
                </w:rPr>
                <w:t>Will not be affected</w:t>
              </w:r>
            </w:ins>
          </w:p>
        </w:tc>
        <w:tc>
          <w:tcPr>
            <w:tcW w:w="436" w:type="dxa"/>
          </w:tcPr>
          <w:p w14:paraId="48C65AA2" w14:textId="77777777" w:rsidR="009530BC" w:rsidRPr="0068540F" w:rsidRDefault="009530BC" w:rsidP="002602F9">
            <w:pPr>
              <w:jc w:val="center"/>
              <w:rPr>
                <w:sz w:val="22"/>
                <w:szCs w:val="22"/>
              </w:rPr>
            </w:pPr>
          </w:p>
        </w:tc>
        <w:tc>
          <w:tcPr>
            <w:tcW w:w="974" w:type="dxa"/>
          </w:tcPr>
          <w:p w14:paraId="7C8FE63E" w14:textId="36CF9DE3" w:rsidR="009530BC" w:rsidRPr="0068540F" w:rsidRDefault="00CC7917" w:rsidP="002602F9">
            <w:pPr>
              <w:jc w:val="center"/>
              <w:rPr>
                <w:sz w:val="22"/>
                <w:szCs w:val="22"/>
              </w:rPr>
            </w:pPr>
            <w:del w:id="777" w:author="Analysis Group" w:date="2018-07-03T20:55:00Z">
              <w:r w:rsidRPr="0068540F">
                <w:rPr>
                  <w:sz w:val="22"/>
                  <w:szCs w:val="22"/>
                </w:rPr>
                <w:delText>Very Likely</w:delText>
              </w:r>
            </w:del>
            <w:ins w:id="778" w:author="Analysis Group" w:date="2018-07-03T20:55:00Z">
              <w:r w:rsidR="009530BC">
                <w:rPr>
                  <w:sz w:val="22"/>
                  <w:szCs w:val="22"/>
                </w:rPr>
                <w:t>Will decrease</w:t>
              </w:r>
            </w:ins>
          </w:p>
        </w:tc>
        <w:tc>
          <w:tcPr>
            <w:tcW w:w="1145" w:type="dxa"/>
          </w:tcPr>
          <w:p w14:paraId="3780E038" w14:textId="77777777" w:rsidR="009530BC" w:rsidRPr="0068540F" w:rsidRDefault="009530BC" w:rsidP="002602F9">
            <w:pPr>
              <w:jc w:val="center"/>
              <w:rPr>
                <w:sz w:val="22"/>
                <w:szCs w:val="22"/>
              </w:rPr>
            </w:pPr>
            <w:r w:rsidRPr="0068540F">
              <w:rPr>
                <w:sz w:val="22"/>
                <w:szCs w:val="22"/>
              </w:rPr>
              <w:t>Don't Know/Not Sure</w:t>
            </w:r>
          </w:p>
        </w:tc>
      </w:tr>
      <w:tr w:rsidR="009530BC" w:rsidRPr="0068540F" w14:paraId="70D39FBD" w14:textId="77777777" w:rsidTr="002602F9">
        <w:tc>
          <w:tcPr>
            <w:tcW w:w="3830" w:type="dxa"/>
          </w:tcPr>
          <w:p w14:paraId="724A45D9" w14:textId="77777777" w:rsidR="009530BC" w:rsidRPr="0068540F" w:rsidRDefault="009530BC" w:rsidP="002602F9">
            <w:pPr>
              <w:rPr>
                <w:rFonts w:eastAsia="Calibri"/>
                <w:sz w:val="22"/>
                <w:szCs w:val="22"/>
              </w:rPr>
            </w:pPr>
          </w:p>
        </w:tc>
        <w:tc>
          <w:tcPr>
            <w:tcW w:w="937" w:type="dxa"/>
          </w:tcPr>
          <w:p w14:paraId="26668567" w14:textId="77777777" w:rsidR="009530BC" w:rsidRPr="0068540F" w:rsidRDefault="009530BC" w:rsidP="002602F9">
            <w:pPr>
              <w:jc w:val="center"/>
              <w:rPr>
                <w:sz w:val="22"/>
                <w:szCs w:val="22"/>
              </w:rPr>
            </w:pPr>
            <w:r w:rsidRPr="0068540F">
              <w:rPr>
                <w:sz w:val="22"/>
                <w:szCs w:val="22"/>
              </w:rPr>
              <w:t>1</w:t>
            </w:r>
          </w:p>
        </w:tc>
        <w:tc>
          <w:tcPr>
            <w:tcW w:w="546" w:type="dxa"/>
          </w:tcPr>
          <w:p w14:paraId="461885BA" w14:textId="77777777" w:rsidR="009530BC" w:rsidRPr="0068540F" w:rsidRDefault="009530BC" w:rsidP="002602F9">
            <w:pPr>
              <w:jc w:val="center"/>
              <w:rPr>
                <w:sz w:val="22"/>
                <w:szCs w:val="22"/>
              </w:rPr>
            </w:pPr>
            <w:r w:rsidRPr="0068540F">
              <w:rPr>
                <w:sz w:val="22"/>
                <w:szCs w:val="22"/>
              </w:rPr>
              <w:t>2</w:t>
            </w:r>
          </w:p>
        </w:tc>
        <w:tc>
          <w:tcPr>
            <w:tcW w:w="1122" w:type="dxa"/>
          </w:tcPr>
          <w:p w14:paraId="35CF0B16" w14:textId="77777777" w:rsidR="009530BC" w:rsidRPr="0068540F" w:rsidRDefault="009530BC" w:rsidP="002602F9">
            <w:pPr>
              <w:jc w:val="center"/>
              <w:rPr>
                <w:sz w:val="22"/>
                <w:szCs w:val="22"/>
              </w:rPr>
            </w:pPr>
            <w:r w:rsidRPr="0068540F">
              <w:rPr>
                <w:sz w:val="22"/>
                <w:szCs w:val="22"/>
              </w:rPr>
              <w:t>3</w:t>
            </w:r>
          </w:p>
        </w:tc>
        <w:tc>
          <w:tcPr>
            <w:tcW w:w="436" w:type="dxa"/>
          </w:tcPr>
          <w:p w14:paraId="62E90EA7" w14:textId="77777777" w:rsidR="009530BC" w:rsidRPr="0068540F" w:rsidRDefault="009530BC" w:rsidP="002602F9">
            <w:pPr>
              <w:jc w:val="center"/>
              <w:rPr>
                <w:sz w:val="22"/>
                <w:szCs w:val="22"/>
              </w:rPr>
            </w:pPr>
            <w:r w:rsidRPr="0068540F">
              <w:rPr>
                <w:sz w:val="22"/>
                <w:szCs w:val="22"/>
              </w:rPr>
              <w:t>4</w:t>
            </w:r>
          </w:p>
        </w:tc>
        <w:tc>
          <w:tcPr>
            <w:tcW w:w="974" w:type="dxa"/>
          </w:tcPr>
          <w:p w14:paraId="21E3F755" w14:textId="77777777" w:rsidR="009530BC" w:rsidRPr="0068540F" w:rsidRDefault="009530BC" w:rsidP="002602F9">
            <w:pPr>
              <w:jc w:val="center"/>
              <w:rPr>
                <w:sz w:val="22"/>
                <w:szCs w:val="22"/>
              </w:rPr>
            </w:pPr>
            <w:r w:rsidRPr="0068540F">
              <w:rPr>
                <w:sz w:val="22"/>
                <w:szCs w:val="22"/>
              </w:rPr>
              <w:t>5</w:t>
            </w:r>
          </w:p>
        </w:tc>
        <w:tc>
          <w:tcPr>
            <w:tcW w:w="1145" w:type="dxa"/>
          </w:tcPr>
          <w:p w14:paraId="4194497A" w14:textId="77777777" w:rsidR="009530BC" w:rsidRPr="0068540F" w:rsidRDefault="009530BC" w:rsidP="002602F9">
            <w:pPr>
              <w:jc w:val="center"/>
              <w:rPr>
                <w:sz w:val="22"/>
                <w:szCs w:val="22"/>
              </w:rPr>
            </w:pPr>
          </w:p>
        </w:tc>
      </w:tr>
      <w:tr w:rsidR="009530BC" w:rsidRPr="0068540F" w14:paraId="56B1AA9F" w14:textId="77777777" w:rsidTr="002602F9">
        <w:tc>
          <w:tcPr>
            <w:tcW w:w="3830" w:type="dxa"/>
          </w:tcPr>
          <w:p w14:paraId="01A40E60" w14:textId="55E8CB81" w:rsidR="009530BC" w:rsidRPr="0068540F" w:rsidRDefault="00CC7917" w:rsidP="002602F9">
            <w:pPr>
              <w:rPr>
                <w:rFonts w:eastAsia="Calibri"/>
                <w:sz w:val="22"/>
                <w:szCs w:val="22"/>
              </w:rPr>
            </w:pPr>
            <w:del w:id="779" w:author="Analysis Group" w:date="2018-07-03T20:55:00Z">
              <w:r w:rsidRPr="0068540F">
                <w:rPr>
                  <w:rFonts w:eastAsia="Calibri"/>
                  <w:sz w:val="22"/>
                  <w:szCs w:val="22"/>
                </w:rPr>
                <w:delText>Prevent cybersquatting</w:delText>
              </w:r>
            </w:del>
            <w:ins w:id="780" w:author="Analysis Group" w:date="2018-07-03T20:55:00Z">
              <w:r w:rsidR="009530BC">
                <w:rPr>
                  <w:rFonts w:eastAsia="Calibri"/>
                  <w:sz w:val="22"/>
                  <w:szCs w:val="22"/>
                </w:rPr>
                <w:t>C</w:t>
              </w:r>
              <w:r w:rsidR="009530BC" w:rsidRPr="0068540F">
                <w:rPr>
                  <w:rFonts w:eastAsia="Calibri"/>
                  <w:sz w:val="22"/>
                  <w:szCs w:val="22"/>
                </w:rPr>
                <w:t>ybersquatting</w:t>
              </w:r>
              <w:r w:rsidR="009530BC">
                <w:rPr>
                  <w:rFonts w:eastAsia="Calibri"/>
                  <w:sz w:val="22"/>
                  <w:szCs w:val="22"/>
                </w:rPr>
                <w:t xml:space="preserve"> </w:t>
              </w:r>
            </w:ins>
          </w:p>
        </w:tc>
        <w:tc>
          <w:tcPr>
            <w:tcW w:w="937" w:type="dxa"/>
          </w:tcPr>
          <w:p w14:paraId="0DC81DF8" w14:textId="77777777" w:rsidR="009530BC" w:rsidRPr="0068540F" w:rsidRDefault="009530BC" w:rsidP="002602F9">
            <w:pPr>
              <w:rPr>
                <w:sz w:val="22"/>
                <w:szCs w:val="22"/>
              </w:rPr>
            </w:pPr>
          </w:p>
        </w:tc>
        <w:tc>
          <w:tcPr>
            <w:tcW w:w="546" w:type="dxa"/>
          </w:tcPr>
          <w:p w14:paraId="51326333" w14:textId="77777777" w:rsidR="009530BC" w:rsidRPr="0068540F" w:rsidRDefault="009530BC" w:rsidP="002602F9">
            <w:pPr>
              <w:rPr>
                <w:sz w:val="22"/>
                <w:szCs w:val="22"/>
              </w:rPr>
            </w:pPr>
          </w:p>
        </w:tc>
        <w:tc>
          <w:tcPr>
            <w:tcW w:w="1122" w:type="dxa"/>
          </w:tcPr>
          <w:p w14:paraId="15147209" w14:textId="77777777" w:rsidR="009530BC" w:rsidRPr="0068540F" w:rsidRDefault="009530BC" w:rsidP="002602F9">
            <w:pPr>
              <w:rPr>
                <w:sz w:val="22"/>
                <w:szCs w:val="22"/>
              </w:rPr>
            </w:pPr>
          </w:p>
        </w:tc>
        <w:tc>
          <w:tcPr>
            <w:tcW w:w="436" w:type="dxa"/>
          </w:tcPr>
          <w:p w14:paraId="4C677E9D" w14:textId="77777777" w:rsidR="009530BC" w:rsidRPr="0068540F" w:rsidRDefault="009530BC" w:rsidP="002602F9">
            <w:pPr>
              <w:rPr>
                <w:sz w:val="22"/>
                <w:szCs w:val="22"/>
              </w:rPr>
            </w:pPr>
          </w:p>
        </w:tc>
        <w:tc>
          <w:tcPr>
            <w:tcW w:w="974" w:type="dxa"/>
          </w:tcPr>
          <w:p w14:paraId="3971217B" w14:textId="77777777" w:rsidR="009530BC" w:rsidRPr="0068540F" w:rsidRDefault="009530BC" w:rsidP="002602F9">
            <w:pPr>
              <w:rPr>
                <w:sz w:val="22"/>
                <w:szCs w:val="22"/>
              </w:rPr>
            </w:pPr>
          </w:p>
        </w:tc>
        <w:tc>
          <w:tcPr>
            <w:tcW w:w="1145" w:type="dxa"/>
          </w:tcPr>
          <w:p w14:paraId="441E3A5C" w14:textId="77777777" w:rsidR="009530BC" w:rsidRPr="0068540F" w:rsidRDefault="009530BC" w:rsidP="002602F9">
            <w:pPr>
              <w:rPr>
                <w:sz w:val="22"/>
                <w:szCs w:val="22"/>
              </w:rPr>
            </w:pPr>
          </w:p>
        </w:tc>
      </w:tr>
      <w:tr w:rsidR="009530BC" w:rsidRPr="0068540F" w14:paraId="5188EE8B" w14:textId="77777777" w:rsidTr="002602F9">
        <w:tc>
          <w:tcPr>
            <w:tcW w:w="3830" w:type="dxa"/>
          </w:tcPr>
          <w:p w14:paraId="78EB6F5F" w14:textId="5ED3FCFC" w:rsidR="009530BC" w:rsidRPr="0068540F" w:rsidRDefault="00CC7917" w:rsidP="002602F9">
            <w:pPr>
              <w:rPr>
                <w:rFonts w:eastAsia="Calibri"/>
                <w:sz w:val="22"/>
                <w:szCs w:val="22"/>
              </w:rPr>
            </w:pPr>
            <w:del w:id="781" w:author="Analysis Group" w:date="2018-07-03T20:55:00Z">
              <w:r w:rsidRPr="0068540F">
                <w:rPr>
                  <w:rFonts w:eastAsia="Calibri"/>
                  <w:sz w:val="22"/>
                  <w:szCs w:val="22"/>
                </w:rPr>
                <w:delText>Allow trademark owners to register domains containing their marks before other registrants</w:delText>
              </w:r>
            </w:del>
            <w:ins w:id="782" w:author="Analysis Group" w:date="2018-07-03T20:55:00Z">
              <w:r w:rsidR="009530BC">
                <w:rPr>
                  <w:rFonts w:eastAsia="Calibri"/>
                  <w:sz w:val="22"/>
                  <w:szCs w:val="22"/>
                </w:rPr>
                <w:t xml:space="preserve">Number of domain registrants over all </w:t>
              </w:r>
            </w:ins>
          </w:p>
        </w:tc>
        <w:tc>
          <w:tcPr>
            <w:tcW w:w="937" w:type="dxa"/>
          </w:tcPr>
          <w:p w14:paraId="7B1C9900" w14:textId="77777777" w:rsidR="009530BC" w:rsidRPr="0068540F" w:rsidRDefault="009530BC" w:rsidP="002602F9">
            <w:pPr>
              <w:rPr>
                <w:sz w:val="22"/>
                <w:szCs w:val="22"/>
              </w:rPr>
            </w:pPr>
          </w:p>
        </w:tc>
        <w:tc>
          <w:tcPr>
            <w:tcW w:w="546" w:type="dxa"/>
          </w:tcPr>
          <w:p w14:paraId="1326A132" w14:textId="77777777" w:rsidR="009530BC" w:rsidRPr="0068540F" w:rsidRDefault="009530BC" w:rsidP="002602F9">
            <w:pPr>
              <w:rPr>
                <w:sz w:val="22"/>
                <w:szCs w:val="22"/>
              </w:rPr>
            </w:pPr>
          </w:p>
        </w:tc>
        <w:tc>
          <w:tcPr>
            <w:tcW w:w="1122" w:type="dxa"/>
          </w:tcPr>
          <w:p w14:paraId="4C02A8F2" w14:textId="77777777" w:rsidR="009530BC" w:rsidRPr="0068540F" w:rsidRDefault="009530BC" w:rsidP="002602F9">
            <w:pPr>
              <w:rPr>
                <w:sz w:val="22"/>
                <w:szCs w:val="22"/>
              </w:rPr>
            </w:pPr>
          </w:p>
        </w:tc>
        <w:tc>
          <w:tcPr>
            <w:tcW w:w="436" w:type="dxa"/>
          </w:tcPr>
          <w:p w14:paraId="1D182515" w14:textId="77777777" w:rsidR="009530BC" w:rsidRPr="0068540F" w:rsidRDefault="009530BC" w:rsidP="002602F9">
            <w:pPr>
              <w:rPr>
                <w:sz w:val="22"/>
                <w:szCs w:val="22"/>
              </w:rPr>
            </w:pPr>
          </w:p>
        </w:tc>
        <w:tc>
          <w:tcPr>
            <w:tcW w:w="974" w:type="dxa"/>
          </w:tcPr>
          <w:p w14:paraId="42534FF3" w14:textId="77777777" w:rsidR="009530BC" w:rsidRPr="0068540F" w:rsidRDefault="009530BC" w:rsidP="002602F9">
            <w:pPr>
              <w:rPr>
                <w:sz w:val="22"/>
                <w:szCs w:val="22"/>
              </w:rPr>
            </w:pPr>
          </w:p>
        </w:tc>
        <w:tc>
          <w:tcPr>
            <w:tcW w:w="1145" w:type="dxa"/>
          </w:tcPr>
          <w:p w14:paraId="112EF565" w14:textId="77777777" w:rsidR="009530BC" w:rsidRPr="0068540F" w:rsidRDefault="009530BC" w:rsidP="002602F9">
            <w:pPr>
              <w:rPr>
                <w:sz w:val="22"/>
                <w:szCs w:val="22"/>
              </w:rPr>
            </w:pPr>
          </w:p>
        </w:tc>
      </w:tr>
      <w:tr w:rsidR="009530BC" w:rsidRPr="0068540F" w14:paraId="5ED16F63" w14:textId="77777777" w:rsidTr="002602F9">
        <w:tc>
          <w:tcPr>
            <w:tcW w:w="3830" w:type="dxa"/>
          </w:tcPr>
          <w:p w14:paraId="0D3435F2" w14:textId="059D49AF" w:rsidR="009530BC" w:rsidRPr="0068540F" w:rsidRDefault="00CC7917" w:rsidP="002602F9">
            <w:pPr>
              <w:rPr>
                <w:rFonts w:eastAsia="Calibri"/>
                <w:sz w:val="22"/>
                <w:szCs w:val="22"/>
              </w:rPr>
            </w:pPr>
            <w:del w:id="783" w:author="Analysis Group" w:date="2018-07-03T20:55:00Z">
              <w:r w:rsidRPr="0068540F">
                <w:rPr>
                  <w:rFonts w:eastAsia="Calibri"/>
                  <w:sz w:val="22"/>
                  <w:szCs w:val="22"/>
                </w:rPr>
                <w:lastRenderedPageBreak/>
                <w:delText>Increase operating cost for registry operators</w:delText>
              </w:r>
            </w:del>
            <w:ins w:id="784" w:author="Analysis Group" w:date="2018-07-03T20:55:00Z">
              <w:r w:rsidR="009530BC">
                <w:rPr>
                  <w:rFonts w:eastAsia="Calibri"/>
                  <w:sz w:val="22"/>
                  <w:szCs w:val="22"/>
                </w:rPr>
                <w:t>Your revenue as a Registry Operator</w:t>
              </w:r>
            </w:ins>
          </w:p>
        </w:tc>
        <w:tc>
          <w:tcPr>
            <w:tcW w:w="937" w:type="dxa"/>
          </w:tcPr>
          <w:p w14:paraId="27064A86" w14:textId="77777777" w:rsidR="009530BC" w:rsidRPr="0068540F" w:rsidRDefault="009530BC" w:rsidP="002602F9">
            <w:pPr>
              <w:rPr>
                <w:sz w:val="22"/>
                <w:szCs w:val="22"/>
              </w:rPr>
            </w:pPr>
          </w:p>
        </w:tc>
        <w:tc>
          <w:tcPr>
            <w:tcW w:w="546" w:type="dxa"/>
          </w:tcPr>
          <w:p w14:paraId="3765C6B4" w14:textId="77777777" w:rsidR="009530BC" w:rsidRPr="0068540F" w:rsidRDefault="009530BC" w:rsidP="002602F9">
            <w:pPr>
              <w:rPr>
                <w:sz w:val="22"/>
                <w:szCs w:val="22"/>
              </w:rPr>
            </w:pPr>
          </w:p>
        </w:tc>
        <w:tc>
          <w:tcPr>
            <w:tcW w:w="1122" w:type="dxa"/>
          </w:tcPr>
          <w:p w14:paraId="5684C0EE" w14:textId="77777777" w:rsidR="009530BC" w:rsidRPr="0068540F" w:rsidRDefault="009530BC" w:rsidP="002602F9">
            <w:pPr>
              <w:rPr>
                <w:sz w:val="22"/>
                <w:szCs w:val="22"/>
              </w:rPr>
            </w:pPr>
          </w:p>
        </w:tc>
        <w:tc>
          <w:tcPr>
            <w:tcW w:w="436" w:type="dxa"/>
          </w:tcPr>
          <w:p w14:paraId="3DEA46A0" w14:textId="77777777" w:rsidR="009530BC" w:rsidRPr="0068540F" w:rsidRDefault="009530BC" w:rsidP="002602F9">
            <w:pPr>
              <w:rPr>
                <w:sz w:val="22"/>
                <w:szCs w:val="22"/>
              </w:rPr>
            </w:pPr>
          </w:p>
        </w:tc>
        <w:tc>
          <w:tcPr>
            <w:tcW w:w="974" w:type="dxa"/>
          </w:tcPr>
          <w:p w14:paraId="5FA42BA2" w14:textId="77777777" w:rsidR="009530BC" w:rsidRPr="0068540F" w:rsidRDefault="009530BC" w:rsidP="002602F9">
            <w:pPr>
              <w:rPr>
                <w:sz w:val="22"/>
                <w:szCs w:val="22"/>
              </w:rPr>
            </w:pPr>
          </w:p>
        </w:tc>
        <w:tc>
          <w:tcPr>
            <w:tcW w:w="1145" w:type="dxa"/>
          </w:tcPr>
          <w:p w14:paraId="382AD8F1" w14:textId="77777777" w:rsidR="009530BC" w:rsidRPr="0068540F" w:rsidRDefault="009530BC" w:rsidP="002602F9">
            <w:pPr>
              <w:rPr>
                <w:sz w:val="22"/>
                <w:szCs w:val="22"/>
              </w:rPr>
            </w:pPr>
          </w:p>
        </w:tc>
      </w:tr>
      <w:tr w:rsidR="009530BC" w:rsidRPr="0068540F" w14:paraId="4E1EB2D2" w14:textId="77777777" w:rsidTr="002602F9">
        <w:trPr>
          <w:ins w:id="785" w:author="Analysis Group" w:date="2018-07-03T20:55:00Z"/>
        </w:trPr>
        <w:tc>
          <w:tcPr>
            <w:tcW w:w="3830" w:type="dxa"/>
          </w:tcPr>
          <w:p w14:paraId="08636621" w14:textId="77777777" w:rsidR="009530BC" w:rsidRPr="0068540F" w:rsidRDefault="009530BC" w:rsidP="002602F9">
            <w:pPr>
              <w:rPr>
                <w:ins w:id="786" w:author="Analysis Group" w:date="2018-07-03T20:55:00Z"/>
                <w:rFonts w:eastAsia="Calibri"/>
                <w:sz w:val="22"/>
                <w:szCs w:val="22"/>
              </w:rPr>
            </w:pPr>
            <w:ins w:id="787" w:author="Analysis Group" w:date="2018-07-03T20:55:00Z">
              <w:r>
                <w:rPr>
                  <w:rFonts w:eastAsia="Calibri"/>
                  <w:sz w:val="22"/>
                  <w:szCs w:val="22"/>
                </w:rPr>
                <w:t>The risk to your business model as a Registry Operator</w:t>
              </w:r>
            </w:ins>
          </w:p>
        </w:tc>
        <w:tc>
          <w:tcPr>
            <w:tcW w:w="937" w:type="dxa"/>
          </w:tcPr>
          <w:p w14:paraId="6851AD9E" w14:textId="77777777" w:rsidR="009530BC" w:rsidRPr="0068540F" w:rsidRDefault="009530BC" w:rsidP="002602F9">
            <w:pPr>
              <w:rPr>
                <w:ins w:id="788" w:author="Analysis Group" w:date="2018-07-03T20:55:00Z"/>
                <w:sz w:val="22"/>
                <w:szCs w:val="22"/>
              </w:rPr>
            </w:pPr>
          </w:p>
        </w:tc>
        <w:tc>
          <w:tcPr>
            <w:tcW w:w="546" w:type="dxa"/>
          </w:tcPr>
          <w:p w14:paraId="207E77FE" w14:textId="77777777" w:rsidR="009530BC" w:rsidRPr="0068540F" w:rsidRDefault="009530BC" w:rsidP="002602F9">
            <w:pPr>
              <w:rPr>
                <w:ins w:id="789" w:author="Analysis Group" w:date="2018-07-03T20:55:00Z"/>
                <w:sz w:val="22"/>
                <w:szCs w:val="22"/>
              </w:rPr>
            </w:pPr>
          </w:p>
        </w:tc>
        <w:tc>
          <w:tcPr>
            <w:tcW w:w="1122" w:type="dxa"/>
          </w:tcPr>
          <w:p w14:paraId="2ECE0CD6" w14:textId="77777777" w:rsidR="009530BC" w:rsidRPr="0068540F" w:rsidRDefault="009530BC" w:rsidP="002602F9">
            <w:pPr>
              <w:rPr>
                <w:ins w:id="790" w:author="Analysis Group" w:date="2018-07-03T20:55:00Z"/>
                <w:sz w:val="22"/>
                <w:szCs w:val="22"/>
              </w:rPr>
            </w:pPr>
          </w:p>
        </w:tc>
        <w:tc>
          <w:tcPr>
            <w:tcW w:w="436" w:type="dxa"/>
          </w:tcPr>
          <w:p w14:paraId="31CF451C" w14:textId="77777777" w:rsidR="009530BC" w:rsidRPr="0068540F" w:rsidRDefault="009530BC" w:rsidP="002602F9">
            <w:pPr>
              <w:rPr>
                <w:ins w:id="791" w:author="Analysis Group" w:date="2018-07-03T20:55:00Z"/>
                <w:sz w:val="22"/>
                <w:szCs w:val="22"/>
              </w:rPr>
            </w:pPr>
          </w:p>
        </w:tc>
        <w:tc>
          <w:tcPr>
            <w:tcW w:w="974" w:type="dxa"/>
          </w:tcPr>
          <w:p w14:paraId="779B1511" w14:textId="77777777" w:rsidR="009530BC" w:rsidRPr="0068540F" w:rsidRDefault="009530BC" w:rsidP="002602F9">
            <w:pPr>
              <w:rPr>
                <w:ins w:id="792" w:author="Analysis Group" w:date="2018-07-03T20:55:00Z"/>
                <w:sz w:val="22"/>
                <w:szCs w:val="22"/>
              </w:rPr>
            </w:pPr>
          </w:p>
        </w:tc>
        <w:tc>
          <w:tcPr>
            <w:tcW w:w="1145" w:type="dxa"/>
          </w:tcPr>
          <w:p w14:paraId="13841B79" w14:textId="77777777" w:rsidR="009530BC" w:rsidRPr="0068540F" w:rsidRDefault="009530BC" w:rsidP="002602F9">
            <w:pPr>
              <w:rPr>
                <w:ins w:id="793" w:author="Analysis Group" w:date="2018-07-03T20:55:00Z"/>
                <w:sz w:val="22"/>
                <w:szCs w:val="22"/>
              </w:rPr>
            </w:pPr>
          </w:p>
        </w:tc>
      </w:tr>
      <w:tr w:rsidR="009530BC" w:rsidRPr="0068540F" w14:paraId="09C22BDA" w14:textId="77777777" w:rsidTr="002602F9">
        <w:tc>
          <w:tcPr>
            <w:tcW w:w="3830" w:type="dxa"/>
          </w:tcPr>
          <w:p w14:paraId="0ABEEF2B" w14:textId="3E31697B" w:rsidR="009530BC" w:rsidRPr="0068540F" w:rsidRDefault="00CC7917" w:rsidP="002602F9">
            <w:pPr>
              <w:rPr>
                <w:sz w:val="22"/>
                <w:szCs w:val="22"/>
              </w:rPr>
            </w:pPr>
            <w:del w:id="794" w:author="Analysis Group" w:date="2018-07-03T20:55:00Z">
              <w:r w:rsidRPr="0068540F">
                <w:rPr>
                  <w:rFonts w:eastAsia="Calibri"/>
                  <w:sz w:val="22"/>
                  <w:szCs w:val="22"/>
                </w:rPr>
                <w:delText>Increase</w:delText>
              </w:r>
            </w:del>
            <w:ins w:id="795" w:author="Analysis Group" w:date="2018-07-03T20:55:00Z">
              <w:r w:rsidR="009530BC">
                <w:rPr>
                  <w:rFonts w:eastAsia="Calibri"/>
                  <w:sz w:val="22"/>
                  <w:szCs w:val="22"/>
                </w:rPr>
                <w:t>Your</w:t>
              </w:r>
            </w:ins>
            <w:r w:rsidR="009530BC">
              <w:rPr>
                <w:rFonts w:eastAsia="Calibri"/>
                <w:sz w:val="22"/>
                <w:szCs w:val="22"/>
              </w:rPr>
              <w:t xml:space="preserve"> technical burden </w:t>
            </w:r>
            <w:del w:id="796" w:author="Analysis Group" w:date="2018-07-03T20:55:00Z">
              <w:r w:rsidRPr="0068540F">
                <w:rPr>
                  <w:rFonts w:eastAsia="Calibri"/>
                  <w:sz w:val="22"/>
                  <w:szCs w:val="22"/>
                </w:rPr>
                <w:delText>for registry operators</w:delText>
              </w:r>
            </w:del>
            <w:ins w:id="797" w:author="Analysis Group" w:date="2018-07-03T20:55:00Z">
              <w:r w:rsidR="009530BC">
                <w:rPr>
                  <w:rFonts w:eastAsia="Calibri"/>
                  <w:sz w:val="22"/>
                  <w:szCs w:val="22"/>
                </w:rPr>
                <w:t>as a Registry Operator</w:t>
              </w:r>
            </w:ins>
          </w:p>
        </w:tc>
        <w:tc>
          <w:tcPr>
            <w:tcW w:w="937" w:type="dxa"/>
          </w:tcPr>
          <w:p w14:paraId="59EA0608" w14:textId="77777777" w:rsidR="009530BC" w:rsidRPr="0068540F" w:rsidRDefault="009530BC" w:rsidP="002602F9">
            <w:pPr>
              <w:rPr>
                <w:sz w:val="22"/>
                <w:szCs w:val="22"/>
              </w:rPr>
            </w:pPr>
          </w:p>
        </w:tc>
        <w:tc>
          <w:tcPr>
            <w:tcW w:w="546" w:type="dxa"/>
          </w:tcPr>
          <w:p w14:paraId="01F650B4" w14:textId="77777777" w:rsidR="009530BC" w:rsidRPr="0068540F" w:rsidRDefault="009530BC" w:rsidP="002602F9">
            <w:pPr>
              <w:rPr>
                <w:sz w:val="22"/>
                <w:szCs w:val="22"/>
              </w:rPr>
            </w:pPr>
          </w:p>
        </w:tc>
        <w:tc>
          <w:tcPr>
            <w:tcW w:w="1122" w:type="dxa"/>
          </w:tcPr>
          <w:p w14:paraId="6182BD2A" w14:textId="77777777" w:rsidR="009530BC" w:rsidRPr="0068540F" w:rsidRDefault="009530BC" w:rsidP="002602F9">
            <w:pPr>
              <w:rPr>
                <w:sz w:val="22"/>
                <w:szCs w:val="22"/>
              </w:rPr>
            </w:pPr>
          </w:p>
        </w:tc>
        <w:tc>
          <w:tcPr>
            <w:tcW w:w="436" w:type="dxa"/>
          </w:tcPr>
          <w:p w14:paraId="6F9FE1CE" w14:textId="77777777" w:rsidR="009530BC" w:rsidRPr="0068540F" w:rsidRDefault="009530BC" w:rsidP="002602F9">
            <w:pPr>
              <w:rPr>
                <w:sz w:val="22"/>
                <w:szCs w:val="22"/>
              </w:rPr>
            </w:pPr>
          </w:p>
        </w:tc>
        <w:tc>
          <w:tcPr>
            <w:tcW w:w="974" w:type="dxa"/>
          </w:tcPr>
          <w:p w14:paraId="63A67BBE" w14:textId="77777777" w:rsidR="009530BC" w:rsidRPr="0068540F" w:rsidRDefault="009530BC" w:rsidP="002602F9">
            <w:pPr>
              <w:rPr>
                <w:sz w:val="22"/>
                <w:szCs w:val="22"/>
              </w:rPr>
            </w:pPr>
          </w:p>
        </w:tc>
        <w:tc>
          <w:tcPr>
            <w:tcW w:w="1145" w:type="dxa"/>
          </w:tcPr>
          <w:p w14:paraId="04E6150C" w14:textId="77777777" w:rsidR="009530BC" w:rsidRPr="0068540F" w:rsidRDefault="009530BC" w:rsidP="002602F9">
            <w:pPr>
              <w:rPr>
                <w:sz w:val="22"/>
                <w:szCs w:val="22"/>
              </w:rPr>
            </w:pPr>
          </w:p>
        </w:tc>
      </w:tr>
      <w:tr w:rsidR="009530BC" w:rsidRPr="0068540F" w14:paraId="2E93EF4B" w14:textId="77777777" w:rsidTr="002602F9">
        <w:tc>
          <w:tcPr>
            <w:tcW w:w="3830" w:type="dxa"/>
          </w:tcPr>
          <w:p w14:paraId="79191066" w14:textId="08A869EE" w:rsidR="009530BC" w:rsidRDefault="00CC7917" w:rsidP="002602F9">
            <w:pPr>
              <w:rPr>
                <w:rFonts w:eastAsia="Calibri"/>
                <w:sz w:val="22"/>
                <w:szCs w:val="22"/>
              </w:rPr>
            </w:pPr>
            <w:del w:id="798" w:author="Analysis Group" w:date="2018-07-03T20:55:00Z">
              <w:r w:rsidRPr="0068540F">
                <w:rPr>
                  <w:rFonts w:eastAsia="Calibri"/>
                  <w:sz w:val="22"/>
                  <w:szCs w:val="22"/>
                </w:rPr>
                <w:delText>Reduce operating cost for registry operators</w:delText>
              </w:r>
            </w:del>
            <w:ins w:id="799" w:author="Analysis Group" w:date="2018-07-03T20:55:00Z">
              <w:r w:rsidR="009530BC">
                <w:rPr>
                  <w:rFonts w:eastAsia="Calibri"/>
                  <w:sz w:val="22"/>
                  <w:szCs w:val="22"/>
                </w:rPr>
                <w:t>Your administrative burden as a Registry Operator</w:t>
              </w:r>
            </w:ins>
          </w:p>
        </w:tc>
        <w:tc>
          <w:tcPr>
            <w:tcW w:w="937" w:type="dxa"/>
          </w:tcPr>
          <w:p w14:paraId="519720D3" w14:textId="77777777" w:rsidR="009530BC" w:rsidRPr="0068540F" w:rsidRDefault="009530BC" w:rsidP="002602F9">
            <w:pPr>
              <w:rPr>
                <w:sz w:val="22"/>
                <w:szCs w:val="22"/>
              </w:rPr>
            </w:pPr>
          </w:p>
        </w:tc>
        <w:tc>
          <w:tcPr>
            <w:tcW w:w="546" w:type="dxa"/>
          </w:tcPr>
          <w:p w14:paraId="2DD31D97" w14:textId="77777777" w:rsidR="009530BC" w:rsidRPr="0068540F" w:rsidRDefault="009530BC" w:rsidP="002602F9">
            <w:pPr>
              <w:rPr>
                <w:sz w:val="22"/>
                <w:szCs w:val="22"/>
              </w:rPr>
            </w:pPr>
          </w:p>
        </w:tc>
        <w:tc>
          <w:tcPr>
            <w:tcW w:w="1122" w:type="dxa"/>
          </w:tcPr>
          <w:p w14:paraId="1722E2A7" w14:textId="77777777" w:rsidR="009530BC" w:rsidRPr="0068540F" w:rsidRDefault="009530BC" w:rsidP="002602F9">
            <w:pPr>
              <w:rPr>
                <w:sz w:val="22"/>
                <w:szCs w:val="22"/>
              </w:rPr>
            </w:pPr>
          </w:p>
        </w:tc>
        <w:tc>
          <w:tcPr>
            <w:tcW w:w="436" w:type="dxa"/>
          </w:tcPr>
          <w:p w14:paraId="305DEE5F" w14:textId="77777777" w:rsidR="009530BC" w:rsidRPr="0068540F" w:rsidRDefault="009530BC" w:rsidP="002602F9">
            <w:pPr>
              <w:rPr>
                <w:sz w:val="22"/>
                <w:szCs w:val="22"/>
              </w:rPr>
            </w:pPr>
          </w:p>
        </w:tc>
        <w:tc>
          <w:tcPr>
            <w:tcW w:w="974" w:type="dxa"/>
          </w:tcPr>
          <w:p w14:paraId="1E8E73DA" w14:textId="77777777" w:rsidR="009530BC" w:rsidRPr="0068540F" w:rsidRDefault="009530BC" w:rsidP="002602F9">
            <w:pPr>
              <w:rPr>
                <w:sz w:val="22"/>
                <w:szCs w:val="22"/>
              </w:rPr>
            </w:pPr>
          </w:p>
        </w:tc>
        <w:tc>
          <w:tcPr>
            <w:tcW w:w="1145" w:type="dxa"/>
          </w:tcPr>
          <w:p w14:paraId="59FF34A8" w14:textId="77777777" w:rsidR="009530BC" w:rsidRPr="0068540F" w:rsidRDefault="009530BC" w:rsidP="002602F9">
            <w:pPr>
              <w:rPr>
                <w:sz w:val="22"/>
                <w:szCs w:val="22"/>
              </w:rPr>
            </w:pPr>
          </w:p>
        </w:tc>
      </w:tr>
      <w:tr w:rsidR="009530BC" w:rsidRPr="0068540F" w14:paraId="4D2D98D1" w14:textId="77777777" w:rsidTr="002602F9">
        <w:tc>
          <w:tcPr>
            <w:tcW w:w="3830" w:type="dxa"/>
          </w:tcPr>
          <w:p w14:paraId="7C4FD70D" w14:textId="22B49E56" w:rsidR="009530BC" w:rsidRDefault="00CC7917" w:rsidP="002602F9">
            <w:pPr>
              <w:rPr>
                <w:rFonts w:eastAsia="Calibri"/>
                <w:sz w:val="22"/>
                <w:szCs w:val="22"/>
              </w:rPr>
            </w:pPr>
            <w:del w:id="800" w:author="Analysis Group" w:date="2018-07-03T20:55:00Z">
              <w:r w:rsidRPr="0068540F">
                <w:rPr>
                  <w:rFonts w:eastAsia="Calibri"/>
                  <w:sz w:val="22"/>
                  <w:szCs w:val="22"/>
                </w:rPr>
                <w:delText>Reduce technical</w:delText>
              </w:r>
            </w:del>
            <w:ins w:id="801" w:author="Analysis Group" w:date="2018-07-03T20:55:00Z">
              <w:r w:rsidR="009530BC">
                <w:rPr>
                  <w:rFonts w:eastAsia="Calibri"/>
                  <w:sz w:val="22"/>
                  <w:szCs w:val="22"/>
                </w:rPr>
                <w:t>Your operational</w:t>
              </w:r>
            </w:ins>
            <w:r w:rsidR="009530BC">
              <w:rPr>
                <w:rFonts w:eastAsia="Calibri"/>
                <w:sz w:val="22"/>
                <w:szCs w:val="22"/>
              </w:rPr>
              <w:t xml:space="preserve"> burden </w:t>
            </w:r>
            <w:del w:id="802" w:author="Analysis Group" w:date="2018-07-03T20:55:00Z">
              <w:r w:rsidRPr="0068540F">
                <w:rPr>
                  <w:rFonts w:eastAsia="Calibri"/>
                  <w:sz w:val="22"/>
                  <w:szCs w:val="22"/>
                </w:rPr>
                <w:delText>for registry operators</w:delText>
              </w:r>
              <w:r w:rsidRPr="0068540F" w:rsidDel="00FA7A5A">
                <w:rPr>
                  <w:rFonts w:eastAsia="Calibri"/>
                  <w:sz w:val="22"/>
                  <w:szCs w:val="22"/>
                  <w:highlight w:val="yellow"/>
                </w:rPr>
                <w:delText xml:space="preserve"> </w:delText>
              </w:r>
            </w:del>
            <w:ins w:id="803" w:author="Analysis Group" w:date="2018-07-03T20:55:00Z">
              <w:r w:rsidR="009530BC">
                <w:rPr>
                  <w:rFonts w:eastAsia="Calibri"/>
                  <w:sz w:val="22"/>
                  <w:szCs w:val="22"/>
                </w:rPr>
                <w:t>as a Registry Operator</w:t>
              </w:r>
            </w:ins>
          </w:p>
        </w:tc>
        <w:tc>
          <w:tcPr>
            <w:tcW w:w="937" w:type="dxa"/>
          </w:tcPr>
          <w:p w14:paraId="1DFA0084" w14:textId="77777777" w:rsidR="009530BC" w:rsidRPr="0068540F" w:rsidRDefault="009530BC" w:rsidP="002602F9">
            <w:pPr>
              <w:rPr>
                <w:sz w:val="22"/>
                <w:szCs w:val="22"/>
              </w:rPr>
            </w:pPr>
          </w:p>
        </w:tc>
        <w:tc>
          <w:tcPr>
            <w:tcW w:w="546" w:type="dxa"/>
          </w:tcPr>
          <w:p w14:paraId="1AF285EC" w14:textId="77777777" w:rsidR="009530BC" w:rsidRPr="0068540F" w:rsidRDefault="009530BC" w:rsidP="002602F9">
            <w:pPr>
              <w:rPr>
                <w:sz w:val="22"/>
                <w:szCs w:val="22"/>
              </w:rPr>
            </w:pPr>
          </w:p>
        </w:tc>
        <w:tc>
          <w:tcPr>
            <w:tcW w:w="1122" w:type="dxa"/>
          </w:tcPr>
          <w:p w14:paraId="65086A86" w14:textId="77777777" w:rsidR="009530BC" w:rsidRPr="0068540F" w:rsidRDefault="009530BC" w:rsidP="002602F9">
            <w:pPr>
              <w:rPr>
                <w:sz w:val="22"/>
                <w:szCs w:val="22"/>
              </w:rPr>
            </w:pPr>
          </w:p>
        </w:tc>
        <w:tc>
          <w:tcPr>
            <w:tcW w:w="436" w:type="dxa"/>
          </w:tcPr>
          <w:p w14:paraId="0EEB94F0" w14:textId="77777777" w:rsidR="009530BC" w:rsidRPr="0068540F" w:rsidRDefault="009530BC" w:rsidP="002602F9">
            <w:pPr>
              <w:rPr>
                <w:sz w:val="22"/>
                <w:szCs w:val="22"/>
              </w:rPr>
            </w:pPr>
          </w:p>
        </w:tc>
        <w:tc>
          <w:tcPr>
            <w:tcW w:w="974" w:type="dxa"/>
          </w:tcPr>
          <w:p w14:paraId="7EBD7122" w14:textId="77777777" w:rsidR="009530BC" w:rsidRPr="0068540F" w:rsidRDefault="009530BC" w:rsidP="002602F9">
            <w:pPr>
              <w:rPr>
                <w:sz w:val="22"/>
                <w:szCs w:val="22"/>
              </w:rPr>
            </w:pPr>
          </w:p>
        </w:tc>
        <w:tc>
          <w:tcPr>
            <w:tcW w:w="1145" w:type="dxa"/>
          </w:tcPr>
          <w:p w14:paraId="44AA1D29" w14:textId="77777777" w:rsidR="009530BC" w:rsidRPr="0068540F" w:rsidRDefault="009530BC" w:rsidP="002602F9">
            <w:pPr>
              <w:rPr>
                <w:sz w:val="22"/>
                <w:szCs w:val="22"/>
              </w:rPr>
            </w:pPr>
          </w:p>
        </w:tc>
      </w:tr>
      <w:tr w:rsidR="009530BC" w:rsidRPr="0068540F" w14:paraId="094C6B91" w14:textId="77777777" w:rsidTr="002602F9">
        <w:trPr>
          <w:ins w:id="804" w:author="Analysis Group" w:date="2018-07-03T20:55:00Z"/>
        </w:trPr>
        <w:tc>
          <w:tcPr>
            <w:tcW w:w="3830" w:type="dxa"/>
          </w:tcPr>
          <w:p w14:paraId="694C6B7B" w14:textId="77777777" w:rsidR="009530BC" w:rsidRDefault="009530BC" w:rsidP="002602F9">
            <w:pPr>
              <w:rPr>
                <w:ins w:id="805" w:author="Analysis Group" w:date="2018-07-03T20:55:00Z"/>
                <w:rFonts w:eastAsia="Calibri"/>
                <w:sz w:val="22"/>
                <w:szCs w:val="22"/>
              </w:rPr>
            </w:pPr>
            <w:ins w:id="806" w:author="Analysis Group" w:date="2018-07-03T20:55:00Z">
              <w:r>
                <w:rPr>
                  <w:rFonts w:eastAsia="Calibri"/>
                  <w:sz w:val="22"/>
                  <w:szCs w:val="22"/>
                </w:rPr>
                <w:t>Time taken to implement your business plans as a Registry Operator</w:t>
              </w:r>
            </w:ins>
          </w:p>
        </w:tc>
        <w:tc>
          <w:tcPr>
            <w:tcW w:w="937" w:type="dxa"/>
          </w:tcPr>
          <w:p w14:paraId="33C43A8E" w14:textId="77777777" w:rsidR="009530BC" w:rsidRPr="0068540F" w:rsidRDefault="009530BC" w:rsidP="002602F9">
            <w:pPr>
              <w:rPr>
                <w:ins w:id="807" w:author="Analysis Group" w:date="2018-07-03T20:55:00Z"/>
                <w:sz w:val="22"/>
                <w:szCs w:val="22"/>
              </w:rPr>
            </w:pPr>
          </w:p>
        </w:tc>
        <w:tc>
          <w:tcPr>
            <w:tcW w:w="546" w:type="dxa"/>
          </w:tcPr>
          <w:p w14:paraId="0A073082" w14:textId="77777777" w:rsidR="009530BC" w:rsidRPr="0068540F" w:rsidRDefault="009530BC" w:rsidP="002602F9">
            <w:pPr>
              <w:rPr>
                <w:ins w:id="808" w:author="Analysis Group" w:date="2018-07-03T20:55:00Z"/>
                <w:sz w:val="22"/>
                <w:szCs w:val="22"/>
              </w:rPr>
            </w:pPr>
          </w:p>
        </w:tc>
        <w:tc>
          <w:tcPr>
            <w:tcW w:w="1122" w:type="dxa"/>
          </w:tcPr>
          <w:p w14:paraId="50DC9350" w14:textId="77777777" w:rsidR="009530BC" w:rsidRPr="0068540F" w:rsidRDefault="009530BC" w:rsidP="002602F9">
            <w:pPr>
              <w:rPr>
                <w:ins w:id="809" w:author="Analysis Group" w:date="2018-07-03T20:55:00Z"/>
                <w:sz w:val="22"/>
                <w:szCs w:val="22"/>
              </w:rPr>
            </w:pPr>
          </w:p>
        </w:tc>
        <w:tc>
          <w:tcPr>
            <w:tcW w:w="436" w:type="dxa"/>
          </w:tcPr>
          <w:p w14:paraId="390C44B9" w14:textId="77777777" w:rsidR="009530BC" w:rsidRPr="0068540F" w:rsidRDefault="009530BC" w:rsidP="002602F9">
            <w:pPr>
              <w:rPr>
                <w:ins w:id="810" w:author="Analysis Group" w:date="2018-07-03T20:55:00Z"/>
                <w:sz w:val="22"/>
                <w:szCs w:val="22"/>
              </w:rPr>
            </w:pPr>
          </w:p>
        </w:tc>
        <w:tc>
          <w:tcPr>
            <w:tcW w:w="974" w:type="dxa"/>
          </w:tcPr>
          <w:p w14:paraId="26B52CD3" w14:textId="77777777" w:rsidR="009530BC" w:rsidRPr="0068540F" w:rsidRDefault="009530BC" w:rsidP="002602F9">
            <w:pPr>
              <w:rPr>
                <w:ins w:id="811" w:author="Analysis Group" w:date="2018-07-03T20:55:00Z"/>
                <w:sz w:val="22"/>
                <w:szCs w:val="22"/>
              </w:rPr>
            </w:pPr>
          </w:p>
        </w:tc>
        <w:tc>
          <w:tcPr>
            <w:tcW w:w="1145" w:type="dxa"/>
          </w:tcPr>
          <w:p w14:paraId="0F85564C" w14:textId="77777777" w:rsidR="009530BC" w:rsidRPr="0068540F" w:rsidRDefault="009530BC" w:rsidP="002602F9">
            <w:pPr>
              <w:rPr>
                <w:ins w:id="812" w:author="Analysis Group" w:date="2018-07-03T20:55:00Z"/>
                <w:sz w:val="22"/>
                <w:szCs w:val="22"/>
              </w:rPr>
            </w:pPr>
          </w:p>
        </w:tc>
      </w:tr>
      <w:tr w:rsidR="009530BC" w:rsidRPr="0068540F" w14:paraId="6D71D893" w14:textId="77777777" w:rsidTr="002602F9">
        <w:tc>
          <w:tcPr>
            <w:tcW w:w="3830" w:type="dxa"/>
          </w:tcPr>
          <w:p w14:paraId="75872F72" w14:textId="062B057D" w:rsidR="009530BC" w:rsidRDefault="009530BC" w:rsidP="002602F9">
            <w:pPr>
              <w:rPr>
                <w:rFonts w:eastAsia="Calibri"/>
                <w:sz w:val="22"/>
                <w:szCs w:val="22"/>
              </w:rPr>
            </w:pPr>
            <w:r w:rsidRPr="0068540F">
              <w:rPr>
                <w:rFonts w:eastAsia="Calibri"/>
                <w:sz w:val="22"/>
                <w:szCs w:val="22"/>
              </w:rPr>
              <w:t>Other: [</w:t>
            </w:r>
            <w:del w:id="813" w:author="Analysis Group" w:date="2018-07-03T20:55:00Z">
              <w:r w:rsidR="00CC7917" w:rsidRPr="0068540F">
                <w:rPr>
                  <w:rFonts w:eastAsia="Calibri"/>
                  <w:sz w:val="22"/>
                  <w:szCs w:val="22"/>
                </w:rPr>
                <w:delText>Open text field</w:delText>
              </w:r>
            </w:del>
            <w:ins w:id="814" w:author="Analysis Group" w:date="2018-07-03T20:55:00Z">
              <w:r>
                <w:rPr>
                  <w:rFonts w:eastAsia="Calibri"/>
                  <w:sz w:val="22"/>
                  <w:szCs w:val="22"/>
                </w:rPr>
                <w:t>OPEN TEXT FIELD</w:t>
              </w:r>
            </w:ins>
            <w:r w:rsidRPr="0068540F">
              <w:rPr>
                <w:rFonts w:eastAsia="Calibri"/>
                <w:sz w:val="22"/>
                <w:szCs w:val="22"/>
              </w:rPr>
              <w:t>]</w:t>
            </w:r>
          </w:p>
        </w:tc>
        <w:tc>
          <w:tcPr>
            <w:tcW w:w="937" w:type="dxa"/>
          </w:tcPr>
          <w:p w14:paraId="5E340F70" w14:textId="77777777" w:rsidR="009530BC" w:rsidRPr="0068540F" w:rsidRDefault="009530BC" w:rsidP="002602F9">
            <w:pPr>
              <w:rPr>
                <w:sz w:val="22"/>
                <w:szCs w:val="22"/>
              </w:rPr>
            </w:pPr>
          </w:p>
        </w:tc>
        <w:tc>
          <w:tcPr>
            <w:tcW w:w="546" w:type="dxa"/>
          </w:tcPr>
          <w:p w14:paraId="0E41329A" w14:textId="77777777" w:rsidR="009530BC" w:rsidRPr="0068540F" w:rsidRDefault="009530BC" w:rsidP="002602F9">
            <w:pPr>
              <w:rPr>
                <w:sz w:val="22"/>
                <w:szCs w:val="22"/>
              </w:rPr>
            </w:pPr>
          </w:p>
        </w:tc>
        <w:tc>
          <w:tcPr>
            <w:tcW w:w="1122" w:type="dxa"/>
          </w:tcPr>
          <w:p w14:paraId="763EFB89" w14:textId="77777777" w:rsidR="009530BC" w:rsidRPr="0068540F" w:rsidRDefault="009530BC" w:rsidP="002602F9">
            <w:pPr>
              <w:rPr>
                <w:sz w:val="22"/>
                <w:szCs w:val="22"/>
              </w:rPr>
            </w:pPr>
          </w:p>
        </w:tc>
        <w:tc>
          <w:tcPr>
            <w:tcW w:w="436" w:type="dxa"/>
          </w:tcPr>
          <w:p w14:paraId="69449C72" w14:textId="77777777" w:rsidR="009530BC" w:rsidRPr="0068540F" w:rsidRDefault="009530BC" w:rsidP="002602F9">
            <w:pPr>
              <w:rPr>
                <w:sz w:val="22"/>
                <w:szCs w:val="22"/>
              </w:rPr>
            </w:pPr>
          </w:p>
        </w:tc>
        <w:tc>
          <w:tcPr>
            <w:tcW w:w="974" w:type="dxa"/>
          </w:tcPr>
          <w:p w14:paraId="0832ADFD" w14:textId="77777777" w:rsidR="009530BC" w:rsidRPr="0068540F" w:rsidRDefault="009530BC" w:rsidP="002602F9">
            <w:pPr>
              <w:rPr>
                <w:sz w:val="22"/>
                <w:szCs w:val="22"/>
              </w:rPr>
            </w:pPr>
          </w:p>
        </w:tc>
        <w:tc>
          <w:tcPr>
            <w:tcW w:w="1145" w:type="dxa"/>
          </w:tcPr>
          <w:p w14:paraId="1B497DF5" w14:textId="77777777" w:rsidR="009530BC" w:rsidRPr="0068540F" w:rsidRDefault="009530BC" w:rsidP="002602F9">
            <w:pPr>
              <w:rPr>
                <w:sz w:val="22"/>
                <w:szCs w:val="22"/>
              </w:rPr>
            </w:pPr>
          </w:p>
        </w:tc>
      </w:tr>
    </w:tbl>
    <w:p w14:paraId="3B7E4163" w14:textId="77777777" w:rsidR="00CC7917" w:rsidRPr="00216AA8" w:rsidRDefault="00CC7917" w:rsidP="00BA2C53">
      <w:pPr>
        <w:pStyle w:val="ListParagraph"/>
        <w:spacing w:before="0" w:after="0"/>
        <w:ind w:left="1440"/>
        <w:rPr>
          <w:del w:id="815" w:author="Analysis Group" w:date="2018-07-03T20:55:00Z"/>
          <w:rFonts w:ascii="Times New Roman" w:hAnsi="Times New Roman" w:cs="Times New Roman"/>
        </w:rPr>
      </w:pPr>
    </w:p>
    <w:p w14:paraId="6AC3A2CF" w14:textId="759F368C" w:rsidR="009530BC" w:rsidRDefault="00CC7917" w:rsidP="002602F9">
      <w:pPr>
        <w:pStyle w:val="QuestionL1"/>
        <w:numPr>
          <w:ilvl w:val="0"/>
          <w:numId w:val="0"/>
        </w:numPr>
        <w:ind w:left="450" w:hanging="360"/>
        <w:jc w:val="both"/>
      </w:pPr>
      <w:del w:id="816" w:author="Analysis Group" w:date="2018-07-03T20:55:00Z">
        <w:r w:rsidRPr="0068540F">
          <w:delText>If you run a registry that has an eligibility-restricted TLD, or that offered LRP(s), a QLP, and ALP or other Founders-type program, were there any aspects of the Claims service that didn’t work specifically for those TLDs/periods?  What aspects?  What changes would you make to better align these periods with the Claims service?</w:delText>
        </w:r>
      </w:del>
    </w:p>
    <w:p w14:paraId="1195E2E3" w14:textId="77777777" w:rsidR="00CC7917" w:rsidRPr="005106B7" w:rsidRDefault="00CC7917" w:rsidP="002602F9">
      <w:pPr>
        <w:pStyle w:val="QuestionL1"/>
        <w:numPr>
          <w:ilvl w:val="0"/>
          <w:numId w:val="0"/>
        </w:numPr>
        <w:ind w:left="360"/>
        <w:jc w:val="both"/>
      </w:pPr>
    </w:p>
    <w:p w14:paraId="3E2DE054" w14:textId="77777777" w:rsidR="00A55232" w:rsidRPr="00216AA8" w:rsidRDefault="00A55232" w:rsidP="00BA2C53">
      <w:pPr>
        <w:rPr>
          <w:sz w:val="22"/>
          <w:szCs w:val="22"/>
        </w:rPr>
      </w:pPr>
    </w:p>
    <w:sectPr w:rsidR="00A55232" w:rsidRPr="00216AA8" w:rsidSect="002602F9">
      <w:headerReference w:type="even" r:id="rId10"/>
      <w:headerReference w:type="default" r:id="rId11"/>
      <w:footerReference w:type="even" r:id="rId12"/>
      <w:footerReference w:type="default" r:id="rId13"/>
      <w:headerReference w:type="first" r:id="rId14"/>
      <w:footerReference w:type="first" r:id="rId15"/>
      <w:pgSz w:w="15840" w:h="16978"/>
      <w:pgMar w:top="1440" w:right="50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han, Stacey" w:date="2018-06-12T13:37:00Z" w:initials="CS">
    <w:p w14:paraId="72FC5E3F" w14:textId="77777777" w:rsidR="002602F9" w:rsidRDefault="002602F9">
      <w:pPr>
        <w:pStyle w:val="CommentText"/>
      </w:pPr>
      <w:r>
        <w:rPr>
          <w:rStyle w:val="CommentReference"/>
        </w:rPr>
        <w:annotationRef/>
      </w:r>
      <w:r>
        <w:t>Given the current length of the survey, we believe that many respondents will not complete the survey. As such, we strongly encourage the data sub-team to identify a number of questions/sub-questions that can be eliminated.</w:t>
      </w:r>
    </w:p>
  </w:comment>
  <w:comment w:id="233" w:author="Chan, Stacey" w:date="2018-06-12T13:25:00Z" w:initials="CS">
    <w:p w14:paraId="56B87E83" w14:textId="77777777" w:rsidR="002602F9" w:rsidRDefault="002602F9">
      <w:pPr>
        <w:pStyle w:val="CommentText"/>
      </w:pPr>
      <w:r>
        <w:rPr>
          <w:rStyle w:val="CommentReference"/>
        </w:rPr>
        <w:annotationRef/>
      </w:r>
      <w:r>
        <w:t>Data Sub-Team: Can you provide alternate wording? We think this is rather vague, but lack the expertise to clarify it.</w:t>
      </w:r>
      <w:r>
        <w:rPr>
          <w:vanish/>
        </w:rPr>
        <w:t>ternate wordingn you provide suggested options?</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268" w:author="Chan, Stacey" w:date="2018-06-12T12:04:00Z" w:initials="CS">
    <w:p w14:paraId="7EDA4985" w14:textId="77777777" w:rsidR="002602F9" w:rsidRDefault="002602F9">
      <w:pPr>
        <w:pStyle w:val="CommentText"/>
      </w:pPr>
      <w:r>
        <w:rPr>
          <w:rStyle w:val="CommentReference"/>
        </w:rPr>
        <w:annotationRef/>
      </w:r>
      <w:r>
        <w:t>Data Sub-Team: Can you provide suggested options?</w:t>
      </w:r>
    </w:p>
  </w:comment>
  <w:comment w:id="299" w:author="Chan, Stacey" w:date="2018-06-26T16:57:00Z" w:initials="CS">
    <w:p w14:paraId="5DFEAB22" w14:textId="126CD013" w:rsidR="002602F9" w:rsidRDefault="002602F9">
      <w:pPr>
        <w:pStyle w:val="CommentText"/>
      </w:pPr>
      <w:r>
        <w:rPr>
          <w:rStyle w:val="CommentReference"/>
        </w:rPr>
        <w:annotationRef/>
      </w:r>
      <w:r>
        <w:t>Revised to reflect Kristine’s suggestions. Kristine suggested having respondents answer for Sunrises of 30, 60, 90, and 120+ days, respectively. This can become a lot of questions. The Sub Team should consider whether it is likely that they will get meaningfully different answers for each of those lengths. Otherwise, it may be as effective to ask the respondent’s ideal length (Q15) and then ask them to fill this grid out again assuming their ideal length (i.e., if the Sunrise was longer/shorter, how would its effect on these different dimensions change?).</w:t>
      </w:r>
    </w:p>
  </w:comment>
  <w:comment w:id="609" w:author="Rafert, Greg" w:date="2018-07-03T10:45:00Z" w:initials="RG">
    <w:p w14:paraId="2C71F6F0" w14:textId="77777777" w:rsidR="002602F9" w:rsidRDefault="002602F9">
      <w:pPr>
        <w:pStyle w:val="CommentText"/>
      </w:pPr>
      <w:r>
        <w:rPr>
          <w:rStyle w:val="CommentReference"/>
        </w:rPr>
        <w:annotationRef/>
      </w:r>
      <w:r>
        <w:t>Data Sub-Team: Can you provide suggested options?</w:t>
      </w:r>
    </w:p>
  </w:comment>
  <w:comment w:id="648" w:author="Rafert, Greg" w:date="2018-07-03T10:51:00Z" w:initials="RG">
    <w:p w14:paraId="2B1B2D14" w14:textId="77777777" w:rsidR="002602F9" w:rsidRDefault="002602F9">
      <w:pPr>
        <w:pStyle w:val="CommentText"/>
      </w:pPr>
      <w:r>
        <w:rPr>
          <w:rStyle w:val="CommentReference"/>
        </w:rPr>
        <w:annotationRef/>
      </w:r>
      <w:r>
        <w:t>Data Sub-Team: This term is rather vague, and we were hoping you might have a suggested wording 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FC5E3F" w15:done="0"/>
  <w15:commentEx w15:paraId="56B87E83" w15:done="0"/>
  <w15:commentEx w15:paraId="7EDA4985" w15:done="0"/>
  <w15:commentEx w15:paraId="5DFEAB22" w15:done="0"/>
  <w15:commentEx w15:paraId="2C71F6F0" w15:done="0"/>
  <w15:commentEx w15:paraId="2B1B2D1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76CCC" w14:textId="77777777" w:rsidR="002602F9" w:rsidRDefault="002602F9" w:rsidP="00AF251C">
      <w:r>
        <w:separator/>
      </w:r>
    </w:p>
  </w:endnote>
  <w:endnote w:type="continuationSeparator" w:id="0">
    <w:p w14:paraId="1CC8F685" w14:textId="77777777" w:rsidR="002602F9" w:rsidRDefault="002602F9" w:rsidP="00AF251C">
      <w:r>
        <w:continuationSeparator/>
      </w:r>
    </w:p>
  </w:endnote>
  <w:endnote w:type="continuationNotice" w:id="1">
    <w:p w14:paraId="478C886B" w14:textId="77777777" w:rsidR="002602F9" w:rsidRDefault="00260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787DF" w14:textId="77777777" w:rsidR="002602F9" w:rsidRDefault="00260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26178" w14:textId="77777777" w:rsidR="002602F9" w:rsidRDefault="002602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7E3A4" w14:textId="77777777" w:rsidR="002602F9" w:rsidRDefault="00260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87F81" w14:textId="77777777" w:rsidR="002602F9" w:rsidRDefault="002602F9" w:rsidP="00AF251C">
      <w:r>
        <w:separator/>
      </w:r>
    </w:p>
  </w:footnote>
  <w:footnote w:type="continuationSeparator" w:id="0">
    <w:p w14:paraId="0100A6F0" w14:textId="77777777" w:rsidR="002602F9" w:rsidRDefault="002602F9" w:rsidP="00AF251C">
      <w:r>
        <w:continuationSeparator/>
      </w:r>
    </w:p>
  </w:footnote>
  <w:footnote w:type="continuationNotice" w:id="1">
    <w:p w14:paraId="388E7F59" w14:textId="77777777" w:rsidR="002602F9" w:rsidRDefault="002602F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8D8D0" w14:textId="77777777" w:rsidR="002602F9" w:rsidRDefault="00260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CBDBE" w14:textId="77777777" w:rsidR="002602F9" w:rsidRDefault="002602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96B10" w14:textId="77777777" w:rsidR="002602F9" w:rsidRDefault="00260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49E"/>
    <w:multiLevelType w:val="multilevel"/>
    <w:tmpl w:val="B71C4D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3F42DC"/>
    <w:multiLevelType w:val="multilevel"/>
    <w:tmpl w:val="842060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A906BCC"/>
    <w:multiLevelType w:val="multilevel"/>
    <w:tmpl w:val="EC2E58A2"/>
    <w:lvl w:ilvl="0">
      <w:start w:val="1"/>
      <w:numFmt w:val="upperRoman"/>
      <w:lvlText w:val="%1."/>
      <w:lvlJc w:val="right"/>
      <w:pPr>
        <w:ind w:left="720" w:hanging="360"/>
      </w:pPr>
      <w:rPr>
        <w:rFonts w:hint="default"/>
      </w:rPr>
    </w:lvl>
    <w:lvl w:ilvl="1">
      <w:start w:val="23"/>
      <w:numFmt w:val="decimal"/>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C3A51B3"/>
    <w:multiLevelType w:val="hybridMultilevel"/>
    <w:tmpl w:val="FB92ABFC"/>
    <w:lvl w:ilvl="0" w:tplc="EF3ED5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C73F2"/>
    <w:multiLevelType w:val="hybridMultilevel"/>
    <w:tmpl w:val="1D189CD4"/>
    <w:lvl w:ilvl="0" w:tplc="6636BC8E">
      <w:start w:val="1"/>
      <w:numFmt w:val="lowerLetter"/>
      <w:lvlText w:val="Q5%1."/>
      <w:lvlJc w:val="left"/>
      <w:pPr>
        <w:ind w:left="720" w:hanging="360"/>
      </w:pPr>
      <w:rPr>
        <w:rFonts w:ascii="Times New Roman" w:hAnsi="Times New Roman" w:cs="Times New Roman" w:hint="default"/>
        <w:spacing w:val="0"/>
        <w:position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B31A8"/>
    <w:multiLevelType w:val="multilevel"/>
    <w:tmpl w:val="94226FB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041AD2"/>
    <w:multiLevelType w:val="hybridMultilevel"/>
    <w:tmpl w:val="F96ADC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E06CC1"/>
    <w:multiLevelType w:val="hybridMultilevel"/>
    <w:tmpl w:val="970C5458"/>
    <w:lvl w:ilvl="0" w:tplc="17F42A2E">
      <w:start w:val="1"/>
      <w:numFmt w:val="bullet"/>
      <w:pStyle w:val="QuestionL3"/>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CF514BD"/>
    <w:multiLevelType w:val="multilevel"/>
    <w:tmpl w:val="806421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8742335"/>
    <w:multiLevelType w:val="multilevel"/>
    <w:tmpl w:val="5372CA24"/>
    <w:lvl w:ilvl="0">
      <w:start w:val="1"/>
      <w:numFmt w:val="bullet"/>
      <w:pStyle w:val="QuestionL1Answer"/>
      <w:lvlText w:val="o"/>
      <w:lvlJc w:val="left"/>
      <w:pPr>
        <w:ind w:left="720" w:hanging="360"/>
      </w:pPr>
      <w:rPr>
        <w:rFonts w:ascii="Courier New" w:hAnsi="Courier New" w:hint="default"/>
      </w:rPr>
    </w:lvl>
    <w:lvl w:ilvl="1">
      <w:start w:val="1"/>
      <w:numFmt w:val="lowerLetter"/>
      <w:lvlText w:val="Q11%2."/>
      <w:lvlJc w:val="left"/>
      <w:pPr>
        <w:ind w:left="1440" w:hanging="360"/>
      </w:pPr>
      <w:rPr>
        <w:rFonts w:ascii="Times New Roman" w:hAnsi="Times New Roman" w:cs="Times New Roman" w:hint="default"/>
        <w:spacing w:val="0"/>
        <w:position w:val="0"/>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F84F56"/>
    <w:multiLevelType w:val="hybridMultilevel"/>
    <w:tmpl w:val="8EDE7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7694D"/>
    <w:multiLevelType w:val="multilevel"/>
    <w:tmpl w:val="07B868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C8C2AFE"/>
    <w:multiLevelType w:val="hybridMultilevel"/>
    <w:tmpl w:val="F8C06F80"/>
    <w:lvl w:ilvl="0" w:tplc="C32E756A">
      <w:start w:val="1"/>
      <w:numFmt w:val="lowerLetter"/>
      <w:lvlText w:val="Q17%1."/>
      <w:lvlJc w:val="left"/>
      <w:pPr>
        <w:ind w:left="1800" w:hanging="360"/>
      </w:pPr>
      <w:rPr>
        <w:rFonts w:ascii="Times New Roman" w:hAnsi="Times New Roman" w:cs="Times New Roman" w:hint="default"/>
        <w:spacing w:val="0"/>
        <w:position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7916970"/>
    <w:multiLevelType w:val="hybridMultilevel"/>
    <w:tmpl w:val="47EE03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E664EA"/>
    <w:multiLevelType w:val="multilevel"/>
    <w:tmpl w:val="5024F0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2920D3A"/>
    <w:multiLevelType w:val="multilevel"/>
    <w:tmpl w:val="378C84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4A705CC"/>
    <w:multiLevelType w:val="hybridMultilevel"/>
    <w:tmpl w:val="1E389774"/>
    <w:lvl w:ilvl="0" w:tplc="FD16F4F8">
      <w:start w:val="1"/>
      <w:numFmt w:val="lowerLetter"/>
      <w:lvlText w:val="Q11%1."/>
      <w:lvlJc w:val="left"/>
      <w:pPr>
        <w:ind w:left="720" w:hanging="360"/>
      </w:pPr>
      <w:rPr>
        <w:rFonts w:ascii="Times New Roman" w:hAnsi="Times New Roman" w:cs="Times New Roman" w:hint="default"/>
        <w:spacing w:val="0"/>
        <w:position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AE184D"/>
    <w:multiLevelType w:val="multilevel"/>
    <w:tmpl w:val="D30020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9C9571F"/>
    <w:multiLevelType w:val="multilevel"/>
    <w:tmpl w:val="F15299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E80537B"/>
    <w:multiLevelType w:val="multilevel"/>
    <w:tmpl w:val="A7A263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31626FC"/>
    <w:multiLevelType w:val="multilevel"/>
    <w:tmpl w:val="8E6080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64E31B7"/>
    <w:multiLevelType w:val="multilevel"/>
    <w:tmpl w:val="07DE13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0001C75"/>
    <w:multiLevelType w:val="multilevel"/>
    <w:tmpl w:val="73E0CF1C"/>
    <w:lvl w:ilvl="0">
      <w:start w:val="1"/>
      <w:numFmt w:val="bullet"/>
      <w:lvlText w:val="●"/>
      <w:lvlJc w:val="left"/>
      <w:pPr>
        <w:ind w:left="82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color w:val="000000" w:themeColor="text1"/>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63044A16"/>
    <w:multiLevelType w:val="multilevel"/>
    <w:tmpl w:val="D6562E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3366C8F"/>
    <w:multiLevelType w:val="hybridMultilevel"/>
    <w:tmpl w:val="0F3E2834"/>
    <w:lvl w:ilvl="0" w:tplc="78945BCA">
      <w:start w:val="1"/>
      <w:numFmt w:val="lowerLetter"/>
      <w:lvlText w:val="Q9%1."/>
      <w:lvlJc w:val="left"/>
      <w:pPr>
        <w:ind w:left="1800" w:hanging="360"/>
      </w:pPr>
      <w:rPr>
        <w:rFonts w:ascii="Times New Roman" w:hAnsi="Times New Roman" w:cs="Times New Roman" w:hint="default"/>
        <w:spacing w:val="0"/>
        <w:position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AC4598E">
      <w:start w:val="1"/>
      <w:numFmt w:val="lowerLetter"/>
      <w:lvlText w:val="Q9%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EC3207"/>
    <w:multiLevelType w:val="hybridMultilevel"/>
    <w:tmpl w:val="EB105662"/>
    <w:lvl w:ilvl="0" w:tplc="2C9EF54E">
      <w:start w:val="1"/>
      <w:numFmt w:val="lowerLetter"/>
      <w:lvlText w:val="Q16%1."/>
      <w:lvlJc w:val="left"/>
      <w:pPr>
        <w:ind w:left="1800" w:hanging="360"/>
      </w:pPr>
      <w:rPr>
        <w:rFonts w:ascii="Times New Roman" w:hAnsi="Times New Roman" w:cs="Times New Roman" w:hint="default"/>
        <w:spacing w:val="0"/>
        <w:position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FFA1C9A"/>
    <w:multiLevelType w:val="hybridMultilevel"/>
    <w:tmpl w:val="BE8A4124"/>
    <w:lvl w:ilvl="0" w:tplc="6A42E23E">
      <w:start w:val="1"/>
      <w:numFmt w:val="decimal"/>
      <w:pStyle w:val="QuestionL1"/>
      <w:lvlText w:val="Q%1."/>
      <w:lvlJc w:val="left"/>
      <w:pPr>
        <w:ind w:left="450" w:hanging="360"/>
      </w:pPr>
      <w:rPr>
        <w:rFonts w:ascii="Times New Roman" w:hAnsi="Times New Roman" w:cs="Times New Roman" w:hint="default"/>
        <w:spacing w:val="0"/>
        <w:position w:val="0"/>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38A4963"/>
    <w:multiLevelType w:val="hybridMultilevel"/>
    <w:tmpl w:val="4330DF4C"/>
    <w:lvl w:ilvl="0" w:tplc="C94E575C">
      <w:start w:val="8"/>
      <w:numFmt w:val="decimal"/>
      <w:lvlText w:val="%1."/>
      <w:lvlJc w:val="left"/>
      <w:pPr>
        <w:ind w:left="1080" w:hanging="360"/>
      </w:pPr>
      <w:rPr>
        <w:rFonts w:eastAsia="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97088B"/>
    <w:multiLevelType w:val="multilevel"/>
    <w:tmpl w:val="8C089002"/>
    <w:lvl w:ilvl="0">
      <w:start w:val="1"/>
      <w:numFmt w:val="bullet"/>
      <w:lvlText w:val="o"/>
      <w:lvlJc w:val="left"/>
      <w:pPr>
        <w:ind w:left="720" w:hanging="360"/>
      </w:pPr>
      <w:rPr>
        <w:rFonts w:ascii="Courier New" w:hAnsi="Courier New" w:hint="default"/>
      </w:rPr>
    </w:lvl>
    <w:lvl w:ilvl="1">
      <w:start w:val="1"/>
      <w:numFmt w:val="bullet"/>
      <w:lvlText w:val=""/>
      <w:lvlJc w:val="left"/>
      <w:pPr>
        <w:ind w:left="1440" w:hanging="360"/>
      </w:pPr>
      <w:rPr>
        <w:rFonts w:ascii="Wingdings" w:hAnsi="Wingdings"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93C4E56"/>
    <w:multiLevelType w:val="hybridMultilevel"/>
    <w:tmpl w:val="A2F40B1E"/>
    <w:lvl w:ilvl="0" w:tplc="DB141926">
      <w:start w:val="1"/>
      <w:numFmt w:val="upperRoman"/>
      <w:lvlText w:val="%1."/>
      <w:lvlJc w:val="left"/>
      <w:pPr>
        <w:ind w:left="1080" w:hanging="720"/>
      </w:pPr>
      <w:rPr>
        <w:rFonts w:hint="default"/>
      </w:rPr>
    </w:lvl>
    <w:lvl w:ilvl="1" w:tplc="4CF825E2">
      <w:start w:val="1"/>
      <w:numFmt w:val="decimal"/>
      <w:lvlText w:val="%2."/>
      <w:lvlJc w:val="left"/>
      <w:pPr>
        <w:ind w:left="1440" w:hanging="360"/>
      </w:pPr>
      <w:rPr>
        <w:rFonts w:hint="default"/>
      </w:rPr>
    </w:lvl>
    <w:lvl w:ilvl="2" w:tplc="5FFA6F48">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C97881B2">
      <w:start w:val="1"/>
      <w:numFmt w:val="bullet"/>
      <w:pStyle w:val="QuestionL3Answer"/>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9"/>
  </w:num>
  <w:num w:numId="4">
    <w:abstractNumId w:val="26"/>
  </w:num>
  <w:num w:numId="5">
    <w:abstractNumId w:val="26"/>
  </w:num>
  <w:num w:numId="6">
    <w:abstractNumId w:val="9"/>
  </w:num>
  <w:num w:numId="7">
    <w:abstractNumId w:val="9"/>
  </w:num>
  <w:num w:numId="8">
    <w:abstractNumId w:val="23"/>
  </w:num>
  <w:num w:numId="9">
    <w:abstractNumId w:val="21"/>
  </w:num>
  <w:num w:numId="10">
    <w:abstractNumId w:val="18"/>
  </w:num>
  <w:num w:numId="11">
    <w:abstractNumId w:val="14"/>
  </w:num>
  <w:num w:numId="12">
    <w:abstractNumId w:val="11"/>
  </w:num>
  <w:num w:numId="13">
    <w:abstractNumId w:val="1"/>
  </w:num>
  <w:num w:numId="14">
    <w:abstractNumId w:val="20"/>
  </w:num>
  <w:num w:numId="15">
    <w:abstractNumId w:val="28"/>
  </w:num>
  <w:num w:numId="16">
    <w:abstractNumId w:val="4"/>
  </w:num>
  <w:num w:numId="17">
    <w:abstractNumId w:val="16"/>
  </w:num>
  <w:num w:numId="18">
    <w:abstractNumId w:val="25"/>
  </w:num>
  <w:num w:numId="19">
    <w:abstractNumId w:val="12"/>
  </w:num>
  <w:num w:numId="20">
    <w:abstractNumId w:val="8"/>
  </w:num>
  <w:num w:numId="21">
    <w:abstractNumId w:val="0"/>
  </w:num>
  <w:num w:numId="22">
    <w:abstractNumId w:val="15"/>
  </w:num>
  <w:num w:numId="23">
    <w:abstractNumId w:val="22"/>
  </w:num>
  <w:num w:numId="24">
    <w:abstractNumId w:val="17"/>
  </w:num>
  <w:num w:numId="25">
    <w:abstractNumId w:val="5"/>
  </w:num>
  <w:num w:numId="26">
    <w:abstractNumId w:val="2"/>
  </w:num>
  <w:num w:numId="27">
    <w:abstractNumId w:val="3"/>
  </w:num>
  <w:num w:numId="28">
    <w:abstractNumId w:val="10"/>
  </w:num>
  <w:num w:numId="29">
    <w:abstractNumId w:val="6"/>
  </w:num>
  <w:num w:numId="30">
    <w:abstractNumId w:val="2"/>
    <w:lvlOverride w:ilvl="0">
      <w:startOverride w:val="14"/>
    </w:lvlOverride>
    <w:lvlOverride w:ilvl="1">
      <w:startOverride w:val="4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
    <w:lvlOverride w:ilvl="0">
      <w:startOverride w:val="8"/>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7"/>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20"/>
    </w:lvlOverride>
    <w:lvlOverride w:ilvl="1">
      <w:startOverride w:val="3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21"/>
    </w:lvlOverride>
    <w:lvlOverride w:ilvl="1">
      <w:startOverride w:val="4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23"/>
    </w:lvlOverride>
    <w:lvlOverride w:ilvl="1">
      <w:startOverride w:val="4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19"/>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n, Stacey">
    <w15:presenceInfo w15:providerId="AD" w15:userId="S-1-5-21-1600150946-976098915-2076119496-21187"/>
  </w15:person>
  <w15:person w15:author="Rafert, Greg">
    <w15:presenceInfo w15:providerId="AD" w15:userId="S-1-5-21-1600150946-976098915-2076119496-154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trackRevisions/>
  <w:defaultTabStop w:val="28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6DD"/>
    <w:rsid w:val="00002D33"/>
    <w:rsid w:val="00007315"/>
    <w:rsid w:val="00016676"/>
    <w:rsid w:val="00016A23"/>
    <w:rsid w:val="00025818"/>
    <w:rsid w:val="00046CA5"/>
    <w:rsid w:val="0005028B"/>
    <w:rsid w:val="0006273F"/>
    <w:rsid w:val="00063E74"/>
    <w:rsid w:val="00072064"/>
    <w:rsid w:val="00076766"/>
    <w:rsid w:val="00097F87"/>
    <w:rsid w:val="000A1E3E"/>
    <w:rsid w:val="000B4CAD"/>
    <w:rsid w:val="000D4629"/>
    <w:rsid w:val="000E4047"/>
    <w:rsid w:val="000E7449"/>
    <w:rsid w:val="00111D06"/>
    <w:rsid w:val="001155A4"/>
    <w:rsid w:val="00122D6B"/>
    <w:rsid w:val="001619B6"/>
    <w:rsid w:val="00163FFC"/>
    <w:rsid w:val="00171A0A"/>
    <w:rsid w:val="00172E38"/>
    <w:rsid w:val="00174B53"/>
    <w:rsid w:val="00174C5C"/>
    <w:rsid w:val="00181DCC"/>
    <w:rsid w:val="001852B7"/>
    <w:rsid w:val="001A6BB0"/>
    <w:rsid w:val="001B3A69"/>
    <w:rsid w:val="001D3339"/>
    <w:rsid w:val="001D46AA"/>
    <w:rsid w:val="001F57B8"/>
    <w:rsid w:val="00216AA8"/>
    <w:rsid w:val="0021798C"/>
    <w:rsid w:val="00247B59"/>
    <w:rsid w:val="00251DD6"/>
    <w:rsid w:val="002602F9"/>
    <w:rsid w:val="00272779"/>
    <w:rsid w:val="002836DB"/>
    <w:rsid w:val="002A14C5"/>
    <w:rsid w:val="002A2D23"/>
    <w:rsid w:val="002A4A18"/>
    <w:rsid w:val="002E652F"/>
    <w:rsid w:val="0030320B"/>
    <w:rsid w:val="00311BC9"/>
    <w:rsid w:val="00321BFA"/>
    <w:rsid w:val="00325C32"/>
    <w:rsid w:val="003359FE"/>
    <w:rsid w:val="00341D9D"/>
    <w:rsid w:val="00362C3C"/>
    <w:rsid w:val="00372988"/>
    <w:rsid w:val="003C36DD"/>
    <w:rsid w:val="003C6AFE"/>
    <w:rsid w:val="003E4328"/>
    <w:rsid w:val="003F0E83"/>
    <w:rsid w:val="00411738"/>
    <w:rsid w:val="00413987"/>
    <w:rsid w:val="00414B25"/>
    <w:rsid w:val="00422908"/>
    <w:rsid w:val="004245E3"/>
    <w:rsid w:val="00431E29"/>
    <w:rsid w:val="004371F4"/>
    <w:rsid w:val="004429F0"/>
    <w:rsid w:val="00457FE3"/>
    <w:rsid w:val="004657A9"/>
    <w:rsid w:val="0047411F"/>
    <w:rsid w:val="00480C4A"/>
    <w:rsid w:val="00487E47"/>
    <w:rsid w:val="00495E18"/>
    <w:rsid w:val="00497A2D"/>
    <w:rsid w:val="004A0994"/>
    <w:rsid w:val="004A1A78"/>
    <w:rsid w:val="004B2758"/>
    <w:rsid w:val="004B3DD1"/>
    <w:rsid w:val="004B5ACD"/>
    <w:rsid w:val="004C3DED"/>
    <w:rsid w:val="004E3A87"/>
    <w:rsid w:val="004F2189"/>
    <w:rsid w:val="004F74F0"/>
    <w:rsid w:val="0050511E"/>
    <w:rsid w:val="005106B7"/>
    <w:rsid w:val="00530A1F"/>
    <w:rsid w:val="00530EB4"/>
    <w:rsid w:val="0055229D"/>
    <w:rsid w:val="00552C46"/>
    <w:rsid w:val="00573052"/>
    <w:rsid w:val="005808B1"/>
    <w:rsid w:val="00582484"/>
    <w:rsid w:val="005938C0"/>
    <w:rsid w:val="00594929"/>
    <w:rsid w:val="005A1153"/>
    <w:rsid w:val="005A4324"/>
    <w:rsid w:val="005A5FF2"/>
    <w:rsid w:val="005D2111"/>
    <w:rsid w:val="005D4971"/>
    <w:rsid w:val="00612BA1"/>
    <w:rsid w:val="0061368E"/>
    <w:rsid w:val="00645FF3"/>
    <w:rsid w:val="006510F7"/>
    <w:rsid w:val="00652529"/>
    <w:rsid w:val="00664DB1"/>
    <w:rsid w:val="0066756E"/>
    <w:rsid w:val="0068540F"/>
    <w:rsid w:val="00686F15"/>
    <w:rsid w:val="006A69C0"/>
    <w:rsid w:val="006B105D"/>
    <w:rsid w:val="006C0D10"/>
    <w:rsid w:val="006E08F6"/>
    <w:rsid w:val="007201EF"/>
    <w:rsid w:val="00720586"/>
    <w:rsid w:val="00727677"/>
    <w:rsid w:val="00732FA8"/>
    <w:rsid w:val="007332E0"/>
    <w:rsid w:val="00733408"/>
    <w:rsid w:val="00734425"/>
    <w:rsid w:val="00736218"/>
    <w:rsid w:val="00740509"/>
    <w:rsid w:val="00742E80"/>
    <w:rsid w:val="0074475A"/>
    <w:rsid w:val="00746BD1"/>
    <w:rsid w:val="007536B6"/>
    <w:rsid w:val="00753D9F"/>
    <w:rsid w:val="007868C5"/>
    <w:rsid w:val="00793F4C"/>
    <w:rsid w:val="007B3D93"/>
    <w:rsid w:val="007B3DBB"/>
    <w:rsid w:val="007B7D96"/>
    <w:rsid w:val="007C0B08"/>
    <w:rsid w:val="007C0D29"/>
    <w:rsid w:val="007C4E46"/>
    <w:rsid w:val="007D2698"/>
    <w:rsid w:val="007D3FD3"/>
    <w:rsid w:val="007F2AD9"/>
    <w:rsid w:val="00802E7F"/>
    <w:rsid w:val="00807992"/>
    <w:rsid w:val="00825C96"/>
    <w:rsid w:val="0083411D"/>
    <w:rsid w:val="0083799A"/>
    <w:rsid w:val="0085418B"/>
    <w:rsid w:val="00862053"/>
    <w:rsid w:val="00870273"/>
    <w:rsid w:val="0087509B"/>
    <w:rsid w:val="00886956"/>
    <w:rsid w:val="008A7404"/>
    <w:rsid w:val="008C39E7"/>
    <w:rsid w:val="008C5FA2"/>
    <w:rsid w:val="008D54D2"/>
    <w:rsid w:val="008F0529"/>
    <w:rsid w:val="0090738F"/>
    <w:rsid w:val="00937BF3"/>
    <w:rsid w:val="00951316"/>
    <w:rsid w:val="009530BC"/>
    <w:rsid w:val="0096052C"/>
    <w:rsid w:val="009663A9"/>
    <w:rsid w:val="009B4DDE"/>
    <w:rsid w:val="009B7A54"/>
    <w:rsid w:val="009C29C7"/>
    <w:rsid w:val="009C3576"/>
    <w:rsid w:val="009C36E4"/>
    <w:rsid w:val="009C41C1"/>
    <w:rsid w:val="009C7FE0"/>
    <w:rsid w:val="009D09C0"/>
    <w:rsid w:val="009D3FDE"/>
    <w:rsid w:val="009E1A4C"/>
    <w:rsid w:val="009F3ED1"/>
    <w:rsid w:val="00A30588"/>
    <w:rsid w:val="00A3267B"/>
    <w:rsid w:val="00A47D6F"/>
    <w:rsid w:val="00A55232"/>
    <w:rsid w:val="00A57DE5"/>
    <w:rsid w:val="00A73053"/>
    <w:rsid w:val="00A81FDA"/>
    <w:rsid w:val="00A86EF8"/>
    <w:rsid w:val="00AB04D1"/>
    <w:rsid w:val="00AB1C9C"/>
    <w:rsid w:val="00AB5E32"/>
    <w:rsid w:val="00AC5F26"/>
    <w:rsid w:val="00AD7CB9"/>
    <w:rsid w:val="00AE60F2"/>
    <w:rsid w:val="00AF251C"/>
    <w:rsid w:val="00AF67EF"/>
    <w:rsid w:val="00B12F73"/>
    <w:rsid w:val="00B131F7"/>
    <w:rsid w:val="00B13F09"/>
    <w:rsid w:val="00B367EE"/>
    <w:rsid w:val="00B40D9D"/>
    <w:rsid w:val="00B57656"/>
    <w:rsid w:val="00B578A4"/>
    <w:rsid w:val="00B62B6F"/>
    <w:rsid w:val="00B65595"/>
    <w:rsid w:val="00B90974"/>
    <w:rsid w:val="00B94E60"/>
    <w:rsid w:val="00B9506F"/>
    <w:rsid w:val="00BA12E4"/>
    <w:rsid w:val="00BA2C53"/>
    <w:rsid w:val="00BB0241"/>
    <w:rsid w:val="00BB1967"/>
    <w:rsid w:val="00BB20AE"/>
    <w:rsid w:val="00BB457A"/>
    <w:rsid w:val="00BC5406"/>
    <w:rsid w:val="00BD0CA5"/>
    <w:rsid w:val="00BD76A9"/>
    <w:rsid w:val="00BE6C97"/>
    <w:rsid w:val="00BF060F"/>
    <w:rsid w:val="00C024D4"/>
    <w:rsid w:val="00C071DC"/>
    <w:rsid w:val="00C07DC8"/>
    <w:rsid w:val="00C10EBD"/>
    <w:rsid w:val="00C40AF1"/>
    <w:rsid w:val="00C41C65"/>
    <w:rsid w:val="00C61137"/>
    <w:rsid w:val="00C738F8"/>
    <w:rsid w:val="00C73C1B"/>
    <w:rsid w:val="00C97866"/>
    <w:rsid w:val="00CA31A6"/>
    <w:rsid w:val="00CA5EF4"/>
    <w:rsid w:val="00CB0599"/>
    <w:rsid w:val="00CC4DDE"/>
    <w:rsid w:val="00CC7917"/>
    <w:rsid w:val="00CD4D9B"/>
    <w:rsid w:val="00CE7B33"/>
    <w:rsid w:val="00D1622E"/>
    <w:rsid w:val="00D171A1"/>
    <w:rsid w:val="00D25792"/>
    <w:rsid w:val="00D2667B"/>
    <w:rsid w:val="00D32954"/>
    <w:rsid w:val="00D36566"/>
    <w:rsid w:val="00D4439A"/>
    <w:rsid w:val="00D55A7E"/>
    <w:rsid w:val="00D84C89"/>
    <w:rsid w:val="00D8743F"/>
    <w:rsid w:val="00DA5995"/>
    <w:rsid w:val="00DA64E3"/>
    <w:rsid w:val="00DE15FC"/>
    <w:rsid w:val="00DF436C"/>
    <w:rsid w:val="00E07711"/>
    <w:rsid w:val="00E123C2"/>
    <w:rsid w:val="00E24891"/>
    <w:rsid w:val="00E340CB"/>
    <w:rsid w:val="00E63BB8"/>
    <w:rsid w:val="00E740C6"/>
    <w:rsid w:val="00E90593"/>
    <w:rsid w:val="00E90F67"/>
    <w:rsid w:val="00E947E7"/>
    <w:rsid w:val="00EB4508"/>
    <w:rsid w:val="00EB6018"/>
    <w:rsid w:val="00EC02D6"/>
    <w:rsid w:val="00EC1B4D"/>
    <w:rsid w:val="00ED6479"/>
    <w:rsid w:val="00ED76E1"/>
    <w:rsid w:val="00EE26BC"/>
    <w:rsid w:val="00EE2918"/>
    <w:rsid w:val="00EF679E"/>
    <w:rsid w:val="00F0674A"/>
    <w:rsid w:val="00F13E0F"/>
    <w:rsid w:val="00F22084"/>
    <w:rsid w:val="00F26491"/>
    <w:rsid w:val="00F42DAF"/>
    <w:rsid w:val="00F43ECD"/>
    <w:rsid w:val="00F44E84"/>
    <w:rsid w:val="00F62209"/>
    <w:rsid w:val="00F663FB"/>
    <w:rsid w:val="00F70672"/>
    <w:rsid w:val="00F7307B"/>
    <w:rsid w:val="00FA34B6"/>
    <w:rsid w:val="00FC22B3"/>
    <w:rsid w:val="00FC3442"/>
    <w:rsid w:val="00FD64DD"/>
    <w:rsid w:val="00FE14FE"/>
    <w:rsid w:val="00FE4F88"/>
    <w:rsid w:val="00FF37E9"/>
    <w:rsid w:val="00FF4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AF1F3"/>
  <w15:chartTrackingRefBased/>
  <w15:docId w15:val="{C41B9E49-1BB0-4092-B036-23BE31A6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6DD"/>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ListParagraph"/>
    <w:next w:val="Normal"/>
    <w:link w:val="Heading1Char"/>
    <w:uiPriority w:val="9"/>
    <w:qFormat/>
    <w:rsid w:val="00457FE3"/>
    <w:pPr>
      <w:spacing w:before="240" w:after="240"/>
      <w:outlineLvl w:val="0"/>
    </w:pPr>
    <w:rPr>
      <w:rFonts w:ascii="Times New Roman" w:hAnsi="Times New Roman" w:cs="Times New Roman"/>
      <w:b/>
    </w:rPr>
  </w:style>
  <w:style w:type="paragraph" w:styleId="Heading2">
    <w:name w:val="heading 2"/>
    <w:basedOn w:val="Normal"/>
    <w:next w:val="Normal"/>
    <w:link w:val="Heading2Char"/>
    <w:rsid w:val="003C36DD"/>
    <w:pPr>
      <w:pBdr>
        <w:top w:val="nil"/>
        <w:left w:val="nil"/>
        <w:bottom w:val="nil"/>
        <w:right w:val="nil"/>
        <w:between w:val="nil"/>
      </w:pBdr>
      <w:spacing w:before="100" w:after="100"/>
      <w:outlineLvl w:val="1"/>
    </w:pPr>
    <w:rPr>
      <w:b/>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36DD"/>
    <w:rPr>
      <w:rFonts w:ascii="Times New Roman" w:eastAsia="Times New Roman" w:hAnsi="Times New Roman" w:cs="Times New Roman"/>
      <w:b/>
      <w:color w:val="000000"/>
      <w:sz w:val="36"/>
      <w:szCs w:val="36"/>
      <w:lang w:eastAsia="zh-CN"/>
    </w:rPr>
  </w:style>
  <w:style w:type="paragraph" w:styleId="ListParagraph">
    <w:name w:val="List Paragraph"/>
    <w:basedOn w:val="Normal"/>
    <w:uiPriority w:val="34"/>
    <w:qFormat/>
    <w:rsid w:val="00272779"/>
    <w:pPr>
      <w:pBdr>
        <w:top w:val="nil"/>
        <w:left w:val="nil"/>
        <w:bottom w:val="nil"/>
        <w:right w:val="nil"/>
        <w:between w:val="nil"/>
      </w:pBdr>
      <w:spacing w:before="120" w:after="120"/>
    </w:pPr>
    <w:rPr>
      <w:rFonts w:ascii="Calibri" w:eastAsia="Calibri" w:hAnsi="Calibri" w:cs="Calibri"/>
      <w:color w:val="000000"/>
      <w:sz w:val="22"/>
      <w:szCs w:val="22"/>
    </w:rPr>
  </w:style>
  <w:style w:type="paragraph" w:styleId="BalloonText">
    <w:name w:val="Balloon Text"/>
    <w:basedOn w:val="Normal"/>
    <w:link w:val="BalloonTextChar"/>
    <w:uiPriority w:val="99"/>
    <w:semiHidden/>
    <w:unhideWhenUsed/>
    <w:rsid w:val="003C36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6DD"/>
    <w:rPr>
      <w:rFonts w:ascii="Segoe UI" w:eastAsia="Times New Roman" w:hAnsi="Segoe UI" w:cs="Segoe UI"/>
      <w:sz w:val="18"/>
      <w:szCs w:val="18"/>
      <w:lang w:eastAsia="zh-CN"/>
    </w:rPr>
  </w:style>
  <w:style w:type="character" w:styleId="CommentReference">
    <w:name w:val="annotation reference"/>
    <w:basedOn w:val="DefaultParagraphFont"/>
    <w:uiPriority w:val="99"/>
    <w:semiHidden/>
    <w:unhideWhenUsed/>
    <w:rsid w:val="003C36DD"/>
    <w:rPr>
      <w:sz w:val="16"/>
      <w:szCs w:val="16"/>
    </w:rPr>
  </w:style>
  <w:style w:type="paragraph" w:styleId="CommentText">
    <w:name w:val="annotation text"/>
    <w:basedOn w:val="Normal"/>
    <w:link w:val="CommentTextChar"/>
    <w:uiPriority w:val="99"/>
    <w:unhideWhenUsed/>
    <w:rsid w:val="003C36DD"/>
    <w:rPr>
      <w:sz w:val="20"/>
      <w:szCs w:val="20"/>
    </w:rPr>
  </w:style>
  <w:style w:type="character" w:customStyle="1" w:styleId="CommentTextChar">
    <w:name w:val="Comment Text Char"/>
    <w:basedOn w:val="DefaultParagraphFont"/>
    <w:link w:val="CommentText"/>
    <w:uiPriority w:val="99"/>
    <w:rsid w:val="003C36DD"/>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C36DD"/>
    <w:rPr>
      <w:b/>
      <w:bCs/>
    </w:rPr>
  </w:style>
  <w:style w:type="character" w:customStyle="1" w:styleId="CommentSubjectChar">
    <w:name w:val="Comment Subject Char"/>
    <w:basedOn w:val="CommentTextChar"/>
    <w:link w:val="CommentSubject"/>
    <w:uiPriority w:val="99"/>
    <w:semiHidden/>
    <w:rsid w:val="003C36DD"/>
    <w:rPr>
      <w:rFonts w:ascii="Times New Roman" w:eastAsia="Times New Roman" w:hAnsi="Times New Roman" w:cs="Times New Roman"/>
      <w:b/>
      <w:bCs/>
      <w:sz w:val="20"/>
      <w:szCs w:val="20"/>
      <w:lang w:eastAsia="zh-CN"/>
    </w:rPr>
  </w:style>
  <w:style w:type="character" w:customStyle="1" w:styleId="Heading1Char">
    <w:name w:val="Heading 1 Char"/>
    <w:basedOn w:val="DefaultParagraphFont"/>
    <w:link w:val="Heading1"/>
    <w:uiPriority w:val="9"/>
    <w:rsid w:val="00457FE3"/>
    <w:rPr>
      <w:rFonts w:ascii="Times New Roman" w:eastAsia="Calibri" w:hAnsi="Times New Roman" w:cs="Times New Roman"/>
      <w:b/>
      <w:color w:val="000000"/>
      <w:lang w:eastAsia="zh-CN"/>
    </w:rPr>
  </w:style>
  <w:style w:type="table" w:styleId="TableGrid">
    <w:name w:val="Table Grid"/>
    <w:basedOn w:val="TableNormal"/>
    <w:uiPriority w:val="39"/>
    <w:rsid w:val="004429F0"/>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595"/>
    <w:pPr>
      <w:spacing w:after="0" w:line="240" w:lineRule="auto"/>
    </w:pPr>
    <w:rPr>
      <w:rFonts w:ascii="Times New Roman" w:eastAsia="Times New Roman" w:hAnsi="Times New Roman" w:cs="Times New Roman"/>
      <w:sz w:val="24"/>
      <w:szCs w:val="24"/>
      <w:lang w:eastAsia="zh-CN"/>
    </w:rPr>
  </w:style>
  <w:style w:type="paragraph" w:customStyle="1" w:styleId="Body">
    <w:name w:val="Body"/>
    <w:rsid w:val="00645FF3"/>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rPr>
  </w:style>
  <w:style w:type="paragraph" w:customStyle="1" w:styleId="QuestionL1">
    <w:name w:val="Question L1"/>
    <w:basedOn w:val="ListParagraph"/>
    <w:qFormat/>
    <w:rsid w:val="005106B7"/>
    <w:pPr>
      <w:numPr>
        <w:numId w:val="4"/>
      </w:numPr>
      <w:spacing w:before="0" w:after="0"/>
    </w:pPr>
    <w:rPr>
      <w:rFonts w:ascii="Times New Roman" w:hAnsi="Times New Roman" w:cs="Times New Roman"/>
    </w:rPr>
  </w:style>
  <w:style w:type="paragraph" w:customStyle="1" w:styleId="QuestionL1Answer">
    <w:name w:val="Question L1 Answer"/>
    <w:qFormat/>
    <w:rsid w:val="005106B7"/>
    <w:pPr>
      <w:numPr>
        <w:numId w:val="1"/>
      </w:numPr>
      <w:spacing w:after="240"/>
      <w:contextualSpacing/>
      <w:jc w:val="both"/>
    </w:pPr>
    <w:rPr>
      <w:rFonts w:ascii="Times New Roman" w:hAnsi="Times New Roman" w:cs="Times New Roman"/>
    </w:rPr>
  </w:style>
  <w:style w:type="paragraph" w:customStyle="1" w:styleId="QuestionL2">
    <w:name w:val="Question L2"/>
    <w:basedOn w:val="QuestionL1Answer"/>
    <w:qFormat/>
    <w:rsid w:val="00325C32"/>
    <w:pPr>
      <w:numPr>
        <w:numId w:val="0"/>
      </w:numPr>
      <w:spacing w:after="0"/>
      <w:ind w:left="1656" w:hanging="576"/>
      <w:contextualSpacing w:val="0"/>
    </w:pPr>
  </w:style>
  <w:style w:type="paragraph" w:customStyle="1" w:styleId="QuestionL2Answer">
    <w:name w:val="Question L2 Answer"/>
    <w:qFormat/>
    <w:rsid w:val="005106B7"/>
    <w:pPr>
      <w:spacing w:after="240"/>
      <w:contextualSpacing/>
    </w:pPr>
    <w:rPr>
      <w:rFonts w:ascii="Times New Roman" w:eastAsia="Calibri" w:hAnsi="Times New Roman" w:cs="Times New Roman"/>
      <w:color w:val="000000"/>
      <w:lang w:eastAsia="zh-CN"/>
    </w:rPr>
  </w:style>
  <w:style w:type="paragraph" w:customStyle="1" w:styleId="QuestionL3">
    <w:name w:val="Question L3"/>
    <w:qFormat/>
    <w:rsid w:val="00EE2918"/>
    <w:pPr>
      <w:numPr>
        <w:numId w:val="2"/>
      </w:numPr>
      <w:spacing w:after="0"/>
    </w:pPr>
    <w:rPr>
      <w:rFonts w:ascii="Times New Roman" w:eastAsia="Calibri" w:hAnsi="Times New Roman" w:cs="Calibri"/>
      <w:color w:val="000000"/>
      <w:lang w:eastAsia="zh-CN"/>
    </w:rPr>
  </w:style>
  <w:style w:type="paragraph" w:customStyle="1" w:styleId="QuestionL3Answer">
    <w:name w:val="Question L3 Answer"/>
    <w:basedOn w:val="ListParagraph"/>
    <w:qFormat/>
    <w:rsid w:val="00EE2918"/>
    <w:pPr>
      <w:numPr>
        <w:ilvl w:val="4"/>
        <w:numId w:val="3"/>
      </w:numPr>
      <w:spacing w:before="0" w:after="0"/>
      <w:ind w:left="3240"/>
    </w:pPr>
    <w:rPr>
      <w:rFonts w:ascii="Times New Roman" w:hAnsi="Times New Roman" w:cs="Times New Roman"/>
    </w:rPr>
  </w:style>
  <w:style w:type="paragraph" w:styleId="Header">
    <w:name w:val="header"/>
    <w:basedOn w:val="Normal"/>
    <w:link w:val="HeaderChar"/>
    <w:uiPriority w:val="99"/>
    <w:unhideWhenUsed/>
    <w:rsid w:val="00BB0241"/>
    <w:pPr>
      <w:tabs>
        <w:tab w:val="center" w:pos="4680"/>
        <w:tab w:val="right" w:pos="9360"/>
      </w:tabs>
    </w:pPr>
  </w:style>
  <w:style w:type="character" w:customStyle="1" w:styleId="HeaderChar">
    <w:name w:val="Header Char"/>
    <w:basedOn w:val="DefaultParagraphFont"/>
    <w:link w:val="Header"/>
    <w:uiPriority w:val="99"/>
    <w:rsid w:val="00BB0241"/>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BB0241"/>
    <w:pPr>
      <w:tabs>
        <w:tab w:val="center" w:pos="4680"/>
        <w:tab w:val="right" w:pos="9360"/>
      </w:tabs>
    </w:pPr>
  </w:style>
  <w:style w:type="character" w:customStyle="1" w:styleId="FooterChar">
    <w:name w:val="Footer Char"/>
    <w:basedOn w:val="DefaultParagraphFont"/>
    <w:link w:val="Footer"/>
    <w:uiPriority w:val="99"/>
    <w:rsid w:val="00BB0241"/>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03955-E080-4FF7-A385-1BE5939B7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Pages>
  <Words>2267</Words>
  <Characters>12923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Analysis Group</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Stacey</dc:creator>
  <cp:keywords/>
  <dc:description/>
  <cp:lastModifiedBy>Chan, Stacey</cp:lastModifiedBy>
  <cp:revision>2</cp:revision>
  <dcterms:created xsi:type="dcterms:W3CDTF">2018-07-03T23:50:00Z</dcterms:created>
  <dcterms:modified xsi:type="dcterms:W3CDTF">2018-07-04T05:04:00Z</dcterms:modified>
</cp:coreProperties>
</file>