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8F8C" w14:textId="77777777" w:rsidR="00265BEE" w:rsidRPr="00CD0485" w:rsidRDefault="00265BEE" w:rsidP="00265BEE">
      <w:pPr>
        <w:jc w:val="center"/>
        <w:rPr>
          <w:b/>
          <w:i/>
          <w:sz w:val="22"/>
          <w:szCs w:val="22"/>
        </w:rPr>
      </w:pPr>
      <w:r w:rsidRPr="00CD0485">
        <w:rPr>
          <w:b/>
          <w:i/>
          <w:sz w:val="22"/>
          <w:szCs w:val="22"/>
        </w:rPr>
        <w:t>PRELIMINARY DRAFT</w:t>
      </w:r>
    </w:p>
    <w:p w14:paraId="3D68AEAC" w14:textId="77777777" w:rsidR="00265BEE" w:rsidRPr="00CD0485" w:rsidRDefault="00265BEE" w:rsidP="00265BEE">
      <w:pPr>
        <w:jc w:val="center"/>
        <w:rPr>
          <w:b/>
          <w:i/>
          <w:sz w:val="22"/>
          <w:szCs w:val="22"/>
        </w:rPr>
      </w:pPr>
      <w:r w:rsidRPr="00CD0485">
        <w:rPr>
          <w:b/>
          <w:i/>
          <w:sz w:val="22"/>
          <w:szCs w:val="22"/>
        </w:rPr>
        <w:t>Subject to Change</w:t>
      </w:r>
    </w:p>
    <w:p w14:paraId="7401DAE4" w14:textId="77777777" w:rsidR="00265BEE" w:rsidRPr="00CD0485" w:rsidRDefault="00265BEE" w:rsidP="00265BEE">
      <w:pPr>
        <w:jc w:val="center"/>
        <w:rPr>
          <w:b/>
          <w:i/>
          <w:sz w:val="22"/>
          <w:szCs w:val="22"/>
        </w:rPr>
      </w:pPr>
    </w:p>
    <w:p w14:paraId="063757F0" w14:textId="77777777" w:rsidR="00265BEE" w:rsidRPr="00CD0485" w:rsidRDefault="00265BEE" w:rsidP="00265BEE">
      <w:pPr>
        <w:jc w:val="center"/>
        <w:rPr>
          <w:b/>
          <w:i/>
          <w:sz w:val="22"/>
          <w:szCs w:val="22"/>
        </w:rPr>
      </w:pPr>
      <w:ins w:id="0" w:author="Analysis Group" w:date="2018-07-03T20:50:00Z">
        <w:r>
          <w:rPr>
            <w:b/>
            <w:i/>
            <w:sz w:val="22"/>
            <w:szCs w:val="22"/>
          </w:rPr>
          <w:t xml:space="preserve">Actual &amp; </w:t>
        </w:r>
        <w:r w:rsidRPr="00CD0485">
          <w:rPr>
            <w:b/>
            <w:i/>
            <w:sz w:val="22"/>
            <w:szCs w:val="22"/>
          </w:rPr>
          <w:t xml:space="preserve">Potential </w:t>
        </w:r>
      </w:ins>
      <w:r w:rsidRPr="00CD0485">
        <w:rPr>
          <w:b/>
          <w:i/>
          <w:sz w:val="22"/>
          <w:szCs w:val="22"/>
        </w:rPr>
        <w:t>Registrant Survey</w:t>
      </w:r>
    </w:p>
    <w:p w14:paraId="14355673" w14:textId="77777777" w:rsidR="00265BEE" w:rsidRPr="00CD0485" w:rsidRDefault="00265BEE" w:rsidP="00265BEE">
      <w:pPr>
        <w:jc w:val="center"/>
        <w:rPr>
          <w:b/>
          <w:sz w:val="22"/>
          <w:szCs w:val="22"/>
        </w:rPr>
      </w:pPr>
    </w:p>
    <w:p w14:paraId="5D423F76" w14:textId="77777777" w:rsidR="00265BEE" w:rsidRPr="00CD0485" w:rsidRDefault="00265BEE" w:rsidP="00265BEE">
      <w:pPr>
        <w:jc w:val="center"/>
        <w:rPr>
          <w:b/>
          <w:sz w:val="22"/>
          <w:szCs w:val="22"/>
        </w:rPr>
      </w:pPr>
      <w:r w:rsidRPr="00CD0485">
        <w:rPr>
          <w:b/>
          <w:sz w:val="22"/>
          <w:szCs w:val="22"/>
        </w:rPr>
        <w:t>Domain Name Registration Survey</w:t>
      </w:r>
    </w:p>
    <w:p w14:paraId="518968DC" w14:textId="77777777" w:rsidR="00302BD5" w:rsidRPr="003573E2" w:rsidRDefault="00302BD5" w:rsidP="003573E2"/>
    <w:p w14:paraId="1F889558" w14:textId="38BDC2D8" w:rsidR="00265BEE" w:rsidRPr="00CD0485" w:rsidRDefault="00265BEE" w:rsidP="00265BEE">
      <w:pPr>
        <w:jc w:val="both"/>
        <w:rPr>
          <w:rFonts w:eastAsia="Calibri"/>
          <w:sz w:val="22"/>
          <w:szCs w:val="22"/>
        </w:rPr>
      </w:pPr>
      <w:r w:rsidRPr="00CD0485">
        <w:rPr>
          <w:rFonts w:eastAsia="Calibri"/>
          <w:sz w:val="22"/>
          <w:szCs w:val="22"/>
        </w:rPr>
        <w:t xml:space="preserve">This survey is about domain names and the process of registering domain names. Examples of domains are amazon.com, </w:t>
      </w:r>
      <w:del w:id="1" w:author="Analysis Group" w:date="2018-07-03T20:50:00Z">
        <w:r w:rsidR="006F0166" w:rsidRPr="00B12730">
          <w:rPr>
            <w:rFonts w:eastAsia="Calibri"/>
            <w:sz w:val="22"/>
            <w:szCs w:val="22"/>
          </w:rPr>
          <w:delText>shoes.co.uk, petdogs.de.</w:delText>
        </w:r>
        <w:r w:rsidR="00890F4D">
          <w:rPr>
            <w:rFonts w:eastAsia="Calibri"/>
            <w:sz w:val="22"/>
            <w:szCs w:val="22"/>
          </w:rPr>
          <w:delText xml:space="preserve"> </w:delText>
        </w:r>
        <w:r w:rsidR="006F0166" w:rsidRPr="00B12730">
          <w:rPr>
            <w:sz w:val="22"/>
            <w:szCs w:val="22"/>
          </w:rPr>
          <w:delText>Please note that your responses are voluntary and will be kept confidential, and that responses will not be identified by individual or company.</w:delText>
        </w:r>
      </w:del>
      <w:ins w:id="2" w:author="Analysis Group" w:date="2018-07-03T20:50:00Z">
        <w:r>
          <w:rPr>
            <w:rFonts w:eastAsia="Calibri"/>
            <w:sz w:val="22"/>
            <w:szCs w:val="22"/>
          </w:rPr>
          <w:t>store.art, and bluesky.nyc</w:t>
        </w:r>
        <w:r w:rsidRPr="00CD0485">
          <w:rPr>
            <w:rFonts w:eastAsia="Calibri"/>
            <w:sz w:val="22"/>
            <w:szCs w:val="22"/>
          </w:rPr>
          <w:t>.</w:t>
        </w:r>
      </w:ins>
    </w:p>
    <w:p w14:paraId="55D60724" w14:textId="77777777" w:rsidR="00265BEE" w:rsidRPr="00CD0485" w:rsidRDefault="00265BEE" w:rsidP="00265BEE">
      <w:pPr>
        <w:jc w:val="both"/>
        <w:rPr>
          <w:ins w:id="3" w:author="Analysis Group" w:date="2018-07-03T20:50:00Z"/>
          <w:sz w:val="22"/>
          <w:szCs w:val="22"/>
        </w:rPr>
      </w:pPr>
      <w:ins w:id="4" w:author="Analysis Group" w:date="2018-07-03T20:50:00Z">
        <w:r w:rsidRPr="00CD0485">
          <w:rPr>
            <w:color w:val="000000"/>
            <w:sz w:val="22"/>
            <w:szCs w:val="22"/>
          </w:rPr>
          <w:t xml:space="preserve"> </w:t>
        </w:r>
      </w:ins>
    </w:p>
    <w:p w14:paraId="0EDCD66F" w14:textId="77777777" w:rsidR="00265BEE" w:rsidRPr="00CD0485" w:rsidRDefault="00265BEE" w:rsidP="00265BEE">
      <w:pPr>
        <w:jc w:val="both"/>
        <w:rPr>
          <w:ins w:id="5" w:author="Analysis Group" w:date="2018-07-03T20:50:00Z"/>
          <w:sz w:val="22"/>
          <w:szCs w:val="22"/>
        </w:rPr>
      </w:pPr>
      <w:ins w:id="6" w:author="Analysis Group" w:date="2018-07-03T20:50:00Z">
        <w:r w:rsidRPr="00CD0485">
          <w:rPr>
            <w:sz w:val="22"/>
            <w:szCs w:val="22"/>
          </w:rPr>
          <w:t>Please note that your responses are voluntary and will be kept confidential</w:t>
        </w:r>
        <w:r>
          <w:rPr>
            <w:sz w:val="22"/>
            <w:szCs w:val="22"/>
          </w:rPr>
          <w:t xml:space="preserve">. They may be quoted in a public facing document but </w:t>
        </w:r>
        <w:r w:rsidRPr="00CD0485">
          <w:rPr>
            <w:sz w:val="22"/>
            <w:szCs w:val="22"/>
          </w:rPr>
          <w:t>will not be identified by individual or company.</w:t>
        </w:r>
      </w:ins>
    </w:p>
    <w:p w14:paraId="491B1872" w14:textId="77777777" w:rsidR="00265BEE" w:rsidRPr="00CD0485" w:rsidRDefault="00265BEE" w:rsidP="00265BEE">
      <w:pPr>
        <w:jc w:val="both"/>
        <w:rPr>
          <w:sz w:val="22"/>
          <w:szCs w:val="22"/>
        </w:rPr>
      </w:pPr>
    </w:p>
    <w:p w14:paraId="2F85A921" w14:textId="77777777" w:rsidR="00265BEE" w:rsidRPr="00CD0485" w:rsidRDefault="00265BEE" w:rsidP="00265BEE">
      <w:pPr>
        <w:rPr>
          <w:sz w:val="22"/>
          <w:szCs w:val="22"/>
        </w:rPr>
      </w:pPr>
      <w:r w:rsidRPr="00CD0485">
        <w:rPr>
          <w:sz w:val="22"/>
          <w:szCs w:val="22"/>
        </w:rPr>
        <w:t>Finally, although the time to complete the survey will vary, we anticipate that it will take an average of approximately 15 minutes.</w:t>
      </w:r>
    </w:p>
    <w:p w14:paraId="35B6170E" w14:textId="77777777" w:rsidR="00265BEE" w:rsidRPr="00CD0485" w:rsidRDefault="00265BEE" w:rsidP="00265BEE">
      <w:pPr>
        <w:rPr>
          <w:rFonts w:eastAsia="Calibri"/>
          <w:sz w:val="22"/>
          <w:szCs w:val="22"/>
        </w:rPr>
      </w:pPr>
    </w:p>
    <w:p w14:paraId="259F332D" w14:textId="77777777" w:rsidR="00265BEE" w:rsidRPr="00985AB2" w:rsidRDefault="00265BEE" w:rsidP="003573E2">
      <w:pPr>
        <w:rPr>
          <w:b/>
        </w:rPr>
      </w:pPr>
      <w:r w:rsidRPr="003573E2">
        <w:rPr>
          <w:b/>
          <w:sz w:val="22"/>
        </w:rPr>
        <w:t>Introductory Questions</w:t>
      </w:r>
    </w:p>
    <w:p w14:paraId="677B1CF0" w14:textId="77777777" w:rsidR="00265BEE" w:rsidRPr="00CD0485" w:rsidRDefault="00265BEE" w:rsidP="003573E2">
      <w:pPr>
        <w:ind w:left="16"/>
        <w:rPr>
          <w:rFonts w:eastAsia="Calibri"/>
          <w:sz w:val="22"/>
          <w:szCs w:val="22"/>
        </w:rPr>
      </w:pPr>
    </w:p>
    <w:p w14:paraId="116CB0A3" w14:textId="77777777" w:rsidR="006F0166" w:rsidRPr="00B12730" w:rsidRDefault="006F0166" w:rsidP="009752A4">
      <w:pPr>
        <w:pStyle w:val="QuestionL1"/>
        <w:ind w:left="576" w:hanging="576"/>
        <w:rPr>
          <w:del w:id="7" w:author="Analysis Group" w:date="2018-07-03T20:50:00Z"/>
        </w:rPr>
      </w:pPr>
      <w:del w:id="8" w:author="Analysis Group" w:date="2018-07-03T20:50:00Z">
        <w:r w:rsidRPr="00B12730">
          <w:delText>What country do you currently live in? [</w:delText>
        </w:r>
        <w:r w:rsidR="00BC1B15" w:rsidRPr="00B12730">
          <w:delText>DROP DOWN MENU</w:delText>
        </w:r>
        <w:r w:rsidRPr="00B12730">
          <w:delText>]</w:delText>
        </w:r>
      </w:del>
    </w:p>
    <w:p w14:paraId="11C1157D" w14:textId="77777777" w:rsidR="006F0166" w:rsidRPr="00B12730" w:rsidRDefault="006F0166" w:rsidP="009752A4">
      <w:pPr>
        <w:rPr>
          <w:del w:id="9" w:author="Analysis Group" w:date="2018-07-03T20:50:00Z"/>
          <w:sz w:val="22"/>
          <w:szCs w:val="22"/>
        </w:rPr>
      </w:pPr>
    </w:p>
    <w:p w14:paraId="791209FC" w14:textId="64F3E408" w:rsidR="00265BEE" w:rsidRPr="00CD0485" w:rsidRDefault="00265BEE" w:rsidP="003573E2">
      <w:pPr>
        <w:pStyle w:val="QuestionL1"/>
        <w:ind w:left="360"/>
      </w:pPr>
      <w:r w:rsidRPr="00CD0485">
        <w:t xml:space="preserve">Have you, within the last </w:t>
      </w:r>
      <w:del w:id="10" w:author="Analysis Group" w:date="2018-07-03T20:50:00Z">
        <w:r w:rsidR="006F0166" w:rsidRPr="00B12730">
          <w:delText>three</w:delText>
        </w:r>
      </w:del>
      <w:ins w:id="11" w:author="Analysis Group" w:date="2018-07-03T20:50:00Z">
        <w:r>
          <w:t>five</w:t>
        </w:r>
      </w:ins>
      <w:r w:rsidRPr="00CD0485">
        <w:t xml:space="preserve"> years, registered or initiated the registration of a domain in </w:t>
      </w:r>
      <w:ins w:id="12" w:author="Analysis Group" w:date="2018-07-03T20:50:00Z">
        <w:r w:rsidRPr="00CD0485">
          <w:t xml:space="preserve">one of </w:t>
        </w:r>
      </w:ins>
      <w:r w:rsidRPr="00CD0485">
        <w:t xml:space="preserve">the “new” types of top-level domains (“new </w:t>
      </w:r>
      <w:del w:id="13" w:author="Analysis Group" w:date="2018-07-03T20:50:00Z">
        <w:r w:rsidR="006F0166" w:rsidRPr="00B12730">
          <w:delText>gTLD</w:delText>
        </w:r>
      </w:del>
      <w:ins w:id="14" w:author="Analysis Group" w:date="2018-07-03T20:50:00Z">
        <w:r w:rsidRPr="00CD0485">
          <w:t>gTLDs</w:t>
        </w:r>
      </w:ins>
      <w:r w:rsidRPr="00CD0485">
        <w:t>”)? (Examples of new gTLDs include:</w:t>
      </w:r>
      <w:r w:rsidR="00F40CBC">
        <w:t xml:space="preserve"> </w:t>
      </w:r>
      <w:del w:id="15" w:author="Analysis Group" w:date="2018-07-03T20:50:00Z">
        <w:r w:rsidR="006F0166" w:rsidRPr="00B12730">
          <w:delText>[Provide list of new gTLDs available for registrants to review].)</w:delText>
        </w:r>
      </w:del>
      <w:ins w:id="16" w:author="Analysis Group" w:date="2018-07-03T20:50:00Z">
        <w:r w:rsidR="00F40CBC">
          <w:t>“.link,” “.world,” “.sport</w:t>
        </w:r>
        <w:r w:rsidR="009E0823">
          <w:t>,” “.estate,” “.menu</w:t>
        </w:r>
        <w:r w:rsidR="00E916AA">
          <w:t>,</w:t>
        </w:r>
        <w:r w:rsidR="009E0823">
          <w:t>”</w:t>
        </w:r>
        <w:r w:rsidR="008F4BB7">
          <w:t xml:space="preserve"> etc.</w:t>
        </w:r>
        <w:r w:rsidR="00F40CBC">
          <w:t>)</w:t>
        </w:r>
        <w:r w:rsidRPr="00CD0485">
          <w:t xml:space="preserve"> </w:t>
        </w:r>
        <w:r w:rsidR="00352255">
          <w:t xml:space="preserve">“New gTLDs” do not include </w:t>
        </w:r>
        <w:r w:rsidR="008844AB">
          <w:t>legacy</w:t>
        </w:r>
        <w:r w:rsidR="003852C1">
          <w:t xml:space="preserve"> TLDs, such as .com,</w:t>
        </w:r>
        <w:r w:rsidR="008844AB">
          <w:t xml:space="preserve"> or</w:t>
        </w:r>
        <w:r w:rsidR="003852C1">
          <w:t xml:space="preserve"> country code TLDs, such as .us.</w:t>
        </w:r>
      </w:ins>
      <w:r w:rsidRPr="00CD0485">
        <w:t xml:space="preserve"> [MULTIPLE CHOICE]</w:t>
      </w:r>
    </w:p>
    <w:p w14:paraId="441610D7" w14:textId="7B7FFDD0" w:rsidR="00265BEE" w:rsidRPr="00CD0485" w:rsidRDefault="00265BEE" w:rsidP="003573E2">
      <w:pPr>
        <w:pStyle w:val="QuestionL1Answer"/>
        <w:spacing w:after="0" w:line="240" w:lineRule="auto"/>
        <w:ind w:left="900"/>
      </w:pPr>
      <w:r w:rsidRPr="00CD0485">
        <w:t xml:space="preserve">Yes, I have registered a domain name in a new gTLD within the past </w:t>
      </w:r>
      <w:del w:id="17" w:author="Analysis Group" w:date="2018-07-03T20:50:00Z">
        <w:r w:rsidR="006F0166" w:rsidRPr="00B12730">
          <w:delText>three</w:delText>
        </w:r>
      </w:del>
      <w:ins w:id="18" w:author="Analysis Group" w:date="2018-07-03T20:50:00Z">
        <w:r>
          <w:t>five</w:t>
        </w:r>
      </w:ins>
      <w:r w:rsidRPr="00CD0485">
        <w:t xml:space="preserve"> years.</w:t>
      </w:r>
      <w:ins w:id="19" w:author="Analysis Group" w:date="2018-07-03T20:50:00Z">
        <w:r w:rsidRPr="00CD0485">
          <w:t xml:space="preserve"> [GROUP A]</w:t>
        </w:r>
      </w:ins>
    </w:p>
    <w:p w14:paraId="78391EE1" w14:textId="77777777" w:rsidR="006F0166" w:rsidRPr="00B12730" w:rsidRDefault="006F0166" w:rsidP="009752A4">
      <w:pPr>
        <w:pStyle w:val="QuestionL1Answer"/>
        <w:spacing w:after="0" w:line="240" w:lineRule="auto"/>
        <w:ind w:left="936"/>
        <w:rPr>
          <w:del w:id="20" w:author="Analysis Group" w:date="2018-07-03T20:50:00Z"/>
        </w:rPr>
      </w:pPr>
      <w:del w:id="21" w:author="Analysis Group" w:date="2018-07-03T20:50:00Z">
        <w:r w:rsidRPr="00B12730">
          <w:delText>No, I registered a domain name in a new gTLD more than three years ago, but would consider doing so again in the future.</w:delText>
        </w:r>
      </w:del>
    </w:p>
    <w:p w14:paraId="1D90F188" w14:textId="77777777" w:rsidR="00265BEE" w:rsidRPr="00CD0485" w:rsidRDefault="00265BEE" w:rsidP="003573E2">
      <w:pPr>
        <w:pStyle w:val="QuestionL1Answer"/>
        <w:spacing w:after="0" w:line="240" w:lineRule="auto"/>
        <w:ind w:left="900"/>
      </w:pPr>
      <w:r w:rsidRPr="00CD0485">
        <w:t>No, I attempted to register a domain name in a new gTLD but did not complete the registration.</w:t>
      </w:r>
      <w:ins w:id="22" w:author="Analysis Group" w:date="2018-07-03T20:50:00Z">
        <w:r w:rsidRPr="00CD0485">
          <w:t xml:space="preserve"> [GROUP </w:t>
        </w:r>
        <w:r w:rsidR="00F51C03">
          <w:t>B</w:t>
        </w:r>
        <w:r w:rsidRPr="00CD0485">
          <w:t>]</w:t>
        </w:r>
      </w:ins>
    </w:p>
    <w:p w14:paraId="5C8EB7AF" w14:textId="77777777" w:rsidR="00265BEE" w:rsidRPr="00CD0485" w:rsidRDefault="00265BEE" w:rsidP="003573E2">
      <w:pPr>
        <w:pStyle w:val="QuestionL1Answer"/>
        <w:spacing w:after="0" w:line="240" w:lineRule="auto"/>
        <w:ind w:left="900"/>
      </w:pPr>
      <w:r w:rsidRPr="00CD0485">
        <w:t>No, I have never attempted to register a domain name in a new gTLD but would consider doing so in the future.</w:t>
      </w:r>
      <w:ins w:id="23" w:author="Analysis Group" w:date="2018-07-03T20:50:00Z">
        <w:r w:rsidRPr="00CD0485">
          <w:t xml:space="preserve"> [GROUP </w:t>
        </w:r>
        <w:r w:rsidR="00F51C03">
          <w:t>C</w:t>
        </w:r>
        <w:r w:rsidRPr="00CD0485">
          <w:t>]</w:t>
        </w:r>
      </w:ins>
    </w:p>
    <w:p w14:paraId="6A29A723" w14:textId="77777777" w:rsidR="00265BEE" w:rsidRPr="00CD0485" w:rsidRDefault="00265BEE" w:rsidP="003573E2">
      <w:pPr>
        <w:pStyle w:val="QuestionL1Answer"/>
        <w:spacing w:after="0" w:line="240" w:lineRule="auto"/>
        <w:ind w:left="900"/>
      </w:pPr>
      <w:r w:rsidRPr="00CD0485">
        <w:t>No, I have never attempted to register a domain name in a new gTLD and am not interested in doing so.</w:t>
      </w:r>
      <w:ins w:id="24" w:author="Analysis Group" w:date="2018-07-03T20:50:00Z">
        <w:r w:rsidRPr="00CD0485">
          <w:t xml:space="preserve"> [GROUP </w:t>
        </w:r>
        <w:r w:rsidR="00F51C03">
          <w:t>D</w:t>
        </w:r>
        <w:r w:rsidRPr="00CD0485">
          <w:t>]</w:t>
        </w:r>
      </w:ins>
    </w:p>
    <w:p w14:paraId="5AFDDF80" w14:textId="77777777" w:rsidR="00265BEE" w:rsidRPr="00CD0485" w:rsidRDefault="00265BEE" w:rsidP="003573E2">
      <w:pPr>
        <w:pStyle w:val="QuestionL1Answer"/>
        <w:spacing w:after="0" w:line="240" w:lineRule="auto"/>
        <w:ind w:left="900"/>
      </w:pPr>
      <w:r w:rsidRPr="00CD0485">
        <w:t>Don’t know/Not sure</w:t>
      </w:r>
      <w:ins w:id="25" w:author="Analysis Group" w:date="2018-07-03T20:50:00Z">
        <w:r w:rsidRPr="00CD0485">
          <w:t xml:space="preserve"> [GROUP </w:t>
        </w:r>
        <w:r w:rsidR="00F51C03">
          <w:t>E</w:t>
        </w:r>
        <w:r w:rsidRPr="00CD0485">
          <w:t>]</w:t>
        </w:r>
      </w:ins>
    </w:p>
    <w:p w14:paraId="58742005" w14:textId="42628391" w:rsidR="00161A3D" w:rsidRDefault="00542065" w:rsidP="00265BEE">
      <w:pPr>
        <w:pStyle w:val="QuestionL1Answer"/>
        <w:numPr>
          <w:ilvl w:val="0"/>
          <w:numId w:val="0"/>
        </w:numPr>
        <w:spacing w:after="0" w:line="240" w:lineRule="auto"/>
        <w:ind w:left="1008"/>
        <w:rPr>
          <w:ins w:id="26" w:author="Analysis Group" w:date="2018-07-03T20:50:00Z"/>
        </w:rPr>
      </w:pPr>
      <w:del w:id="27" w:author="Analysis Group" w:date="2018-07-03T20:50:00Z">
        <w:r w:rsidRPr="00B12730">
          <w:delText xml:space="preserve">[TERMINATE </w:delText>
        </w:r>
      </w:del>
    </w:p>
    <w:p w14:paraId="79FD3695" w14:textId="585E25D2" w:rsidR="00265BEE" w:rsidRDefault="00265BEE" w:rsidP="003573E2">
      <w:pPr>
        <w:pStyle w:val="QuestionL1Answer"/>
        <w:numPr>
          <w:ilvl w:val="0"/>
          <w:numId w:val="0"/>
        </w:numPr>
        <w:spacing w:after="0" w:line="240" w:lineRule="auto"/>
        <w:ind w:left="1008"/>
      </w:pPr>
      <w:ins w:id="28" w:author="Analysis Group" w:date="2018-07-03T20:50:00Z">
        <w:r w:rsidRPr="00CD0485">
          <w:t>[</w:t>
        </w:r>
      </w:ins>
      <w:r w:rsidRPr="00CD0485">
        <w:t xml:space="preserve">IF RESPONDENT </w:t>
      </w:r>
      <w:del w:id="29" w:author="Analysis Group" w:date="2018-07-03T20:50:00Z">
        <w:r w:rsidR="00542065" w:rsidRPr="00B12730">
          <w:delText>DOES NOT SELECT “Yes, I have registered...”]</w:delText>
        </w:r>
      </w:del>
      <w:ins w:id="30" w:author="Analysis Group" w:date="2018-07-03T20:50:00Z">
        <w:r w:rsidRPr="00CD0485">
          <w:t xml:space="preserve">IS GROUP </w:t>
        </w:r>
        <w:r w:rsidR="00F51C03">
          <w:t xml:space="preserve">D OR </w:t>
        </w:r>
        <w:r w:rsidR="00161A3D">
          <w:t xml:space="preserve">E </w:t>
        </w:r>
        <w:r w:rsidRPr="00CD0485">
          <w:t>TERMINATE SURVEY]</w:t>
        </w:r>
      </w:ins>
    </w:p>
    <w:p w14:paraId="0223D902" w14:textId="77777777" w:rsidR="00265BEE" w:rsidRPr="00CD0485" w:rsidRDefault="00265BEE" w:rsidP="003573E2">
      <w:pPr>
        <w:pStyle w:val="QuestionL1Answer"/>
        <w:numPr>
          <w:ilvl w:val="0"/>
          <w:numId w:val="0"/>
        </w:numPr>
        <w:spacing w:after="0" w:line="240" w:lineRule="auto"/>
        <w:ind w:left="1008"/>
      </w:pPr>
    </w:p>
    <w:p w14:paraId="3448E457" w14:textId="2EDDC275" w:rsidR="00265BEE" w:rsidRPr="00CD0485" w:rsidRDefault="00265BEE" w:rsidP="003573E2">
      <w:pPr>
        <w:pStyle w:val="QuestionL2"/>
        <w:spacing w:line="240" w:lineRule="auto"/>
        <w:ind w:left="1620" w:hanging="540"/>
      </w:pPr>
      <w:ins w:id="31" w:author="Analysis Group" w:date="2018-07-03T20:50:00Z">
        <w:r w:rsidRPr="00CD0485">
          <w:t xml:space="preserve">Q1a. </w:t>
        </w:r>
        <w:r w:rsidR="001A6060">
          <w:tab/>
        </w:r>
      </w:ins>
      <w:r w:rsidRPr="00CD0485">
        <w:t xml:space="preserve">[IF </w:t>
      </w:r>
      <w:del w:id="32" w:author="Analysis Group" w:date="2018-07-03T20:50:00Z">
        <w:r w:rsidR="006F0166" w:rsidRPr="00B12730">
          <w:delText>“Yes”]</w:delText>
        </w:r>
      </w:del>
      <w:ins w:id="33" w:author="Analysis Group" w:date="2018-07-03T20:50:00Z">
        <w:r w:rsidRPr="00CD0485">
          <w:t xml:space="preserve">RESPONDENT IS GROUP </w:t>
        </w:r>
        <w:r w:rsidR="00161A3D">
          <w:t xml:space="preserve">A, </w:t>
        </w:r>
        <w:r w:rsidRPr="00CD0485">
          <w:t xml:space="preserve">B, OR </w:t>
        </w:r>
        <w:r w:rsidR="00F51C03">
          <w:t>C</w:t>
        </w:r>
        <w:r w:rsidRPr="00CD0485">
          <w:t>]</w:t>
        </w:r>
      </w:ins>
      <w:r w:rsidRPr="00CD0485">
        <w:t xml:space="preserve"> What country do you currently live in? [DROP DOWN MENU]</w:t>
      </w:r>
    </w:p>
    <w:p w14:paraId="6B6CA370" w14:textId="77777777" w:rsidR="00265BEE" w:rsidRDefault="00265BEE" w:rsidP="003573E2"/>
    <w:p w14:paraId="41C6FB9E" w14:textId="77777777" w:rsidR="004511E4" w:rsidRDefault="004511E4">
      <w:pPr>
        <w:rPr>
          <w:ins w:id="34" w:author="Analysis Group" w:date="2018-07-03T20:50:00Z"/>
          <w:i/>
        </w:rPr>
      </w:pPr>
      <w:ins w:id="35" w:author="Analysis Group" w:date="2018-07-03T20:50:00Z">
        <w:r>
          <w:t>*</w:t>
        </w:r>
        <w:r w:rsidR="003852C1">
          <w:rPr>
            <w:i/>
          </w:rPr>
          <w:t>The f</w:t>
        </w:r>
        <w:r>
          <w:rPr>
            <w:i/>
          </w:rPr>
          <w:t xml:space="preserve">ollowing questions are for Group A* </w:t>
        </w:r>
      </w:ins>
    </w:p>
    <w:p w14:paraId="09AFC706" w14:textId="77777777" w:rsidR="004511E4" w:rsidRPr="004511E4" w:rsidRDefault="004511E4">
      <w:pPr>
        <w:rPr>
          <w:ins w:id="36" w:author="Analysis Group" w:date="2018-07-03T20:50:00Z"/>
          <w:i/>
        </w:rPr>
      </w:pPr>
    </w:p>
    <w:p w14:paraId="3772F6DD" w14:textId="4378016B" w:rsidR="00161A3D" w:rsidRPr="00B12730" w:rsidRDefault="00161A3D" w:rsidP="003573E2">
      <w:pPr>
        <w:pStyle w:val="QuestionL1"/>
        <w:ind w:left="360"/>
      </w:pPr>
      <w:r>
        <w:t xml:space="preserve">[IF </w:t>
      </w:r>
      <w:del w:id="37" w:author="Analysis Group" w:date="2018-07-03T20:50:00Z">
        <w:r w:rsidR="006F0166" w:rsidRPr="00B12730">
          <w:delText>“Yes”]</w:delText>
        </w:r>
      </w:del>
      <w:ins w:id="38" w:author="Analysis Group" w:date="2018-07-03T20:50:00Z">
        <w:r>
          <w:t>RESPONDENT IS GROUP A]</w:t>
        </w:r>
      </w:ins>
      <w:r>
        <w:t xml:space="preserve"> </w:t>
      </w:r>
      <w:r w:rsidRPr="00B12730">
        <w:t xml:space="preserve">How many domain names have you </w:t>
      </w:r>
      <w:r w:rsidRPr="003573E2">
        <w:rPr>
          <w:i/>
        </w:rPr>
        <w:t>attempted</w:t>
      </w:r>
      <w:r w:rsidRPr="00B12730">
        <w:t xml:space="preserve"> to register in new gTLDs within the past </w:t>
      </w:r>
      <w:del w:id="39" w:author="Analysis Group" w:date="2018-07-03T20:50:00Z">
        <w:r w:rsidR="006F0166" w:rsidRPr="00B12730">
          <w:delText>three</w:delText>
        </w:r>
      </w:del>
      <w:ins w:id="40" w:author="Analysis Group" w:date="2018-07-03T20:50:00Z">
        <w:r>
          <w:t>five</w:t>
        </w:r>
      </w:ins>
      <w:r w:rsidRPr="00B12730">
        <w:t xml:space="preserve"> years? [MULTIPLE CHOICE</w:t>
      </w:r>
      <w:r w:rsidRPr="00B12730" w:rsidDel="00BC1B15">
        <w:t xml:space="preserve"> </w:t>
      </w:r>
      <w:r w:rsidRPr="00B12730">
        <w:t>]</w:t>
      </w:r>
    </w:p>
    <w:p w14:paraId="50755347" w14:textId="77777777" w:rsidR="00161A3D" w:rsidRPr="00B12730" w:rsidRDefault="00161A3D" w:rsidP="003573E2">
      <w:pPr>
        <w:pStyle w:val="QuestionL1Answer"/>
        <w:spacing w:after="0" w:line="240" w:lineRule="auto"/>
        <w:ind w:left="900"/>
      </w:pPr>
      <w:r w:rsidRPr="00B12730">
        <w:t>1-5</w:t>
      </w:r>
    </w:p>
    <w:p w14:paraId="4008A036" w14:textId="77777777" w:rsidR="00161A3D" w:rsidRPr="00B12730" w:rsidRDefault="00161A3D" w:rsidP="003573E2">
      <w:pPr>
        <w:pStyle w:val="QuestionL1Answer"/>
        <w:spacing w:after="0" w:line="240" w:lineRule="auto"/>
        <w:ind w:left="900"/>
      </w:pPr>
      <w:r w:rsidRPr="00B12730">
        <w:t>6-10</w:t>
      </w:r>
    </w:p>
    <w:p w14:paraId="25F71428" w14:textId="77777777" w:rsidR="00161A3D" w:rsidRPr="00B12730" w:rsidRDefault="00161A3D" w:rsidP="003573E2">
      <w:pPr>
        <w:pStyle w:val="QuestionL1Answer"/>
        <w:spacing w:after="0" w:line="240" w:lineRule="auto"/>
        <w:ind w:left="900"/>
      </w:pPr>
      <w:r w:rsidRPr="00B12730">
        <w:t>11-20</w:t>
      </w:r>
    </w:p>
    <w:p w14:paraId="12CD0286" w14:textId="77777777" w:rsidR="00161A3D" w:rsidRPr="00B12730" w:rsidRDefault="00161A3D" w:rsidP="003573E2">
      <w:pPr>
        <w:pStyle w:val="QuestionL1Answer"/>
        <w:spacing w:after="0" w:line="240" w:lineRule="auto"/>
        <w:ind w:left="900"/>
      </w:pPr>
      <w:r w:rsidRPr="00B12730">
        <w:t>More than 20</w:t>
      </w:r>
    </w:p>
    <w:p w14:paraId="5DE686CD" w14:textId="77777777" w:rsidR="00161A3D" w:rsidRDefault="00161A3D" w:rsidP="003573E2">
      <w:pPr>
        <w:pStyle w:val="QuestionL1Answer"/>
        <w:spacing w:after="0" w:line="240" w:lineRule="auto"/>
        <w:ind w:left="900"/>
      </w:pPr>
      <w:r w:rsidRPr="00B12730">
        <w:t>Don’t know/Not sure</w:t>
      </w:r>
    </w:p>
    <w:p w14:paraId="6FCE422F" w14:textId="77777777" w:rsidR="003E64C6" w:rsidRDefault="003E64C6" w:rsidP="003573E2">
      <w:pPr>
        <w:pStyle w:val="QuestionL2"/>
        <w:spacing w:line="240" w:lineRule="auto"/>
        <w:ind w:left="1080" w:firstLine="0"/>
      </w:pPr>
    </w:p>
    <w:p w14:paraId="56CDEB80" w14:textId="574E29AD" w:rsidR="003E64C6" w:rsidRPr="00B12730" w:rsidRDefault="003E64C6" w:rsidP="003573E2">
      <w:pPr>
        <w:pStyle w:val="QuestionL1"/>
        <w:ind w:left="360"/>
      </w:pPr>
      <w:r>
        <w:t xml:space="preserve">[IF </w:t>
      </w:r>
      <w:del w:id="41" w:author="Analysis Group" w:date="2018-07-03T20:50:00Z">
        <w:r w:rsidR="006F0166" w:rsidRPr="00B12730">
          <w:delText>“Yes”]</w:delText>
        </w:r>
      </w:del>
      <w:ins w:id="42" w:author="Analysis Group" w:date="2018-07-03T20:50:00Z">
        <w:r>
          <w:t>RESPONDENT IS GROUP A]</w:t>
        </w:r>
      </w:ins>
      <w:r w:rsidR="003852C1">
        <w:t xml:space="preserve"> H</w:t>
      </w:r>
      <w:r w:rsidRPr="00B12730">
        <w:t xml:space="preserve">ow many domain names have you </w:t>
      </w:r>
      <w:del w:id="43" w:author="Analysis Group" w:date="2018-07-03T20:50:00Z">
        <w:r w:rsidR="006F0166" w:rsidRPr="00B12730">
          <w:delText>registered</w:delText>
        </w:r>
      </w:del>
      <w:ins w:id="44" w:author="Analysis Group" w:date="2018-07-03T20:50:00Z">
        <w:r w:rsidR="00284A60" w:rsidRPr="00434CB6">
          <w:rPr>
            <w:i/>
          </w:rPr>
          <w:t>completed</w:t>
        </w:r>
        <w:r w:rsidR="00284A60">
          <w:t xml:space="preserve"> registration</w:t>
        </w:r>
        <w:r w:rsidR="003852C1">
          <w:t xml:space="preserve"> for</w:t>
        </w:r>
      </w:ins>
      <w:r w:rsidRPr="00B12730">
        <w:t xml:space="preserve"> in new gTLDs within the past </w:t>
      </w:r>
      <w:del w:id="45" w:author="Analysis Group" w:date="2018-07-03T20:50:00Z">
        <w:r w:rsidR="006F0166" w:rsidRPr="00B12730">
          <w:delText>three</w:delText>
        </w:r>
      </w:del>
      <w:ins w:id="46" w:author="Analysis Group" w:date="2018-07-03T20:50:00Z">
        <w:r>
          <w:t>five</w:t>
        </w:r>
      </w:ins>
      <w:r w:rsidRPr="00B12730">
        <w:t xml:space="preserve"> years? [MULTIPLE CHOICE</w:t>
      </w:r>
      <w:r w:rsidRPr="00B12730" w:rsidDel="00BC1B15">
        <w:t xml:space="preserve"> </w:t>
      </w:r>
      <w:r w:rsidRPr="00B12730">
        <w:t>]</w:t>
      </w:r>
    </w:p>
    <w:p w14:paraId="34D07307" w14:textId="77777777" w:rsidR="003E64C6" w:rsidRPr="00B12730" w:rsidRDefault="003E64C6" w:rsidP="003573E2">
      <w:pPr>
        <w:pStyle w:val="QuestionL1Answer"/>
        <w:spacing w:after="0" w:line="240" w:lineRule="auto"/>
        <w:ind w:left="900"/>
      </w:pPr>
      <w:r w:rsidRPr="00B12730">
        <w:t>1-5</w:t>
      </w:r>
    </w:p>
    <w:p w14:paraId="3BD9B21A" w14:textId="77777777" w:rsidR="003E64C6" w:rsidRPr="00B12730" w:rsidRDefault="003E64C6" w:rsidP="003573E2">
      <w:pPr>
        <w:pStyle w:val="QuestionL1Answer"/>
        <w:spacing w:after="0" w:line="240" w:lineRule="auto"/>
        <w:ind w:left="900"/>
      </w:pPr>
      <w:r w:rsidRPr="00B12730">
        <w:t>6-10</w:t>
      </w:r>
    </w:p>
    <w:p w14:paraId="29927221" w14:textId="77777777" w:rsidR="003E64C6" w:rsidRPr="00B12730" w:rsidRDefault="003E64C6" w:rsidP="003573E2">
      <w:pPr>
        <w:pStyle w:val="QuestionL1Answer"/>
        <w:spacing w:after="0" w:line="240" w:lineRule="auto"/>
        <w:ind w:left="900"/>
      </w:pPr>
      <w:r w:rsidRPr="00B12730">
        <w:lastRenderedPageBreak/>
        <w:t>11-20</w:t>
      </w:r>
    </w:p>
    <w:p w14:paraId="723117EE" w14:textId="77777777" w:rsidR="003E64C6" w:rsidRPr="00B12730" w:rsidRDefault="003E64C6" w:rsidP="003573E2">
      <w:pPr>
        <w:pStyle w:val="QuestionL1Answer"/>
        <w:spacing w:after="0" w:line="240" w:lineRule="auto"/>
        <w:ind w:left="900"/>
      </w:pPr>
      <w:r w:rsidRPr="00B12730">
        <w:t>More than 20</w:t>
      </w:r>
    </w:p>
    <w:p w14:paraId="606FEB49" w14:textId="77777777" w:rsidR="003E64C6" w:rsidRDefault="003E64C6" w:rsidP="003573E2">
      <w:pPr>
        <w:pStyle w:val="QuestionL1Answer"/>
        <w:spacing w:after="0" w:line="240" w:lineRule="auto"/>
        <w:ind w:left="900"/>
      </w:pPr>
      <w:r w:rsidRPr="00B12730">
        <w:t>Don’t know/Not sure</w:t>
      </w:r>
    </w:p>
    <w:p w14:paraId="40A24A07" w14:textId="77777777" w:rsidR="000A01C3" w:rsidRDefault="000A01C3" w:rsidP="003573E2">
      <w:pPr>
        <w:pStyle w:val="QuestionL2Answer"/>
        <w:numPr>
          <w:ilvl w:val="0"/>
          <w:numId w:val="0"/>
        </w:numPr>
        <w:spacing w:after="0" w:line="240" w:lineRule="auto"/>
        <w:ind w:left="2160" w:hanging="360"/>
      </w:pPr>
    </w:p>
    <w:p w14:paraId="2CFEC7B6" w14:textId="10FF53B7" w:rsidR="000A01C3" w:rsidRDefault="000A01C3" w:rsidP="003573E2">
      <w:pPr>
        <w:pStyle w:val="QuestionL1"/>
        <w:ind w:left="360"/>
      </w:pPr>
      <w:r>
        <w:t xml:space="preserve">[IF </w:t>
      </w:r>
      <w:del w:id="47" w:author="Analysis Group" w:date="2018-07-03T20:50:00Z">
        <w:r w:rsidR="006F0166" w:rsidRPr="00B12730">
          <w:delText>“Yes”]</w:delText>
        </w:r>
      </w:del>
      <w:ins w:id="48" w:author="Analysis Group" w:date="2018-07-03T20:50:00Z">
        <w:r>
          <w:t>RESPONDENT IS GROUP A]</w:t>
        </w:r>
      </w:ins>
      <w:r>
        <w:t xml:space="preserve"> If you recall</w:t>
      </w:r>
      <w:ins w:id="49" w:author="Analysis Group" w:date="2018-07-03T20:50:00Z">
        <w:r>
          <w:t>,</w:t>
        </w:r>
      </w:ins>
      <w:r>
        <w:t xml:space="preserve"> which </w:t>
      </w:r>
      <w:ins w:id="50" w:author="Analysis Group" w:date="2018-07-03T20:50:00Z">
        <w:r w:rsidR="00F51C03">
          <w:t xml:space="preserve">new </w:t>
        </w:r>
      </w:ins>
      <w:r>
        <w:t>gTLD</w:t>
      </w:r>
      <w:del w:id="51" w:author="Analysis Group" w:date="2018-07-03T20:50:00Z">
        <w:r w:rsidR="006F0166" w:rsidRPr="00B12730">
          <w:delText xml:space="preserve"> or gTLDs</w:delText>
        </w:r>
      </w:del>
      <w:ins w:id="52" w:author="Analysis Group" w:date="2018-07-03T20:50:00Z">
        <w:r>
          <w:t>(s)</w:t>
        </w:r>
      </w:ins>
      <w:r>
        <w:t xml:space="preserve"> did you register your domain name in? [OPEN TEXT FIELD]</w:t>
      </w:r>
    </w:p>
    <w:p w14:paraId="45404A70" w14:textId="77777777" w:rsidR="00084620" w:rsidRDefault="00084620" w:rsidP="00084620">
      <w:pPr>
        <w:pStyle w:val="QuestionL1"/>
        <w:numPr>
          <w:ilvl w:val="0"/>
          <w:numId w:val="0"/>
        </w:numPr>
        <w:ind w:left="576" w:hanging="576"/>
        <w:rPr>
          <w:ins w:id="53" w:author="Analysis Group" w:date="2018-07-03T20:50:00Z"/>
        </w:rPr>
      </w:pPr>
    </w:p>
    <w:p w14:paraId="4E7482CD" w14:textId="77777777" w:rsidR="00084620" w:rsidRDefault="00084620" w:rsidP="003573E2">
      <w:pPr>
        <w:pStyle w:val="QuestionL1"/>
        <w:ind w:left="360"/>
      </w:pPr>
      <w:ins w:id="54" w:author="Analysis Group" w:date="2018-07-03T20:50:00Z">
        <w:r>
          <w:t xml:space="preserve">[IF RESPONDENT IS GROUP A] </w:t>
        </w:r>
      </w:ins>
      <w:r>
        <w:t>When you attempted to register your domain names</w:t>
      </w:r>
      <w:ins w:id="55" w:author="Analysis Group" w:date="2018-07-03T20:50:00Z">
        <w:r w:rsidR="003852C1">
          <w:t xml:space="preserve"> for new gTLDs</w:t>
        </w:r>
      </w:ins>
      <w:r>
        <w:t xml:space="preserve">, did you ever receive a Claims Notice of possible trademark conflict? </w:t>
      </w:r>
      <w:ins w:id="56" w:author="Analysis Group" w:date="2018-07-03T20:50:00Z">
        <w:r w:rsidR="003852C1">
          <w:t xml:space="preserve">An example of such a notice is provided below. </w:t>
        </w:r>
        <w:r w:rsidR="00F51C03">
          <w:t>[Show example Claims Notice]</w:t>
        </w:r>
      </w:ins>
      <w:r w:rsidR="00F51C03">
        <w:t xml:space="preserve"> </w:t>
      </w:r>
      <w:r>
        <w:t>[MULTIPLE CHOICE]</w:t>
      </w:r>
    </w:p>
    <w:p w14:paraId="2E3B5CD6" w14:textId="77777777" w:rsidR="006F0166" w:rsidRPr="00B12730" w:rsidRDefault="006F0166" w:rsidP="009752A4">
      <w:pPr>
        <w:pStyle w:val="QuestionL2Answer"/>
        <w:spacing w:after="0" w:line="240" w:lineRule="auto"/>
        <w:rPr>
          <w:del w:id="57" w:author="Analysis Group" w:date="2018-07-03T20:50:00Z"/>
        </w:rPr>
      </w:pPr>
      <w:del w:id="58" w:author="Analysis Group" w:date="2018-07-03T20:50:00Z">
        <w:r w:rsidRPr="00B12730">
          <w:delText>Yes</w:delText>
        </w:r>
      </w:del>
    </w:p>
    <w:p w14:paraId="66CAE3B0" w14:textId="77777777" w:rsidR="00084620" w:rsidRDefault="00084620" w:rsidP="00DE597D">
      <w:pPr>
        <w:pStyle w:val="QuestionL1Answer"/>
        <w:spacing w:after="0" w:line="240" w:lineRule="auto"/>
        <w:ind w:left="900"/>
        <w:rPr>
          <w:ins w:id="59" w:author="Analysis Group" w:date="2018-07-03T20:50:00Z"/>
        </w:rPr>
      </w:pPr>
      <w:ins w:id="60" w:author="Analysis Group" w:date="2018-07-03T20:50:00Z">
        <w:r>
          <w:t>Yes</w:t>
        </w:r>
        <w:r w:rsidR="00C57F9E">
          <w:t xml:space="preserve">, I received a Claims </w:t>
        </w:r>
        <w:r w:rsidR="00F51C03">
          <w:t>N</w:t>
        </w:r>
        <w:r w:rsidR="00C57F9E">
          <w:t>otice once</w:t>
        </w:r>
      </w:ins>
    </w:p>
    <w:p w14:paraId="108DC263" w14:textId="77777777" w:rsidR="00C57F9E" w:rsidRDefault="00C57F9E" w:rsidP="00DE597D">
      <w:pPr>
        <w:pStyle w:val="QuestionL1Answer"/>
        <w:spacing w:after="0" w:line="240" w:lineRule="auto"/>
        <w:ind w:left="900"/>
        <w:rPr>
          <w:ins w:id="61" w:author="Analysis Group" w:date="2018-07-03T20:50:00Z"/>
        </w:rPr>
      </w:pPr>
      <w:ins w:id="62" w:author="Analysis Group" w:date="2018-07-03T20:50:00Z">
        <w:r>
          <w:t xml:space="preserve">Yes, </w:t>
        </w:r>
        <w:r w:rsidR="00F51C03">
          <w:t xml:space="preserve">I received a Claims Notice on </w:t>
        </w:r>
        <w:r>
          <w:t>more than one</w:t>
        </w:r>
        <w:r w:rsidR="00F51C03">
          <w:t xml:space="preserve"> registration attempt</w:t>
        </w:r>
      </w:ins>
    </w:p>
    <w:p w14:paraId="29671593" w14:textId="77777777" w:rsidR="00084620" w:rsidRDefault="00084620" w:rsidP="003573E2">
      <w:pPr>
        <w:pStyle w:val="QuestionL1Answer"/>
        <w:spacing w:after="0" w:line="240" w:lineRule="auto"/>
        <w:ind w:left="900"/>
      </w:pPr>
      <w:r>
        <w:t>No</w:t>
      </w:r>
    </w:p>
    <w:p w14:paraId="72B3786C" w14:textId="366550EA" w:rsidR="00084620" w:rsidRDefault="00084620" w:rsidP="003573E2">
      <w:pPr>
        <w:pStyle w:val="QuestionL1Answer"/>
        <w:spacing w:after="0" w:line="240" w:lineRule="auto"/>
        <w:ind w:left="900"/>
      </w:pPr>
      <w:r>
        <w:t xml:space="preserve">Don’t know/Not </w:t>
      </w:r>
      <w:del w:id="63" w:author="Analysis Group" w:date="2018-07-03T20:50:00Z">
        <w:r w:rsidR="006F0166" w:rsidRPr="00B12730">
          <w:delText>sure</w:delText>
        </w:r>
      </w:del>
      <w:ins w:id="64" w:author="Analysis Group" w:date="2018-07-03T20:50:00Z">
        <w:r>
          <w:t>Sure</w:t>
        </w:r>
      </w:ins>
    </w:p>
    <w:p w14:paraId="6A1FC722" w14:textId="77777777" w:rsidR="00DE597D" w:rsidRDefault="00DE597D" w:rsidP="003573E2">
      <w:pPr>
        <w:pStyle w:val="QuestionL1Answer"/>
        <w:numPr>
          <w:ilvl w:val="0"/>
          <w:numId w:val="0"/>
        </w:numPr>
        <w:spacing w:after="0" w:line="240" w:lineRule="auto"/>
        <w:ind w:left="900"/>
      </w:pPr>
    </w:p>
    <w:p w14:paraId="602765F3" w14:textId="67DDEC4F" w:rsidR="00084620" w:rsidRPr="009B68F7" w:rsidRDefault="00B12730" w:rsidP="003573E2">
      <w:pPr>
        <w:pStyle w:val="QuestionL2"/>
        <w:ind w:left="1620" w:hanging="540"/>
      </w:pPr>
      <w:del w:id="65" w:author="Analysis Group" w:date="2018-07-03T20:50:00Z">
        <w:r w:rsidRPr="009B68F7">
          <w:delText>[IF “Yes</w:delText>
        </w:r>
      </w:del>
      <w:ins w:id="66" w:author="Analysis Group" w:date="2018-07-03T20:50:00Z">
        <w:r w:rsidR="000A54DE">
          <w:t>Q5</w:t>
        </w:r>
        <w:r w:rsidR="003852C1">
          <w:t>a</w:t>
        </w:r>
        <w:r w:rsidR="000A54DE">
          <w:t xml:space="preserve">. </w:t>
        </w:r>
        <w:r w:rsidR="00DE597D">
          <w:tab/>
        </w:r>
        <w:r w:rsidR="00084620" w:rsidRPr="009B68F7">
          <w:t>[IF “Yes</w:t>
        </w:r>
        <w:r w:rsidR="00C57F9E">
          <w:t xml:space="preserve">, I received a Claims </w:t>
        </w:r>
        <w:r w:rsidR="00F51C03">
          <w:t>N</w:t>
        </w:r>
        <w:r w:rsidR="00C57F9E">
          <w:t>otice once</w:t>
        </w:r>
        <w:r w:rsidR="00084620" w:rsidRPr="009B68F7">
          <w:t>”</w:t>
        </w:r>
        <w:r w:rsidR="00C57F9E">
          <w:t xml:space="preserve"> OR “Yes, more than once</w:t>
        </w:r>
      </w:ins>
      <w:r w:rsidR="00C57F9E">
        <w:t>”</w:t>
      </w:r>
      <w:r w:rsidR="00084620" w:rsidRPr="009B68F7">
        <w:t xml:space="preserve">] </w:t>
      </w:r>
      <w:r w:rsidR="00084620" w:rsidRPr="00B12730">
        <w:t>Did you register the domain name for which you received a Claims Notice?</w:t>
      </w:r>
      <w:r w:rsidR="00084620" w:rsidRPr="009B68F7">
        <w:t xml:space="preserve"> [MULTIPLE CHOICE]</w:t>
      </w:r>
    </w:p>
    <w:p w14:paraId="627F0C1E" w14:textId="77777777" w:rsidR="00084620" w:rsidRPr="00B12730" w:rsidRDefault="00084620" w:rsidP="003573E2">
      <w:pPr>
        <w:pStyle w:val="QuestionL2Answer"/>
        <w:spacing w:after="0" w:line="240" w:lineRule="auto"/>
      </w:pPr>
      <w:r w:rsidRPr="00B12730">
        <w:t>Yes</w:t>
      </w:r>
    </w:p>
    <w:p w14:paraId="3F00C9DE" w14:textId="77777777" w:rsidR="00084620" w:rsidRPr="00B12730" w:rsidRDefault="00084620" w:rsidP="003573E2">
      <w:pPr>
        <w:pStyle w:val="QuestionL2Answer"/>
        <w:spacing w:after="0" w:line="240" w:lineRule="auto"/>
      </w:pPr>
      <w:r w:rsidRPr="00B12730">
        <w:t>No</w:t>
      </w:r>
    </w:p>
    <w:p w14:paraId="1C4D23DD" w14:textId="77777777" w:rsidR="00084620" w:rsidRDefault="00084620" w:rsidP="003573E2">
      <w:pPr>
        <w:pStyle w:val="QuestionL2Answer"/>
        <w:spacing w:after="0" w:line="240" w:lineRule="auto"/>
      </w:pPr>
      <w:r w:rsidRPr="00B12730">
        <w:t>Don't know/Not sure</w:t>
      </w:r>
    </w:p>
    <w:p w14:paraId="5665A36F" w14:textId="77777777" w:rsidR="00084620" w:rsidRDefault="00084620" w:rsidP="003573E2">
      <w:pPr>
        <w:pStyle w:val="QuestionL2"/>
      </w:pPr>
    </w:p>
    <w:p w14:paraId="143BC47A" w14:textId="47BF8198" w:rsidR="003B1E2F" w:rsidRDefault="003B1E2F" w:rsidP="00C57F9E">
      <w:pPr>
        <w:pStyle w:val="QuestionL3"/>
        <w:rPr>
          <w:ins w:id="67" w:author="Analysis Group" w:date="2018-07-03T20:50:00Z"/>
        </w:rPr>
      </w:pPr>
      <w:r>
        <w:t xml:space="preserve">[IF “Yes”] </w:t>
      </w:r>
      <w:del w:id="68" w:author="Analysis Group" w:date="2018-07-03T20:50:00Z">
        <w:r w:rsidR="006F0166" w:rsidRPr="00B12730">
          <w:rPr>
            <w:rFonts w:cs="Times New Roman"/>
          </w:rPr>
          <w:delText>Have</w:delText>
        </w:r>
      </w:del>
      <w:ins w:id="69" w:author="Analysis Group" w:date="2018-07-03T20:50:00Z">
        <w:r>
          <w:t>Why did</w:t>
        </w:r>
      </w:ins>
      <w:r>
        <w:t xml:space="preserve"> you </w:t>
      </w:r>
      <w:ins w:id="70" w:author="Analysis Group" w:date="2018-07-03T20:50:00Z">
        <w:r>
          <w:t xml:space="preserve">continue with </w:t>
        </w:r>
        <w:r w:rsidR="00F51C03">
          <w:t xml:space="preserve">the </w:t>
        </w:r>
        <w:r>
          <w:t>registration? [</w:t>
        </w:r>
        <w:r w:rsidR="007F73A4">
          <w:t xml:space="preserve">SELECT </w:t>
        </w:r>
        <w:r w:rsidR="00E127B5">
          <w:t>MULTIPLE</w:t>
        </w:r>
        <w:r w:rsidR="00F51C03">
          <w:t>, RANDOMIZE ORDER EXCEPT LEAVE “Other” AT END OF LIST</w:t>
        </w:r>
        <w:r>
          <w:t>]</w:t>
        </w:r>
      </w:ins>
    </w:p>
    <w:p w14:paraId="53ED260E" w14:textId="77777777" w:rsidR="003B1E2F" w:rsidRDefault="0097466A" w:rsidP="001A6060">
      <w:pPr>
        <w:pStyle w:val="QuestionL3Answer"/>
        <w:ind w:left="3060"/>
        <w:rPr>
          <w:ins w:id="71" w:author="Analysis Group" w:date="2018-07-03T20:50:00Z"/>
        </w:rPr>
      </w:pPr>
      <w:ins w:id="72" w:author="Analysis Group" w:date="2018-07-03T20:50:00Z">
        <w:r>
          <w:t>I consulted with someone about the notice and was told it was fine</w:t>
        </w:r>
      </w:ins>
    </w:p>
    <w:p w14:paraId="4BD9C798" w14:textId="77777777" w:rsidR="003B1E2F" w:rsidRDefault="003B1E2F" w:rsidP="001A6060">
      <w:pPr>
        <w:pStyle w:val="QuestionL3Answer"/>
        <w:ind w:left="3060"/>
        <w:rPr>
          <w:ins w:id="73" w:author="Analysis Group" w:date="2018-07-03T20:50:00Z"/>
        </w:rPr>
      </w:pPr>
      <w:ins w:id="74" w:author="Analysis Group" w:date="2018-07-03T20:50:00Z">
        <w:r>
          <w:t xml:space="preserve">I </w:t>
        </w:r>
        <w:r w:rsidR="0097466A">
          <w:t xml:space="preserve">did not </w:t>
        </w:r>
        <w:r>
          <w:t>understand the notice</w:t>
        </w:r>
      </w:ins>
    </w:p>
    <w:p w14:paraId="7CCAEA42" w14:textId="77777777" w:rsidR="001803A3" w:rsidRDefault="001803A3" w:rsidP="001A6060">
      <w:pPr>
        <w:pStyle w:val="QuestionL3Answer"/>
        <w:ind w:left="3060"/>
        <w:rPr>
          <w:ins w:id="75" w:author="Analysis Group" w:date="2018-07-03T20:50:00Z"/>
        </w:rPr>
      </w:pPr>
      <w:ins w:id="76" w:author="Analysis Group" w:date="2018-07-03T20:50:00Z">
        <w:r>
          <w:t>I did not think the notice applied to me</w:t>
        </w:r>
      </w:ins>
    </w:p>
    <w:p w14:paraId="0F89D03A" w14:textId="77777777" w:rsidR="00DC1D5A" w:rsidRDefault="003B1E2F" w:rsidP="001A6060">
      <w:pPr>
        <w:pStyle w:val="QuestionL3Answer"/>
        <w:ind w:left="3060"/>
        <w:rPr>
          <w:ins w:id="77" w:author="Analysis Group" w:date="2018-07-03T20:50:00Z"/>
        </w:rPr>
      </w:pPr>
      <w:ins w:id="78" w:author="Analysis Group" w:date="2018-07-03T20:50:00Z">
        <w:r>
          <w:t>Other [OPEN TEXT FIELD]</w:t>
        </w:r>
      </w:ins>
    </w:p>
    <w:p w14:paraId="35060A6D" w14:textId="77777777" w:rsidR="003B1E2F" w:rsidRDefault="003B1E2F" w:rsidP="00C57F9E">
      <w:pPr>
        <w:pStyle w:val="QuestionL3"/>
        <w:rPr>
          <w:ins w:id="79" w:author="Analysis Group" w:date="2018-07-03T20:50:00Z"/>
        </w:rPr>
      </w:pPr>
      <w:ins w:id="80" w:author="Analysis Group" w:date="2018-07-03T20:50:00Z">
        <w:r>
          <w:t xml:space="preserve">[IF “No”] Why </w:t>
        </w:r>
        <w:r w:rsidR="006C4F73">
          <w:t xml:space="preserve">did you </w:t>
        </w:r>
        <w:r>
          <w:t>not</w:t>
        </w:r>
        <w:r w:rsidR="006C4F73">
          <w:t xml:space="preserve"> continue with the registration</w:t>
        </w:r>
        <w:r>
          <w:t>? [OPEN TEXT FIELD]</w:t>
        </w:r>
      </w:ins>
    </w:p>
    <w:p w14:paraId="43CACAC5" w14:textId="77777777" w:rsidR="000A54DE" w:rsidRDefault="000A54DE" w:rsidP="000A54DE">
      <w:pPr>
        <w:pStyle w:val="QuestionL3"/>
        <w:numPr>
          <w:ilvl w:val="0"/>
          <w:numId w:val="0"/>
        </w:numPr>
        <w:ind w:left="2520" w:hanging="360"/>
        <w:rPr>
          <w:ins w:id="81" w:author="Analysis Group" w:date="2018-07-03T20:50:00Z"/>
        </w:rPr>
      </w:pPr>
    </w:p>
    <w:p w14:paraId="56383346" w14:textId="77777777" w:rsidR="006F0166" w:rsidRPr="009B68F7" w:rsidRDefault="000A54DE" w:rsidP="009752A4">
      <w:pPr>
        <w:pStyle w:val="QuestionL3"/>
        <w:spacing w:line="240" w:lineRule="auto"/>
        <w:rPr>
          <w:del w:id="82" w:author="Analysis Group" w:date="2018-07-03T20:50:00Z"/>
          <w:rFonts w:cs="Times New Roman"/>
        </w:rPr>
      </w:pPr>
      <w:ins w:id="83" w:author="Analysis Group" w:date="2018-07-03T20:50:00Z">
        <w:r>
          <w:t>Q5</w:t>
        </w:r>
        <w:r w:rsidR="00DE597D">
          <w:t>b</w:t>
        </w:r>
        <w:r>
          <w:t xml:space="preserve">. </w:t>
        </w:r>
        <w:r w:rsidRPr="009B68F7">
          <w:t>[IF “Yes</w:t>
        </w:r>
        <w:r>
          <w:t xml:space="preserve">, I </w:t>
        </w:r>
      </w:ins>
      <w:r>
        <w:t xml:space="preserve">received </w:t>
      </w:r>
      <w:del w:id="84" w:author="Analysis Group" w:date="2018-07-03T20:50:00Z">
        <w:r w:rsidR="006F0166" w:rsidRPr="00B12730">
          <w:rPr>
            <w:rFonts w:cs="Times New Roman"/>
          </w:rPr>
          <w:delText xml:space="preserve">such </w:delText>
        </w:r>
      </w:del>
      <w:r>
        <w:t xml:space="preserve">a Claims </w:t>
      </w:r>
      <w:r w:rsidR="00F51C03">
        <w:t>N</w:t>
      </w:r>
      <w:r>
        <w:t xml:space="preserve">otice </w:t>
      </w:r>
      <w:del w:id="85" w:author="Analysis Group" w:date="2018-07-03T20:50:00Z">
        <w:r w:rsidR="006F0166" w:rsidRPr="00B12730">
          <w:rPr>
            <w:rFonts w:cs="Times New Roman"/>
          </w:rPr>
          <w:delText>on</w:delText>
        </w:r>
      </w:del>
      <w:ins w:id="86" w:author="Analysis Group" w:date="2018-07-03T20:50:00Z">
        <w:r>
          <w:t>once</w:t>
        </w:r>
        <w:r w:rsidRPr="009B68F7">
          <w:t>”</w:t>
        </w:r>
        <w:r>
          <w:t xml:space="preserve"> OR “Yes,</w:t>
        </w:r>
      </w:ins>
      <w:r>
        <w:t xml:space="preserve"> more than </w:t>
      </w:r>
      <w:del w:id="87" w:author="Analysis Group" w:date="2018-07-03T20:50:00Z">
        <w:r w:rsidR="006F0166" w:rsidRPr="00B12730">
          <w:rPr>
            <w:rFonts w:cs="Times New Roman"/>
          </w:rPr>
          <w:delText>one occasion?</w:delText>
        </w:r>
        <w:r w:rsidR="00B12730" w:rsidRPr="009B68F7">
          <w:rPr>
            <w:rFonts w:cs="Times New Roman"/>
          </w:rPr>
          <w:delText xml:space="preserve"> [MULTIPLE CHOICE]</w:delText>
        </w:r>
      </w:del>
    </w:p>
    <w:p w14:paraId="4513D80D" w14:textId="77777777" w:rsidR="006F0166" w:rsidRPr="00B12730" w:rsidRDefault="006F0166" w:rsidP="009752A4">
      <w:pPr>
        <w:pStyle w:val="QuestionL3Answer"/>
        <w:spacing w:after="0"/>
        <w:rPr>
          <w:del w:id="88" w:author="Analysis Group" w:date="2018-07-03T20:50:00Z"/>
        </w:rPr>
      </w:pPr>
      <w:del w:id="89" w:author="Analysis Group" w:date="2018-07-03T20:50:00Z">
        <w:r w:rsidRPr="00B12730">
          <w:delText>Yes</w:delText>
        </w:r>
      </w:del>
    </w:p>
    <w:p w14:paraId="25543979" w14:textId="77777777" w:rsidR="006F0166" w:rsidRPr="00B12730" w:rsidRDefault="006F0166" w:rsidP="009752A4">
      <w:pPr>
        <w:pStyle w:val="QuestionL3Answer"/>
        <w:spacing w:after="0"/>
        <w:rPr>
          <w:del w:id="90" w:author="Analysis Group" w:date="2018-07-03T20:50:00Z"/>
        </w:rPr>
      </w:pPr>
      <w:del w:id="91" w:author="Analysis Group" w:date="2018-07-03T20:50:00Z">
        <w:r w:rsidRPr="00B12730">
          <w:delText>No</w:delText>
        </w:r>
      </w:del>
    </w:p>
    <w:p w14:paraId="2B2DAD20" w14:textId="77777777" w:rsidR="006F0166" w:rsidRDefault="006F0166" w:rsidP="009752A4">
      <w:pPr>
        <w:pStyle w:val="QuestionL3Answer"/>
        <w:spacing w:after="0"/>
        <w:rPr>
          <w:del w:id="92" w:author="Analysis Group" w:date="2018-07-03T20:50:00Z"/>
        </w:rPr>
      </w:pPr>
      <w:del w:id="93" w:author="Analysis Group" w:date="2018-07-03T20:50:00Z">
        <w:r w:rsidRPr="00B12730">
          <w:delText>Don't know/Not sure</w:delText>
        </w:r>
      </w:del>
    </w:p>
    <w:p w14:paraId="12577A1F" w14:textId="77777777" w:rsidR="006F0166" w:rsidRPr="00B12730" w:rsidRDefault="006F0166" w:rsidP="009752A4">
      <w:pPr>
        <w:pStyle w:val="QuestionL3Answer"/>
        <w:numPr>
          <w:ilvl w:val="0"/>
          <w:numId w:val="0"/>
        </w:numPr>
        <w:spacing w:after="0"/>
        <w:ind w:left="3240"/>
        <w:rPr>
          <w:del w:id="94" w:author="Analysis Group" w:date="2018-07-03T20:50:00Z"/>
        </w:rPr>
      </w:pPr>
    </w:p>
    <w:p w14:paraId="55D1B2DE" w14:textId="06B9B5A7" w:rsidR="000A54DE" w:rsidRPr="00B12730" w:rsidRDefault="00556462" w:rsidP="003573E2">
      <w:pPr>
        <w:pStyle w:val="QuestionL2"/>
        <w:ind w:left="1620" w:hanging="540"/>
      </w:pPr>
      <w:del w:id="95" w:author="Analysis Group" w:date="2018-07-03T20:50:00Z">
        <w:r w:rsidRPr="00B12730">
          <w:delText>[I</w:delText>
        </w:r>
        <w:r w:rsidR="00B12730" w:rsidRPr="00B12730">
          <w:delText>F</w:delText>
        </w:r>
        <w:r w:rsidRPr="00B12730">
          <w:delText xml:space="preserve"> “Yes</w:delText>
        </w:r>
      </w:del>
      <w:ins w:id="96" w:author="Analysis Group" w:date="2018-07-03T20:50:00Z">
        <w:r w:rsidR="000A54DE">
          <w:t>once</w:t>
        </w:r>
      </w:ins>
      <w:r w:rsidR="000A54DE">
        <w:t>”</w:t>
      </w:r>
      <w:r w:rsidR="000A54DE" w:rsidRPr="009B68F7">
        <w:t>]</w:t>
      </w:r>
      <w:r w:rsidR="000A54DE">
        <w:t xml:space="preserve"> </w:t>
      </w:r>
      <w:r w:rsidR="000A54DE" w:rsidRPr="00B12730">
        <w:t xml:space="preserve">After you registered your domain name(s), did you ever receive any of the following types of warning or </w:t>
      </w:r>
      <w:del w:id="97" w:author="Analysis Group" w:date="2018-07-03T20:50:00Z">
        <w:r w:rsidR="006F0166" w:rsidRPr="00B12730">
          <w:delText>notice</w:delText>
        </w:r>
      </w:del>
      <w:ins w:id="98" w:author="Analysis Group" w:date="2018-07-03T20:50:00Z">
        <w:r w:rsidR="000A54DE" w:rsidRPr="00B12730">
          <w:t>notice</w:t>
        </w:r>
        <w:r w:rsidR="00525605">
          <w:t>s</w:t>
        </w:r>
      </w:ins>
      <w:r w:rsidR="000A54DE" w:rsidRPr="00B12730">
        <w:t xml:space="preserve"> of possible trademark conflict regarding your choice of a domain name? Please note that you can select multiple options. [SELECT MULTIPLE, RANDOMIZE ORDER EXCEPT LEAVE “Other” AND “Don’t Know / Not sure” AT END OF LIST] </w:t>
      </w:r>
    </w:p>
    <w:p w14:paraId="68C7DD8A" w14:textId="1D7A802B" w:rsidR="000A54DE" w:rsidRPr="00B12730" w:rsidRDefault="000A54DE" w:rsidP="000A54DE">
      <w:pPr>
        <w:pStyle w:val="QuestionL2Answer"/>
        <w:spacing w:after="0" w:line="240" w:lineRule="auto"/>
      </w:pPr>
      <w:ins w:id="99" w:author="Analysis Group" w:date="2018-07-03T20:50:00Z">
        <w:r>
          <w:t>Unified Rapid Suspension System (</w:t>
        </w:r>
      </w:ins>
      <w:r w:rsidRPr="00B12730">
        <w:t>URS</w:t>
      </w:r>
      <w:ins w:id="100" w:author="Analysis Group" w:date="2018-07-03T20:50:00Z">
        <w:r>
          <w:t>)</w:t>
        </w:r>
      </w:ins>
      <w:r w:rsidRPr="00B12730">
        <w:t xml:space="preserve"> or </w:t>
      </w:r>
      <w:ins w:id="101" w:author="Analysis Group" w:date="2018-07-03T20:50:00Z">
        <w:r>
          <w:t>Uniform Domain-Name Dispute-Resolution Policy (</w:t>
        </w:r>
      </w:ins>
      <w:r w:rsidRPr="00B12730">
        <w:t>UDRP</w:t>
      </w:r>
      <w:ins w:id="102" w:author="Analysis Group" w:date="2018-07-03T20:50:00Z">
        <w:r>
          <w:t>)</w:t>
        </w:r>
      </w:ins>
      <w:r w:rsidRPr="00B12730">
        <w:t xml:space="preserve"> notice</w:t>
      </w:r>
      <w:del w:id="103" w:author="Analysis Group" w:date="2018-07-03T20:50:00Z">
        <w:r w:rsidR="006F0166" w:rsidRPr="00B12730">
          <w:delText xml:space="preserve"> [link to definition]</w:delText>
        </w:r>
      </w:del>
      <w:ins w:id="104" w:author="Analysis Group" w:date="2018-07-03T20:50:00Z">
        <w:r w:rsidR="00525605">
          <w:t>.</w:t>
        </w:r>
      </w:ins>
    </w:p>
    <w:p w14:paraId="568AF0BE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Letter from a lawyer representing a trademark owner (e.g., Cease and Desist letter from another party)</w:t>
      </w:r>
    </w:p>
    <w:p w14:paraId="2B427B4C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Notice of a lawsuit regarding trademark infringement</w:t>
      </w:r>
    </w:p>
    <w:p w14:paraId="3080D705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Other: [OPEN TEXT FIELD]</w:t>
      </w:r>
    </w:p>
    <w:p w14:paraId="59C5AE6F" w14:textId="77777777" w:rsidR="000A54DE" w:rsidRDefault="000A54DE" w:rsidP="000A54DE">
      <w:pPr>
        <w:pStyle w:val="QuestionL2Answer"/>
        <w:spacing w:after="0" w:line="240" w:lineRule="auto"/>
      </w:pPr>
      <w:r w:rsidRPr="00B12730">
        <w:t xml:space="preserve">Don’t know/Not sure </w:t>
      </w:r>
    </w:p>
    <w:p w14:paraId="0FC1CD71" w14:textId="77777777" w:rsidR="00904833" w:rsidRDefault="00904833" w:rsidP="00F40CBC">
      <w:pPr>
        <w:pStyle w:val="QuestionL2Answer"/>
        <w:numPr>
          <w:ilvl w:val="0"/>
          <w:numId w:val="0"/>
        </w:numPr>
        <w:spacing w:after="0" w:line="240" w:lineRule="auto"/>
        <w:ind w:left="2160"/>
      </w:pPr>
    </w:p>
    <w:p w14:paraId="18F317DC" w14:textId="77777777" w:rsidR="00084620" w:rsidRPr="00722EC4" w:rsidRDefault="00904833" w:rsidP="001A6060">
      <w:pPr>
        <w:keepNext/>
        <w:rPr>
          <w:ins w:id="105" w:author="Analysis Group" w:date="2018-07-03T20:50:00Z"/>
          <w:i/>
        </w:rPr>
      </w:pPr>
      <w:ins w:id="106" w:author="Analysis Group" w:date="2018-07-03T20:50:00Z">
        <w:r w:rsidRPr="00722EC4">
          <w:rPr>
            <w:i/>
          </w:rPr>
          <w:lastRenderedPageBreak/>
          <w:t xml:space="preserve">* </w:t>
        </w:r>
        <w:r w:rsidR="00525605">
          <w:rPr>
            <w:i/>
          </w:rPr>
          <w:t>The following questions are for Group B*</w:t>
        </w:r>
      </w:ins>
    </w:p>
    <w:p w14:paraId="40E7020D" w14:textId="77777777" w:rsidR="00C57F9E" w:rsidRPr="00B12730" w:rsidRDefault="00C57F9E" w:rsidP="001A6060">
      <w:pPr>
        <w:pStyle w:val="QuestionL3Answer"/>
        <w:keepNext/>
        <w:numPr>
          <w:ilvl w:val="0"/>
          <w:numId w:val="0"/>
        </w:numPr>
        <w:spacing w:after="0"/>
        <w:ind w:left="3240"/>
        <w:rPr>
          <w:ins w:id="107" w:author="Analysis Group" w:date="2018-07-03T20:50:00Z"/>
        </w:rPr>
      </w:pPr>
    </w:p>
    <w:p w14:paraId="79469039" w14:textId="323E88E9" w:rsidR="000A54DE" w:rsidRDefault="000A54DE" w:rsidP="003573E2">
      <w:pPr>
        <w:keepNext/>
        <w:rPr>
          <w:sz w:val="22"/>
          <w:szCs w:val="22"/>
        </w:rPr>
      </w:pPr>
      <w:r w:rsidRPr="00B12730">
        <w:rPr>
          <w:sz w:val="22"/>
          <w:szCs w:val="22"/>
        </w:rPr>
        <w:t xml:space="preserve">[Header] </w:t>
      </w:r>
      <w:del w:id="108" w:author="Analysis Group" w:date="2018-07-03T20:50:00Z">
        <w:r w:rsidR="006F0166" w:rsidRPr="00B12730">
          <w:rPr>
            <w:sz w:val="22"/>
            <w:szCs w:val="22"/>
          </w:rPr>
          <w:delText>Now, we want</w:delText>
        </w:r>
      </w:del>
      <w:ins w:id="109" w:author="Analysis Group" w:date="2018-07-03T20:50:00Z">
        <w:r w:rsidR="00E127B5">
          <w:rPr>
            <w:sz w:val="22"/>
            <w:szCs w:val="22"/>
          </w:rPr>
          <w:t>W</w:t>
        </w:r>
        <w:r w:rsidRPr="00B12730">
          <w:rPr>
            <w:sz w:val="22"/>
            <w:szCs w:val="22"/>
          </w:rPr>
          <w:t xml:space="preserve">e </w:t>
        </w:r>
        <w:r w:rsidR="00DF761C">
          <w:rPr>
            <w:sz w:val="22"/>
            <w:szCs w:val="22"/>
          </w:rPr>
          <w:t>w</w:t>
        </w:r>
        <w:r w:rsidR="00E127B5">
          <w:rPr>
            <w:sz w:val="22"/>
            <w:szCs w:val="22"/>
          </w:rPr>
          <w:t>ould like</w:t>
        </w:r>
      </w:ins>
      <w:r w:rsidR="00E127B5">
        <w:rPr>
          <w:sz w:val="22"/>
          <w:szCs w:val="22"/>
        </w:rPr>
        <w:t xml:space="preserve"> </w:t>
      </w:r>
      <w:r w:rsidRPr="00B12730">
        <w:rPr>
          <w:sz w:val="22"/>
          <w:szCs w:val="22"/>
        </w:rPr>
        <w:t xml:space="preserve">to ask you about </w:t>
      </w:r>
      <w:ins w:id="110" w:author="Analysis Group" w:date="2018-07-03T20:50:00Z">
        <w:r w:rsidR="00E127B5">
          <w:rPr>
            <w:sz w:val="22"/>
            <w:szCs w:val="22"/>
          </w:rPr>
          <w:t xml:space="preserve">domain name </w:t>
        </w:r>
      </w:ins>
      <w:r w:rsidRPr="00B12730">
        <w:rPr>
          <w:sz w:val="22"/>
          <w:szCs w:val="22"/>
        </w:rPr>
        <w:t xml:space="preserve">registrations that you </w:t>
      </w:r>
      <w:ins w:id="111" w:author="Analysis Group" w:date="2018-07-03T20:50:00Z">
        <w:r w:rsidR="00E127B5">
          <w:rPr>
            <w:sz w:val="22"/>
            <w:szCs w:val="22"/>
          </w:rPr>
          <w:t xml:space="preserve">have </w:t>
        </w:r>
      </w:ins>
      <w:r w:rsidRPr="00B12730">
        <w:rPr>
          <w:sz w:val="22"/>
          <w:szCs w:val="22"/>
        </w:rPr>
        <w:t>attempted</w:t>
      </w:r>
      <w:del w:id="112" w:author="Analysis Group" w:date="2018-07-03T20:50:00Z">
        <w:r w:rsidR="006F0166" w:rsidRPr="00B12730">
          <w:rPr>
            <w:sz w:val="22"/>
            <w:szCs w:val="22"/>
          </w:rPr>
          <w:delText>,</w:delText>
        </w:r>
      </w:del>
      <w:r w:rsidRPr="00B12730">
        <w:rPr>
          <w:sz w:val="22"/>
          <w:szCs w:val="22"/>
        </w:rPr>
        <w:t xml:space="preserve"> but did </w:t>
      </w:r>
      <w:r w:rsidRPr="003573E2">
        <w:rPr>
          <w:i/>
          <w:sz w:val="22"/>
        </w:rPr>
        <w:t>not</w:t>
      </w:r>
      <w:r w:rsidRPr="00B12730">
        <w:rPr>
          <w:sz w:val="22"/>
          <w:szCs w:val="22"/>
        </w:rPr>
        <w:t xml:space="preserve"> </w:t>
      </w:r>
      <w:del w:id="113" w:author="Analysis Group" w:date="2018-07-03T20:50:00Z">
        <w:r w:rsidR="006F0166" w:rsidRPr="00B12730">
          <w:rPr>
            <w:sz w:val="22"/>
            <w:szCs w:val="22"/>
          </w:rPr>
          <w:delText xml:space="preserve">necessarily </w:delText>
        </w:r>
      </w:del>
      <w:r w:rsidRPr="00B12730">
        <w:rPr>
          <w:sz w:val="22"/>
          <w:szCs w:val="22"/>
        </w:rPr>
        <w:t>complete.</w:t>
      </w:r>
    </w:p>
    <w:p w14:paraId="2317E34E" w14:textId="77777777" w:rsidR="00C57F9E" w:rsidRPr="003573E2" w:rsidRDefault="00C57F9E" w:rsidP="003573E2">
      <w:pPr>
        <w:pStyle w:val="CommentText"/>
        <w:rPr>
          <w:b/>
        </w:rPr>
      </w:pPr>
    </w:p>
    <w:p w14:paraId="6677DFE8" w14:textId="11E7F199" w:rsidR="000A54DE" w:rsidRPr="00B12730" w:rsidRDefault="00525605" w:rsidP="003573E2">
      <w:pPr>
        <w:pStyle w:val="QuestionL1"/>
        <w:ind w:left="360"/>
      </w:pPr>
      <w:r>
        <w:t xml:space="preserve">[IF </w:t>
      </w:r>
      <w:del w:id="114" w:author="Analysis Group" w:date="2018-07-03T20:50:00Z">
        <w:r w:rsidR="00556462" w:rsidRPr="00B12730">
          <w:delText>“Yes”]</w:delText>
        </w:r>
      </w:del>
      <w:ins w:id="115" w:author="Analysis Group" w:date="2018-07-03T20:50:00Z">
        <w:r>
          <w:t>RESPONDENT IS GROUP B]</w:t>
        </w:r>
      </w:ins>
      <w:r>
        <w:t xml:space="preserve"> </w:t>
      </w:r>
      <w:r w:rsidR="000A54DE" w:rsidRPr="00B12730">
        <w:t xml:space="preserve">How many times in the past </w:t>
      </w:r>
      <w:del w:id="116" w:author="Analysis Group" w:date="2018-07-03T20:50:00Z">
        <w:r w:rsidR="006F0166" w:rsidRPr="00B12730">
          <w:delText>three</w:delText>
        </w:r>
      </w:del>
      <w:ins w:id="117" w:author="Analysis Group" w:date="2018-07-03T20:50:00Z">
        <w:r w:rsidR="000A54DE">
          <w:t>five</w:t>
        </w:r>
      </w:ins>
      <w:r w:rsidR="000A54DE" w:rsidRPr="00B12730">
        <w:t xml:space="preserve"> years have you begun to register a domain name in a new gTLD and </w:t>
      </w:r>
      <w:r w:rsidR="000A54DE" w:rsidRPr="003573E2">
        <w:rPr>
          <w:i/>
        </w:rPr>
        <w:t>not</w:t>
      </w:r>
      <w:r w:rsidR="000A54DE" w:rsidRPr="00B12730">
        <w:t xml:space="preserve"> completed the process? [MULTIPLE CHOICE]</w:t>
      </w:r>
    </w:p>
    <w:p w14:paraId="5D59F6D3" w14:textId="77777777" w:rsidR="006F0166" w:rsidRPr="00B12730" w:rsidRDefault="006F0166" w:rsidP="009752A4">
      <w:pPr>
        <w:pStyle w:val="QuestionL2Answer"/>
        <w:spacing w:after="0" w:line="240" w:lineRule="auto"/>
        <w:rPr>
          <w:del w:id="118" w:author="Analysis Group" w:date="2018-07-03T20:50:00Z"/>
        </w:rPr>
      </w:pPr>
      <w:del w:id="119" w:author="Analysis Group" w:date="2018-07-03T20:50:00Z">
        <w:r w:rsidRPr="00B12730">
          <w:delText>0</w:delText>
        </w:r>
      </w:del>
    </w:p>
    <w:p w14:paraId="1FD5A671" w14:textId="77777777" w:rsidR="000A54DE" w:rsidRPr="00B12730" w:rsidRDefault="000A54DE" w:rsidP="003573E2">
      <w:pPr>
        <w:pStyle w:val="QuestionL1Answer"/>
        <w:spacing w:after="0" w:line="240" w:lineRule="auto"/>
        <w:ind w:left="900"/>
      </w:pPr>
      <w:r w:rsidRPr="00B12730">
        <w:t>1-5</w:t>
      </w:r>
    </w:p>
    <w:p w14:paraId="625F0AC0" w14:textId="77777777" w:rsidR="000A54DE" w:rsidRPr="00B12730" w:rsidRDefault="000A54DE" w:rsidP="003573E2">
      <w:pPr>
        <w:pStyle w:val="QuestionL1Answer"/>
        <w:spacing w:after="0" w:line="240" w:lineRule="auto"/>
        <w:ind w:left="900"/>
      </w:pPr>
      <w:r w:rsidRPr="00B12730">
        <w:t>6-10</w:t>
      </w:r>
    </w:p>
    <w:p w14:paraId="732C4F73" w14:textId="77777777" w:rsidR="000A54DE" w:rsidRPr="00B12730" w:rsidRDefault="000A54DE" w:rsidP="003573E2">
      <w:pPr>
        <w:pStyle w:val="QuestionL1Answer"/>
        <w:spacing w:after="0" w:line="240" w:lineRule="auto"/>
        <w:ind w:left="900"/>
      </w:pPr>
      <w:r w:rsidRPr="00B12730">
        <w:t>11-20</w:t>
      </w:r>
    </w:p>
    <w:p w14:paraId="05F0D79B" w14:textId="77777777" w:rsidR="000A54DE" w:rsidRPr="00B12730" w:rsidRDefault="000A54DE" w:rsidP="003573E2">
      <w:pPr>
        <w:pStyle w:val="QuestionL1Answer"/>
        <w:spacing w:after="0" w:line="240" w:lineRule="auto"/>
        <w:ind w:left="900"/>
      </w:pPr>
      <w:r w:rsidRPr="00B12730">
        <w:t>More than 20</w:t>
      </w:r>
    </w:p>
    <w:p w14:paraId="038C0D49" w14:textId="77777777" w:rsidR="000A54DE" w:rsidRDefault="000A54DE" w:rsidP="003573E2">
      <w:pPr>
        <w:pStyle w:val="QuestionL1Answer"/>
        <w:spacing w:after="0" w:line="240" w:lineRule="auto"/>
        <w:ind w:left="900"/>
      </w:pPr>
      <w:r w:rsidRPr="00B12730">
        <w:t>Don’t know/Not sure</w:t>
      </w:r>
    </w:p>
    <w:p w14:paraId="2EE650EF" w14:textId="77777777" w:rsidR="00DE597D" w:rsidRDefault="00DE597D" w:rsidP="003573E2">
      <w:pPr>
        <w:pStyle w:val="QuestionL1Answer"/>
        <w:numPr>
          <w:ilvl w:val="0"/>
          <w:numId w:val="0"/>
        </w:numPr>
        <w:spacing w:after="0" w:line="240" w:lineRule="auto"/>
        <w:ind w:left="900"/>
      </w:pPr>
    </w:p>
    <w:p w14:paraId="54BBA921" w14:textId="799C8B1A" w:rsidR="000A54DE" w:rsidRPr="00B12730" w:rsidRDefault="00556462" w:rsidP="003573E2">
      <w:pPr>
        <w:pStyle w:val="QuestionL2"/>
        <w:ind w:left="1620" w:hanging="540"/>
      </w:pPr>
      <w:del w:id="120" w:author="Analysis Group" w:date="2018-07-03T20:50:00Z">
        <w:r w:rsidRPr="00B12730">
          <w:delText>[I</w:delText>
        </w:r>
        <w:r w:rsidR="00B12730" w:rsidRPr="00B12730">
          <w:delText>F</w:delText>
        </w:r>
        <w:r w:rsidRPr="00B12730">
          <w:delText xml:space="preserve"> “Yes”] </w:delText>
        </w:r>
        <w:r w:rsidR="006F0166" w:rsidRPr="00B12730">
          <w:delText>Which</w:delText>
        </w:r>
      </w:del>
      <w:ins w:id="121" w:author="Analysis Group" w:date="2018-07-03T20:50:00Z">
        <w:r w:rsidR="008D503E">
          <w:t>Q</w:t>
        </w:r>
        <w:r w:rsidR="00525605">
          <w:t>6</w:t>
        </w:r>
        <w:r w:rsidR="008D503E">
          <w:t>a</w:t>
        </w:r>
        <w:r w:rsidR="005A5085">
          <w:t xml:space="preserve">. </w:t>
        </w:r>
        <w:r w:rsidR="00525605">
          <w:tab/>
        </w:r>
        <w:r w:rsidR="000A54DE">
          <w:t>For w</w:t>
        </w:r>
        <w:r w:rsidR="000A54DE" w:rsidRPr="00B12730">
          <w:t>hich</w:t>
        </w:r>
      </w:ins>
      <w:r w:rsidR="000A54DE" w:rsidRPr="00B12730">
        <w:t xml:space="preserve"> of the following </w:t>
      </w:r>
      <w:del w:id="122" w:author="Analysis Group" w:date="2018-07-03T20:50:00Z">
        <w:r w:rsidR="006F0166" w:rsidRPr="00B12730">
          <w:delText>explain why</w:delText>
        </w:r>
      </w:del>
      <w:ins w:id="123" w:author="Analysis Group" w:date="2018-07-03T20:50:00Z">
        <w:r w:rsidR="000A54DE">
          <w:t>reasons did</w:t>
        </w:r>
      </w:ins>
      <w:r w:rsidR="000A54DE">
        <w:t xml:space="preserve"> you </w:t>
      </w:r>
      <w:del w:id="124" w:author="Analysis Group" w:date="2018-07-03T20:50:00Z">
        <w:r w:rsidR="006F0166" w:rsidRPr="00B12730">
          <w:delText>decided</w:delText>
        </w:r>
      </w:del>
      <w:ins w:id="125" w:author="Analysis Group" w:date="2018-07-03T20:50:00Z">
        <w:r w:rsidR="000A54DE">
          <w:t>decide</w:t>
        </w:r>
      </w:ins>
      <w:r w:rsidR="000A54DE">
        <w:t xml:space="preserve"> </w:t>
      </w:r>
      <w:r w:rsidR="00E360B6">
        <w:t>not to</w:t>
      </w:r>
      <w:r w:rsidR="000A54DE" w:rsidRPr="00B12730">
        <w:t xml:space="preserve"> register a domain name? Please note that you can select multiple options. [SELECT MULTIPLE; RANDOMIZE ORDER EXCEPT LEAVE “</w:t>
      </w:r>
      <w:r w:rsidR="000E4EA2">
        <w:t>Other,” “None of the above” AND</w:t>
      </w:r>
      <w:del w:id="126" w:author="Analysis Group" w:date="2018-07-03T20:50:00Z">
        <w:r w:rsidR="00B12730" w:rsidRPr="00B12730">
          <w:br/>
        </w:r>
      </w:del>
      <w:ins w:id="127" w:author="Analysis Group" w:date="2018-07-03T20:50:00Z">
        <w:r w:rsidR="000E4EA2">
          <w:t xml:space="preserve"> </w:t>
        </w:r>
      </w:ins>
      <w:r w:rsidR="000A54DE" w:rsidRPr="00B12730">
        <w:t xml:space="preserve">“Don’t know / Not sure” AT END OF LIST] </w:t>
      </w:r>
    </w:p>
    <w:p w14:paraId="3E543BB1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The registration cost was too expensive</w:t>
      </w:r>
    </w:p>
    <w:p w14:paraId="4082D3EF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The time requirement to make a website was too high for me</w:t>
      </w:r>
    </w:p>
    <w:p w14:paraId="76096178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The registration process was too tedious or complicated</w:t>
      </w:r>
    </w:p>
    <w:p w14:paraId="60ED3D24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I received a Claims Notice during the registration process</w:t>
      </w:r>
    </w:p>
    <w:p w14:paraId="084F745C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I changed my plans and no longer needed a domain name</w:t>
      </w:r>
    </w:p>
    <w:p w14:paraId="6B2F9E93" w14:textId="05914B2D" w:rsidR="000A54DE" w:rsidRPr="00B12730" w:rsidRDefault="006F0166" w:rsidP="000A54DE">
      <w:pPr>
        <w:pStyle w:val="QuestionL2Answer"/>
        <w:spacing w:after="0" w:line="240" w:lineRule="auto"/>
      </w:pPr>
      <w:del w:id="128" w:author="Analysis Group" w:date="2018-07-03T20:50:00Z">
        <w:r w:rsidRPr="00B12730">
          <w:delText>Someone</w:delText>
        </w:r>
      </w:del>
      <w:ins w:id="129" w:author="Analysis Group" w:date="2018-07-03T20:50:00Z">
        <w:r w:rsidR="00E127B5">
          <w:t>I thought s</w:t>
        </w:r>
        <w:r w:rsidR="000A54DE" w:rsidRPr="00B12730">
          <w:t>omeone</w:t>
        </w:r>
      </w:ins>
      <w:r w:rsidR="000A54DE" w:rsidRPr="00B12730">
        <w:t xml:space="preserve"> else had already registered my domain name</w:t>
      </w:r>
    </w:p>
    <w:p w14:paraId="1CE34D3D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>Other: [OPEN TEXT FIELD]</w:t>
      </w:r>
    </w:p>
    <w:p w14:paraId="5716DCEC" w14:textId="77777777" w:rsidR="000A54DE" w:rsidRPr="00B12730" w:rsidRDefault="000A54DE" w:rsidP="000A54DE">
      <w:pPr>
        <w:pStyle w:val="QuestionL2Answer"/>
        <w:spacing w:after="0" w:line="240" w:lineRule="auto"/>
      </w:pPr>
      <w:r w:rsidRPr="00B12730">
        <w:t xml:space="preserve">None of the above </w:t>
      </w:r>
    </w:p>
    <w:p w14:paraId="232639AE" w14:textId="77777777" w:rsidR="000A54DE" w:rsidRDefault="000A54DE" w:rsidP="000A54DE">
      <w:pPr>
        <w:pStyle w:val="QuestionL2Answer"/>
        <w:spacing w:after="0" w:line="240" w:lineRule="auto"/>
      </w:pPr>
      <w:r w:rsidRPr="00B12730">
        <w:t xml:space="preserve">Don’t know/Not sure </w:t>
      </w:r>
    </w:p>
    <w:p w14:paraId="0C7F89ED" w14:textId="77777777" w:rsidR="000A54DE" w:rsidRPr="003573E2" w:rsidRDefault="000A54DE" w:rsidP="003573E2">
      <w:pPr>
        <w:pStyle w:val="CommentText"/>
        <w:rPr>
          <w:b/>
        </w:rPr>
      </w:pPr>
    </w:p>
    <w:p w14:paraId="31FDB206" w14:textId="77777777" w:rsidR="006F0166" w:rsidRDefault="00556462" w:rsidP="009752A4">
      <w:pPr>
        <w:ind w:left="288"/>
        <w:rPr>
          <w:del w:id="130" w:author="Analysis Group" w:date="2018-07-03T20:50:00Z"/>
          <w:sz w:val="22"/>
          <w:szCs w:val="22"/>
        </w:rPr>
      </w:pPr>
      <w:del w:id="131" w:author="Analysis Group" w:date="2018-07-03T20:50:00Z">
        <w:r w:rsidRPr="00B12730">
          <w:rPr>
            <w:sz w:val="22"/>
            <w:szCs w:val="22"/>
          </w:rPr>
          <w:delText xml:space="preserve">[Header] </w:delText>
        </w:r>
        <w:r w:rsidR="006F0166" w:rsidRPr="00B12730">
          <w:rPr>
            <w:sz w:val="22"/>
            <w:szCs w:val="22"/>
          </w:rPr>
          <w:delText>Please answer the following questions based on the registration attempts that you did not complete.</w:delText>
        </w:r>
      </w:del>
    </w:p>
    <w:p w14:paraId="6CA35E41" w14:textId="77777777" w:rsidR="008F283A" w:rsidRPr="00B12730" w:rsidRDefault="008F283A" w:rsidP="009752A4">
      <w:pPr>
        <w:ind w:left="288"/>
        <w:rPr>
          <w:del w:id="132" w:author="Analysis Group" w:date="2018-07-03T20:50:00Z"/>
          <w:sz w:val="22"/>
          <w:szCs w:val="22"/>
        </w:rPr>
      </w:pPr>
    </w:p>
    <w:p w14:paraId="13DB080A" w14:textId="5263C7CB" w:rsidR="00E360B6" w:rsidRPr="003573E2" w:rsidRDefault="00FD3349" w:rsidP="003573E2">
      <w:pPr>
        <w:pStyle w:val="QuestionL2"/>
        <w:ind w:left="1620" w:hanging="540"/>
        <w:rPr>
          <w:b/>
        </w:rPr>
      </w:pPr>
      <w:del w:id="133" w:author="Analysis Group" w:date="2018-07-03T20:50:00Z">
        <w:r w:rsidRPr="00B12730">
          <w:delText xml:space="preserve">Q2g(i). </w:delText>
        </w:r>
        <w:r w:rsidR="00DF34BD" w:rsidRPr="00B12730">
          <w:delText xml:space="preserve">[IF RESPONDENT HAD &gt;0 DOMAIN NAMES ATTEMPTED BUT NOT COMPLETED] </w:delText>
        </w:r>
      </w:del>
      <w:ins w:id="134" w:author="Analysis Group" w:date="2018-07-03T20:50:00Z">
        <w:r w:rsidR="008D503E" w:rsidRPr="00AB0A0C">
          <w:t>Q</w:t>
        </w:r>
        <w:r w:rsidR="00525605">
          <w:t>6</w:t>
        </w:r>
        <w:r w:rsidR="008D503E" w:rsidRPr="00AB0A0C">
          <w:t>b</w:t>
        </w:r>
        <w:r w:rsidR="00AB0A0C" w:rsidRPr="00AB0A0C">
          <w:t>.</w:t>
        </w:r>
        <w:r w:rsidR="00AB0A0C">
          <w:t xml:space="preserve"> </w:t>
        </w:r>
        <w:r w:rsidR="00525605">
          <w:tab/>
        </w:r>
      </w:ins>
      <w:r w:rsidR="00E360B6" w:rsidRPr="00FF4E68">
        <w:t xml:space="preserve">Do you recall receiving a Claims Notice during any of your registration attempts? </w:t>
      </w:r>
      <w:ins w:id="135" w:author="Analysis Group" w:date="2018-07-03T20:50:00Z">
        <w:r w:rsidR="00525605">
          <w:t xml:space="preserve">An example of such a notice is provided below. </w:t>
        </w:r>
        <w:r w:rsidR="00E127B5">
          <w:t xml:space="preserve">[Provide example Claims Notice] </w:t>
        </w:r>
      </w:ins>
      <w:r w:rsidR="00E360B6" w:rsidRPr="00FF4E68">
        <w:t>[MULTIPLE CHOICE]</w:t>
      </w:r>
    </w:p>
    <w:p w14:paraId="54D03149" w14:textId="77777777" w:rsidR="00E360B6" w:rsidRPr="00B12730" w:rsidRDefault="00E360B6" w:rsidP="00E360B6">
      <w:pPr>
        <w:pStyle w:val="QuestionL2Answer"/>
        <w:spacing w:after="0" w:line="240" w:lineRule="auto"/>
      </w:pPr>
      <w:r w:rsidRPr="00B12730">
        <w:t>Yes</w:t>
      </w:r>
    </w:p>
    <w:p w14:paraId="51FFAC90" w14:textId="77777777" w:rsidR="00E360B6" w:rsidRPr="00B12730" w:rsidRDefault="00E360B6" w:rsidP="00E360B6">
      <w:pPr>
        <w:pStyle w:val="QuestionL2Answer"/>
        <w:spacing w:after="0" w:line="240" w:lineRule="auto"/>
      </w:pPr>
      <w:r w:rsidRPr="00B12730">
        <w:t>No</w:t>
      </w:r>
    </w:p>
    <w:p w14:paraId="588BF17E" w14:textId="77777777" w:rsidR="00E360B6" w:rsidRDefault="00E360B6" w:rsidP="00E360B6">
      <w:pPr>
        <w:pStyle w:val="QuestionL2Answer"/>
        <w:spacing w:after="0" w:line="240" w:lineRule="auto"/>
      </w:pPr>
      <w:r w:rsidRPr="00B12730">
        <w:t>Don’t Know/ Not sure</w:t>
      </w:r>
    </w:p>
    <w:p w14:paraId="0BBC5F2B" w14:textId="77777777" w:rsidR="00E360B6" w:rsidRPr="00B12730" w:rsidRDefault="00E360B6" w:rsidP="00E360B6">
      <w:pPr>
        <w:pStyle w:val="QuestionL2Answer"/>
        <w:numPr>
          <w:ilvl w:val="0"/>
          <w:numId w:val="0"/>
        </w:numPr>
        <w:spacing w:after="0" w:line="240" w:lineRule="auto"/>
        <w:ind w:left="2160"/>
      </w:pPr>
    </w:p>
    <w:p w14:paraId="549BB9C7" w14:textId="77777777" w:rsidR="00E360B6" w:rsidRPr="009B68F7" w:rsidRDefault="00E360B6" w:rsidP="003573E2">
      <w:pPr>
        <w:pStyle w:val="QuestionL3"/>
      </w:pPr>
      <w:r w:rsidRPr="00B12730">
        <w:t>[IF “Yes”] How much time do you recall spending reading it? [Multiple choice]</w:t>
      </w:r>
    </w:p>
    <w:p w14:paraId="7532FA3B" w14:textId="77777777" w:rsidR="00E360B6" w:rsidRPr="00B12730" w:rsidRDefault="00E360B6" w:rsidP="003573E2">
      <w:pPr>
        <w:pStyle w:val="QuestionL3Answer"/>
        <w:spacing w:after="0"/>
        <w:ind w:left="3060"/>
      </w:pPr>
      <w:r w:rsidRPr="00B12730">
        <w:t>Less than 5 seconds</w:t>
      </w:r>
    </w:p>
    <w:p w14:paraId="3FB69BB3" w14:textId="77777777" w:rsidR="00E360B6" w:rsidRPr="00B12730" w:rsidRDefault="00E360B6" w:rsidP="003573E2">
      <w:pPr>
        <w:pStyle w:val="QuestionL3Answer"/>
        <w:spacing w:after="0"/>
        <w:ind w:left="3060"/>
      </w:pPr>
      <w:r w:rsidRPr="00B12730">
        <w:t>Less than a minute</w:t>
      </w:r>
    </w:p>
    <w:p w14:paraId="5B7FFC04" w14:textId="77777777" w:rsidR="00E360B6" w:rsidRPr="00B12730" w:rsidRDefault="00E360B6" w:rsidP="003573E2">
      <w:pPr>
        <w:pStyle w:val="QuestionL3Answer"/>
        <w:spacing w:after="0"/>
        <w:ind w:left="3060"/>
      </w:pPr>
      <w:r w:rsidRPr="00B12730">
        <w:t>Less than 2 minutes</w:t>
      </w:r>
    </w:p>
    <w:p w14:paraId="57F4050F" w14:textId="77777777" w:rsidR="00E360B6" w:rsidRDefault="00E360B6" w:rsidP="003573E2">
      <w:pPr>
        <w:pStyle w:val="QuestionL3Answer"/>
        <w:spacing w:after="0"/>
        <w:ind w:left="3060"/>
      </w:pPr>
      <w:r w:rsidRPr="00B12730">
        <w:t>More than 2 minutes</w:t>
      </w:r>
    </w:p>
    <w:p w14:paraId="58F48B0A" w14:textId="77777777" w:rsidR="009752A4" w:rsidRPr="00B12730" w:rsidRDefault="009752A4" w:rsidP="009752A4">
      <w:pPr>
        <w:pStyle w:val="QuestionL3Answer"/>
        <w:numPr>
          <w:ilvl w:val="0"/>
          <w:numId w:val="0"/>
        </w:numPr>
        <w:spacing w:after="0"/>
        <w:ind w:left="3240"/>
        <w:rPr>
          <w:del w:id="136" w:author="Analysis Group" w:date="2018-07-03T20:50:00Z"/>
        </w:rPr>
      </w:pPr>
    </w:p>
    <w:p w14:paraId="477307F6" w14:textId="3886E5BC" w:rsidR="009054A0" w:rsidRDefault="00FD3349" w:rsidP="001A6060">
      <w:pPr>
        <w:pStyle w:val="QuestionL3Answer"/>
        <w:spacing w:after="0"/>
        <w:ind w:left="3060"/>
        <w:rPr>
          <w:ins w:id="137" w:author="Analysis Group" w:date="2018-07-03T20:50:00Z"/>
        </w:rPr>
      </w:pPr>
      <w:del w:id="138" w:author="Analysis Group" w:date="2018-07-03T20:50:00Z">
        <w:r w:rsidRPr="00B12730">
          <w:delText>[I</w:delText>
        </w:r>
        <w:r w:rsidR="00B12730" w:rsidRPr="00B12730">
          <w:delText>F</w:delText>
        </w:r>
        <w:r w:rsidRPr="00B12730">
          <w:delText xml:space="preserve"> “Yes”] </w:delText>
        </w:r>
      </w:del>
      <w:ins w:id="139" w:author="Analysis Group" w:date="2018-07-03T20:50:00Z">
        <w:r w:rsidR="009054A0">
          <w:t>Don’</w:t>
        </w:r>
        <w:r w:rsidR="000D6891">
          <w:t>t know/Not sure</w:t>
        </w:r>
      </w:ins>
    </w:p>
    <w:p w14:paraId="23053758" w14:textId="77777777" w:rsidR="003449A6" w:rsidRDefault="003449A6" w:rsidP="003449A6">
      <w:pPr>
        <w:pStyle w:val="QuestionL3Answer"/>
        <w:numPr>
          <w:ilvl w:val="0"/>
          <w:numId w:val="0"/>
        </w:numPr>
        <w:spacing w:after="0"/>
        <w:ind w:left="3240" w:hanging="360"/>
        <w:rPr>
          <w:ins w:id="140" w:author="Analysis Group" w:date="2018-07-03T20:50:00Z"/>
        </w:rPr>
      </w:pPr>
    </w:p>
    <w:p w14:paraId="1A28EFAE" w14:textId="637C0F86" w:rsidR="003449A6" w:rsidRPr="009B68F7" w:rsidRDefault="008D503E" w:rsidP="003573E2">
      <w:pPr>
        <w:pStyle w:val="QuestionL2"/>
        <w:ind w:left="1620" w:hanging="540"/>
        <w:jc w:val="left"/>
      </w:pPr>
      <w:ins w:id="141" w:author="Analysis Group" w:date="2018-07-03T20:50:00Z">
        <w:r>
          <w:t>Q</w:t>
        </w:r>
        <w:r w:rsidR="006955AC">
          <w:t>6</w:t>
        </w:r>
        <w:r>
          <w:t>c</w:t>
        </w:r>
        <w:r w:rsidR="005E6FA9">
          <w:t xml:space="preserve">. </w:t>
        </w:r>
        <w:r w:rsidR="00525605">
          <w:tab/>
        </w:r>
      </w:ins>
      <w:r w:rsidR="003449A6" w:rsidRPr="00B12730">
        <w:t xml:space="preserve">Which of the following best describes your understanding of the purpose of the Claims Notice? </w:t>
      </w:r>
      <w:ins w:id="142" w:author="Analysis Group" w:date="2018-07-03T20:50:00Z">
        <w:r w:rsidR="004E6649">
          <w:t>[Provide example Claim</w:t>
        </w:r>
        <w:r w:rsidR="00E127B5">
          <w:t xml:space="preserve">s Notice] </w:t>
        </w:r>
      </w:ins>
      <w:r w:rsidR="003449A6" w:rsidRPr="009B68F7">
        <w:t>[MULTIPLE CHOICE; RANDOMIZE ORDER EXCEPT LEAVE “None of the above”</w:t>
      </w:r>
      <w:r w:rsidR="002E2B84">
        <w:t xml:space="preserve"> AND </w:t>
      </w:r>
      <w:r w:rsidR="002E2B84">
        <w:br/>
        <w:t>“Don’t know</w:t>
      </w:r>
      <w:del w:id="143" w:author="Analysis Group" w:date="2018-07-03T20:50:00Z">
        <w:r w:rsidR="00B12730" w:rsidRPr="00983FE2">
          <w:delText xml:space="preserve"> / </w:delText>
        </w:r>
      </w:del>
      <w:ins w:id="144" w:author="Analysis Group" w:date="2018-07-03T20:50:00Z">
        <w:r w:rsidR="002E2B84">
          <w:t>/</w:t>
        </w:r>
      </w:ins>
      <w:r w:rsidR="003449A6" w:rsidRPr="00983FE2">
        <w:t>Not sure” AT END OF LIST]</w:t>
      </w:r>
      <w:del w:id="145" w:author="Analysis Group" w:date="2018-07-03T20:50:00Z">
        <w:r w:rsidR="00B12730" w:rsidRPr="00B12730" w:rsidDel="00B12730">
          <w:delText xml:space="preserve"> </w:delText>
        </w:r>
      </w:del>
    </w:p>
    <w:p w14:paraId="2F7FAF58" w14:textId="77777777" w:rsidR="003449A6" w:rsidRPr="00B12730" w:rsidRDefault="003449A6" w:rsidP="003573E2">
      <w:pPr>
        <w:pStyle w:val="QuestionL2Answer"/>
        <w:spacing w:after="0" w:line="240" w:lineRule="auto"/>
      </w:pPr>
      <w:r w:rsidRPr="00B12730">
        <w:t>To inform me about the potential rights of trademark owners against me should I register my domain name</w:t>
      </w:r>
    </w:p>
    <w:p w14:paraId="5076813C" w14:textId="77777777" w:rsidR="003449A6" w:rsidRPr="00B12730" w:rsidRDefault="003449A6" w:rsidP="003573E2">
      <w:pPr>
        <w:pStyle w:val="QuestionL2Answer"/>
        <w:spacing w:after="0" w:line="240" w:lineRule="auto"/>
      </w:pPr>
      <w:r w:rsidRPr="00B12730">
        <w:t>To offer me the right to make legal claims on my domain name against others in the future</w:t>
      </w:r>
    </w:p>
    <w:p w14:paraId="6D48B276" w14:textId="77777777" w:rsidR="003449A6" w:rsidRPr="00B12730" w:rsidRDefault="003449A6" w:rsidP="003573E2">
      <w:pPr>
        <w:pStyle w:val="QuestionL2Answer"/>
        <w:spacing w:after="0" w:line="240" w:lineRule="auto"/>
      </w:pPr>
      <w:r w:rsidRPr="00B12730">
        <w:lastRenderedPageBreak/>
        <w:t>To inform me of ICANN's general policy on domain names</w:t>
      </w:r>
    </w:p>
    <w:p w14:paraId="18F346A4" w14:textId="77777777" w:rsidR="003449A6" w:rsidRPr="00B12730" w:rsidRDefault="003449A6" w:rsidP="003573E2">
      <w:pPr>
        <w:pStyle w:val="QuestionL2Answer"/>
        <w:spacing w:after="0" w:line="240" w:lineRule="auto"/>
      </w:pPr>
      <w:r w:rsidRPr="00B12730">
        <w:t>To inform me that someone else previously registered my domain name</w:t>
      </w:r>
    </w:p>
    <w:p w14:paraId="47E9B91A" w14:textId="77777777" w:rsidR="003449A6" w:rsidRPr="00B12730" w:rsidRDefault="003449A6" w:rsidP="003573E2">
      <w:pPr>
        <w:pStyle w:val="QuestionL2Answer"/>
        <w:spacing w:after="0" w:line="240" w:lineRule="auto"/>
      </w:pPr>
      <w:r w:rsidRPr="00B12730">
        <w:t xml:space="preserve">None of the above </w:t>
      </w:r>
    </w:p>
    <w:p w14:paraId="6C6EE4C6" w14:textId="77777777" w:rsidR="003449A6" w:rsidRDefault="003449A6" w:rsidP="003573E2">
      <w:pPr>
        <w:pStyle w:val="QuestionL2Answer"/>
        <w:spacing w:after="0" w:line="240" w:lineRule="auto"/>
      </w:pPr>
      <w:r w:rsidRPr="00B12730">
        <w:t xml:space="preserve">Don’t know/Not sure </w:t>
      </w:r>
    </w:p>
    <w:p w14:paraId="754B60F5" w14:textId="77777777" w:rsidR="003449A6" w:rsidRDefault="003449A6" w:rsidP="003573E2">
      <w:pPr>
        <w:pStyle w:val="QuestionL3Answer"/>
        <w:numPr>
          <w:ilvl w:val="0"/>
          <w:numId w:val="0"/>
        </w:numPr>
        <w:spacing w:after="0"/>
        <w:ind w:left="3240" w:hanging="360"/>
      </w:pPr>
    </w:p>
    <w:p w14:paraId="67D39FE5" w14:textId="77777777" w:rsidR="00692D43" w:rsidRDefault="00722EC4" w:rsidP="00F40CBC">
      <w:pPr>
        <w:rPr>
          <w:ins w:id="146" w:author="Analysis Group" w:date="2018-07-03T20:50:00Z"/>
        </w:rPr>
      </w:pPr>
      <w:ins w:id="147" w:author="Analysis Group" w:date="2018-07-03T20:50:00Z">
        <w:r w:rsidRPr="00722EC4">
          <w:rPr>
            <w:i/>
          </w:rPr>
          <w:t xml:space="preserve">* </w:t>
        </w:r>
        <w:r>
          <w:rPr>
            <w:i/>
          </w:rPr>
          <w:t>The following questions are for Groups A, B, and C*</w:t>
        </w:r>
      </w:ins>
    </w:p>
    <w:p w14:paraId="3CAA0F00" w14:textId="77777777" w:rsidR="00692D43" w:rsidRDefault="00692D43" w:rsidP="003449A6">
      <w:pPr>
        <w:pStyle w:val="QuestionL3Answer"/>
        <w:numPr>
          <w:ilvl w:val="0"/>
          <w:numId w:val="0"/>
        </w:numPr>
        <w:spacing w:after="0"/>
        <w:ind w:left="3240" w:hanging="360"/>
        <w:rPr>
          <w:ins w:id="148" w:author="Analysis Group" w:date="2018-07-03T20:50:00Z"/>
        </w:rPr>
      </w:pPr>
    </w:p>
    <w:p w14:paraId="630E41AC" w14:textId="77777777" w:rsidR="00D35B50" w:rsidRDefault="00D35B50" w:rsidP="00DE597D">
      <w:pPr>
        <w:pStyle w:val="QuestionL1"/>
        <w:ind w:left="360"/>
        <w:rPr>
          <w:ins w:id="149" w:author="Analysis Group" w:date="2018-07-03T20:50:00Z"/>
        </w:rPr>
      </w:pPr>
      <w:ins w:id="150" w:author="Analysis Group" w:date="2018-07-03T20:50:00Z">
        <w:r>
          <w:t>For what reasons are you most likely to register a domain name? Please note that you can select multiple options. [SELECT ALL THAT APPLY]</w:t>
        </w:r>
      </w:ins>
    </w:p>
    <w:p w14:paraId="34FA590C" w14:textId="77777777" w:rsidR="00D35B50" w:rsidRDefault="00D35B50" w:rsidP="00DE597D">
      <w:pPr>
        <w:pStyle w:val="QuestionL1Answer"/>
        <w:spacing w:after="0" w:line="240" w:lineRule="auto"/>
        <w:ind w:left="900"/>
        <w:rPr>
          <w:ins w:id="151" w:author="Analysis Group" w:date="2018-07-03T20:50:00Z"/>
        </w:rPr>
      </w:pPr>
      <w:ins w:id="152" w:author="Analysis Group" w:date="2018-07-03T20:50:00Z">
        <w:r>
          <w:t>I have a business that uses that name or something very similar</w:t>
        </w:r>
      </w:ins>
    </w:p>
    <w:p w14:paraId="0336FAFA" w14:textId="77777777" w:rsidR="00D35B50" w:rsidRDefault="00D35B50" w:rsidP="00DE597D">
      <w:pPr>
        <w:pStyle w:val="QuestionL1Answer"/>
        <w:spacing w:after="0" w:line="240" w:lineRule="auto"/>
        <w:ind w:left="900"/>
        <w:rPr>
          <w:ins w:id="153" w:author="Analysis Group" w:date="2018-07-03T20:50:00Z"/>
        </w:rPr>
      </w:pPr>
      <w:ins w:id="154" w:author="Analysis Group" w:date="2018-07-03T20:50:00Z">
        <w:r>
          <w:t>I am thinking of starting a business using that name</w:t>
        </w:r>
      </w:ins>
    </w:p>
    <w:p w14:paraId="6F470596" w14:textId="77777777" w:rsidR="00D35B50" w:rsidRDefault="00D35B50" w:rsidP="00DE597D">
      <w:pPr>
        <w:pStyle w:val="QuestionL1Answer"/>
        <w:spacing w:after="0" w:line="240" w:lineRule="auto"/>
        <w:ind w:left="900"/>
        <w:rPr>
          <w:ins w:id="155" w:author="Analysis Group" w:date="2018-07-03T20:50:00Z"/>
        </w:rPr>
      </w:pPr>
      <w:ins w:id="156" w:author="Analysis Group" w:date="2018-07-03T20:50:00Z">
        <w:r>
          <w:t>I might start a blog or use the domain name for a personal website</w:t>
        </w:r>
      </w:ins>
    </w:p>
    <w:p w14:paraId="12AE3140" w14:textId="77777777" w:rsidR="00D35B50" w:rsidRDefault="00D35B50" w:rsidP="00DE597D">
      <w:pPr>
        <w:pStyle w:val="QuestionL1Answer"/>
        <w:spacing w:after="0" w:line="240" w:lineRule="auto"/>
        <w:ind w:left="900"/>
        <w:rPr>
          <w:ins w:id="157" w:author="Analysis Group" w:date="2018-07-03T20:50:00Z"/>
        </w:rPr>
      </w:pPr>
      <w:ins w:id="158" w:author="Analysis Group" w:date="2018-07-03T20:50:00Z">
        <w:r>
          <w:t>The domain name might be valuable someday and I’m buying</w:t>
        </w:r>
        <w:r w:rsidR="006955AC">
          <w:t xml:space="preserve"> it</w:t>
        </w:r>
        <w:r>
          <w:t xml:space="preserve"> as an investment</w:t>
        </w:r>
      </w:ins>
    </w:p>
    <w:p w14:paraId="3FA42211" w14:textId="77777777" w:rsidR="00292F5B" w:rsidRDefault="005B3325" w:rsidP="00DE597D">
      <w:pPr>
        <w:pStyle w:val="QuestionL1Answer"/>
        <w:spacing w:after="0" w:line="240" w:lineRule="auto"/>
        <w:ind w:left="900"/>
        <w:rPr>
          <w:ins w:id="159" w:author="Analysis Group" w:date="2018-07-03T20:50:00Z"/>
        </w:rPr>
      </w:pPr>
      <w:ins w:id="160" w:author="Analysis Group" w:date="2018-07-03T20:50:00Z">
        <w:r>
          <w:t>Other: [OPEN TEXT FIELD</w:t>
        </w:r>
        <w:r w:rsidR="00E127B5">
          <w:t>]</w:t>
        </w:r>
      </w:ins>
    </w:p>
    <w:p w14:paraId="16BBBA66" w14:textId="77777777" w:rsidR="00DE597D" w:rsidRDefault="00DE597D" w:rsidP="00DE597D">
      <w:pPr>
        <w:pStyle w:val="QuestionL1Answer"/>
        <w:numPr>
          <w:ilvl w:val="0"/>
          <w:numId w:val="0"/>
        </w:numPr>
        <w:spacing w:after="0" w:line="240" w:lineRule="auto"/>
        <w:ind w:left="900"/>
        <w:rPr>
          <w:ins w:id="161" w:author="Analysis Group" w:date="2018-07-03T20:50:00Z"/>
        </w:rPr>
      </w:pPr>
    </w:p>
    <w:p w14:paraId="3AEA94D3" w14:textId="296C71DB" w:rsidR="00292F5B" w:rsidRDefault="00292F5B" w:rsidP="003573E2">
      <w:pPr>
        <w:rPr>
          <w:sz w:val="22"/>
          <w:szCs w:val="22"/>
        </w:rPr>
      </w:pPr>
      <w:r w:rsidRPr="00B12730">
        <w:rPr>
          <w:sz w:val="22"/>
          <w:szCs w:val="22"/>
        </w:rPr>
        <w:t>[Header] [Show example of a claims notice] Assume you were attempting to register the domain name virtue.</w:t>
      </w:r>
      <w:del w:id="162" w:author="Analysis Group" w:date="2018-07-03T20:50:00Z">
        <w:r w:rsidR="006F0166" w:rsidRPr="00B12730">
          <w:rPr>
            <w:sz w:val="22"/>
            <w:szCs w:val="22"/>
          </w:rPr>
          <w:delText>food</w:delText>
        </w:r>
      </w:del>
      <w:ins w:id="163" w:author="Analysis Group" w:date="2018-07-03T20:50:00Z">
        <w:r>
          <w:rPr>
            <w:sz w:val="22"/>
            <w:szCs w:val="22"/>
          </w:rPr>
          <w:t>door</w:t>
        </w:r>
      </w:ins>
      <w:r w:rsidRPr="00B12730">
        <w:rPr>
          <w:sz w:val="22"/>
          <w:szCs w:val="22"/>
        </w:rPr>
        <w:t>, and received the following Claims Notice. Please take as much time as you need/want to read the notice. You will be asked a couple of questions when you are ready.</w:t>
      </w:r>
    </w:p>
    <w:p w14:paraId="545C3E37" w14:textId="77777777" w:rsidR="00292F5B" w:rsidRDefault="00292F5B" w:rsidP="003573E2">
      <w:pPr>
        <w:ind w:left="288"/>
        <w:rPr>
          <w:sz w:val="22"/>
          <w:szCs w:val="22"/>
        </w:rPr>
      </w:pPr>
    </w:p>
    <w:p w14:paraId="71CB9C78" w14:textId="77777777" w:rsidR="00292F5B" w:rsidRPr="00D93D11" w:rsidRDefault="00292F5B" w:rsidP="00DE597D">
      <w:pPr>
        <w:pStyle w:val="QuestionL1"/>
        <w:ind w:left="360"/>
        <w:rPr>
          <w:ins w:id="164" w:author="Analysis Group" w:date="2018-07-03T20:50:00Z"/>
        </w:rPr>
      </w:pPr>
      <w:ins w:id="165" w:author="Analysis Group" w:date="2018-07-03T20:50:00Z">
        <w:r w:rsidRPr="00D93D11">
          <w:t xml:space="preserve">If you were presented with this notice when attempting to register </w:t>
        </w:r>
        <w:r w:rsidR="00692D43">
          <w:t>this</w:t>
        </w:r>
        <w:r w:rsidRPr="00D93D11">
          <w:t xml:space="preserve"> domain name</w:t>
        </w:r>
        <w:r w:rsidR="00692D43">
          <w:t xml:space="preserve"> for the following purposes</w:t>
        </w:r>
        <w:r>
          <w:t xml:space="preserve">, </w:t>
        </w:r>
        <w:r w:rsidRPr="00D93D11">
          <w:t>what would you do?</w:t>
        </w:r>
      </w:ins>
    </w:p>
    <w:p w14:paraId="2B3E954A" w14:textId="77777777" w:rsidR="00292F5B" w:rsidRDefault="00292F5B" w:rsidP="00292F5B">
      <w:pPr>
        <w:pStyle w:val="QuestionL2Answer"/>
        <w:numPr>
          <w:ilvl w:val="0"/>
          <w:numId w:val="0"/>
        </w:numPr>
        <w:ind w:left="2160" w:hanging="360"/>
        <w:rPr>
          <w:ins w:id="166" w:author="Analysis Group" w:date="2018-07-03T20:50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318"/>
        <w:gridCol w:w="1115"/>
        <w:gridCol w:w="1325"/>
        <w:gridCol w:w="1091"/>
        <w:gridCol w:w="1266"/>
      </w:tblGrid>
      <w:tr w:rsidR="005C7175" w:rsidRPr="00D93D11" w14:paraId="61BC0D22" w14:textId="77777777" w:rsidTr="005C7175">
        <w:trPr>
          <w:ins w:id="167" w:author="Analysis Group" w:date="2018-07-03T20:50:00Z"/>
        </w:trPr>
        <w:tc>
          <w:tcPr>
            <w:tcW w:w="2305" w:type="dxa"/>
            <w:shd w:val="clear" w:color="auto" w:fill="auto"/>
          </w:tcPr>
          <w:p w14:paraId="1AF20EBA" w14:textId="77777777" w:rsidR="005C7175" w:rsidRPr="00D93D11" w:rsidRDefault="005C7175" w:rsidP="008D503E">
            <w:pPr>
              <w:rPr>
                <w:ins w:id="168" w:author="Analysis Group" w:date="2018-07-03T20:50:00Z"/>
                <w:sz w:val="22"/>
                <w:szCs w:val="22"/>
              </w:rPr>
            </w:pPr>
            <w:ins w:id="169" w:author="Analysis Group" w:date="2018-07-03T20:50:00Z">
              <w:r>
                <w:rPr>
                  <w:sz w:val="22"/>
                  <w:szCs w:val="22"/>
                </w:rPr>
                <w:t xml:space="preserve">[ONLY DISPLAY OPTIONS SELECTED IN </w:t>
              </w:r>
              <w:r w:rsidR="008D503E">
                <w:rPr>
                  <w:sz w:val="22"/>
                  <w:szCs w:val="22"/>
                </w:rPr>
                <w:t>Q</w:t>
              </w:r>
              <w:r w:rsidR="00DE597D">
                <w:rPr>
                  <w:sz w:val="22"/>
                  <w:szCs w:val="22"/>
                </w:rPr>
                <w:t>7</w:t>
              </w:r>
              <w:r>
                <w:rPr>
                  <w:sz w:val="22"/>
                  <w:szCs w:val="22"/>
                </w:rPr>
                <w:t>.</w:t>
              </w:r>
              <w:r w:rsidR="005B3325">
                <w:rPr>
                  <w:sz w:val="22"/>
                  <w:szCs w:val="22"/>
                </w:rPr>
                <w:t>]</w:t>
              </w:r>
            </w:ins>
          </w:p>
        </w:tc>
        <w:tc>
          <w:tcPr>
            <w:tcW w:w="1318" w:type="dxa"/>
            <w:shd w:val="clear" w:color="auto" w:fill="auto"/>
          </w:tcPr>
          <w:p w14:paraId="532BBD0D" w14:textId="77777777" w:rsidR="005C7175" w:rsidRPr="00D93D11" w:rsidRDefault="005C7175" w:rsidP="00610B42">
            <w:pPr>
              <w:rPr>
                <w:ins w:id="170" w:author="Analysis Group" w:date="2018-07-03T20:50:00Z"/>
                <w:sz w:val="22"/>
                <w:szCs w:val="22"/>
              </w:rPr>
            </w:pPr>
            <w:ins w:id="171" w:author="Analysis Group" w:date="2018-07-03T20:50:00Z">
              <w:r w:rsidRPr="00D93D11">
                <w:rPr>
                  <w:sz w:val="22"/>
                  <w:szCs w:val="22"/>
                </w:rPr>
                <w:t>Proceed with the registration</w:t>
              </w:r>
            </w:ins>
          </w:p>
        </w:tc>
        <w:tc>
          <w:tcPr>
            <w:tcW w:w="1115" w:type="dxa"/>
            <w:shd w:val="clear" w:color="auto" w:fill="auto"/>
          </w:tcPr>
          <w:p w14:paraId="50008080" w14:textId="77777777" w:rsidR="005C7175" w:rsidRPr="00D93D11" w:rsidRDefault="005C7175" w:rsidP="00610B42">
            <w:pPr>
              <w:rPr>
                <w:ins w:id="172" w:author="Analysis Group" w:date="2018-07-03T20:50:00Z"/>
                <w:sz w:val="22"/>
                <w:szCs w:val="22"/>
              </w:rPr>
            </w:pPr>
            <w:ins w:id="173" w:author="Analysis Group" w:date="2018-07-03T20:50:00Z">
              <w:r w:rsidRPr="00D93D11">
                <w:rPr>
                  <w:sz w:val="22"/>
                  <w:szCs w:val="22"/>
                </w:rPr>
                <w:t>Stop trying to register the name</w:t>
              </w:r>
            </w:ins>
          </w:p>
        </w:tc>
        <w:tc>
          <w:tcPr>
            <w:tcW w:w="1325" w:type="dxa"/>
            <w:shd w:val="clear" w:color="auto" w:fill="auto"/>
          </w:tcPr>
          <w:p w14:paraId="3E4E941A" w14:textId="77777777" w:rsidR="005C7175" w:rsidRPr="00D93D11" w:rsidRDefault="005C7175" w:rsidP="00610B42">
            <w:pPr>
              <w:rPr>
                <w:ins w:id="174" w:author="Analysis Group" w:date="2018-07-03T20:50:00Z"/>
                <w:sz w:val="22"/>
                <w:szCs w:val="22"/>
              </w:rPr>
            </w:pPr>
            <w:ins w:id="175" w:author="Analysis Group" w:date="2018-07-03T20:50:00Z">
              <w:r w:rsidRPr="00D93D11">
                <w:rPr>
                  <w:sz w:val="22"/>
                  <w:szCs w:val="22"/>
                </w:rPr>
                <w:t>Stop for now, do some research</w:t>
              </w:r>
              <w:r w:rsidR="00DE597D">
                <w:rPr>
                  <w:sz w:val="22"/>
                  <w:szCs w:val="22"/>
                </w:rPr>
                <w:t>,</w:t>
              </w:r>
              <w:r w:rsidRPr="00D93D11">
                <w:rPr>
                  <w:sz w:val="22"/>
                  <w:szCs w:val="22"/>
                </w:rPr>
                <w:t xml:space="preserve"> and maybe come back</w:t>
              </w:r>
            </w:ins>
          </w:p>
        </w:tc>
        <w:tc>
          <w:tcPr>
            <w:tcW w:w="1091" w:type="dxa"/>
            <w:shd w:val="clear" w:color="auto" w:fill="auto"/>
          </w:tcPr>
          <w:p w14:paraId="67948EF9" w14:textId="77777777" w:rsidR="005C7175" w:rsidRPr="00D93D11" w:rsidRDefault="005C7175" w:rsidP="00610B42">
            <w:pPr>
              <w:rPr>
                <w:ins w:id="176" w:author="Analysis Group" w:date="2018-07-03T20:50:00Z"/>
                <w:sz w:val="22"/>
                <w:szCs w:val="22"/>
              </w:rPr>
            </w:pPr>
            <w:ins w:id="177" w:author="Analysis Group" w:date="2018-07-03T20:50:00Z">
              <w:r w:rsidRPr="00D93D11">
                <w:rPr>
                  <w:sz w:val="22"/>
                  <w:szCs w:val="22"/>
                </w:rPr>
                <w:t>Stop and talk to a lawyer first</w:t>
              </w:r>
            </w:ins>
          </w:p>
        </w:tc>
        <w:tc>
          <w:tcPr>
            <w:tcW w:w="1266" w:type="dxa"/>
            <w:shd w:val="clear" w:color="auto" w:fill="auto"/>
          </w:tcPr>
          <w:p w14:paraId="493DC504" w14:textId="77777777" w:rsidR="005C7175" w:rsidRPr="00D93D11" w:rsidRDefault="005C7175" w:rsidP="00610B42">
            <w:pPr>
              <w:rPr>
                <w:ins w:id="178" w:author="Analysis Group" w:date="2018-07-03T20:50:00Z"/>
                <w:sz w:val="22"/>
                <w:szCs w:val="22"/>
              </w:rPr>
            </w:pPr>
            <w:ins w:id="179" w:author="Analysis Group" w:date="2018-07-03T20:50:00Z">
              <w:r w:rsidRPr="00D93D11">
                <w:rPr>
                  <w:sz w:val="22"/>
                  <w:szCs w:val="22"/>
                </w:rPr>
                <w:t>Other (explain)</w:t>
              </w:r>
            </w:ins>
          </w:p>
        </w:tc>
      </w:tr>
      <w:tr w:rsidR="005C7175" w:rsidRPr="00D93D11" w14:paraId="2569617C" w14:textId="77777777" w:rsidTr="00610B42">
        <w:trPr>
          <w:ins w:id="180" w:author="Analysis Group" w:date="2018-07-03T20:50:00Z"/>
        </w:trPr>
        <w:tc>
          <w:tcPr>
            <w:tcW w:w="2305" w:type="dxa"/>
          </w:tcPr>
          <w:p w14:paraId="0650B3A9" w14:textId="77777777" w:rsidR="005C7175" w:rsidRPr="00D93D11" w:rsidRDefault="005C7175" w:rsidP="00610B42">
            <w:pPr>
              <w:rPr>
                <w:ins w:id="181" w:author="Analysis Group" w:date="2018-07-03T20:50:00Z"/>
                <w:sz w:val="22"/>
                <w:szCs w:val="22"/>
              </w:rPr>
            </w:pPr>
            <w:ins w:id="182" w:author="Analysis Group" w:date="2018-07-03T20:50:00Z">
              <w:r w:rsidRPr="00D93D11">
                <w:rPr>
                  <w:sz w:val="22"/>
                  <w:szCs w:val="22"/>
                </w:rPr>
                <w:t>I have a business that uses that name or something very similar.</w:t>
              </w:r>
            </w:ins>
          </w:p>
        </w:tc>
        <w:tc>
          <w:tcPr>
            <w:tcW w:w="1318" w:type="dxa"/>
          </w:tcPr>
          <w:p w14:paraId="610919DB" w14:textId="77777777" w:rsidR="005C7175" w:rsidRPr="00D93D11" w:rsidRDefault="005C7175" w:rsidP="00610B42">
            <w:pPr>
              <w:rPr>
                <w:ins w:id="183" w:author="Analysis Group" w:date="2018-07-03T20:50:00Z"/>
                <w:sz w:val="22"/>
                <w:szCs w:val="22"/>
              </w:rPr>
            </w:pPr>
            <w:ins w:id="184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115" w:type="dxa"/>
          </w:tcPr>
          <w:p w14:paraId="3531E0FE" w14:textId="77777777" w:rsidR="005C7175" w:rsidRPr="00D93D11" w:rsidRDefault="005C7175" w:rsidP="00610B42">
            <w:pPr>
              <w:rPr>
                <w:ins w:id="185" w:author="Analysis Group" w:date="2018-07-03T20:50:00Z"/>
                <w:sz w:val="22"/>
                <w:szCs w:val="22"/>
              </w:rPr>
            </w:pPr>
            <w:ins w:id="186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325" w:type="dxa"/>
          </w:tcPr>
          <w:p w14:paraId="55914278" w14:textId="77777777" w:rsidR="005C7175" w:rsidRPr="00D93D11" w:rsidRDefault="005C7175" w:rsidP="00610B42">
            <w:pPr>
              <w:rPr>
                <w:ins w:id="187" w:author="Analysis Group" w:date="2018-07-03T20:50:00Z"/>
                <w:sz w:val="22"/>
                <w:szCs w:val="22"/>
              </w:rPr>
            </w:pPr>
            <w:ins w:id="188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091" w:type="dxa"/>
          </w:tcPr>
          <w:p w14:paraId="40AFD966" w14:textId="77777777" w:rsidR="005C7175" w:rsidRPr="00D93D11" w:rsidRDefault="005C7175" w:rsidP="00610B42">
            <w:pPr>
              <w:rPr>
                <w:ins w:id="189" w:author="Analysis Group" w:date="2018-07-03T20:50:00Z"/>
                <w:sz w:val="22"/>
                <w:szCs w:val="22"/>
              </w:rPr>
            </w:pPr>
            <w:ins w:id="190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266" w:type="dxa"/>
          </w:tcPr>
          <w:p w14:paraId="3533F5CC" w14:textId="77777777" w:rsidR="005C7175" w:rsidRPr="00D93D11" w:rsidRDefault="007125EE" w:rsidP="00610B42">
            <w:pPr>
              <w:rPr>
                <w:ins w:id="191" w:author="Analysis Group" w:date="2018-07-03T20:50:00Z"/>
                <w:sz w:val="22"/>
                <w:szCs w:val="22"/>
              </w:rPr>
            </w:pPr>
            <w:ins w:id="192" w:author="Analysis Group" w:date="2018-07-03T20:50:00Z">
              <w:r>
                <w:rPr>
                  <w:sz w:val="22"/>
                  <w:szCs w:val="22"/>
                </w:rPr>
                <w:t>[OPEN TEXT FIELD]</w:t>
              </w:r>
            </w:ins>
          </w:p>
        </w:tc>
      </w:tr>
      <w:tr w:rsidR="005C7175" w:rsidRPr="00D93D11" w14:paraId="7C59A0F9" w14:textId="77777777" w:rsidTr="00610B42">
        <w:trPr>
          <w:ins w:id="193" w:author="Analysis Group" w:date="2018-07-03T20:50:00Z"/>
        </w:trPr>
        <w:tc>
          <w:tcPr>
            <w:tcW w:w="2305" w:type="dxa"/>
          </w:tcPr>
          <w:p w14:paraId="56CDABBC" w14:textId="77777777" w:rsidR="005C7175" w:rsidRPr="00D93D11" w:rsidRDefault="005C7175" w:rsidP="00610B42">
            <w:pPr>
              <w:rPr>
                <w:ins w:id="194" w:author="Analysis Group" w:date="2018-07-03T20:50:00Z"/>
                <w:sz w:val="22"/>
                <w:szCs w:val="22"/>
              </w:rPr>
            </w:pPr>
            <w:ins w:id="195" w:author="Analysis Group" w:date="2018-07-03T20:50:00Z">
              <w:r w:rsidRPr="00D93D11">
                <w:rPr>
                  <w:sz w:val="22"/>
                  <w:szCs w:val="22"/>
                </w:rPr>
                <w:t>I am thinking of starting a business using that name.</w:t>
              </w:r>
            </w:ins>
          </w:p>
        </w:tc>
        <w:tc>
          <w:tcPr>
            <w:tcW w:w="1318" w:type="dxa"/>
          </w:tcPr>
          <w:p w14:paraId="2B423566" w14:textId="77777777" w:rsidR="005C7175" w:rsidRPr="00D93D11" w:rsidRDefault="005C7175" w:rsidP="00610B42">
            <w:pPr>
              <w:rPr>
                <w:ins w:id="196" w:author="Analysis Group" w:date="2018-07-03T20:50:00Z"/>
                <w:sz w:val="22"/>
                <w:szCs w:val="22"/>
              </w:rPr>
            </w:pPr>
            <w:ins w:id="197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115" w:type="dxa"/>
          </w:tcPr>
          <w:p w14:paraId="26074553" w14:textId="77777777" w:rsidR="005C7175" w:rsidRPr="00D93D11" w:rsidRDefault="005C7175" w:rsidP="00610B42">
            <w:pPr>
              <w:rPr>
                <w:ins w:id="198" w:author="Analysis Group" w:date="2018-07-03T20:50:00Z"/>
                <w:sz w:val="22"/>
                <w:szCs w:val="22"/>
              </w:rPr>
            </w:pPr>
            <w:ins w:id="199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325" w:type="dxa"/>
          </w:tcPr>
          <w:p w14:paraId="7FFB4EA0" w14:textId="77777777" w:rsidR="005C7175" w:rsidRPr="00D93D11" w:rsidRDefault="005C7175" w:rsidP="00610B42">
            <w:pPr>
              <w:rPr>
                <w:ins w:id="200" w:author="Analysis Group" w:date="2018-07-03T20:50:00Z"/>
                <w:sz w:val="22"/>
                <w:szCs w:val="22"/>
              </w:rPr>
            </w:pPr>
            <w:ins w:id="201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091" w:type="dxa"/>
          </w:tcPr>
          <w:p w14:paraId="67044948" w14:textId="77777777" w:rsidR="005C7175" w:rsidRPr="00D93D11" w:rsidRDefault="005C7175" w:rsidP="00610B42">
            <w:pPr>
              <w:rPr>
                <w:ins w:id="202" w:author="Analysis Group" w:date="2018-07-03T20:50:00Z"/>
                <w:sz w:val="22"/>
                <w:szCs w:val="22"/>
              </w:rPr>
            </w:pPr>
            <w:ins w:id="203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266" w:type="dxa"/>
          </w:tcPr>
          <w:p w14:paraId="2A7C446C" w14:textId="77777777" w:rsidR="005C7175" w:rsidRPr="00D93D11" w:rsidRDefault="007125EE" w:rsidP="00610B42">
            <w:pPr>
              <w:rPr>
                <w:ins w:id="204" w:author="Analysis Group" w:date="2018-07-03T20:50:00Z"/>
                <w:sz w:val="22"/>
                <w:szCs w:val="22"/>
              </w:rPr>
            </w:pPr>
            <w:ins w:id="205" w:author="Analysis Group" w:date="2018-07-03T20:50:00Z">
              <w:r>
                <w:rPr>
                  <w:sz w:val="22"/>
                  <w:szCs w:val="22"/>
                </w:rPr>
                <w:t>[OPEN TEXT FIELD]</w:t>
              </w:r>
            </w:ins>
          </w:p>
        </w:tc>
      </w:tr>
      <w:tr w:rsidR="005C7175" w:rsidRPr="00D93D11" w14:paraId="279581B5" w14:textId="77777777" w:rsidTr="00610B42">
        <w:trPr>
          <w:ins w:id="206" w:author="Analysis Group" w:date="2018-07-03T20:50:00Z"/>
        </w:trPr>
        <w:tc>
          <w:tcPr>
            <w:tcW w:w="2305" w:type="dxa"/>
          </w:tcPr>
          <w:p w14:paraId="15816413" w14:textId="77777777" w:rsidR="005C7175" w:rsidRPr="00D93D11" w:rsidRDefault="005C7175" w:rsidP="00610B42">
            <w:pPr>
              <w:rPr>
                <w:ins w:id="207" w:author="Analysis Group" w:date="2018-07-03T20:50:00Z"/>
                <w:sz w:val="22"/>
                <w:szCs w:val="22"/>
              </w:rPr>
            </w:pPr>
            <w:ins w:id="208" w:author="Analysis Group" w:date="2018-07-03T20:50:00Z">
              <w:r w:rsidRPr="00D93D11">
                <w:rPr>
                  <w:sz w:val="22"/>
                  <w:szCs w:val="22"/>
                </w:rPr>
                <w:t>I might start a blog or use the domain name for a personal website.</w:t>
              </w:r>
            </w:ins>
          </w:p>
        </w:tc>
        <w:tc>
          <w:tcPr>
            <w:tcW w:w="1318" w:type="dxa"/>
          </w:tcPr>
          <w:p w14:paraId="1FE8EADF" w14:textId="77777777" w:rsidR="005C7175" w:rsidRPr="00D93D11" w:rsidRDefault="005C7175" w:rsidP="00610B42">
            <w:pPr>
              <w:rPr>
                <w:ins w:id="209" w:author="Analysis Group" w:date="2018-07-03T20:50:00Z"/>
                <w:sz w:val="22"/>
                <w:szCs w:val="22"/>
              </w:rPr>
            </w:pPr>
            <w:ins w:id="210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115" w:type="dxa"/>
          </w:tcPr>
          <w:p w14:paraId="458728CE" w14:textId="77777777" w:rsidR="005C7175" w:rsidRPr="00D93D11" w:rsidRDefault="005C7175" w:rsidP="00610B42">
            <w:pPr>
              <w:rPr>
                <w:ins w:id="211" w:author="Analysis Group" w:date="2018-07-03T20:50:00Z"/>
                <w:sz w:val="22"/>
                <w:szCs w:val="22"/>
              </w:rPr>
            </w:pPr>
            <w:ins w:id="212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325" w:type="dxa"/>
          </w:tcPr>
          <w:p w14:paraId="6D353EB9" w14:textId="77777777" w:rsidR="005C7175" w:rsidRPr="00D93D11" w:rsidRDefault="005C7175" w:rsidP="00610B42">
            <w:pPr>
              <w:rPr>
                <w:ins w:id="213" w:author="Analysis Group" w:date="2018-07-03T20:50:00Z"/>
                <w:sz w:val="22"/>
                <w:szCs w:val="22"/>
              </w:rPr>
            </w:pPr>
            <w:ins w:id="214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091" w:type="dxa"/>
          </w:tcPr>
          <w:p w14:paraId="2EB441E2" w14:textId="77777777" w:rsidR="005C7175" w:rsidRPr="00D93D11" w:rsidRDefault="005C7175" w:rsidP="00610B42">
            <w:pPr>
              <w:rPr>
                <w:ins w:id="215" w:author="Analysis Group" w:date="2018-07-03T20:50:00Z"/>
                <w:sz w:val="22"/>
                <w:szCs w:val="22"/>
              </w:rPr>
            </w:pPr>
            <w:ins w:id="216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266" w:type="dxa"/>
          </w:tcPr>
          <w:p w14:paraId="54504C8C" w14:textId="77777777" w:rsidR="005C7175" w:rsidRPr="00D93D11" w:rsidRDefault="007125EE" w:rsidP="00610B42">
            <w:pPr>
              <w:rPr>
                <w:ins w:id="217" w:author="Analysis Group" w:date="2018-07-03T20:50:00Z"/>
                <w:sz w:val="22"/>
                <w:szCs w:val="22"/>
              </w:rPr>
            </w:pPr>
            <w:ins w:id="218" w:author="Analysis Group" w:date="2018-07-03T20:50:00Z">
              <w:r>
                <w:rPr>
                  <w:sz w:val="22"/>
                  <w:szCs w:val="22"/>
                </w:rPr>
                <w:t>[OPEN TEXT FIELD]</w:t>
              </w:r>
            </w:ins>
          </w:p>
        </w:tc>
      </w:tr>
      <w:tr w:rsidR="005C7175" w:rsidRPr="00D93D11" w14:paraId="4A5FFEA2" w14:textId="77777777" w:rsidTr="00610B42">
        <w:trPr>
          <w:ins w:id="219" w:author="Analysis Group" w:date="2018-07-03T20:50:00Z"/>
        </w:trPr>
        <w:tc>
          <w:tcPr>
            <w:tcW w:w="2305" w:type="dxa"/>
          </w:tcPr>
          <w:p w14:paraId="2D9DD758" w14:textId="77777777" w:rsidR="005C7175" w:rsidRPr="00D93D11" w:rsidRDefault="005C7175" w:rsidP="00610B42">
            <w:pPr>
              <w:rPr>
                <w:ins w:id="220" w:author="Analysis Group" w:date="2018-07-03T20:50:00Z"/>
                <w:sz w:val="22"/>
                <w:szCs w:val="22"/>
              </w:rPr>
            </w:pPr>
            <w:ins w:id="221" w:author="Analysis Group" w:date="2018-07-03T20:50:00Z">
              <w:r w:rsidRPr="00D93D11">
                <w:rPr>
                  <w:sz w:val="22"/>
                  <w:szCs w:val="22"/>
                </w:rPr>
                <w:t>The domain might be valuable someday and I’m buying as an investment.</w:t>
              </w:r>
            </w:ins>
          </w:p>
        </w:tc>
        <w:tc>
          <w:tcPr>
            <w:tcW w:w="1318" w:type="dxa"/>
          </w:tcPr>
          <w:p w14:paraId="1B5B159A" w14:textId="77777777" w:rsidR="005C7175" w:rsidRPr="00D93D11" w:rsidRDefault="005C7175" w:rsidP="00610B42">
            <w:pPr>
              <w:rPr>
                <w:ins w:id="222" w:author="Analysis Group" w:date="2018-07-03T20:50:00Z"/>
                <w:sz w:val="22"/>
                <w:szCs w:val="22"/>
              </w:rPr>
            </w:pPr>
            <w:ins w:id="223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115" w:type="dxa"/>
          </w:tcPr>
          <w:p w14:paraId="10586521" w14:textId="77777777" w:rsidR="005C7175" w:rsidRPr="00D93D11" w:rsidRDefault="005C7175" w:rsidP="00610B42">
            <w:pPr>
              <w:rPr>
                <w:ins w:id="224" w:author="Analysis Group" w:date="2018-07-03T20:50:00Z"/>
                <w:sz w:val="22"/>
                <w:szCs w:val="22"/>
              </w:rPr>
            </w:pPr>
            <w:ins w:id="225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325" w:type="dxa"/>
          </w:tcPr>
          <w:p w14:paraId="2A2C4E99" w14:textId="77777777" w:rsidR="005C7175" w:rsidRPr="00D93D11" w:rsidRDefault="005C7175" w:rsidP="00610B42">
            <w:pPr>
              <w:rPr>
                <w:ins w:id="226" w:author="Analysis Group" w:date="2018-07-03T20:50:00Z"/>
                <w:sz w:val="22"/>
                <w:szCs w:val="22"/>
              </w:rPr>
            </w:pPr>
            <w:ins w:id="227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091" w:type="dxa"/>
          </w:tcPr>
          <w:p w14:paraId="00D0127C" w14:textId="77777777" w:rsidR="005C7175" w:rsidRPr="00D93D11" w:rsidRDefault="005C7175" w:rsidP="00610B42">
            <w:pPr>
              <w:rPr>
                <w:ins w:id="228" w:author="Analysis Group" w:date="2018-07-03T20:50:00Z"/>
                <w:sz w:val="22"/>
                <w:szCs w:val="22"/>
              </w:rPr>
            </w:pPr>
            <w:ins w:id="229" w:author="Analysis Group" w:date="2018-07-03T20:50:00Z">
              <w:r w:rsidRPr="00D93D11"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266" w:type="dxa"/>
          </w:tcPr>
          <w:p w14:paraId="4961DCCA" w14:textId="77777777" w:rsidR="005C7175" w:rsidRPr="00D93D11" w:rsidRDefault="007125EE" w:rsidP="00610B42">
            <w:pPr>
              <w:rPr>
                <w:ins w:id="230" w:author="Analysis Group" w:date="2018-07-03T20:50:00Z"/>
                <w:sz w:val="22"/>
                <w:szCs w:val="22"/>
              </w:rPr>
            </w:pPr>
            <w:ins w:id="231" w:author="Analysis Group" w:date="2018-07-03T20:50:00Z">
              <w:r>
                <w:rPr>
                  <w:sz w:val="22"/>
                  <w:szCs w:val="22"/>
                </w:rPr>
                <w:t>[OPEN TEXT FIELD]</w:t>
              </w:r>
            </w:ins>
          </w:p>
        </w:tc>
      </w:tr>
      <w:tr w:rsidR="008D28A2" w:rsidRPr="00D93D11" w14:paraId="21E7EC81" w14:textId="77777777" w:rsidTr="00610B42">
        <w:trPr>
          <w:ins w:id="232" w:author="Analysis Group" w:date="2018-07-03T20:50:00Z"/>
        </w:trPr>
        <w:tc>
          <w:tcPr>
            <w:tcW w:w="2305" w:type="dxa"/>
          </w:tcPr>
          <w:p w14:paraId="5FB87C91" w14:textId="77777777" w:rsidR="008D28A2" w:rsidRPr="00D93D11" w:rsidRDefault="008D28A2" w:rsidP="00610B42">
            <w:pPr>
              <w:rPr>
                <w:ins w:id="233" w:author="Analysis Group" w:date="2018-07-03T20:50:00Z"/>
                <w:sz w:val="22"/>
                <w:szCs w:val="22"/>
              </w:rPr>
            </w:pPr>
            <w:ins w:id="234" w:author="Analysis Group" w:date="2018-07-03T20:50:00Z">
              <w:r>
                <w:rPr>
                  <w:sz w:val="22"/>
                  <w:szCs w:val="22"/>
                </w:rPr>
                <w:t>Other</w:t>
              </w:r>
            </w:ins>
          </w:p>
        </w:tc>
        <w:tc>
          <w:tcPr>
            <w:tcW w:w="1318" w:type="dxa"/>
          </w:tcPr>
          <w:p w14:paraId="438FC036" w14:textId="77777777" w:rsidR="008D28A2" w:rsidRPr="00D93D11" w:rsidRDefault="007125EE" w:rsidP="00610B42">
            <w:pPr>
              <w:rPr>
                <w:ins w:id="235" w:author="Analysis Group" w:date="2018-07-03T20:50:00Z"/>
                <w:sz w:val="22"/>
                <w:szCs w:val="22"/>
              </w:rPr>
            </w:pPr>
            <w:ins w:id="236" w:author="Analysis Group" w:date="2018-07-03T20:50:00Z">
              <w:r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115" w:type="dxa"/>
          </w:tcPr>
          <w:p w14:paraId="7CCDA2EB" w14:textId="77777777" w:rsidR="008D28A2" w:rsidRPr="00D93D11" w:rsidRDefault="007125EE" w:rsidP="00610B42">
            <w:pPr>
              <w:rPr>
                <w:ins w:id="237" w:author="Analysis Group" w:date="2018-07-03T20:50:00Z"/>
                <w:sz w:val="22"/>
                <w:szCs w:val="22"/>
              </w:rPr>
            </w:pPr>
            <w:ins w:id="238" w:author="Analysis Group" w:date="2018-07-03T20:50:00Z">
              <w:r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325" w:type="dxa"/>
          </w:tcPr>
          <w:p w14:paraId="77F00043" w14:textId="77777777" w:rsidR="008D28A2" w:rsidRPr="00D93D11" w:rsidRDefault="007125EE" w:rsidP="00610B42">
            <w:pPr>
              <w:rPr>
                <w:ins w:id="239" w:author="Analysis Group" w:date="2018-07-03T20:50:00Z"/>
                <w:sz w:val="22"/>
                <w:szCs w:val="22"/>
              </w:rPr>
            </w:pPr>
            <w:ins w:id="240" w:author="Analysis Group" w:date="2018-07-03T20:50:00Z">
              <w:r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091" w:type="dxa"/>
          </w:tcPr>
          <w:p w14:paraId="4D4703F3" w14:textId="77777777" w:rsidR="008D28A2" w:rsidRPr="00D93D11" w:rsidRDefault="007125EE" w:rsidP="00610B42">
            <w:pPr>
              <w:rPr>
                <w:ins w:id="241" w:author="Analysis Group" w:date="2018-07-03T20:50:00Z"/>
                <w:sz w:val="22"/>
                <w:szCs w:val="22"/>
              </w:rPr>
            </w:pPr>
            <w:ins w:id="242" w:author="Analysis Group" w:date="2018-07-03T20:50:00Z">
              <w:r>
                <w:rPr>
                  <w:sz w:val="22"/>
                  <w:szCs w:val="22"/>
                </w:rPr>
                <w:t>[radio buttons]</w:t>
              </w:r>
            </w:ins>
          </w:p>
        </w:tc>
        <w:tc>
          <w:tcPr>
            <w:tcW w:w="1266" w:type="dxa"/>
          </w:tcPr>
          <w:p w14:paraId="386F53A0" w14:textId="77777777" w:rsidR="008D28A2" w:rsidRPr="00D93D11" w:rsidRDefault="007125EE" w:rsidP="00610B42">
            <w:pPr>
              <w:rPr>
                <w:ins w:id="243" w:author="Analysis Group" w:date="2018-07-03T20:50:00Z"/>
                <w:sz w:val="22"/>
                <w:szCs w:val="22"/>
              </w:rPr>
            </w:pPr>
            <w:ins w:id="244" w:author="Analysis Group" w:date="2018-07-03T20:50:00Z">
              <w:r>
                <w:rPr>
                  <w:sz w:val="22"/>
                  <w:szCs w:val="22"/>
                </w:rPr>
                <w:t>[OPEN TEXT FIELD]</w:t>
              </w:r>
            </w:ins>
          </w:p>
        </w:tc>
      </w:tr>
    </w:tbl>
    <w:p w14:paraId="5968E05C" w14:textId="77777777" w:rsidR="005C7175" w:rsidRDefault="005C7175" w:rsidP="00292F5B">
      <w:pPr>
        <w:pStyle w:val="QuestionL2Answer"/>
        <w:numPr>
          <w:ilvl w:val="0"/>
          <w:numId w:val="0"/>
        </w:numPr>
        <w:ind w:left="2160" w:hanging="360"/>
        <w:rPr>
          <w:ins w:id="245" w:author="Analysis Group" w:date="2018-07-03T20:50:00Z"/>
        </w:rPr>
      </w:pPr>
    </w:p>
    <w:p w14:paraId="27741EE9" w14:textId="77777777" w:rsidR="007125EE" w:rsidRPr="00D93D11" w:rsidRDefault="008D503E" w:rsidP="00DE597D">
      <w:pPr>
        <w:pStyle w:val="QuestionL2"/>
        <w:spacing w:line="240" w:lineRule="auto"/>
        <w:ind w:left="1620" w:hanging="540"/>
        <w:jc w:val="left"/>
        <w:rPr>
          <w:ins w:id="246" w:author="Analysis Group" w:date="2018-07-03T20:50:00Z"/>
        </w:rPr>
      </w:pPr>
      <w:ins w:id="247" w:author="Analysis Group" w:date="2018-07-03T20:50:00Z">
        <w:r>
          <w:t>Q</w:t>
        </w:r>
        <w:r w:rsidR="00DE597D">
          <w:t>8</w:t>
        </w:r>
        <w:r>
          <w:t>a</w:t>
        </w:r>
        <w:r w:rsidR="001A634A">
          <w:t xml:space="preserve">. </w:t>
        </w:r>
        <w:r w:rsidR="007125EE">
          <w:t xml:space="preserve">[IF RESPONDENT </w:t>
        </w:r>
        <w:r w:rsidR="00B56E59">
          <w:t>DOES NOT SELECT</w:t>
        </w:r>
        <w:r w:rsidR="007125EE">
          <w:t xml:space="preserve"> “Proceed with the registration</w:t>
        </w:r>
        <w:r w:rsidR="00B31336">
          <w:t>”]</w:t>
        </w:r>
        <w:r w:rsidR="001A634A">
          <w:rPr>
            <w:color w:val="000000"/>
          </w:rPr>
          <w:t xml:space="preserve"> </w:t>
        </w:r>
        <w:r w:rsidR="001A634A" w:rsidRPr="00B12730">
          <w:t xml:space="preserve">Which, if any, of the following reasons explain why you </w:t>
        </w:r>
        <w:r w:rsidR="00162354">
          <w:t xml:space="preserve">would not </w:t>
        </w:r>
        <w:r w:rsidR="00DE597D">
          <w:t>proceed with</w:t>
        </w:r>
        <w:r w:rsidR="00162354" w:rsidRPr="00B12730">
          <w:t xml:space="preserve"> </w:t>
        </w:r>
        <w:r w:rsidR="001A634A" w:rsidRPr="00B12730">
          <w:t xml:space="preserve">the registration </w:t>
        </w:r>
        <w:r w:rsidR="00162354">
          <w:t xml:space="preserve">attempt </w:t>
        </w:r>
        <w:r w:rsidR="001A634A" w:rsidRPr="00B12730">
          <w:t xml:space="preserve">after receiving a Claims Notice? </w:t>
        </w:r>
      </w:ins>
      <w:moveToRangeStart w:id="248" w:author="Analysis Group" w:date="2018-07-03T20:50:00Z" w:name="move518414333"/>
      <w:moveTo w:id="249" w:author="Analysis Group" w:date="2018-07-03T20:50:00Z">
        <w:r w:rsidR="001A634A" w:rsidRPr="00B12730">
          <w:t xml:space="preserve">Please note that you can select multiple </w:t>
        </w:r>
        <w:r w:rsidR="001A634A" w:rsidRPr="00B12730">
          <w:lastRenderedPageBreak/>
          <w:t>options. [SELECT MULTIPLE; RANDOMIZE ORDER EXCEPT LEAVE “</w:t>
        </w:r>
        <w:r w:rsidR="001A634A">
          <w:t>Other,” “None of the above” AND</w:t>
        </w:r>
      </w:moveTo>
      <w:moveToRangeEnd w:id="248"/>
      <w:ins w:id="250" w:author="Analysis Group" w:date="2018-07-03T20:50:00Z">
        <w:r w:rsidR="001A634A">
          <w:t xml:space="preserve"> </w:t>
        </w:r>
        <w:r w:rsidR="001A634A" w:rsidRPr="00B12730">
          <w:t>“Don’t know / Not sure” AT END OF LIST]</w:t>
        </w:r>
      </w:ins>
    </w:p>
    <w:p w14:paraId="2CD2A34B" w14:textId="77777777" w:rsidR="007125EE" w:rsidRDefault="007125EE" w:rsidP="0046389F">
      <w:pPr>
        <w:pStyle w:val="QuestionL2Answer"/>
        <w:rPr>
          <w:ins w:id="251" w:author="Analysis Group" w:date="2018-07-03T20:50:00Z"/>
          <w:rFonts w:ascii="Courier New" w:hAnsi="Courier New" w:cs="Courier New"/>
        </w:rPr>
      </w:pPr>
      <w:ins w:id="252" w:author="Analysis Group" w:date="2018-07-03T20:50:00Z">
        <w:r>
          <w:t xml:space="preserve">I </w:t>
        </w:r>
        <w:r w:rsidR="00162354">
          <w:t xml:space="preserve">would think </w:t>
        </w:r>
        <w:r>
          <w:t xml:space="preserve">it would expose me to legal risk (i.e., I </w:t>
        </w:r>
        <w:r w:rsidR="00162354">
          <w:t xml:space="preserve">would think </w:t>
        </w:r>
        <w:r>
          <w:t>I could be sued or subject to legal action in some way)</w:t>
        </w:r>
      </w:ins>
    </w:p>
    <w:p w14:paraId="27CF3523" w14:textId="77777777" w:rsidR="007125EE" w:rsidRPr="006E2DA9" w:rsidRDefault="007125EE" w:rsidP="0046389F">
      <w:pPr>
        <w:pStyle w:val="QuestionL2Answer"/>
        <w:rPr>
          <w:ins w:id="253" w:author="Analysis Group" w:date="2018-07-03T20:50:00Z"/>
          <w:rFonts w:ascii="Courier New" w:hAnsi="Courier New" w:cs="Courier New"/>
          <w:sz w:val="24"/>
          <w:szCs w:val="24"/>
        </w:rPr>
      </w:pPr>
      <w:ins w:id="254" w:author="Analysis Group" w:date="2018-07-03T20:50:00Z">
        <w:r>
          <w:t>The process of completing the registration w</w:t>
        </w:r>
        <w:r w:rsidR="00162354">
          <w:t>ould be</w:t>
        </w:r>
        <w:r>
          <w:t xml:space="preserve"> taking too long and it </w:t>
        </w:r>
        <w:r w:rsidR="00162354">
          <w:t xml:space="preserve">would feel </w:t>
        </w:r>
        <w:r>
          <w:t>difficult to continue.</w:t>
        </w:r>
      </w:ins>
    </w:p>
    <w:p w14:paraId="53363EBB" w14:textId="77777777" w:rsidR="007125EE" w:rsidRPr="00823CCC" w:rsidRDefault="007125EE" w:rsidP="0046389F">
      <w:pPr>
        <w:pStyle w:val="QuestionL2Answer"/>
        <w:rPr>
          <w:ins w:id="255" w:author="Analysis Group" w:date="2018-07-03T20:50:00Z"/>
          <w:rFonts w:ascii="Courier New" w:hAnsi="Courier New" w:cs="Courier New"/>
        </w:rPr>
      </w:pPr>
      <w:ins w:id="256" w:author="Analysis Group" w:date="2018-07-03T20:50:00Z">
        <w:r>
          <w:t xml:space="preserve">The notice </w:t>
        </w:r>
        <w:r w:rsidR="00162354">
          <w:t>i</w:t>
        </w:r>
        <w:r>
          <w:t xml:space="preserve">s confusing or intimidating and I </w:t>
        </w:r>
        <w:r w:rsidR="00162354">
          <w:t xml:space="preserve">would </w:t>
        </w:r>
        <w:r>
          <w:t>want someone to help me understand it.</w:t>
        </w:r>
      </w:ins>
    </w:p>
    <w:p w14:paraId="63115C8E" w14:textId="77777777" w:rsidR="007125EE" w:rsidRPr="003573E2" w:rsidRDefault="007125EE" w:rsidP="003573E2">
      <w:pPr>
        <w:pStyle w:val="QuestionL2Answer"/>
        <w:rPr>
          <w:moveTo w:id="257" w:author="Analysis Group" w:date="2018-07-03T20:50:00Z"/>
          <w:rFonts w:ascii="Courier New" w:hAnsi="Courier New"/>
        </w:rPr>
      </w:pPr>
      <w:moveToRangeStart w:id="258" w:author="Analysis Group" w:date="2018-07-03T20:50:00Z" w:name="move518414334"/>
      <w:moveTo w:id="259" w:author="Analysis Group" w:date="2018-07-03T20:50:00Z">
        <w:r>
          <w:t>Other: [OPEN TEXT FIELD]</w:t>
        </w:r>
      </w:moveTo>
    </w:p>
    <w:p w14:paraId="2C189E83" w14:textId="77777777" w:rsidR="007125EE" w:rsidRPr="003573E2" w:rsidRDefault="007125EE" w:rsidP="003573E2">
      <w:pPr>
        <w:pStyle w:val="QuestionL2Answer"/>
        <w:rPr>
          <w:moveTo w:id="260" w:author="Analysis Group" w:date="2018-07-03T20:50:00Z"/>
          <w:rFonts w:ascii="Courier New" w:hAnsi="Courier New"/>
        </w:rPr>
      </w:pPr>
      <w:moveTo w:id="261" w:author="Analysis Group" w:date="2018-07-03T20:50:00Z">
        <w:r>
          <w:t>None of the above.</w:t>
        </w:r>
      </w:moveTo>
    </w:p>
    <w:p w14:paraId="4058A0CC" w14:textId="77777777" w:rsidR="006F0166" w:rsidRPr="00B12730" w:rsidRDefault="007125EE" w:rsidP="009752A4">
      <w:pPr>
        <w:pStyle w:val="QuestionL2"/>
        <w:spacing w:line="240" w:lineRule="auto"/>
        <w:ind w:left="1080" w:firstLine="0"/>
        <w:rPr>
          <w:del w:id="262" w:author="Analysis Group" w:date="2018-07-03T20:50:00Z"/>
        </w:rPr>
      </w:pPr>
      <w:moveTo w:id="263" w:author="Analysis Group" w:date="2018-07-03T20:50:00Z">
        <w:r>
          <w:t>Don't know/Not sure</w:t>
        </w:r>
      </w:moveTo>
      <w:moveToRangeEnd w:id="258"/>
      <w:del w:id="264" w:author="Analysis Group" w:date="2018-07-03T20:50:00Z">
        <w:r w:rsidR="00FD3349" w:rsidRPr="00B12730">
          <w:delText xml:space="preserve">Q2g(ii). </w:delText>
        </w:r>
        <w:r w:rsidR="000F02BD" w:rsidRPr="00B12730">
          <w:delText xml:space="preserve">[IF </w:delText>
        </w:r>
        <w:r w:rsidR="008F283A" w:rsidRPr="00B12730">
          <w:delText>“Yes”</w:delText>
        </w:r>
        <w:r w:rsidR="008F283A">
          <w:delText xml:space="preserve"> AND </w:delText>
        </w:r>
        <w:r w:rsidR="000F02BD" w:rsidRPr="00B12730">
          <w:delText xml:space="preserve">RESPONDENT HAD &gt;0 DOMAIN NAMES ATTEMPTED BUT NOT COMPLETED] </w:delText>
        </w:r>
        <w:r w:rsidR="006F0166" w:rsidRPr="00B12730">
          <w:delText xml:space="preserve">Would you consult with an attorney about this Claims Notice before deciding to proceed with this registration? </w:delText>
        </w:r>
        <w:r w:rsidR="002C58B8" w:rsidRPr="00B12730">
          <w:delText>[</w:delText>
        </w:r>
        <w:r w:rsidR="00B12730" w:rsidRPr="00B12730">
          <w:delText>MULTIPLE CHOICE</w:delText>
        </w:r>
        <w:r w:rsidR="002C58B8" w:rsidRPr="00B12730">
          <w:delText>]</w:delText>
        </w:r>
      </w:del>
    </w:p>
    <w:p w14:paraId="231D7B77" w14:textId="77777777" w:rsidR="00FD3349" w:rsidRPr="00B12730" w:rsidRDefault="00FD3349" w:rsidP="009752A4">
      <w:pPr>
        <w:pStyle w:val="QuestionL2Answer"/>
        <w:spacing w:after="0" w:line="240" w:lineRule="auto"/>
        <w:rPr>
          <w:del w:id="265" w:author="Analysis Group" w:date="2018-07-03T20:50:00Z"/>
        </w:rPr>
      </w:pPr>
      <w:del w:id="266" w:author="Analysis Group" w:date="2018-07-03T20:50:00Z">
        <w:r w:rsidRPr="00B12730">
          <w:delText>Yes</w:delText>
        </w:r>
      </w:del>
    </w:p>
    <w:p w14:paraId="3D165767" w14:textId="77777777" w:rsidR="00FD3349" w:rsidRPr="00B12730" w:rsidRDefault="00FD3349" w:rsidP="009752A4">
      <w:pPr>
        <w:pStyle w:val="QuestionL2Answer"/>
        <w:spacing w:after="0" w:line="240" w:lineRule="auto"/>
        <w:rPr>
          <w:del w:id="267" w:author="Analysis Group" w:date="2018-07-03T20:50:00Z"/>
        </w:rPr>
      </w:pPr>
      <w:del w:id="268" w:author="Analysis Group" w:date="2018-07-03T20:50:00Z">
        <w:r w:rsidRPr="00B12730">
          <w:delText>No</w:delText>
        </w:r>
      </w:del>
    </w:p>
    <w:p w14:paraId="1D23D5B9" w14:textId="77777777" w:rsidR="00FD3349" w:rsidRDefault="00FD3349" w:rsidP="009752A4">
      <w:pPr>
        <w:pStyle w:val="QuestionL2Answer"/>
        <w:spacing w:after="0" w:line="240" w:lineRule="auto"/>
        <w:rPr>
          <w:del w:id="269" w:author="Analysis Group" w:date="2018-07-03T20:50:00Z"/>
        </w:rPr>
      </w:pPr>
      <w:del w:id="270" w:author="Analysis Group" w:date="2018-07-03T20:50:00Z">
        <w:r w:rsidRPr="00B12730">
          <w:delText>Don’t Know/ Not sure</w:delText>
        </w:r>
      </w:del>
    </w:p>
    <w:p w14:paraId="02CAE2BE" w14:textId="77777777" w:rsidR="009752A4" w:rsidRPr="00B12730" w:rsidRDefault="009752A4" w:rsidP="009752A4">
      <w:pPr>
        <w:pStyle w:val="QuestionL2Answer"/>
        <w:numPr>
          <w:ilvl w:val="0"/>
          <w:numId w:val="0"/>
        </w:numPr>
        <w:spacing w:after="0" w:line="240" w:lineRule="auto"/>
        <w:ind w:left="2160"/>
        <w:rPr>
          <w:del w:id="271" w:author="Analysis Group" w:date="2018-07-03T20:50:00Z"/>
        </w:rPr>
      </w:pPr>
    </w:p>
    <w:p w14:paraId="4785C2C8" w14:textId="77777777" w:rsidR="007125EE" w:rsidRPr="00DE597D" w:rsidRDefault="007125EE" w:rsidP="0046389F">
      <w:pPr>
        <w:pStyle w:val="QuestionL2Answer"/>
        <w:rPr>
          <w:ins w:id="272" w:author="Analysis Group" w:date="2018-07-03T20:50:00Z"/>
          <w:rFonts w:ascii="Courier New" w:hAnsi="Courier New" w:cs="Courier New"/>
        </w:rPr>
      </w:pPr>
    </w:p>
    <w:p w14:paraId="718E5F86" w14:textId="3C693FE8" w:rsidR="00DE597D" w:rsidRPr="003573E2" w:rsidRDefault="00DE597D" w:rsidP="003573E2">
      <w:pPr>
        <w:pStyle w:val="QuestionL1"/>
        <w:numPr>
          <w:ilvl w:val="0"/>
          <w:numId w:val="0"/>
        </w:numPr>
        <w:ind w:left="1620" w:hanging="540"/>
        <w:rPr>
          <w:color w:val="auto"/>
        </w:rPr>
      </w:pPr>
      <w:ins w:id="273" w:author="Analysis Group" w:date="2018-07-03T20:50:00Z">
        <w:r w:rsidRPr="00DE597D">
          <w:rPr>
            <w:rFonts w:eastAsiaTheme="minorHAnsi"/>
            <w:color w:val="auto"/>
            <w:lang w:eastAsia="en-US"/>
          </w:rPr>
          <w:t xml:space="preserve">Q8b. </w:t>
        </w:r>
      </w:ins>
      <w:r w:rsidRPr="003573E2">
        <w:rPr>
          <w:color w:val="auto"/>
        </w:rPr>
        <w:t xml:space="preserve">[IF </w:t>
      </w:r>
      <w:del w:id="274" w:author="Analysis Group" w:date="2018-07-03T20:50:00Z">
        <w:r w:rsidR="0054136D" w:rsidRPr="00983FE2">
          <w:delText>“Yes”]</w:delText>
        </w:r>
      </w:del>
      <w:ins w:id="275" w:author="Analysis Group" w:date="2018-07-03T20:50:00Z">
        <w:r w:rsidRPr="00DE597D">
          <w:rPr>
            <w:rFonts w:eastAsiaTheme="minorHAnsi"/>
            <w:color w:val="auto"/>
            <w:u w:val="single"/>
            <w:lang w:eastAsia="en-US"/>
          </w:rPr>
          <w:t>any</w:t>
        </w:r>
        <w:r w:rsidRPr="00DE597D">
          <w:rPr>
            <w:rFonts w:eastAsiaTheme="minorHAnsi"/>
            <w:color w:val="auto"/>
            <w:lang w:eastAsia="en-US"/>
          </w:rPr>
          <w:t xml:space="preserve"> answer to Q8 was “Stop and talk to a lawyer first”] You responded that you might stop the registration process to talk to a lawyer if you received a Claims Notice.</w:t>
        </w:r>
      </w:ins>
      <w:r w:rsidRPr="003573E2">
        <w:rPr>
          <w:color w:val="auto"/>
        </w:rPr>
        <w:t xml:space="preserve"> Why would you consult with an attorney? [OPEN TEXT FIELD]</w:t>
      </w:r>
    </w:p>
    <w:p w14:paraId="7DF394F5" w14:textId="77777777" w:rsidR="00DE597D" w:rsidRPr="00983FE2" w:rsidRDefault="00DE597D" w:rsidP="003573E2">
      <w:pPr>
        <w:pStyle w:val="QuestionL2"/>
      </w:pPr>
    </w:p>
    <w:p w14:paraId="04A66FD2" w14:textId="2CC5798E" w:rsidR="00DE597D" w:rsidRPr="003573E2" w:rsidRDefault="00DE597D" w:rsidP="003573E2">
      <w:pPr>
        <w:pStyle w:val="QuestionL1"/>
        <w:numPr>
          <w:ilvl w:val="0"/>
          <w:numId w:val="0"/>
        </w:numPr>
        <w:ind w:left="1620" w:hanging="540"/>
        <w:rPr>
          <w:color w:val="auto"/>
        </w:rPr>
      </w:pPr>
      <w:ins w:id="276" w:author="Analysis Group" w:date="2018-07-03T20:50:00Z">
        <w:r>
          <w:rPr>
            <w:rFonts w:eastAsiaTheme="minorHAnsi"/>
            <w:color w:val="auto"/>
            <w:lang w:eastAsia="en-US"/>
          </w:rPr>
          <w:t xml:space="preserve">Q8c. </w:t>
        </w:r>
        <w:r>
          <w:rPr>
            <w:rFonts w:eastAsiaTheme="minorHAnsi"/>
            <w:color w:val="auto"/>
            <w:lang w:eastAsia="en-US"/>
          </w:rPr>
          <w:tab/>
        </w:r>
      </w:ins>
      <w:r w:rsidRPr="003573E2">
        <w:rPr>
          <w:color w:val="auto"/>
        </w:rPr>
        <w:t xml:space="preserve">[IF </w:t>
      </w:r>
      <w:del w:id="277" w:author="Analysis Group" w:date="2018-07-03T20:50:00Z">
        <w:r w:rsidR="0054136D" w:rsidRPr="00983FE2">
          <w:delText>“No”]</w:delText>
        </w:r>
      </w:del>
      <w:ins w:id="278" w:author="Analysis Group" w:date="2018-07-03T20:50:00Z">
        <w:r w:rsidRPr="00DE597D">
          <w:rPr>
            <w:rFonts w:eastAsiaTheme="minorHAnsi"/>
            <w:color w:val="auto"/>
            <w:u w:val="single"/>
            <w:lang w:eastAsia="en-US"/>
          </w:rPr>
          <w:t>no</w:t>
        </w:r>
        <w:r w:rsidRPr="00DE597D">
          <w:rPr>
            <w:rFonts w:eastAsiaTheme="minorHAnsi"/>
            <w:color w:val="auto"/>
            <w:lang w:eastAsia="en-US"/>
          </w:rPr>
          <w:t xml:space="preserve"> answer to Q9 was “Stop to talk to a lawyer first”] You responded that you would not stop the registration process to talk to a lawyer if you received a Claims Notice.</w:t>
        </w:r>
      </w:ins>
      <w:r w:rsidRPr="003573E2">
        <w:rPr>
          <w:color w:val="auto"/>
        </w:rPr>
        <w:t xml:space="preserve"> Why would you not consult with an attorney? [OPEN TEXT FIELD]</w:t>
      </w:r>
    </w:p>
    <w:p w14:paraId="001C85AA" w14:textId="77777777" w:rsidR="00DE597D" w:rsidRPr="003573E2" w:rsidRDefault="00DE597D" w:rsidP="003573E2">
      <w:pPr>
        <w:pStyle w:val="QuestionL1"/>
        <w:numPr>
          <w:ilvl w:val="0"/>
          <w:numId w:val="0"/>
        </w:numPr>
        <w:ind w:left="900" w:hanging="360"/>
        <w:rPr>
          <w:color w:val="auto"/>
        </w:rPr>
      </w:pPr>
    </w:p>
    <w:p w14:paraId="61406AFA" w14:textId="77777777" w:rsidR="00AF1CB5" w:rsidRPr="00B12730" w:rsidRDefault="00AF1CB5" w:rsidP="003573E2">
      <w:pPr>
        <w:pStyle w:val="QuestionL1"/>
        <w:ind w:left="360"/>
        <w:rPr>
          <w:moveTo w:id="279" w:author="Analysis Group" w:date="2018-07-03T20:50:00Z"/>
        </w:rPr>
      </w:pPr>
      <w:ins w:id="280" w:author="Analysis Group" w:date="2018-07-03T20:50:00Z">
        <w:r>
          <w:t>How confident are you</w:t>
        </w:r>
      </w:ins>
      <w:moveToRangeStart w:id="281" w:author="Analysis Group" w:date="2018-07-03T20:50:00Z" w:name="move518414335"/>
      <w:moveTo w:id="282" w:author="Analysis Group" w:date="2018-07-03T20:50:00Z">
        <w:r w:rsidRPr="006E2DA9">
          <w:t xml:space="preserve"> in your a</w:t>
        </w:r>
        <w:r w:rsidR="005F2BC9">
          <w:t xml:space="preserve">bility to determine whether the </w:t>
        </w:r>
        <w:r w:rsidRPr="006E2DA9">
          <w:t>language in this Claims Notice affects your legal liability for trademark infringement if y</w:t>
        </w:r>
        <w:r>
          <w:t xml:space="preserve">ou registered the domain name? </w:t>
        </w:r>
        <w:r w:rsidRPr="00B12730">
          <w:t>[5-POINT LIKERT SCALE]</w:t>
        </w:r>
      </w:moveTo>
    </w:p>
    <w:p w14:paraId="7F54D6B4" w14:textId="77777777" w:rsidR="00AF1CB5" w:rsidRPr="00B12730" w:rsidRDefault="00AF1CB5" w:rsidP="003573E2">
      <w:pPr>
        <w:pStyle w:val="QuestionL1Answer"/>
        <w:spacing w:after="0" w:line="240" w:lineRule="auto"/>
        <w:ind w:left="900"/>
        <w:rPr>
          <w:moveTo w:id="283" w:author="Analysis Group" w:date="2018-07-03T20:50:00Z"/>
        </w:rPr>
      </w:pPr>
      <w:moveTo w:id="284" w:author="Analysis Group" w:date="2018-07-03T20:50:00Z">
        <w:r w:rsidRPr="00B12730">
          <w:t>1=Not confident at all</w:t>
        </w:r>
      </w:moveTo>
    </w:p>
    <w:p w14:paraId="74BDB677" w14:textId="77777777" w:rsidR="00AF1CB5" w:rsidRPr="00B12730" w:rsidRDefault="00AF1CB5" w:rsidP="003573E2">
      <w:pPr>
        <w:pStyle w:val="QuestionL1Answer"/>
        <w:spacing w:after="0" w:line="240" w:lineRule="auto"/>
        <w:ind w:left="900"/>
        <w:rPr>
          <w:moveTo w:id="285" w:author="Analysis Group" w:date="2018-07-03T20:50:00Z"/>
        </w:rPr>
      </w:pPr>
      <w:moveTo w:id="286" w:author="Analysis Group" w:date="2018-07-03T20:50:00Z">
        <w:r w:rsidRPr="00B12730">
          <w:t>3=Somewhat confident</w:t>
        </w:r>
      </w:moveTo>
    </w:p>
    <w:p w14:paraId="2D0DF5D5" w14:textId="77777777" w:rsidR="00AF1CB5" w:rsidRPr="00B12730" w:rsidRDefault="00AF1CB5" w:rsidP="003573E2">
      <w:pPr>
        <w:pStyle w:val="QuestionL1Answer"/>
        <w:spacing w:after="0" w:line="240" w:lineRule="auto"/>
        <w:ind w:left="900"/>
        <w:rPr>
          <w:moveTo w:id="287" w:author="Analysis Group" w:date="2018-07-03T20:50:00Z"/>
        </w:rPr>
      </w:pPr>
      <w:moveTo w:id="288" w:author="Analysis Group" w:date="2018-07-03T20:50:00Z">
        <w:r w:rsidRPr="00B12730">
          <w:t>5=Extremely confident</w:t>
        </w:r>
      </w:moveTo>
    </w:p>
    <w:p w14:paraId="0B9CB6F0" w14:textId="77777777" w:rsidR="00AF1CB5" w:rsidRDefault="00AF1CB5" w:rsidP="003573E2">
      <w:pPr>
        <w:pStyle w:val="QuestionL1Answer"/>
        <w:spacing w:after="0" w:line="240" w:lineRule="auto"/>
        <w:ind w:left="900"/>
        <w:rPr>
          <w:moveTo w:id="289" w:author="Analysis Group" w:date="2018-07-03T20:50:00Z"/>
        </w:rPr>
      </w:pPr>
      <w:moveTo w:id="290" w:author="Analysis Group" w:date="2018-07-03T20:50:00Z">
        <w:r w:rsidRPr="00B12730">
          <w:t>Don't know/Not sure</w:t>
        </w:r>
      </w:moveTo>
    </w:p>
    <w:p w14:paraId="1622BE67" w14:textId="77777777" w:rsidR="00DE597D" w:rsidRDefault="00DE597D" w:rsidP="003573E2">
      <w:pPr>
        <w:pStyle w:val="QuestionL1Answer"/>
        <w:numPr>
          <w:ilvl w:val="0"/>
          <w:numId w:val="0"/>
        </w:numPr>
        <w:spacing w:after="0" w:line="240" w:lineRule="auto"/>
        <w:ind w:left="900"/>
        <w:rPr>
          <w:moveTo w:id="291" w:author="Analysis Group" w:date="2018-07-03T20:50:00Z"/>
        </w:rPr>
      </w:pPr>
    </w:p>
    <w:moveToRangeEnd w:id="281"/>
    <w:p w14:paraId="4DEF2526" w14:textId="2ED51800" w:rsidR="004334B8" w:rsidRPr="00B12730" w:rsidRDefault="00FD3349" w:rsidP="003573E2">
      <w:pPr>
        <w:pStyle w:val="QuestionL1"/>
        <w:ind w:left="360"/>
      </w:pPr>
      <w:del w:id="292" w:author="Analysis Group" w:date="2018-07-03T20:50:00Z">
        <w:r w:rsidRPr="00B12730">
          <w:delText xml:space="preserve">Q2g(iii). </w:delText>
        </w:r>
        <w:r w:rsidR="000F02BD" w:rsidRPr="00B12730">
          <w:delText xml:space="preserve">[IF </w:delText>
        </w:r>
        <w:r w:rsidR="008F283A" w:rsidRPr="00B12730">
          <w:delText>“Yes”</w:delText>
        </w:r>
        <w:r w:rsidR="008F283A">
          <w:delText xml:space="preserve"> AND </w:delText>
        </w:r>
        <w:r w:rsidR="000F02BD" w:rsidRPr="00B12730">
          <w:delText xml:space="preserve">RESPONDENT HAD &gt;0 DOMAIN NAMES ATTEMPTED BUT NOT COMPLETED] </w:delText>
        </w:r>
      </w:del>
      <w:r w:rsidR="004334B8" w:rsidRPr="00B12730">
        <w:t>Which best describes your level of knowledge regarding trademark law in the country in which you live? [MULTIPLE CHOICE]</w:t>
      </w:r>
    </w:p>
    <w:p w14:paraId="6A70F154" w14:textId="77777777" w:rsidR="004334B8" w:rsidRPr="00B12730" w:rsidRDefault="004334B8" w:rsidP="003573E2">
      <w:pPr>
        <w:pStyle w:val="QuestionL1Answer"/>
        <w:spacing w:after="0" w:line="240" w:lineRule="auto"/>
        <w:ind w:left="900"/>
      </w:pPr>
      <w:r w:rsidRPr="00B12730">
        <w:t>I do not know anything about my country's trademark law</w:t>
      </w:r>
    </w:p>
    <w:p w14:paraId="09E70B25" w14:textId="77777777" w:rsidR="004334B8" w:rsidRPr="00B12730" w:rsidRDefault="004334B8" w:rsidP="003573E2">
      <w:pPr>
        <w:pStyle w:val="QuestionL1Answer"/>
        <w:spacing w:after="0" w:line="240" w:lineRule="auto"/>
        <w:ind w:left="900"/>
      </w:pPr>
      <w:r w:rsidRPr="00B12730">
        <w:t>I know a little bit about my country's trademark law</w:t>
      </w:r>
    </w:p>
    <w:p w14:paraId="7FA345EE" w14:textId="77777777" w:rsidR="004334B8" w:rsidRPr="00B12730" w:rsidRDefault="004334B8" w:rsidP="003573E2">
      <w:pPr>
        <w:pStyle w:val="QuestionL1Answer"/>
        <w:spacing w:after="0" w:line="240" w:lineRule="auto"/>
        <w:ind w:left="900"/>
      </w:pPr>
      <w:r w:rsidRPr="00B12730">
        <w:t>I know a lot about my country's trademark law</w:t>
      </w:r>
    </w:p>
    <w:p w14:paraId="35BEC435" w14:textId="77777777" w:rsidR="004334B8" w:rsidRPr="00B12730" w:rsidRDefault="004334B8" w:rsidP="003573E2">
      <w:pPr>
        <w:pStyle w:val="QuestionL1Answer"/>
        <w:spacing w:after="0" w:line="240" w:lineRule="auto"/>
        <w:ind w:left="900"/>
      </w:pPr>
      <w:r w:rsidRPr="00B12730">
        <w:t>I am an expert in my country's trademark law</w:t>
      </w:r>
    </w:p>
    <w:p w14:paraId="7279EBC2" w14:textId="77777777" w:rsidR="004334B8" w:rsidRDefault="004334B8" w:rsidP="003573E2">
      <w:pPr>
        <w:pStyle w:val="QuestionL1Answer"/>
        <w:spacing w:after="0" w:line="240" w:lineRule="auto"/>
        <w:ind w:left="900"/>
      </w:pPr>
      <w:r w:rsidRPr="00B12730">
        <w:t>Don’t know/Not sure</w:t>
      </w:r>
    </w:p>
    <w:p w14:paraId="4006828E" w14:textId="77777777" w:rsidR="009752A4" w:rsidRPr="00B12730" w:rsidRDefault="009752A4" w:rsidP="009752A4">
      <w:pPr>
        <w:pStyle w:val="QuestionL2Answer"/>
        <w:numPr>
          <w:ilvl w:val="0"/>
          <w:numId w:val="0"/>
        </w:numPr>
        <w:spacing w:after="0" w:line="240" w:lineRule="auto"/>
        <w:ind w:left="2160"/>
        <w:rPr>
          <w:del w:id="293" w:author="Analysis Group" w:date="2018-07-03T20:50:00Z"/>
        </w:rPr>
      </w:pPr>
    </w:p>
    <w:p w14:paraId="16F567FD" w14:textId="77777777" w:rsidR="00AF1CB5" w:rsidRPr="00B12730" w:rsidRDefault="00FD3349" w:rsidP="003573E2">
      <w:pPr>
        <w:pStyle w:val="QuestionL1"/>
        <w:ind w:left="360"/>
        <w:rPr>
          <w:moveFrom w:id="294" w:author="Analysis Group" w:date="2018-07-03T20:50:00Z"/>
        </w:rPr>
      </w:pPr>
      <w:del w:id="295" w:author="Analysis Group" w:date="2018-07-03T20:50:00Z">
        <w:r w:rsidRPr="00B12730">
          <w:delText>Q2g(i</w:delText>
        </w:r>
        <w:r w:rsidRPr="00983FE2">
          <w:delText>v</w:delText>
        </w:r>
        <w:r w:rsidRPr="00B12730">
          <w:delText xml:space="preserve">). </w:delText>
        </w:r>
        <w:r w:rsidR="000F02BD" w:rsidRPr="00B12730">
          <w:delText xml:space="preserve">[IF </w:delText>
        </w:r>
        <w:r w:rsidR="008F283A" w:rsidRPr="00B12730">
          <w:delText>“Yes”</w:delText>
        </w:r>
        <w:r w:rsidR="008F283A">
          <w:delText xml:space="preserve"> AND </w:delText>
        </w:r>
        <w:r w:rsidR="000F02BD" w:rsidRPr="00B12730">
          <w:delText xml:space="preserve">RESPONDENT HAD &gt;0 DOMAIN NAMES ATTEMPTED BUT NOT COMPLETED] </w:delText>
        </w:r>
        <w:r w:rsidR="006F0166" w:rsidRPr="00B12730">
          <w:delText>On a scale of 1-5, what describes your level of confidence</w:delText>
        </w:r>
      </w:del>
      <w:moveFromRangeStart w:id="296" w:author="Analysis Group" w:date="2018-07-03T20:50:00Z" w:name="move518414335"/>
      <w:moveFrom w:id="297" w:author="Analysis Group" w:date="2018-07-03T20:50:00Z">
        <w:r w:rsidR="00AF1CB5" w:rsidRPr="006E2DA9">
          <w:t xml:space="preserve"> in your a</w:t>
        </w:r>
        <w:r w:rsidR="005F2BC9">
          <w:t xml:space="preserve">bility to determine whether the </w:t>
        </w:r>
        <w:r w:rsidR="00AF1CB5" w:rsidRPr="006E2DA9">
          <w:t>language in this Claims Notice affects your legal liability for trademark infringement if y</w:t>
        </w:r>
        <w:r w:rsidR="00AF1CB5">
          <w:t xml:space="preserve">ou registered the domain name? </w:t>
        </w:r>
        <w:r w:rsidR="00AF1CB5" w:rsidRPr="00B12730">
          <w:t>[5-POINT LIKERT SCALE]</w:t>
        </w:r>
      </w:moveFrom>
    </w:p>
    <w:p w14:paraId="5FA3236F" w14:textId="77777777" w:rsidR="00AF1CB5" w:rsidRPr="00B12730" w:rsidRDefault="00AF1CB5" w:rsidP="003573E2">
      <w:pPr>
        <w:pStyle w:val="QuestionL1Answer"/>
        <w:spacing w:after="0" w:line="240" w:lineRule="auto"/>
        <w:ind w:left="900"/>
        <w:rPr>
          <w:moveFrom w:id="298" w:author="Analysis Group" w:date="2018-07-03T20:50:00Z"/>
        </w:rPr>
      </w:pPr>
      <w:moveFrom w:id="299" w:author="Analysis Group" w:date="2018-07-03T20:50:00Z">
        <w:r w:rsidRPr="00B12730">
          <w:t>1=Not confident at all</w:t>
        </w:r>
      </w:moveFrom>
    </w:p>
    <w:p w14:paraId="109340F4" w14:textId="77777777" w:rsidR="00AF1CB5" w:rsidRPr="00B12730" w:rsidRDefault="00AF1CB5" w:rsidP="003573E2">
      <w:pPr>
        <w:pStyle w:val="QuestionL1Answer"/>
        <w:spacing w:after="0" w:line="240" w:lineRule="auto"/>
        <w:ind w:left="900"/>
        <w:rPr>
          <w:moveFrom w:id="300" w:author="Analysis Group" w:date="2018-07-03T20:50:00Z"/>
        </w:rPr>
      </w:pPr>
      <w:moveFrom w:id="301" w:author="Analysis Group" w:date="2018-07-03T20:50:00Z">
        <w:r w:rsidRPr="00B12730">
          <w:t>3=Somewhat confident</w:t>
        </w:r>
      </w:moveFrom>
    </w:p>
    <w:p w14:paraId="7C2F8C21" w14:textId="77777777" w:rsidR="00AF1CB5" w:rsidRPr="00B12730" w:rsidRDefault="00AF1CB5" w:rsidP="003573E2">
      <w:pPr>
        <w:pStyle w:val="QuestionL1Answer"/>
        <w:spacing w:after="0" w:line="240" w:lineRule="auto"/>
        <w:ind w:left="900"/>
        <w:rPr>
          <w:moveFrom w:id="302" w:author="Analysis Group" w:date="2018-07-03T20:50:00Z"/>
        </w:rPr>
      </w:pPr>
      <w:moveFrom w:id="303" w:author="Analysis Group" w:date="2018-07-03T20:50:00Z">
        <w:r w:rsidRPr="00B12730">
          <w:t>5=Extremely confident</w:t>
        </w:r>
      </w:moveFrom>
    </w:p>
    <w:p w14:paraId="471FD6BB" w14:textId="77777777" w:rsidR="00AF1CB5" w:rsidRDefault="00AF1CB5" w:rsidP="003573E2">
      <w:pPr>
        <w:pStyle w:val="QuestionL1Answer"/>
        <w:spacing w:after="0" w:line="240" w:lineRule="auto"/>
        <w:ind w:left="900"/>
        <w:rPr>
          <w:moveFrom w:id="304" w:author="Analysis Group" w:date="2018-07-03T20:50:00Z"/>
        </w:rPr>
      </w:pPr>
      <w:moveFrom w:id="305" w:author="Analysis Group" w:date="2018-07-03T20:50:00Z">
        <w:r w:rsidRPr="00B12730">
          <w:t>Don't know/Not sure</w:t>
        </w:r>
      </w:moveFrom>
    </w:p>
    <w:p w14:paraId="2B7DB0CE" w14:textId="77777777" w:rsidR="00DE597D" w:rsidRDefault="00DE597D" w:rsidP="003573E2">
      <w:pPr>
        <w:pStyle w:val="QuestionL1Answer"/>
        <w:numPr>
          <w:ilvl w:val="0"/>
          <w:numId w:val="0"/>
        </w:numPr>
        <w:spacing w:after="0" w:line="240" w:lineRule="auto"/>
        <w:ind w:left="900"/>
        <w:rPr>
          <w:moveFrom w:id="306" w:author="Analysis Group" w:date="2018-07-03T20:50:00Z"/>
        </w:rPr>
      </w:pPr>
    </w:p>
    <w:moveFromRangeEnd w:id="296"/>
    <w:p w14:paraId="6ACD93F8" w14:textId="77777777" w:rsidR="006F0166" w:rsidRPr="00B12730" w:rsidRDefault="000F02BD" w:rsidP="009752A4">
      <w:pPr>
        <w:pStyle w:val="QuestionL2"/>
        <w:spacing w:line="240" w:lineRule="auto"/>
        <w:rPr>
          <w:del w:id="307" w:author="Analysis Group" w:date="2018-07-03T20:50:00Z"/>
        </w:rPr>
      </w:pPr>
      <w:del w:id="308" w:author="Analysis Group" w:date="2018-07-03T20:50:00Z">
        <w:r w:rsidRPr="00B12730">
          <w:delText xml:space="preserve">Q2h(i). </w:delText>
        </w:r>
        <w:r w:rsidR="006F0166" w:rsidRPr="00B12730">
          <w:delText>[</w:delText>
        </w:r>
        <w:r w:rsidR="004D7C23" w:rsidRPr="00B12730">
          <w:delText xml:space="preserve">IF </w:delText>
        </w:r>
        <w:r w:rsidR="008F283A" w:rsidRPr="00B12730">
          <w:delText>“Yes”</w:delText>
        </w:r>
        <w:r w:rsidR="008F283A">
          <w:delText xml:space="preserve"> AND </w:delText>
        </w:r>
        <w:r w:rsidR="008F283A" w:rsidRPr="00B12730">
          <w:rPr>
            <w:rFonts w:eastAsia="Calibri"/>
            <w:color w:val="000000"/>
          </w:rPr>
          <w:delText>RESPONDENT HAD &gt;0 DOMAIN NAMES ATTEMPTED BUT NOT COMPLETED</w:delText>
        </w:r>
        <w:r w:rsidR="008F283A" w:rsidRPr="00B12730">
          <w:delText xml:space="preserve"> </w:delText>
        </w:r>
        <w:r w:rsidR="008F283A">
          <w:delText xml:space="preserve">AND </w:delText>
        </w:r>
        <w:r w:rsidR="004D7C23" w:rsidRPr="00B12730">
          <w:delText xml:space="preserve">RESPONDENT CITED THE CLAIMS NOTICE IN </w:delText>
        </w:r>
        <w:r w:rsidR="006F0166" w:rsidRPr="00B12730">
          <w:delText>Q</w:delText>
        </w:r>
        <w:r w:rsidRPr="00B12730">
          <w:delText>2h</w:delText>
        </w:r>
        <w:r w:rsidR="006F0166" w:rsidRPr="00B12730">
          <w:delText xml:space="preserve">] Which, if any, of the following reasons explain why you decided to abandon the registration after receiving a Claims Notice? </w:delText>
        </w:r>
      </w:del>
      <w:moveFromRangeStart w:id="309" w:author="Analysis Group" w:date="2018-07-03T20:50:00Z" w:name="move518414333"/>
      <w:moveFrom w:id="310" w:author="Analysis Group" w:date="2018-07-03T20:50:00Z">
        <w:r w:rsidR="001A634A" w:rsidRPr="00B12730">
          <w:t>Please note that you can select multiple options. [SELECT MULTIPLE; RANDOMIZE ORDER EXCEPT LEAVE “</w:t>
        </w:r>
        <w:r w:rsidR="001A634A">
          <w:t>Other,” “None of the above” AND</w:t>
        </w:r>
      </w:moveFrom>
      <w:moveFromRangeEnd w:id="309"/>
      <w:del w:id="311" w:author="Analysis Group" w:date="2018-07-03T20:50:00Z">
        <w:r w:rsidR="00B12730" w:rsidRPr="00B12730">
          <w:br/>
          <w:delText xml:space="preserve">“Don’t know / Not sure” AT END OF LIST] </w:delText>
        </w:r>
      </w:del>
    </w:p>
    <w:p w14:paraId="6BB27712" w14:textId="77777777" w:rsidR="006F0166" w:rsidRPr="00B12730" w:rsidRDefault="006F0166" w:rsidP="009752A4">
      <w:pPr>
        <w:pStyle w:val="QuestionL2Answer"/>
        <w:spacing w:after="0" w:line="240" w:lineRule="auto"/>
        <w:rPr>
          <w:del w:id="312" w:author="Analysis Group" w:date="2018-07-03T20:50:00Z"/>
        </w:rPr>
      </w:pPr>
      <w:del w:id="313" w:author="Analysis Group" w:date="2018-07-03T20:50:00Z">
        <w:r w:rsidRPr="00B12730">
          <w:delText>I thought it would expose me to legal risk (i.e., I thought I could be sued or subject to legal action in some way)</w:delText>
        </w:r>
      </w:del>
    </w:p>
    <w:p w14:paraId="388ECF9F" w14:textId="77777777" w:rsidR="006F0166" w:rsidRPr="00B12730" w:rsidRDefault="006F0166" w:rsidP="009752A4">
      <w:pPr>
        <w:pStyle w:val="QuestionL2Answer"/>
        <w:spacing w:after="0" w:line="240" w:lineRule="auto"/>
        <w:rPr>
          <w:del w:id="314" w:author="Analysis Group" w:date="2018-07-03T20:50:00Z"/>
        </w:rPr>
      </w:pPr>
      <w:del w:id="315" w:author="Analysis Group" w:date="2018-07-03T20:50:00Z">
        <w:r w:rsidRPr="00B12730">
          <w:delText>The process of completing the registration was taking too long and it felt difficult to continue.</w:delText>
        </w:r>
      </w:del>
    </w:p>
    <w:p w14:paraId="59BFD7C2" w14:textId="77777777" w:rsidR="007125EE" w:rsidRPr="003573E2" w:rsidRDefault="007125EE" w:rsidP="003573E2">
      <w:pPr>
        <w:pStyle w:val="QuestionL2Answer"/>
        <w:rPr>
          <w:moveFrom w:id="316" w:author="Analysis Group" w:date="2018-07-03T20:50:00Z"/>
          <w:rFonts w:ascii="Courier New" w:hAnsi="Courier New"/>
        </w:rPr>
      </w:pPr>
      <w:bookmarkStart w:id="317" w:name="_GoBack"/>
      <w:moveFromRangeStart w:id="318" w:author="Analysis Group" w:date="2018-07-03T20:50:00Z" w:name="move518414334"/>
      <w:moveFrom w:id="319" w:author="Analysis Group" w:date="2018-07-03T20:50:00Z">
        <w:r>
          <w:t>Other: [OPEN TEXT FIELD]</w:t>
        </w:r>
      </w:moveFrom>
    </w:p>
    <w:p w14:paraId="2FC514E1" w14:textId="77777777" w:rsidR="007125EE" w:rsidRPr="003573E2" w:rsidRDefault="007125EE" w:rsidP="003573E2">
      <w:pPr>
        <w:pStyle w:val="QuestionL2Answer"/>
        <w:rPr>
          <w:moveFrom w:id="320" w:author="Analysis Group" w:date="2018-07-03T20:50:00Z"/>
          <w:rFonts w:ascii="Courier New" w:hAnsi="Courier New"/>
        </w:rPr>
      </w:pPr>
      <w:moveFrom w:id="321" w:author="Analysis Group" w:date="2018-07-03T20:50:00Z">
        <w:r>
          <w:t>None of the above.</w:t>
        </w:r>
      </w:moveFrom>
    </w:p>
    <w:bookmarkEnd w:id="317"/>
    <w:p w14:paraId="4A566EC2" w14:textId="36BEC8B1" w:rsidR="0023078F" w:rsidRPr="00084620" w:rsidRDefault="007125EE" w:rsidP="003573E2">
      <w:pPr>
        <w:pStyle w:val="QuestionL1"/>
        <w:numPr>
          <w:ilvl w:val="0"/>
          <w:numId w:val="0"/>
        </w:numPr>
        <w:ind w:left="576" w:hanging="576"/>
      </w:pPr>
      <w:moveFrom w:id="322" w:author="Analysis Group" w:date="2018-07-03T20:50:00Z">
        <w:r>
          <w:t>Don't know/Not sure</w:t>
        </w:r>
      </w:moveFrom>
      <w:moveFromRangeEnd w:id="318"/>
    </w:p>
    <w:sectPr w:rsidR="0023078F" w:rsidRPr="00084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BFAB" w14:textId="77777777" w:rsidR="00357594" w:rsidRDefault="00357594" w:rsidP="00F40CBC">
      <w:r>
        <w:separator/>
      </w:r>
    </w:p>
  </w:endnote>
  <w:endnote w:type="continuationSeparator" w:id="0">
    <w:p w14:paraId="1AE3652F" w14:textId="77777777" w:rsidR="00357594" w:rsidRDefault="00357594" w:rsidP="00F40CBC">
      <w:r>
        <w:continuationSeparator/>
      </w:r>
    </w:p>
  </w:endnote>
  <w:endnote w:type="continuationNotice" w:id="1">
    <w:p w14:paraId="45F10922" w14:textId="77777777" w:rsidR="00357594" w:rsidRDefault="00357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7D63" w14:textId="77777777" w:rsidR="00B871B2" w:rsidRDefault="00B871B2">
    <w:pPr>
      <w:pStyle w:val="Footer"/>
      <w:pPrChange w:id="325" w:author="Analysis Group" w:date="2018-07-03T20:50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26" w:author="Analysis Group" w:date="2018-07-03T20:50:00Z"/>
  <w:sdt>
    <w:sdtPr>
      <w:id w:val="-22352169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26"/>
      <w:p w14:paraId="764C996F" w14:textId="53DCD3D8" w:rsidR="00DE597D" w:rsidRDefault="00DE597D">
        <w:pPr>
          <w:pStyle w:val="Footer"/>
          <w:jc w:val="center"/>
          <w:rPr>
            <w:ins w:id="327" w:author="Analysis Group" w:date="2018-07-03T20:50:00Z"/>
          </w:rPr>
        </w:pPr>
        <w:ins w:id="328" w:author="Analysis Group" w:date="2018-07-03T20:5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3573E2">
          <w:rPr>
            <w:noProof/>
          </w:rPr>
          <w:t>6</w:t>
        </w:r>
        <w:ins w:id="329" w:author="Analysis Group" w:date="2018-07-03T20:50:00Z">
          <w:r>
            <w:rPr>
              <w:noProof/>
            </w:rPr>
            <w:fldChar w:fldCharType="end"/>
          </w:r>
        </w:ins>
      </w:p>
      <w:customXmlInsRangeStart w:id="330" w:author="Analysis Group" w:date="2018-07-03T20:50:00Z"/>
    </w:sdtContent>
  </w:sdt>
  <w:customXmlInsRangeEnd w:id="330"/>
  <w:p w14:paraId="73A72192" w14:textId="77777777" w:rsidR="00DE597D" w:rsidRDefault="00DE597D">
    <w:pPr>
      <w:pStyle w:val="Footer"/>
      <w:pPrChange w:id="331" w:author="Analysis Group" w:date="2018-07-03T20:50:00Z">
        <w:pPr/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600B" w14:textId="77777777" w:rsidR="00B871B2" w:rsidRDefault="00B871B2">
    <w:pPr>
      <w:pStyle w:val="Footer"/>
      <w:pPrChange w:id="333" w:author="Analysis Group" w:date="2018-07-03T20:50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71AB" w14:textId="77777777" w:rsidR="00357594" w:rsidRDefault="00357594" w:rsidP="00F40CBC">
      <w:r>
        <w:separator/>
      </w:r>
    </w:p>
  </w:footnote>
  <w:footnote w:type="continuationSeparator" w:id="0">
    <w:p w14:paraId="5D272F97" w14:textId="77777777" w:rsidR="00357594" w:rsidRDefault="00357594" w:rsidP="00F40CBC">
      <w:r>
        <w:continuationSeparator/>
      </w:r>
    </w:p>
  </w:footnote>
  <w:footnote w:type="continuationNotice" w:id="1">
    <w:p w14:paraId="5B755CE2" w14:textId="77777777" w:rsidR="00357594" w:rsidRDefault="00357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D6EC" w14:textId="77777777" w:rsidR="00B871B2" w:rsidRDefault="00B871B2">
    <w:pPr>
      <w:pStyle w:val="Header"/>
      <w:pPrChange w:id="323" w:author="Analysis Group" w:date="2018-07-03T20:50:00Z">
        <w:pPr>
          <w:pStyle w:val="Footer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2C3E" w14:textId="77777777" w:rsidR="00B871B2" w:rsidRDefault="00B871B2">
    <w:pPr>
      <w:pStyle w:val="Header"/>
      <w:pPrChange w:id="324" w:author="Analysis Group" w:date="2018-07-03T20:50:00Z">
        <w:pPr>
          <w:pStyle w:val="Footer"/>
        </w:pPr>
      </w:pPrChange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5EB8" w14:textId="77777777" w:rsidR="00B871B2" w:rsidRDefault="00B871B2">
    <w:pPr>
      <w:pStyle w:val="Header"/>
      <w:pPrChange w:id="332" w:author="Analysis Group" w:date="2018-07-03T20:50:00Z">
        <w:pPr>
          <w:pStyle w:val="Foot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B0"/>
    <w:multiLevelType w:val="hybridMultilevel"/>
    <w:tmpl w:val="1DA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2DC"/>
    <w:multiLevelType w:val="multilevel"/>
    <w:tmpl w:val="84206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A555A6"/>
    <w:multiLevelType w:val="multilevel"/>
    <w:tmpl w:val="5FE432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</w:rPr>
    </w:lvl>
  </w:abstractNum>
  <w:abstractNum w:abstractNumId="3" w15:restartNumberingAfterBreak="0">
    <w:nsid w:val="0546098B"/>
    <w:multiLevelType w:val="multilevel"/>
    <w:tmpl w:val="9872E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5CB7268"/>
    <w:multiLevelType w:val="hybridMultilevel"/>
    <w:tmpl w:val="B554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BCC"/>
    <w:multiLevelType w:val="multilevel"/>
    <w:tmpl w:val="900CAF20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AB15E23"/>
    <w:multiLevelType w:val="hybridMultilevel"/>
    <w:tmpl w:val="16CA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0EEC"/>
    <w:multiLevelType w:val="multilevel"/>
    <w:tmpl w:val="51DA6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FFB4CEE"/>
    <w:multiLevelType w:val="multilevel"/>
    <w:tmpl w:val="158C1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1465364"/>
    <w:multiLevelType w:val="multilevel"/>
    <w:tmpl w:val="AF861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17D11B1"/>
    <w:multiLevelType w:val="hybridMultilevel"/>
    <w:tmpl w:val="D44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6CC1"/>
    <w:multiLevelType w:val="hybridMultilevel"/>
    <w:tmpl w:val="970C5458"/>
    <w:lvl w:ilvl="0" w:tplc="17F42A2E">
      <w:start w:val="1"/>
      <w:numFmt w:val="bullet"/>
      <w:pStyle w:val="QuestionL3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0B44041"/>
    <w:multiLevelType w:val="multilevel"/>
    <w:tmpl w:val="9D9C0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13F2AD0"/>
    <w:multiLevelType w:val="hybridMultilevel"/>
    <w:tmpl w:val="09BA7D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134D3"/>
    <w:multiLevelType w:val="hybridMultilevel"/>
    <w:tmpl w:val="9A902768"/>
    <w:lvl w:ilvl="0" w:tplc="D4E632EA">
      <w:start w:val="1"/>
      <w:numFmt w:val="decimal"/>
      <w:lvlText w:val="Q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42335"/>
    <w:multiLevelType w:val="multilevel"/>
    <w:tmpl w:val="5372CA24"/>
    <w:lvl w:ilvl="0">
      <w:start w:val="1"/>
      <w:numFmt w:val="bullet"/>
      <w:pStyle w:val="QuestionL1Answer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Q11%2."/>
      <w:lvlJc w:val="left"/>
      <w:pPr>
        <w:ind w:left="162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7694D"/>
    <w:multiLevelType w:val="multilevel"/>
    <w:tmpl w:val="07B86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CBB4741"/>
    <w:multiLevelType w:val="multilevel"/>
    <w:tmpl w:val="BC1AC6B8"/>
    <w:lvl w:ilvl="0">
      <w:start w:val="1"/>
      <w:numFmt w:val="lowerRoman"/>
      <w:lvlText w:val="%1."/>
      <w:lvlJc w:val="righ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516C0"/>
    <w:multiLevelType w:val="hybridMultilevel"/>
    <w:tmpl w:val="FDE82FB0"/>
    <w:lvl w:ilvl="0" w:tplc="D4E632EA">
      <w:start w:val="1"/>
      <w:numFmt w:val="decimal"/>
      <w:lvlText w:val="Q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262A8"/>
    <w:multiLevelType w:val="multilevel"/>
    <w:tmpl w:val="41CE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17216F7"/>
    <w:multiLevelType w:val="multilevel"/>
    <w:tmpl w:val="5B369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B7836EE"/>
    <w:multiLevelType w:val="multilevel"/>
    <w:tmpl w:val="E34A3C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01EBD"/>
    <w:multiLevelType w:val="hybridMultilevel"/>
    <w:tmpl w:val="ED56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664EA"/>
    <w:multiLevelType w:val="multilevel"/>
    <w:tmpl w:val="5024F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3543B4E"/>
    <w:multiLevelType w:val="hybridMultilevel"/>
    <w:tmpl w:val="DAA0AE70"/>
    <w:lvl w:ilvl="0" w:tplc="D4E632EA">
      <w:start w:val="1"/>
      <w:numFmt w:val="decimal"/>
      <w:lvlText w:val="Q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93D70"/>
    <w:multiLevelType w:val="hybridMultilevel"/>
    <w:tmpl w:val="B21C62AA"/>
    <w:lvl w:ilvl="0" w:tplc="F5C04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A06C0"/>
    <w:multiLevelType w:val="hybridMultilevel"/>
    <w:tmpl w:val="302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571F"/>
    <w:multiLevelType w:val="multilevel"/>
    <w:tmpl w:val="F1529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C1B692A"/>
    <w:multiLevelType w:val="multilevel"/>
    <w:tmpl w:val="7F126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31626FC"/>
    <w:multiLevelType w:val="multilevel"/>
    <w:tmpl w:val="8E608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64E31B7"/>
    <w:multiLevelType w:val="multilevel"/>
    <w:tmpl w:val="07DE1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D7A32"/>
    <w:multiLevelType w:val="hybridMultilevel"/>
    <w:tmpl w:val="CD0E24A4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E522925"/>
    <w:multiLevelType w:val="multilevel"/>
    <w:tmpl w:val="5A6EC3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02D38"/>
    <w:multiLevelType w:val="hybridMultilevel"/>
    <w:tmpl w:val="CED0A800"/>
    <w:lvl w:ilvl="0" w:tplc="DB14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F82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FFA6F48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44A16"/>
    <w:multiLevelType w:val="multilevel"/>
    <w:tmpl w:val="D6562E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4AC0"/>
    <w:multiLevelType w:val="hybridMultilevel"/>
    <w:tmpl w:val="1CEE48C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6D260D0D"/>
    <w:multiLevelType w:val="hybridMultilevel"/>
    <w:tmpl w:val="B128D836"/>
    <w:lvl w:ilvl="0" w:tplc="D1B2355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51857"/>
    <w:multiLevelType w:val="multilevel"/>
    <w:tmpl w:val="035C5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F9B5695"/>
    <w:multiLevelType w:val="hybridMultilevel"/>
    <w:tmpl w:val="CD0E24A4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FFA1C9A"/>
    <w:multiLevelType w:val="hybridMultilevel"/>
    <w:tmpl w:val="FAF676A6"/>
    <w:lvl w:ilvl="0" w:tplc="F7564E68">
      <w:start w:val="1"/>
      <w:numFmt w:val="decimal"/>
      <w:pStyle w:val="QuestionL1"/>
      <w:lvlText w:val="Q%1."/>
      <w:lvlJc w:val="left"/>
      <w:pPr>
        <w:ind w:left="900" w:hanging="360"/>
      </w:pPr>
      <w:rPr>
        <w:rFonts w:ascii="Times New Roman" w:hAnsi="Times New Roman" w:cs="Times New Roman" w:hint="default"/>
        <w:b w:val="0"/>
        <w:spacing w:val="0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11398"/>
    <w:multiLevelType w:val="multilevel"/>
    <w:tmpl w:val="D292D6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B68B3"/>
    <w:multiLevelType w:val="multilevel"/>
    <w:tmpl w:val="E904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4495DA7"/>
    <w:multiLevelType w:val="multilevel"/>
    <w:tmpl w:val="7AB4C7D0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97088B"/>
    <w:multiLevelType w:val="multilevel"/>
    <w:tmpl w:val="8C089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QuestionL2Answer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907D3"/>
    <w:multiLevelType w:val="hybridMultilevel"/>
    <w:tmpl w:val="CD0E24A4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93C4E56"/>
    <w:multiLevelType w:val="hybridMultilevel"/>
    <w:tmpl w:val="A2F40B1E"/>
    <w:lvl w:ilvl="0" w:tplc="DB14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F82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FFA6F48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97881B2">
      <w:start w:val="1"/>
      <w:numFmt w:val="bullet"/>
      <w:pStyle w:val="QuestionL3Answ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43"/>
  </w:num>
  <w:num w:numId="4">
    <w:abstractNumId w:val="11"/>
  </w:num>
  <w:num w:numId="5">
    <w:abstractNumId w:val="45"/>
  </w:num>
  <w:num w:numId="6">
    <w:abstractNumId w:val="45"/>
    <w:lvlOverride w:ilvl="0">
      <w:startOverride w:val="1"/>
    </w:lvlOverride>
    <w:lvlOverride w:ilvl="1">
      <w:startOverride w:val="6"/>
    </w:lvlOverride>
  </w:num>
  <w:num w:numId="7">
    <w:abstractNumId w:val="8"/>
  </w:num>
  <w:num w:numId="8">
    <w:abstractNumId w:val="39"/>
    <w:lvlOverride w:ilvl="0">
      <w:startOverride w:val="1"/>
    </w:lvlOverride>
  </w:num>
  <w:num w:numId="9">
    <w:abstractNumId w:val="36"/>
  </w:num>
  <w:num w:numId="10">
    <w:abstractNumId w:val="15"/>
  </w:num>
  <w:num w:numId="11">
    <w:abstractNumId w:val="15"/>
  </w:num>
  <w:num w:numId="12">
    <w:abstractNumId w:val="43"/>
  </w:num>
  <w:num w:numId="13">
    <w:abstractNumId w:val="43"/>
  </w:num>
  <w:num w:numId="14">
    <w:abstractNumId w:val="15"/>
  </w:num>
  <w:num w:numId="15">
    <w:abstractNumId w:val="39"/>
  </w:num>
  <w:num w:numId="16">
    <w:abstractNumId w:val="39"/>
  </w:num>
  <w:num w:numId="17">
    <w:abstractNumId w:val="39"/>
  </w:num>
  <w:num w:numId="18">
    <w:abstractNumId w:val="39"/>
  </w:num>
  <w:num w:numId="19">
    <w:abstractNumId w:val="39"/>
  </w:num>
  <w:num w:numId="20">
    <w:abstractNumId w:val="39"/>
  </w:num>
  <w:num w:numId="21">
    <w:abstractNumId w:val="39"/>
  </w:num>
  <w:num w:numId="22">
    <w:abstractNumId w:val="39"/>
  </w:num>
  <w:num w:numId="23">
    <w:abstractNumId w:val="39"/>
  </w:num>
  <w:num w:numId="24">
    <w:abstractNumId w:val="15"/>
  </w:num>
  <w:num w:numId="25">
    <w:abstractNumId w:val="15"/>
  </w:num>
  <w:num w:numId="26">
    <w:abstractNumId w:val="15"/>
  </w:num>
  <w:num w:numId="27">
    <w:abstractNumId w:val="43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34"/>
  </w:num>
  <w:num w:numId="36">
    <w:abstractNumId w:val="30"/>
  </w:num>
  <w:num w:numId="37">
    <w:abstractNumId w:val="20"/>
  </w:num>
  <w:num w:numId="38">
    <w:abstractNumId w:val="12"/>
  </w:num>
  <w:num w:numId="39">
    <w:abstractNumId w:val="9"/>
  </w:num>
  <w:num w:numId="40">
    <w:abstractNumId w:val="37"/>
  </w:num>
  <w:num w:numId="41">
    <w:abstractNumId w:val="27"/>
  </w:num>
  <w:num w:numId="42">
    <w:abstractNumId w:val="41"/>
  </w:num>
  <w:num w:numId="43">
    <w:abstractNumId w:val="23"/>
  </w:num>
  <w:num w:numId="44">
    <w:abstractNumId w:val="28"/>
  </w:num>
  <w:num w:numId="45">
    <w:abstractNumId w:val="16"/>
  </w:num>
  <w:num w:numId="46">
    <w:abstractNumId w:val="1"/>
  </w:num>
  <w:num w:numId="47">
    <w:abstractNumId w:val="29"/>
  </w:num>
  <w:num w:numId="48">
    <w:abstractNumId w:val="3"/>
  </w:num>
  <w:num w:numId="49">
    <w:abstractNumId w:val="19"/>
  </w:num>
  <w:num w:numId="50">
    <w:abstractNumId w:val="7"/>
  </w:num>
  <w:num w:numId="51">
    <w:abstractNumId w:val="35"/>
  </w:num>
  <w:num w:numId="52">
    <w:abstractNumId w:val="26"/>
  </w:num>
  <w:num w:numId="53">
    <w:abstractNumId w:val="4"/>
  </w:num>
  <w:num w:numId="54">
    <w:abstractNumId w:val="25"/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22"/>
  </w:num>
  <w:num w:numId="58">
    <w:abstractNumId w:val="43"/>
    <w:lvlOverride w:ilvl="0">
      <w:startOverride w:val="1"/>
    </w:lvlOverride>
  </w:num>
  <w:num w:numId="59">
    <w:abstractNumId w:val="32"/>
  </w:num>
  <w:num w:numId="60">
    <w:abstractNumId w:val="10"/>
  </w:num>
  <w:num w:numId="61">
    <w:abstractNumId w:val="13"/>
  </w:num>
  <w:num w:numId="62">
    <w:abstractNumId w:val="42"/>
  </w:num>
  <w:num w:numId="63">
    <w:abstractNumId w:val="33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18"/>
  </w:num>
  <w:num w:numId="68">
    <w:abstractNumId w:val="24"/>
  </w:num>
  <w:num w:numId="69">
    <w:abstractNumId w:val="14"/>
  </w:num>
  <w:num w:numId="70">
    <w:abstractNumId w:val="40"/>
  </w:num>
  <w:num w:numId="71">
    <w:abstractNumId w:val="17"/>
  </w:num>
  <w:num w:numId="72">
    <w:abstractNumId w:val="0"/>
  </w:num>
  <w:num w:numId="73">
    <w:abstractNumId w:val="6"/>
  </w:num>
  <w:num w:numId="74">
    <w:abstractNumId w:val="38"/>
  </w:num>
  <w:num w:numId="75">
    <w:abstractNumId w:val="44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E"/>
    <w:rsid w:val="00005EB8"/>
    <w:rsid w:val="00006BFE"/>
    <w:rsid w:val="00016A23"/>
    <w:rsid w:val="0002244E"/>
    <w:rsid w:val="00025818"/>
    <w:rsid w:val="00025D15"/>
    <w:rsid w:val="00046CA5"/>
    <w:rsid w:val="0005028B"/>
    <w:rsid w:val="00076766"/>
    <w:rsid w:val="00077437"/>
    <w:rsid w:val="00082955"/>
    <w:rsid w:val="00084620"/>
    <w:rsid w:val="0008507A"/>
    <w:rsid w:val="00087AAE"/>
    <w:rsid w:val="000A01C3"/>
    <w:rsid w:val="000A54DE"/>
    <w:rsid w:val="000C7C46"/>
    <w:rsid w:val="000D4629"/>
    <w:rsid w:val="000D6891"/>
    <w:rsid w:val="000E4EA2"/>
    <w:rsid w:val="000F02BD"/>
    <w:rsid w:val="00122D6B"/>
    <w:rsid w:val="00136E31"/>
    <w:rsid w:val="00145DF4"/>
    <w:rsid w:val="001619B6"/>
    <w:rsid w:val="00161A3D"/>
    <w:rsid w:val="00162354"/>
    <w:rsid w:val="00170B72"/>
    <w:rsid w:val="00171A0A"/>
    <w:rsid w:val="001803A3"/>
    <w:rsid w:val="001876AA"/>
    <w:rsid w:val="00192E46"/>
    <w:rsid w:val="001A0821"/>
    <w:rsid w:val="001A365D"/>
    <w:rsid w:val="001A6060"/>
    <w:rsid w:val="001A634A"/>
    <w:rsid w:val="001A6BB0"/>
    <w:rsid w:val="001D3339"/>
    <w:rsid w:val="0023078F"/>
    <w:rsid w:val="00244362"/>
    <w:rsid w:val="00244660"/>
    <w:rsid w:val="0024502B"/>
    <w:rsid w:val="00247B59"/>
    <w:rsid w:val="00251DD6"/>
    <w:rsid w:val="00265BEE"/>
    <w:rsid w:val="00272779"/>
    <w:rsid w:val="002836DB"/>
    <w:rsid w:val="00284A60"/>
    <w:rsid w:val="00292F5B"/>
    <w:rsid w:val="00293D6B"/>
    <w:rsid w:val="002C58B8"/>
    <w:rsid w:val="002C6E77"/>
    <w:rsid w:val="002E2B84"/>
    <w:rsid w:val="002F2545"/>
    <w:rsid w:val="002F6C53"/>
    <w:rsid w:val="00302BD5"/>
    <w:rsid w:val="00321BFA"/>
    <w:rsid w:val="003449A6"/>
    <w:rsid w:val="00352255"/>
    <w:rsid w:val="00352E24"/>
    <w:rsid w:val="003573E2"/>
    <w:rsid w:val="00357594"/>
    <w:rsid w:val="00362C3C"/>
    <w:rsid w:val="00373977"/>
    <w:rsid w:val="003852C1"/>
    <w:rsid w:val="003B1E2F"/>
    <w:rsid w:val="003C314C"/>
    <w:rsid w:val="003C36DD"/>
    <w:rsid w:val="003C7A41"/>
    <w:rsid w:val="003E4D23"/>
    <w:rsid w:val="003E64C6"/>
    <w:rsid w:val="00411738"/>
    <w:rsid w:val="004245E3"/>
    <w:rsid w:val="004334B8"/>
    <w:rsid w:val="00434CB6"/>
    <w:rsid w:val="004429F0"/>
    <w:rsid w:val="004511E4"/>
    <w:rsid w:val="004563D0"/>
    <w:rsid w:val="004634A1"/>
    <w:rsid w:val="0046389F"/>
    <w:rsid w:val="004657A9"/>
    <w:rsid w:val="004B2758"/>
    <w:rsid w:val="004B5ACD"/>
    <w:rsid w:val="004D5967"/>
    <w:rsid w:val="004D5ED7"/>
    <w:rsid w:val="004D7C23"/>
    <w:rsid w:val="004E4A1D"/>
    <w:rsid w:val="004E4F00"/>
    <w:rsid w:val="004E6649"/>
    <w:rsid w:val="004F213F"/>
    <w:rsid w:val="00503CD9"/>
    <w:rsid w:val="00525605"/>
    <w:rsid w:val="00530EB4"/>
    <w:rsid w:val="0054136D"/>
    <w:rsid w:val="00542065"/>
    <w:rsid w:val="00556462"/>
    <w:rsid w:val="00562381"/>
    <w:rsid w:val="00566755"/>
    <w:rsid w:val="00573052"/>
    <w:rsid w:val="00582484"/>
    <w:rsid w:val="005860F9"/>
    <w:rsid w:val="00586193"/>
    <w:rsid w:val="005938C0"/>
    <w:rsid w:val="00594929"/>
    <w:rsid w:val="005A41E3"/>
    <w:rsid w:val="005A4324"/>
    <w:rsid w:val="005A5085"/>
    <w:rsid w:val="005B3325"/>
    <w:rsid w:val="005B3867"/>
    <w:rsid w:val="005C7175"/>
    <w:rsid w:val="005E6FA9"/>
    <w:rsid w:val="005F2BC9"/>
    <w:rsid w:val="005F505C"/>
    <w:rsid w:val="00612BA1"/>
    <w:rsid w:val="00623FA2"/>
    <w:rsid w:val="00624B2E"/>
    <w:rsid w:val="00627D0D"/>
    <w:rsid w:val="00633F69"/>
    <w:rsid w:val="00645FF3"/>
    <w:rsid w:val="0068688D"/>
    <w:rsid w:val="00690406"/>
    <w:rsid w:val="00692D43"/>
    <w:rsid w:val="006951F1"/>
    <w:rsid w:val="006955AC"/>
    <w:rsid w:val="006B105D"/>
    <w:rsid w:val="006C477B"/>
    <w:rsid w:val="006C4F73"/>
    <w:rsid w:val="006D189B"/>
    <w:rsid w:val="006D2EF8"/>
    <w:rsid w:val="006E08F6"/>
    <w:rsid w:val="006E4864"/>
    <w:rsid w:val="006E4E1F"/>
    <w:rsid w:val="006F0166"/>
    <w:rsid w:val="006F337E"/>
    <w:rsid w:val="007125EE"/>
    <w:rsid w:val="00720586"/>
    <w:rsid w:val="00722EC4"/>
    <w:rsid w:val="00727394"/>
    <w:rsid w:val="00727677"/>
    <w:rsid w:val="00734425"/>
    <w:rsid w:val="00736218"/>
    <w:rsid w:val="00753D9F"/>
    <w:rsid w:val="00765CA0"/>
    <w:rsid w:val="00793F4C"/>
    <w:rsid w:val="0079414C"/>
    <w:rsid w:val="007B3D93"/>
    <w:rsid w:val="007B3DBB"/>
    <w:rsid w:val="007B7D96"/>
    <w:rsid w:val="007C2ABE"/>
    <w:rsid w:val="007C48B7"/>
    <w:rsid w:val="007D2698"/>
    <w:rsid w:val="007E2284"/>
    <w:rsid w:val="007F2AD9"/>
    <w:rsid w:val="007F73A4"/>
    <w:rsid w:val="00805E5B"/>
    <w:rsid w:val="0083799A"/>
    <w:rsid w:val="0085418B"/>
    <w:rsid w:val="00862053"/>
    <w:rsid w:val="00863FA7"/>
    <w:rsid w:val="008844AB"/>
    <w:rsid w:val="00890F4D"/>
    <w:rsid w:val="00891E41"/>
    <w:rsid w:val="008B2806"/>
    <w:rsid w:val="008C5FA2"/>
    <w:rsid w:val="008D28A2"/>
    <w:rsid w:val="008D503E"/>
    <w:rsid w:val="008D54D2"/>
    <w:rsid w:val="008F0529"/>
    <w:rsid w:val="008F283A"/>
    <w:rsid w:val="008F4BB7"/>
    <w:rsid w:val="00904833"/>
    <w:rsid w:val="009054A0"/>
    <w:rsid w:val="0091113E"/>
    <w:rsid w:val="00951316"/>
    <w:rsid w:val="0097466A"/>
    <w:rsid w:val="009752A4"/>
    <w:rsid w:val="00983FE2"/>
    <w:rsid w:val="00985AB2"/>
    <w:rsid w:val="009A04D8"/>
    <w:rsid w:val="009B68F7"/>
    <w:rsid w:val="009C41C1"/>
    <w:rsid w:val="009C7FE0"/>
    <w:rsid w:val="009D0C40"/>
    <w:rsid w:val="009E0823"/>
    <w:rsid w:val="009F3ED1"/>
    <w:rsid w:val="00A30588"/>
    <w:rsid w:val="00A446A2"/>
    <w:rsid w:val="00A55232"/>
    <w:rsid w:val="00A57DE5"/>
    <w:rsid w:val="00A74A13"/>
    <w:rsid w:val="00A7764E"/>
    <w:rsid w:val="00A86EF8"/>
    <w:rsid w:val="00AB0A0C"/>
    <w:rsid w:val="00AD7CB9"/>
    <w:rsid w:val="00AE60F2"/>
    <w:rsid w:val="00AF1CB5"/>
    <w:rsid w:val="00AF67EF"/>
    <w:rsid w:val="00B12730"/>
    <w:rsid w:val="00B22ED8"/>
    <w:rsid w:val="00B31336"/>
    <w:rsid w:val="00B435A2"/>
    <w:rsid w:val="00B56E59"/>
    <w:rsid w:val="00B57656"/>
    <w:rsid w:val="00B578A4"/>
    <w:rsid w:val="00B62B6F"/>
    <w:rsid w:val="00B65595"/>
    <w:rsid w:val="00B871B2"/>
    <w:rsid w:val="00BB1967"/>
    <w:rsid w:val="00BB20AE"/>
    <w:rsid w:val="00BC1B15"/>
    <w:rsid w:val="00BC5406"/>
    <w:rsid w:val="00BD0CA5"/>
    <w:rsid w:val="00BE386F"/>
    <w:rsid w:val="00C071DC"/>
    <w:rsid w:val="00C07DC8"/>
    <w:rsid w:val="00C10EBD"/>
    <w:rsid w:val="00C57F9E"/>
    <w:rsid w:val="00C607C6"/>
    <w:rsid w:val="00C73C1B"/>
    <w:rsid w:val="00C81AA5"/>
    <w:rsid w:val="00C966FD"/>
    <w:rsid w:val="00CB0599"/>
    <w:rsid w:val="00CB5C63"/>
    <w:rsid w:val="00CD1016"/>
    <w:rsid w:val="00CF62F9"/>
    <w:rsid w:val="00D100E3"/>
    <w:rsid w:val="00D11F54"/>
    <w:rsid w:val="00D25792"/>
    <w:rsid w:val="00D2667B"/>
    <w:rsid w:val="00D35B50"/>
    <w:rsid w:val="00D60DF7"/>
    <w:rsid w:val="00D8743F"/>
    <w:rsid w:val="00DC1D5A"/>
    <w:rsid w:val="00DE597D"/>
    <w:rsid w:val="00DF34BD"/>
    <w:rsid w:val="00DF761C"/>
    <w:rsid w:val="00E006CE"/>
    <w:rsid w:val="00E00CF9"/>
    <w:rsid w:val="00E123C2"/>
    <w:rsid w:val="00E127B5"/>
    <w:rsid w:val="00E360B6"/>
    <w:rsid w:val="00E60186"/>
    <w:rsid w:val="00E8650B"/>
    <w:rsid w:val="00E90593"/>
    <w:rsid w:val="00E916AA"/>
    <w:rsid w:val="00E92FD2"/>
    <w:rsid w:val="00E947E7"/>
    <w:rsid w:val="00E96DF6"/>
    <w:rsid w:val="00EC02D6"/>
    <w:rsid w:val="00EC18BD"/>
    <w:rsid w:val="00EC1B4D"/>
    <w:rsid w:val="00ED6479"/>
    <w:rsid w:val="00ED76E1"/>
    <w:rsid w:val="00EE2918"/>
    <w:rsid w:val="00EF679E"/>
    <w:rsid w:val="00F40CBC"/>
    <w:rsid w:val="00F42DAF"/>
    <w:rsid w:val="00F43ECD"/>
    <w:rsid w:val="00F51C03"/>
    <w:rsid w:val="00F663FB"/>
    <w:rsid w:val="00F70672"/>
    <w:rsid w:val="00F7103D"/>
    <w:rsid w:val="00FB0F93"/>
    <w:rsid w:val="00FC3442"/>
    <w:rsid w:val="00FC6629"/>
    <w:rsid w:val="00FD3349"/>
    <w:rsid w:val="00FD5A8E"/>
    <w:rsid w:val="00FD7EB6"/>
    <w:rsid w:val="00FE6A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219454-613F-499A-9D0F-8947B16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57594"/>
    <w:pPr>
      <w:pBdr>
        <w:top w:val="nil"/>
        <w:left w:val="nil"/>
        <w:bottom w:val="nil"/>
        <w:right w:val="nil"/>
        <w:between w:val="nil"/>
      </w:pBdr>
      <w:spacing w:before="120" w:after="120"/>
      <w:ind w:left="0"/>
      <w:contextualSpacing w:val="0"/>
      <w:outlineLvl w:val="0"/>
    </w:pPr>
    <w:rPr>
      <w:rFonts w:ascii="Calibri" w:eastAsia="Calibri" w:hAnsi="Calibri" w:cs="Calibri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357594"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B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QuestionL1">
    <w:name w:val="Question L1"/>
    <w:basedOn w:val="ListParagraph"/>
    <w:qFormat/>
    <w:rsid w:val="00357594"/>
    <w:pPr>
      <w:numPr>
        <w:numId w:val="2"/>
      </w:numPr>
      <w:pBdr>
        <w:top w:val="nil"/>
        <w:left w:val="nil"/>
        <w:bottom w:val="nil"/>
        <w:right w:val="nil"/>
        <w:between w:val="nil"/>
      </w:pBdr>
      <w:contextualSpacing w:val="0"/>
    </w:pPr>
    <w:rPr>
      <w:rFonts w:eastAsia="Calibri"/>
      <w:color w:val="000000"/>
      <w:sz w:val="22"/>
      <w:szCs w:val="22"/>
    </w:rPr>
  </w:style>
  <w:style w:type="paragraph" w:customStyle="1" w:styleId="QuestionL1Answer">
    <w:name w:val="Question L1 Answer"/>
    <w:qFormat/>
    <w:rsid w:val="00357594"/>
    <w:pPr>
      <w:numPr>
        <w:numId w:val="1"/>
      </w:numPr>
      <w:spacing w:after="240"/>
      <w:contextualSpacing/>
      <w:jc w:val="both"/>
    </w:pPr>
    <w:rPr>
      <w:rFonts w:ascii="Times New Roman" w:hAnsi="Times New Roman" w:cs="Times New Roman"/>
    </w:rPr>
  </w:style>
  <w:style w:type="paragraph" w:customStyle="1" w:styleId="QuestionL2">
    <w:name w:val="Question L2"/>
    <w:basedOn w:val="QuestionL1Answer"/>
    <w:qFormat/>
    <w:rsid w:val="00357594"/>
    <w:pPr>
      <w:numPr>
        <w:numId w:val="0"/>
      </w:numPr>
      <w:spacing w:after="0"/>
      <w:ind w:left="1656" w:hanging="576"/>
      <w:contextualSpacing w:val="0"/>
    </w:pPr>
  </w:style>
  <w:style w:type="paragraph" w:styleId="ListParagraph">
    <w:name w:val="List Paragraph"/>
    <w:basedOn w:val="Normal"/>
    <w:uiPriority w:val="34"/>
    <w:qFormat/>
    <w:rsid w:val="00357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E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QuestionL2Answer">
    <w:name w:val="Question L2 Answer"/>
    <w:qFormat/>
    <w:rsid w:val="00161A3D"/>
    <w:pPr>
      <w:numPr>
        <w:ilvl w:val="2"/>
        <w:numId w:val="3"/>
      </w:numPr>
      <w:spacing w:after="240"/>
      <w:contextualSpacing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QuestionL3">
    <w:name w:val="Question L3"/>
    <w:qFormat/>
    <w:rsid w:val="00084620"/>
    <w:pPr>
      <w:numPr>
        <w:numId w:val="4"/>
      </w:numPr>
      <w:spacing w:after="0"/>
    </w:pPr>
    <w:rPr>
      <w:rFonts w:ascii="Times New Roman" w:eastAsia="Calibri" w:hAnsi="Times New Roman" w:cs="Calibri"/>
      <w:color w:val="000000"/>
      <w:lang w:eastAsia="zh-CN"/>
    </w:rPr>
  </w:style>
  <w:style w:type="paragraph" w:customStyle="1" w:styleId="QuestionL3Answer">
    <w:name w:val="Question L3 Answer"/>
    <w:basedOn w:val="ListParagraph"/>
    <w:qFormat/>
    <w:rsid w:val="00357594"/>
    <w:pPr>
      <w:numPr>
        <w:ilvl w:val="4"/>
        <w:numId w:val="5"/>
      </w:numPr>
      <w:pBdr>
        <w:top w:val="nil"/>
        <w:left w:val="nil"/>
        <w:bottom w:val="nil"/>
        <w:right w:val="nil"/>
        <w:between w:val="nil"/>
      </w:pBdr>
      <w:spacing w:after="240"/>
      <w:ind w:left="3240"/>
    </w:pPr>
    <w:rPr>
      <w:rFonts w:eastAsia="Calibri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0A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C71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25EE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0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C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57594"/>
    <w:rPr>
      <w:rFonts w:ascii="Calibri" w:eastAsia="Calibri" w:hAnsi="Calibri" w:cs="Calibri"/>
      <w:color w:val="000000"/>
      <w:lang w:eastAsia="zh-CN"/>
    </w:rPr>
  </w:style>
  <w:style w:type="character" w:customStyle="1" w:styleId="Heading2Char">
    <w:name w:val="Heading 2 Char"/>
    <w:basedOn w:val="DefaultParagraphFont"/>
    <w:link w:val="Heading2"/>
    <w:rsid w:val="00357594"/>
    <w:rPr>
      <w:rFonts w:ascii="Times New Roman" w:eastAsia="Times New Roman" w:hAnsi="Times New Roman" w:cs="Times New Roman"/>
      <w:b/>
      <w:color w:val="000000"/>
      <w:sz w:val="36"/>
      <w:szCs w:val="36"/>
      <w:lang w:eastAsia="zh-CN"/>
    </w:rPr>
  </w:style>
  <w:style w:type="paragraph" w:styleId="Revision">
    <w:name w:val="Revision"/>
    <w:hidden/>
    <w:uiPriority w:val="99"/>
    <w:semiHidden/>
    <w:rsid w:val="0035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">
    <w:name w:val="Body"/>
    <w:rsid w:val="00357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4311-4B7C-4600-8B7E-63268EF5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Pyone</dc:creator>
  <cp:keywords/>
  <dc:description/>
  <cp:lastModifiedBy>Chan, Stacey</cp:lastModifiedBy>
  <cp:revision>3</cp:revision>
  <cp:lastPrinted>2018-06-28T00:16:00Z</cp:lastPrinted>
  <dcterms:created xsi:type="dcterms:W3CDTF">2018-07-04T02:51:00Z</dcterms:created>
  <dcterms:modified xsi:type="dcterms:W3CDTF">2018-07-04T03:22:00Z</dcterms:modified>
</cp:coreProperties>
</file>