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7CB6" w14:textId="77777777" w:rsidR="00F42DAF" w:rsidRPr="00A86EF8" w:rsidRDefault="00F42DAF" w:rsidP="009F0279">
      <w:pPr>
        <w:tabs>
          <w:tab w:val="left" w:pos="9000"/>
        </w:tabs>
        <w:jc w:val="center"/>
        <w:rPr>
          <w:b/>
          <w:i/>
          <w:sz w:val="22"/>
          <w:szCs w:val="22"/>
        </w:rPr>
      </w:pPr>
      <w:r w:rsidRPr="00A86EF8">
        <w:rPr>
          <w:b/>
          <w:i/>
          <w:sz w:val="22"/>
          <w:szCs w:val="22"/>
        </w:rPr>
        <w:t>PRELIMINARY DRAFT</w:t>
      </w:r>
    </w:p>
    <w:p w14:paraId="6C5C116E" w14:textId="53FF66FA" w:rsidR="00F42DAF" w:rsidRPr="00A86EF8" w:rsidRDefault="00F42DAF" w:rsidP="00254E15">
      <w:pPr>
        <w:jc w:val="center"/>
        <w:rPr>
          <w:b/>
          <w:i/>
          <w:sz w:val="22"/>
          <w:szCs w:val="22"/>
        </w:rPr>
      </w:pPr>
      <w:r w:rsidRPr="00A86EF8">
        <w:rPr>
          <w:b/>
          <w:i/>
          <w:sz w:val="22"/>
          <w:szCs w:val="22"/>
        </w:rPr>
        <w:t>Subject to Change</w:t>
      </w:r>
    </w:p>
    <w:p w14:paraId="081E7511" w14:textId="77777777" w:rsidR="00F42DAF" w:rsidRPr="00A86EF8" w:rsidRDefault="00F42DAF" w:rsidP="00254E15">
      <w:pPr>
        <w:jc w:val="center"/>
        <w:rPr>
          <w:b/>
          <w:i/>
          <w:sz w:val="22"/>
          <w:szCs w:val="22"/>
        </w:rPr>
      </w:pPr>
    </w:p>
    <w:p w14:paraId="06293E41" w14:textId="5393465E" w:rsidR="00F42DAF" w:rsidRPr="00A86EF8" w:rsidRDefault="00F42DAF" w:rsidP="00254E15">
      <w:pPr>
        <w:jc w:val="center"/>
        <w:rPr>
          <w:b/>
          <w:i/>
          <w:sz w:val="22"/>
          <w:szCs w:val="22"/>
        </w:rPr>
      </w:pPr>
      <w:r w:rsidRPr="00A86EF8">
        <w:rPr>
          <w:b/>
          <w:i/>
          <w:sz w:val="22"/>
          <w:szCs w:val="22"/>
        </w:rPr>
        <w:t>Registrars Survey</w:t>
      </w:r>
    </w:p>
    <w:p w14:paraId="23159576" w14:textId="77777777" w:rsidR="00F42DAF" w:rsidRPr="00A86EF8" w:rsidRDefault="00F42DAF" w:rsidP="00254E15">
      <w:pPr>
        <w:jc w:val="center"/>
        <w:rPr>
          <w:b/>
          <w:sz w:val="22"/>
          <w:szCs w:val="22"/>
        </w:rPr>
      </w:pPr>
    </w:p>
    <w:p w14:paraId="1DB9979C" w14:textId="02A5DF45" w:rsidR="00F42DAF" w:rsidRPr="00A86EF8" w:rsidRDefault="00F42DAF" w:rsidP="00254E15">
      <w:pPr>
        <w:jc w:val="center"/>
        <w:rPr>
          <w:b/>
          <w:sz w:val="22"/>
          <w:szCs w:val="22"/>
        </w:rPr>
      </w:pPr>
      <w:r w:rsidRPr="00A86EF8">
        <w:rPr>
          <w:b/>
          <w:sz w:val="22"/>
          <w:szCs w:val="22"/>
        </w:rPr>
        <w:t>ICANN Rights Protection Mechanisms Survey</w:t>
      </w:r>
    </w:p>
    <w:p w14:paraId="1BD05D14" w14:textId="77777777" w:rsidR="00F42DAF" w:rsidRPr="00A86EF8" w:rsidRDefault="00F42DAF" w:rsidP="00254E15">
      <w:pPr>
        <w:jc w:val="center"/>
        <w:rPr>
          <w:b/>
          <w:sz w:val="22"/>
          <w:szCs w:val="22"/>
        </w:rPr>
      </w:pPr>
    </w:p>
    <w:p w14:paraId="31803AFC" w14:textId="52953DEC" w:rsidR="00F42DAF" w:rsidRPr="00A86EF8" w:rsidRDefault="00F42DAF" w:rsidP="00254E15">
      <w:pPr>
        <w:jc w:val="both"/>
        <w:rPr>
          <w:color w:val="000000"/>
          <w:sz w:val="22"/>
          <w:szCs w:val="22"/>
        </w:rPr>
      </w:pPr>
      <w:r w:rsidRPr="00A86EF8">
        <w:rPr>
          <w:color w:val="000000"/>
          <w:sz w:val="22"/>
          <w:szCs w:val="22"/>
        </w:rPr>
        <w:t>ICANN has commissioned our team to conduct a survey to assess the use and effectiveness of Sunrise and Trademark Claims Rights Protection Mechanisms (RPMs). These RPMs are services provided through ICANN's Trademark Clearinghouse (TMCH) for trademark owners</w:t>
      </w:r>
      <w:r w:rsidRPr="00A86EF8">
        <w:rPr>
          <w:color w:val="636363"/>
          <w:sz w:val="22"/>
          <w:szCs w:val="22"/>
        </w:rPr>
        <w:t>.</w:t>
      </w:r>
    </w:p>
    <w:p w14:paraId="73F9F417" w14:textId="1353AE0C" w:rsidR="00F42DAF" w:rsidRPr="00A86EF8" w:rsidRDefault="00F42DAF" w:rsidP="00254E15">
      <w:pPr>
        <w:jc w:val="both"/>
        <w:rPr>
          <w:sz w:val="22"/>
          <w:szCs w:val="22"/>
        </w:rPr>
      </w:pPr>
      <w:r w:rsidRPr="00A86EF8">
        <w:rPr>
          <w:color w:val="000000"/>
          <w:sz w:val="22"/>
          <w:szCs w:val="22"/>
        </w:rPr>
        <w:t xml:space="preserve"> </w:t>
      </w:r>
    </w:p>
    <w:p w14:paraId="57160DF1" w14:textId="058F55DC" w:rsidR="00F42DAF" w:rsidRPr="00A86EF8" w:rsidRDefault="00F42DAF" w:rsidP="00254E15">
      <w:pPr>
        <w:jc w:val="both"/>
        <w:rPr>
          <w:sz w:val="22"/>
          <w:szCs w:val="22"/>
        </w:rPr>
      </w:pPr>
      <w:r w:rsidRPr="00A86EF8">
        <w:rPr>
          <w:sz w:val="22"/>
          <w:szCs w:val="22"/>
        </w:rPr>
        <w:t>Please note that your responses are voluntary</w:t>
      </w:r>
      <w:r w:rsidR="00753D9F" w:rsidRPr="00A86EF8">
        <w:rPr>
          <w:sz w:val="22"/>
          <w:szCs w:val="22"/>
        </w:rPr>
        <w:t xml:space="preserve"> and will be kept confidential, and that </w:t>
      </w:r>
      <w:proofErr w:type="gramStart"/>
      <w:r w:rsidR="00753D9F" w:rsidRPr="00A86EF8">
        <w:rPr>
          <w:sz w:val="22"/>
          <w:szCs w:val="22"/>
        </w:rPr>
        <w:t>r</w:t>
      </w:r>
      <w:r w:rsidRPr="00A86EF8">
        <w:rPr>
          <w:sz w:val="22"/>
          <w:szCs w:val="22"/>
        </w:rPr>
        <w:t>esponses will not be identified by individual or company</w:t>
      </w:r>
      <w:proofErr w:type="gramEnd"/>
      <w:r w:rsidRPr="00A86EF8">
        <w:rPr>
          <w:sz w:val="22"/>
          <w:szCs w:val="22"/>
        </w:rPr>
        <w:t>.</w:t>
      </w:r>
    </w:p>
    <w:p w14:paraId="53A1CD26" w14:textId="77777777" w:rsidR="00F42DAF" w:rsidRPr="00A86EF8" w:rsidRDefault="00F42DAF" w:rsidP="00254E15">
      <w:pPr>
        <w:jc w:val="both"/>
        <w:rPr>
          <w:sz w:val="22"/>
          <w:szCs w:val="22"/>
        </w:rPr>
      </w:pPr>
    </w:p>
    <w:p w14:paraId="0421AC7F" w14:textId="5EB102D6" w:rsidR="00F42DAF" w:rsidRPr="00A86EF8" w:rsidRDefault="00F42DAF" w:rsidP="00254E15">
      <w:pPr>
        <w:rPr>
          <w:sz w:val="22"/>
          <w:szCs w:val="22"/>
        </w:rPr>
      </w:pPr>
      <w:r w:rsidRPr="00A86EF8">
        <w:rPr>
          <w:sz w:val="22"/>
          <w:szCs w:val="22"/>
        </w:rPr>
        <w:t xml:space="preserve">Finally, although the time to complete the survey will vary, we anticipate that it will take an average of approximately </w:t>
      </w:r>
      <w:commentRangeStart w:id="0"/>
      <w:r w:rsidRPr="00A86EF8">
        <w:rPr>
          <w:sz w:val="22"/>
          <w:szCs w:val="22"/>
        </w:rPr>
        <w:t>15 to 20 minutes.</w:t>
      </w:r>
      <w:commentRangeEnd w:id="0"/>
      <w:r w:rsidR="00665A7B">
        <w:rPr>
          <w:rStyle w:val="CommentReference"/>
        </w:rPr>
        <w:commentReference w:id="0"/>
      </w:r>
    </w:p>
    <w:p w14:paraId="725138AE" w14:textId="77777777" w:rsidR="003C36DD" w:rsidRPr="00A86EF8" w:rsidRDefault="003C36DD" w:rsidP="00254E15">
      <w:pPr>
        <w:rPr>
          <w:rFonts w:eastAsia="Calibri"/>
          <w:sz w:val="22"/>
          <w:szCs w:val="22"/>
        </w:rPr>
      </w:pPr>
    </w:p>
    <w:p w14:paraId="30F8662B" w14:textId="07EAAADF" w:rsidR="003C36DD" w:rsidRPr="00A86EF8" w:rsidRDefault="00951316" w:rsidP="00254E15">
      <w:pPr>
        <w:pStyle w:val="Heading1"/>
        <w:spacing w:before="0" w:after="0"/>
        <w:rPr>
          <w:rFonts w:ascii="Times New Roman" w:hAnsi="Times New Roman" w:cs="Times New Roman"/>
          <w:b/>
        </w:rPr>
      </w:pPr>
      <w:r w:rsidRPr="00A86EF8">
        <w:rPr>
          <w:rFonts w:ascii="Times New Roman" w:hAnsi="Times New Roman" w:cs="Times New Roman"/>
          <w:b/>
        </w:rPr>
        <w:t>Introductory Questions</w:t>
      </w:r>
    </w:p>
    <w:p w14:paraId="78F4A986" w14:textId="77777777" w:rsidR="007B3DBB" w:rsidRPr="00A86EF8" w:rsidRDefault="007B3DBB" w:rsidP="00254E15">
      <w:pPr>
        <w:rPr>
          <w:sz w:val="22"/>
          <w:szCs w:val="22"/>
        </w:rPr>
      </w:pPr>
    </w:p>
    <w:p w14:paraId="44745C4F" w14:textId="50A9DFBD" w:rsidR="00272779" w:rsidRDefault="00272779" w:rsidP="00254E15">
      <w:pPr>
        <w:pStyle w:val="QuestionL1"/>
      </w:pPr>
      <w:r w:rsidRPr="00A86EF8">
        <w:t>What registrar do you represent?</w:t>
      </w:r>
      <w:r w:rsidR="00A55232" w:rsidRPr="00A86EF8">
        <w:t xml:space="preserve"> [</w:t>
      </w:r>
      <w:r w:rsidR="00C463AF" w:rsidRPr="00A86EF8">
        <w:t>OPEN TEXT FIELD</w:t>
      </w:r>
      <w:r w:rsidR="00A55232" w:rsidRPr="00A86EF8">
        <w:t>]</w:t>
      </w:r>
    </w:p>
    <w:p w14:paraId="297FD190" w14:textId="77777777" w:rsidR="00AA6C1D" w:rsidRPr="00A86EF8" w:rsidRDefault="00AA6C1D" w:rsidP="00ED4CEF">
      <w:pPr>
        <w:pStyle w:val="QuestionL1"/>
        <w:numPr>
          <w:ilvl w:val="0"/>
          <w:numId w:val="0"/>
        </w:numPr>
        <w:ind w:left="576"/>
      </w:pPr>
    </w:p>
    <w:p w14:paraId="2EFC2D01" w14:textId="25B5E46D" w:rsidR="00727677" w:rsidRDefault="00E123C2" w:rsidP="00254E15">
      <w:pPr>
        <w:pStyle w:val="QuestionL1"/>
      </w:pPr>
      <w:del w:id="1" w:author="Analysis Group" w:date="2018-07-04T19:42:00Z">
        <w:r w:rsidRPr="00A86EF8">
          <w:delText>Wh</w:delText>
        </w:r>
        <w:r w:rsidR="007B3DBB" w:rsidRPr="00A86EF8">
          <w:delText>at</w:delText>
        </w:r>
      </w:del>
      <w:ins w:id="2" w:author="Analysis Group" w:date="2018-07-04T19:42:00Z">
        <w:r w:rsidR="001248FD">
          <w:t>In w</w:t>
        </w:r>
        <w:r w:rsidRPr="00A86EF8">
          <w:t>h</w:t>
        </w:r>
        <w:r w:rsidR="007B3DBB" w:rsidRPr="00A86EF8">
          <w:t>at</w:t>
        </w:r>
      </w:ins>
      <w:r w:rsidR="007B3DBB" w:rsidRPr="00A86EF8">
        <w:t xml:space="preserve"> country</w:t>
      </w:r>
      <w:r w:rsidRPr="00A86EF8">
        <w:t xml:space="preserve"> </w:t>
      </w:r>
      <w:del w:id="3" w:author="Analysis Group" w:date="2018-07-04T19:42:00Z">
        <w:r w:rsidRPr="00A86EF8">
          <w:delText>are you (</w:delText>
        </w:r>
      </w:del>
      <w:proofErr w:type="gramStart"/>
      <w:ins w:id="4" w:author="Analysis Group" w:date="2018-07-04T19:42:00Z">
        <w:r w:rsidR="001248FD">
          <w:t>is</w:t>
        </w:r>
        <w:proofErr w:type="gramEnd"/>
        <w:r w:rsidR="001248FD">
          <w:t xml:space="preserve"> your </w:t>
        </w:r>
      </w:ins>
      <w:r w:rsidR="001248FD">
        <w:t>registrar</w:t>
      </w:r>
      <w:del w:id="5" w:author="Analysis Group" w:date="2018-07-04T19:42:00Z">
        <w:r w:rsidRPr="00A86EF8">
          <w:delText>)</w:delText>
        </w:r>
      </w:del>
      <w:r w:rsidR="001248FD">
        <w:t xml:space="preserve"> </w:t>
      </w:r>
      <w:r w:rsidR="004F5E4D" w:rsidRPr="00A86EF8">
        <w:t>located</w:t>
      </w:r>
      <w:del w:id="6" w:author="Analysis Group" w:date="2018-07-04T19:42:00Z">
        <w:r w:rsidR="007B3DBB" w:rsidRPr="00A86EF8">
          <w:delText xml:space="preserve"> in</w:delText>
        </w:r>
      </w:del>
      <w:r w:rsidRPr="00A86EF8">
        <w:t>? [</w:t>
      </w:r>
      <w:r w:rsidR="00C463AF" w:rsidRPr="00A86EF8">
        <w:t>DROP DOWN MENU</w:t>
      </w:r>
      <w:r w:rsidRPr="00A86EF8">
        <w:t>]</w:t>
      </w:r>
    </w:p>
    <w:p w14:paraId="732F28BE" w14:textId="1A5B8A46" w:rsidR="00AA6C1D" w:rsidRPr="00A86EF8" w:rsidRDefault="00AA6C1D" w:rsidP="00ED4CEF">
      <w:pPr>
        <w:pStyle w:val="QuestionL1"/>
        <w:numPr>
          <w:ilvl w:val="0"/>
          <w:numId w:val="0"/>
        </w:numPr>
      </w:pPr>
    </w:p>
    <w:p w14:paraId="3F0610A0" w14:textId="4E08E278" w:rsidR="00272779" w:rsidRPr="00A86EF8" w:rsidRDefault="00A55232" w:rsidP="008024E9">
      <w:pPr>
        <w:pStyle w:val="QuestionL1"/>
      </w:pPr>
      <w:r w:rsidRPr="00247B59">
        <w:t>How</w:t>
      </w:r>
      <w:r w:rsidRPr="00A86EF8">
        <w:t xml:space="preserve"> many </w:t>
      </w:r>
      <w:del w:id="7" w:author="Analysis Group" w:date="2018-07-04T19:42:00Z">
        <w:r w:rsidRPr="00A86EF8">
          <w:delText>TLDs</w:delText>
        </w:r>
      </w:del>
      <w:ins w:id="8" w:author="Analysis Group" w:date="2018-07-04T19:42:00Z">
        <w:r w:rsidR="00450961">
          <w:t xml:space="preserve">new </w:t>
        </w:r>
        <w:r w:rsidR="00A024D6">
          <w:t xml:space="preserve">generic </w:t>
        </w:r>
        <w:r w:rsidR="00450961">
          <w:t>top-level domains (</w:t>
        </w:r>
        <w:proofErr w:type="spellStart"/>
        <w:r w:rsidR="00A024D6">
          <w:t>g</w:t>
        </w:r>
        <w:r w:rsidRPr="00A86EF8">
          <w:t>TLDs</w:t>
        </w:r>
        <w:proofErr w:type="spellEnd"/>
        <w:r w:rsidR="00450961">
          <w:t>)</w:t>
        </w:r>
      </w:ins>
      <w:r w:rsidRPr="00A86EF8">
        <w:t xml:space="preserve"> do you offer for sale?</w:t>
      </w:r>
      <w:r w:rsidR="00612BA1" w:rsidRPr="00A86EF8">
        <w:t xml:space="preserve"> [</w:t>
      </w:r>
      <w:r w:rsidR="00C463AF" w:rsidRPr="00A86EF8">
        <w:t>MULTIPLE CHOICE</w:t>
      </w:r>
      <w:r w:rsidR="00612BA1" w:rsidRPr="00A86EF8">
        <w:t>]</w:t>
      </w:r>
    </w:p>
    <w:p w14:paraId="3358051F" w14:textId="6D1BF3D8" w:rsidR="00ED6588" w:rsidRDefault="00ED6588" w:rsidP="00254E15">
      <w:pPr>
        <w:pStyle w:val="QuestionL1Answer"/>
        <w:spacing w:after="0" w:line="240" w:lineRule="auto"/>
        <w:rPr>
          <w:ins w:id="9" w:author="Analysis Group" w:date="2018-07-04T19:42:00Z"/>
        </w:rPr>
      </w:pPr>
      <w:ins w:id="10" w:author="Analysis Group" w:date="2018-07-04T19:42:00Z">
        <w:r>
          <w:t>None</w:t>
        </w:r>
      </w:ins>
    </w:p>
    <w:p w14:paraId="1B11C3D7" w14:textId="5C6E9565" w:rsidR="00A55232" w:rsidRDefault="00A55232" w:rsidP="00254E15">
      <w:pPr>
        <w:pStyle w:val="QuestionL1Answer"/>
        <w:spacing w:after="0" w:line="240" w:lineRule="auto"/>
      </w:pPr>
      <w:r w:rsidRPr="00A86EF8">
        <w:t>1-100</w:t>
      </w:r>
    </w:p>
    <w:p w14:paraId="196626F9" w14:textId="53525906" w:rsidR="00ED6588" w:rsidRPr="00A86EF8" w:rsidRDefault="00ED6588" w:rsidP="00254E15">
      <w:pPr>
        <w:pStyle w:val="QuestionL1Answer"/>
        <w:spacing w:after="0" w:line="240" w:lineRule="auto"/>
        <w:rPr>
          <w:ins w:id="11" w:author="Analysis Group" w:date="2018-07-04T19:42:00Z"/>
        </w:rPr>
      </w:pPr>
      <w:r>
        <w:t>101-</w:t>
      </w:r>
      <w:ins w:id="12" w:author="Analysis Group" w:date="2018-07-04T19:42:00Z">
        <w:r>
          <w:t>250</w:t>
        </w:r>
      </w:ins>
    </w:p>
    <w:p w14:paraId="5CAE9A6B" w14:textId="33E80CB1" w:rsidR="00A55232" w:rsidRPr="00A86EF8" w:rsidRDefault="00ED6588" w:rsidP="00254E15">
      <w:pPr>
        <w:pStyle w:val="QuestionL1Answer"/>
        <w:spacing w:after="0" w:line="240" w:lineRule="auto"/>
      </w:pPr>
      <w:ins w:id="13" w:author="Analysis Group" w:date="2018-07-04T19:42:00Z">
        <w:r>
          <w:t>251-</w:t>
        </w:r>
      </w:ins>
      <w:r>
        <w:t>500</w:t>
      </w:r>
    </w:p>
    <w:p w14:paraId="4C66DA3C" w14:textId="77777777" w:rsidR="00FE5AB8" w:rsidRDefault="00A55232" w:rsidP="00FE5AB8">
      <w:pPr>
        <w:pStyle w:val="QuestionL1Answer"/>
        <w:spacing w:after="0" w:line="240" w:lineRule="auto"/>
      </w:pPr>
      <w:r w:rsidRPr="00A86EF8">
        <w:t>500+</w:t>
      </w:r>
    </w:p>
    <w:p w14:paraId="45E4EA43" w14:textId="77777777" w:rsidR="00A55232" w:rsidRDefault="00A55232" w:rsidP="00254E15">
      <w:pPr>
        <w:pStyle w:val="QuestionL1Answer"/>
        <w:spacing w:after="0" w:line="240" w:lineRule="auto"/>
        <w:ind w:left="936"/>
        <w:rPr>
          <w:del w:id="14" w:author="Analysis Group" w:date="2018-07-04T19:42:00Z"/>
        </w:rPr>
      </w:pPr>
      <w:del w:id="15" w:author="Analysis Group" w:date="2018-07-04T19:42:00Z">
        <w:r w:rsidRPr="00A86EF8">
          <w:delText>D</w:delText>
        </w:r>
        <w:r w:rsidRPr="00A86EF8">
          <w:rPr>
            <w:vanish/>
          </w:rPr>
          <w:delText>00+500</w:delText>
        </w:r>
        <w:r w:rsidRPr="00A86EF8">
          <w:rPr>
            <w:vanish/>
          </w:rPr>
          <w:cr/>
          <w:delText>r sale? you  survey are included here.trant survey). Questions from teh resent an opportunity to ask questions regarding</w:delText>
        </w:r>
        <w:r w:rsidR="00612BA1" w:rsidRPr="00A86EF8">
          <w:delText>on’t know</w:delText>
        </w:r>
        <w:r w:rsidR="009C7FE0" w:rsidRPr="00A86EF8">
          <w:delText xml:space="preserve"> </w:delText>
        </w:r>
        <w:r w:rsidR="00612BA1" w:rsidRPr="00A86EF8">
          <w:delText>/</w:delText>
        </w:r>
        <w:r w:rsidR="009C7FE0" w:rsidRPr="00A86EF8">
          <w:delText xml:space="preserve"> N</w:delText>
        </w:r>
        <w:r w:rsidR="00612BA1" w:rsidRPr="00A86EF8">
          <w:delText>ot sure</w:delText>
        </w:r>
      </w:del>
    </w:p>
    <w:p w14:paraId="45057655" w14:textId="22ABE87F" w:rsidR="00FE5AB8" w:rsidRDefault="00FE5AB8" w:rsidP="00FE5AB8">
      <w:pPr>
        <w:pStyle w:val="QuestionL1Answer"/>
        <w:spacing w:after="0" w:line="240" w:lineRule="auto"/>
        <w:rPr>
          <w:ins w:id="16" w:author="Analysis Group" w:date="2018-07-04T19:42:00Z"/>
        </w:rPr>
      </w:pPr>
      <w:ins w:id="17" w:author="Analysis Group" w:date="2018-07-04T19:42:00Z">
        <w:r>
          <w:t>Don’t know/ Not sure</w:t>
        </w:r>
      </w:ins>
    </w:p>
    <w:p w14:paraId="3803191E" w14:textId="77777777" w:rsidR="001C0216" w:rsidRDefault="001C0216" w:rsidP="00AA7B64">
      <w:pPr>
        <w:pStyle w:val="QuestionL1Answer"/>
        <w:numPr>
          <w:ilvl w:val="0"/>
          <w:numId w:val="0"/>
        </w:numPr>
        <w:spacing w:after="0" w:line="240" w:lineRule="auto"/>
        <w:ind w:left="720" w:hanging="360"/>
        <w:rPr>
          <w:ins w:id="18" w:author="Analysis Group" w:date="2018-07-04T19:42:00Z"/>
        </w:rPr>
      </w:pPr>
    </w:p>
    <w:p w14:paraId="562AB7C4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</w:pPr>
    </w:p>
    <w:p w14:paraId="37A77307" w14:textId="512FF392" w:rsidR="00740509" w:rsidRPr="00F663FB" w:rsidRDefault="00740509" w:rsidP="00254E15">
      <w:pPr>
        <w:pStyle w:val="QuestionL1"/>
      </w:pPr>
      <w:r w:rsidRPr="00046CA5">
        <w:t xml:space="preserve">Have you offered Sunrise registrations in any of the </w:t>
      </w:r>
      <w:del w:id="19" w:author="Analysis Group" w:date="2018-07-04T19:42:00Z">
        <w:r w:rsidRPr="00046CA5">
          <w:delText>TLDs</w:delText>
        </w:r>
      </w:del>
      <w:ins w:id="20" w:author="Analysis Group" w:date="2018-07-04T19:42:00Z">
        <w:r w:rsidR="00611D2B">
          <w:t>new generic top-level domains (</w:t>
        </w:r>
        <w:proofErr w:type="spellStart"/>
        <w:r w:rsidR="00611D2B">
          <w:t>g</w:t>
        </w:r>
        <w:r w:rsidRPr="00046CA5">
          <w:t>TLDs</w:t>
        </w:r>
        <w:proofErr w:type="spellEnd"/>
        <w:r w:rsidR="00611D2B">
          <w:t>)</w:t>
        </w:r>
      </w:ins>
      <w:r w:rsidRPr="00046CA5">
        <w:t xml:space="preserve"> that you </w:t>
      </w:r>
      <w:del w:id="21" w:author="Analysis Group" w:date="2018-07-04T19:42:00Z">
        <w:r w:rsidRPr="00046CA5">
          <w:delText>offer</w:delText>
        </w:r>
      </w:del>
      <w:ins w:id="22" w:author="Analysis Group" w:date="2018-07-04T19:42:00Z">
        <w:r w:rsidR="00971547">
          <w:t>sell</w:t>
        </w:r>
      </w:ins>
      <w:r w:rsidRPr="00046CA5">
        <w:t xml:space="preserve">? </w:t>
      </w:r>
      <w:r w:rsidRPr="00A86EF8">
        <w:t>[</w:t>
      </w:r>
      <w:r w:rsidR="00C463AF" w:rsidRPr="00A86EF8">
        <w:t>MULTIPLE CHOICE</w:t>
      </w:r>
      <w:r w:rsidRPr="00A86EF8">
        <w:t>]</w:t>
      </w:r>
    </w:p>
    <w:p w14:paraId="4E5EE006" w14:textId="146DFEAE" w:rsidR="00530EB4" w:rsidRDefault="00530EB4" w:rsidP="00254E15">
      <w:pPr>
        <w:pStyle w:val="QuestionL1Answer"/>
        <w:spacing w:after="0" w:line="240" w:lineRule="auto"/>
      </w:pPr>
      <w:r w:rsidRPr="000D4629">
        <w:t>Yes</w:t>
      </w:r>
      <w:ins w:id="23" w:author="Analysis Group" w:date="2018-07-04T19:42:00Z">
        <w:r w:rsidR="00611D2B">
          <w:t>, in all or most</w:t>
        </w:r>
      </w:ins>
    </w:p>
    <w:p w14:paraId="5AD02569" w14:textId="4F9892CD" w:rsidR="00FA0B75" w:rsidRPr="000D4629" w:rsidRDefault="00FA0B75" w:rsidP="00254E15">
      <w:pPr>
        <w:pStyle w:val="QuestionL1Answer"/>
        <w:spacing w:after="0" w:line="240" w:lineRule="auto"/>
        <w:rPr>
          <w:ins w:id="24" w:author="Analysis Group" w:date="2018-07-04T19:42:00Z"/>
        </w:rPr>
      </w:pPr>
      <w:ins w:id="25" w:author="Analysis Group" w:date="2018-07-04T19:42:00Z">
        <w:r>
          <w:t>Yes, in some</w:t>
        </w:r>
      </w:ins>
    </w:p>
    <w:p w14:paraId="28C52B8F" w14:textId="0B6C0120" w:rsidR="00530EB4" w:rsidRPr="000D4629" w:rsidRDefault="00530EB4" w:rsidP="00254E15">
      <w:pPr>
        <w:pStyle w:val="QuestionL1Answer"/>
        <w:spacing w:after="0" w:line="240" w:lineRule="auto"/>
      </w:pPr>
      <w:r w:rsidRPr="000D4629">
        <w:t>No</w:t>
      </w:r>
    </w:p>
    <w:p w14:paraId="607E9F44" w14:textId="37A002C7" w:rsidR="009C7FE0" w:rsidRDefault="00530EB4" w:rsidP="00254E15">
      <w:pPr>
        <w:pStyle w:val="QuestionL1Answer"/>
        <w:spacing w:after="0" w:line="240" w:lineRule="auto"/>
      </w:pPr>
      <w:r w:rsidRPr="000D4629">
        <w:t xml:space="preserve">Don’t </w:t>
      </w:r>
      <w:r w:rsidR="009C7FE0" w:rsidRPr="000D4629">
        <w:t>k</w:t>
      </w:r>
      <w:r w:rsidRPr="000D4629">
        <w:t xml:space="preserve">now / </w:t>
      </w:r>
      <w:r w:rsidR="009C7FE0" w:rsidRPr="000D4629">
        <w:t>Not sure</w:t>
      </w:r>
    </w:p>
    <w:p w14:paraId="23168086" w14:textId="77777777" w:rsidR="00254E15" w:rsidRPr="000D4629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26" w:author="Analysis Group" w:date="2018-07-04T19:42:00Z"/>
        </w:rPr>
      </w:pPr>
    </w:p>
    <w:p w14:paraId="640776C4" w14:textId="314D580B" w:rsidR="00254E15" w:rsidRPr="000D4629" w:rsidRDefault="00272779" w:rsidP="009F0279">
      <w:pPr>
        <w:pStyle w:val="QuestionL1Answer"/>
        <w:numPr>
          <w:ilvl w:val="0"/>
          <w:numId w:val="0"/>
        </w:numPr>
        <w:spacing w:after="0" w:line="240" w:lineRule="auto"/>
        <w:ind w:left="936"/>
      </w:pPr>
      <w:del w:id="27" w:author="Analysis Group" w:date="2018-07-04T19:42:00Z">
        <w:r w:rsidRPr="00A86EF8">
          <w:delText>[</w:delText>
        </w:r>
        <w:r w:rsidR="00E123C2" w:rsidRPr="00A86EF8">
          <w:delText xml:space="preserve">If </w:delText>
        </w:r>
        <w:r w:rsidR="00645FF3" w:rsidRPr="00A86EF8">
          <w:delText>“No”</w:delText>
        </w:r>
        <w:r w:rsidRPr="00A86EF8">
          <w:delText xml:space="preserve">] Why </w:delText>
        </w:r>
        <w:r w:rsidR="00612BA1" w:rsidRPr="00A86EF8">
          <w:delText>not</w:delText>
        </w:r>
        <w:r w:rsidRPr="00A86EF8">
          <w:delText>?</w:delText>
        </w:r>
        <w:r w:rsidR="007B3DBB" w:rsidRPr="00A86EF8">
          <w:delText xml:space="preserve"> [</w:delText>
        </w:r>
        <w:r w:rsidR="00C463AF" w:rsidRPr="00A86EF8">
          <w:delText>OPEN TEXT FIELD</w:delText>
        </w:r>
        <w:r w:rsidR="007B3DBB" w:rsidRPr="00A86EF8">
          <w:delText>]</w:delText>
        </w:r>
      </w:del>
    </w:p>
    <w:p w14:paraId="782E2801" w14:textId="77777777" w:rsidR="007D5C05" w:rsidRPr="00A86EF8" w:rsidRDefault="007D5C05" w:rsidP="00ED4CEF">
      <w:pPr>
        <w:pStyle w:val="QuestionL2"/>
        <w:numPr>
          <w:ilvl w:val="0"/>
          <w:numId w:val="0"/>
        </w:numPr>
        <w:spacing w:line="240" w:lineRule="auto"/>
        <w:ind w:left="1656"/>
      </w:pPr>
    </w:p>
    <w:p w14:paraId="6C5D81E8" w14:textId="4EA98974" w:rsidR="00645FF3" w:rsidRPr="00A86EF8" w:rsidRDefault="00530EB4" w:rsidP="00254E15">
      <w:pPr>
        <w:pStyle w:val="QuestionL2"/>
        <w:spacing w:line="240" w:lineRule="auto"/>
      </w:pPr>
      <w:r w:rsidRPr="00A86EF8">
        <w:t>[IF “Yes”]</w:t>
      </w:r>
      <w:r w:rsidR="001248FD">
        <w:t xml:space="preserve"> </w:t>
      </w:r>
      <w:del w:id="28" w:author="Analysis Group" w:date="2018-07-04T19:42:00Z">
        <w:r w:rsidR="00645FF3" w:rsidRPr="00A86EF8">
          <w:delText>Did</w:delText>
        </w:r>
      </w:del>
      <w:ins w:id="29" w:author="Analysis Group" w:date="2018-07-04T19:42:00Z">
        <w:r w:rsidR="00732DD9">
          <w:t>Of the Sunrise periods that you offered, how frequently did</w:t>
        </w:r>
      </w:ins>
      <w:r w:rsidR="00732DD9">
        <w:t xml:space="preserve"> you encounter </w:t>
      </w:r>
      <w:del w:id="30" w:author="Analysis Group" w:date="2018-07-04T19:42:00Z">
        <w:r w:rsidR="00645FF3" w:rsidRPr="00A86EF8">
          <w:delText xml:space="preserve">a </w:delText>
        </w:r>
      </w:del>
      <w:r w:rsidR="00732DD9">
        <w:t xml:space="preserve">Sunrise </w:t>
      </w:r>
      <w:del w:id="31" w:author="Analysis Group" w:date="2018-07-04T19:42:00Z">
        <w:r w:rsidR="00645FF3" w:rsidRPr="00A86EF8">
          <w:delText>period</w:delText>
        </w:r>
      </w:del>
      <w:ins w:id="32" w:author="Analysis Group" w:date="2018-07-04T19:42:00Z">
        <w:r w:rsidR="00732DD9">
          <w:t>periods</w:t>
        </w:r>
      </w:ins>
      <w:r w:rsidR="00732DD9">
        <w:t xml:space="preserve"> longer than 60 days</w:t>
      </w:r>
      <w:del w:id="33" w:author="Analysis Group" w:date="2018-07-04T19:42:00Z">
        <w:r w:rsidR="00645FF3" w:rsidRPr="00A86EF8">
          <w:delText xml:space="preserve"> for any of the TLDs in which you offer registrations?</w:delText>
        </w:r>
      </w:del>
      <w:ins w:id="34" w:author="Analysis Group" w:date="2018-07-04T19:42:00Z">
        <w:r w:rsidR="00254769">
          <w:t>?</w:t>
        </w:r>
      </w:ins>
      <w:r w:rsidRPr="00A86EF8">
        <w:t xml:space="preserve"> </w:t>
      </w:r>
      <w:r w:rsidR="00573052" w:rsidRPr="00A86EF8">
        <w:t>[</w:t>
      </w:r>
      <w:r w:rsidR="00C463AF" w:rsidRPr="00A86EF8">
        <w:t>MULTIPLE CHOICE</w:t>
      </w:r>
      <w:r w:rsidR="00573052" w:rsidRPr="00A86EF8">
        <w:t>]</w:t>
      </w:r>
    </w:p>
    <w:p w14:paraId="590AF417" w14:textId="77777777" w:rsidR="00EE2918" w:rsidRPr="00A86EF8" w:rsidRDefault="00EE2918" w:rsidP="00254E15">
      <w:pPr>
        <w:pStyle w:val="QuestionL2Answer"/>
        <w:ind w:left="2160"/>
        <w:rPr>
          <w:del w:id="35" w:author="Analysis Group" w:date="2018-07-04T19:42:00Z"/>
        </w:rPr>
      </w:pPr>
      <w:del w:id="36" w:author="Analysis Group" w:date="2018-07-04T19:42:00Z">
        <w:r w:rsidRPr="00A86EF8">
          <w:delText>Yes</w:delText>
        </w:r>
      </w:del>
    </w:p>
    <w:p w14:paraId="1443051A" w14:textId="77777777" w:rsidR="00EE2918" w:rsidRPr="00A86EF8" w:rsidRDefault="00EE2918" w:rsidP="00254E15">
      <w:pPr>
        <w:pStyle w:val="QuestionL2Answer"/>
        <w:ind w:left="2160"/>
        <w:rPr>
          <w:del w:id="37" w:author="Analysis Group" w:date="2018-07-04T19:42:00Z"/>
        </w:rPr>
      </w:pPr>
      <w:del w:id="38" w:author="Analysis Group" w:date="2018-07-04T19:42:00Z">
        <w:r w:rsidRPr="00A86EF8">
          <w:delText>No</w:delText>
        </w:r>
      </w:del>
    </w:p>
    <w:p w14:paraId="6AFF72B2" w14:textId="1FA70DEC" w:rsidR="004F5E4D" w:rsidRDefault="00732DD9" w:rsidP="00F912A5">
      <w:pPr>
        <w:pStyle w:val="QuestionL2Answer"/>
        <w:rPr>
          <w:ins w:id="39" w:author="Analysis Group" w:date="2018-07-04T19:42:00Z"/>
        </w:rPr>
      </w:pPr>
      <w:ins w:id="40" w:author="Analysis Group" w:date="2018-07-04T19:42:00Z">
        <w:r w:rsidRPr="00F912A5">
          <w:t>Never</w:t>
        </w:r>
      </w:ins>
    </w:p>
    <w:p w14:paraId="38EC8293" w14:textId="0F09188C" w:rsidR="00732DD9" w:rsidRDefault="001248FD" w:rsidP="00F912A5">
      <w:pPr>
        <w:pStyle w:val="QuestionL2Answer"/>
        <w:rPr>
          <w:ins w:id="41" w:author="Analysis Group" w:date="2018-07-04T19:42:00Z"/>
        </w:rPr>
      </w:pPr>
      <w:ins w:id="42" w:author="Analysis Group" w:date="2018-07-04T19:42:00Z">
        <w:r>
          <w:t>Less than half</w:t>
        </w:r>
        <w:r w:rsidR="00732DD9">
          <w:t xml:space="preserve"> of the Sunrise periods offered</w:t>
        </w:r>
      </w:ins>
    </w:p>
    <w:p w14:paraId="1E8D117D" w14:textId="6038295D" w:rsidR="00732DD9" w:rsidRDefault="001248FD" w:rsidP="00F912A5">
      <w:pPr>
        <w:pStyle w:val="QuestionL2Answer"/>
        <w:rPr>
          <w:ins w:id="43" w:author="Analysis Group" w:date="2018-07-04T19:42:00Z"/>
        </w:rPr>
      </w:pPr>
      <w:ins w:id="44" w:author="Analysis Group" w:date="2018-07-04T19:42:00Z">
        <w:r>
          <w:lastRenderedPageBreak/>
          <w:t xml:space="preserve">About half </w:t>
        </w:r>
        <w:r w:rsidR="00732DD9">
          <w:t>of the Sunrise periods offered</w:t>
        </w:r>
      </w:ins>
    </w:p>
    <w:p w14:paraId="0F5E6FF4" w14:textId="3C870CBE" w:rsidR="00732DD9" w:rsidRDefault="001248FD" w:rsidP="00F912A5">
      <w:pPr>
        <w:pStyle w:val="QuestionL2Answer"/>
        <w:rPr>
          <w:ins w:id="45" w:author="Analysis Group" w:date="2018-07-04T19:42:00Z"/>
        </w:rPr>
      </w:pPr>
      <w:ins w:id="46" w:author="Analysis Group" w:date="2018-07-04T19:42:00Z">
        <w:r>
          <w:t xml:space="preserve">More than half </w:t>
        </w:r>
        <w:r w:rsidR="00732DD9">
          <w:t>of the Sunrise periods offered</w:t>
        </w:r>
      </w:ins>
    </w:p>
    <w:p w14:paraId="75C9E34E" w14:textId="4B7AFD2E" w:rsidR="00732DD9" w:rsidRPr="00A86EF8" w:rsidRDefault="001248FD" w:rsidP="00F912A5">
      <w:pPr>
        <w:pStyle w:val="QuestionL2Answer"/>
        <w:rPr>
          <w:ins w:id="47" w:author="Analysis Group" w:date="2018-07-04T19:42:00Z"/>
        </w:rPr>
      </w:pPr>
      <w:ins w:id="48" w:author="Analysis Group" w:date="2018-07-04T19:42:00Z">
        <w:r>
          <w:t xml:space="preserve">All/Nearly all </w:t>
        </w:r>
        <w:r w:rsidR="00732DD9">
          <w:t>of the Sunrise periods offered</w:t>
        </w:r>
      </w:ins>
    </w:p>
    <w:p w14:paraId="05276285" w14:textId="67213542" w:rsidR="007F7E7F" w:rsidRDefault="00EE2918" w:rsidP="009F0279">
      <w:pPr>
        <w:pStyle w:val="QuestionL2Answer"/>
      </w:pPr>
      <w:r w:rsidRPr="00A86EF8">
        <w:t>Don’t know/ Not sure</w:t>
      </w:r>
    </w:p>
    <w:p w14:paraId="3800536C" w14:textId="2581E951" w:rsidR="00254E15" w:rsidRPr="00A86EF8" w:rsidRDefault="00254E15" w:rsidP="009F0279">
      <w:pPr>
        <w:pStyle w:val="QuestionL2Answer"/>
        <w:numPr>
          <w:ilvl w:val="0"/>
          <w:numId w:val="0"/>
        </w:numPr>
        <w:ind w:left="2160"/>
      </w:pPr>
    </w:p>
    <w:p w14:paraId="22293D78" w14:textId="77777777" w:rsidR="003C36DD" w:rsidRPr="009F0279" w:rsidRDefault="00530EB4" w:rsidP="009F0279">
      <w:pPr>
        <w:pStyle w:val="QuestionL1"/>
        <w:rPr>
          <w:moveFrom w:id="49" w:author="Analysis Group" w:date="2018-07-04T19:42:00Z"/>
        </w:rPr>
      </w:pPr>
      <w:r w:rsidRPr="00A86EF8">
        <w:t xml:space="preserve">[IF “Yes”] </w:t>
      </w:r>
      <w:del w:id="50" w:author="Analysis Group" w:date="2018-07-04T19:42:00Z">
        <w:r w:rsidRPr="00A86EF8">
          <w:delText>On average, how much time in advance of</w:delText>
        </w:r>
      </w:del>
      <w:ins w:id="51" w:author="Analysis Group" w:date="2018-07-04T19:42:00Z">
        <w:r w:rsidR="001B632E">
          <w:t>Before</w:t>
        </w:r>
      </w:ins>
      <w:r w:rsidR="001B632E">
        <w:t xml:space="preserve"> </w:t>
      </w:r>
      <w:r w:rsidR="00DF02A1">
        <w:t xml:space="preserve">the </w:t>
      </w:r>
      <w:ins w:id="52" w:author="Analysis Group" w:date="2018-07-04T19:42:00Z">
        <w:r w:rsidR="00DF02A1">
          <w:t xml:space="preserve">beginning of </w:t>
        </w:r>
        <w:r w:rsidR="001B632E">
          <w:t xml:space="preserve">a </w:t>
        </w:r>
      </w:ins>
      <w:r w:rsidR="00DF02A1" w:rsidRPr="009F0279">
        <w:rPr>
          <w:i/>
        </w:rPr>
        <w:t xml:space="preserve">start date </w:t>
      </w:r>
      <w:del w:id="53" w:author="Analysis Group" w:date="2018-07-04T19:42:00Z">
        <w:r w:rsidRPr="00A86EF8">
          <w:delText xml:space="preserve">of a </w:delText>
        </w:r>
      </w:del>
      <w:r w:rsidR="001B632E">
        <w:t>Sunrise period</w:t>
      </w:r>
      <w:ins w:id="54" w:author="Analysis Group" w:date="2018-07-04T19:42:00Z">
        <w:r w:rsidR="001B632E">
          <w:t>, on average, how much notice</w:t>
        </w:r>
      </w:ins>
      <w:r w:rsidR="001B632E">
        <w:t xml:space="preserve"> do you receive</w:t>
      </w:r>
      <w:del w:id="55" w:author="Analysis Group" w:date="2018-07-04T19:42:00Z">
        <w:r w:rsidRPr="00A86EF8">
          <w:delText xml:space="preserve"> a TMCH notice?</w:delText>
        </w:r>
      </w:del>
      <w:moveFromRangeStart w:id="56" w:author="Analysis Group" w:date="2018-07-04T19:42:00Z" w:name="move518496678"/>
      <w:moveFrom w:id="57" w:author="Analysis Group" w:date="2018-07-04T19:42:00Z">
        <w:r w:rsidR="00573052" w:rsidRPr="00A86EF8">
          <w:t xml:space="preserve"> [</w:t>
        </w:r>
        <w:r w:rsidR="00C463AF" w:rsidRPr="00A86EF8">
          <w:t>MULTIPLE CHOICE</w:t>
        </w:r>
        <w:r w:rsidR="00573052" w:rsidRPr="00A86EF8">
          <w:t>]</w:t>
        </w:r>
      </w:moveFrom>
    </w:p>
    <w:p w14:paraId="2327F658" w14:textId="77777777" w:rsidR="00321BFA" w:rsidRPr="00A86EF8" w:rsidRDefault="00321BFA" w:rsidP="009F0279">
      <w:pPr>
        <w:pStyle w:val="QuestionL1Answer"/>
        <w:spacing w:after="0" w:line="240" w:lineRule="auto"/>
        <w:rPr>
          <w:moveFrom w:id="58" w:author="Analysis Group" w:date="2018-07-04T19:42:00Z"/>
          <w:highlight w:val="white"/>
        </w:rPr>
      </w:pPr>
      <w:moveFrom w:id="59" w:author="Analysis Group" w:date="2018-07-04T19:42:00Z">
        <w:r w:rsidRPr="00A86EF8">
          <w:t>I receive no advance notice, on average</w:t>
        </w:r>
      </w:moveFrom>
    </w:p>
    <w:p w14:paraId="4F2247F6" w14:textId="77777777" w:rsidR="00321BFA" w:rsidRPr="00A86EF8" w:rsidRDefault="00321BFA" w:rsidP="009F0279">
      <w:pPr>
        <w:pStyle w:val="QuestionL1Answer"/>
        <w:spacing w:after="0" w:line="240" w:lineRule="auto"/>
        <w:rPr>
          <w:moveFrom w:id="60" w:author="Analysis Group" w:date="2018-07-04T19:42:00Z"/>
          <w:highlight w:val="white"/>
        </w:rPr>
      </w:pPr>
      <w:moveFrom w:id="61" w:author="Analysis Group" w:date="2018-07-04T19:42:00Z">
        <w:r w:rsidRPr="00A86EF8">
          <w:t>One week</w:t>
        </w:r>
      </w:moveFrom>
    </w:p>
    <w:p w14:paraId="712F98D5" w14:textId="77777777" w:rsidR="00321BFA" w:rsidRPr="00A86EF8" w:rsidRDefault="00321BFA" w:rsidP="009F0279">
      <w:pPr>
        <w:pStyle w:val="QuestionL1Answer"/>
        <w:spacing w:after="0" w:line="240" w:lineRule="auto"/>
        <w:rPr>
          <w:moveFrom w:id="62" w:author="Analysis Group" w:date="2018-07-04T19:42:00Z"/>
          <w:highlight w:val="white"/>
        </w:rPr>
      </w:pPr>
      <w:moveFrom w:id="63" w:author="Analysis Group" w:date="2018-07-04T19:42:00Z">
        <w:r w:rsidRPr="00A86EF8">
          <w:t>Two to four weeks</w:t>
        </w:r>
      </w:moveFrom>
    </w:p>
    <w:p w14:paraId="4A0715DE" w14:textId="77777777" w:rsidR="00321BFA" w:rsidRPr="00A86EF8" w:rsidRDefault="00321BFA" w:rsidP="009F0279">
      <w:pPr>
        <w:pStyle w:val="QuestionL1Answer"/>
        <w:spacing w:after="0" w:line="240" w:lineRule="auto"/>
        <w:rPr>
          <w:moveFrom w:id="64" w:author="Analysis Group" w:date="2018-07-04T19:42:00Z"/>
          <w:highlight w:val="white"/>
        </w:rPr>
      </w:pPr>
      <w:moveFrom w:id="65" w:author="Analysis Group" w:date="2018-07-04T19:42:00Z">
        <w:r w:rsidRPr="00A86EF8">
          <w:t>Five to eight weeks</w:t>
        </w:r>
      </w:moveFrom>
    </w:p>
    <w:p w14:paraId="5B89CBDF" w14:textId="77777777" w:rsidR="00530EB4" w:rsidRPr="00A86EF8" w:rsidRDefault="00321BFA" w:rsidP="00254E15">
      <w:pPr>
        <w:pStyle w:val="QuestionL2Answer"/>
        <w:ind w:left="2160"/>
        <w:rPr>
          <w:del w:id="66" w:author="Analysis Group" w:date="2018-07-04T19:42:00Z"/>
          <w:highlight w:val="white"/>
        </w:rPr>
      </w:pPr>
      <w:moveFrom w:id="67" w:author="Analysis Group" w:date="2018-07-04T19:42:00Z">
        <w:r w:rsidRPr="00A86EF8">
          <w:t>More than eight weeks</w:t>
        </w:r>
      </w:moveFrom>
      <w:moveFromRangeEnd w:id="56"/>
    </w:p>
    <w:p w14:paraId="679F59D0" w14:textId="77777777" w:rsidR="00530EB4" w:rsidRPr="00406A64" w:rsidRDefault="00530EB4" w:rsidP="009F0279">
      <w:pPr>
        <w:pStyle w:val="QuestionL2Answer"/>
        <w:rPr>
          <w:moveFrom w:id="68" w:author="Analysis Group" w:date="2018-07-04T19:42:00Z"/>
          <w:highlight w:val="white"/>
        </w:rPr>
      </w:pPr>
      <w:moveFromRangeStart w:id="69" w:author="Analysis Group" w:date="2018-07-04T19:42:00Z" w:name="move518496679"/>
      <w:moveFrom w:id="70" w:author="Analysis Group" w:date="2018-07-04T19:42:00Z">
        <w:r w:rsidRPr="00A86EF8">
          <w:t>Don’t Know/Not Sure</w:t>
        </w:r>
      </w:moveFrom>
    </w:p>
    <w:moveFromRangeEnd w:id="69"/>
    <w:p w14:paraId="67457E11" w14:textId="77777777" w:rsidR="00254E15" w:rsidRPr="00A86EF8" w:rsidRDefault="001B632E" w:rsidP="009F0279">
      <w:pPr>
        <w:pStyle w:val="QuestionL2Answer"/>
        <w:numPr>
          <w:ilvl w:val="0"/>
          <w:numId w:val="0"/>
        </w:numPr>
        <w:ind w:left="2160"/>
        <w:rPr>
          <w:moveFrom w:id="71" w:author="Analysis Group" w:date="2018-07-04T19:42:00Z"/>
          <w:highlight w:val="white"/>
        </w:rPr>
      </w:pPr>
      <w:ins w:id="72" w:author="Analysis Group" w:date="2018-07-04T19:42:00Z">
        <w:r>
          <w:t xml:space="preserve">? </w:t>
        </w:r>
        <w:r w:rsidR="00DF02A1">
          <w:t>If you have not encountered a start</w:t>
        </w:r>
      </w:ins>
      <w:moveFromRangeStart w:id="73" w:author="Analysis Group" w:date="2018-07-04T19:42:00Z" w:name="move518496680"/>
    </w:p>
    <w:p w14:paraId="25EA379C" w14:textId="52C5E14D" w:rsidR="00530EB4" w:rsidRPr="00A86EF8" w:rsidRDefault="00530EB4" w:rsidP="00254E15">
      <w:pPr>
        <w:pStyle w:val="QuestionL2"/>
        <w:spacing w:line="240" w:lineRule="auto"/>
        <w:rPr>
          <w:highlight w:val="white"/>
        </w:rPr>
      </w:pPr>
      <w:moveFrom w:id="74" w:author="Analysis Group" w:date="2018-07-04T19:42:00Z">
        <w:r w:rsidRPr="00A86EF8">
          <w:t xml:space="preserve">[IF “Yes”] </w:t>
        </w:r>
      </w:moveFrom>
      <w:moveFromRangeEnd w:id="73"/>
      <w:del w:id="75" w:author="Analysis Group" w:date="2018-07-04T19:42:00Z">
        <w:r w:rsidRPr="00A86EF8">
          <w:delText>On average, how much time in advance of the end</w:delText>
        </w:r>
      </w:del>
      <w:r w:rsidR="00DF02A1">
        <w:t xml:space="preserve"> </w:t>
      </w:r>
      <w:proofErr w:type="gramStart"/>
      <w:r w:rsidR="00DF02A1">
        <w:t>date</w:t>
      </w:r>
      <w:proofErr w:type="gramEnd"/>
      <w:r w:rsidR="00DF02A1">
        <w:t xml:space="preserve"> </w:t>
      </w:r>
      <w:del w:id="76" w:author="Analysis Group" w:date="2018-07-04T19:42:00Z">
        <w:r w:rsidRPr="00A86EF8">
          <w:delText xml:space="preserve">of a </w:delText>
        </w:r>
      </w:del>
      <w:r w:rsidR="00DF02A1">
        <w:t>Sunrise period</w:t>
      </w:r>
      <w:del w:id="77" w:author="Analysis Group" w:date="2018-07-04T19:42:00Z">
        <w:r w:rsidRPr="00A86EF8">
          <w:delText xml:space="preserve"> do you receive a TMCH notice?</w:delText>
        </w:r>
        <w:r w:rsidR="00573052" w:rsidRPr="00A86EF8">
          <w:delText xml:space="preserve"> [</w:delText>
        </w:r>
      </w:del>
      <w:ins w:id="78" w:author="Analysis Group" w:date="2018-07-04T19:42:00Z">
        <w:r w:rsidR="00DF02A1">
          <w:t>, please select “N/A.”</w:t>
        </w:r>
        <w:r w:rsidR="00573052" w:rsidRPr="00A86EF8">
          <w:t>[</w:t>
        </w:r>
      </w:ins>
      <w:r w:rsidR="00C463AF" w:rsidRPr="00A86EF8">
        <w:t>MULTIPLE CHOICE</w:t>
      </w:r>
      <w:r w:rsidR="00573052" w:rsidRPr="00A86EF8">
        <w:t>]</w:t>
      </w:r>
    </w:p>
    <w:p w14:paraId="256423D4" w14:textId="0D209D73" w:rsidR="00530EB4" w:rsidRPr="00A86EF8" w:rsidRDefault="00530EB4" w:rsidP="009F0279">
      <w:pPr>
        <w:pStyle w:val="QuestionL2Answer"/>
        <w:rPr>
          <w:highlight w:val="white"/>
        </w:rPr>
      </w:pPr>
      <w:r w:rsidRPr="00A86EF8">
        <w:t>I receive no advance notice, on average</w:t>
      </w:r>
    </w:p>
    <w:p w14:paraId="106D88F7" w14:textId="236F8D2B" w:rsidR="00725475" w:rsidRPr="00725475" w:rsidRDefault="00D04813" w:rsidP="00F912A5">
      <w:pPr>
        <w:pStyle w:val="QuestionL2Answer"/>
        <w:rPr>
          <w:ins w:id="79" w:author="Analysis Group" w:date="2018-07-04T19:42:00Z"/>
          <w:highlight w:val="white"/>
        </w:rPr>
      </w:pPr>
      <w:ins w:id="80" w:author="Analysis Group" w:date="2018-07-04T19:42:00Z">
        <w:r>
          <w:t>30 days</w:t>
        </w:r>
      </w:ins>
    </w:p>
    <w:p w14:paraId="282D78A7" w14:textId="56878A50" w:rsidR="00725475" w:rsidRPr="00725475" w:rsidRDefault="00725475" w:rsidP="00F912A5">
      <w:pPr>
        <w:pStyle w:val="QuestionL2Answer"/>
        <w:rPr>
          <w:ins w:id="81" w:author="Analysis Group" w:date="2018-07-04T19:42:00Z"/>
          <w:highlight w:val="white"/>
        </w:rPr>
      </w:pPr>
      <w:ins w:id="82" w:author="Analysis Group" w:date="2018-07-04T19:42:00Z">
        <w:r>
          <w:t>31-37 days</w:t>
        </w:r>
      </w:ins>
    </w:p>
    <w:p w14:paraId="28D207BD" w14:textId="6E2F445B" w:rsidR="00725475" w:rsidRPr="00725475" w:rsidRDefault="00725475" w:rsidP="00F912A5">
      <w:pPr>
        <w:pStyle w:val="QuestionL2Answer"/>
        <w:rPr>
          <w:ins w:id="83" w:author="Analysis Group" w:date="2018-07-04T19:42:00Z"/>
          <w:highlight w:val="white"/>
        </w:rPr>
      </w:pPr>
      <w:ins w:id="84" w:author="Analysis Group" w:date="2018-07-04T19:42:00Z">
        <w:r>
          <w:t>38-45 days</w:t>
        </w:r>
      </w:ins>
    </w:p>
    <w:p w14:paraId="265E3E76" w14:textId="71500C02" w:rsidR="00725475" w:rsidRPr="00AA7B64" w:rsidRDefault="00725475" w:rsidP="00F912A5">
      <w:pPr>
        <w:pStyle w:val="QuestionL2Answer"/>
        <w:rPr>
          <w:ins w:id="85" w:author="Analysis Group" w:date="2018-07-04T19:42:00Z"/>
          <w:highlight w:val="white"/>
        </w:rPr>
      </w:pPr>
      <w:ins w:id="86" w:author="Analysis Group" w:date="2018-07-04T19:42:00Z">
        <w:r>
          <w:t>46+ days</w:t>
        </w:r>
      </w:ins>
    </w:p>
    <w:p w14:paraId="7632055C" w14:textId="24643452" w:rsidR="00530EB4" w:rsidRPr="00406A64" w:rsidRDefault="00530EB4" w:rsidP="009F0279">
      <w:pPr>
        <w:pStyle w:val="QuestionL2Answer"/>
        <w:rPr>
          <w:moveTo w:id="87" w:author="Analysis Group" w:date="2018-07-04T19:42:00Z"/>
          <w:highlight w:val="white"/>
        </w:rPr>
      </w:pPr>
      <w:moveToRangeStart w:id="88" w:author="Analysis Group" w:date="2018-07-04T19:42:00Z" w:name="move518496679"/>
      <w:moveTo w:id="89" w:author="Analysis Group" w:date="2018-07-04T19:42:00Z">
        <w:r w:rsidRPr="00A86EF8">
          <w:t>Don’t Know/Not Sure</w:t>
        </w:r>
      </w:moveTo>
    </w:p>
    <w:moveToRangeEnd w:id="88"/>
    <w:p w14:paraId="3337EFA7" w14:textId="5289E8DC" w:rsidR="00DF02A1" w:rsidRPr="00406A64" w:rsidRDefault="00DF02A1" w:rsidP="00F912A5">
      <w:pPr>
        <w:pStyle w:val="QuestionL2Answer"/>
        <w:rPr>
          <w:ins w:id="90" w:author="Analysis Group" w:date="2018-07-04T19:42:00Z"/>
          <w:highlight w:val="white"/>
        </w:rPr>
      </w:pPr>
      <w:ins w:id="91" w:author="Analysis Group" w:date="2018-07-04T19:42:00Z">
        <w:r>
          <w:t>N/A</w:t>
        </w:r>
      </w:ins>
    </w:p>
    <w:p w14:paraId="431DE4D0" w14:textId="7EEB4FE0" w:rsidR="00DF02A1" w:rsidRPr="00254E15" w:rsidRDefault="00DF02A1" w:rsidP="00F912A5">
      <w:pPr>
        <w:pStyle w:val="QuestionL2Answer"/>
        <w:numPr>
          <w:ilvl w:val="0"/>
          <w:numId w:val="0"/>
        </w:numPr>
        <w:rPr>
          <w:ins w:id="92" w:author="Analysis Group" w:date="2018-07-04T19:42:00Z"/>
          <w:highlight w:val="white"/>
        </w:rPr>
      </w:pPr>
    </w:p>
    <w:p w14:paraId="3F721813" w14:textId="77777777" w:rsidR="00254E15" w:rsidRPr="00A86EF8" w:rsidRDefault="00254E15" w:rsidP="009F0279">
      <w:pPr>
        <w:pStyle w:val="QuestionL2Answer"/>
        <w:numPr>
          <w:ilvl w:val="0"/>
          <w:numId w:val="0"/>
        </w:numPr>
        <w:ind w:left="2160"/>
        <w:rPr>
          <w:moveTo w:id="93" w:author="Analysis Group" w:date="2018-07-04T19:42:00Z"/>
          <w:highlight w:val="white"/>
        </w:rPr>
      </w:pPr>
      <w:moveToRangeStart w:id="94" w:author="Analysis Group" w:date="2018-07-04T19:42:00Z" w:name="move518496680"/>
    </w:p>
    <w:p w14:paraId="0C611BB9" w14:textId="77777777" w:rsidR="00530EB4" w:rsidRPr="00A86EF8" w:rsidRDefault="00530EB4" w:rsidP="00254E15">
      <w:pPr>
        <w:pStyle w:val="QuestionL2Answer"/>
        <w:ind w:left="2160"/>
        <w:rPr>
          <w:del w:id="95" w:author="Analysis Group" w:date="2018-07-04T19:42:00Z"/>
          <w:highlight w:val="white"/>
        </w:rPr>
      </w:pPr>
      <w:moveTo w:id="96" w:author="Analysis Group" w:date="2018-07-04T19:42:00Z">
        <w:r w:rsidRPr="00A86EF8">
          <w:t xml:space="preserve">[IF “Yes”] </w:t>
        </w:r>
      </w:moveTo>
      <w:moveToRangeEnd w:id="94"/>
      <w:del w:id="97" w:author="Analysis Group" w:date="2018-07-04T19:42:00Z">
        <w:r w:rsidRPr="00A86EF8">
          <w:delText>One week</w:delText>
        </w:r>
      </w:del>
    </w:p>
    <w:p w14:paraId="61B8945F" w14:textId="04713D09" w:rsidR="00530EB4" w:rsidRPr="00A86EF8" w:rsidRDefault="00530EB4" w:rsidP="00254E15">
      <w:pPr>
        <w:pStyle w:val="QuestionL2"/>
        <w:spacing w:line="240" w:lineRule="auto"/>
        <w:rPr>
          <w:ins w:id="98" w:author="Analysis Group" w:date="2018-07-04T19:42:00Z"/>
          <w:highlight w:val="white"/>
        </w:rPr>
      </w:pPr>
      <w:del w:id="99" w:author="Analysis Group" w:date="2018-07-04T19:42:00Z">
        <w:r w:rsidRPr="00A86EF8">
          <w:delText>Two</w:delText>
        </w:r>
      </w:del>
      <w:ins w:id="100" w:author="Analysis Group" w:date="2018-07-04T19:42:00Z">
        <w:r w:rsidR="001B632E">
          <w:t xml:space="preserve">Before the </w:t>
        </w:r>
        <w:r w:rsidR="00DF02A1">
          <w:t>beginning of</w:t>
        </w:r>
        <w:r w:rsidR="001B632E">
          <w:t xml:space="preserve"> a</w:t>
        </w:r>
        <w:r w:rsidR="00DF02A1">
          <w:t xml:space="preserve">n </w:t>
        </w:r>
        <w:r w:rsidR="00DF02A1">
          <w:rPr>
            <w:i/>
          </w:rPr>
          <w:t>end date</w:t>
        </w:r>
        <w:r w:rsidR="001B632E">
          <w:t xml:space="preserve"> Sunrise period, o</w:t>
        </w:r>
        <w:r w:rsidR="001B632E" w:rsidRPr="00A86EF8">
          <w:t xml:space="preserve">n </w:t>
        </w:r>
        <w:r w:rsidRPr="00A86EF8">
          <w:t>average, how much</w:t>
        </w:r>
        <w:r w:rsidR="001B632E">
          <w:t xml:space="preserve"> notice do you receive?</w:t>
        </w:r>
        <w:r w:rsidRPr="00A86EF8">
          <w:t xml:space="preserve"> </w:t>
        </w:r>
        <w:r w:rsidR="00DF02A1">
          <w:t>If you have not encountered an end date Sunrise period, please select “N/A.”</w:t>
        </w:r>
        <w:r w:rsidR="00573052" w:rsidRPr="00A86EF8">
          <w:t xml:space="preserve"> [</w:t>
        </w:r>
        <w:r w:rsidR="00C463AF" w:rsidRPr="00A86EF8">
          <w:t>MULTIPLE CHOICE</w:t>
        </w:r>
        <w:r w:rsidR="00573052" w:rsidRPr="00A86EF8">
          <w:t>]</w:t>
        </w:r>
      </w:ins>
    </w:p>
    <w:p w14:paraId="0120FB79" w14:textId="77777777" w:rsidR="00530EB4" w:rsidRPr="00A86EF8" w:rsidRDefault="00530EB4" w:rsidP="00F912A5">
      <w:pPr>
        <w:pStyle w:val="QuestionL2Answer"/>
        <w:rPr>
          <w:ins w:id="101" w:author="Analysis Group" w:date="2018-07-04T19:42:00Z"/>
          <w:highlight w:val="white"/>
        </w:rPr>
      </w:pPr>
      <w:ins w:id="102" w:author="Analysis Group" w:date="2018-07-04T19:42:00Z">
        <w:r w:rsidRPr="00A86EF8">
          <w:t>I receive no advance notice, on average</w:t>
        </w:r>
      </w:ins>
    </w:p>
    <w:p w14:paraId="5E210E82" w14:textId="073F37EC" w:rsidR="00496C0E" w:rsidRPr="007F7E7F" w:rsidRDefault="00496C0E" w:rsidP="009F0279">
      <w:pPr>
        <w:pStyle w:val="QuestionL2Answer"/>
        <w:rPr>
          <w:highlight w:val="white"/>
        </w:rPr>
      </w:pPr>
      <w:ins w:id="103" w:author="Analysis Group" w:date="2018-07-04T19:42:00Z">
        <w:r>
          <w:t>Up</w:t>
        </w:r>
      </w:ins>
      <w:r>
        <w:t xml:space="preserve"> to </w:t>
      </w:r>
      <w:del w:id="104" w:author="Analysis Group" w:date="2018-07-04T19:42:00Z">
        <w:r w:rsidR="00530EB4" w:rsidRPr="00A86EF8">
          <w:delText>four weeks</w:delText>
        </w:r>
      </w:del>
      <w:ins w:id="105" w:author="Analysis Group" w:date="2018-07-04T19:42:00Z">
        <w:r>
          <w:t>7 days</w:t>
        </w:r>
      </w:ins>
    </w:p>
    <w:p w14:paraId="1F510E4F" w14:textId="77777777" w:rsidR="00530EB4" w:rsidRPr="00A86EF8" w:rsidRDefault="00530EB4" w:rsidP="00254E15">
      <w:pPr>
        <w:pStyle w:val="QuestionL2Answer"/>
        <w:ind w:left="2160"/>
        <w:rPr>
          <w:del w:id="106" w:author="Analysis Group" w:date="2018-07-04T19:42:00Z"/>
          <w:highlight w:val="white"/>
        </w:rPr>
      </w:pPr>
      <w:del w:id="107" w:author="Analysis Group" w:date="2018-07-04T19:42:00Z">
        <w:r w:rsidRPr="00A86EF8">
          <w:delText>Five to eight weeks</w:delText>
        </w:r>
      </w:del>
    </w:p>
    <w:p w14:paraId="039EC1AC" w14:textId="77777777" w:rsidR="00530EB4" w:rsidRPr="00A86EF8" w:rsidRDefault="00530EB4" w:rsidP="00254E15">
      <w:pPr>
        <w:pStyle w:val="QuestionL2Answer"/>
        <w:ind w:left="2160"/>
        <w:rPr>
          <w:del w:id="108" w:author="Analysis Group" w:date="2018-07-04T19:42:00Z"/>
          <w:highlight w:val="white"/>
        </w:rPr>
      </w:pPr>
      <w:del w:id="109" w:author="Analysis Group" w:date="2018-07-04T19:42:00Z">
        <w:r w:rsidRPr="00A86EF8">
          <w:delText>More than eight weeks</w:delText>
        </w:r>
      </w:del>
    </w:p>
    <w:p w14:paraId="634828D3" w14:textId="0DCE6012" w:rsidR="00496C0E" w:rsidRPr="007F7E7F" w:rsidRDefault="00496C0E" w:rsidP="00F912A5">
      <w:pPr>
        <w:pStyle w:val="QuestionL2Answer"/>
        <w:rPr>
          <w:ins w:id="110" w:author="Analysis Group" w:date="2018-07-04T19:42:00Z"/>
          <w:highlight w:val="white"/>
        </w:rPr>
      </w:pPr>
      <w:ins w:id="111" w:author="Analysis Group" w:date="2018-07-04T19:42:00Z">
        <w:r>
          <w:t>8-14 days</w:t>
        </w:r>
      </w:ins>
    </w:p>
    <w:p w14:paraId="41483D36" w14:textId="027E4BBA" w:rsidR="00496C0E" w:rsidRPr="007F7E7F" w:rsidRDefault="00496C0E" w:rsidP="00F912A5">
      <w:pPr>
        <w:pStyle w:val="QuestionL2Answer"/>
        <w:rPr>
          <w:ins w:id="112" w:author="Analysis Group" w:date="2018-07-04T19:42:00Z"/>
          <w:highlight w:val="white"/>
        </w:rPr>
      </w:pPr>
      <w:ins w:id="113" w:author="Analysis Group" w:date="2018-07-04T19:42:00Z">
        <w:r>
          <w:t>15-30 days</w:t>
        </w:r>
      </w:ins>
    </w:p>
    <w:p w14:paraId="422BD558" w14:textId="5C10FC70" w:rsidR="00496C0E" w:rsidRPr="00A86EF8" w:rsidRDefault="001248FD" w:rsidP="00F912A5">
      <w:pPr>
        <w:pStyle w:val="QuestionL2Answer"/>
        <w:rPr>
          <w:ins w:id="114" w:author="Analysis Group" w:date="2018-07-04T19:42:00Z"/>
          <w:highlight w:val="white"/>
        </w:rPr>
      </w:pPr>
      <w:ins w:id="115" w:author="Analysis Group" w:date="2018-07-04T19:42:00Z">
        <w:r>
          <w:t xml:space="preserve">31+ </w:t>
        </w:r>
        <w:r w:rsidR="00496C0E">
          <w:t>days</w:t>
        </w:r>
      </w:ins>
    </w:p>
    <w:p w14:paraId="1CA32E55" w14:textId="37FC48B7" w:rsidR="00530EB4" w:rsidRPr="00406A64" w:rsidRDefault="00530EB4" w:rsidP="009F0279">
      <w:pPr>
        <w:pStyle w:val="QuestionL2Answer"/>
        <w:rPr>
          <w:highlight w:val="white"/>
        </w:rPr>
      </w:pPr>
      <w:r w:rsidRPr="00A86EF8">
        <w:t>Don't Know/Not sure</w:t>
      </w:r>
    </w:p>
    <w:p w14:paraId="39276E55" w14:textId="77777777" w:rsidR="00254E15" w:rsidRPr="00A86EF8" w:rsidRDefault="00254E15" w:rsidP="00254E15">
      <w:pPr>
        <w:pStyle w:val="QuestionL2Answer"/>
        <w:numPr>
          <w:ilvl w:val="0"/>
          <w:numId w:val="0"/>
        </w:numPr>
        <w:ind w:left="2160"/>
        <w:rPr>
          <w:del w:id="116" w:author="Analysis Group" w:date="2018-07-04T19:42:00Z"/>
          <w:highlight w:val="white"/>
        </w:rPr>
      </w:pPr>
    </w:p>
    <w:p w14:paraId="38C08F1E" w14:textId="77777777" w:rsidR="00530EB4" w:rsidRPr="00A86EF8" w:rsidRDefault="00530EB4" w:rsidP="00254E15">
      <w:pPr>
        <w:pStyle w:val="QuestionL2"/>
        <w:spacing w:line="240" w:lineRule="auto"/>
        <w:ind w:left="1656" w:hanging="576"/>
        <w:rPr>
          <w:del w:id="117" w:author="Analysis Group" w:date="2018-07-04T19:42:00Z"/>
        </w:rPr>
      </w:pPr>
      <w:del w:id="118" w:author="Analysis Group" w:date="2018-07-04T19:42:00Z">
        <w:r w:rsidRPr="00A86EF8">
          <w:delText>[IF “Yes”] How adequate do you consider the TMCH notice that you get of Sunrise commencement?  [</w:delText>
        </w:r>
        <w:r w:rsidR="00C463AF" w:rsidRPr="00A86EF8">
          <w:delText>5-POINT LIKERT SCALE</w:delText>
        </w:r>
        <w:r w:rsidRPr="00A86EF8">
          <w:delText>]</w:delText>
        </w:r>
      </w:del>
    </w:p>
    <w:p w14:paraId="4E3F3C60" w14:textId="77777777" w:rsidR="00530EB4" w:rsidRPr="00A86EF8" w:rsidRDefault="00530EB4" w:rsidP="00254E15">
      <w:pPr>
        <w:pStyle w:val="QuestionL2Answer"/>
        <w:ind w:left="2160"/>
        <w:rPr>
          <w:del w:id="119" w:author="Analysis Group" w:date="2018-07-04T19:42:00Z"/>
        </w:rPr>
      </w:pPr>
      <w:del w:id="120" w:author="Analysis Group" w:date="2018-07-04T19:42:00Z">
        <w:r w:rsidRPr="00A86EF8">
          <w:delText>1=Not at all adequate</w:delText>
        </w:r>
      </w:del>
    </w:p>
    <w:p w14:paraId="6AFC1DD7" w14:textId="77777777" w:rsidR="00530EB4" w:rsidRPr="00A86EF8" w:rsidRDefault="00530EB4" w:rsidP="00254E15">
      <w:pPr>
        <w:pStyle w:val="QuestionL2Answer"/>
        <w:ind w:left="2160"/>
        <w:rPr>
          <w:del w:id="121" w:author="Analysis Group" w:date="2018-07-04T19:42:00Z"/>
        </w:rPr>
      </w:pPr>
      <w:del w:id="122" w:author="Analysis Group" w:date="2018-07-04T19:42:00Z">
        <w:r w:rsidRPr="00A86EF8">
          <w:delText>3 = Somewhat adequate</w:delText>
        </w:r>
      </w:del>
    </w:p>
    <w:p w14:paraId="647E6374" w14:textId="7A3205CC" w:rsidR="00DF02A1" w:rsidRPr="00254E15" w:rsidRDefault="00DF02A1" w:rsidP="00F912A5">
      <w:pPr>
        <w:pStyle w:val="QuestionL2Answer"/>
        <w:rPr>
          <w:ins w:id="123" w:author="Analysis Group" w:date="2018-07-04T19:42:00Z"/>
          <w:highlight w:val="white"/>
        </w:rPr>
      </w:pPr>
      <w:ins w:id="124" w:author="Analysis Group" w:date="2018-07-04T19:42:00Z">
        <w:r>
          <w:t>N/A</w:t>
        </w:r>
      </w:ins>
    </w:p>
    <w:p w14:paraId="6511C1AE" w14:textId="77777777" w:rsidR="00EE2918" w:rsidRPr="00A86EF8" w:rsidRDefault="004B2758" w:rsidP="009F0279">
      <w:pPr>
        <w:pStyle w:val="QuestionL1Answer"/>
        <w:spacing w:after="0" w:line="240" w:lineRule="auto"/>
        <w:rPr>
          <w:moveFrom w:id="125" w:author="Analysis Group" w:date="2018-07-04T19:42:00Z"/>
        </w:rPr>
      </w:pPr>
      <w:moveFromRangeStart w:id="126" w:author="Analysis Group" w:date="2018-07-04T19:42:00Z" w:name="move518496681"/>
      <w:moveFrom w:id="127" w:author="Analysis Group" w:date="2018-07-04T19:42:00Z">
        <w:r w:rsidRPr="00A86EF8">
          <w:t>5=Completely adequate</w:t>
        </w:r>
      </w:moveFrom>
    </w:p>
    <w:p w14:paraId="754024B9" w14:textId="77777777" w:rsidR="00AD7CB9" w:rsidRDefault="00046CA5" w:rsidP="009F0279">
      <w:pPr>
        <w:pStyle w:val="QuestionL1Answer"/>
        <w:spacing w:after="0" w:line="240" w:lineRule="auto"/>
        <w:rPr>
          <w:moveFrom w:id="128" w:author="Analysis Group" w:date="2018-07-04T19:42:00Z"/>
        </w:rPr>
      </w:pPr>
      <w:moveFrom w:id="129" w:author="Analysis Group" w:date="2018-07-04T19:42:00Z">
        <w:r w:rsidRPr="00A86EF8">
          <w:t>Don't know/Not sure</w:t>
        </w:r>
      </w:moveFrom>
    </w:p>
    <w:p w14:paraId="38CDB85B" w14:textId="77777777" w:rsidR="00254E15" w:rsidRPr="00A86EF8" w:rsidRDefault="00254E15" w:rsidP="009F0279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From w:id="130" w:author="Analysis Group" w:date="2018-07-04T19:42:00Z"/>
        </w:rPr>
      </w:pPr>
    </w:p>
    <w:moveFromRangeEnd w:id="126"/>
    <w:p w14:paraId="47264B4F" w14:textId="77777777" w:rsidR="00530EB4" w:rsidRPr="00A86EF8" w:rsidRDefault="00530EB4" w:rsidP="00254E15">
      <w:pPr>
        <w:pStyle w:val="QuestionL3"/>
        <w:spacing w:line="240" w:lineRule="auto"/>
        <w:rPr>
          <w:del w:id="131" w:author="Analysis Group" w:date="2018-07-04T19:42:00Z"/>
          <w:rFonts w:cs="Times New Roman"/>
        </w:rPr>
      </w:pPr>
      <w:del w:id="132" w:author="Analysis Group" w:date="2018-07-04T19:42:00Z">
        <w:r w:rsidRPr="00A86EF8">
          <w:rPr>
            <w:rFonts w:cs="Times New Roman"/>
          </w:rPr>
          <w:delText>[If respondent selects 1, 2, or 3 from the above Likert scale]</w:delText>
        </w:r>
        <w:r w:rsidRPr="00A86EF8">
          <w:rPr>
            <w:rFonts w:cs="Times New Roman"/>
            <w:i/>
          </w:rPr>
          <w:delText xml:space="preserve"> </w:delText>
        </w:r>
        <w:r w:rsidRPr="00A86EF8">
          <w:rPr>
            <w:rFonts w:cs="Times New Roman"/>
          </w:rPr>
          <w:delText xml:space="preserve">What do think is an adequate TMCH notice? </w:delText>
        </w:r>
        <w:r w:rsidR="00573052" w:rsidRPr="00A86EF8">
          <w:rPr>
            <w:rFonts w:cs="Times New Roman"/>
          </w:rPr>
          <w:delText>[</w:delText>
        </w:r>
        <w:r w:rsidR="00C463AF" w:rsidRPr="00A86EF8">
          <w:rPr>
            <w:rFonts w:cs="Times New Roman"/>
          </w:rPr>
          <w:delText>MULTIPLE CHOICE</w:delText>
        </w:r>
        <w:r w:rsidR="00573052" w:rsidRPr="00A86EF8">
          <w:rPr>
            <w:rFonts w:cs="Times New Roman"/>
          </w:rPr>
          <w:delText>]</w:delText>
        </w:r>
        <w:r w:rsidR="00573052" w:rsidRPr="00A86EF8" w:rsidDel="009C41C1">
          <w:rPr>
            <w:rFonts w:cs="Times New Roman"/>
          </w:rPr>
          <w:delText xml:space="preserve"> </w:delText>
        </w:r>
      </w:del>
    </w:p>
    <w:p w14:paraId="2323DDC8" w14:textId="77777777" w:rsidR="00530EB4" w:rsidRPr="00A86EF8" w:rsidRDefault="00530EB4" w:rsidP="00254E15">
      <w:pPr>
        <w:pStyle w:val="QuestionL3Answer"/>
        <w:rPr>
          <w:del w:id="133" w:author="Analysis Group" w:date="2018-07-04T19:42:00Z"/>
          <w:highlight w:val="white"/>
        </w:rPr>
      </w:pPr>
      <w:del w:id="134" w:author="Analysis Group" w:date="2018-07-04T19:42:00Z">
        <w:r w:rsidRPr="00A86EF8">
          <w:delText>One week</w:delText>
        </w:r>
      </w:del>
    </w:p>
    <w:p w14:paraId="32001175" w14:textId="77777777" w:rsidR="00530EB4" w:rsidRPr="00A86EF8" w:rsidRDefault="00530EB4" w:rsidP="00254E15">
      <w:pPr>
        <w:pStyle w:val="QuestionL3Answer"/>
        <w:rPr>
          <w:del w:id="135" w:author="Analysis Group" w:date="2018-07-04T19:42:00Z"/>
          <w:highlight w:val="white"/>
        </w:rPr>
      </w:pPr>
      <w:del w:id="136" w:author="Analysis Group" w:date="2018-07-04T19:42:00Z">
        <w:r w:rsidRPr="00A86EF8">
          <w:lastRenderedPageBreak/>
          <w:delText>Two to four weeks</w:delText>
        </w:r>
      </w:del>
    </w:p>
    <w:p w14:paraId="47AA7A23" w14:textId="77777777" w:rsidR="00530EB4" w:rsidRPr="00A86EF8" w:rsidRDefault="00530EB4" w:rsidP="00254E15">
      <w:pPr>
        <w:pStyle w:val="QuestionL3Answer"/>
        <w:rPr>
          <w:del w:id="137" w:author="Analysis Group" w:date="2018-07-04T19:42:00Z"/>
          <w:highlight w:val="white"/>
        </w:rPr>
      </w:pPr>
      <w:del w:id="138" w:author="Analysis Group" w:date="2018-07-04T19:42:00Z">
        <w:r w:rsidRPr="00A86EF8">
          <w:delText>Five to eight weeks</w:delText>
        </w:r>
      </w:del>
    </w:p>
    <w:p w14:paraId="721C793D" w14:textId="77777777" w:rsidR="00530EB4" w:rsidRPr="00A86EF8" w:rsidRDefault="00530EB4" w:rsidP="00254E15">
      <w:pPr>
        <w:pStyle w:val="QuestionL3Answer"/>
        <w:rPr>
          <w:del w:id="139" w:author="Analysis Group" w:date="2018-07-04T19:42:00Z"/>
          <w:highlight w:val="white"/>
        </w:rPr>
      </w:pPr>
      <w:del w:id="140" w:author="Analysis Group" w:date="2018-07-04T19:42:00Z">
        <w:r w:rsidRPr="00A86EF8">
          <w:delText>More than eight weeks</w:delText>
        </w:r>
      </w:del>
    </w:p>
    <w:p w14:paraId="234D44A6" w14:textId="496401E9" w:rsidR="00254E15" w:rsidRPr="00A86EF8" w:rsidRDefault="00530EB4" w:rsidP="009F0279">
      <w:pPr>
        <w:pStyle w:val="QuestionL2Answer"/>
        <w:numPr>
          <w:ilvl w:val="0"/>
          <w:numId w:val="0"/>
        </w:numPr>
        <w:ind w:left="2160"/>
        <w:rPr>
          <w:highlight w:val="white"/>
        </w:rPr>
      </w:pPr>
      <w:del w:id="141" w:author="Analysis Group" w:date="2018-07-04T19:42:00Z">
        <w:r w:rsidRPr="00A86EF8">
          <w:delText>Don't Know/Not sure</w:delText>
        </w:r>
      </w:del>
    </w:p>
    <w:p w14:paraId="38422307" w14:textId="77777777" w:rsidR="00530EB4" w:rsidRPr="00A86EF8" w:rsidRDefault="00530EB4" w:rsidP="00254E15">
      <w:pPr>
        <w:pStyle w:val="ListParagraph"/>
        <w:spacing w:before="0" w:after="0"/>
        <w:ind w:left="2880"/>
        <w:rPr>
          <w:rFonts w:ascii="Times New Roman" w:hAnsi="Times New Roman" w:cs="Times New Roman"/>
          <w:highlight w:val="white"/>
        </w:rPr>
      </w:pPr>
    </w:p>
    <w:p w14:paraId="544A01B8" w14:textId="794EE4F7" w:rsidR="00530EB4" w:rsidRPr="00A86EF8" w:rsidRDefault="00530EB4" w:rsidP="00254E15">
      <w:pPr>
        <w:pStyle w:val="QuestionL2"/>
        <w:spacing w:line="240" w:lineRule="auto"/>
      </w:pPr>
      <w:r w:rsidRPr="00A86EF8">
        <w:t xml:space="preserve">[IF “Yes”] Have you experienced the duration of a Sunrise period </w:t>
      </w:r>
      <w:proofErr w:type="gramStart"/>
      <w:r w:rsidRPr="00A86EF8">
        <w:t>being extended</w:t>
      </w:r>
      <w:proofErr w:type="gramEnd"/>
      <w:r w:rsidRPr="00A86EF8">
        <w:t xml:space="preserve"> when already underway? </w:t>
      </w:r>
      <w:r w:rsidR="00573052" w:rsidRPr="00A86EF8">
        <w:t>[</w:t>
      </w:r>
      <w:r w:rsidR="00C463AF" w:rsidRPr="00A86EF8">
        <w:t>MULTIPLE CHOICE</w:t>
      </w:r>
      <w:r w:rsidR="00573052" w:rsidRPr="00A86EF8">
        <w:t>]</w:t>
      </w:r>
    </w:p>
    <w:p w14:paraId="012101F3" w14:textId="77777777" w:rsidR="00EE2918" w:rsidRPr="00A86EF8" w:rsidRDefault="00EE2918" w:rsidP="009F0279">
      <w:pPr>
        <w:pStyle w:val="QuestionL2Answer"/>
      </w:pPr>
      <w:r w:rsidRPr="00A86EF8">
        <w:t>Yes</w:t>
      </w:r>
    </w:p>
    <w:p w14:paraId="6A546A7E" w14:textId="77777777" w:rsidR="00EE2918" w:rsidRPr="00A86EF8" w:rsidRDefault="00EE2918" w:rsidP="009F0279">
      <w:pPr>
        <w:pStyle w:val="QuestionL2Answer"/>
      </w:pPr>
      <w:r w:rsidRPr="00A86EF8">
        <w:t>No</w:t>
      </w:r>
    </w:p>
    <w:p w14:paraId="43864BDA" w14:textId="779F1457" w:rsidR="00EE2918" w:rsidRDefault="00EE2918" w:rsidP="009F0279">
      <w:pPr>
        <w:pStyle w:val="QuestionL2Answer"/>
      </w:pPr>
      <w:r w:rsidRPr="00A86EF8">
        <w:t>Don’t know/ Not sure</w:t>
      </w:r>
    </w:p>
    <w:p w14:paraId="2CDC4F9C" w14:textId="77777777" w:rsidR="00254E15" w:rsidRPr="00A86EF8" w:rsidRDefault="00254E15" w:rsidP="009F0279">
      <w:pPr>
        <w:pStyle w:val="QuestionL2Answer"/>
        <w:numPr>
          <w:ilvl w:val="0"/>
          <w:numId w:val="0"/>
        </w:numPr>
        <w:ind w:left="2160"/>
      </w:pPr>
    </w:p>
    <w:p w14:paraId="39F9E890" w14:textId="4F52BC88" w:rsidR="00530EB4" w:rsidRPr="00A86EF8" w:rsidRDefault="00530EB4" w:rsidP="00254E15">
      <w:pPr>
        <w:pStyle w:val="QuestionL2"/>
        <w:spacing w:line="240" w:lineRule="auto"/>
        <w:rPr>
          <w:highlight w:val="white"/>
        </w:rPr>
      </w:pPr>
      <w:r w:rsidRPr="00A86EF8">
        <w:t xml:space="preserve">[IF “Yes”] On average, when a Sunrise period </w:t>
      </w:r>
      <w:proofErr w:type="gramStart"/>
      <w:r w:rsidRPr="00A86EF8">
        <w:t>was extended</w:t>
      </w:r>
      <w:proofErr w:type="gramEnd"/>
      <w:r w:rsidRPr="00A86EF8">
        <w:t xml:space="preserve"> while already underway, how much </w:t>
      </w:r>
      <w:del w:id="142" w:author="Analysis Group" w:date="2018-07-04T19:42:00Z">
        <w:r w:rsidRPr="00A86EF8">
          <w:delText xml:space="preserve">TMCH </w:delText>
        </w:r>
      </w:del>
      <w:r w:rsidR="00F912A5">
        <w:t xml:space="preserve">notice </w:t>
      </w:r>
      <w:del w:id="143" w:author="Analysis Group" w:date="2018-07-04T19:42:00Z">
        <w:r w:rsidRPr="00A86EF8">
          <w:delText>did</w:delText>
        </w:r>
      </w:del>
      <w:ins w:id="144" w:author="Analysis Group" w:date="2018-07-04T19:42:00Z">
        <w:r w:rsidR="00F912A5">
          <w:t>do</w:t>
        </w:r>
      </w:ins>
      <w:r w:rsidRPr="00A86EF8">
        <w:t xml:space="preserve"> you </w:t>
      </w:r>
      <w:del w:id="145" w:author="Analysis Group" w:date="2018-07-04T19:42:00Z">
        <w:r w:rsidRPr="00A86EF8">
          <w:delText>get</w:delText>
        </w:r>
      </w:del>
      <w:ins w:id="146" w:author="Analysis Group" w:date="2018-07-04T19:42:00Z">
        <w:r w:rsidR="00F912A5">
          <w:t>receive</w:t>
        </w:r>
      </w:ins>
      <w:r w:rsidRPr="00A86EF8">
        <w:t>?</w:t>
      </w:r>
      <w:r w:rsidR="00573052" w:rsidRPr="00A86EF8">
        <w:t xml:space="preserve"> [</w:t>
      </w:r>
      <w:r w:rsidR="00C463AF" w:rsidRPr="00A86EF8">
        <w:t>MULTIPLE CHOICE</w:t>
      </w:r>
      <w:r w:rsidR="00573052" w:rsidRPr="00A86EF8">
        <w:t>]</w:t>
      </w:r>
    </w:p>
    <w:p w14:paraId="435BC151" w14:textId="77777777" w:rsidR="00530EB4" w:rsidRPr="00A86EF8" w:rsidRDefault="00530EB4" w:rsidP="009F0279">
      <w:pPr>
        <w:pStyle w:val="QuestionL2Answer"/>
        <w:rPr>
          <w:moveTo w:id="147" w:author="Analysis Group" w:date="2018-07-04T19:42:00Z"/>
          <w:highlight w:val="white"/>
        </w:rPr>
      </w:pPr>
      <w:moveToRangeStart w:id="148" w:author="Analysis Group" w:date="2018-07-04T19:42:00Z" w:name="move518496682"/>
      <w:moveTo w:id="149" w:author="Analysis Group" w:date="2018-07-04T19:42:00Z">
        <w:r w:rsidRPr="00A86EF8">
          <w:t>I receive no advance notice, on average</w:t>
        </w:r>
      </w:moveTo>
    </w:p>
    <w:moveToRangeEnd w:id="148"/>
    <w:p w14:paraId="49DC7BB6" w14:textId="253264CD" w:rsidR="00420D6E" w:rsidRPr="0068728C" w:rsidRDefault="00420D6E" w:rsidP="00F912A5">
      <w:pPr>
        <w:pStyle w:val="QuestionL2Answer"/>
        <w:rPr>
          <w:ins w:id="150" w:author="Analysis Group" w:date="2018-07-04T19:42:00Z"/>
          <w:highlight w:val="white"/>
        </w:rPr>
      </w:pPr>
      <w:ins w:id="151" w:author="Analysis Group" w:date="2018-07-04T19:42:00Z">
        <w:r>
          <w:t>1-2 days</w:t>
        </w:r>
      </w:ins>
    </w:p>
    <w:p w14:paraId="1951CC50" w14:textId="7C3E0FB6" w:rsidR="00420D6E" w:rsidRPr="0068728C" w:rsidRDefault="00420D6E" w:rsidP="00F912A5">
      <w:pPr>
        <w:pStyle w:val="QuestionL2Answer"/>
        <w:rPr>
          <w:ins w:id="152" w:author="Analysis Group" w:date="2018-07-04T19:42:00Z"/>
          <w:highlight w:val="white"/>
        </w:rPr>
      </w:pPr>
      <w:ins w:id="153" w:author="Analysis Group" w:date="2018-07-04T19:42:00Z">
        <w:r>
          <w:t>3-4 days</w:t>
        </w:r>
      </w:ins>
    </w:p>
    <w:p w14:paraId="2D84138C" w14:textId="6819D0A1" w:rsidR="00420D6E" w:rsidRPr="0068728C" w:rsidRDefault="00420D6E" w:rsidP="00F912A5">
      <w:pPr>
        <w:pStyle w:val="QuestionL2Answer"/>
        <w:rPr>
          <w:ins w:id="154" w:author="Analysis Group" w:date="2018-07-04T19:42:00Z"/>
          <w:highlight w:val="white"/>
        </w:rPr>
      </w:pPr>
      <w:ins w:id="155" w:author="Analysis Group" w:date="2018-07-04T19:42:00Z">
        <w:r>
          <w:t>5-7 days</w:t>
        </w:r>
      </w:ins>
    </w:p>
    <w:p w14:paraId="2F2BAE4B" w14:textId="21EB06C7" w:rsidR="00420D6E" w:rsidRPr="0068728C" w:rsidRDefault="00420D6E" w:rsidP="00F912A5">
      <w:pPr>
        <w:pStyle w:val="QuestionL2Answer"/>
        <w:rPr>
          <w:ins w:id="156" w:author="Analysis Group" w:date="2018-07-04T19:42:00Z"/>
          <w:highlight w:val="white"/>
        </w:rPr>
      </w:pPr>
      <w:ins w:id="157" w:author="Analysis Group" w:date="2018-07-04T19:42:00Z">
        <w:r>
          <w:t>8-14 days</w:t>
        </w:r>
      </w:ins>
    </w:p>
    <w:p w14:paraId="506FD70F" w14:textId="4F66388D" w:rsidR="00420D6E" w:rsidRPr="00A86EF8" w:rsidRDefault="00420D6E" w:rsidP="00F912A5">
      <w:pPr>
        <w:pStyle w:val="QuestionL2Answer"/>
        <w:rPr>
          <w:ins w:id="158" w:author="Analysis Group" w:date="2018-07-04T19:42:00Z"/>
          <w:highlight w:val="white"/>
        </w:rPr>
      </w:pPr>
      <w:ins w:id="159" w:author="Analysis Group" w:date="2018-07-04T19:42:00Z">
        <w:r>
          <w:t>15+ days</w:t>
        </w:r>
      </w:ins>
    </w:p>
    <w:p w14:paraId="1D1E5912" w14:textId="45689164" w:rsidR="00530EB4" w:rsidRPr="00254E15" w:rsidRDefault="00530EB4" w:rsidP="009F0279">
      <w:pPr>
        <w:pStyle w:val="QuestionL2Answer"/>
        <w:rPr>
          <w:moveTo w:id="160" w:author="Analysis Group" w:date="2018-07-04T19:42:00Z"/>
          <w:highlight w:val="white"/>
        </w:rPr>
      </w:pPr>
      <w:moveToRangeStart w:id="161" w:author="Analysis Group" w:date="2018-07-04T19:42:00Z" w:name="move518496683"/>
      <w:moveTo w:id="162" w:author="Analysis Group" w:date="2018-07-04T19:42:00Z">
        <w:r w:rsidRPr="00A86EF8">
          <w:t>Don't Know/Not Sure</w:t>
        </w:r>
      </w:moveTo>
    </w:p>
    <w:p w14:paraId="579E869D" w14:textId="77777777" w:rsidR="00254E15" w:rsidRPr="00A86EF8" w:rsidRDefault="00254E15" w:rsidP="009F0279">
      <w:pPr>
        <w:pStyle w:val="QuestionL2Answer"/>
        <w:numPr>
          <w:ilvl w:val="0"/>
          <w:numId w:val="0"/>
        </w:numPr>
        <w:ind w:left="2160"/>
        <w:rPr>
          <w:moveTo w:id="163" w:author="Analysis Group" w:date="2018-07-04T19:42:00Z"/>
          <w:highlight w:val="white"/>
        </w:rPr>
      </w:pPr>
    </w:p>
    <w:moveToRangeEnd w:id="161"/>
    <w:p w14:paraId="34179D20" w14:textId="77777777" w:rsidR="00530EB4" w:rsidRPr="00A86EF8" w:rsidRDefault="00530EB4" w:rsidP="00254E15">
      <w:pPr>
        <w:pStyle w:val="QuestionL2Answer"/>
        <w:ind w:left="2160"/>
        <w:rPr>
          <w:del w:id="164" w:author="Analysis Group" w:date="2018-07-04T19:42:00Z"/>
          <w:highlight w:val="white"/>
        </w:rPr>
      </w:pPr>
      <w:del w:id="165" w:author="Analysis Group" w:date="2018-07-04T19:42:00Z">
        <w:r w:rsidRPr="00A86EF8">
          <w:delText>I receive no advance notice, on average</w:delText>
        </w:r>
      </w:del>
    </w:p>
    <w:p w14:paraId="08F3A7CD" w14:textId="77777777" w:rsidR="00530EB4" w:rsidRPr="00A86EF8" w:rsidRDefault="00530EB4" w:rsidP="00254E15">
      <w:pPr>
        <w:pStyle w:val="QuestionL2Answer"/>
        <w:ind w:left="2160"/>
        <w:rPr>
          <w:del w:id="166" w:author="Analysis Group" w:date="2018-07-04T19:42:00Z"/>
          <w:highlight w:val="white"/>
        </w:rPr>
      </w:pPr>
      <w:del w:id="167" w:author="Analysis Group" w:date="2018-07-04T19:42:00Z">
        <w:r w:rsidRPr="00A86EF8">
          <w:delText>One week</w:delText>
        </w:r>
      </w:del>
    </w:p>
    <w:p w14:paraId="0679086B" w14:textId="77777777" w:rsidR="00530EB4" w:rsidRPr="00A86EF8" w:rsidRDefault="00530EB4" w:rsidP="00254E15">
      <w:pPr>
        <w:pStyle w:val="QuestionL2Answer"/>
        <w:ind w:left="2160"/>
        <w:rPr>
          <w:del w:id="168" w:author="Analysis Group" w:date="2018-07-04T19:42:00Z"/>
          <w:highlight w:val="white"/>
        </w:rPr>
      </w:pPr>
      <w:del w:id="169" w:author="Analysis Group" w:date="2018-07-04T19:42:00Z">
        <w:r w:rsidRPr="00A86EF8">
          <w:delText>Two to four weeks</w:delText>
        </w:r>
      </w:del>
    </w:p>
    <w:p w14:paraId="6C449309" w14:textId="77777777" w:rsidR="00530EB4" w:rsidRPr="00A86EF8" w:rsidRDefault="00530EB4" w:rsidP="00254E15">
      <w:pPr>
        <w:pStyle w:val="QuestionL2Answer"/>
        <w:ind w:left="2160"/>
        <w:rPr>
          <w:del w:id="170" w:author="Analysis Group" w:date="2018-07-04T19:42:00Z"/>
          <w:highlight w:val="white"/>
        </w:rPr>
      </w:pPr>
      <w:del w:id="171" w:author="Analysis Group" w:date="2018-07-04T19:42:00Z">
        <w:r w:rsidRPr="00A86EF8">
          <w:delText>Five to eight weeks</w:delText>
        </w:r>
      </w:del>
    </w:p>
    <w:p w14:paraId="1DC9B9E1" w14:textId="77777777" w:rsidR="00530EB4" w:rsidRPr="00A86EF8" w:rsidRDefault="00530EB4" w:rsidP="00254E15">
      <w:pPr>
        <w:pStyle w:val="QuestionL2Answer"/>
        <w:ind w:left="2160"/>
        <w:rPr>
          <w:del w:id="172" w:author="Analysis Group" w:date="2018-07-04T19:42:00Z"/>
          <w:highlight w:val="white"/>
        </w:rPr>
      </w:pPr>
      <w:del w:id="173" w:author="Analysis Group" w:date="2018-07-04T19:42:00Z">
        <w:r w:rsidRPr="00A86EF8">
          <w:delText>More than eight weeks</w:delText>
        </w:r>
      </w:del>
    </w:p>
    <w:p w14:paraId="3B6B7A5F" w14:textId="77777777" w:rsidR="00530EB4" w:rsidRPr="00254E15" w:rsidRDefault="00530EB4" w:rsidP="009F0279">
      <w:pPr>
        <w:pStyle w:val="QuestionL2Answer"/>
        <w:rPr>
          <w:moveFrom w:id="174" w:author="Analysis Group" w:date="2018-07-04T19:42:00Z"/>
          <w:highlight w:val="white"/>
        </w:rPr>
      </w:pPr>
      <w:moveFromRangeStart w:id="175" w:author="Analysis Group" w:date="2018-07-04T19:42:00Z" w:name="move518496683"/>
      <w:moveFrom w:id="176" w:author="Analysis Group" w:date="2018-07-04T19:42:00Z">
        <w:r w:rsidRPr="00A86EF8">
          <w:t>Don't Know/Not Sure</w:t>
        </w:r>
      </w:moveFrom>
    </w:p>
    <w:p w14:paraId="25425E03" w14:textId="77777777" w:rsidR="00254E15" w:rsidRPr="00A86EF8" w:rsidRDefault="00254E15" w:rsidP="009F0279">
      <w:pPr>
        <w:pStyle w:val="QuestionL2Answer"/>
        <w:numPr>
          <w:ilvl w:val="0"/>
          <w:numId w:val="0"/>
        </w:numPr>
        <w:ind w:left="2160"/>
        <w:rPr>
          <w:moveFrom w:id="177" w:author="Analysis Group" w:date="2018-07-04T19:42:00Z"/>
          <w:highlight w:val="white"/>
        </w:rPr>
      </w:pPr>
    </w:p>
    <w:moveFromRangeEnd w:id="175"/>
    <w:p w14:paraId="670FBA91" w14:textId="7E1D6836" w:rsidR="00530EB4" w:rsidRDefault="00530EB4" w:rsidP="00083F65">
      <w:pPr>
        <w:pStyle w:val="QuestionL2"/>
        <w:spacing w:line="240" w:lineRule="auto"/>
        <w:rPr>
          <w:ins w:id="178" w:author="Analysis Group" w:date="2018-07-04T19:42:00Z"/>
        </w:rPr>
      </w:pPr>
      <w:ins w:id="179" w:author="Analysis Group" w:date="2018-07-04T19:42:00Z">
        <w:r w:rsidRPr="00A86EF8">
          <w:t xml:space="preserve">[IF “Yes”] What </w:t>
        </w:r>
        <w:r w:rsidR="000E3664">
          <w:t>do you consider</w:t>
        </w:r>
        <w:r w:rsidRPr="00A86EF8">
          <w:t xml:space="preserve"> adequate notice </w:t>
        </w:r>
        <w:r w:rsidR="00083F65">
          <w:t>for the following Sunrise scenarios</w:t>
        </w:r>
      </w:ins>
      <w:moveToRangeStart w:id="180" w:author="Analysis Group" w:date="2018-07-04T19:42:00Z" w:name="move518496684"/>
      <w:moveTo w:id="181" w:author="Analysis Group" w:date="2018-07-04T19:42:00Z">
        <w:r w:rsidR="00083F65">
          <w:t xml:space="preserve">? </w:t>
        </w:r>
        <w:r w:rsidR="007A763D">
          <w:t>Please note that you can select multiple options.</w:t>
        </w:r>
        <w:r w:rsidR="00573052" w:rsidRPr="00A86EF8">
          <w:t xml:space="preserve"> </w:t>
        </w:r>
      </w:moveTo>
      <w:moveToRangeEnd w:id="180"/>
      <w:del w:id="182" w:author="Analysis Group" w:date="2018-07-04T19:42:00Z">
        <w:r w:rsidRPr="00A86EF8">
          <w:delText>[IF “Yes”] What would be an adequate TMCH notice when a Sunrise period is extended while already underway</w:delText>
        </w:r>
      </w:del>
      <w:ins w:id="183" w:author="Analysis Group" w:date="2018-07-04T19:42:00Z">
        <w:r w:rsidR="00573052" w:rsidRPr="00A86EF8">
          <w:t>[</w:t>
        </w:r>
        <w:r w:rsidR="007A763D">
          <w:t>SELECT ALL THAT APPLY</w:t>
        </w:r>
        <w:r w:rsidR="00083F65">
          <w:t>, ONLY SHOW SCENARIOS WHERE RESPONDENT HAS NOT SELECTED “N/A” TO PREVIOUS QUESTIONS OR HAS INDICATED THEY EXPERIENCED THAT TYPE OF SUNRISE</w:t>
        </w:r>
        <w:r w:rsidR="00573052" w:rsidRPr="00A86EF8">
          <w:t>]</w:t>
        </w:r>
      </w:ins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280"/>
        <w:gridCol w:w="1136"/>
        <w:gridCol w:w="1136"/>
        <w:gridCol w:w="1136"/>
        <w:gridCol w:w="1136"/>
        <w:gridCol w:w="1136"/>
        <w:gridCol w:w="1130"/>
      </w:tblGrid>
      <w:tr w:rsidR="00083F65" w14:paraId="7777B382" w14:textId="77777777" w:rsidTr="00083F65">
        <w:trPr>
          <w:ins w:id="184" w:author="Analysis Group" w:date="2018-07-04T19:42:00Z"/>
        </w:trPr>
        <w:tc>
          <w:tcPr>
            <w:tcW w:w="1335" w:type="dxa"/>
          </w:tcPr>
          <w:p w14:paraId="2DD3F0AE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85" w:author="Analysis Group" w:date="2018-07-04T19:42:00Z"/>
                <w:sz w:val="22"/>
                <w:szCs w:val="22"/>
              </w:rPr>
            </w:pPr>
          </w:p>
        </w:tc>
        <w:tc>
          <w:tcPr>
            <w:tcW w:w="1335" w:type="dxa"/>
          </w:tcPr>
          <w:p w14:paraId="36C5006E" w14:textId="70F22B4E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86" w:author="Analysis Group" w:date="2018-07-04T19:42:00Z"/>
                <w:sz w:val="22"/>
                <w:szCs w:val="22"/>
              </w:rPr>
            </w:pPr>
            <w:ins w:id="187" w:author="Analysis Group" w:date="2018-07-04T19:42:00Z">
              <w:r w:rsidRPr="00984E86">
                <w:rPr>
                  <w:sz w:val="22"/>
                  <w:szCs w:val="22"/>
                </w:rPr>
                <w:t>1-2 days</w:t>
              </w:r>
            </w:ins>
          </w:p>
        </w:tc>
        <w:tc>
          <w:tcPr>
            <w:tcW w:w="1336" w:type="dxa"/>
          </w:tcPr>
          <w:p w14:paraId="3EAE3ECC" w14:textId="52988F43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88" w:author="Analysis Group" w:date="2018-07-04T19:42:00Z"/>
                <w:sz w:val="22"/>
                <w:szCs w:val="22"/>
              </w:rPr>
            </w:pPr>
            <w:ins w:id="189" w:author="Analysis Group" w:date="2018-07-04T19:42:00Z">
              <w:r w:rsidRPr="00984E86">
                <w:rPr>
                  <w:sz w:val="22"/>
                  <w:szCs w:val="22"/>
                </w:rPr>
                <w:t>3-4 days</w:t>
              </w:r>
            </w:ins>
          </w:p>
        </w:tc>
        <w:tc>
          <w:tcPr>
            <w:tcW w:w="1336" w:type="dxa"/>
          </w:tcPr>
          <w:p w14:paraId="3DABF2D9" w14:textId="7A727808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90" w:author="Analysis Group" w:date="2018-07-04T19:42:00Z"/>
                <w:sz w:val="22"/>
                <w:szCs w:val="22"/>
              </w:rPr>
            </w:pPr>
            <w:ins w:id="191" w:author="Analysis Group" w:date="2018-07-04T19:42:00Z">
              <w:r w:rsidRPr="00984E86">
                <w:rPr>
                  <w:sz w:val="22"/>
                  <w:szCs w:val="22"/>
                </w:rPr>
                <w:t>5-7 days</w:t>
              </w:r>
            </w:ins>
          </w:p>
        </w:tc>
        <w:tc>
          <w:tcPr>
            <w:tcW w:w="1336" w:type="dxa"/>
          </w:tcPr>
          <w:p w14:paraId="08904767" w14:textId="430981E5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92" w:author="Analysis Group" w:date="2018-07-04T19:42:00Z"/>
                <w:sz w:val="22"/>
                <w:szCs w:val="22"/>
              </w:rPr>
            </w:pPr>
            <w:ins w:id="193" w:author="Analysis Group" w:date="2018-07-04T19:42:00Z">
              <w:r w:rsidRPr="00984E86">
                <w:rPr>
                  <w:sz w:val="22"/>
                  <w:szCs w:val="22"/>
                </w:rPr>
                <w:t>8-14 days</w:t>
              </w:r>
            </w:ins>
          </w:p>
        </w:tc>
        <w:tc>
          <w:tcPr>
            <w:tcW w:w="1336" w:type="dxa"/>
          </w:tcPr>
          <w:p w14:paraId="220FE25B" w14:textId="5B0CD923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94" w:author="Analysis Group" w:date="2018-07-04T19:42:00Z"/>
                <w:sz w:val="22"/>
                <w:szCs w:val="22"/>
              </w:rPr>
            </w:pPr>
            <w:ins w:id="195" w:author="Analysis Group" w:date="2018-07-04T19:42:00Z">
              <w:r w:rsidRPr="00984E86">
                <w:rPr>
                  <w:sz w:val="22"/>
                  <w:szCs w:val="22"/>
                </w:rPr>
                <w:t>15+ days</w:t>
              </w:r>
            </w:ins>
          </w:p>
        </w:tc>
        <w:tc>
          <w:tcPr>
            <w:tcW w:w="1336" w:type="dxa"/>
          </w:tcPr>
          <w:p w14:paraId="566B8FC7" w14:textId="67A85008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96" w:author="Analysis Group" w:date="2018-07-04T19:42:00Z"/>
                <w:sz w:val="22"/>
                <w:szCs w:val="22"/>
              </w:rPr>
            </w:pPr>
            <w:ins w:id="197" w:author="Analysis Group" w:date="2018-07-04T19:42:00Z">
              <w:r w:rsidRPr="00984E86">
                <w:rPr>
                  <w:sz w:val="22"/>
                  <w:szCs w:val="22"/>
                </w:rPr>
                <w:t>N/A</w:t>
              </w:r>
            </w:ins>
          </w:p>
        </w:tc>
      </w:tr>
      <w:tr w:rsidR="00083F65" w14:paraId="3CBE6060" w14:textId="77777777" w:rsidTr="00083F65">
        <w:trPr>
          <w:ins w:id="198" w:author="Analysis Group" w:date="2018-07-04T19:42:00Z"/>
        </w:trPr>
        <w:tc>
          <w:tcPr>
            <w:tcW w:w="1335" w:type="dxa"/>
          </w:tcPr>
          <w:p w14:paraId="462E89D9" w14:textId="20D15EDC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199" w:author="Analysis Group" w:date="2018-07-04T19:42:00Z"/>
                <w:sz w:val="22"/>
                <w:szCs w:val="22"/>
              </w:rPr>
            </w:pPr>
            <w:ins w:id="200" w:author="Analysis Group" w:date="2018-07-04T19:42:00Z">
              <w:r w:rsidRPr="00984E86">
                <w:rPr>
                  <w:sz w:val="22"/>
                  <w:szCs w:val="22"/>
                </w:rPr>
                <w:t>Beginning of a start date Sunrise period</w:t>
              </w:r>
            </w:ins>
          </w:p>
        </w:tc>
        <w:tc>
          <w:tcPr>
            <w:tcW w:w="1335" w:type="dxa"/>
          </w:tcPr>
          <w:p w14:paraId="026B1AFC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1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61F6DE28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2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56B58F9B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3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0E530D72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4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2337839E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5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23C0F687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6" w:author="Analysis Group" w:date="2018-07-04T19:42:00Z"/>
                <w:sz w:val="22"/>
                <w:szCs w:val="22"/>
              </w:rPr>
            </w:pPr>
          </w:p>
        </w:tc>
      </w:tr>
      <w:tr w:rsidR="00083F65" w14:paraId="1EC5CC12" w14:textId="77777777" w:rsidTr="00083F65">
        <w:trPr>
          <w:ins w:id="207" w:author="Analysis Group" w:date="2018-07-04T19:42:00Z"/>
        </w:trPr>
        <w:tc>
          <w:tcPr>
            <w:tcW w:w="1335" w:type="dxa"/>
          </w:tcPr>
          <w:p w14:paraId="6E8419B7" w14:textId="44949F0D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08" w:author="Analysis Group" w:date="2018-07-04T19:42:00Z"/>
                <w:sz w:val="22"/>
                <w:szCs w:val="22"/>
              </w:rPr>
            </w:pPr>
            <w:ins w:id="209" w:author="Analysis Group" w:date="2018-07-04T19:42:00Z">
              <w:r w:rsidRPr="00984E86">
                <w:rPr>
                  <w:sz w:val="22"/>
                  <w:szCs w:val="22"/>
                </w:rPr>
                <w:t>Beginning of an end date Sunrise period</w:t>
              </w:r>
            </w:ins>
          </w:p>
        </w:tc>
        <w:tc>
          <w:tcPr>
            <w:tcW w:w="1335" w:type="dxa"/>
          </w:tcPr>
          <w:p w14:paraId="5CDB6F53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0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694AA814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1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701EFACD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2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6F888E1E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3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64C11AA5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4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5F280E9F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5" w:author="Analysis Group" w:date="2018-07-04T19:42:00Z"/>
                <w:sz w:val="22"/>
                <w:szCs w:val="22"/>
              </w:rPr>
            </w:pPr>
          </w:p>
        </w:tc>
      </w:tr>
      <w:tr w:rsidR="00083F65" w14:paraId="7B469151" w14:textId="77777777" w:rsidTr="00083F65">
        <w:trPr>
          <w:ins w:id="216" w:author="Analysis Group" w:date="2018-07-04T19:42:00Z"/>
        </w:trPr>
        <w:tc>
          <w:tcPr>
            <w:tcW w:w="1335" w:type="dxa"/>
          </w:tcPr>
          <w:p w14:paraId="25328E01" w14:textId="694F6E96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7" w:author="Analysis Group" w:date="2018-07-04T19:42:00Z"/>
                <w:sz w:val="22"/>
                <w:szCs w:val="22"/>
              </w:rPr>
            </w:pPr>
            <w:ins w:id="218" w:author="Analysis Group" w:date="2018-07-04T19:42:00Z">
              <w:r w:rsidRPr="00984E86">
                <w:rPr>
                  <w:sz w:val="22"/>
                  <w:szCs w:val="22"/>
                </w:rPr>
                <w:t xml:space="preserve">Extension of a Sunrise </w:t>
              </w:r>
              <w:r w:rsidRPr="00984E86">
                <w:rPr>
                  <w:sz w:val="22"/>
                  <w:szCs w:val="22"/>
                </w:rPr>
                <w:lastRenderedPageBreak/>
                <w:t>period already underway</w:t>
              </w:r>
            </w:ins>
          </w:p>
        </w:tc>
        <w:tc>
          <w:tcPr>
            <w:tcW w:w="1335" w:type="dxa"/>
          </w:tcPr>
          <w:p w14:paraId="1F7E906F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19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5577C485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20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6EBB061E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21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17E6AB01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22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073B13D1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23" w:author="Analysis Group" w:date="2018-07-04T19:42:00Z"/>
                <w:sz w:val="22"/>
                <w:szCs w:val="22"/>
              </w:rPr>
            </w:pPr>
          </w:p>
        </w:tc>
        <w:tc>
          <w:tcPr>
            <w:tcW w:w="1336" w:type="dxa"/>
          </w:tcPr>
          <w:p w14:paraId="0073F339" w14:textId="77777777" w:rsidR="00083F65" w:rsidRPr="00984E86" w:rsidRDefault="00083F65" w:rsidP="00083F65">
            <w:pPr>
              <w:pStyle w:val="QuestionL2"/>
              <w:numPr>
                <w:ilvl w:val="0"/>
                <w:numId w:val="0"/>
              </w:numPr>
              <w:rPr>
                <w:ins w:id="224" w:author="Analysis Group" w:date="2018-07-04T19:42:00Z"/>
                <w:sz w:val="22"/>
                <w:szCs w:val="22"/>
              </w:rPr>
            </w:pPr>
          </w:p>
        </w:tc>
      </w:tr>
    </w:tbl>
    <w:p w14:paraId="4933D8A0" w14:textId="77777777" w:rsidR="00BF6A2D" w:rsidRDefault="00BF6A2D" w:rsidP="009F0279">
      <w:pPr>
        <w:pStyle w:val="QuestionL1"/>
        <w:ind w:left="360" w:hanging="360"/>
        <w:jc w:val="both"/>
        <w:rPr>
          <w:moveFrom w:id="225" w:author="Analysis Group" w:date="2018-07-04T19:42:00Z"/>
        </w:rPr>
      </w:pPr>
      <w:moveFromRangeStart w:id="226" w:author="Analysis Group" w:date="2018-07-04T19:42:00Z" w:name="move518496685"/>
      <w:moveFrom w:id="227" w:author="Analysis Group" w:date="2018-07-04T19:42:00Z">
        <w:r>
          <w:t>? [MULTIPLE CHOICE]</w:t>
        </w:r>
      </w:moveFrom>
    </w:p>
    <w:moveFromRangeEnd w:id="226"/>
    <w:p w14:paraId="650A5973" w14:textId="77777777" w:rsidR="00530EB4" w:rsidRPr="00A86EF8" w:rsidRDefault="00530EB4" w:rsidP="00254E15">
      <w:pPr>
        <w:pStyle w:val="QuestionL2Answer"/>
        <w:ind w:left="2160"/>
        <w:rPr>
          <w:del w:id="228" w:author="Analysis Group" w:date="2018-07-04T19:42:00Z"/>
          <w:highlight w:val="white"/>
        </w:rPr>
      </w:pPr>
      <w:del w:id="229" w:author="Analysis Group" w:date="2018-07-04T19:42:00Z">
        <w:r w:rsidRPr="00A86EF8">
          <w:delText>One week</w:delText>
        </w:r>
      </w:del>
    </w:p>
    <w:p w14:paraId="59167D1F" w14:textId="77777777" w:rsidR="00530EB4" w:rsidRPr="00A86EF8" w:rsidRDefault="00530EB4" w:rsidP="00254E15">
      <w:pPr>
        <w:pStyle w:val="QuestionL2Answer"/>
        <w:ind w:left="2160"/>
        <w:rPr>
          <w:del w:id="230" w:author="Analysis Group" w:date="2018-07-04T19:42:00Z"/>
          <w:highlight w:val="white"/>
        </w:rPr>
      </w:pPr>
      <w:del w:id="231" w:author="Analysis Group" w:date="2018-07-04T19:42:00Z">
        <w:r w:rsidRPr="00A86EF8">
          <w:delText>Two to four weeks</w:delText>
        </w:r>
      </w:del>
    </w:p>
    <w:p w14:paraId="4ECB0120" w14:textId="77777777" w:rsidR="00530EB4" w:rsidRPr="00A86EF8" w:rsidRDefault="00530EB4" w:rsidP="00254E15">
      <w:pPr>
        <w:pStyle w:val="QuestionL2Answer"/>
        <w:ind w:left="2160"/>
        <w:rPr>
          <w:del w:id="232" w:author="Analysis Group" w:date="2018-07-04T19:42:00Z"/>
          <w:highlight w:val="white"/>
        </w:rPr>
      </w:pPr>
      <w:del w:id="233" w:author="Analysis Group" w:date="2018-07-04T19:42:00Z">
        <w:r w:rsidRPr="00A86EF8">
          <w:delText>Five to eight weeks</w:delText>
        </w:r>
      </w:del>
    </w:p>
    <w:p w14:paraId="5CF713EC" w14:textId="77777777" w:rsidR="00530EB4" w:rsidRPr="00A86EF8" w:rsidRDefault="00530EB4" w:rsidP="00254E15">
      <w:pPr>
        <w:pStyle w:val="QuestionL2Answer"/>
        <w:ind w:left="2160"/>
        <w:rPr>
          <w:del w:id="234" w:author="Analysis Group" w:date="2018-07-04T19:42:00Z"/>
          <w:highlight w:val="white"/>
        </w:rPr>
      </w:pPr>
      <w:del w:id="235" w:author="Analysis Group" w:date="2018-07-04T19:42:00Z">
        <w:r w:rsidRPr="00A86EF8">
          <w:delText>More than eight weeks</w:delText>
        </w:r>
      </w:del>
    </w:p>
    <w:p w14:paraId="0A46693E" w14:textId="0DC422C6" w:rsidR="00083F65" w:rsidRPr="009F0279" w:rsidRDefault="00530EB4" w:rsidP="009F0279">
      <w:pPr>
        <w:pStyle w:val="QuestionL2"/>
        <w:numPr>
          <w:ilvl w:val="0"/>
          <w:numId w:val="0"/>
        </w:numPr>
        <w:spacing w:line="240" w:lineRule="auto"/>
        <w:ind w:left="1260"/>
      </w:pPr>
      <w:del w:id="236" w:author="Analysis Group" w:date="2018-07-04T19:42:00Z">
        <w:r w:rsidRPr="00A86EF8">
          <w:delText>Don't Know/Not Sure</w:delText>
        </w:r>
      </w:del>
    </w:p>
    <w:p w14:paraId="6FB218CF" w14:textId="77777777" w:rsidR="00530EB4" w:rsidRPr="00A86EF8" w:rsidRDefault="00530EB4" w:rsidP="00254E15">
      <w:pPr>
        <w:pStyle w:val="ListParagraph"/>
        <w:spacing w:before="0" w:after="0"/>
        <w:ind w:left="2160"/>
        <w:rPr>
          <w:rFonts w:ascii="Times New Roman" w:hAnsi="Times New Roman" w:cs="Times New Roman"/>
          <w:highlight w:val="white"/>
        </w:rPr>
      </w:pPr>
    </w:p>
    <w:p w14:paraId="27F1B911" w14:textId="4FBA7D40" w:rsidR="009210AB" w:rsidRPr="00F912A5" w:rsidRDefault="00530EB4" w:rsidP="00254E15">
      <w:pPr>
        <w:pStyle w:val="QuestionL2"/>
        <w:spacing w:line="240" w:lineRule="auto"/>
      </w:pPr>
      <w:r w:rsidRPr="00F912A5">
        <w:t xml:space="preserve">[IF “Yes”] How </w:t>
      </w:r>
      <w:del w:id="237" w:author="Analysis Group" w:date="2018-07-04T19:42:00Z">
        <w:r w:rsidRPr="00A86EF8">
          <w:delText xml:space="preserve">likely </w:delText>
        </w:r>
      </w:del>
      <w:r w:rsidRPr="00F912A5">
        <w:t>do you think a</w:t>
      </w:r>
      <w:r w:rsidR="00A100A1" w:rsidRPr="00F912A5">
        <w:t xml:space="preserve"> </w:t>
      </w:r>
      <w:r w:rsidRPr="00F912A5">
        <w:t>30-</w:t>
      </w:r>
      <w:del w:id="238" w:author="Analysis Group" w:date="2018-07-04T19:42:00Z">
        <w:r w:rsidRPr="00A86EF8">
          <w:delText>day Sunrise</w:delText>
        </w:r>
      </w:del>
      <w:ins w:id="239" w:author="Analysis Group" w:date="2018-07-04T19:42:00Z">
        <w:r w:rsidRPr="00F912A5">
          <w:t>daySunrise</w:t>
        </w:r>
      </w:ins>
      <w:r w:rsidR="00276C51" w:rsidRPr="00F912A5">
        <w:t xml:space="preserve"> period </w:t>
      </w:r>
      <w:del w:id="240" w:author="Analysis Group" w:date="2018-07-04T19:42:00Z">
        <w:r w:rsidRPr="00A86EF8">
          <w:delText xml:space="preserve">(i.e. Start-date Sunrise) </w:delText>
        </w:r>
      </w:del>
      <w:r w:rsidR="00B277A3" w:rsidRPr="00F912A5">
        <w:t xml:space="preserve">is </w:t>
      </w:r>
      <w:ins w:id="241" w:author="Analysis Group" w:date="2018-07-04T19:42:00Z">
        <w:r w:rsidR="00161C61" w:rsidRPr="00F912A5">
          <w:t xml:space="preserve">likely </w:t>
        </w:r>
      </w:ins>
      <w:r w:rsidR="00161C61" w:rsidRPr="00F912A5">
        <w:t>to</w:t>
      </w:r>
      <w:r w:rsidR="00B277A3" w:rsidRPr="00F912A5">
        <w:t xml:space="preserve"> </w:t>
      </w:r>
      <w:del w:id="242" w:author="Analysis Group" w:date="2018-07-04T19:42:00Z">
        <w:r w:rsidRPr="00A86EF8">
          <w:delText>have</w:delText>
        </w:r>
      </w:del>
      <w:ins w:id="243" w:author="Analysis Group" w:date="2018-07-04T19:42:00Z">
        <w:r w:rsidR="00984E86" w:rsidRPr="00F912A5">
          <w:t>affect</w:t>
        </w:r>
      </w:ins>
      <w:r w:rsidR="00B6399D" w:rsidRPr="00F912A5">
        <w:t xml:space="preserve"> the</w:t>
      </w:r>
      <w:r w:rsidR="00B277A3" w:rsidRPr="00F912A5">
        <w:t xml:space="preserve"> following </w:t>
      </w:r>
      <w:del w:id="244" w:author="Analysis Group" w:date="2018-07-04T19:42:00Z">
        <w:r w:rsidRPr="00A86EF8">
          <w:delText>outcomes?</w:delText>
        </w:r>
      </w:del>
      <w:ins w:id="245" w:author="Analysis Group" w:date="2018-07-04T19:42:00Z">
        <w:r w:rsidR="00B277A3" w:rsidRPr="00F912A5">
          <w:t>factors</w:t>
        </w:r>
        <w:r w:rsidR="00276C51" w:rsidRPr="00F912A5">
          <w:t xml:space="preserve"> (relative to having no Sunrise period)?:</w:t>
        </w:r>
      </w:ins>
      <w:r w:rsidRPr="00F912A5">
        <w:t xml:space="preserve"> [</w:t>
      </w:r>
      <w:r w:rsidR="00C463AF" w:rsidRPr="00F912A5">
        <w:t>5-POINT LIKERT SCALE; RANDOMIZE ORDER EXCEPT LEAVE "Other" AT END OF LIST</w:t>
      </w:r>
      <w:r w:rsidRPr="00F912A5">
        <w:t>]</w:t>
      </w: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95"/>
        <w:gridCol w:w="791"/>
        <w:gridCol w:w="435"/>
        <w:gridCol w:w="1145"/>
        <w:gridCol w:w="349"/>
        <w:gridCol w:w="873"/>
        <w:gridCol w:w="1304"/>
      </w:tblGrid>
      <w:tr w:rsidR="00EE2918" w:rsidRPr="00A86EF8" w14:paraId="6CE6C0EF" w14:textId="77777777" w:rsidTr="00EE2918">
        <w:trPr>
          <w:trHeight w:val="792"/>
          <w:del w:id="246" w:author="Analysis Group" w:date="2018-07-04T19:42:00Z"/>
        </w:trPr>
        <w:tc>
          <w:tcPr>
            <w:tcW w:w="2995" w:type="dxa"/>
          </w:tcPr>
          <w:p w14:paraId="4063E029" w14:textId="77777777" w:rsidR="00EE2918" w:rsidRPr="00A86EF8" w:rsidRDefault="00EE2918" w:rsidP="00254E15">
            <w:pPr>
              <w:rPr>
                <w:del w:id="247" w:author="Analysis Group" w:date="2018-07-04T19:42:00Z"/>
                <w:sz w:val="22"/>
                <w:szCs w:val="22"/>
              </w:rPr>
            </w:pPr>
          </w:p>
        </w:tc>
        <w:tc>
          <w:tcPr>
            <w:tcW w:w="791" w:type="dxa"/>
          </w:tcPr>
          <w:p w14:paraId="529B4B8D" w14:textId="77777777" w:rsidR="00EE2918" w:rsidRPr="00A86EF8" w:rsidRDefault="00EE2918" w:rsidP="00254E15">
            <w:pPr>
              <w:jc w:val="center"/>
              <w:rPr>
                <w:del w:id="248" w:author="Analysis Group" w:date="2018-07-04T19:42:00Z"/>
                <w:sz w:val="22"/>
                <w:szCs w:val="22"/>
              </w:rPr>
            </w:pPr>
            <w:del w:id="249" w:author="Analysis Group" w:date="2018-07-04T19:42:00Z">
              <w:r w:rsidRPr="00A86EF8">
                <w:rPr>
                  <w:sz w:val="22"/>
                  <w:szCs w:val="22"/>
                </w:rPr>
                <w:delText>Not Likely at All</w:delText>
              </w:r>
            </w:del>
          </w:p>
        </w:tc>
        <w:tc>
          <w:tcPr>
            <w:tcW w:w="435" w:type="dxa"/>
          </w:tcPr>
          <w:p w14:paraId="2AAE4514" w14:textId="77777777" w:rsidR="00EE2918" w:rsidRPr="00A86EF8" w:rsidRDefault="00EE2918" w:rsidP="00254E15">
            <w:pPr>
              <w:jc w:val="center"/>
              <w:rPr>
                <w:del w:id="250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9CD678" w14:textId="77777777" w:rsidR="00EE2918" w:rsidRPr="00A86EF8" w:rsidRDefault="00EE2918" w:rsidP="00254E15">
            <w:pPr>
              <w:jc w:val="center"/>
              <w:rPr>
                <w:del w:id="251" w:author="Analysis Group" w:date="2018-07-04T19:42:00Z"/>
                <w:sz w:val="22"/>
                <w:szCs w:val="22"/>
              </w:rPr>
            </w:pPr>
            <w:del w:id="252" w:author="Analysis Group" w:date="2018-07-04T19:42:00Z">
              <w:r w:rsidRPr="00A86EF8">
                <w:rPr>
                  <w:sz w:val="22"/>
                  <w:szCs w:val="22"/>
                </w:rPr>
                <w:delText>Somewhat Likely</w:delText>
              </w:r>
            </w:del>
          </w:p>
        </w:tc>
        <w:tc>
          <w:tcPr>
            <w:tcW w:w="349" w:type="dxa"/>
          </w:tcPr>
          <w:p w14:paraId="6DDCC15D" w14:textId="77777777" w:rsidR="00EE2918" w:rsidRPr="00A86EF8" w:rsidRDefault="00EE2918" w:rsidP="00254E15">
            <w:pPr>
              <w:jc w:val="center"/>
              <w:rPr>
                <w:del w:id="253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48F2EBB8" w14:textId="77777777" w:rsidR="00EE2918" w:rsidRPr="00A86EF8" w:rsidRDefault="00EE2918" w:rsidP="00254E15">
            <w:pPr>
              <w:jc w:val="center"/>
              <w:rPr>
                <w:del w:id="254" w:author="Analysis Group" w:date="2018-07-04T19:42:00Z"/>
                <w:sz w:val="22"/>
                <w:szCs w:val="22"/>
              </w:rPr>
            </w:pPr>
            <w:del w:id="255" w:author="Analysis Group" w:date="2018-07-04T19:42:00Z">
              <w:r w:rsidRPr="00A86EF8">
                <w:rPr>
                  <w:sz w:val="22"/>
                  <w:szCs w:val="22"/>
                </w:rPr>
                <w:delText>Very Likely</w:delText>
              </w:r>
            </w:del>
          </w:p>
        </w:tc>
        <w:tc>
          <w:tcPr>
            <w:tcW w:w="1304" w:type="dxa"/>
          </w:tcPr>
          <w:p w14:paraId="2A49D114" w14:textId="77777777" w:rsidR="00EE2918" w:rsidRPr="00A86EF8" w:rsidRDefault="00EE2918" w:rsidP="00254E15">
            <w:pPr>
              <w:jc w:val="center"/>
              <w:rPr>
                <w:del w:id="256" w:author="Analysis Group" w:date="2018-07-04T19:42:00Z"/>
                <w:sz w:val="22"/>
                <w:szCs w:val="22"/>
              </w:rPr>
            </w:pPr>
            <w:del w:id="257" w:author="Analysis Group" w:date="2018-07-04T19:4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  <w:tr w:rsidR="00EE2918" w:rsidRPr="00A86EF8" w14:paraId="7928366A" w14:textId="77777777" w:rsidTr="00EE2918">
        <w:trPr>
          <w:trHeight w:val="263"/>
          <w:del w:id="258" w:author="Analysis Group" w:date="2018-07-04T19:42:00Z"/>
        </w:trPr>
        <w:tc>
          <w:tcPr>
            <w:tcW w:w="2995" w:type="dxa"/>
          </w:tcPr>
          <w:p w14:paraId="6B847467" w14:textId="77777777" w:rsidR="00EE2918" w:rsidRPr="00A86EF8" w:rsidRDefault="00EE2918" w:rsidP="00254E15">
            <w:pPr>
              <w:rPr>
                <w:del w:id="259" w:author="Analysis Group" w:date="2018-07-04T19:42:00Z"/>
                <w:rFonts w:eastAsia="Calibri"/>
                <w:sz w:val="22"/>
                <w:szCs w:val="22"/>
              </w:rPr>
            </w:pPr>
          </w:p>
        </w:tc>
        <w:tc>
          <w:tcPr>
            <w:tcW w:w="791" w:type="dxa"/>
          </w:tcPr>
          <w:p w14:paraId="53727CB1" w14:textId="77777777" w:rsidR="00EE2918" w:rsidRPr="00A86EF8" w:rsidRDefault="00EE2918" w:rsidP="00254E15">
            <w:pPr>
              <w:jc w:val="center"/>
              <w:rPr>
                <w:del w:id="260" w:author="Analysis Group" w:date="2018-07-04T19:42:00Z"/>
                <w:sz w:val="22"/>
                <w:szCs w:val="22"/>
              </w:rPr>
            </w:pPr>
            <w:del w:id="261" w:author="Analysis Group" w:date="2018-07-04T19:42:00Z">
              <w:r w:rsidRPr="00A86EF8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435" w:type="dxa"/>
          </w:tcPr>
          <w:p w14:paraId="6A267414" w14:textId="77777777" w:rsidR="00EE2918" w:rsidRPr="00A86EF8" w:rsidRDefault="00EE2918" w:rsidP="00254E15">
            <w:pPr>
              <w:jc w:val="center"/>
              <w:rPr>
                <w:del w:id="262" w:author="Analysis Group" w:date="2018-07-04T19:42:00Z"/>
                <w:sz w:val="22"/>
                <w:szCs w:val="22"/>
              </w:rPr>
            </w:pPr>
            <w:del w:id="263" w:author="Analysis Group" w:date="2018-07-04T19:42:00Z">
              <w:r w:rsidRPr="00A86EF8"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1145" w:type="dxa"/>
          </w:tcPr>
          <w:p w14:paraId="6040250A" w14:textId="77777777" w:rsidR="00EE2918" w:rsidRPr="00A86EF8" w:rsidRDefault="00EE2918" w:rsidP="00254E15">
            <w:pPr>
              <w:jc w:val="center"/>
              <w:rPr>
                <w:del w:id="264" w:author="Analysis Group" w:date="2018-07-04T19:42:00Z"/>
                <w:sz w:val="22"/>
                <w:szCs w:val="22"/>
              </w:rPr>
            </w:pPr>
            <w:del w:id="265" w:author="Analysis Group" w:date="2018-07-04T19:42:00Z">
              <w:r w:rsidRPr="00A86EF8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349" w:type="dxa"/>
          </w:tcPr>
          <w:p w14:paraId="17D9E18D" w14:textId="77777777" w:rsidR="00EE2918" w:rsidRPr="00A86EF8" w:rsidRDefault="00EE2918" w:rsidP="00254E15">
            <w:pPr>
              <w:jc w:val="center"/>
              <w:rPr>
                <w:del w:id="266" w:author="Analysis Group" w:date="2018-07-04T19:42:00Z"/>
                <w:sz w:val="22"/>
                <w:szCs w:val="22"/>
              </w:rPr>
            </w:pPr>
            <w:del w:id="267" w:author="Analysis Group" w:date="2018-07-04T19:42:00Z">
              <w:r w:rsidRPr="00A86EF8"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873" w:type="dxa"/>
          </w:tcPr>
          <w:p w14:paraId="1CAEADCD" w14:textId="77777777" w:rsidR="00EE2918" w:rsidRPr="00A86EF8" w:rsidRDefault="00EE2918" w:rsidP="00254E15">
            <w:pPr>
              <w:jc w:val="center"/>
              <w:rPr>
                <w:del w:id="268" w:author="Analysis Group" w:date="2018-07-04T19:42:00Z"/>
                <w:sz w:val="22"/>
                <w:szCs w:val="22"/>
              </w:rPr>
            </w:pPr>
            <w:del w:id="269" w:author="Analysis Group" w:date="2018-07-04T19:42:00Z">
              <w:r w:rsidRPr="00A86EF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1304" w:type="dxa"/>
          </w:tcPr>
          <w:p w14:paraId="744E4133" w14:textId="77777777" w:rsidR="00EE2918" w:rsidRPr="00A86EF8" w:rsidRDefault="00EE2918" w:rsidP="00254E15">
            <w:pPr>
              <w:rPr>
                <w:del w:id="270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331E17B7" w14:textId="77777777" w:rsidTr="00EE2918">
        <w:trPr>
          <w:trHeight w:val="263"/>
          <w:del w:id="271" w:author="Analysis Group" w:date="2018-07-04T19:42:00Z"/>
        </w:trPr>
        <w:tc>
          <w:tcPr>
            <w:tcW w:w="2995" w:type="dxa"/>
          </w:tcPr>
          <w:p w14:paraId="16BC6823" w14:textId="77777777" w:rsidR="00EE2918" w:rsidRPr="00A86EF8" w:rsidRDefault="00EE2918" w:rsidP="00254E15">
            <w:pPr>
              <w:rPr>
                <w:del w:id="272" w:author="Analysis Group" w:date="2018-07-04T19:42:00Z"/>
                <w:rFonts w:eastAsia="Calibri"/>
                <w:sz w:val="22"/>
                <w:szCs w:val="22"/>
              </w:rPr>
            </w:pPr>
            <w:del w:id="273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Prevent cybersquatting</w:delText>
              </w:r>
            </w:del>
          </w:p>
        </w:tc>
        <w:tc>
          <w:tcPr>
            <w:tcW w:w="791" w:type="dxa"/>
          </w:tcPr>
          <w:p w14:paraId="54F3C248" w14:textId="77777777" w:rsidR="00EE2918" w:rsidRPr="00A86EF8" w:rsidRDefault="00EE2918" w:rsidP="00254E15">
            <w:pPr>
              <w:rPr>
                <w:del w:id="274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26712D82" w14:textId="77777777" w:rsidR="00EE2918" w:rsidRPr="00A86EF8" w:rsidRDefault="00EE2918" w:rsidP="00254E15">
            <w:pPr>
              <w:rPr>
                <w:del w:id="275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EEB9689" w14:textId="77777777" w:rsidR="00EE2918" w:rsidRPr="00A86EF8" w:rsidRDefault="00EE2918" w:rsidP="00254E15">
            <w:pPr>
              <w:rPr>
                <w:del w:id="276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0EFAFC76" w14:textId="77777777" w:rsidR="00EE2918" w:rsidRPr="00A86EF8" w:rsidRDefault="00EE2918" w:rsidP="00254E15">
            <w:pPr>
              <w:rPr>
                <w:del w:id="277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4DB3E38E" w14:textId="77777777" w:rsidR="00EE2918" w:rsidRPr="00A86EF8" w:rsidRDefault="00EE2918" w:rsidP="00254E15">
            <w:pPr>
              <w:rPr>
                <w:del w:id="278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92D8A44" w14:textId="77777777" w:rsidR="00EE2918" w:rsidRPr="00A86EF8" w:rsidRDefault="00EE2918" w:rsidP="00254E15">
            <w:pPr>
              <w:rPr>
                <w:del w:id="279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734D32C8" w14:textId="77777777" w:rsidTr="00EE2918">
        <w:trPr>
          <w:trHeight w:val="806"/>
          <w:del w:id="280" w:author="Analysis Group" w:date="2018-07-04T19:42:00Z"/>
        </w:trPr>
        <w:tc>
          <w:tcPr>
            <w:tcW w:w="2995" w:type="dxa"/>
          </w:tcPr>
          <w:p w14:paraId="2480861F" w14:textId="77777777" w:rsidR="00EE2918" w:rsidRPr="00A86EF8" w:rsidRDefault="00EE2918" w:rsidP="00254E15">
            <w:pPr>
              <w:rPr>
                <w:del w:id="281" w:author="Analysis Group" w:date="2018-07-04T19:42:00Z"/>
                <w:sz w:val="22"/>
                <w:szCs w:val="22"/>
              </w:rPr>
            </w:pPr>
            <w:del w:id="282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Allow trademark owners to register domains containing their marks before other registrants</w:delText>
              </w:r>
            </w:del>
          </w:p>
        </w:tc>
        <w:tc>
          <w:tcPr>
            <w:tcW w:w="791" w:type="dxa"/>
          </w:tcPr>
          <w:p w14:paraId="71A62767" w14:textId="77777777" w:rsidR="00EE2918" w:rsidRPr="00A86EF8" w:rsidRDefault="00EE2918" w:rsidP="00254E15">
            <w:pPr>
              <w:rPr>
                <w:del w:id="283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0E4299F3" w14:textId="77777777" w:rsidR="00EE2918" w:rsidRPr="00A86EF8" w:rsidRDefault="00EE2918" w:rsidP="00254E15">
            <w:pPr>
              <w:rPr>
                <w:del w:id="284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C18B8C0" w14:textId="77777777" w:rsidR="00EE2918" w:rsidRPr="00A86EF8" w:rsidRDefault="00EE2918" w:rsidP="00254E15">
            <w:pPr>
              <w:rPr>
                <w:del w:id="285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4B745D70" w14:textId="77777777" w:rsidR="00EE2918" w:rsidRPr="00A86EF8" w:rsidRDefault="00EE2918" w:rsidP="00254E15">
            <w:pPr>
              <w:rPr>
                <w:del w:id="286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4A317AA9" w14:textId="77777777" w:rsidR="00EE2918" w:rsidRPr="00A86EF8" w:rsidRDefault="00EE2918" w:rsidP="00254E15">
            <w:pPr>
              <w:rPr>
                <w:del w:id="287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73B9197" w14:textId="77777777" w:rsidR="00EE2918" w:rsidRPr="00A86EF8" w:rsidRDefault="00EE2918" w:rsidP="00254E15">
            <w:pPr>
              <w:rPr>
                <w:del w:id="288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287BF28E" w14:textId="77777777" w:rsidTr="00EE2918">
        <w:trPr>
          <w:trHeight w:val="263"/>
          <w:del w:id="289" w:author="Analysis Group" w:date="2018-07-04T19:42:00Z"/>
        </w:trPr>
        <w:tc>
          <w:tcPr>
            <w:tcW w:w="2995" w:type="dxa"/>
          </w:tcPr>
          <w:p w14:paraId="73A21631" w14:textId="77777777" w:rsidR="00EE2918" w:rsidRPr="00A86EF8" w:rsidRDefault="00EE2918" w:rsidP="00254E15">
            <w:pPr>
              <w:rPr>
                <w:del w:id="290" w:author="Analysis Group" w:date="2018-07-04T19:42:00Z"/>
                <w:rFonts w:eastAsia="Calibri"/>
                <w:sz w:val="22"/>
                <w:szCs w:val="22"/>
              </w:rPr>
            </w:pPr>
            <w:del w:id="291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 operating cost for registrars</w:delText>
              </w:r>
            </w:del>
          </w:p>
        </w:tc>
        <w:tc>
          <w:tcPr>
            <w:tcW w:w="791" w:type="dxa"/>
          </w:tcPr>
          <w:p w14:paraId="2C3A599A" w14:textId="77777777" w:rsidR="00EE2918" w:rsidRPr="00A86EF8" w:rsidRDefault="00EE2918" w:rsidP="00254E15">
            <w:pPr>
              <w:rPr>
                <w:del w:id="292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558C2FE7" w14:textId="77777777" w:rsidR="00EE2918" w:rsidRPr="00A86EF8" w:rsidRDefault="00EE2918" w:rsidP="00254E15">
            <w:pPr>
              <w:rPr>
                <w:del w:id="293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168B47" w14:textId="77777777" w:rsidR="00EE2918" w:rsidRPr="00A86EF8" w:rsidRDefault="00EE2918" w:rsidP="00254E15">
            <w:pPr>
              <w:rPr>
                <w:del w:id="294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41EA253E" w14:textId="77777777" w:rsidR="00EE2918" w:rsidRPr="00A86EF8" w:rsidRDefault="00EE2918" w:rsidP="00254E15">
            <w:pPr>
              <w:rPr>
                <w:del w:id="295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4EA39E81" w14:textId="77777777" w:rsidR="00EE2918" w:rsidRPr="00A86EF8" w:rsidRDefault="00EE2918" w:rsidP="00254E15">
            <w:pPr>
              <w:rPr>
                <w:del w:id="296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60492AD" w14:textId="77777777" w:rsidR="00EE2918" w:rsidRPr="00A86EF8" w:rsidRDefault="00EE2918" w:rsidP="00254E15">
            <w:pPr>
              <w:rPr>
                <w:del w:id="297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0842ECBB" w14:textId="77777777" w:rsidTr="00EE2918">
        <w:trPr>
          <w:trHeight w:val="263"/>
          <w:del w:id="298" w:author="Analysis Group" w:date="2018-07-04T19:42:00Z"/>
        </w:trPr>
        <w:tc>
          <w:tcPr>
            <w:tcW w:w="2995" w:type="dxa"/>
          </w:tcPr>
          <w:p w14:paraId="3615073B" w14:textId="77777777" w:rsidR="00EE2918" w:rsidRPr="00A86EF8" w:rsidRDefault="00EE2918" w:rsidP="00254E15">
            <w:pPr>
              <w:rPr>
                <w:del w:id="299" w:author="Analysis Group" w:date="2018-07-04T19:42:00Z"/>
                <w:rFonts w:eastAsia="Calibri"/>
                <w:sz w:val="22"/>
                <w:szCs w:val="22"/>
              </w:rPr>
            </w:pPr>
            <w:del w:id="300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 technical burden for registrars</w:delText>
              </w:r>
            </w:del>
          </w:p>
        </w:tc>
        <w:tc>
          <w:tcPr>
            <w:tcW w:w="791" w:type="dxa"/>
          </w:tcPr>
          <w:p w14:paraId="5FC32D83" w14:textId="77777777" w:rsidR="00EE2918" w:rsidRPr="00A86EF8" w:rsidRDefault="00EE2918" w:rsidP="00254E15">
            <w:pPr>
              <w:rPr>
                <w:del w:id="301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5DB5D494" w14:textId="77777777" w:rsidR="00EE2918" w:rsidRPr="00A86EF8" w:rsidRDefault="00EE2918" w:rsidP="00254E15">
            <w:pPr>
              <w:rPr>
                <w:del w:id="302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3A91160" w14:textId="77777777" w:rsidR="00EE2918" w:rsidRPr="00A86EF8" w:rsidRDefault="00EE2918" w:rsidP="00254E15">
            <w:pPr>
              <w:rPr>
                <w:del w:id="303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280C6106" w14:textId="77777777" w:rsidR="00EE2918" w:rsidRPr="00A86EF8" w:rsidRDefault="00EE2918" w:rsidP="00254E15">
            <w:pPr>
              <w:rPr>
                <w:del w:id="304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7DF2F227" w14:textId="77777777" w:rsidR="00EE2918" w:rsidRPr="00A86EF8" w:rsidRDefault="00EE2918" w:rsidP="00254E15">
            <w:pPr>
              <w:rPr>
                <w:del w:id="305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C40AD3D" w14:textId="77777777" w:rsidR="00EE2918" w:rsidRPr="00A86EF8" w:rsidRDefault="00EE2918" w:rsidP="00254E15">
            <w:pPr>
              <w:rPr>
                <w:del w:id="306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2F68D117" w14:textId="77777777" w:rsidTr="00EE2918">
        <w:trPr>
          <w:trHeight w:val="263"/>
          <w:del w:id="307" w:author="Analysis Group" w:date="2018-07-04T19:42:00Z"/>
        </w:trPr>
        <w:tc>
          <w:tcPr>
            <w:tcW w:w="2995" w:type="dxa"/>
          </w:tcPr>
          <w:p w14:paraId="0A80873F" w14:textId="77777777" w:rsidR="00EE2918" w:rsidRPr="00A86EF8" w:rsidRDefault="00EE2918" w:rsidP="00254E15">
            <w:pPr>
              <w:rPr>
                <w:del w:id="308" w:author="Analysis Group" w:date="2018-07-04T19:42:00Z"/>
                <w:rFonts w:eastAsia="Calibri"/>
                <w:sz w:val="22"/>
                <w:szCs w:val="22"/>
              </w:rPr>
            </w:pPr>
            <w:del w:id="309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 operating cost for registrars</w:delText>
              </w:r>
            </w:del>
          </w:p>
        </w:tc>
        <w:tc>
          <w:tcPr>
            <w:tcW w:w="791" w:type="dxa"/>
          </w:tcPr>
          <w:p w14:paraId="7FD13009" w14:textId="77777777" w:rsidR="00EE2918" w:rsidRPr="00A86EF8" w:rsidRDefault="00EE2918" w:rsidP="00254E15">
            <w:pPr>
              <w:rPr>
                <w:del w:id="310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172CB34C" w14:textId="77777777" w:rsidR="00EE2918" w:rsidRPr="00A86EF8" w:rsidRDefault="00EE2918" w:rsidP="00254E15">
            <w:pPr>
              <w:rPr>
                <w:del w:id="311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8E71EFC" w14:textId="77777777" w:rsidR="00EE2918" w:rsidRPr="00A86EF8" w:rsidRDefault="00EE2918" w:rsidP="00254E15">
            <w:pPr>
              <w:rPr>
                <w:del w:id="312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459C821D" w14:textId="77777777" w:rsidR="00EE2918" w:rsidRPr="00A86EF8" w:rsidRDefault="00EE2918" w:rsidP="00254E15">
            <w:pPr>
              <w:rPr>
                <w:del w:id="313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203860D6" w14:textId="77777777" w:rsidR="00EE2918" w:rsidRPr="00A86EF8" w:rsidRDefault="00EE2918" w:rsidP="00254E15">
            <w:pPr>
              <w:rPr>
                <w:del w:id="314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DE7C477" w14:textId="77777777" w:rsidR="00EE2918" w:rsidRPr="00A86EF8" w:rsidRDefault="00EE2918" w:rsidP="00254E15">
            <w:pPr>
              <w:rPr>
                <w:del w:id="315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63502732" w14:textId="77777777" w:rsidTr="00EE2918">
        <w:trPr>
          <w:trHeight w:val="263"/>
          <w:del w:id="316" w:author="Analysis Group" w:date="2018-07-04T19:42:00Z"/>
        </w:trPr>
        <w:tc>
          <w:tcPr>
            <w:tcW w:w="2995" w:type="dxa"/>
          </w:tcPr>
          <w:p w14:paraId="632A1A3F" w14:textId="77777777" w:rsidR="00EE2918" w:rsidRPr="00A86EF8" w:rsidRDefault="00EE2918" w:rsidP="00254E15">
            <w:pPr>
              <w:rPr>
                <w:del w:id="317" w:author="Analysis Group" w:date="2018-07-04T19:42:00Z"/>
                <w:rFonts w:eastAsia="Calibri"/>
                <w:sz w:val="22"/>
                <w:szCs w:val="22"/>
              </w:rPr>
            </w:pPr>
            <w:del w:id="318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 technical burden for registrars</w:delText>
              </w:r>
            </w:del>
          </w:p>
        </w:tc>
        <w:tc>
          <w:tcPr>
            <w:tcW w:w="791" w:type="dxa"/>
          </w:tcPr>
          <w:p w14:paraId="613DDA3F" w14:textId="77777777" w:rsidR="00EE2918" w:rsidRPr="00A86EF8" w:rsidRDefault="00EE2918" w:rsidP="00254E15">
            <w:pPr>
              <w:rPr>
                <w:del w:id="319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1CEA8A4A" w14:textId="77777777" w:rsidR="00EE2918" w:rsidRPr="00A86EF8" w:rsidRDefault="00EE2918" w:rsidP="00254E15">
            <w:pPr>
              <w:rPr>
                <w:del w:id="320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6CC805D5" w14:textId="77777777" w:rsidR="00EE2918" w:rsidRPr="00A86EF8" w:rsidRDefault="00EE2918" w:rsidP="00254E15">
            <w:pPr>
              <w:rPr>
                <w:del w:id="321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5094AB1F" w14:textId="77777777" w:rsidR="00EE2918" w:rsidRPr="00A86EF8" w:rsidRDefault="00EE2918" w:rsidP="00254E15">
            <w:pPr>
              <w:rPr>
                <w:del w:id="322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7275B015" w14:textId="77777777" w:rsidR="00EE2918" w:rsidRPr="00A86EF8" w:rsidRDefault="00EE2918" w:rsidP="00254E15">
            <w:pPr>
              <w:rPr>
                <w:del w:id="323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7F0FE15" w14:textId="77777777" w:rsidR="00EE2918" w:rsidRPr="00A86EF8" w:rsidRDefault="00EE2918" w:rsidP="00254E15">
            <w:pPr>
              <w:rPr>
                <w:del w:id="324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5A410E92" w14:textId="77777777" w:rsidTr="00EE2918">
        <w:trPr>
          <w:trHeight w:val="263"/>
          <w:del w:id="325" w:author="Analysis Group" w:date="2018-07-04T19:42:00Z"/>
        </w:trPr>
        <w:tc>
          <w:tcPr>
            <w:tcW w:w="2995" w:type="dxa"/>
          </w:tcPr>
          <w:p w14:paraId="14FC9284" w14:textId="77777777" w:rsidR="00EE2918" w:rsidRPr="00A86EF8" w:rsidRDefault="00EE2918" w:rsidP="00254E15">
            <w:pPr>
              <w:rPr>
                <w:del w:id="326" w:author="Analysis Group" w:date="2018-07-04T19:42:00Z"/>
                <w:sz w:val="22"/>
                <w:szCs w:val="22"/>
              </w:rPr>
            </w:pPr>
            <w:del w:id="327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791" w:type="dxa"/>
          </w:tcPr>
          <w:p w14:paraId="388D9444" w14:textId="77777777" w:rsidR="00EE2918" w:rsidRPr="00A86EF8" w:rsidRDefault="00EE2918" w:rsidP="00254E15">
            <w:pPr>
              <w:rPr>
                <w:del w:id="328" w:author="Analysis Group" w:date="2018-07-04T19:42:00Z"/>
                <w:sz w:val="22"/>
                <w:szCs w:val="22"/>
              </w:rPr>
            </w:pPr>
          </w:p>
        </w:tc>
        <w:tc>
          <w:tcPr>
            <w:tcW w:w="435" w:type="dxa"/>
          </w:tcPr>
          <w:p w14:paraId="2A7DC507" w14:textId="77777777" w:rsidR="00EE2918" w:rsidRPr="00A86EF8" w:rsidRDefault="00EE2918" w:rsidP="00254E15">
            <w:pPr>
              <w:rPr>
                <w:del w:id="329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35FC6C98" w14:textId="77777777" w:rsidR="00EE2918" w:rsidRPr="00A86EF8" w:rsidRDefault="00EE2918" w:rsidP="00254E15">
            <w:pPr>
              <w:rPr>
                <w:del w:id="330" w:author="Analysis Group" w:date="2018-07-04T19:42:00Z"/>
                <w:sz w:val="22"/>
                <w:szCs w:val="22"/>
              </w:rPr>
            </w:pPr>
          </w:p>
        </w:tc>
        <w:tc>
          <w:tcPr>
            <w:tcW w:w="349" w:type="dxa"/>
          </w:tcPr>
          <w:p w14:paraId="2FDECEE6" w14:textId="77777777" w:rsidR="00EE2918" w:rsidRPr="00A86EF8" w:rsidRDefault="00EE2918" w:rsidP="00254E15">
            <w:pPr>
              <w:rPr>
                <w:del w:id="331" w:author="Analysis Group" w:date="2018-07-04T19:42:00Z"/>
                <w:sz w:val="22"/>
                <w:szCs w:val="22"/>
              </w:rPr>
            </w:pPr>
          </w:p>
        </w:tc>
        <w:tc>
          <w:tcPr>
            <w:tcW w:w="873" w:type="dxa"/>
          </w:tcPr>
          <w:p w14:paraId="11B41291" w14:textId="77777777" w:rsidR="00EE2918" w:rsidRPr="00A86EF8" w:rsidRDefault="00EE2918" w:rsidP="00254E15">
            <w:pPr>
              <w:rPr>
                <w:del w:id="332" w:author="Analysis Group" w:date="2018-07-04T19:42:00Z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4390351" w14:textId="77777777" w:rsidR="00EE2918" w:rsidRPr="00A86EF8" w:rsidRDefault="00EE2918" w:rsidP="00254E15">
            <w:pPr>
              <w:rPr>
                <w:del w:id="333" w:author="Analysis Group" w:date="2018-07-04T19:42:00Z"/>
                <w:sz w:val="22"/>
                <w:szCs w:val="22"/>
              </w:rPr>
            </w:pPr>
          </w:p>
        </w:tc>
      </w:tr>
    </w:tbl>
    <w:p w14:paraId="0CD8D035" w14:textId="77777777" w:rsidR="00530EB4" w:rsidRPr="00A86EF8" w:rsidRDefault="00530EB4" w:rsidP="00254E15">
      <w:pPr>
        <w:ind w:left="360"/>
        <w:rPr>
          <w:del w:id="334" w:author="Analysis Group" w:date="2018-07-04T19:42:00Z"/>
          <w:sz w:val="22"/>
          <w:szCs w:val="22"/>
        </w:rPr>
      </w:pPr>
    </w:p>
    <w:p w14:paraId="74B83A92" w14:textId="77777777" w:rsidR="00530EB4" w:rsidRPr="00A86EF8" w:rsidRDefault="00530EB4" w:rsidP="00254E15">
      <w:pPr>
        <w:pStyle w:val="ListParagraph"/>
        <w:spacing w:before="0" w:after="0"/>
        <w:ind w:left="1440"/>
        <w:rPr>
          <w:del w:id="335" w:author="Analysis Group" w:date="2018-07-04T19:42:00Z"/>
          <w:rFonts w:ascii="Times New Roman" w:hAnsi="Times New Roman" w:cs="Times New Roman"/>
        </w:rPr>
      </w:pPr>
    </w:p>
    <w:p w14:paraId="5AABF184" w14:textId="77777777" w:rsidR="00530EB4" w:rsidRPr="00A86EF8" w:rsidRDefault="00530EB4" w:rsidP="00254E15">
      <w:pPr>
        <w:pStyle w:val="QuestionL2"/>
        <w:spacing w:line="240" w:lineRule="auto"/>
        <w:ind w:left="1656" w:hanging="576"/>
        <w:rPr>
          <w:del w:id="336" w:author="Analysis Group" w:date="2018-07-04T19:42:00Z"/>
        </w:rPr>
      </w:pPr>
      <w:del w:id="337" w:author="Analysis Group" w:date="2018-07-04T19:42:00Z">
        <w:r w:rsidRPr="00A86EF8">
          <w:delText xml:space="preserve">[IF “Yes”] How much </w:delText>
        </w:r>
        <w:r w:rsidRPr="00A86EF8">
          <w:rPr>
            <w:b/>
            <w:i/>
          </w:rPr>
          <w:delText>more</w:delText>
        </w:r>
        <w:r w:rsidRPr="00A86EF8">
          <w:delText xml:space="preserve"> likely do you think a 60-day Sunrise period is to have the following outcomes relative to a 30-day Sunrise period? [</w:delText>
        </w:r>
        <w:r w:rsidR="00C463AF" w:rsidRPr="0068540F">
          <w:delText>5-POINT LIKERT SCALE; RANDOMIZE ORDER EXCEPT LEAVE "Other" AT END OF LIST]</w:delText>
        </w:r>
      </w:del>
    </w:p>
    <w:p w14:paraId="115D462C" w14:textId="77777777" w:rsidR="00530EB4" w:rsidRPr="00A86EF8" w:rsidRDefault="00530EB4" w:rsidP="00254E15">
      <w:pPr>
        <w:pStyle w:val="ListParagraph"/>
        <w:spacing w:before="0" w:after="0"/>
        <w:ind w:left="1440"/>
        <w:rPr>
          <w:del w:id="338" w:author="Analysis Group" w:date="2018-07-04T19:42:00Z"/>
          <w:rFonts w:ascii="Times New Roman" w:hAnsi="Times New Roman" w:cs="Times New Roman"/>
        </w:rPr>
      </w:pPr>
    </w:p>
    <w:tbl>
      <w:tblPr>
        <w:tblStyle w:val="TableGrid"/>
        <w:tblW w:w="8097" w:type="dxa"/>
        <w:tblInd w:w="1461" w:type="dxa"/>
        <w:tblLook w:val="04A0" w:firstRow="1" w:lastRow="0" w:firstColumn="1" w:lastColumn="0" w:noHBand="0" w:noVBand="1"/>
      </w:tblPr>
      <w:tblGrid>
        <w:gridCol w:w="3260"/>
        <w:gridCol w:w="791"/>
        <w:gridCol w:w="469"/>
        <w:gridCol w:w="1145"/>
        <w:gridCol w:w="372"/>
        <w:gridCol w:w="791"/>
        <w:gridCol w:w="1269"/>
      </w:tblGrid>
      <w:tr w:rsidR="00EE2918" w:rsidRPr="00A86EF8" w14:paraId="03EE6AE4" w14:textId="77777777" w:rsidTr="00EE2918">
        <w:trPr>
          <w:trHeight w:val="1045"/>
          <w:del w:id="339" w:author="Analysis Group" w:date="2018-07-04T19:42:00Z"/>
        </w:trPr>
        <w:tc>
          <w:tcPr>
            <w:tcW w:w="3357" w:type="dxa"/>
          </w:tcPr>
          <w:p w14:paraId="4259CB12" w14:textId="77777777" w:rsidR="00530EB4" w:rsidRPr="00A86EF8" w:rsidRDefault="00530EB4" w:rsidP="00254E15">
            <w:pPr>
              <w:rPr>
                <w:del w:id="340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09D03727" w14:textId="77777777" w:rsidR="00530EB4" w:rsidRPr="00A86EF8" w:rsidRDefault="00530EB4" w:rsidP="00254E15">
            <w:pPr>
              <w:jc w:val="center"/>
              <w:rPr>
                <w:del w:id="341" w:author="Analysis Group" w:date="2018-07-04T19:42:00Z"/>
                <w:sz w:val="22"/>
                <w:szCs w:val="22"/>
              </w:rPr>
            </w:pPr>
            <w:del w:id="342" w:author="Analysis Group" w:date="2018-07-04T19:42:00Z">
              <w:r w:rsidRPr="00A86EF8">
                <w:rPr>
                  <w:sz w:val="22"/>
                  <w:szCs w:val="22"/>
                </w:rPr>
                <w:delText>Not More Likely at All</w:delText>
              </w:r>
            </w:del>
          </w:p>
        </w:tc>
        <w:tc>
          <w:tcPr>
            <w:tcW w:w="477" w:type="dxa"/>
          </w:tcPr>
          <w:p w14:paraId="13E07CD5" w14:textId="77777777" w:rsidR="00530EB4" w:rsidRPr="00A86EF8" w:rsidRDefault="00530EB4" w:rsidP="00254E15">
            <w:pPr>
              <w:jc w:val="center"/>
              <w:rPr>
                <w:del w:id="343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621AA8F" w14:textId="77777777" w:rsidR="00530EB4" w:rsidRPr="00A86EF8" w:rsidRDefault="00530EB4" w:rsidP="00254E15">
            <w:pPr>
              <w:jc w:val="center"/>
              <w:rPr>
                <w:del w:id="344" w:author="Analysis Group" w:date="2018-07-04T19:42:00Z"/>
                <w:sz w:val="22"/>
                <w:szCs w:val="22"/>
              </w:rPr>
            </w:pPr>
            <w:del w:id="345" w:author="Analysis Group" w:date="2018-07-04T19:42:00Z">
              <w:r w:rsidRPr="00A86EF8">
                <w:rPr>
                  <w:sz w:val="22"/>
                  <w:szCs w:val="22"/>
                </w:rPr>
                <w:delText>Somewhat More Likely</w:delText>
              </w:r>
            </w:del>
          </w:p>
        </w:tc>
        <w:tc>
          <w:tcPr>
            <w:tcW w:w="377" w:type="dxa"/>
          </w:tcPr>
          <w:p w14:paraId="7498E5BF" w14:textId="77777777" w:rsidR="00530EB4" w:rsidRPr="00A86EF8" w:rsidRDefault="00530EB4" w:rsidP="00254E15">
            <w:pPr>
              <w:jc w:val="center"/>
              <w:rPr>
                <w:del w:id="346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28B2BA43" w14:textId="77777777" w:rsidR="00530EB4" w:rsidRPr="00A86EF8" w:rsidRDefault="00530EB4" w:rsidP="00254E15">
            <w:pPr>
              <w:jc w:val="center"/>
              <w:rPr>
                <w:del w:id="347" w:author="Analysis Group" w:date="2018-07-04T19:42:00Z"/>
                <w:sz w:val="22"/>
                <w:szCs w:val="22"/>
              </w:rPr>
            </w:pPr>
            <w:del w:id="348" w:author="Analysis Group" w:date="2018-07-04T19:42:00Z">
              <w:r w:rsidRPr="00A86EF8">
                <w:rPr>
                  <w:sz w:val="22"/>
                  <w:szCs w:val="22"/>
                </w:rPr>
                <w:delText>Much More Likely</w:delText>
              </w:r>
            </w:del>
          </w:p>
        </w:tc>
        <w:tc>
          <w:tcPr>
            <w:tcW w:w="1273" w:type="dxa"/>
          </w:tcPr>
          <w:p w14:paraId="6BA06924" w14:textId="77777777" w:rsidR="00530EB4" w:rsidRPr="00A86EF8" w:rsidRDefault="00530EB4" w:rsidP="00254E15">
            <w:pPr>
              <w:jc w:val="center"/>
              <w:rPr>
                <w:del w:id="349" w:author="Analysis Group" w:date="2018-07-04T19:42:00Z"/>
                <w:sz w:val="22"/>
                <w:szCs w:val="22"/>
              </w:rPr>
            </w:pPr>
            <w:del w:id="350" w:author="Analysis Group" w:date="2018-07-04T19:4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</w:tbl>
    <w:p w14:paraId="07F224DE" w14:textId="77777777" w:rsidR="009210AB" w:rsidRPr="009179AB" w:rsidRDefault="009210AB" w:rsidP="009210AB">
      <w:pPr>
        <w:pStyle w:val="QuestionL1Answer"/>
        <w:numPr>
          <w:ilvl w:val="0"/>
          <w:numId w:val="0"/>
        </w:numPr>
        <w:ind w:left="720" w:hanging="360"/>
        <w:rPr>
          <w:ins w:id="351" w:author="Analysis Group" w:date="2018-07-04T19:42:00Z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A06609" w:rsidRPr="00A86EF8" w14:paraId="46221815" w14:textId="77777777" w:rsidTr="00A06609">
        <w:trPr>
          <w:trHeight w:val="792"/>
          <w:ins w:id="352" w:author="Analysis Group" w:date="2018-07-04T19:42:00Z"/>
        </w:trPr>
        <w:tc>
          <w:tcPr>
            <w:tcW w:w="2928" w:type="dxa"/>
          </w:tcPr>
          <w:p w14:paraId="6F7D07DA" w14:textId="77777777" w:rsidR="009210AB" w:rsidRPr="00A86EF8" w:rsidRDefault="009210AB" w:rsidP="009F0279">
            <w:pPr>
              <w:rPr>
                <w:ins w:id="353" w:author="Analysis Group" w:date="2018-07-04T19:4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2AA320AC" w14:textId="6652AC32" w:rsidR="009210AB" w:rsidRPr="00A86EF8" w:rsidRDefault="00A06609" w:rsidP="009F0279">
            <w:pPr>
              <w:jc w:val="center"/>
              <w:rPr>
                <w:ins w:id="354" w:author="Analysis Group" w:date="2018-07-04T19:42:00Z"/>
                <w:sz w:val="22"/>
                <w:szCs w:val="22"/>
              </w:rPr>
            </w:pPr>
            <w:ins w:id="355" w:author="Analysis Group" w:date="2018-07-04T19:42:00Z">
              <w:r>
                <w:rPr>
                  <w:sz w:val="22"/>
                  <w:szCs w:val="22"/>
                </w:rPr>
                <w:t>Will d</w:t>
              </w:r>
              <w:r w:rsidR="00883CD2">
                <w:rPr>
                  <w:sz w:val="22"/>
                  <w:szCs w:val="22"/>
                </w:rPr>
                <w:t>ecrease</w:t>
              </w:r>
            </w:ins>
          </w:p>
        </w:tc>
        <w:tc>
          <w:tcPr>
            <w:tcW w:w="1106" w:type="dxa"/>
          </w:tcPr>
          <w:p w14:paraId="4F291E4E" w14:textId="77777777" w:rsidR="009210AB" w:rsidRPr="00A86EF8" w:rsidRDefault="009210AB" w:rsidP="009F0279">
            <w:pPr>
              <w:jc w:val="center"/>
              <w:rPr>
                <w:ins w:id="35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77C7C89" w14:textId="7FF85C36" w:rsidR="009210AB" w:rsidRPr="00A86EF8" w:rsidRDefault="00FD494D" w:rsidP="00C8026E">
            <w:pPr>
              <w:jc w:val="center"/>
              <w:rPr>
                <w:ins w:id="357" w:author="Analysis Group" w:date="2018-07-04T19:42:00Z"/>
                <w:sz w:val="22"/>
                <w:szCs w:val="22"/>
              </w:rPr>
            </w:pPr>
            <w:ins w:id="358" w:author="Analysis Group" w:date="2018-07-04T19:42:00Z">
              <w:r>
                <w:rPr>
                  <w:sz w:val="22"/>
                  <w:szCs w:val="22"/>
                </w:rPr>
                <w:t xml:space="preserve">Will not be </w:t>
              </w:r>
              <w:r w:rsidR="00C8026E">
                <w:rPr>
                  <w:sz w:val="22"/>
                  <w:szCs w:val="22"/>
                </w:rPr>
                <w:t>affected</w:t>
              </w:r>
            </w:ins>
          </w:p>
        </w:tc>
        <w:tc>
          <w:tcPr>
            <w:tcW w:w="847" w:type="dxa"/>
          </w:tcPr>
          <w:p w14:paraId="7DC28AAD" w14:textId="77777777" w:rsidR="009210AB" w:rsidRPr="00A86EF8" w:rsidRDefault="009210AB" w:rsidP="009F0279">
            <w:pPr>
              <w:jc w:val="center"/>
              <w:rPr>
                <w:ins w:id="35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B4F193E" w14:textId="5459D1B6" w:rsidR="009210AB" w:rsidRPr="00A86EF8" w:rsidRDefault="00A06609" w:rsidP="00A06609">
            <w:pPr>
              <w:jc w:val="center"/>
              <w:rPr>
                <w:ins w:id="360" w:author="Analysis Group" w:date="2018-07-04T19:42:00Z"/>
                <w:sz w:val="22"/>
                <w:szCs w:val="22"/>
              </w:rPr>
            </w:pPr>
            <w:ins w:id="361" w:author="Analysis Group" w:date="2018-07-04T19:42:00Z">
              <w:r>
                <w:rPr>
                  <w:sz w:val="22"/>
                  <w:szCs w:val="22"/>
                </w:rPr>
                <w:t>Will i</w:t>
              </w:r>
              <w:r w:rsidR="00883CD2">
                <w:rPr>
                  <w:sz w:val="22"/>
                  <w:szCs w:val="22"/>
                </w:rPr>
                <w:t>ncrease</w:t>
              </w:r>
            </w:ins>
          </w:p>
        </w:tc>
        <w:tc>
          <w:tcPr>
            <w:tcW w:w="1297" w:type="dxa"/>
          </w:tcPr>
          <w:p w14:paraId="148825E2" w14:textId="77777777" w:rsidR="009210AB" w:rsidRPr="00A86EF8" w:rsidRDefault="009210AB" w:rsidP="009F0279">
            <w:pPr>
              <w:jc w:val="center"/>
              <w:rPr>
                <w:ins w:id="362" w:author="Analysis Group" w:date="2018-07-04T19:42:00Z"/>
                <w:sz w:val="22"/>
                <w:szCs w:val="22"/>
              </w:rPr>
            </w:pPr>
            <w:ins w:id="363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A06609" w:rsidRPr="00A86EF8" w14:paraId="40628EA1" w14:textId="77777777" w:rsidTr="009F0279">
        <w:trPr>
          <w:trHeight w:val="263"/>
        </w:trPr>
        <w:tc>
          <w:tcPr>
            <w:tcW w:w="2928" w:type="dxa"/>
          </w:tcPr>
          <w:p w14:paraId="2502B453" w14:textId="77777777" w:rsidR="009210AB" w:rsidRPr="00A86EF8" w:rsidRDefault="009210AB" w:rsidP="009F02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73CC8DB2" w14:textId="77777777" w:rsidR="009210AB" w:rsidRPr="00A86EF8" w:rsidRDefault="009210AB" w:rsidP="009F0279">
            <w:pPr>
              <w:jc w:val="center"/>
              <w:rPr>
                <w:sz w:val="22"/>
                <w:szCs w:val="22"/>
              </w:rPr>
            </w:pPr>
            <w:r w:rsidRPr="00A86EF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14:paraId="0964D2B0" w14:textId="77777777" w:rsidR="009210AB" w:rsidRPr="00A86EF8" w:rsidRDefault="009210AB" w:rsidP="009F0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14:paraId="7BF36880" w14:textId="77777777" w:rsidR="009210AB" w:rsidRPr="00A86EF8" w:rsidRDefault="009210AB" w:rsidP="009F0279">
            <w:pPr>
              <w:jc w:val="center"/>
              <w:rPr>
                <w:sz w:val="22"/>
                <w:szCs w:val="22"/>
              </w:rPr>
            </w:pPr>
            <w:r w:rsidRPr="00A86EF8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14:paraId="43FCEA0A" w14:textId="77777777" w:rsidR="009210AB" w:rsidRPr="00A86EF8" w:rsidRDefault="009210AB" w:rsidP="009F0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58AB5F11" w14:textId="77777777" w:rsidR="009210AB" w:rsidRPr="00A86EF8" w:rsidRDefault="009210AB" w:rsidP="009F0279">
            <w:pPr>
              <w:jc w:val="center"/>
              <w:rPr>
                <w:sz w:val="22"/>
                <w:szCs w:val="22"/>
              </w:rPr>
            </w:pPr>
            <w:r w:rsidRPr="00A86EF8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</w:tcPr>
          <w:p w14:paraId="416AFC6C" w14:textId="77777777" w:rsidR="009210AB" w:rsidRPr="00A86EF8" w:rsidRDefault="009210AB" w:rsidP="009F0279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8097" w:type="dxa"/>
        <w:tblInd w:w="1461" w:type="dxa"/>
        <w:tblLook w:val="04A0" w:firstRow="1" w:lastRow="0" w:firstColumn="1" w:lastColumn="0" w:noHBand="0" w:noVBand="1"/>
      </w:tblPr>
      <w:tblGrid>
        <w:gridCol w:w="3357"/>
        <w:gridCol w:w="758"/>
        <w:gridCol w:w="477"/>
        <w:gridCol w:w="1097"/>
        <w:gridCol w:w="377"/>
        <w:gridCol w:w="758"/>
        <w:gridCol w:w="1273"/>
      </w:tblGrid>
      <w:tr w:rsidR="00EE2918" w:rsidRPr="00A86EF8" w14:paraId="2784E43B" w14:textId="77777777" w:rsidTr="00EE2918">
        <w:trPr>
          <w:trHeight w:val="257"/>
          <w:del w:id="364" w:author="Analysis Group" w:date="2018-07-04T19:42:00Z"/>
        </w:trPr>
        <w:tc>
          <w:tcPr>
            <w:tcW w:w="3357" w:type="dxa"/>
          </w:tcPr>
          <w:p w14:paraId="6C875403" w14:textId="77777777" w:rsidR="00530EB4" w:rsidRPr="00A86EF8" w:rsidRDefault="00530EB4" w:rsidP="00254E15">
            <w:pPr>
              <w:rPr>
                <w:del w:id="365" w:author="Analysis Group" w:date="2018-07-04T19:42:00Z"/>
                <w:rFonts w:eastAsia="Calibri"/>
                <w:sz w:val="22"/>
                <w:szCs w:val="22"/>
              </w:rPr>
            </w:pPr>
            <w:del w:id="366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lastRenderedPageBreak/>
                <w:delText>Prevent cybersquatting</w:delText>
              </w:r>
            </w:del>
          </w:p>
        </w:tc>
        <w:tc>
          <w:tcPr>
            <w:tcW w:w="758" w:type="dxa"/>
          </w:tcPr>
          <w:p w14:paraId="1EAEF738" w14:textId="77777777" w:rsidR="00530EB4" w:rsidRPr="00A86EF8" w:rsidRDefault="00530EB4" w:rsidP="00254E15">
            <w:pPr>
              <w:rPr>
                <w:del w:id="367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394EEA33" w14:textId="77777777" w:rsidR="00530EB4" w:rsidRPr="00A86EF8" w:rsidRDefault="00530EB4" w:rsidP="00254E15">
            <w:pPr>
              <w:rPr>
                <w:del w:id="368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37B6B9D" w14:textId="77777777" w:rsidR="00530EB4" w:rsidRPr="00A86EF8" w:rsidRDefault="00530EB4" w:rsidP="00254E15">
            <w:pPr>
              <w:rPr>
                <w:del w:id="369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50DC2BA5" w14:textId="77777777" w:rsidR="00530EB4" w:rsidRPr="00A86EF8" w:rsidRDefault="00530EB4" w:rsidP="00254E15">
            <w:pPr>
              <w:rPr>
                <w:del w:id="370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298328F7" w14:textId="77777777" w:rsidR="00530EB4" w:rsidRPr="00A86EF8" w:rsidRDefault="00530EB4" w:rsidP="00254E15">
            <w:pPr>
              <w:rPr>
                <w:del w:id="371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27C76546" w14:textId="77777777" w:rsidR="00530EB4" w:rsidRPr="00A86EF8" w:rsidRDefault="00530EB4" w:rsidP="00254E15">
            <w:pPr>
              <w:rPr>
                <w:del w:id="372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7C206B0F" w14:textId="77777777" w:rsidTr="00EE2918">
        <w:trPr>
          <w:trHeight w:val="774"/>
          <w:del w:id="373" w:author="Analysis Group" w:date="2018-07-04T19:42:00Z"/>
        </w:trPr>
        <w:tc>
          <w:tcPr>
            <w:tcW w:w="3357" w:type="dxa"/>
          </w:tcPr>
          <w:p w14:paraId="30346EF2" w14:textId="77777777" w:rsidR="00530EB4" w:rsidRPr="00A86EF8" w:rsidRDefault="00530EB4" w:rsidP="00254E15">
            <w:pPr>
              <w:rPr>
                <w:del w:id="374" w:author="Analysis Group" w:date="2018-07-04T19:42:00Z"/>
                <w:sz w:val="22"/>
                <w:szCs w:val="22"/>
              </w:rPr>
            </w:pPr>
            <w:del w:id="375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Allow trademark owners to register domains containing their marks before other registrants</w:delText>
              </w:r>
            </w:del>
          </w:p>
        </w:tc>
        <w:tc>
          <w:tcPr>
            <w:tcW w:w="758" w:type="dxa"/>
          </w:tcPr>
          <w:p w14:paraId="669106A3" w14:textId="77777777" w:rsidR="00530EB4" w:rsidRPr="00A86EF8" w:rsidRDefault="00530EB4" w:rsidP="00254E15">
            <w:pPr>
              <w:rPr>
                <w:del w:id="376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64B89B6A" w14:textId="77777777" w:rsidR="00530EB4" w:rsidRPr="00A86EF8" w:rsidRDefault="00530EB4" w:rsidP="00254E15">
            <w:pPr>
              <w:rPr>
                <w:del w:id="377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92F298C" w14:textId="77777777" w:rsidR="00530EB4" w:rsidRPr="00A86EF8" w:rsidRDefault="00530EB4" w:rsidP="00254E15">
            <w:pPr>
              <w:rPr>
                <w:del w:id="378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415992E3" w14:textId="77777777" w:rsidR="00530EB4" w:rsidRPr="00A86EF8" w:rsidRDefault="00530EB4" w:rsidP="00254E15">
            <w:pPr>
              <w:rPr>
                <w:del w:id="379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2464DCB1" w14:textId="77777777" w:rsidR="00530EB4" w:rsidRPr="00A86EF8" w:rsidRDefault="00530EB4" w:rsidP="00254E15">
            <w:pPr>
              <w:rPr>
                <w:del w:id="380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C733E0E" w14:textId="77777777" w:rsidR="00530EB4" w:rsidRPr="00A86EF8" w:rsidRDefault="00530EB4" w:rsidP="00254E15">
            <w:pPr>
              <w:rPr>
                <w:del w:id="381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57E66A76" w14:textId="77777777" w:rsidTr="00EE2918">
        <w:trPr>
          <w:trHeight w:val="257"/>
          <w:del w:id="382" w:author="Analysis Group" w:date="2018-07-04T19:42:00Z"/>
        </w:trPr>
        <w:tc>
          <w:tcPr>
            <w:tcW w:w="3357" w:type="dxa"/>
          </w:tcPr>
          <w:p w14:paraId="02B825B3" w14:textId="77777777" w:rsidR="00530EB4" w:rsidRPr="00A86EF8" w:rsidRDefault="00530EB4" w:rsidP="00254E15">
            <w:pPr>
              <w:rPr>
                <w:del w:id="383" w:author="Analysis Group" w:date="2018-07-04T19:42:00Z"/>
                <w:rFonts w:eastAsia="Calibri"/>
                <w:sz w:val="22"/>
                <w:szCs w:val="22"/>
              </w:rPr>
            </w:pPr>
            <w:del w:id="384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 operating cost for registrars</w:delText>
              </w:r>
            </w:del>
          </w:p>
        </w:tc>
        <w:tc>
          <w:tcPr>
            <w:tcW w:w="758" w:type="dxa"/>
          </w:tcPr>
          <w:p w14:paraId="6D8AF241" w14:textId="77777777" w:rsidR="00530EB4" w:rsidRPr="00A86EF8" w:rsidRDefault="00530EB4" w:rsidP="00254E15">
            <w:pPr>
              <w:rPr>
                <w:del w:id="385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067CAA98" w14:textId="77777777" w:rsidR="00530EB4" w:rsidRPr="00A86EF8" w:rsidRDefault="00530EB4" w:rsidP="00254E15">
            <w:pPr>
              <w:rPr>
                <w:del w:id="386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7A940E3" w14:textId="77777777" w:rsidR="00530EB4" w:rsidRPr="00A86EF8" w:rsidRDefault="00530EB4" w:rsidP="00254E15">
            <w:pPr>
              <w:rPr>
                <w:del w:id="387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332B4318" w14:textId="77777777" w:rsidR="00530EB4" w:rsidRPr="00A86EF8" w:rsidRDefault="00530EB4" w:rsidP="00254E15">
            <w:pPr>
              <w:rPr>
                <w:del w:id="388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1DB9C8A9" w14:textId="77777777" w:rsidR="00530EB4" w:rsidRPr="00A86EF8" w:rsidRDefault="00530EB4" w:rsidP="00254E15">
            <w:pPr>
              <w:rPr>
                <w:del w:id="389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B53C62B" w14:textId="77777777" w:rsidR="00530EB4" w:rsidRPr="00A86EF8" w:rsidRDefault="00530EB4" w:rsidP="00254E15">
            <w:pPr>
              <w:rPr>
                <w:del w:id="390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30FF9E3B" w14:textId="77777777" w:rsidTr="00EE2918">
        <w:trPr>
          <w:trHeight w:val="257"/>
          <w:del w:id="391" w:author="Analysis Group" w:date="2018-07-04T19:42:00Z"/>
        </w:trPr>
        <w:tc>
          <w:tcPr>
            <w:tcW w:w="3357" w:type="dxa"/>
          </w:tcPr>
          <w:p w14:paraId="3D8F2109" w14:textId="77777777" w:rsidR="00530EB4" w:rsidRPr="00A86EF8" w:rsidRDefault="00530EB4" w:rsidP="00254E15">
            <w:pPr>
              <w:rPr>
                <w:del w:id="392" w:author="Analysis Group" w:date="2018-07-04T19:42:00Z"/>
                <w:rFonts w:eastAsia="Calibri"/>
                <w:sz w:val="22"/>
                <w:szCs w:val="22"/>
              </w:rPr>
            </w:pPr>
            <w:del w:id="393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 technical burden for registrars</w:delText>
              </w:r>
            </w:del>
          </w:p>
        </w:tc>
        <w:tc>
          <w:tcPr>
            <w:tcW w:w="758" w:type="dxa"/>
          </w:tcPr>
          <w:p w14:paraId="36F32CE3" w14:textId="77777777" w:rsidR="00530EB4" w:rsidRPr="00A86EF8" w:rsidRDefault="00530EB4" w:rsidP="00254E15">
            <w:pPr>
              <w:rPr>
                <w:del w:id="394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2A0DD968" w14:textId="77777777" w:rsidR="00530EB4" w:rsidRPr="00A86EF8" w:rsidRDefault="00530EB4" w:rsidP="00254E15">
            <w:pPr>
              <w:rPr>
                <w:del w:id="395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05A358F" w14:textId="77777777" w:rsidR="00530EB4" w:rsidRPr="00A86EF8" w:rsidRDefault="00530EB4" w:rsidP="00254E15">
            <w:pPr>
              <w:rPr>
                <w:del w:id="396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4FC5936D" w14:textId="77777777" w:rsidR="00530EB4" w:rsidRPr="00A86EF8" w:rsidRDefault="00530EB4" w:rsidP="00254E15">
            <w:pPr>
              <w:rPr>
                <w:del w:id="397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69B5ACC3" w14:textId="77777777" w:rsidR="00530EB4" w:rsidRPr="00A86EF8" w:rsidRDefault="00530EB4" w:rsidP="00254E15">
            <w:pPr>
              <w:rPr>
                <w:del w:id="398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9B1B1D1" w14:textId="77777777" w:rsidR="00530EB4" w:rsidRPr="00A86EF8" w:rsidRDefault="00530EB4" w:rsidP="00254E15">
            <w:pPr>
              <w:rPr>
                <w:del w:id="399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653F9787" w14:textId="77777777" w:rsidTr="00EE2918">
        <w:trPr>
          <w:trHeight w:val="257"/>
          <w:del w:id="400" w:author="Analysis Group" w:date="2018-07-04T19:42:00Z"/>
        </w:trPr>
        <w:tc>
          <w:tcPr>
            <w:tcW w:w="3357" w:type="dxa"/>
          </w:tcPr>
          <w:p w14:paraId="59660849" w14:textId="77777777" w:rsidR="00530EB4" w:rsidRPr="00A86EF8" w:rsidRDefault="00530EB4" w:rsidP="00254E15">
            <w:pPr>
              <w:rPr>
                <w:del w:id="401" w:author="Analysis Group" w:date="2018-07-04T19:42:00Z"/>
                <w:rFonts w:eastAsia="Calibri"/>
                <w:sz w:val="22"/>
                <w:szCs w:val="22"/>
              </w:rPr>
            </w:pPr>
            <w:del w:id="402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 operating cost for registrars</w:delText>
              </w:r>
            </w:del>
          </w:p>
        </w:tc>
        <w:tc>
          <w:tcPr>
            <w:tcW w:w="758" w:type="dxa"/>
          </w:tcPr>
          <w:p w14:paraId="3A58C3F8" w14:textId="77777777" w:rsidR="00530EB4" w:rsidRPr="00A86EF8" w:rsidRDefault="00530EB4" w:rsidP="00254E15">
            <w:pPr>
              <w:rPr>
                <w:del w:id="403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7A62C6B3" w14:textId="77777777" w:rsidR="00530EB4" w:rsidRPr="00A86EF8" w:rsidRDefault="00530EB4" w:rsidP="00254E15">
            <w:pPr>
              <w:rPr>
                <w:del w:id="404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3A6DB76A" w14:textId="77777777" w:rsidR="00530EB4" w:rsidRPr="00A86EF8" w:rsidRDefault="00530EB4" w:rsidP="00254E15">
            <w:pPr>
              <w:rPr>
                <w:del w:id="405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1E22370D" w14:textId="77777777" w:rsidR="00530EB4" w:rsidRPr="00A86EF8" w:rsidRDefault="00530EB4" w:rsidP="00254E15">
            <w:pPr>
              <w:rPr>
                <w:del w:id="406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21A6A386" w14:textId="77777777" w:rsidR="00530EB4" w:rsidRPr="00A86EF8" w:rsidRDefault="00530EB4" w:rsidP="00254E15">
            <w:pPr>
              <w:rPr>
                <w:del w:id="407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0DC0F31" w14:textId="77777777" w:rsidR="00530EB4" w:rsidRPr="00A86EF8" w:rsidRDefault="00530EB4" w:rsidP="00254E15">
            <w:pPr>
              <w:rPr>
                <w:del w:id="408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461F7050" w14:textId="77777777" w:rsidTr="00EE2918">
        <w:trPr>
          <w:trHeight w:val="257"/>
          <w:del w:id="409" w:author="Analysis Group" w:date="2018-07-04T19:42:00Z"/>
        </w:trPr>
        <w:tc>
          <w:tcPr>
            <w:tcW w:w="3357" w:type="dxa"/>
          </w:tcPr>
          <w:p w14:paraId="53A4EFE2" w14:textId="77777777" w:rsidR="00530EB4" w:rsidRPr="00A86EF8" w:rsidRDefault="00530EB4" w:rsidP="00254E15">
            <w:pPr>
              <w:rPr>
                <w:del w:id="410" w:author="Analysis Group" w:date="2018-07-04T19:42:00Z"/>
                <w:rFonts w:eastAsia="Calibri"/>
                <w:sz w:val="22"/>
                <w:szCs w:val="22"/>
              </w:rPr>
            </w:pPr>
            <w:del w:id="411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 technical burden for registrars</w:delText>
              </w:r>
            </w:del>
          </w:p>
        </w:tc>
        <w:tc>
          <w:tcPr>
            <w:tcW w:w="758" w:type="dxa"/>
          </w:tcPr>
          <w:p w14:paraId="799382C5" w14:textId="77777777" w:rsidR="00530EB4" w:rsidRPr="00A86EF8" w:rsidRDefault="00530EB4" w:rsidP="00254E15">
            <w:pPr>
              <w:rPr>
                <w:del w:id="412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2B0CBF52" w14:textId="77777777" w:rsidR="00530EB4" w:rsidRPr="00A86EF8" w:rsidRDefault="00530EB4" w:rsidP="00254E15">
            <w:pPr>
              <w:rPr>
                <w:del w:id="413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3147B17" w14:textId="77777777" w:rsidR="00530EB4" w:rsidRPr="00A86EF8" w:rsidRDefault="00530EB4" w:rsidP="00254E15">
            <w:pPr>
              <w:rPr>
                <w:del w:id="414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63C2F413" w14:textId="77777777" w:rsidR="00530EB4" w:rsidRPr="00A86EF8" w:rsidRDefault="00530EB4" w:rsidP="00254E15">
            <w:pPr>
              <w:rPr>
                <w:del w:id="415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491A6B1F" w14:textId="77777777" w:rsidR="00530EB4" w:rsidRPr="00A86EF8" w:rsidRDefault="00530EB4" w:rsidP="00254E15">
            <w:pPr>
              <w:rPr>
                <w:del w:id="416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58C6586" w14:textId="77777777" w:rsidR="00530EB4" w:rsidRPr="00A86EF8" w:rsidRDefault="00530EB4" w:rsidP="00254E15">
            <w:pPr>
              <w:rPr>
                <w:del w:id="417" w:author="Analysis Group" w:date="2018-07-04T19:42:00Z"/>
                <w:sz w:val="22"/>
                <w:szCs w:val="22"/>
              </w:rPr>
            </w:pPr>
          </w:p>
        </w:tc>
      </w:tr>
      <w:tr w:rsidR="00EE2918" w:rsidRPr="00A86EF8" w14:paraId="0C1EDF81" w14:textId="77777777" w:rsidTr="00EE2918">
        <w:trPr>
          <w:trHeight w:val="257"/>
          <w:del w:id="418" w:author="Analysis Group" w:date="2018-07-04T19:42:00Z"/>
        </w:trPr>
        <w:tc>
          <w:tcPr>
            <w:tcW w:w="3357" w:type="dxa"/>
          </w:tcPr>
          <w:p w14:paraId="3F249477" w14:textId="77777777" w:rsidR="00530EB4" w:rsidRPr="00A86EF8" w:rsidRDefault="00530EB4" w:rsidP="00254E15">
            <w:pPr>
              <w:rPr>
                <w:del w:id="419" w:author="Analysis Group" w:date="2018-07-04T19:42:00Z"/>
                <w:sz w:val="22"/>
                <w:szCs w:val="22"/>
              </w:rPr>
            </w:pPr>
            <w:del w:id="420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758" w:type="dxa"/>
          </w:tcPr>
          <w:p w14:paraId="7960662E" w14:textId="77777777" w:rsidR="00530EB4" w:rsidRPr="00A86EF8" w:rsidRDefault="00530EB4" w:rsidP="00254E15">
            <w:pPr>
              <w:rPr>
                <w:del w:id="421" w:author="Analysis Group" w:date="2018-07-04T19:42:00Z"/>
                <w:sz w:val="22"/>
                <w:szCs w:val="22"/>
              </w:rPr>
            </w:pPr>
          </w:p>
        </w:tc>
        <w:tc>
          <w:tcPr>
            <w:tcW w:w="477" w:type="dxa"/>
          </w:tcPr>
          <w:p w14:paraId="023CE176" w14:textId="77777777" w:rsidR="00530EB4" w:rsidRPr="00A86EF8" w:rsidRDefault="00530EB4" w:rsidP="00254E15">
            <w:pPr>
              <w:rPr>
                <w:del w:id="422" w:author="Analysis Group" w:date="2018-07-04T19:42:00Z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4A20AF6" w14:textId="77777777" w:rsidR="00530EB4" w:rsidRPr="00A86EF8" w:rsidRDefault="00530EB4" w:rsidP="00254E15">
            <w:pPr>
              <w:rPr>
                <w:del w:id="423" w:author="Analysis Group" w:date="2018-07-04T19:42:00Z"/>
                <w:sz w:val="22"/>
                <w:szCs w:val="22"/>
              </w:rPr>
            </w:pPr>
          </w:p>
        </w:tc>
        <w:tc>
          <w:tcPr>
            <w:tcW w:w="377" w:type="dxa"/>
          </w:tcPr>
          <w:p w14:paraId="078B67D3" w14:textId="77777777" w:rsidR="00530EB4" w:rsidRPr="00A86EF8" w:rsidRDefault="00530EB4" w:rsidP="00254E15">
            <w:pPr>
              <w:rPr>
                <w:del w:id="424" w:author="Analysis Group" w:date="2018-07-04T19:42:00Z"/>
                <w:sz w:val="22"/>
                <w:szCs w:val="22"/>
              </w:rPr>
            </w:pPr>
          </w:p>
        </w:tc>
        <w:tc>
          <w:tcPr>
            <w:tcW w:w="758" w:type="dxa"/>
          </w:tcPr>
          <w:p w14:paraId="0A1AB5CA" w14:textId="77777777" w:rsidR="00530EB4" w:rsidRPr="00A86EF8" w:rsidRDefault="00530EB4" w:rsidP="00254E15">
            <w:pPr>
              <w:rPr>
                <w:del w:id="425" w:author="Analysis Group" w:date="2018-07-04T19:42:00Z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DBCB956" w14:textId="77777777" w:rsidR="00530EB4" w:rsidRPr="00A86EF8" w:rsidRDefault="00530EB4" w:rsidP="00254E15">
            <w:pPr>
              <w:rPr>
                <w:del w:id="426" w:author="Analysis Group" w:date="2018-07-04T19:42:00Z"/>
                <w:sz w:val="22"/>
                <w:szCs w:val="22"/>
              </w:rPr>
            </w:pPr>
          </w:p>
        </w:tc>
      </w:tr>
    </w:tbl>
    <w:p w14:paraId="17710160" w14:textId="77777777" w:rsidR="00530EB4" w:rsidRPr="00A86EF8" w:rsidRDefault="00530EB4" w:rsidP="00254E15">
      <w:pPr>
        <w:pStyle w:val="ListParagraph"/>
        <w:spacing w:before="0" w:after="0"/>
        <w:ind w:left="1440"/>
        <w:rPr>
          <w:del w:id="427" w:author="Analysis Group" w:date="2018-07-04T19:42:00Z"/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A06609" w:rsidRPr="00A86EF8" w14:paraId="4D3E7FE1" w14:textId="77777777" w:rsidTr="00A06609">
        <w:trPr>
          <w:trHeight w:val="263"/>
          <w:ins w:id="428" w:author="Analysis Group" w:date="2018-07-04T19:42:00Z"/>
        </w:trPr>
        <w:tc>
          <w:tcPr>
            <w:tcW w:w="2928" w:type="dxa"/>
          </w:tcPr>
          <w:p w14:paraId="42959FE6" w14:textId="49017472" w:rsidR="009210AB" w:rsidRPr="00A86EF8" w:rsidRDefault="009210AB" w:rsidP="00B6399D">
            <w:pPr>
              <w:rPr>
                <w:ins w:id="429" w:author="Analysis Group" w:date="2018-07-04T19:42:00Z"/>
                <w:rFonts w:eastAsia="Calibri"/>
                <w:sz w:val="22"/>
                <w:szCs w:val="22"/>
              </w:rPr>
            </w:pPr>
            <w:ins w:id="430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Cybersquatting </w:t>
              </w:r>
            </w:ins>
          </w:p>
        </w:tc>
        <w:tc>
          <w:tcPr>
            <w:tcW w:w="1022" w:type="dxa"/>
          </w:tcPr>
          <w:p w14:paraId="012411DA" w14:textId="77777777" w:rsidR="009210AB" w:rsidRPr="00A86EF8" w:rsidRDefault="009210AB" w:rsidP="009F0279">
            <w:pPr>
              <w:jc w:val="center"/>
              <w:rPr>
                <w:ins w:id="431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FCD7CC2" w14:textId="77777777" w:rsidR="009210AB" w:rsidRDefault="009210AB" w:rsidP="009F0279">
            <w:pPr>
              <w:jc w:val="center"/>
              <w:rPr>
                <w:ins w:id="432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93810E4" w14:textId="77777777" w:rsidR="009210AB" w:rsidRPr="00A86EF8" w:rsidRDefault="009210AB" w:rsidP="009F0279">
            <w:pPr>
              <w:jc w:val="center"/>
              <w:rPr>
                <w:ins w:id="433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6ECEE25" w14:textId="77777777" w:rsidR="009210AB" w:rsidRDefault="009210AB" w:rsidP="009F0279">
            <w:pPr>
              <w:jc w:val="center"/>
              <w:rPr>
                <w:ins w:id="434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A78C9D2" w14:textId="77777777" w:rsidR="009210AB" w:rsidRPr="00A86EF8" w:rsidRDefault="009210AB" w:rsidP="009F0279">
            <w:pPr>
              <w:jc w:val="center"/>
              <w:rPr>
                <w:ins w:id="435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6E368F6" w14:textId="77777777" w:rsidR="009210AB" w:rsidRPr="00A86EF8" w:rsidRDefault="009210AB" w:rsidP="009F0279">
            <w:pPr>
              <w:rPr>
                <w:ins w:id="436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344CAB4D" w14:textId="77777777" w:rsidTr="00A06609">
        <w:trPr>
          <w:trHeight w:val="263"/>
          <w:ins w:id="437" w:author="Analysis Group" w:date="2018-07-04T19:42:00Z"/>
        </w:trPr>
        <w:tc>
          <w:tcPr>
            <w:tcW w:w="2928" w:type="dxa"/>
          </w:tcPr>
          <w:p w14:paraId="286B9C0C" w14:textId="23E16556" w:rsidR="009210AB" w:rsidRPr="00A86EF8" w:rsidRDefault="009210AB" w:rsidP="00B6399D">
            <w:pPr>
              <w:rPr>
                <w:ins w:id="438" w:author="Analysis Group" w:date="2018-07-04T19:42:00Z"/>
                <w:rFonts w:eastAsia="Calibri"/>
                <w:sz w:val="22"/>
                <w:szCs w:val="22"/>
              </w:rPr>
            </w:pPr>
            <w:ins w:id="439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Sunrise registrations </w:t>
              </w:r>
            </w:ins>
          </w:p>
        </w:tc>
        <w:tc>
          <w:tcPr>
            <w:tcW w:w="1022" w:type="dxa"/>
          </w:tcPr>
          <w:p w14:paraId="434E4888" w14:textId="77777777" w:rsidR="009210AB" w:rsidRPr="00A86EF8" w:rsidRDefault="009210AB" w:rsidP="009F0279">
            <w:pPr>
              <w:jc w:val="center"/>
              <w:rPr>
                <w:ins w:id="440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D4170E2" w14:textId="77777777" w:rsidR="009210AB" w:rsidRDefault="009210AB" w:rsidP="009F0279">
            <w:pPr>
              <w:jc w:val="center"/>
              <w:rPr>
                <w:ins w:id="441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2946205" w14:textId="77777777" w:rsidR="009210AB" w:rsidRPr="00A86EF8" w:rsidRDefault="009210AB" w:rsidP="009F0279">
            <w:pPr>
              <w:jc w:val="center"/>
              <w:rPr>
                <w:ins w:id="442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1814470" w14:textId="77777777" w:rsidR="009210AB" w:rsidRDefault="009210AB" w:rsidP="009F0279">
            <w:pPr>
              <w:jc w:val="center"/>
              <w:rPr>
                <w:ins w:id="443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72B68BB" w14:textId="77777777" w:rsidR="009210AB" w:rsidRPr="00A86EF8" w:rsidRDefault="009210AB" w:rsidP="009F0279">
            <w:pPr>
              <w:jc w:val="center"/>
              <w:rPr>
                <w:ins w:id="444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75DCB4B" w14:textId="77777777" w:rsidR="009210AB" w:rsidRPr="00A86EF8" w:rsidRDefault="009210AB" w:rsidP="009F0279">
            <w:pPr>
              <w:rPr>
                <w:ins w:id="445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3947D2D2" w14:textId="77777777" w:rsidTr="00A06609">
        <w:trPr>
          <w:trHeight w:val="263"/>
          <w:ins w:id="446" w:author="Analysis Group" w:date="2018-07-04T19:42:00Z"/>
        </w:trPr>
        <w:tc>
          <w:tcPr>
            <w:tcW w:w="2928" w:type="dxa"/>
          </w:tcPr>
          <w:p w14:paraId="2C98A2CC" w14:textId="5074F4AA" w:rsidR="009210AB" w:rsidRPr="00A86EF8" w:rsidRDefault="00A100A1" w:rsidP="009F0279">
            <w:pPr>
              <w:rPr>
                <w:ins w:id="447" w:author="Analysis Group" w:date="2018-07-04T19:42:00Z"/>
                <w:rFonts w:eastAsia="Calibri"/>
                <w:sz w:val="22"/>
                <w:szCs w:val="22"/>
              </w:rPr>
            </w:pPr>
            <w:ins w:id="448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</w:t>
              </w:r>
              <w:r w:rsidR="00B6399D">
                <w:rPr>
                  <w:rFonts w:eastAsia="Calibri"/>
                  <w:sz w:val="22"/>
                  <w:szCs w:val="22"/>
                </w:rPr>
                <w:t xml:space="preserve"> revenue</w:t>
              </w:r>
              <w:r>
                <w:rPr>
                  <w:rFonts w:eastAsia="Calibri"/>
                  <w:sz w:val="22"/>
                  <w:szCs w:val="22"/>
                </w:rPr>
                <w:t xml:space="preserve"> as a registrar</w:t>
              </w:r>
            </w:ins>
          </w:p>
        </w:tc>
        <w:tc>
          <w:tcPr>
            <w:tcW w:w="1022" w:type="dxa"/>
          </w:tcPr>
          <w:p w14:paraId="76AA2A5F" w14:textId="77777777" w:rsidR="009210AB" w:rsidRPr="00A86EF8" w:rsidRDefault="009210AB" w:rsidP="009F0279">
            <w:pPr>
              <w:jc w:val="center"/>
              <w:rPr>
                <w:ins w:id="449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9287C8A" w14:textId="77777777" w:rsidR="009210AB" w:rsidRDefault="009210AB" w:rsidP="009F0279">
            <w:pPr>
              <w:jc w:val="center"/>
              <w:rPr>
                <w:ins w:id="450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13EA80E" w14:textId="77777777" w:rsidR="009210AB" w:rsidRPr="00A86EF8" w:rsidRDefault="009210AB" w:rsidP="009F0279">
            <w:pPr>
              <w:jc w:val="center"/>
              <w:rPr>
                <w:ins w:id="451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BC1E68B" w14:textId="77777777" w:rsidR="009210AB" w:rsidRDefault="009210AB" w:rsidP="009F0279">
            <w:pPr>
              <w:jc w:val="center"/>
              <w:rPr>
                <w:ins w:id="452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8B64AF2" w14:textId="77777777" w:rsidR="009210AB" w:rsidRPr="00A86EF8" w:rsidRDefault="009210AB" w:rsidP="009F0279">
            <w:pPr>
              <w:jc w:val="center"/>
              <w:rPr>
                <w:ins w:id="453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46607D8" w14:textId="77777777" w:rsidR="009210AB" w:rsidRPr="00A86EF8" w:rsidRDefault="009210AB" w:rsidP="009F0279">
            <w:pPr>
              <w:rPr>
                <w:ins w:id="454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2D79E8C9" w14:textId="77777777" w:rsidTr="00A06609">
        <w:trPr>
          <w:trHeight w:val="263"/>
          <w:ins w:id="455" w:author="Analysis Group" w:date="2018-07-04T19:42:00Z"/>
        </w:trPr>
        <w:tc>
          <w:tcPr>
            <w:tcW w:w="2928" w:type="dxa"/>
          </w:tcPr>
          <w:p w14:paraId="7B5EA3F9" w14:textId="43ACF683" w:rsidR="009210AB" w:rsidRPr="00A86EF8" w:rsidRDefault="00B6399D" w:rsidP="00B6399D">
            <w:pPr>
              <w:rPr>
                <w:ins w:id="456" w:author="Analysis Group" w:date="2018-07-04T19:42:00Z"/>
                <w:rFonts w:eastAsia="Calibri"/>
                <w:sz w:val="22"/>
                <w:szCs w:val="22"/>
              </w:rPr>
            </w:pPr>
            <w:ins w:id="457" w:author="Analysis Group" w:date="2018-07-04T19:42:00Z">
              <w:r>
                <w:rPr>
                  <w:rFonts w:eastAsia="Calibri"/>
                  <w:sz w:val="22"/>
                  <w:szCs w:val="22"/>
                </w:rPr>
                <w:t>Difficulty of t</w:t>
              </w:r>
              <w:r w:rsidR="009210AB">
                <w:rPr>
                  <w:rFonts w:eastAsia="Calibri"/>
                  <w:sz w:val="22"/>
                  <w:szCs w:val="22"/>
                </w:rPr>
                <w:t xml:space="preserve">echnical readiness for launch of Sunrise periods </w:t>
              </w:r>
            </w:ins>
          </w:p>
        </w:tc>
        <w:tc>
          <w:tcPr>
            <w:tcW w:w="1022" w:type="dxa"/>
          </w:tcPr>
          <w:p w14:paraId="78C5724D" w14:textId="77777777" w:rsidR="009210AB" w:rsidRPr="00A86EF8" w:rsidRDefault="009210AB" w:rsidP="009F0279">
            <w:pPr>
              <w:jc w:val="center"/>
              <w:rPr>
                <w:ins w:id="458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9BEF513" w14:textId="77777777" w:rsidR="009210AB" w:rsidRDefault="009210AB" w:rsidP="009F0279">
            <w:pPr>
              <w:jc w:val="center"/>
              <w:rPr>
                <w:ins w:id="459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DCCB28B" w14:textId="77777777" w:rsidR="009210AB" w:rsidRPr="00A86EF8" w:rsidRDefault="009210AB" w:rsidP="009F0279">
            <w:pPr>
              <w:jc w:val="center"/>
              <w:rPr>
                <w:ins w:id="460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0EA53C3" w14:textId="77777777" w:rsidR="009210AB" w:rsidRDefault="009210AB" w:rsidP="009F0279">
            <w:pPr>
              <w:jc w:val="center"/>
              <w:rPr>
                <w:ins w:id="46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9C54CD" w14:textId="77777777" w:rsidR="009210AB" w:rsidRPr="00A86EF8" w:rsidRDefault="009210AB" w:rsidP="009F0279">
            <w:pPr>
              <w:jc w:val="center"/>
              <w:rPr>
                <w:ins w:id="462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06E2B24" w14:textId="77777777" w:rsidR="009210AB" w:rsidRPr="00A86EF8" w:rsidRDefault="009210AB" w:rsidP="009F0279">
            <w:pPr>
              <w:rPr>
                <w:ins w:id="463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427CAB2C" w14:textId="77777777" w:rsidTr="00A06609">
        <w:trPr>
          <w:trHeight w:val="263"/>
          <w:ins w:id="464" w:author="Analysis Group" w:date="2018-07-04T19:42:00Z"/>
        </w:trPr>
        <w:tc>
          <w:tcPr>
            <w:tcW w:w="2928" w:type="dxa"/>
          </w:tcPr>
          <w:p w14:paraId="225EF2C4" w14:textId="27DAFD27" w:rsidR="00D50C02" w:rsidRDefault="00D50C02" w:rsidP="00B6399D">
            <w:pPr>
              <w:rPr>
                <w:ins w:id="465" w:author="Analysis Group" w:date="2018-07-04T19:42:00Z"/>
                <w:rFonts w:eastAsia="Calibri"/>
                <w:sz w:val="22"/>
                <w:szCs w:val="22"/>
              </w:rPr>
            </w:pPr>
            <w:ins w:id="466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The cost of operating the Sunrise Period </w:t>
              </w:r>
            </w:ins>
          </w:p>
        </w:tc>
        <w:tc>
          <w:tcPr>
            <w:tcW w:w="1022" w:type="dxa"/>
          </w:tcPr>
          <w:p w14:paraId="2F940752" w14:textId="77777777" w:rsidR="00D50C02" w:rsidRPr="00A86EF8" w:rsidRDefault="00D50C02" w:rsidP="00D50C02">
            <w:pPr>
              <w:jc w:val="center"/>
              <w:rPr>
                <w:ins w:id="467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CE99E84" w14:textId="77777777" w:rsidR="00D50C02" w:rsidRDefault="00D50C02" w:rsidP="00D50C02">
            <w:pPr>
              <w:jc w:val="center"/>
              <w:rPr>
                <w:ins w:id="46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97323F8" w14:textId="77777777" w:rsidR="00D50C02" w:rsidRPr="00A86EF8" w:rsidRDefault="00D50C02" w:rsidP="00D50C02">
            <w:pPr>
              <w:jc w:val="center"/>
              <w:rPr>
                <w:ins w:id="469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13797CB" w14:textId="77777777" w:rsidR="00D50C02" w:rsidRDefault="00D50C02" w:rsidP="00D50C02">
            <w:pPr>
              <w:jc w:val="center"/>
              <w:rPr>
                <w:ins w:id="470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CC71126" w14:textId="77777777" w:rsidR="00D50C02" w:rsidRPr="00A86EF8" w:rsidRDefault="00D50C02" w:rsidP="00D50C02">
            <w:pPr>
              <w:jc w:val="center"/>
              <w:rPr>
                <w:ins w:id="471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BE9C6CF" w14:textId="77777777" w:rsidR="00D50C02" w:rsidRPr="00A86EF8" w:rsidRDefault="00D50C02" w:rsidP="00D50C02">
            <w:pPr>
              <w:rPr>
                <w:ins w:id="472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6D78BBC7" w14:textId="77777777" w:rsidTr="00A06609">
        <w:trPr>
          <w:trHeight w:val="263"/>
          <w:ins w:id="473" w:author="Analysis Group" w:date="2018-07-04T19:42:00Z"/>
        </w:trPr>
        <w:tc>
          <w:tcPr>
            <w:tcW w:w="2928" w:type="dxa"/>
          </w:tcPr>
          <w:p w14:paraId="747F437E" w14:textId="02C4C703" w:rsidR="00316CBF" w:rsidRDefault="00316CBF" w:rsidP="00A100A1">
            <w:pPr>
              <w:rPr>
                <w:ins w:id="474" w:author="Analysis Group" w:date="2018-07-04T19:42:00Z"/>
                <w:rFonts w:eastAsia="Calibri"/>
                <w:sz w:val="22"/>
                <w:szCs w:val="22"/>
              </w:rPr>
            </w:pPr>
            <w:ins w:id="475" w:author="Analysis Group" w:date="2018-07-04T19:42:00Z">
              <w:r>
                <w:rPr>
                  <w:rFonts w:eastAsia="Calibri"/>
                  <w:sz w:val="22"/>
                  <w:szCs w:val="22"/>
                </w:rPr>
                <w:t>The</w:t>
              </w:r>
              <w:r w:rsidR="00B6399D">
                <w:rPr>
                  <w:rFonts w:eastAsia="Calibri"/>
                  <w:sz w:val="22"/>
                  <w:szCs w:val="22"/>
                </w:rPr>
                <w:t xml:space="preserve"> risk </w:t>
              </w:r>
              <w:r w:rsidR="00A100A1">
                <w:rPr>
                  <w:rFonts w:eastAsia="Calibri"/>
                  <w:sz w:val="22"/>
                  <w:szCs w:val="22"/>
                </w:rPr>
                <w:t>to</w:t>
              </w:r>
              <w:r w:rsidR="00ED5E9D">
                <w:rPr>
                  <w:rFonts w:eastAsia="Calibri"/>
                  <w:sz w:val="22"/>
                  <w:szCs w:val="22"/>
                </w:rPr>
                <w:t xml:space="preserve"> </w:t>
              </w:r>
              <w:r w:rsidR="00A100A1">
                <w:rPr>
                  <w:rFonts w:eastAsia="Calibri"/>
                  <w:sz w:val="22"/>
                  <w:szCs w:val="22"/>
                </w:rPr>
                <w:t xml:space="preserve">your </w:t>
              </w:r>
              <w:r>
                <w:rPr>
                  <w:rFonts w:eastAsia="Calibri"/>
                  <w:sz w:val="22"/>
                  <w:szCs w:val="22"/>
                </w:rPr>
                <w:t xml:space="preserve">business model </w:t>
              </w:r>
              <w:r w:rsidR="00A100A1">
                <w:rPr>
                  <w:rFonts w:eastAsia="Calibri"/>
                  <w:sz w:val="22"/>
                  <w:szCs w:val="22"/>
                </w:rPr>
                <w:t>as a registrar</w:t>
              </w:r>
            </w:ins>
          </w:p>
        </w:tc>
        <w:tc>
          <w:tcPr>
            <w:tcW w:w="1022" w:type="dxa"/>
          </w:tcPr>
          <w:p w14:paraId="514D262B" w14:textId="77777777" w:rsidR="00316CBF" w:rsidRPr="00A86EF8" w:rsidRDefault="00316CBF" w:rsidP="00011E7E">
            <w:pPr>
              <w:jc w:val="center"/>
              <w:rPr>
                <w:ins w:id="476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7BE20F5" w14:textId="77777777" w:rsidR="00316CBF" w:rsidRDefault="00316CBF" w:rsidP="00011E7E">
            <w:pPr>
              <w:jc w:val="center"/>
              <w:rPr>
                <w:ins w:id="477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403089B" w14:textId="77777777" w:rsidR="00316CBF" w:rsidRPr="00A86EF8" w:rsidRDefault="00316CBF" w:rsidP="00011E7E">
            <w:pPr>
              <w:jc w:val="center"/>
              <w:rPr>
                <w:ins w:id="478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36E0597" w14:textId="77777777" w:rsidR="00316CBF" w:rsidRDefault="00316CBF" w:rsidP="00011E7E">
            <w:pPr>
              <w:jc w:val="center"/>
              <w:rPr>
                <w:ins w:id="47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ED93F42" w14:textId="77777777" w:rsidR="00316CBF" w:rsidRPr="00A86EF8" w:rsidRDefault="00316CBF" w:rsidP="00011E7E">
            <w:pPr>
              <w:jc w:val="center"/>
              <w:rPr>
                <w:ins w:id="480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F5C92CF" w14:textId="77777777" w:rsidR="00316CBF" w:rsidRPr="00A86EF8" w:rsidRDefault="00316CBF" w:rsidP="00011E7E">
            <w:pPr>
              <w:rPr>
                <w:ins w:id="481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25D2E803" w14:textId="77777777" w:rsidTr="00A06609">
        <w:trPr>
          <w:trHeight w:val="263"/>
          <w:ins w:id="482" w:author="Analysis Group" w:date="2018-07-04T19:42:00Z"/>
        </w:trPr>
        <w:tc>
          <w:tcPr>
            <w:tcW w:w="2928" w:type="dxa"/>
          </w:tcPr>
          <w:p w14:paraId="1E3BFA4B" w14:textId="4F6014B2" w:rsidR="002F2F1E" w:rsidRDefault="009C2612" w:rsidP="00A100A1">
            <w:pPr>
              <w:rPr>
                <w:ins w:id="483" w:author="Analysis Group" w:date="2018-07-04T19:42:00Z"/>
                <w:rFonts w:eastAsia="Calibri"/>
                <w:sz w:val="22"/>
                <w:szCs w:val="22"/>
              </w:rPr>
            </w:pPr>
            <w:ins w:id="484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Time taken to implement </w:t>
              </w:r>
              <w:r w:rsidR="00A100A1">
                <w:rPr>
                  <w:rFonts w:eastAsia="Calibri"/>
                  <w:sz w:val="22"/>
                  <w:szCs w:val="22"/>
                </w:rPr>
                <w:t xml:space="preserve">your </w:t>
              </w:r>
              <w:r>
                <w:rPr>
                  <w:rFonts w:eastAsia="Calibri"/>
                  <w:sz w:val="22"/>
                  <w:szCs w:val="22"/>
                </w:rPr>
                <w:t>b</w:t>
              </w:r>
              <w:r w:rsidR="002F2F1E">
                <w:rPr>
                  <w:rFonts w:eastAsia="Calibri"/>
                  <w:sz w:val="22"/>
                  <w:szCs w:val="22"/>
                </w:rPr>
                <w:t xml:space="preserve">usiness plans </w:t>
              </w:r>
              <w:r w:rsidR="00A100A1">
                <w:rPr>
                  <w:rFonts w:eastAsia="Calibri"/>
                  <w:sz w:val="22"/>
                  <w:szCs w:val="22"/>
                </w:rPr>
                <w:t>as a</w:t>
              </w:r>
              <w:r w:rsidR="002F2F1E">
                <w:rPr>
                  <w:rFonts w:eastAsia="Calibri"/>
                  <w:sz w:val="22"/>
                  <w:szCs w:val="22"/>
                </w:rPr>
                <w:t xml:space="preserve"> registrar </w:t>
              </w:r>
            </w:ins>
          </w:p>
        </w:tc>
        <w:tc>
          <w:tcPr>
            <w:tcW w:w="1022" w:type="dxa"/>
          </w:tcPr>
          <w:p w14:paraId="7DFDDDD8" w14:textId="77777777" w:rsidR="002F2F1E" w:rsidRPr="00A86EF8" w:rsidRDefault="002F2F1E" w:rsidP="00011E7E">
            <w:pPr>
              <w:jc w:val="center"/>
              <w:rPr>
                <w:ins w:id="485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F349611" w14:textId="77777777" w:rsidR="002F2F1E" w:rsidRDefault="002F2F1E" w:rsidP="00011E7E">
            <w:pPr>
              <w:jc w:val="center"/>
              <w:rPr>
                <w:ins w:id="48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F6DC18C" w14:textId="77777777" w:rsidR="002F2F1E" w:rsidRPr="00A86EF8" w:rsidRDefault="002F2F1E" w:rsidP="00011E7E">
            <w:pPr>
              <w:jc w:val="center"/>
              <w:rPr>
                <w:ins w:id="487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0A6FA9D" w14:textId="77777777" w:rsidR="002F2F1E" w:rsidRDefault="002F2F1E" w:rsidP="00011E7E">
            <w:pPr>
              <w:jc w:val="center"/>
              <w:rPr>
                <w:ins w:id="488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0E94277" w14:textId="77777777" w:rsidR="002F2F1E" w:rsidRPr="00A86EF8" w:rsidRDefault="002F2F1E" w:rsidP="00011E7E">
            <w:pPr>
              <w:jc w:val="center"/>
              <w:rPr>
                <w:ins w:id="489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FA77226" w14:textId="77777777" w:rsidR="002F2F1E" w:rsidRPr="00A86EF8" w:rsidRDefault="002F2F1E" w:rsidP="00011E7E">
            <w:pPr>
              <w:rPr>
                <w:ins w:id="490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7377AB7D" w14:textId="77777777" w:rsidTr="00A06609">
        <w:trPr>
          <w:trHeight w:val="263"/>
          <w:ins w:id="491" w:author="Analysis Group" w:date="2018-07-04T19:42:00Z"/>
        </w:trPr>
        <w:tc>
          <w:tcPr>
            <w:tcW w:w="2928" w:type="dxa"/>
          </w:tcPr>
          <w:p w14:paraId="2474532D" w14:textId="3494A2CC" w:rsidR="005D4F58" w:rsidRDefault="00A100A1" w:rsidP="00A100A1">
            <w:pPr>
              <w:rPr>
                <w:ins w:id="492" w:author="Analysis Group" w:date="2018-07-04T19:42:00Z"/>
                <w:rFonts w:eastAsia="Calibri"/>
                <w:sz w:val="22"/>
                <w:szCs w:val="22"/>
              </w:rPr>
            </w:pPr>
            <w:ins w:id="493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o</w:t>
              </w:r>
              <w:r w:rsidR="005D4F58" w:rsidRPr="00A86EF8">
                <w:rPr>
                  <w:rFonts w:eastAsia="Calibri"/>
                  <w:sz w:val="22"/>
                  <w:szCs w:val="22"/>
                </w:rPr>
                <w:t xml:space="preserve">perating cost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="005D4F58"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22" w:type="dxa"/>
          </w:tcPr>
          <w:p w14:paraId="1DA79C0C" w14:textId="77777777" w:rsidR="005D4F58" w:rsidRPr="00A86EF8" w:rsidRDefault="005D4F58" w:rsidP="005D4F58">
            <w:pPr>
              <w:jc w:val="center"/>
              <w:rPr>
                <w:ins w:id="494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21A42C3" w14:textId="77777777" w:rsidR="005D4F58" w:rsidRDefault="005D4F58" w:rsidP="005D4F58">
            <w:pPr>
              <w:jc w:val="center"/>
              <w:rPr>
                <w:ins w:id="495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4801AD8" w14:textId="77777777" w:rsidR="005D4F58" w:rsidRPr="00A86EF8" w:rsidRDefault="005D4F58" w:rsidP="005D4F58">
            <w:pPr>
              <w:jc w:val="center"/>
              <w:rPr>
                <w:ins w:id="496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41928871" w14:textId="77777777" w:rsidR="005D4F58" w:rsidRDefault="005D4F58" w:rsidP="005D4F58">
            <w:pPr>
              <w:jc w:val="center"/>
              <w:rPr>
                <w:ins w:id="497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D8924D4" w14:textId="77777777" w:rsidR="005D4F58" w:rsidRPr="00A86EF8" w:rsidRDefault="005D4F58" w:rsidP="005D4F58">
            <w:pPr>
              <w:jc w:val="center"/>
              <w:rPr>
                <w:ins w:id="498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156A153" w14:textId="77777777" w:rsidR="005D4F58" w:rsidRPr="00A86EF8" w:rsidRDefault="005D4F58" w:rsidP="005D4F58">
            <w:pPr>
              <w:rPr>
                <w:ins w:id="499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7042C8D8" w14:textId="77777777" w:rsidTr="00A06609">
        <w:trPr>
          <w:trHeight w:val="263"/>
          <w:ins w:id="500" w:author="Analysis Group" w:date="2018-07-04T19:42:00Z"/>
        </w:trPr>
        <w:tc>
          <w:tcPr>
            <w:tcW w:w="2928" w:type="dxa"/>
          </w:tcPr>
          <w:p w14:paraId="26930572" w14:textId="7B5D431A" w:rsidR="007A554E" w:rsidRDefault="00A100A1" w:rsidP="00A100A1">
            <w:pPr>
              <w:rPr>
                <w:ins w:id="501" w:author="Analysis Group" w:date="2018-07-04T19:42:00Z"/>
                <w:rFonts w:eastAsia="Calibri"/>
                <w:sz w:val="22"/>
                <w:szCs w:val="22"/>
              </w:rPr>
            </w:pPr>
            <w:ins w:id="502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t</w:t>
              </w:r>
              <w:r w:rsidR="009D168A">
                <w:rPr>
                  <w:rFonts w:eastAsia="Calibri"/>
                  <w:sz w:val="22"/>
                  <w:szCs w:val="22"/>
                </w:rPr>
                <w:t>echnical</w:t>
              </w:r>
              <w:r w:rsidR="007A554E" w:rsidRPr="00A86EF8">
                <w:rPr>
                  <w:rFonts w:eastAsia="Calibri"/>
                  <w:sz w:val="22"/>
                  <w:szCs w:val="22"/>
                </w:rPr>
                <w:t xml:space="preserve"> burden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="007A554E"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22" w:type="dxa"/>
          </w:tcPr>
          <w:p w14:paraId="7144A281" w14:textId="77777777" w:rsidR="007A554E" w:rsidRPr="00A86EF8" w:rsidRDefault="007A554E" w:rsidP="007A554E">
            <w:pPr>
              <w:jc w:val="center"/>
              <w:rPr>
                <w:ins w:id="503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11B22A0" w14:textId="77777777" w:rsidR="007A554E" w:rsidRDefault="007A554E" w:rsidP="007A554E">
            <w:pPr>
              <w:jc w:val="center"/>
              <w:rPr>
                <w:ins w:id="504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90C4664" w14:textId="77777777" w:rsidR="007A554E" w:rsidRPr="00A86EF8" w:rsidRDefault="007A554E" w:rsidP="007A554E">
            <w:pPr>
              <w:jc w:val="center"/>
              <w:rPr>
                <w:ins w:id="505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6F54452" w14:textId="77777777" w:rsidR="007A554E" w:rsidRDefault="007A554E" w:rsidP="007A554E">
            <w:pPr>
              <w:jc w:val="center"/>
              <w:rPr>
                <w:ins w:id="506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A4AB709" w14:textId="77777777" w:rsidR="007A554E" w:rsidRPr="00A86EF8" w:rsidRDefault="007A554E" w:rsidP="007A554E">
            <w:pPr>
              <w:jc w:val="center"/>
              <w:rPr>
                <w:ins w:id="507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F5CA56C" w14:textId="77777777" w:rsidR="007A554E" w:rsidRPr="00A86EF8" w:rsidRDefault="007A554E" w:rsidP="007A554E">
            <w:pPr>
              <w:rPr>
                <w:ins w:id="508" w:author="Analysis Group" w:date="2018-07-04T19:42:00Z"/>
                <w:sz w:val="22"/>
                <w:szCs w:val="22"/>
              </w:rPr>
            </w:pPr>
          </w:p>
        </w:tc>
      </w:tr>
      <w:tr w:rsidR="00A06609" w:rsidRPr="00A86EF8" w14:paraId="1FA78B75" w14:textId="77777777" w:rsidTr="00A06609">
        <w:trPr>
          <w:trHeight w:val="263"/>
          <w:ins w:id="509" w:author="Analysis Group" w:date="2018-07-04T19:42:00Z"/>
        </w:trPr>
        <w:tc>
          <w:tcPr>
            <w:tcW w:w="2928" w:type="dxa"/>
          </w:tcPr>
          <w:p w14:paraId="0C48959F" w14:textId="59145703" w:rsidR="007A554E" w:rsidRDefault="007A554E" w:rsidP="007A554E">
            <w:pPr>
              <w:rPr>
                <w:ins w:id="510" w:author="Analysis Group" w:date="2018-07-04T19:42:00Z"/>
                <w:rFonts w:eastAsia="Calibri"/>
                <w:sz w:val="22"/>
                <w:szCs w:val="22"/>
              </w:rPr>
            </w:pPr>
            <w:ins w:id="511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Other: [OPEN TEXT FIELD]</w:t>
              </w:r>
            </w:ins>
          </w:p>
        </w:tc>
        <w:tc>
          <w:tcPr>
            <w:tcW w:w="1022" w:type="dxa"/>
          </w:tcPr>
          <w:p w14:paraId="57A0AAC9" w14:textId="77777777" w:rsidR="007A554E" w:rsidRPr="00A86EF8" w:rsidRDefault="007A554E" w:rsidP="007A554E">
            <w:pPr>
              <w:jc w:val="center"/>
              <w:rPr>
                <w:ins w:id="512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9C4B96F" w14:textId="77777777" w:rsidR="007A554E" w:rsidRDefault="007A554E" w:rsidP="007A554E">
            <w:pPr>
              <w:jc w:val="center"/>
              <w:rPr>
                <w:ins w:id="513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B0ABE0E" w14:textId="77777777" w:rsidR="007A554E" w:rsidRPr="00A86EF8" w:rsidRDefault="007A554E" w:rsidP="007A554E">
            <w:pPr>
              <w:jc w:val="center"/>
              <w:rPr>
                <w:ins w:id="514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0629D3B1" w14:textId="77777777" w:rsidR="007A554E" w:rsidRDefault="007A554E" w:rsidP="007A554E">
            <w:pPr>
              <w:jc w:val="center"/>
              <w:rPr>
                <w:ins w:id="515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DAACE0C" w14:textId="77777777" w:rsidR="007A554E" w:rsidRPr="00A86EF8" w:rsidRDefault="007A554E" w:rsidP="007A554E">
            <w:pPr>
              <w:jc w:val="center"/>
              <w:rPr>
                <w:ins w:id="516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CAF644B" w14:textId="77777777" w:rsidR="007A554E" w:rsidRPr="00A86EF8" w:rsidRDefault="007A554E" w:rsidP="007A554E">
            <w:pPr>
              <w:rPr>
                <w:ins w:id="517" w:author="Analysis Group" w:date="2018-07-04T19:42:00Z"/>
                <w:sz w:val="22"/>
                <w:szCs w:val="22"/>
              </w:rPr>
            </w:pPr>
          </w:p>
        </w:tc>
      </w:tr>
    </w:tbl>
    <w:p w14:paraId="2986719A" w14:textId="77777777" w:rsidR="009210AB" w:rsidRPr="00A86EF8" w:rsidRDefault="009210AB" w:rsidP="009210AB">
      <w:pPr>
        <w:ind w:left="360"/>
        <w:rPr>
          <w:ins w:id="518" w:author="Analysis Group" w:date="2018-07-04T19:42:00Z"/>
          <w:sz w:val="22"/>
          <w:szCs w:val="22"/>
        </w:rPr>
      </w:pPr>
    </w:p>
    <w:p w14:paraId="19EEE3F6" w14:textId="3508A6BF" w:rsidR="00530EB4" w:rsidRPr="009179AB" w:rsidRDefault="00530EB4" w:rsidP="00B277A3">
      <w:pPr>
        <w:pStyle w:val="QuestionL1Answer"/>
        <w:numPr>
          <w:ilvl w:val="0"/>
          <w:numId w:val="0"/>
        </w:numPr>
        <w:ind w:left="720" w:hanging="360"/>
        <w:rPr>
          <w:ins w:id="519" w:author="Analysis Group" w:date="2018-07-04T19:42:00Z"/>
          <w:highlight w:val="yellow"/>
        </w:rPr>
      </w:pPr>
    </w:p>
    <w:p w14:paraId="1540104F" w14:textId="77777777" w:rsidR="00424881" w:rsidRPr="00A86EF8" w:rsidRDefault="00424881" w:rsidP="00254E15">
      <w:pPr>
        <w:pStyle w:val="ListParagraph"/>
        <w:spacing w:before="0" w:after="0"/>
        <w:ind w:left="1440"/>
        <w:rPr>
          <w:ins w:id="520" w:author="Analysis Group" w:date="2018-07-04T19:42:00Z"/>
          <w:rFonts w:ascii="Times New Roman" w:hAnsi="Times New Roman" w:cs="Times New Roman"/>
        </w:rPr>
      </w:pPr>
    </w:p>
    <w:p w14:paraId="4B28820D" w14:textId="77777777" w:rsidR="00530EB4" w:rsidRPr="00A86EF8" w:rsidRDefault="00530EB4" w:rsidP="00254E15">
      <w:pPr>
        <w:pStyle w:val="ListParagraph"/>
        <w:spacing w:before="0" w:after="0"/>
        <w:ind w:left="1440"/>
        <w:rPr>
          <w:ins w:id="521" w:author="Analysis Group" w:date="2018-07-04T19:42:00Z"/>
          <w:rFonts w:ascii="Times New Roman" w:hAnsi="Times New Roman" w:cs="Times New Roman"/>
          <w:b/>
        </w:rPr>
      </w:pPr>
    </w:p>
    <w:p w14:paraId="15CE342C" w14:textId="1149ABBA" w:rsidR="009A5E90" w:rsidRDefault="00530EB4" w:rsidP="009F0279">
      <w:pPr>
        <w:pStyle w:val="QuestionL2"/>
      </w:pPr>
      <w:r w:rsidRPr="00A86EF8">
        <w:t>[IF “Yes”] What effect(s) on your business do you think would result from all registries being required to run the same standardized-term Sunrise period</w:t>
      </w:r>
      <w:ins w:id="522" w:author="Analysis Group" w:date="2018-07-04T19:42:00Z">
        <w:r w:rsidR="00A100A1">
          <w:t xml:space="preserve"> (relative to the current model where a standardized-term Sunrise period is not required)</w:t>
        </w:r>
        <w:r w:rsidRPr="00A86EF8">
          <w:t xml:space="preserve">? </w:t>
        </w:r>
        <w:r w:rsidR="009A5E90" w:rsidRPr="00A86EF8">
          <w:t>[</w:t>
        </w:r>
        <w:r w:rsidR="009A5E90" w:rsidRPr="0068540F">
          <w:t>5-POINT LIKERT SCALE; RANDOMIZE ORDER EXCEPT LEAVE "Other" AT END OF LIST]</w:t>
        </w:r>
      </w:ins>
      <w:moveFromRangeStart w:id="523" w:author="Analysis Group" w:date="2018-07-04T19:42:00Z" w:name="move518496684"/>
      <w:moveFrom w:id="524" w:author="Analysis Group" w:date="2018-07-04T19:42:00Z">
        <w:r w:rsidR="00083F65">
          <w:t xml:space="preserve">? </w:t>
        </w:r>
        <w:r w:rsidR="007A763D">
          <w:t>Please note that you can select multiple options.</w:t>
        </w:r>
        <w:r w:rsidR="00573052" w:rsidRPr="00A86EF8">
          <w:t xml:space="preserve"> </w:t>
        </w:r>
      </w:moveFrom>
      <w:moveFromRangeEnd w:id="523"/>
      <w:del w:id="525" w:author="Analysis Group" w:date="2018-07-04T19:42:00Z">
        <w:r w:rsidR="00C463AF" w:rsidRPr="0068540F">
          <w:delText>[</w:delText>
        </w:r>
        <w:r w:rsidR="00C463AF">
          <w:delText>SELECT ALL THAT APPLY</w:delText>
        </w:r>
        <w:r w:rsidR="00C463AF" w:rsidRPr="0068540F">
          <w:delText>]</w:delText>
        </w:r>
        <w:r w:rsidR="00C463AF" w:rsidRPr="00A86EF8" w:rsidDel="00C463AF">
          <w:delText xml:space="preserve"> </w:delText>
        </w:r>
      </w:del>
    </w:p>
    <w:p w14:paraId="524DC155" w14:textId="77777777" w:rsidR="00530EB4" w:rsidRPr="00A86EF8" w:rsidRDefault="00530EB4" w:rsidP="00254E15">
      <w:pPr>
        <w:pStyle w:val="QuestionL2Answer"/>
        <w:ind w:left="2160"/>
        <w:rPr>
          <w:del w:id="526" w:author="Analysis Group" w:date="2018-07-04T19:42:00Z"/>
        </w:rPr>
      </w:pPr>
      <w:del w:id="527" w:author="Analysis Group" w:date="2018-07-04T19:42:00Z">
        <w:r w:rsidRPr="00A86EF8">
          <w:delText>No effect</w:delText>
        </w:r>
      </w:del>
    </w:p>
    <w:p w14:paraId="0BFEADA7" w14:textId="77777777" w:rsidR="00530EB4" w:rsidRPr="00A86EF8" w:rsidRDefault="00530EB4" w:rsidP="00254E15">
      <w:pPr>
        <w:pStyle w:val="QuestionL2Answer"/>
        <w:ind w:left="2160"/>
        <w:rPr>
          <w:del w:id="528" w:author="Analysis Group" w:date="2018-07-04T19:42:00Z"/>
        </w:rPr>
      </w:pPr>
      <w:del w:id="529" w:author="Analysis Group" w:date="2018-07-04T19:42:00Z">
        <w:r w:rsidRPr="00A86EF8">
          <w:delText>Reduced operating cost</w:delText>
        </w:r>
      </w:del>
    </w:p>
    <w:p w14:paraId="445895FE" w14:textId="77777777" w:rsidR="00530EB4" w:rsidRPr="00A86EF8" w:rsidRDefault="00530EB4" w:rsidP="00254E15">
      <w:pPr>
        <w:pStyle w:val="QuestionL2Answer"/>
        <w:ind w:left="2160"/>
        <w:rPr>
          <w:del w:id="530" w:author="Analysis Group" w:date="2018-07-04T19:42:00Z"/>
        </w:rPr>
      </w:pPr>
      <w:del w:id="531" w:author="Analysis Group" w:date="2018-07-04T19:42:00Z">
        <w:r w:rsidRPr="00A86EF8">
          <w:delText>Increased operating cost</w:delText>
        </w:r>
      </w:del>
    </w:p>
    <w:p w14:paraId="157EFF34" w14:textId="77777777" w:rsidR="00530EB4" w:rsidRPr="00A86EF8" w:rsidRDefault="00530EB4" w:rsidP="00254E15">
      <w:pPr>
        <w:pStyle w:val="QuestionL2Answer"/>
        <w:ind w:left="2160"/>
        <w:rPr>
          <w:del w:id="532" w:author="Analysis Group" w:date="2018-07-04T19:42:00Z"/>
        </w:rPr>
      </w:pPr>
      <w:del w:id="533" w:author="Analysis Group" w:date="2018-07-04T19:42:00Z">
        <w:r w:rsidRPr="00A86EF8">
          <w:delText>Reduced technical requirements</w:delText>
        </w:r>
      </w:del>
    </w:p>
    <w:p w14:paraId="44111DC5" w14:textId="77777777" w:rsidR="00530EB4" w:rsidRPr="00A86EF8" w:rsidRDefault="00530EB4" w:rsidP="00254E15">
      <w:pPr>
        <w:pStyle w:val="QuestionL2Answer"/>
        <w:ind w:left="2160"/>
        <w:rPr>
          <w:del w:id="534" w:author="Analysis Group" w:date="2018-07-04T19:42:00Z"/>
        </w:rPr>
      </w:pPr>
      <w:del w:id="535" w:author="Analysis Group" w:date="2018-07-04T19:42:00Z">
        <w:r w:rsidRPr="00A86EF8">
          <w:delText>Increased technical requirements</w:delText>
        </w:r>
      </w:del>
    </w:p>
    <w:p w14:paraId="5FAFEB07" w14:textId="77777777" w:rsidR="00530EB4" w:rsidRPr="00A86EF8" w:rsidRDefault="00530EB4" w:rsidP="00254E15">
      <w:pPr>
        <w:pStyle w:val="QuestionL2Answer"/>
        <w:ind w:left="2160"/>
        <w:rPr>
          <w:del w:id="536" w:author="Analysis Group" w:date="2018-07-04T19:42:00Z"/>
        </w:rPr>
      </w:pPr>
      <w:del w:id="537" w:author="Analysis Group" w:date="2018-07-04T19:42:00Z">
        <w:r w:rsidRPr="00A86EF8">
          <w:delText>Other: [</w:delText>
        </w:r>
        <w:r w:rsidR="00E62105" w:rsidRPr="00A86EF8">
          <w:delText>OPEN TEXT FIELD</w:delText>
        </w:r>
        <w:r w:rsidRPr="00A86EF8">
          <w:delText>]</w:delText>
        </w:r>
      </w:del>
    </w:p>
    <w:p w14:paraId="7AD84AEC" w14:textId="77777777" w:rsidR="00254E15" w:rsidRPr="009F0279" w:rsidRDefault="00AD7CB9" w:rsidP="009F0279">
      <w:pPr>
        <w:pStyle w:val="QuestionL1Answer"/>
        <w:rPr>
          <w:moveFrom w:id="538" w:author="Analysis Group" w:date="2018-07-04T19:42:00Z"/>
          <w:highlight w:val="white"/>
        </w:rPr>
      </w:pPr>
      <w:moveFromRangeStart w:id="539" w:author="Analysis Group" w:date="2018-07-04T19:42:00Z" w:name="move518496686"/>
      <w:moveFrom w:id="540" w:author="Analysis Group" w:date="2018-07-04T19:42:00Z">
        <w:r w:rsidRPr="00A86EF8">
          <w:lastRenderedPageBreak/>
          <w:t xml:space="preserve">Don't </w:t>
        </w:r>
        <w:r w:rsidR="004F7D45">
          <w:t>k</w:t>
        </w:r>
        <w:r w:rsidRPr="00A86EF8">
          <w:t>now/Not sure</w:t>
        </w:r>
      </w:moveFrom>
    </w:p>
    <w:moveFromRangeEnd w:id="539"/>
    <w:p w14:paraId="2E3C0C97" w14:textId="77777777" w:rsidR="00C32B21" w:rsidRDefault="00C32B21" w:rsidP="009F0279">
      <w:pPr>
        <w:pStyle w:val="QuestionL1Answer"/>
        <w:numPr>
          <w:ilvl w:val="0"/>
          <w:numId w:val="0"/>
        </w:numPr>
        <w:ind w:left="720" w:hanging="360"/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9E2513" w:rsidRPr="00A86EF8" w14:paraId="64BCF2DE" w14:textId="77777777" w:rsidTr="009F0279">
        <w:trPr>
          <w:trHeight w:val="792"/>
          <w:ins w:id="541" w:author="Analysis Group" w:date="2018-07-04T19:42:00Z"/>
        </w:trPr>
        <w:tc>
          <w:tcPr>
            <w:tcW w:w="2928" w:type="dxa"/>
          </w:tcPr>
          <w:p w14:paraId="4669887C" w14:textId="77777777" w:rsidR="009E2513" w:rsidRPr="00A86EF8" w:rsidRDefault="009E2513" w:rsidP="009F0279">
            <w:pPr>
              <w:rPr>
                <w:ins w:id="542" w:author="Analysis Group" w:date="2018-07-04T19:4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59A5D623" w14:textId="77777777" w:rsidR="009E2513" w:rsidRPr="00A86EF8" w:rsidRDefault="009E2513" w:rsidP="009F0279">
            <w:pPr>
              <w:jc w:val="center"/>
              <w:rPr>
                <w:ins w:id="543" w:author="Analysis Group" w:date="2018-07-04T19:42:00Z"/>
                <w:sz w:val="22"/>
                <w:szCs w:val="22"/>
              </w:rPr>
            </w:pPr>
            <w:ins w:id="544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1106" w:type="dxa"/>
          </w:tcPr>
          <w:p w14:paraId="4A14D56E" w14:textId="77777777" w:rsidR="009E2513" w:rsidRPr="00A86EF8" w:rsidRDefault="009E2513" w:rsidP="009F0279">
            <w:pPr>
              <w:jc w:val="center"/>
              <w:rPr>
                <w:ins w:id="545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C4CB933" w14:textId="436710F8" w:rsidR="009E2513" w:rsidRPr="00A86EF8" w:rsidRDefault="009E2513" w:rsidP="00863B52">
            <w:pPr>
              <w:jc w:val="center"/>
              <w:rPr>
                <w:ins w:id="546" w:author="Analysis Group" w:date="2018-07-04T19:42:00Z"/>
                <w:sz w:val="22"/>
                <w:szCs w:val="22"/>
              </w:rPr>
            </w:pPr>
            <w:ins w:id="547" w:author="Analysis Group" w:date="2018-07-04T19:42:00Z">
              <w:r>
                <w:rPr>
                  <w:sz w:val="22"/>
                  <w:szCs w:val="22"/>
                </w:rPr>
                <w:t xml:space="preserve">Will not be </w:t>
              </w:r>
              <w:r w:rsidR="00863B52">
                <w:rPr>
                  <w:sz w:val="22"/>
                  <w:szCs w:val="22"/>
                </w:rPr>
                <w:t>affected</w:t>
              </w:r>
            </w:ins>
          </w:p>
        </w:tc>
        <w:tc>
          <w:tcPr>
            <w:tcW w:w="847" w:type="dxa"/>
          </w:tcPr>
          <w:p w14:paraId="4669A402" w14:textId="77777777" w:rsidR="009E2513" w:rsidRPr="00A86EF8" w:rsidRDefault="009E2513" w:rsidP="009F0279">
            <w:pPr>
              <w:jc w:val="center"/>
              <w:rPr>
                <w:ins w:id="548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DC5A955" w14:textId="77777777" w:rsidR="009E2513" w:rsidRPr="00A86EF8" w:rsidRDefault="009E2513" w:rsidP="009F0279">
            <w:pPr>
              <w:jc w:val="center"/>
              <w:rPr>
                <w:ins w:id="549" w:author="Analysis Group" w:date="2018-07-04T19:42:00Z"/>
                <w:sz w:val="22"/>
                <w:szCs w:val="22"/>
              </w:rPr>
            </w:pPr>
            <w:ins w:id="550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97" w:type="dxa"/>
          </w:tcPr>
          <w:p w14:paraId="02FDFC19" w14:textId="77777777" w:rsidR="009E2513" w:rsidRPr="00A86EF8" w:rsidRDefault="009E2513" w:rsidP="009F0279">
            <w:pPr>
              <w:jc w:val="center"/>
              <w:rPr>
                <w:ins w:id="551" w:author="Analysis Group" w:date="2018-07-04T19:42:00Z"/>
                <w:sz w:val="22"/>
                <w:szCs w:val="22"/>
              </w:rPr>
            </w:pPr>
            <w:ins w:id="552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9E2513" w:rsidRPr="00A86EF8" w14:paraId="5B9A12E3" w14:textId="77777777" w:rsidTr="009F0279">
        <w:trPr>
          <w:trHeight w:val="263"/>
          <w:ins w:id="553" w:author="Analysis Group" w:date="2018-07-04T19:42:00Z"/>
        </w:trPr>
        <w:tc>
          <w:tcPr>
            <w:tcW w:w="2928" w:type="dxa"/>
          </w:tcPr>
          <w:p w14:paraId="3FBE19CC" w14:textId="77777777" w:rsidR="009E2513" w:rsidRPr="00A86EF8" w:rsidRDefault="009E2513" w:rsidP="009F0279">
            <w:pPr>
              <w:rPr>
                <w:ins w:id="554" w:author="Analysis Group" w:date="2018-07-04T19:4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7AF08E35" w14:textId="77777777" w:rsidR="009E2513" w:rsidRPr="00A86EF8" w:rsidRDefault="009E2513" w:rsidP="009F0279">
            <w:pPr>
              <w:jc w:val="center"/>
              <w:rPr>
                <w:ins w:id="555" w:author="Analysis Group" w:date="2018-07-04T19:42:00Z"/>
                <w:sz w:val="22"/>
                <w:szCs w:val="22"/>
              </w:rPr>
            </w:pPr>
            <w:ins w:id="556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1106" w:type="dxa"/>
          </w:tcPr>
          <w:p w14:paraId="798C850E" w14:textId="77777777" w:rsidR="009E2513" w:rsidRPr="00A86EF8" w:rsidRDefault="009E2513" w:rsidP="009F0279">
            <w:pPr>
              <w:jc w:val="center"/>
              <w:rPr>
                <w:ins w:id="557" w:author="Analysis Group" w:date="2018-07-04T19:42:00Z"/>
                <w:sz w:val="22"/>
                <w:szCs w:val="22"/>
              </w:rPr>
            </w:pPr>
            <w:ins w:id="558" w:author="Analysis Group" w:date="2018-07-04T19:42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1130" w:type="dxa"/>
          </w:tcPr>
          <w:p w14:paraId="1ED96964" w14:textId="77777777" w:rsidR="009E2513" w:rsidRPr="00A86EF8" w:rsidRDefault="009E2513" w:rsidP="009F0279">
            <w:pPr>
              <w:jc w:val="center"/>
              <w:rPr>
                <w:ins w:id="559" w:author="Analysis Group" w:date="2018-07-04T19:42:00Z"/>
                <w:sz w:val="22"/>
                <w:szCs w:val="22"/>
              </w:rPr>
            </w:pPr>
            <w:ins w:id="560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847" w:type="dxa"/>
          </w:tcPr>
          <w:p w14:paraId="15ACEC2F" w14:textId="77777777" w:rsidR="009E2513" w:rsidRPr="00A86EF8" w:rsidRDefault="009E2513" w:rsidP="009F0279">
            <w:pPr>
              <w:jc w:val="center"/>
              <w:rPr>
                <w:ins w:id="561" w:author="Analysis Group" w:date="2018-07-04T19:42:00Z"/>
                <w:sz w:val="22"/>
                <w:szCs w:val="22"/>
              </w:rPr>
            </w:pPr>
            <w:ins w:id="562" w:author="Analysis Group" w:date="2018-07-04T19:42:00Z">
              <w:r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020" w:type="dxa"/>
          </w:tcPr>
          <w:p w14:paraId="25ED8C29" w14:textId="77777777" w:rsidR="009E2513" w:rsidRPr="00A86EF8" w:rsidRDefault="009E2513" w:rsidP="009F0279">
            <w:pPr>
              <w:jc w:val="center"/>
              <w:rPr>
                <w:ins w:id="563" w:author="Analysis Group" w:date="2018-07-04T19:42:00Z"/>
                <w:sz w:val="22"/>
                <w:szCs w:val="22"/>
              </w:rPr>
            </w:pPr>
            <w:ins w:id="564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297" w:type="dxa"/>
          </w:tcPr>
          <w:p w14:paraId="2526C681" w14:textId="77777777" w:rsidR="009E2513" w:rsidRPr="00A86EF8" w:rsidRDefault="009E2513" w:rsidP="009F0279">
            <w:pPr>
              <w:rPr>
                <w:ins w:id="565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7292E449" w14:textId="77777777" w:rsidTr="009F0279">
        <w:trPr>
          <w:trHeight w:val="263"/>
          <w:ins w:id="566" w:author="Analysis Group" w:date="2018-07-04T19:42:00Z"/>
        </w:trPr>
        <w:tc>
          <w:tcPr>
            <w:tcW w:w="2928" w:type="dxa"/>
          </w:tcPr>
          <w:p w14:paraId="18ACA882" w14:textId="64BEC189" w:rsidR="009E2513" w:rsidRPr="00A86EF8" w:rsidRDefault="009E2513" w:rsidP="009F0279">
            <w:pPr>
              <w:rPr>
                <w:ins w:id="567" w:author="Analysis Group" w:date="2018-07-04T19:42:00Z"/>
                <w:rFonts w:eastAsia="Calibri"/>
                <w:sz w:val="22"/>
                <w:szCs w:val="22"/>
              </w:rPr>
            </w:pPr>
            <w:ins w:id="568" w:author="Analysis Group" w:date="2018-07-04T19:42:00Z">
              <w:r>
                <w:rPr>
                  <w:rFonts w:eastAsia="Calibri"/>
                  <w:sz w:val="22"/>
                  <w:szCs w:val="22"/>
                </w:rPr>
                <w:t>Operating costs</w:t>
              </w:r>
            </w:ins>
          </w:p>
        </w:tc>
        <w:tc>
          <w:tcPr>
            <w:tcW w:w="1022" w:type="dxa"/>
          </w:tcPr>
          <w:p w14:paraId="32C93102" w14:textId="77777777" w:rsidR="009E2513" w:rsidRPr="00A86EF8" w:rsidRDefault="009E2513" w:rsidP="009F0279">
            <w:pPr>
              <w:jc w:val="center"/>
              <w:rPr>
                <w:ins w:id="569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B69F2E4" w14:textId="77777777" w:rsidR="009E2513" w:rsidRDefault="009E2513" w:rsidP="009F0279">
            <w:pPr>
              <w:jc w:val="center"/>
              <w:rPr>
                <w:ins w:id="570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A97F483" w14:textId="77777777" w:rsidR="009E2513" w:rsidRPr="00A86EF8" w:rsidRDefault="009E2513" w:rsidP="009F0279">
            <w:pPr>
              <w:jc w:val="center"/>
              <w:rPr>
                <w:ins w:id="571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28C1DC9" w14:textId="77777777" w:rsidR="009E2513" w:rsidRDefault="009E2513" w:rsidP="009F0279">
            <w:pPr>
              <w:jc w:val="center"/>
              <w:rPr>
                <w:ins w:id="572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45F537B" w14:textId="77777777" w:rsidR="009E2513" w:rsidRPr="00A86EF8" w:rsidRDefault="009E2513" w:rsidP="009F0279">
            <w:pPr>
              <w:jc w:val="center"/>
              <w:rPr>
                <w:ins w:id="573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81256A5" w14:textId="77777777" w:rsidR="009E2513" w:rsidRPr="00A86EF8" w:rsidRDefault="009E2513" w:rsidP="009F0279">
            <w:pPr>
              <w:rPr>
                <w:ins w:id="574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15B1340D" w14:textId="77777777" w:rsidTr="009F0279">
        <w:trPr>
          <w:trHeight w:val="263"/>
          <w:ins w:id="575" w:author="Analysis Group" w:date="2018-07-04T19:42:00Z"/>
        </w:trPr>
        <w:tc>
          <w:tcPr>
            <w:tcW w:w="2928" w:type="dxa"/>
          </w:tcPr>
          <w:p w14:paraId="3037FA23" w14:textId="68E0835F" w:rsidR="009E2513" w:rsidRPr="00A86EF8" w:rsidRDefault="009E2513" w:rsidP="009F0279">
            <w:pPr>
              <w:rPr>
                <w:ins w:id="576" w:author="Analysis Group" w:date="2018-07-04T19:42:00Z"/>
                <w:rFonts w:eastAsia="Calibri"/>
                <w:sz w:val="22"/>
                <w:szCs w:val="22"/>
              </w:rPr>
            </w:pPr>
            <w:ins w:id="577" w:author="Analysis Group" w:date="2018-07-04T19:42:00Z">
              <w:r>
                <w:rPr>
                  <w:rFonts w:eastAsia="Calibri"/>
                  <w:sz w:val="22"/>
                  <w:szCs w:val="22"/>
                </w:rPr>
                <w:t>Technical requirements</w:t>
              </w:r>
            </w:ins>
          </w:p>
        </w:tc>
        <w:tc>
          <w:tcPr>
            <w:tcW w:w="1022" w:type="dxa"/>
          </w:tcPr>
          <w:p w14:paraId="6E83D19A" w14:textId="77777777" w:rsidR="009E2513" w:rsidRPr="00A86EF8" w:rsidRDefault="009E2513" w:rsidP="009F0279">
            <w:pPr>
              <w:jc w:val="center"/>
              <w:rPr>
                <w:ins w:id="578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20CE653" w14:textId="77777777" w:rsidR="009E2513" w:rsidRDefault="009E2513" w:rsidP="009F0279">
            <w:pPr>
              <w:jc w:val="center"/>
              <w:rPr>
                <w:ins w:id="579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3ECCED9" w14:textId="77777777" w:rsidR="009E2513" w:rsidRPr="00A86EF8" w:rsidRDefault="009E2513" w:rsidP="009F0279">
            <w:pPr>
              <w:jc w:val="center"/>
              <w:rPr>
                <w:ins w:id="580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EC84CB9" w14:textId="77777777" w:rsidR="009E2513" w:rsidRDefault="009E2513" w:rsidP="009F0279">
            <w:pPr>
              <w:jc w:val="center"/>
              <w:rPr>
                <w:ins w:id="58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53432A5" w14:textId="77777777" w:rsidR="009E2513" w:rsidRPr="00A86EF8" w:rsidRDefault="009E2513" w:rsidP="009F0279">
            <w:pPr>
              <w:jc w:val="center"/>
              <w:rPr>
                <w:ins w:id="582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E87AAD2" w14:textId="77777777" w:rsidR="009E2513" w:rsidRPr="00A86EF8" w:rsidRDefault="009E2513" w:rsidP="009F0279">
            <w:pPr>
              <w:rPr>
                <w:ins w:id="583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20298561" w14:textId="77777777" w:rsidTr="009F0279">
        <w:trPr>
          <w:trHeight w:val="263"/>
          <w:ins w:id="584" w:author="Analysis Group" w:date="2018-07-04T19:42:00Z"/>
        </w:trPr>
        <w:tc>
          <w:tcPr>
            <w:tcW w:w="2928" w:type="dxa"/>
          </w:tcPr>
          <w:p w14:paraId="13017C1B" w14:textId="4F625C86" w:rsidR="009E2513" w:rsidRPr="00A86EF8" w:rsidRDefault="009E2513" w:rsidP="009F0279">
            <w:pPr>
              <w:rPr>
                <w:ins w:id="585" w:author="Analysis Group" w:date="2018-07-04T19:42:00Z"/>
                <w:rFonts w:eastAsia="Calibri"/>
                <w:sz w:val="22"/>
                <w:szCs w:val="22"/>
              </w:rPr>
            </w:pPr>
            <w:ins w:id="586" w:author="Analysis Group" w:date="2018-07-04T19:42:00Z">
              <w:r>
                <w:rPr>
                  <w:rFonts w:eastAsia="Calibri"/>
                  <w:sz w:val="22"/>
                  <w:szCs w:val="22"/>
                </w:rPr>
                <w:t>Administrative burden</w:t>
              </w:r>
            </w:ins>
          </w:p>
        </w:tc>
        <w:tc>
          <w:tcPr>
            <w:tcW w:w="1022" w:type="dxa"/>
          </w:tcPr>
          <w:p w14:paraId="3B02D480" w14:textId="77777777" w:rsidR="009E2513" w:rsidRPr="00A86EF8" w:rsidRDefault="009E2513" w:rsidP="009F0279">
            <w:pPr>
              <w:jc w:val="center"/>
              <w:rPr>
                <w:ins w:id="587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69F1148" w14:textId="77777777" w:rsidR="009E2513" w:rsidRDefault="009E2513" w:rsidP="009F0279">
            <w:pPr>
              <w:jc w:val="center"/>
              <w:rPr>
                <w:ins w:id="58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F66EEBE" w14:textId="77777777" w:rsidR="009E2513" w:rsidRPr="00A86EF8" w:rsidRDefault="009E2513" w:rsidP="009F0279">
            <w:pPr>
              <w:jc w:val="center"/>
              <w:rPr>
                <w:ins w:id="589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AE1C4F8" w14:textId="77777777" w:rsidR="009E2513" w:rsidRDefault="009E2513" w:rsidP="009F0279">
            <w:pPr>
              <w:jc w:val="center"/>
              <w:rPr>
                <w:ins w:id="590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24E1EB0" w14:textId="77777777" w:rsidR="009E2513" w:rsidRPr="00A86EF8" w:rsidRDefault="009E2513" w:rsidP="009F0279">
            <w:pPr>
              <w:jc w:val="center"/>
              <w:rPr>
                <w:ins w:id="591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9FBE915" w14:textId="77777777" w:rsidR="009E2513" w:rsidRPr="00A86EF8" w:rsidRDefault="009E2513" w:rsidP="009F0279">
            <w:pPr>
              <w:rPr>
                <w:ins w:id="592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4E17610D" w14:textId="77777777" w:rsidTr="009F0279">
        <w:trPr>
          <w:trHeight w:val="263"/>
          <w:ins w:id="593" w:author="Analysis Group" w:date="2018-07-04T19:42:00Z"/>
        </w:trPr>
        <w:tc>
          <w:tcPr>
            <w:tcW w:w="2928" w:type="dxa"/>
          </w:tcPr>
          <w:p w14:paraId="10A79599" w14:textId="30FCC781" w:rsidR="009E2513" w:rsidRPr="00A86EF8" w:rsidRDefault="009E2513" w:rsidP="009F0279">
            <w:pPr>
              <w:rPr>
                <w:ins w:id="594" w:author="Analysis Group" w:date="2018-07-04T19:42:00Z"/>
                <w:rFonts w:eastAsia="Calibri"/>
                <w:sz w:val="22"/>
                <w:szCs w:val="22"/>
              </w:rPr>
            </w:pPr>
            <w:ins w:id="595" w:author="Analysis Group" w:date="2018-07-04T19:42:00Z">
              <w:r>
                <w:rPr>
                  <w:rFonts w:eastAsia="Calibri"/>
                  <w:sz w:val="22"/>
                  <w:szCs w:val="22"/>
                </w:rPr>
                <w:t>Customer understanding</w:t>
              </w:r>
            </w:ins>
          </w:p>
        </w:tc>
        <w:tc>
          <w:tcPr>
            <w:tcW w:w="1022" w:type="dxa"/>
          </w:tcPr>
          <w:p w14:paraId="0822BCE4" w14:textId="77777777" w:rsidR="009E2513" w:rsidRPr="00A86EF8" w:rsidRDefault="009E2513" w:rsidP="009F0279">
            <w:pPr>
              <w:jc w:val="center"/>
              <w:rPr>
                <w:ins w:id="596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7B5340C" w14:textId="77777777" w:rsidR="009E2513" w:rsidRDefault="009E2513" w:rsidP="009F0279">
            <w:pPr>
              <w:jc w:val="center"/>
              <w:rPr>
                <w:ins w:id="597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D9A7332" w14:textId="77777777" w:rsidR="009E2513" w:rsidRPr="00A86EF8" w:rsidRDefault="009E2513" w:rsidP="009F0279">
            <w:pPr>
              <w:jc w:val="center"/>
              <w:rPr>
                <w:ins w:id="598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9421FE6" w14:textId="77777777" w:rsidR="009E2513" w:rsidRDefault="009E2513" w:rsidP="009F0279">
            <w:pPr>
              <w:jc w:val="center"/>
              <w:rPr>
                <w:ins w:id="59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8CEB97C" w14:textId="77777777" w:rsidR="009E2513" w:rsidRPr="00A86EF8" w:rsidRDefault="009E2513" w:rsidP="009F0279">
            <w:pPr>
              <w:jc w:val="center"/>
              <w:rPr>
                <w:ins w:id="600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DAE9859" w14:textId="77777777" w:rsidR="009E2513" w:rsidRPr="00A86EF8" w:rsidRDefault="009E2513" w:rsidP="009F0279">
            <w:pPr>
              <w:rPr>
                <w:ins w:id="601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133CDFE3" w14:textId="77777777" w:rsidTr="009F0279">
        <w:trPr>
          <w:trHeight w:val="263"/>
          <w:ins w:id="602" w:author="Analysis Group" w:date="2018-07-04T19:42:00Z"/>
        </w:trPr>
        <w:tc>
          <w:tcPr>
            <w:tcW w:w="2928" w:type="dxa"/>
          </w:tcPr>
          <w:p w14:paraId="0774063D" w14:textId="49BE6A13" w:rsidR="009E2513" w:rsidRPr="00A86EF8" w:rsidRDefault="009E2513" w:rsidP="009F0279">
            <w:pPr>
              <w:rPr>
                <w:ins w:id="603" w:author="Analysis Group" w:date="2018-07-04T19:42:00Z"/>
                <w:rFonts w:eastAsia="Calibri"/>
                <w:sz w:val="22"/>
                <w:szCs w:val="22"/>
              </w:rPr>
            </w:pPr>
            <w:ins w:id="604" w:author="Analysis Group" w:date="2018-07-04T19:42:00Z">
              <w:r>
                <w:rPr>
                  <w:rFonts w:eastAsia="Calibri"/>
                  <w:sz w:val="22"/>
                  <w:szCs w:val="22"/>
                </w:rPr>
                <w:t>Volume of Sunrise sales</w:t>
              </w:r>
            </w:ins>
          </w:p>
        </w:tc>
        <w:tc>
          <w:tcPr>
            <w:tcW w:w="1022" w:type="dxa"/>
          </w:tcPr>
          <w:p w14:paraId="0920129A" w14:textId="77777777" w:rsidR="009E2513" w:rsidRPr="00A86EF8" w:rsidRDefault="009E2513" w:rsidP="009F0279">
            <w:pPr>
              <w:jc w:val="center"/>
              <w:rPr>
                <w:ins w:id="605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E765984" w14:textId="77777777" w:rsidR="009E2513" w:rsidRDefault="009E2513" w:rsidP="009F0279">
            <w:pPr>
              <w:jc w:val="center"/>
              <w:rPr>
                <w:ins w:id="60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D54DFF1" w14:textId="77777777" w:rsidR="009E2513" w:rsidRPr="00A86EF8" w:rsidRDefault="009E2513" w:rsidP="009F0279">
            <w:pPr>
              <w:jc w:val="center"/>
              <w:rPr>
                <w:ins w:id="607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0C1FE2DE" w14:textId="77777777" w:rsidR="009E2513" w:rsidRDefault="009E2513" w:rsidP="009F0279">
            <w:pPr>
              <w:jc w:val="center"/>
              <w:rPr>
                <w:ins w:id="608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E4F089C" w14:textId="77777777" w:rsidR="009E2513" w:rsidRPr="00A86EF8" w:rsidRDefault="009E2513" w:rsidP="009F0279">
            <w:pPr>
              <w:jc w:val="center"/>
              <w:rPr>
                <w:ins w:id="609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90A17B8" w14:textId="77777777" w:rsidR="009E2513" w:rsidRPr="00A86EF8" w:rsidRDefault="009E2513" w:rsidP="009F0279">
            <w:pPr>
              <w:rPr>
                <w:ins w:id="610" w:author="Analysis Group" w:date="2018-07-04T19:42:00Z"/>
                <w:sz w:val="22"/>
                <w:szCs w:val="22"/>
              </w:rPr>
            </w:pPr>
          </w:p>
        </w:tc>
      </w:tr>
      <w:tr w:rsidR="009E2513" w:rsidRPr="00A86EF8" w14:paraId="0A1DE5BB" w14:textId="77777777" w:rsidTr="009F0279">
        <w:trPr>
          <w:trHeight w:val="263"/>
          <w:ins w:id="611" w:author="Analysis Group" w:date="2018-07-04T19:42:00Z"/>
        </w:trPr>
        <w:tc>
          <w:tcPr>
            <w:tcW w:w="2928" w:type="dxa"/>
          </w:tcPr>
          <w:p w14:paraId="1EBEAA03" w14:textId="26BBDE60" w:rsidR="009E2513" w:rsidRPr="00A86EF8" w:rsidRDefault="009E2513" w:rsidP="009F0279">
            <w:pPr>
              <w:rPr>
                <w:ins w:id="612" w:author="Analysis Group" w:date="2018-07-04T19:42:00Z"/>
                <w:rFonts w:eastAsia="Calibri"/>
                <w:sz w:val="22"/>
                <w:szCs w:val="22"/>
              </w:rPr>
            </w:pPr>
            <w:ins w:id="613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Other” [OPEN TEXT FIELD]</w:t>
              </w:r>
            </w:ins>
          </w:p>
        </w:tc>
        <w:tc>
          <w:tcPr>
            <w:tcW w:w="1022" w:type="dxa"/>
          </w:tcPr>
          <w:p w14:paraId="138CF3E2" w14:textId="77777777" w:rsidR="009E2513" w:rsidRPr="00A86EF8" w:rsidRDefault="009E2513" w:rsidP="009F0279">
            <w:pPr>
              <w:jc w:val="center"/>
              <w:rPr>
                <w:ins w:id="614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174E0D2" w14:textId="77777777" w:rsidR="009E2513" w:rsidRDefault="009E2513" w:rsidP="009F0279">
            <w:pPr>
              <w:jc w:val="center"/>
              <w:rPr>
                <w:ins w:id="615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BE1A937" w14:textId="77777777" w:rsidR="009E2513" w:rsidRPr="00A86EF8" w:rsidRDefault="009E2513" w:rsidP="009F0279">
            <w:pPr>
              <w:jc w:val="center"/>
              <w:rPr>
                <w:ins w:id="616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B255D0D" w14:textId="77777777" w:rsidR="009E2513" w:rsidRDefault="009E2513" w:rsidP="009F0279">
            <w:pPr>
              <w:jc w:val="center"/>
              <w:rPr>
                <w:ins w:id="617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6F8CCC" w14:textId="77777777" w:rsidR="009E2513" w:rsidRPr="00A86EF8" w:rsidRDefault="009E2513" w:rsidP="009F0279">
            <w:pPr>
              <w:jc w:val="center"/>
              <w:rPr>
                <w:ins w:id="618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979361E" w14:textId="77777777" w:rsidR="009E2513" w:rsidRPr="00A86EF8" w:rsidRDefault="009E2513" w:rsidP="009F0279">
            <w:pPr>
              <w:rPr>
                <w:ins w:id="619" w:author="Analysis Group" w:date="2018-07-04T19:42:00Z"/>
                <w:sz w:val="22"/>
                <w:szCs w:val="22"/>
              </w:rPr>
            </w:pPr>
          </w:p>
        </w:tc>
      </w:tr>
    </w:tbl>
    <w:p w14:paraId="151C024E" w14:textId="19B920EC" w:rsidR="00C32B21" w:rsidRDefault="00C32B21" w:rsidP="00C32B21">
      <w:pPr>
        <w:pStyle w:val="QuestionL1"/>
        <w:numPr>
          <w:ilvl w:val="0"/>
          <w:numId w:val="0"/>
        </w:numPr>
        <w:ind w:left="576" w:hanging="576"/>
        <w:jc w:val="both"/>
        <w:rPr>
          <w:ins w:id="620" w:author="Analysis Group" w:date="2018-07-04T19:42:00Z"/>
        </w:rPr>
      </w:pPr>
    </w:p>
    <w:p w14:paraId="0F61B256" w14:textId="4BC30ECF" w:rsidR="00BF6A2D" w:rsidRDefault="00BF6A2D" w:rsidP="009F0279">
      <w:pPr>
        <w:pStyle w:val="QuestionL1"/>
        <w:ind w:left="360" w:hanging="360"/>
        <w:jc w:val="both"/>
        <w:rPr>
          <w:moveTo w:id="621" w:author="Analysis Group" w:date="2018-07-04T19:42:00Z"/>
        </w:rPr>
      </w:pPr>
      <w:ins w:id="622" w:author="Analysis Group" w:date="2018-07-04T19:42:00Z">
        <w:r>
          <w:t>How long do you think the ideal mandatory length for the Sunrise period should be</w:t>
        </w:r>
      </w:ins>
      <w:moveToRangeStart w:id="623" w:author="Analysis Group" w:date="2018-07-04T19:42:00Z" w:name="move518496685"/>
      <w:moveTo w:id="624" w:author="Analysis Group" w:date="2018-07-04T19:42:00Z">
        <w:r>
          <w:t>? [MULTIPLE CHOICE]</w:t>
        </w:r>
      </w:moveTo>
    </w:p>
    <w:moveToRangeEnd w:id="623"/>
    <w:p w14:paraId="32034750" w14:textId="77777777" w:rsidR="00BF6A2D" w:rsidRDefault="00BF6A2D" w:rsidP="00BF6A2D">
      <w:pPr>
        <w:pStyle w:val="QuestionL1Answer"/>
        <w:ind w:left="900"/>
        <w:rPr>
          <w:ins w:id="625" w:author="Analysis Group" w:date="2018-07-04T19:42:00Z"/>
        </w:rPr>
      </w:pPr>
      <w:ins w:id="626" w:author="Analysis Group" w:date="2018-07-04T19:42:00Z">
        <w:r>
          <w:t>0 days</w:t>
        </w:r>
      </w:ins>
    </w:p>
    <w:p w14:paraId="42D39923" w14:textId="77777777" w:rsidR="00BF6A2D" w:rsidRDefault="00BF6A2D" w:rsidP="00BF6A2D">
      <w:pPr>
        <w:pStyle w:val="QuestionL1Answer"/>
        <w:ind w:left="900"/>
        <w:rPr>
          <w:ins w:id="627" w:author="Analysis Group" w:date="2018-07-04T19:42:00Z"/>
        </w:rPr>
      </w:pPr>
      <w:ins w:id="628" w:author="Analysis Group" w:date="2018-07-04T19:42:00Z">
        <w:r>
          <w:t>30 days</w:t>
        </w:r>
      </w:ins>
    </w:p>
    <w:p w14:paraId="4AA69BB8" w14:textId="77777777" w:rsidR="00BF6A2D" w:rsidRDefault="00BF6A2D" w:rsidP="00BF6A2D">
      <w:pPr>
        <w:pStyle w:val="QuestionL1Answer"/>
        <w:ind w:left="900"/>
        <w:rPr>
          <w:ins w:id="629" w:author="Analysis Group" w:date="2018-07-04T19:42:00Z"/>
        </w:rPr>
      </w:pPr>
      <w:ins w:id="630" w:author="Analysis Group" w:date="2018-07-04T19:42:00Z">
        <w:r>
          <w:t>60 days</w:t>
        </w:r>
      </w:ins>
    </w:p>
    <w:p w14:paraId="74B0D109" w14:textId="77777777" w:rsidR="00BF6A2D" w:rsidRDefault="00BF6A2D" w:rsidP="00BF6A2D">
      <w:pPr>
        <w:pStyle w:val="QuestionL1Answer"/>
        <w:ind w:left="900"/>
        <w:rPr>
          <w:ins w:id="631" w:author="Analysis Group" w:date="2018-07-04T19:42:00Z"/>
        </w:rPr>
      </w:pPr>
      <w:moveToRangeStart w:id="632" w:author="Analysis Group" w:date="2018-07-04T19:42:00Z" w:name="move518496687"/>
      <w:moveTo w:id="633" w:author="Analysis Group" w:date="2018-07-04T19:42:00Z">
        <w:r w:rsidRPr="009F0279">
          <w:t>90 days</w:t>
        </w:r>
      </w:moveTo>
      <w:moveToRangeEnd w:id="632"/>
    </w:p>
    <w:p w14:paraId="3E503563" w14:textId="77777777" w:rsidR="00BF6A2D" w:rsidRDefault="00BF6A2D" w:rsidP="00BF6A2D">
      <w:pPr>
        <w:pStyle w:val="QuestionL1Answer"/>
        <w:ind w:left="900"/>
        <w:rPr>
          <w:ins w:id="634" w:author="Analysis Group" w:date="2018-07-04T19:42:00Z"/>
        </w:rPr>
      </w:pPr>
      <w:ins w:id="635" w:author="Analysis Group" w:date="2018-07-04T19:42:00Z">
        <w:r>
          <w:t>120+ days</w:t>
        </w:r>
      </w:ins>
    </w:p>
    <w:p w14:paraId="261CFF31" w14:textId="77777777" w:rsidR="00BF6A2D" w:rsidRDefault="00BF6A2D" w:rsidP="00BF6A2D">
      <w:pPr>
        <w:pStyle w:val="QuestionL1Answer"/>
        <w:ind w:left="900"/>
        <w:rPr>
          <w:ins w:id="636" w:author="Analysis Group" w:date="2018-07-04T19:42:00Z"/>
        </w:rPr>
      </w:pPr>
      <w:ins w:id="637" w:author="Analysis Group" w:date="2018-07-04T19:42:00Z">
        <w:r>
          <w:t>Other [NUMERICAL OPEN TEXT]</w:t>
        </w:r>
      </w:ins>
    </w:p>
    <w:p w14:paraId="4176C7AD" w14:textId="77777777" w:rsidR="00BF6A2D" w:rsidRDefault="00BF6A2D" w:rsidP="00BF6A2D">
      <w:pPr>
        <w:pStyle w:val="QuestionL1Answer"/>
        <w:ind w:left="900"/>
        <w:rPr>
          <w:ins w:id="638" w:author="Analysis Group" w:date="2018-07-04T19:42:00Z"/>
        </w:rPr>
      </w:pPr>
      <w:ins w:id="639" w:author="Analysis Group" w:date="2018-07-04T19:42:00Z">
        <w:r w:rsidRPr="0068540F">
          <w:t>Don’t know/Not sure</w:t>
        </w:r>
      </w:ins>
    </w:p>
    <w:p w14:paraId="04D71FA1" w14:textId="0DA93A31" w:rsidR="00BF6A2D" w:rsidRPr="0068540F" w:rsidRDefault="00BF6A2D" w:rsidP="00BF6A2D">
      <w:pPr>
        <w:pStyle w:val="QuestionL1"/>
        <w:ind w:left="360" w:hanging="360"/>
        <w:jc w:val="both"/>
        <w:rPr>
          <w:ins w:id="640" w:author="Analysis Group" w:date="2018-07-04T19:42:00Z"/>
        </w:rPr>
      </w:pPr>
      <w:ins w:id="641" w:author="Analysis Group" w:date="2018-07-04T19:42:00Z">
        <w:r>
          <w:t>[IF RESPONDEN</w:t>
        </w:r>
        <w:r w:rsidR="00C32B21">
          <w:t>T DID NOT SELECT "0" DAYS IN Q5</w:t>
        </w:r>
        <w:r>
          <w:t>] You indicated above that you think the ideal mandatory length for the Sunrise period should</w:t>
        </w:r>
        <w:r w:rsidR="00F912A5">
          <w:t xml:space="preserve"> be [X = OPTION SELECTED IN Q5</w:t>
        </w:r>
        <w:r>
          <w:t xml:space="preserve">] days. </w:t>
        </w:r>
        <w:r w:rsidRPr="0068540F">
          <w:t xml:space="preserve">How do you think a Sunrise period </w:t>
        </w:r>
        <w:r>
          <w:t xml:space="preserve">of the length that you selected </w:t>
        </w:r>
        <w:r w:rsidR="00E01882">
          <w:t xml:space="preserve">is likely to affect </w:t>
        </w:r>
        <w:r w:rsidRPr="0068540F">
          <w:t>the following outcomes</w:t>
        </w:r>
        <w:r>
          <w:t xml:space="preserve"> (relative to a 30-day mandatory Sunrise period):</w:t>
        </w:r>
        <w:r w:rsidRPr="0068540F">
          <w:t xml:space="preserve"> [5-POINT LIKERT SCALE]</w:t>
        </w:r>
      </w:ins>
    </w:p>
    <w:p w14:paraId="6B1D44A9" w14:textId="77777777" w:rsidR="00C32B21" w:rsidRPr="009179AB" w:rsidRDefault="00C32B21" w:rsidP="00C32B21">
      <w:pPr>
        <w:pStyle w:val="QuestionL1Answer"/>
        <w:numPr>
          <w:ilvl w:val="0"/>
          <w:numId w:val="0"/>
        </w:numPr>
        <w:ind w:left="720" w:hanging="360"/>
        <w:rPr>
          <w:ins w:id="642" w:author="Analysis Group" w:date="2018-07-04T19:42:00Z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  <w:tblGridChange w:id="643">
          <w:tblGrid>
            <w:gridCol w:w="2928"/>
            <w:gridCol w:w="1022"/>
            <w:gridCol w:w="1106"/>
            <w:gridCol w:w="1130"/>
            <w:gridCol w:w="847"/>
            <w:gridCol w:w="1020"/>
            <w:gridCol w:w="1297"/>
          </w:tblGrid>
        </w:tblGridChange>
      </w:tblGrid>
      <w:tr w:rsidR="00C32B21" w:rsidRPr="00A86EF8" w14:paraId="7FCF8B7C" w14:textId="77777777" w:rsidTr="009F0279">
        <w:trPr>
          <w:trHeight w:val="792"/>
          <w:ins w:id="644" w:author="Analysis Group" w:date="2018-07-04T19:42:00Z"/>
        </w:trPr>
        <w:tc>
          <w:tcPr>
            <w:tcW w:w="2928" w:type="dxa"/>
          </w:tcPr>
          <w:p w14:paraId="5CDFF4B7" w14:textId="77777777" w:rsidR="00C32B21" w:rsidRPr="00A86EF8" w:rsidRDefault="00C32B21" w:rsidP="009F0279">
            <w:pPr>
              <w:rPr>
                <w:ins w:id="645" w:author="Analysis Group" w:date="2018-07-04T19:4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16BBEAEC" w14:textId="77777777" w:rsidR="00C32B21" w:rsidRPr="00A86EF8" w:rsidRDefault="00C32B21" w:rsidP="009F0279">
            <w:pPr>
              <w:jc w:val="center"/>
              <w:rPr>
                <w:ins w:id="646" w:author="Analysis Group" w:date="2018-07-04T19:42:00Z"/>
                <w:sz w:val="22"/>
                <w:szCs w:val="22"/>
              </w:rPr>
            </w:pPr>
            <w:ins w:id="647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1106" w:type="dxa"/>
          </w:tcPr>
          <w:p w14:paraId="42301C6D" w14:textId="77777777" w:rsidR="00C32B21" w:rsidRPr="00A86EF8" w:rsidRDefault="00C32B21" w:rsidP="009F0279">
            <w:pPr>
              <w:jc w:val="center"/>
              <w:rPr>
                <w:ins w:id="64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ABF6062" w14:textId="4EE2812B" w:rsidR="00C32B21" w:rsidRPr="00A86EF8" w:rsidRDefault="00C32B21" w:rsidP="00CB25F8">
            <w:pPr>
              <w:jc w:val="center"/>
              <w:rPr>
                <w:ins w:id="649" w:author="Analysis Group" w:date="2018-07-04T19:42:00Z"/>
                <w:sz w:val="22"/>
                <w:szCs w:val="22"/>
              </w:rPr>
            </w:pPr>
            <w:ins w:id="650" w:author="Analysis Group" w:date="2018-07-04T19:42:00Z">
              <w:r>
                <w:rPr>
                  <w:sz w:val="22"/>
                  <w:szCs w:val="22"/>
                </w:rPr>
                <w:t xml:space="preserve">Will not be </w:t>
              </w:r>
              <w:r w:rsidR="00CB25F8">
                <w:rPr>
                  <w:sz w:val="22"/>
                  <w:szCs w:val="22"/>
                </w:rPr>
                <w:t>affected</w:t>
              </w:r>
            </w:ins>
          </w:p>
        </w:tc>
        <w:tc>
          <w:tcPr>
            <w:tcW w:w="847" w:type="dxa"/>
          </w:tcPr>
          <w:p w14:paraId="2AE160D3" w14:textId="77777777" w:rsidR="00C32B21" w:rsidRPr="00A86EF8" w:rsidRDefault="00C32B21" w:rsidP="009F0279">
            <w:pPr>
              <w:jc w:val="center"/>
              <w:rPr>
                <w:ins w:id="65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4C5499" w14:textId="77777777" w:rsidR="00C32B21" w:rsidRPr="00A86EF8" w:rsidRDefault="00C32B21" w:rsidP="009F0279">
            <w:pPr>
              <w:jc w:val="center"/>
              <w:rPr>
                <w:ins w:id="652" w:author="Analysis Group" w:date="2018-07-04T19:42:00Z"/>
                <w:sz w:val="22"/>
                <w:szCs w:val="22"/>
              </w:rPr>
            </w:pPr>
            <w:ins w:id="653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97" w:type="dxa"/>
          </w:tcPr>
          <w:p w14:paraId="4256322C" w14:textId="77777777" w:rsidR="00C32B21" w:rsidRPr="00A86EF8" w:rsidRDefault="00C32B21" w:rsidP="009F0279">
            <w:pPr>
              <w:jc w:val="center"/>
              <w:rPr>
                <w:ins w:id="654" w:author="Analysis Group" w:date="2018-07-04T19:42:00Z"/>
                <w:sz w:val="22"/>
                <w:szCs w:val="22"/>
              </w:rPr>
            </w:pPr>
            <w:ins w:id="655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9F0279" w:rsidRPr="00A86EF8" w14:paraId="0299AAE2" w14:textId="77777777" w:rsidTr="009F0279">
        <w:trPr>
          <w:trHeight w:val="263"/>
        </w:trPr>
        <w:tc>
          <w:tcPr>
            <w:tcW w:w="2928" w:type="dxa"/>
          </w:tcPr>
          <w:p w14:paraId="58271B84" w14:textId="77777777" w:rsidR="00C32B21" w:rsidRPr="00A86EF8" w:rsidRDefault="00C32B21" w:rsidP="009F0279">
            <w:pPr>
              <w:rPr>
                <w:moveTo w:id="656" w:author="Analysis Group" w:date="2018-07-04T19:42:00Z"/>
                <w:rFonts w:eastAsia="Calibri"/>
                <w:sz w:val="22"/>
                <w:szCs w:val="22"/>
              </w:rPr>
            </w:pPr>
            <w:moveToRangeStart w:id="657" w:author="Analysis Group" w:date="2018-07-04T19:42:00Z" w:name="move518496688"/>
          </w:p>
        </w:tc>
        <w:tc>
          <w:tcPr>
            <w:tcW w:w="1022" w:type="dxa"/>
          </w:tcPr>
          <w:p w14:paraId="6F578060" w14:textId="77777777" w:rsidR="00C32B21" w:rsidRPr="00A86EF8" w:rsidRDefault="00C32B21" w:rsidP="009F0279">
            <w:pPr>
              <w:jc w:val="center"/>
              <w:rPr>
                <w:moveTo w:id="658" w:author="Analysis Group" w:date="2018-07-04T19:42:00Z"/>
                <w:sz w:val="22"/>
                <w:szCs w:val="22"/>
              </w:rPr>
            </w:pPr>
            <w:moveTo w:id="659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moveTo>
          </w:p>
        </w:tc>
        <w:tc>
          <w:tcPr>
            <w:tcW w:w="1106" w:type="dxa"/>
          </w:tcPr>
          <w:p w14:paraId="0AE4D286" w14:textId="77777777" w:rsidR="00C32B21" w:rsidRPr="00A86EF8" w:rsidRDefault="00C32B21" w:rsidP="009F0279">
            <w:pPr>
              <w:jc w:val="center"/>
              <w:rPr>
                <w:moveTo w:id="660" w:author="Analysis Group" w:date="2018-07-04T19:42:00Z"/>
                <w:sz w:val="22"/>
                <w:szCs w:val="22"/>
              </w:rPr>
            </w:pPr>
            <w:moveTo w:id="661" w:author="Analysis Group" w:date="2018-07-04T19:42:00Z">
              <w:r>
                <w:rPr>
                  <w:sz w:val="22"/>
                  <w:szCs w:val="22"/>
                </w:rPr>
                <w:t>2</w:t>
              </w:r>
            </w:moveTo>
          </w:p>
        </w:tc>
        <w:tc>
          <w:tcPr>
            <w:tcW w:w="1130" w:type="dxa"/>
          </w:tcPr>
          <w:p w14:paraId="076D04AC" w14:textId="77777777" w:rsidR="00C32B21" w:rsidRPr="00A86EF8" w:rsidRDefault="00C32B21" w:rsidP="009F0279">
            <w:pPr>
              <w:jc w:val="center"/>
              <w:rPr>
                <w:moveTo w:id="662" w:author="Analysis Group" w:date="2018-07-04T19:42:00Z"/>
                <w:sz w:val="22"/>
                <w:szCs w:val="22"/>
              </w:rPr>
            </w:pPr>
            <w:moveTo w:id="663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moveTo>
          </w:p>
        </w:tc>
        <w:tc>
          <w:tcPr>
            <w:tcW w:w="847" w:type="dxa"/>
          </w:tcPr>
          <w:p w14:paraId="7C58F17A" w14:textId="77777777" w:rsidR="00C32B21" w:rsidRPr="00A86EF8" w:rsidRDefault="00C32B21" w:rsidP="009F0279">
            <w:pPr>
              <w:jc w:val="center"/>
              <w:rPr>
                <w:moveTo w:id="664" w:author="Analysis Group" w:date="2018-07-04T19:42:00Z"/>
                <w:sz w:val="22"/>
                <w:szCs w:val="22"/>
              </w:rPr>
            </w:pPr>
            <w:moveTo w:id="665" w:author="Analysis Group" w:date="2018-07-04T19:42:00Z">
              <w:r>
                <w:rPr>
                  <w:sz w:val="22"/>
                  <w:szCs w:val="22"/>
                </w:rPr>
                <w:t>4</w:t>
              </w:r>
            </w:moveTo>
          </w:p>
        </w:tc>
        <w:tc>
          <w:tcPr>
            <w:tcW w:w="1020" w:type="dxa"/>
          </w:tcPr>
          <w:p w14:paraId="7B34E1F5" w14:textId="77777777" w:rsidR="00C32B21" w:rsidRPr="00A86EF8" w:rsidRDefault="00C32B21" w:rsidP="009F0279">
            <w:pPr>
              <w:jc w:val="center"/>
              <w:rPr>
                <w:moveTo w:id="666" w:author="Analysis Group" w:date="2018-07-04T19:42:00Z"/>
                <w:sz w:val="22"/>
                <w:szCs w:val="22"/>
              </w:rPr>
            </w:pPr>
            <w:moveTo w:id="667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moveTo>
          </w:p>
        </w:tc>
        <w:tc>
          <w:tcPr>
            <w:tcW w:w="1297" w:type="dxa"/>
          </w:tcPr>
          <w:p w14:paraId="36CD71F6" w14:textId="77777777" w:rsidR="00C32B21" w:rsidRPr="00A86EF8" w:rsidRDefault="00C32B21" w:rsidP="009F0279">
            <w:pPr>
              <w:rPr>
                <w:moveTo w:id="668" w:author="Analysis Group" w:date="2018-07-04T19:42:00Z"/>
                <w:sz w:val="22"/>
                <w:szCs w:val="22"/>
              </w:rPr>
            </w:pPr>
          </w:p>
        </w:tc>
      </w:tr>
      <w:moveToRangeEnd w:id="657"/>
      <w:tr w:rsidR="00A100A1" w:rsidRPr="00A86EF8" w14:paraId="05FA2069" w14:textId="77777777" w:rsidTr="009F0279">
        <w:trPr>
          <w:trHeight w:val="263"/>
          <w:ins w:id="669" w:author="Analysis Group" w:date="2018-07-04T19:42:00Z"/>
        </w:trPr>
        <w:tc>
          <w:tcPr>
            <w:tcW w:w="2928" w:type="dxa"/>
          </w:tcPr>
          <w:p w14:paraId="5C3D62A3" w14:textId="07E4FAB4" w:rsidR="00A100A1" w:rsidRPr="00A86EF8" w:rsidRDefault="00A100A1" w:rsidP="00A100A1">
            <w:pPr>
              <w:rPr>
                <w:ins w:id="670" w:author="Analysis Group" w:date="2018-07-04T19:42:00Z"/>
                <w:rFonts w:eastAsia="Calibri"/>
                <w:sz w:val="22"/>
                <w:szCs w:val="22"/>
              </w:rPr>
            </w:pPr>
            <w:ins w:id="671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22" w:type="dxa"/>
          </w:tcPr>
          <w:p w14:paraId="39FDEC72" w14:textId="77777777" w:rsidR="00A100A1" w:rsidRPr="00A86EF8" w:rsidRDefault="00A100A1" w:rsidP="00A100A1">
            <w:pPr>
              <w:jc w:val="center"/>
              <w:rPr>
                <w:ins w:id="672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D64AB1A" w14:textId="77777777" w:rsidR="00A100A1" w:rsidRDefault="00A100A1" w:rsidP="00A100A1">
            <w:pPr>
              <w:jc w:val="center"/>
              <w:rPr>
                <w:ins w:id="673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A04EE8A" w14:textId="77777777" w:rsidR="00A100A1" w:rsidRPr="00A86EF8" w:rsidRDefault="00A100A1" w:rsidP="00A100A1">
            <w:pPr>
              <w:jc w:val="center"/>
              <w:rPr>
                <w:ins w:id="674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A402C21" w14:textId="77777777" w:rsidR="00A100A1" w:rsidRDefault="00A100A1" w:rsidP="00A100A1">
            <w:pPr>
              <w:jc w:val="center"/>
              <w:rPr>
                <w:ins w:id="675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AE9BB89" w14:textId="77777777" w:rsidR="00A100A1" w:rsidRPr="00A86EF8" w:rsidRDefault="00A100A1" w:rsidP="00A100A1">
            <w:pPr>
              <w:jc w:val="center"/>
              <w:rPr>
                <w:ins w:id="676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3CC76E5" w14:textId="77777777" w:rsidR="00A100A1" w:rsidRPr="00A86EF8" w:rsidRDefault="00A100A1" w:rsidP="00A100A1">
            <w:pPr>
              <w:rPr>
                <w:ins w:id="677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3FFEB00B" w14:textId="77777777" w:rsidTr="009F0279">
        <w:trPr>
          <w:trHeight w:val="263"/>
          <w:ins w:id="678" w:author="Analysis Group" w:date="2018-07-04T19:42:00Z"/>
        </w:trPr>
        <w:tc>
          <w:tcPr>
            <w:tcW w:w="2928" w:type="dxa"/>
          </w:tcPr>
          <w:p w14:paraId="67BA214D" w14:textId="767275B9" w:rsidR="00A100A1" w:rsidRPr="00A86EF8" w:rsidRDefault="00A100A1" w:rsidP="00A100A1">
            <w:pPr>
              <w:rPr>
                <w:ins w:id="679" w:author="Analysis Group" w:date="2018-07-04T19:42:00Z"/>
                <w:rFonts w:eastAsia="Calibri"/>
                <w:sz w:val="22"/>
                <w:szCs w:val="22"/>
              </w:rPr>
            </w:pPr>
            <w:ins w:id="680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Difficulty of technical readiness for launch of Sunrise periods </w:t>
              </w:r>
            </w:ins>
          </w:p>
        </w:tc>
        <w:tc>
          <w:tcPr>
            <w:tcW w:w="1022" w:type="dxa"/>
          </w:tcPr>
          <w:p w14:paraId="6A9C79E9" w14:textId="77777777" w:rsidR="00A100A1" w:rsidRPr="00A86EF8" w:rsidRDefault="00A100A1" w:rsidP="00A100A1">
            <w:pPr>
              <w:jc w:val="center"/>
              <w:rPr>
                <w:ins w:id="681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FFDD1EA" w14:textId="77777777" w:rsidR="00A100A1" w:rsidRDefault="00A100A1" w:rsidP="00A100A1">
            <w:pPr>
              <w:jc w:val="center"/>
              <w:rPr>
                <w:ins w:id="682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76AB190" w14:textId="77777777" w:rsidR="00A100A1" w:rsidRPr="00A86EF8" w:rsidRDefault="00A100A1" w:rsidP="00A100A1">
            <w:pPr>
              <w:jc w:val="center"/>
              <w:rPr>
                <w:ins w:id="683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32A9396" w14:textId="77777777" w:rsidR="00A100A1" w:rsidRDefault="00A100A1" w:rsidP="00A100A1">
            <w:pPr>
              <w:jc w:val="center"/>
              <w:rPr>
                <w:ins w:id="684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36CDD20" w14:textId="77777777" w:rsidR="00A100A1" w:rsidRPr="00A86EF8" w:rsidRDefault="00A100A1" w:rsidP="00A100A1">
            <w:pPr>
              <w:jc w:val="center"/>
              <w:rPr>
                <w:ins w:id="685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426BE360" w14:textId="77777777" w:rsidR="00A100A1" w:rsidRPr="00A86EF8" w:rsidRDefault="00A100A1" w:rsidP="00A100A1">
            <w:pPr>
              <w:rPr>
                <w:ins w:id="686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0EB3366D" w14:textId="77777777" w:rsidTr="009F0279">
        <w:trPr>
          <w:trHeight w:val="263"/>
          <w:ins w:id="687" w:author="Analysis Group" w:date="2018-07-04T19:42:00Z"/>
        </w:trPr>
        <w:tc>
          <w:tcPr>
            <w:tcW w:w="2928" w:type="dxa"/>
          </w:tcPr>
          <w:p w14:paraId="28B46B7E" w14:textId="201B2C1A" w:rsidR="00A100A1" w:rsidRPr="00A86EF8" w:rsidRDefault="00A100A1" w:rsidP="00A100A1">
            <w:pPr>
              <w:rPr>
                <w:ins w:id="688" w:author="Analysis Group" w:date="2018-07-04T19:42:00Z"/>
                <w:rFonts w:eastAsia="Calibri"/>
                <w:sz w:val="22"/>
                <w:szCs w:val="22"/>
              </w:rPr>
            </w:pPr>
            <w:ins w:id="689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The cost of operating the Sunrise Period </w:t>
              </w:r>
            </w:ins>
          </w:p>
        </w:tc>
        <w:tc>
          <w:tcPr>
            <w:tcW w:w="1022" w:type="dxa"/>
          </w:tcPr>
          <w:p w14:paraId="2C8C7DEB" w14:textId="77777777" w:rsidR="00A100A1" w:rsidRPr="00A86EF8" w:rsidRDefault="00A100A1" w:rsidP="00A100A1">
            <w:pPr>
              <w:jc w:val="center"/>
              <w:rPr>
                <w:ins w:id="690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4C75C3E" w14:textId="77777777" w:rsidR="00A100A1" w:rsidRDefault="00A100A1" w:rsidP="00A100A1">
            <w:pPr>
              <w:jc w:val="center"/>
              <w:rPr>
                <w:ins w:id="691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F2A6F06" w14:textId="77777777" w:rsidR="00A100A1" w:rsidRPr="00A86EF8" w:rsidRDefault="00A100A1" w:rsidP="00A100A1">
            <w:pPr>
              <w:jc w:val="center"/>
              <w:rPr>
                <w:ins w:id="692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9F1EB01" w14:textId="77777777" w:rsidR="00A100A1" w:rsidRDefault="00A100A1" w:rsidP="00A100A1">
            <w:pPr>
              <w:jc w:val="center"/>
              <w:rPr>
                <w:ins w:id="693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0D17D8D" w14:textId="77777777" w:rsidR="00A100A1" w:rsidRPr="00A86EF8" w:rsidRDefault="00A100A1" w:rsidP="00A100A1">
            <w:pPr>
              <w:jc w:val="center"/>
              <w:rPr>
                <w:ins w:id="694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FCA4B2F" w14:textId="77777777" w:rsidR="00A100A1" w:rsidRPr="00A86EF8" w:rsidRDefault="00A100A1" w:rsidP="00A100A1">
            <w:pPr>
              <w:rPr>
                <w:ins w:id="695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3CB1F2B3" w14:textId="77777777" w:rsidTr="009F0279">
        <w:trPr>
          <w:trHeight w:val="263"/>
          <w:ins w:id="696" w:author="Analysis Group" w:date="2018-07-04T19:42:00Z"/>
        </w:trPr>
        <w:tc>
          <w:tcPr>
            <w:tcW w:w="2928" w:type="dxa"/>
          </w:tcPr>
          <w:p w14:paraId="0C3BA547" w14:textId="4D779884" w:rsidR="00A100A1" w:rsidRPr="00A86EF8" w:rsidRDefault="00A100A1" w:rsidP="00A100A1">
            <w:pPr>
              <w:rPr>
                <w:ins w:id="697" w:author="Analysis Group" w:date="2018-07-04T19:42:00Z"/>
                <w:rFonts w:eastAsia="Calibri"/>
                <w:sz w:val="22"/>
                <w:szCs w:val="22"/>
              </w:rPr>
            </w:pPr>
            <w:ins w:id="698" w:author="Analysis Group" w:date="2018-07-04T19:42:00Z">
              <w:r>
                <w:rPr>
                  <w:rFonts w:eastAsia="Calibri"/>
                  <w:sz w:val="22"/>
                  <w:szCs w:val="22"/>
                </w:rPr>
                <w:t>The risk to your business model as a registrar</w:t>
              </w:r>
            </w:ins>
          </w:p>
        </w:tc>
        <w:tc>
          <w:tcPr>
            <w:tcW w:w="1022" w:type="dxa"/>
          </w:tcPr>
          <w:p w14:paraId="674058AD" w14:textId="77777777" w:rsidR="00A100A1" w:rsidRPr="00A86EF8" w:rsidRDefault="00A100A1" w:rsidP="00A100A1">
            <w:pPr>
              <w:jc w:val="center"/>
              <w:rPr>
                <w:ins w:id="699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A96D46B" w14:textId="77777777" w:rsidR="00A100A1" w:rsidRDefault="00A100A1" w:rsidP="00A100A1">
            <w:pPr>
              <w:jc w:val="center"/>
              <w:rPr>
                <w:ins w:id="700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75FD21A" w14:textId="77777777" w:rsidR="00A100A1" w:rsidRPr="00A86EF8" w:rsidRDefault="00A100A1" w:rsidP="00A100A1">
            <w:pPr>
              <w:jc w:val="center"/>
              <w:rPr>
                <w:ins w:id="701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20C295B" w14:textId="77777777" w:rsidR="00A100A1" w:rsidRDefault="00A100A1" w:rsidP="00A100A1">
            <w:pPr>
              <w:jc w:val="center"/>
              <w:rPr>
                <w:ins w:id="702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79B4FEB" w14:textId="77777777" w:rsidR="00A100A1" w:rsidRPr="00A86EF8" w:rsidRDefault="00A100A1" w:rsidP="00A100A1">
            <w:pPr>
              <w:jc w:val="center"/>
              <w:rPr>
                <w:ins w:id="703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C55A544" w14:textId="77777777" w:rsidR="00A100A1" w:rsidRPr="00A86EF8" w:rsidRDefault="00A100A1" w:rsidP="00A100A1">
            <w:pPr>
              <w:rPr>
                <w:ins w:id="704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3D86D538" w14:textId="77777777" w:rsidTr="009F0279">
        <w:trPr>
          <w:trHeight w:val="263"/>
          <w:ins w:id="705" w:author="Analysis Group" w:date="2018-07-04T19:42:00Z"/>
        </w:trPr>
        <w:tc>
          <w:tcPr>
            <w:tcW w:w="2928" w:type="dxa"/>
          </w:tcPr>
          <w:p w14:paraId="11B8A46E" w14:textId="0022ED34" w:rsidR="00A100A1" w:rsidRDefault="00A100A1" w:rsidP="00A100A1">
            <w:pPr>
              <w:rPr>
                <w:ins w:id="706" w:author="Analysis Group" w:date="2018-07-04T19:42:00Z"/>
                <w:rFonts w:eastAsia="Calibri"/>
                <w:sz w:val="22"/>
                <w:szCs w:val="22"/>
              </w:rPr>
            </w:pPr>
            <w:ins w:id="707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Time taken to implement your business plans as a registrar </w:t>
              </w:r>
            </w:ins>
          </w:p>
        </w:tc>
        <w:tc>
          <w:tcPr>
            <w:tcW w:w="1022" w:type="dxa"/>
          </w:tcPr>
          <w:p w14:paraId="7388DCE9" w14:textId="77777777" w:rsidR="00A100A1" w:rsidRPr="00A86EF8" w:rsidRDefault="00A100A1" w:rsidP="00A100A1">
            <w:pPr>
              <w:jc w:val="center"/>
              <w:rPr>
                <w:ins w:id="708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48FC563" w14:textId="77777777" w:rsidR="00A100A1" w:rsidRDefault="00A100A1" w:rsidP="00A100A1">
            <w:pPr>
              <w:jc w:val="center"/>
              <w:rPr>
                <w:ins w:id="709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A9452C9" w14:textId="77777777" w:rsidR="00A100A1" w:rsidRPr="00A86EF8" w:rsidRDefault="00A100A1" w:rsidP="00A100A1">
            <w:pPr>
              <w:jc w:val="center"/>
              <w:rPr>
                <w:ins w:id="710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738D179" w14:textId="77777777" w:rsidR="00A100A1" w:rsidRDefault="00A100A1" w:rsidP="00A100A1">
            <w:pPr>
              <w:jc w:val="center"/>
              <w:rPr>
                <w:ins w:id="71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9C8CA86" w14:textId="77777777" w:rsidR="00A100A1" w:rsidRPr="00A86EF8" w:rsidRDefault="00A100A1" w:rsidP="00A100A1">
            <w:pPr>
              <w:jc w:val="center"/>
              <w:rPr>
                <w:ins w:id="712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70E6008" w14:textId="77777777" w:rsidR="00A100A1" w:rsidRPr="00A86EF8" w:rsidRDefault="00A100A1" w:rsidP="00A100A1">
            <w:pPr>
              <w:rPr>
                <w:ins w:id="713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54209714" w14:textId="77777777" w:rsidTr="009F0279">
        <w:trPr>
          <w:trHeight w:val="263"/>
          <w:ins w:id="714" w:author="Analysis Group" w:date="2018-07-04T19:42:00Z"/>
        </w:trPr>
        <w:tc>
          <w:tcPr>
            <w:tcW w:w="2928" w:type="dxa"/>
          </w:tcPr>
          <w:p w14:paraId="78AE95AA" w14:textId="56F290EC" w:rsidR="00A100A1" w:rsidRDefault="00A100A1" w:rsidP="00A100A1">
            <w:pPr>
              <w:rPr>
                <w:ins w:id="715" w:author="Analysis Group" w:date="2018-07-04T19:42:00Z"/>
                <w:rFonts w:eastAsia="Calibri"/>
                <w:sz w:val="22"/>
                <w:szCs w:val="22"/>
              </w:rPr>
            </w:pPr>
            <w:ins w:id="716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o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perating cost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22" w:type="dxa"/>
          </w:tcPr>
          <w:p w14:paraId="5CB0902B" w14:textId="77777777" w:rsidR="00A100A1" w:rsidRPr="00A86EF8" w:rsidRDefault="00A100A1" w:rsidP="00A100A1">
            <w:pPr>
              <w:jc w:val="center"/>
              <w:rPr>
                <w:ins w:id="717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C97B3BC" w14:textId="77777777" w:rsidR="00A100A1" w:rsidRDefault="00A100A1" w:rsidP="00A100A1">
            <w:pPr>
              <w:jc w:val="center"/>
              <w:rPr>
                <w:ins w:id="71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2D725A3" w14:textId="77777777" w:rsidR="00A100A1" w:rsidRPr="00A86EF8" w:rsidRDefault="00A100A1" w:rsidP="00A100A1">
            <w:pPr>
              <w:jc w:val="center"/>
              <w:rPr>
                <w:ins w:id="719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2CBBF3F" w14:textId="77777777" w:rsidR="00A100A1" w:rsidRDefault="00A100A1" w:rsidP="00A100A1">
            <w:pPr>
              <w:jc w:val="center"/>
              <w:rPr>
                <w:ins w:id="720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D74B659" w14:textId="77777777" w:rsidR="00A100A1" w:rsidRPr="00A86EF8" w:rsidRDefault="00A100A1" w:rsidP="00A100A1">
            <w:pPr>
              <w:jc w:val="center"/>
              <w:rPr>
                <w:ins w:id="721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1841B85" w14:textId="77777777" w:rsidR="00A100A1" w:rsidRPr="00A86EF8" w:rsidRDefault="00A100A1" w:rsidP="00A100A1">
            <w:pPr>
              <w:rPr>
                <w:ins w:id="722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5A69A9D2" w14:textId="77777777" w:rsidTr="009F0279">
        <w:trPr>
          <w:trHeight w:val="263"/>
          <w:ins w:id="723" w:author="Analysis Group" w:date="2018-07-04T19:42:00Z"/>
        </w:trPr>
        <w:tc>
          <w:tcPr>
            <w:tcW w:w="2928" w:type="dxa"/>
          </w:tcPr>
          <w:p w14:paraId="0150CB56" w14:textId="32AE8DF2" w:rsidR="00A100A1" w:rsidRDefault="00A100A1" w:rsidP="00A100A1">
            <w:pPr>
              <w:rPr>
                <w:ins w:id="724" w:author="Analysis Group" w:date="2018-07-04T19:42:00Z"/>
                <w:rFonts w:eastAsia="Calibri"/>
                <w:sz w:val="22"/>
                <w:szCs w:val="22"/>
              </w:rPr>
            </w:pPr>
            <w:ins w:id="725" w:author="Analysis Group" w:date="2018-07-04T19:42:00Z">
              <w:r>
                <w:rPr>
                  <w:rFonts w:eastAsia="Calibri"/>
                  <w:sz w:val="22"/>
                  <w:szCs w:val="22"/>
                </w:rPr>
                <w:lastRenderedPageBreak/>
                <w:t>Your technical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burden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22" w:type="dxa"/>
          </w:tcPr>
          <w:p w14:paraId="13955964" w14:textId="77777777" w:rsidR="00A100A1" w:rsidRPr="00A86EF8" w:rsidRDefault="00A100A1" w:rsidP="00A100A1">
            <w:pPr>
              <w:jc w:val="center"/>
              <w:rPr>
                <w:ins w:id="726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3931F2E" w14:textId="77777777" w:rsidR="00A100A1" w:rsidRDefault="00A100A1" w:rsidP="00A100A1">
            <w:pPr>
              <w:jc w:val="center"/>
              <w:rPr>
                <w:ins w:id="727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E20027D" w14:textId="77777777" w:rsidR="00A100A1" w:rsidRPr="00A86EF8" w:rsidRDefault="00A100A1" w:rsidP="00A100A1">
            <w:pPr>
              <w:jc w:val="center"/>
              <w:rPr>
                <w:ins w:id="728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4D0C3E3D" w14:textId="77777777" w:rsidR="00A100A1" w:rsidRDefault="00A100A1" w:rsidP="00A100A1">
            <w:pPr>
              <w:jc w:val="center"/>
              <w:rPr>
                <w:ins w:id="72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9BC9947" w14:textId="77777777" w:rsidR="00A100A1" w:rsidRPr="00A86EF8" w:rsidRDefault="00A100A1" w:rsidP="00A100A1">
            <w:pPr>
              <w:jc w:val="center"/>
              <w:rPr>
                <w:ins w:id="730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35120F3" w14:textId="77777777" w:rsidR="00A100A1" w:rsidRPr="00A86EF8" w:rsidRDefault="00A100A1" w:rsidP="00A100A1">
            <w:pPr>
              <w:rPr>
                <w:ins w:id="731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23205BBE" w14:textId="77777777" w:rsidTr="009F0279">
        <w:trPr>
          <w:trHeight w:val="263"/>
          <w:ins w:id="732" w:author="Analysis Group" w:date="2018-07-04T19:42:00Z"/>
        </w:trPr>
        <w:tc>
          <w:tcPr>
            <w:tcW w:w="2928" w:type="dxa"/>
          </w:tcPr>
          <w:p w14:paraId="22A4C931" w14:textId="202A962B" w:rsidR="00A100A1" w:rsidRDefault="00A100A1" w:rsidP="00A100A1">
            <w:pPr>
              <w:rPr>
                <w:ins w:id="733" w:author="Analysis Group" w:date="2018-07-04T19:42:00Z"/>
                <w:rFonts w:eastAsia="Calibri"/>
                <w:sz w:val="22"/>
                <w:szCs w:val="22"/>
              </w:rPr>
            </w:pPr>
            <w:ins w:id="734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22" w:type="dxa"/>
          </w:tcPr>
          <w:p w14:paraId="26C7167F" w14:textId="77777777" w:rsidR="00A100A1" w:rsidRPr="00A86EF8" w:rsidRDefault="00A100A1" w:rsidP="00A100A1">
            <w:pPr>
              <w:jc w:val="center"/>
              <w:rPr>
                <w:ins w:id="735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EB6DABB" w14:textId="77777777" w:rsidR="00A100A1" w:rsidRDefault="00A100A1" w:rsidP="00A100A1">
            <w:pPr>
              <w:jc w:val="center"/>
              <w:rPr>
                <w:ins w:id="73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7F2148C" w14:textId="77777777" w:rsidR="00A100A1" w:rsidRPr="00A86EF8" w:rsidRDefault="00A100A1" w:rsidP="00A100A1">
            <w:pPr>
              <w:jc w:val="center"/>
              <w:rPr>
                <w:ins w:id="737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D0B05D0" w14:textId="77777777" w:rsidR="00A100A1" w:rsidRDefault="00A100A1" w:rsidP="00A100A1">
            <w:pPr>
              <w:jc w:val="center"/>
              <w:rPr>
                <w:ins w:id="738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AEAFD4A" w14:textId="77777777" w:rsidR="00A100A1" w:rsidRPr="00A86EF8" w:rsidRDefault="00A100A1" w:rsidP="00A100A1">
            <w:pPr>
              <w:jc w:val="center"/>
              <w:rPr>
                <w:ins w:id="739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403DC20" w14:textId="77777777" w:rsidR="00A100A1" w:rsidRPr="00A86EF8" w:rsidRDefault="00A100A1" w:rsidP="00A100A1">
            <w:pPr>
              <w:rPr>
                <w:ins w:id="740" w:author="Analysis Group" w:date="2018-07-04T19:42:00Z"/>
                <w:sz w:val="22"/>
                <w:szCs w:val="22"/>
              </w:rPr>
            </w:pPr>
          </w:p>
        </w:tc>
      </w:tr>
      <w:tr w:rsidR="00A100A1" w:rsidRPr="00A86EF8" w14:paraId="4612E297" w14:textId="77777777" w:rsidTr="009F0279">
        <w:trPr>
          <w:trHeight w:val="263"/>
          <w:ins w:id="741" w:author="Analysis Group" w:date="2018-07-04T19:42:00Z"/>
        </w:trPr>
        <w:tc>
          <w:tcPr>
            <w:tcW w:w="2928" w:type="dxa"/>
          </w:tcPr>
          <w:p w14:paraId="2B6C50A1" w14:textId="69E68BBF" w:rsidR="00A100A1" w:rsidRDefault="00A100A1" w:rsidP="00A100A1">
            <w:pPr>
              <w:rPr>
                <w:ins w:id="742" w:author="Analysis Group" w:date="2018-07-04T19:42:00Z"/>
                <w:rFonts w:eastAsia="Calibri"/>
                <w:sz w:val="22"/>
                <w:szCs w:val="22"/>
              </w:rPr>
            </w:pPr>
            <w:ins w:id="743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Difficulty of technical readiness for launch of Sunrise periods </w:t>
              </w:r>
            </w:ins>
          </w:p>
        </w:tc>
        <w:tc>
          <w:tcPr>
            <w:tcW w:w="1022" w:type="dxa"/>
          </w:tcPr>
          <w:p w14:paraId="755E0AB3" w14:textId="77777777" w:rsidR="00A100A1" w:rsidRPr="00A86EF8" w:rsidRDefault="00A100A1" w:rsidP="00A100A1">
            <w:pPr>
              <w:jc w:val="center"/>
              <w:rPr>
                <w:ins w:id="744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3CD698B" w14:textId="77777777" w:rsidR="00A100A1" w:rsidRDefault="00A100A1" w:rsidP="00A100A1">
            <w:pPr>
              <w:jc w:val="center"/>
              <w:rPr>
                <w:ins w:id="745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A56BE5A" w14:textId="77777777" w:rsidR="00A100A1" w:rsidRPr="00A86EF8" w:rsidRDefault="00A100A1" w:rsidP="00A100A1">
            <w:pPr>
              <w:jc w:val="center"/>
              <w:rPr>
                <w:ins w:id="746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CD18021" w14:textId="77777777" w:rsidR="00A100A1" w:rsidRDefault="00A100A1" w:rsidP="00A100A1">
            <w:pPr>
              <w:jc w:val="center"/>
              <w:rPr>
                <w:ins w:id="747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C2D2803" w14:textId="77777777" w:rsidR="00A100A1" w:rsidRPr="00A86EF8" w:rsidRDefault="00A100A1" w:rsidP="00A100A1">
            <w:pPr>
              <w:jc w:val="center"/>
              <w:rPr>
                <w:ins w:id="748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B64D381" w14:textId="77777777" w:rsidR="00A100A1" w:rsidRPr="00A86EF8" w:rsidRDefault="00A100A1" w:rsidP="00A100A1">
            <w:pPr>
              <w:rPr>
                <w:ins w:id="749" w:author="Analysis Group" w:date="2018-07-04T19:42:00Z"/>
                <w:sz w:val="22"/>
                <w:szCs w:val="22"/>
              </w:rPr>
            </w:pPr>
          </w:p>
        </w:tc>
      </w:tr>
      <w:tr w:rsidR="00C32B21" w:rsidRPr="00A86EF8" w14:paraId="5A316FDA" w14:textId="77777777" w:rsidTr="009F0279">
        <w:trPr>
          <w:trHeight w:val="263"/>
          <w:ins w:id="750" w:author="Analysis Group" w:date="2018-07-04T19:42:00Z"/>
        </w:trPr>
        <w:tc>
          <w:tcPr>
            <w:tcW w:w="2928" w:type="dxa"/>
          </w:tcPr>
          <w:p w14:paraId="5D8B95D1" w14:textId="77777777" w:rsidR="00C32B21" w:rsidRDefault="00C32B21" w:rsidP="009F0279">
            <w:pPr>
              <w:rPr>
                <w:ins w:id="751" w:author="Analysis Group" w:date="2018-07-04T19:42:00Z"/>
                <w:rFonts w:eastAsia="Calibri"/>
                <w:sz w:val="22"/>
                <w:szCs w:val="22"/>
              </w:rPr>
            </w:pPr>
            <w:ins w:id="752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Other: [OPEN TEXT FIELD]</w:t>
              </w:r>
            </w:ins>
          </w:p>
        </w:tc>
        <w:tc>
          <w:tcPr>
            <w:tcW w:w="1022" w:type="dxa"/>
          </w:tcPr>
          <w:p w14:paraId="4EFF6065" w14:textId="77777777" w:rsidR="00C32B21" w:rsidRPr="00A86EF8" w:rsidRDefault="00C32B21" w:rsidP="009F0279">
            <w:pPr>
              <w:jc w:val="center"/>
              <w:rPr>
                <w:ins w:id="753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621EAFE" w14:textId="77777777" w:rsidR="00C32B21" w:rsidRDefault="00C32B21" w:rsidP="009F0279">
            <w:pPr>
              <w:jc w:val="center"/>
              <w:rPr>
                <w:ins w:id="754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E40E61E" w14:textId="77777777" w:rsidR="00C32B21" w:rsidRPr="00A86EF8" w:rsidRDefault="00C32B21" w:rsidP="009F0279">
            <w:pPr>
              <w:jc w:val="center"/>
              <w:rPr>
                <w:ins w:id="755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AC8F08E" w14:textId="77777777" w:rsidR="00C32B21" w:rsidRDefault="00C32B21" w:rsidP="009F0279">
            <w:pPr>
              <w:jc w:val="center"/>
              <w:rPr>
                <w:ins w:id="756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9C14163" w14:textId="77777777" w:rsidR="00C32B21" w:rsidRPr="00A86EF8" w:rsidRDefault="00C32B21" w:rsidP="009F0279">
            <w:pPr>
              <w:jc w:val="center"/>
              <w:rPr>
                <w:ins w:id="757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5F66FF3" w14:textId="77777777" w:rsidR="00C32B21" w:rsidRPr="00A86EF8" w:rsidRDefault="00C32B21" w:rsidP="009F0279">
            <w:pPr>
              <w:rPr>
                <w:ins w:id="758" w:author="Analysis Group" w:date="2018-07-04T19:42:00Z"/>
                <w:sz w:val="22"/>
                <w:szCs w:val="22"/>
              </w:rPr>
            </w:pPr>
          </w:p>
        </w:tc>
      </w:tr>
    </w:tbl>
    <w:p w14:paraId="10D38290" w14:textId="77777777" w:rsidR="00C32B21" w:rsidRPr="00216AA8" w:rsidRDefault="00C32B21" w:rsidP="00BF6A2D">
      <w:pPr>
        <w:pStyle w:val="ListParagraph"/>
        <w:spacing w:before="0" w:after="0"/>
        <w:ind w:left="1440"/>
        <w:rPr>
          <w:ins w:id="759" w:author="Analysis Group" w:date="2018-07-04T19:42:00Z"/>
          <w:rFonts w:ascii="Times New Roman" w:hAnsi="Times New Roman" w:cs="Times New Roman"/>
        </w:rPr>
      </w:pPr>
    </w:p>
    <w:p w14:paraId="1D295E2D" w14:textId="668DA303" w:rsidR="003E4D6A" w:rsidRDefault="007B15BA" w:rsidP="009F0279">
      <w:pPr>
        <w:pStyle w:val="QuestionL1"/>
      </w:pPr>
      <w:ins w:id="760" w:author="Analysis Group" w:date="2018-07-04T19:42:00Z">
        <w:r w:rsidRPr="00506D04">
          <w:t xml:space="preserve"> </w:t>
        </w:r>
      </w:ins>
      <w:r w:rsidR="00530EB4" w:rsidRPr="00506D04">
        <w:t xml:space="preserve">[IF “Yes”] </w:t>
      </w:r>
      <w:del w:id="761" w:author="Analysis Group" w:date="2018-07-04T19:42:00Z">
        <w:r w:rsidR="00530EB4" w:rsidRPr="00A86EF8">
          <w:delText>Would it increase, decrease, or have no</w:delText>
        </w:r>
      </w:del>
      <w:ins w:id="762" w:author="Analysis Group" w:date="2018-07-04T19:42:00Z">
        <w:r w:rsidR="00CF2C90">
          <w:t>What</w:t>
        </w:r>
      </w:ins>
      <w:r w:rsidR="00CF2C90">
        <w:t xml:space="preserve"> effect</w:t>
      </w:r>
      <w:ins w:id="763" w:author="Analysis Group" w:date="2018-07-04T19:42:00Z">
        <w:r w:rsidR="00CF2C90">
          <w:t>(s)</w:t>
        </w:r>
      </w:ins>
      <w:r w:rsidR="00CF2C90">
        <w:t xml:space="preserve"> on your </w:t>
      </w:r>
      <w:del w:id="764" w:author="Analysis Group" w:date="2018-07-04T19:42:00Z">
        <w:r w:rsidR="00530EB4" w:rsidRPr="00A86EF8">
          <w:delText>operating costs</w:delText>
        </w:r>
      </w:del>
      <w:ins w:id="765" w:author="Analysis Group" w:date="2018-07-04T19:42:00Z">
        <w:r w:rsidR="00CF2C90">
          <w:t>business do you think would result</w:t>
        </w:r>
      </w:ins>
      <w:r w:rsidR="00CF2C90">
        <w:t xml:space="preserve"> if</w:t>
      </w:r>
      <w:r w:rsidR="005F6093" w:rsidRPr="009C044D">
        <w:t xml:space="preserve"> registries provided </w:t>
      </w:r>
      <w:r w:rsidR="005F6093" w:rsidRPr="009C044D">
        <w:rPr>
          <w:i/>
        </w:rPr>
        <w:t>either</w:t>
      </w:r>
      <w:r w:rsidR="005F6093" w:rsidRPr="009F0279">
        <w:rPr>
          <w:i/>
        </w:rPr>
        <w:t xml:space="preserve"> </w:t>
      </w:r>
      <w:r w:rsidR="005F6093" w:rsidRPr="009C044D">
        <w:t>the C</w:t>
      </w:r>
      <w:r w:rsidR="00CF2C90">
        <w:t xml:space="preserve">laims Period or Sunrise </w:t>
      </w:r>
      <w:del w:id="766" w:author="Analysis Group" w:date="2018-07-04T19:42:00Z">
        <w:r w:rsidR="00530EB4" w:rsidRPr="00A86EF8">
          <w:delText>Period</w:delText>
        </w:r>
      </w:del>
      <w:ins w:id="767" w:author="Analysis Group" w:date="2018-07-04T19:42:00Z">
        <w:r w:rsidR="00CF2C90">
          <w:t>period</w:t>
        </w:r>
      </w:ins>
      <w:r w:rsidR="00CF2C90">
        <w:t xml:space="preserve">, </w:t>
      </w:r>
      <w:r w:rsidR="005F6093" w:rsidRPr="009C044D">
        <w:t>instead of both</w:t>
      </w:r>
      <w:r w:rsidR="00CF2C90">
        <w:t>?</w:t>
      </w:r>
      <w:r w:rsidR="004A02EC">
        <w:t xml:space="preserve"> </w:t>
      </w:r>
      <w:del w:id="768" w:author="Analysis Group" w:date="2018-07-04T19:42:00Z">
        <w:r w:rsidR="00573052" w:rsidRPr="00A86EF8">
          <w:delText>[</w:delText>
        </w:r>
        <w:r w:rsidR="00C463AF" w:rsidRPr="00A86EF8">
          <w:delText>MULTIPLE CHOICE</w:delText>
        </w:r>
      </w:del>
      <w:ins w:id="769" w:author="Analysis Group" w:date="2018-07-04T19:42:00Z">
        <w:r w:rsidR="00530EB4" w:rsidRPr="00506D04">
          <w:t xml:space="preserve"> </w:t>
        </w:r>
        <w:r w:rsidR="003E4D6A" w:rsidRPr="00A86EF8">
          <w:t>[</w:t>
        </w:r>
        <w:r w:rsidR="003E4D6A" w:rsidRPr="0068540F">
          <w:t>5-POINT LIKERT SCALE; RANDOMIZE ORDER EXCEPT LEAVE "Other" AT END OF LIST</w:t>
        </w:r>
      </w:ins>
      <w:r w:rsidR="003E4D6A" w:rsidRPr="0068540F">
        <w:t>]</w:t>
      </w:r>
    </w:p>
    <w:p w14:paraId="62B396CF" w14:textId="77777777" w:rsidR="00EE2918" w:rsidRPr="00A86EF8" w:rsidRDefault="00530EB4" w:rsidP="00254E15">
      <w:pPr>
        <w:pStyle w:val="QuestionL2Answer"/>
        <w:ind w:left="2160"/>
        <w:rPr>
          <w:del w:id="770" w:author="Analysis Group" w:date="2018-07-04T19:42:00Z"/>
        </w:rPr>
      </w:pPr>
      <w:del w:id="771" w:author="Analysis Group" w:date="2018-07-04T19:42:00Z">
        <w:r w:rsidRPr="00A86EF8">
          <w:delText>Increase</w:delText>
        </w:r>
      </w:del>
    </w:p>
    <w:p w14:paraId="1EAD728C" w14:textId="77777777" w:rsidR="00EE2918" w:rsidRPr="00A86EF8" w:rsidRDefault="00EE2918" w:rsidP="00254E15">
      <w:pPr>
        <w:pStyle w:val="QuestionL2Answer"/>
        <w:ind w:left="2160"/>
        <w:rPr>
          <w:del w:id="772" w:author="Analysis Group" w:date="2018-07-04T19:42:00Z"/>
        </w:rPr>
      </w:pPr>
      <w:del w:id="773" w:author="Analysis Group" w:date="2018-07-04T19:42:00Z">
        <w:r w:rsidRPr="00A86EF8">
          <w:delText>D</w:delText>
        </w:r>
        <w:r w:rsidR="00530EB4" w:rsidRPr="00A86EF8">
          <w:delText>ecrease</w:delText>
        </w:r>
      </w:del>
    </w:p>
    <w:p w14:paraId="7F10152F" w14:textId="77777777" w:rsidR="00EE2918" w:rsidRPr="00A86EF8" w:rsidRDefault="00EE2918" w:rsidP="00254E15">
      <w:pPr>
        <w:pStyle w:val="QuestionL2Answer"/>
        <w:ind w:left="2160"/>
        <w:rPr>
          <w:del w:id="774" w:author="Analysis Group" w:date="2018-07-04T19:42:00Z"/>
        </w:rPr>
      </w:pPr>
      <w:del w:id="775" w:author="Analysis Group" w:date="2018-07-04T19:42:00Z">
        <w:r w:rsidRPr="00A86EF8">
          <w:delText>N</w:delText>
        </w:r>
        <w:r w:rsidR="00530EB4" w:rsidRPr="00A86EF8">
          <w:delText>o effect</w:delText>
        </w:r>
      </w:del>
    </w:p>
    <w:p w14:paraId="2709B259" w14:textId="77777777" w:rsidR="00254E15" w:rsidRDefault="00EE2918" w:rsidP="00254E15">
      <w:pPr>
        <w:pStyle w:val="QuestionL2Answer"/>
        <w:ind w:left="2160"/>
        <w:rPr>
          <w:del w:id="776" w:author="Analysis Group" w:date="2018-07-04T19:42:00Z"/>
        </w:rPr>
      </w:pPr>
      <w:del w:id="777" w:author="Analysis Group" w:date="2018-07-04T19:42:00Z">
        <w:r w:rsidRPr="00A86EF8">
          <w:delText>Don't know / Not sure</w:delText>
        </w:r>
      </w:del>
    </w:p>
    <w:p w14:paraId="3A0BC6FD" w14:textId="77777777" w:rsidR="00530EB4" w:rsidRPr="00A86EF8" w:rsidRDefault="00530EB4" w:rsidP="00254E15">
      <w:pPr>
        <w:pStyle w:val="QuestionL2Answer"/>
        <w:numPr>
          <w:ilvl w:val="0"/>
          <w:numId w:val="0"/>
        </w:numPr>
        <w:ind w:left="2160"/>
        <w:rPr>
          <w:del w:id="778" w:author="Analysis Group" w:date="2018-07-04T19:42:00Z"/>
        </w:rPr>
      </w:pPr>
    </w:p>
    <w:p w14:paraId="7D86E5CC" w14:textId="70DDBCC3" w:rsidR="003E4D6A" w:rsidRDefault="007D5C05" w:rsidP="00BB50DB">
      <w:pPr>
        <w:pStyle w:val="QuestionL2"/>
        <w:numPr>
          <w:ilvl w:val="0"/>
          <w:numId w:val="0"/>
        </w:numPr>
        <w:spacing w:line="240" w:lineRule="auto"/>
        <w:ind w:left="720" w:hanging="360"/>
        <w:rPr>
          <w:ins w:id="779" w:author="Analysis Group" w:date="2018-07-04T19:42:00Z"/>
        </w:rPr>
      </w:pPr>
      <w:del w:id="780" w:author="Analysis Group" w:date="2018-07-04T19:42:00Z">
        <w:r w:rsidRPr="00A86EF8">
          <w:delText>Would you and/or your resellers be willing to</w:delText>
        </w:r>
      </w:del>
      <w:ins w:id="781" w:author="Analysis Group" w:date="2018-07-04T19:42:00Z">
        <w:r w:rsidR="003E4D6A" w:rsidRPr="00506D04" w:rsidDel="003E4D6A">
          <w:t xml:space="preserve"> </w:t>
        </w:r>
      </w:ins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2A0175" w:rsidRPr="00A86EF8" w14:paraId="2D52E184" w14:textId="77777777" w:rsidTr="00927B9C">
        <w:trPr>
          <w:trHeight w:val="792"/>
          <w:ins w:id="782" w:author="Analysis Group" w:date="2018-07-04T19:42:00Z"/>
        </w:trPr>
        <w:tc>
          <w:tcPr>
            <w:tcW w:w="2562" w:type="dxa"/>
          </w:tcPr>
          <w:p w14:paraId="4E11F199" w14:textId="77777777" w:rsidR="002A0175" w:rsidRPr="00A86EF8" w:rsidRDefault="002A0175" w:rsidP="009F0279">
            <w:pPr>
              <w:rPr>
                <w:ins w:id="783" w:author="Analysis Group" w:date="2018-07-04T19:42:00Z"/>
                <w:sz w:val="22"/>
                <w:szCs w:val="22"/>
              </w:rPr>
            </w:pPr>
          </w:p>
        </w:tc>
        <w:tc>
          <w:tcPr>
            <w:tcW w:w="1009" w:type="dxa"/>
          </w:tcPr>
          <w:p w14:paraId="216E6163" w14:textId="33EF4A77" w:rsidR="002A0175" w:rsidRPr="00A86EF8" w:rsidRDefault="002A0175" w:rsidP="009F0279">
            <w:pPr>
              <w:jc w:val="center"/>
              <w:rPr>
                <w:ins w:id="784" w:author="Analysis Group" w:date="2018-07-04T19:42:00Z"/>
                <w:sz w:val="22"/>
                <w:szCs w:val="22"/>
              </w:rPr>
            </w:pPr>
            <w:ins w:id="785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901" w:type="dxa"/>
          </w:tcPr>
          <w:p w14:paraId="229ACE89" w14:textId="77777777" w:rsidR="002A0175" w:rsidRPr="00A86EF8" w:rsidRDefault="002A0175" w:rsidP="009F0279">
            <w:pPr>
              <w:jc w:val="center"/>
              <w:rPr>
                <w:ins w:id="786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27F220C2" w14:textId="52F8DD24" w:rsidR="002A0175" w:rsidRPr="00A86EF8" w:rsidRDefault="002A0175" w:rsidP="004D5C39">
            <w:pPr>
              <w:jc w:val="center"/>
              <w:rPr>
                <w:ins w:id="787" w:author="Analysis Group" w:date="2018-07-04T19:42:00Z"/>
                <w:sz w:val="22"/>
                <w:szCs w:val="22"/>
              </w:rPr>
            </w:pPr>
            <w:ins w:id="788" w:author="Analysis Group" w:date="2018-07-04T19:42:00Z">
              <w:r>
                <w:rPr>
                  <w:sz w:val="22"/>
                  <w:szCs w:val="22"/>
                </w:rPr>
                <w:t>Will not be affected</w:t>
              </w:r>
            </w:ins>
          </w:p>
        </w:tc>
        <w:tc>
          <w:tcPr>
            <w:tcW w:w="710" w:type="dxa"/>
          </w:tcPr>
          <w:p w14:paraId="0EDF74CB" w14:textId="77777777" w:rsidR="002A0175" w:rsidRPr="00A86EF8" w:rsidRDefault="002A0175" w:rsidP="009F0279">
            <w:pPr>
              <w:jc w:val="center"/>
              <w:rPr>
                <w:ins w:id="789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2D9039B5" w14:textId="77777777" w:rsidR="002A0175" w:rsidRPr="00A86EF8" w:rsidRDefault="002A0175" w:rsidP="009F0279">
            <w:pPr>
              <w:jc w:val="center"/>
              <w:rPr>
                <w:ins w:id="790" w:author="Analysis Group" w:date="2018-07-04T19:42:00Z"/>
                <w:sz w:val="22"/>
                <w:szCs w:val="22"/>
              </w:rPr>
            </w:pPr>
            <w:ins w:id="791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57" w:type="dxa"/>
          </w:tcPr>
          <w:p w14:paraId="1102A3CE" w14:textId="77777777" w:rsidR="002A0175" w:rsidRPr="00A86EF8" w:rsidRDefault="002A0175" w:rsidP="009F0279">
            <w:pPr>
              <w:jc w:val="center"/>
              <w:rPr>
                <w:ins w:id="792" w:author="Analysis Group" w:date="2018-07-04T19:42:00Z"/>
                <w:sz w:val="22"/>
                <w:szCs w:val="22"/>
              </w:rPr>
            </w:pPr>
            <w:ins w:id="793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2A0175" w:rsidRPr="00A86EF8" w14:paraId="399DA7CE" w14:textId="77777777" w:rsidTr="00927B9C">
        <w:trPr>
          <w:trHeight w:val="263"/>
          <w:ins w:id="794" w:author="Analysis Group" w:date="2018-07-04T19:42:00Z"/>
        </w:trPr>
        <w:tc>
          <w:tcPr>
            <w:tcW w:w="2562" w:type="dxa"/>
          </w:tcPr>
          <w:p w14:paraId="5FA249F6" w14:textId="77777777" w:rsidR="002A0175" w:rsidRPr="00A86EF8" w:rsidRDefault="002A0175" w:rsidP="009F0279">
            <w:pPr>
              <w:rPr>
                <w:ins w:id="795" w:author="Analysis Group" w:date="2018-07-04T19:42:00Z"/>
                <w:rFonts w:eastAsia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6FFC475E" w14:textId="29BAD0D3" w:rsidR="002A0175" w:rsidRPr="00A86EF8" w:rsidRDefault="002A0175" w:rsidP="009F0279">
            <w:pPr>
              <w:jc w:val="center"/>
              <w:rPr>
                <w:ins w:id="796" w:author="Analysis Group" w:date="2018-07-04T19:42:00Z"/>
                <w:sz w:val="22"/>
                <w:szCs w:val="22"/>
              </w:rPr>
            </w:pPr>
            <w:ins w:id="797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901" w:type="dxa"/>
          </w:tcPr>
          <w:p w14:paraId="3C4ADBA8" w14:textId="77777777" w:rsidR="002A0175" w:rsidRPr="00A86EF8" w:rsidRDefault="002A0175" w:rsidP="009F0279">
            <w:pPr>
              <w:jc w:val="center"/>
              <w:rPr>
                <w:ins w:id="798" w:author="Analysis Group" w:date="2018-07-04T19:42:00Z"/>
                <w:sz w:val="22"/>
                <w:szCs w:val="22"/>
              </w:rPr>
            </w:pPr>
            <w:ins w:id="799" w:author="Analysis Group" w:date="2018-07-04T19:42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1102" w:type="dxa"/>
          </w:tcPr>
          <w:p w14:paraId="1ED99546" w14:textId="77777777" w:rsidR="002A0175" w:rsidRPr="00A86EF8" w:rsidRDefault="002A0175" w:rsidP="009F0279">
            <w:pPr>
              <w:jc w:val="center"/>
              <w:rPr>
                <w:ins w:id="800" w:author="Analysis Group" w:date="2018-07-04T19:42:00Z"/>
                <w:sz w:val="22"/>
                <w:szCs w:val="22"/>
              </w:rPr>
            </w:pPr>
            <w:ins w:id="801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710" w:type="dxa"/>
          </w:tcPr>
          <w:p w14:paraId="1C405EB8" w14:textId="77777777" w:rsidR="002A0175" w:rsidRPr="00A86EF8" w:rsidRDefault="002A0175" w:rsidP="009F0279">
            <w:pPr>
              <w:jc w:val="center"/>
              <w:rPr>
                <w:ins w:id="802" w:author="Analysis Group" w:date="2018-07-04T19:42:00Z"/>
                <w:sz w:val="22"/>
                <w:szCs w:val="22"/>
              </w:rPr>
            </w:pPr>
            <w:ins w:id="803" w:author="Analysis Group" w:date="2018-07-04T19:42:00Z">
              <w:r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998" w:type="dxa"/>
          </w:tcPr>
          <w:p w14:paraId="6C7E8CD6" w14:textId="77777777" w:rsidR="002A0175" w:rsidRPr="00A86EF8" w:rsidRDefault="002A0175" w:rsidP="009F0279">
            <w:pPr>
              <w:jc w:val="center"/>
              <w:rPr>
                <w:ins w:id="804" w:author="Analysis Group" w:date="2018-07-04T19:42:00Z"/>
                <w:sz w:val="22"/>
                <w:szCs w:val="22"/>
              </w:rPr>
            </w:pPr>
            <w:ins w:id="805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257" w:type="dxa"/>
          </w:tcPr>
          <w:p w14:paraId="4DEDDF55" w14:textId="77777777" w:rsidR="002A0175" w:rsidRPr="00A86EF8" w:rsidRDefault="002A0175" w:rsidP="009F0279">
            <w:pPr>
              <w:rPr>
                <w:ins w:id="806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0972B60C" w14:textId="77777777" w:rsidTr="00927B9C">
        <w:trPr>
          <w:trHeight w:val="263"/>
          <w:ins w:id="807" w:author="Analysis Group" w:date="2018-07-04T19:42:00Z"/>
        </w:trPr>
        <w:tc>
          <w:tcPr>
            <w:tcW w:w="2562" w:type="dxa"/>
          </w:tcPr>
          <w:p w14:paraId="703B6133" w14:textId="7DDEA510" w:rsidR="002A0175" w:rsidRPr="00A86EF8" w:rsidRDefault="002A0175" w:rsidP="00A100A1">
            <w:pPr>
              <w:rPr>
                <w:ins w:id="808" w:author="Analysis Group" w:date="2018-07-04T19:42:00Z"/>
                <w:rFonts w:eastAsia="Calibri"/>
                <w:sz w:val="22"/>
                <w:szCs w:val="22"/>
              </w:rPr>
            </w:pPr>
            <w:ins w:id="809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09" w:type="dxa"/>
          </w:tcPr>
          <w:p w14:paraId="310CD9CA" w14:textId="716BF16E" w:rsidR="002A0175" w:rsidRPr="00A86EF8" w:rsidRDefault="002A0175" w:rsidP="00A100A1">
            <w:pPr>
              <w:jc w:val="center"/>
              <w:rPr>
                <w:ins w:id="810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550BE263" w14:textId="77777777" w:rsidR="002A0175" w:rsidRDefault="002A0175" w:rsidP="00A100A1">
            <w:pPr>
              <w:jc w:val="center"/>
              <w:rPr>
                <w:ins w:id="811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43F8DF29" w14:textId="77777777" w:rsidR="002A0175" w:rsidRPr="00A86EF8" w:rsidRDefault="002A0175" w:rsidP="00A100A1">
            <w:pPr>
              <w:jc w:val="center"/>
              <w:rPr>
                <w:ins w:id="812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3D95F0A6" w14:textId="77777777" w:rsidR="002A0175" w:rsidRDefault="002A0175" w:rsidP="00A100A1">
            <w:pPr>
              <w:jc w:val="center"/>
              <w:rPr>
                <w:ins w:id="813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3C3DF875" w14:textId="77777777" w:rsidR="002A0175" w:rsidRPr="00A86EF8" w:rsidRDefault="002A0175" w:rsidP="00A100A1">
            <w:pPr>
              <w:jc w:val="center"/>
              <w:rPr>
                <w:ins w:id="814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071666A" w14:textId="77777777" w:rsidR="002A0175" w:rsidRPr="00A86EF8" w:rsidRDefault="002A0175" w:rsidP="00A100A1">
            <w:pPr>
              <w:rPr>
                <w:ins w:id="815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160AAAFE" w14:textId="77777777" w:rsidTr="00927B9C">
        <w:trPr>
          <w:trHeight w:val="263"/>
          <w:ins w:id="816" w:author="Analysis Group" w:date="2018-07-04T19:42:00Z"/>
        </w:trPr>
        <w:tc>
          <w:tcPr>
            <w:tcW w:w="2562" w:type="dxa"/>
          </w:tcPr>
          <w:p w14:paraId="3AC79233" w14:textId="6DB05171" w:rsidR="002A0175" w:rsidRPr="00A86EF8" w:rsidRDefault="002A0175" w:rsidP="00A100A1">
            <w:pPr>
              <w:rPr>
                <w:ins w:id="817" w:author="Analysis Group" w:date="2018-07-04T19:42:00Z"/>
                <w:rFonts w:eastAsia="Calibri"/>
                <w:sz w:val="22"/>
                <w:szCs w:val="22"/>
              </w:rPr>
            </w:pPr>
            <w:ins w:id="818" w:author="Analysis Group" w:date="2018-07-04T19:42:00Z">
              <w:r>
                <w:rPr>
                  <w:rFonts w:eastAsia="Calibri"/>
                  <w:sz w:val="22"/>
                  <w:szCs w:val="22"/>
                </w:rPr>
                <w:t>The risk to your business model as a registrar</w:t>
              </w:r>
            </w:ins>
          </w:p>
        </w:tc>
        <w:tc>
          <w:tcPr>
            <w:tcW w:w="1009" w:type="dxa"/>
          </w:tcPr>
          <w:p w14:paraId="154082FA" w14:textId="16F9C430" w:rsidR="002A0175" w:rsidRPr="00A86EF8" w:rsidRDefault="002A0175" w:rsidP="00A100A1">
            <w:pPr>
              <w:jc w:val="center"/>
              <w:rPr>
                <w:ins w:id="819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66ED6498" w14:textId="77777777" w:rsidR="002A0175" w:rsidRDefault="002A0175" w:rsidP="00A100A1">
            <w:pPr>
              <w:jc w:val="center"/>
              <w:rPr>
                <w:ins w:id="820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3C3908C4" w14:textId="77777777" w:rsidR="002A0175" w:rsidRPr="00A86EF8" w:rsidRDefault="002A0175" w:rsidP="00A100A1">
            <w:pPr>
              <w:jc w:val="center"/>
              <w:rPr>
                <w:ins w:id="821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7312101B" w14:textId="77777777" w:rsidR="002A0175" w:rsidRDefault="002A0175" w:rsidP="00A100A1">
            <w:pPr>
              <w:jc w:val="center"/>
              <w:rPr>
                <w:ins w:id="822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1700D1E6" w14:textId="77777777" w:rsidR="002A0175" w:rsidRPr="00A86EF8" w:rsidRDefault="002A0175" w:rsidP="00A100A1">
            <w:pPr>
              <w:jc w:val="center"/>
              <w:rPr>
                <w:ins w:id="823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5812239" w14:textId="77777777" w:rsidR="002A0175" w:rsidRPr="00A86EF8" w:rsidRDefault="002A0175" w:rsidP="00A100A1">
            <w:pPr>
              <w:rPr>
                <w:ins w:id="824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3788713D" w14:textId="77777777" w:rsidTr="00927B9C">
        <w:trPr>
          <w:trHeight w:val="263"/>
          <w:ins w:id="825" w:author="Analysis Group" w:date="2018-07-04T19:42:00Z"/>
        </w:trPr>
        <w:tc>
          <w:tcPr>
            <w:tcW w:w="2562" w:type="dxa"/>
          </w:tcPr>
          <w:p w14:paraId="324E9449" w14:textId="20316087" w:rsidR="002A0175" w:rsidRPr="00A86EF8" w:rsidRDefault="002A0175" w:rsidP="00A100A1">
            <w:pPr>
              <w:rPr>
                <w:ins w:id="826" w:author="Analysis Group" w:date="2018-07-04T19:42:00Z"/>
                <w:rFonts w:eastAsia="Calibri"/>
                <w:sz w:val="22"/>
                <w:szCs w:val="22"/>
              </w:rPr>
            </w:pPr>
            <w:ins w:id="827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Time taken to implement your business plans as a registrar </w:t>
              </w:r>
            </w:ins>
          </w:p>
        </w:tc>
        <w:tc>
          <w:tcPr>
            <w:tcW w:w="1009" w:type="dxa"/>
          </w:tcPr>
          <w:p w14:paraId="0B9B8F56" w14:textId="1078418A" w:rsidR="002A0175" w:rsidRPr="00A86EF8" w:rsidRDefault="002A0175" w:rsidP="00A100A1">
            <w:pPr>
              <w:jc w:val="center"/>
              <w:rPr>
                <w:ins w:id="828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69D68F69" w14:textId="77777777" w:rsidR="002A0175" w:rsidRDefault="002A0175" w:rsidP="00A100A1">
            <w:pPr>
              <w:jc w:val="center"/>
              <w:rPr>
                <w:ins w:id="829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67489FAF" w14:textId="77777777" w:rsidR="002A0175" w:rsidRPr="00A86EF8" w:rsidRDefault="002A0175" w:rsidP="00A100A1">
            <w:pPr>
              <w:jc w:val="center"/>
              <w:rPr>
                <w:ins w:id="830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6822F608" w14:textId="77777777" w:rsidR="002A0175" w:rsidRDefault="002A0175" w:rsidP="00A100A1">
            <w:pPr>
              <w:jc w:val="center"/>
              <w:rPr>
                <w:ins w:id="831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20457B9B" w14:textId="77777777" w:rsidR="002A0175" w:rsidRPr="00A86EF8" w:rsidRDefault="002A0175" w:rsidP="00A100A1">
            <w:pPr>
              <w:jc w:val="center"/>
              <w:rPr>
                <w:ins w:id="832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4A3B5F6" w14:textId="77777777" w:rsidR="002A0175" w:rsidRPr="00A86EF8" w:rsidRDefault="002A0175" w:rsidP="00A100A1">
            <w:pPr>
              <w:rPr>
                <w:ins w:id="833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5B0C0D9C" w14:textId="77777777" w:rsidTr="00BB50DB">
        <w:trPr>
          <w:trHeight w:val="263"/>
          <w:ins w:id="834" w:author="Analysis Group" w:date="2018-07-04T19:42:00Z"/>
        </w:trPr>
        <w:tc>
          <w:tcPr>
            <w:tcW w:w="2562" w:type="dxa"/>
          </w:tcPr>
          <w:p w14:paraId="5A641DAD" w14:textId="2C36407E" w:rsidR="002A0175" w:rsidRDefault="002A0175" w:rsidP="00A100A1">
            <w:pPr>
              <w:rPr>
                <w:ins w:id="835" w:author="Analysis Group" w:date="2018-07-04T19:42:00Z"/>
                <w:rFonts w:eastAsia="Calibri"/>
                <w:sz w:val="22"/>
                <w:szCs w:val="22"/>
              </w:rPr>
            </w:pPr>
            <w:ins w:id="836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o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perating cost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09" w:type="dxa"/>
          </w:tcPr>
          <w:p w14:paraId="3EAD8439" w14:textId="77777777" w:rsidR="002A0175" w:rsidRPr="00A86EF8" w:rsidRDefault="002A0175" w:rsidP="00A100A1">
            <w:pPr>
              <w:jc w:val="center"/>
              <w:rPr>
                <w:ins w:id="837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1B64BBC" w14:textId="77777777" w:rsidR="002A0175" w:rsidRDefault="002A0175" w:rsidP="00A100A1">
            <w:pPr>
              <w:jc w:val="center"/>
              <w:rPr>
                <w:ins w:id="838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69843AA5" w14:textId="77777777" w:rsidR="002A0175" w:rsidRPr="00A86EF8" w:rsidRDefault="002A0175" w:rsidP="00A100A1">
            <w:pPr>
              <w:jc w:val="center"/>
              <w:rPr>
                <w:ins w:id="839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10CAB37F" w14:textId="77777777" w:rsidR="002A0175" w:rsidRDefault="002A0175" w:rsidP="00A100A1">
            <w:pPr>
              <w:jc w:val="center"/>
              <w:rPr>
                <w:ins w:id="840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4B54C3A9" w14:textId="77777777" w:rsidR="002A0175" w:rsidRPr="00A86EF8" w:rsidRDefault="002A0175" w:rsidP="00A100A1">
            <w:pPr>
              <w:jc w:val="center"/>
              <w:rPr>
                <w:ins w:id="841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DE310E6" w14:textId="77777777" w:rsidR="002A0175" w:rsidRPr="00A86EF8" w:rsidRDefault="002A0175" w:rsidP="00A100A1">
            <w:pPr>
              <w:rPr>
                <w:ins w:id="842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0808DB51" w14:textId="77777777" w:rsidTr="00BB50DB">
        <w:trPr>
          <w:trHeight w:val="263"/>
          <w:ins w:id="843" w:author="Analysis Group" w:date="2018-07-04T19:42:00Z"/>
        </w:trPr>
        <w:tc>
          <w:tcPr>
            <w:tcW w:w="2562" w:type="dxa"/>
          </w:tcPr>
          <w:p w14:paraId="3DD8AAB3" w14:textId="3854E74F" w:rsidR="002A0175" w:rsidRDefault="002A0175" w:rsidP="00A100A1">
            <w:pPr>
              <w:rPr>
                <w:ins w:id="844" w:author="Analysis Group" w:date="2018-07-04T19:42:00Z"/>
                <w:rFonts w:eastAsia="Calibri"/>
                <w:sz w:val="22"/>
                <w:szCs w:val="22"/>
              </w:rPr>
            </w:pPr>
            <w:ins w:id="845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technical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burden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09" w:type="dxa"/>
          </w:tcPr>
          <w:p w14:paraId="388AF7A1" w14:textId="77777777" w:rsidR="002A0175" w:rsidRPr="00A86EF8" w:rsidRDefault="002A0175" w:rsidP="00A100A1">
            <w:pPr>
              <w:jc w:val="center"/>
              <w:rPr>
                <w:ins w:id="846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464AADAF" w14:textId="77777777" w:rsidR="002A0175" w:rsidRDefault="002A0175" w:rsidP="00A100A1">
            <w:pPr>
              <w:jc w:val="center"/>
              <w:rPr>
                <w:ins w:id="847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39F5F661" w14:textId="77777777" w:rsidR="002A0175" w:rsidRPr="00A86EF8" w:rsidRDefault="002A0175" w:rsidP="00A100A1">
            <w:pPr>
              <w:jc w:val="center"/>
              <w:rPr>
                <w:ins w:id="848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2BF9BEFB" w14:textId="77777777" w:rsidR="002A0175" w:rsidRDefault="002A0175" w:rsidP="00A100A1">
            <w:pPr>
              <w:jc w:val="center"/>
              <w:rPr>
                <w:ins w:id="849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2720718F" w14:textId="77777777" w:rsidR="002A0175" w:rsidRPr="00A86EF8" w:rsidRDefault="002A0175" w:rsidP="00A100A1">
            <w:pPr>
              <w:jc w:val="center"/>
              <w:rPr>
                <w:ins w:id="850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2B154A4" w14:textId="77777777" w:rsidR="002A0175" w:rsidRPr="00A86EF8" w:rsidRDefault="002A0175" w:rsidP="00A100A1">
            <w:pPr>
              <w:rPr>
                <w:ins w:id="851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21E708A0" w14:textId="77777777" w:rsidTr="00BB50DB">
        <w:trPr>
          <w:trHeight w:val="263"/>
          <w:ins w:id="852" w:author="Analysis Group" w:date="2018-07-04T19:42:00Z"/>
        </w:trPr>
        <w:tc>
          <w:tcPr>
            <w:tcW w:w="2562" w:type="dxa"/>
          </w:tcPr>
          <w:p w14:paraId="388D9137" w14:textId="2C3A8AC1" w:rsidR="002A0175" w:rsidRDefault="002A0175" w:rsidP="00A100A1">
            <w:pPr>
              <w:rPr>
                <w:ins w:id="853" w:author="Analysis Group" w:date="2018-07-04T19:42:00Z"/>
                <w:rFonts w:eastAsia="Calibri"/>
                <w:sz w:val="22"/>
                <w:szCs w:val="22"/>
              </w:rPr>
            </w:pPr>
            <w:ins w:id="854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09" w:type="dxa"/>
          </w:tcPr>
          <w:p w14:paraId="29828B5B" w14:textId="77777777" w:rsidR="002A0175" w:rsidRPr="00A86EF8" w:rsidRDefault="002A0175" w:rsidP="00A100A1">
            <w:pPr>
              <w:jc w:val="center"/>
              <w:rPr>
                <w:ins w:id="855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1028F023" w14:textId="77777777" w:rsidR="002A0175" w:rsidRDefault="002A0175" w:rsidP="00A100A1">
            <w:pPr>
              <w:jc w:val="center"/>
              <w:rPr>
                <w:ins w:id="856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D912C89" w14:textId="77777777" w:rsidR="002A0175" w:rsidRPr="00A86EF8" w:rsidRDefault="002A0175" w:rsidP="00A100A1">
            <w:pPr>
              <w:jc w:val="center"/>
              <w:rPr>
                <w:ins w:id="857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156631A1" w14:textId="77777777" w:rsidR="002A0175" w:rsidRDefault="002A0175" w:rsidP="00A100A1">
            <w:pPr>
              <w:jc w:val="center"/>
              <w:rPr>
                <w:ins w:id="858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0C8AA743" w14:textId="77777777" w:rsidR="002A0175" w:rsidRPr="00A86EF8" w:rsidRDefault="002A0175" w:rsidP="00A100A1">
            <w:pPr>
              <w:jc w:val="center"/>
              <w:rPr>
                <w:ins w:id="859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E3F6A8A" w14:textId="77777777" w:rsidR="002A0175" w:rsidRPr="00A86EF8" w:rsidRDefault="002A0175" w:rsidP="00A100A1">
            <w:pPr>
              <w:rPr>
                <w:ins w:id="860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5BF89AA2" w14:textId="77777777" w:rsidTr="00927B9C">
        <w:trPr>
          <w:trHeight w:val="263"/>
          <w:ins w:id="861" w:author="Analysis Group" w:date="2018-07-04T19:42:00Z"/>
        </w:trPr>
        <w:tc>
          <w:tcPr>
            <w:tcW w:w="2562" w:type="dxa"/>
          </w:tcPr>
          <w:p w14:paraId="086D06F5" w14:textId="77777777" w:rsidR="002A0175" w:rsidRPr="00A86EF8" w:rsidRDefault="002A0175" w:rsidP="009F0279">
            <w:pPr>
              <w:rPr>
                <w:ins w:id="862" w:author="Analysis Group" w:date="2018-07-04T19:42:00Z"/>
                <w:rFonts w:eastAsia="Calibri"/>
                <w:sz w:val="22"/>
                <w:szCs w:val="22"/>
              </w:rPr>
            </w:pPr>
            <w:ins w:id="863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Other” [OPEN TEXT FIELD]</w:t>
              </w:r>
            </w:ins>
          </w:p>
        </w:tc>
        <w:tc>
          <w:tcPr>
            <w:tcW w:w="1009" w:type="dxa"/>
          </w:tcPr>
          <w:p w14:paraId="59B097A7" w14:textId="1E3DED6D" w:rsidR="002A0175" w:rsidRPr="00A86EF8" w:rsidRDefault="002A0175" w:rsidP="009F0279">
            <w:pPr>
              <w:jc w:val="center"/>
              <w:rPr>
                <w:ins w:id="864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66B6D9C7" w14:textId="77777777" w:rsidR="002A0175" w:rsidRDefault="002A0175" w:rsidP="009F0279">
            <w:pPr>
              <w:jc w:val="center"/>
              <w:rPr>
                <w:ins w:id="865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FCD87A7" w14:textId="77777777" w:rsidR="002A0175" w:rsidRPr="00A86EF8" w:rsidRDefault="002A0175" w:rsidP="009F0279">
            <w:pPr>
              <w:jc w:val="center"/>
              <w:rPr>
                <w:ins w:id="866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5AD9DBC5" w14:textId="77777777" w:rsidR="002A0175" w:rsidRDefault="002A0175" w:rsidP="009F0279">
            <w:pPr>
              <w:jc w:val="center"/>
              <w:rPr>
                <w:ins w:id="867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72D1070E" w14:textId="77777777" w:rsidR="002A0175" w:rsidRPr="00A86EF8" w:rsidRDefault="002A0175" w:rsidP="009F0279">
            <w:pPr>
              <w:jc w:val="center"/>
              <w:rPr>
                <w:ins w:id="868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80892E7" w14:textId="77777777" w:rsidR="002A0175" w:rsidRPr="00A86EF8" w:rsidRDefault="002A0175" w:rsidP="009F0279">
            <w:pPr>
              <w:rPr>
                <w:ins w:id="869" w:author="Analysis Group" w:date="2018-07-04T19:42:00Z"/>
                <w:sz w:val="22"/>
                <w:szCs w:val="22"/>
              </w:rPr>
            </w:pPr>
          </w:p>
        </w:tc>
      </w:tr>
    </w:tbl>
    <w:p w14:paraId="1F61DA5B" w14:textId="77777777" w:rsidR="007D5C05" w:rsidRPr="000D4629" w:rsidRDefault="007D5C05" w:rsidP="00ED4CEF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ins w:id="870" w:author="Analysis Group" w:date="2018-07-04T19:42:00Z"/>
        </w:rPr>
      </w:pPr>
    </w:p>
    <w:p w14:paraId="64C0FB7E" w14:textId="77777777" w:rsidR="007D5C05" w:rsidRPr="00A86EF8" w:rsidRDefault="007D5C05" w:rsidP="00F912A5">
      <w:pPr>
        <w:pStyle w:val="QuestionL2Answer"/>
        <w:numPr>
          <w:ilvl w:val="0"/>
          <w:numId w:val="0"/>
        </w:numPr>
        <w:ind w:left="2160"/>
        <w:rPr>
          <w:ins w:id="871" w:author="Analysis Group" w:date="2018-07-04T19:42:00Z"/>
        </w:rPr>
      </w:pPr>
    </w:p>
    <w:p w14:paraId="01DCAB0B" w14:textId="059F716A" w:rsidR="005938C0" w:rsidRPr="00A86EF8" w:rsidRDefault="00891086" w:rsidP="00DF0B81">
      <w:pPr>
        <w:pStyle w:val="QuestionL1"/>
      </w:pPr>
      <w:ins w:id="872" w:author="Analysis Group" w:date="2018-07-04T19:42:00Z">
        <w:r>
          <w:t>Do registries</w:t>
        </w:r>
      </w:ins>
      <w:r>
        <w:t xml:space="preserve"> provide </w:t>
      </w:r>
      <w:del w:id="873" w:author="Analysis Group" w:date="2018-07-04T19:42:00Z">
        <w:r w:rsidR="007D5C05" w:rsidRPr="00A86EF8">
          <w:delText>surveys to domain name applicants to understand what influences their decision to complete or abandon registrations?</w:delText>
        </w:r>
      </w:del>
      <w:ins w:id="874" w:author="Analysis Group" w:date="2018-07-04T19:42:00Z">
        <w:r>
          <w:t xml:space="preserve">you with a </w:t>
        </w:r>
        <w:r w:rsidR="005938C0" w:rsidRPr="00A86EF8">
          <w:t>list of reserve</w:t>
        </w:r>
        <w:r w:rsidR="00F11395">
          <w:t>d</w:t>
        </w:r>
        <w:r w:rsidR="005938C0" w:rsidRPr="00A86EF8">
          <w:t xml:space="preserve"> names?</w:t>
        </w:r>
      </w:ins>
      <w:r w:rsidR="005938C0" w:rsidRPr="00A86EF8">
        <w:t xml:space="preserve"> [</w:t>
      </w:r>
      <w:r w:rsidR="00C463AF" w:rsidRPr="00A86EF8">
        <w:t>MULTIPLE CHOICE</w:t>
      </w:r>
      <w:r w:rsidR="005938C0" w:rsidRPr="00A86EF8">
        <w:t>]</w:t>
      </w:r>
    </w:p>
    <w:p w14:paraId="541C0436" w14:textId="2830802F" w:rsidR="004B2758" w:rsidRPr="00A86EF8" w:rsidRDefault="004B2758" w:rsidP="00ED4CEF">
      <w:pPr>
        <w:pStyle w:val="QuestionL1Answer"/>
        <w:spacing w:after="0" w:line="240" w:lineRule="auto"/>
        <w:rPr>
          <w:moveTo w:id="875" w:author="Analysis Group" w:date="2018-07-04T19:42:00Z"/>
        </w:rPr>
      </w:pPr>
      <w:moveToRangeStart w:id="876" w:author="Analysis Group" w:date="2018-07-04T19:42:00Z" w:name="move518496689"/>
      <w:moveTo w:id="877" w:author="Analysis Group" w:date="2018-07-04T19:42:00Z">
        <w:r w:rsidRPr="00A86EF8">
          <w:t>No, never</w:t>
        </w:r>
      </w:moveTo>
    </w:p>
    <w:moveToRangeEnd w:id="876"/>
    <w:p w14:paraId="67B253FB" w14:textId="4E78121B" w:rsidR="004B2758" w:rsidRPr="00A86EF8" w:rsidRDefault="004B2758" w:rsidP="00ED4CEF">
      <w:pPr>
        <w:pStyle w:val="QuestionL1Answer"/>
        <w:spacing w:after="0" w:line="240" w:lineRule="auto"/>
        <w:rPr>
          <w:ins w:id="878" w:author="Analysis Group" w:date="2018-07-04T19:42:00Z"/>
        </w:rPr>
      </w:pPr>
      <w:ins w:id="879" w:author="Analysis Group" w:date="2018-07-04T19:42:00Z">
        <w:r w:rsidRPr="00A86EF8">
          <w:t>Yes, less than half of registries</w:t>
        </w:r>
      </w:ins>
    </w:p>
    <w:p w14:paraId="46EF2B64" w14:textId="6F5B64B5" w:rsidR="004B2758" w:rsidRPr="00A86EF8" w:rsidRDefault="004B2758" w:rsidP="00ED4CEF">
      <w:pPr>
        <w:pStyle w:val="QuestionL1Answer"/>
        <w:spacing w:after="0" w:line="240" w:lineRule="auto"/>
        <w:rPr>
          <w:ins w:id="880" w:author="Analysis Group" w:date="2018-07-04T19:42:00Z"/>
        </w:rPr>
      </w:pPr>
      <w:ins w:id="881" w:author="Analysis Group" w:date="2018-07-04T19:42:00Z">
        <w:r w:rsidRPr="00A86EF8">
          <w:t>Yes, approximately half of registries</w:t>
        </w:r>
      </w:ins>
    </w:p>
    <w:p w14:paraId="6C350A5D" w14:textId="203357DC" w:rsidR="004B2758" w:rsidRPr="00A86EF8" w:rsidRDefault="004B2758" w:rsidP="00254E15">
      <w:pPr>
        <w:pStyle w:val="QuestionL1Answer"/>
        <w:spacing w:after="0" w:line="240" w:lineRule="auto"/>
        <w:rPr>
          <w:ins w:id="882" w:author="Analysis Group" w:date="2018-07-04T19:42:00Z"/>
        </w:rPr>
      </w:pPr>
      <w:ins w:id="883" w:author="Analysis Group" w:date="2018-07-04T19:42:00Z">
        <w:r w:rsidRPr="00A86EF8">
          <w:t>Yes, more than half of registries</w:t>
        </w:r>
      </w:ins>
    </w:p>
    <w:p w14:paraId="5F18D5EA" w14:textId="6CBE602C" w:rsidR="004B2758" w:rsidRPr="00A86EF8" w:rsidRDefault="004B2758" w:rsidP="00254E15">
      <w:pPr>
        <w:pStyle w:val="QuestionL1Answer"/>
        <w:spacing w:after="0" w:line="240" w:lineRule="auto"/>
        <w:rPr>
          <w:ins w:id="884" w:author="Analysis Group" w:date="2018-07-04T19:42:00Z"/>
        </w:rPr>
      </w:pPr>
      <w:ins w:id="885" w:author="Analysis Group" w:date="2018-07-04T19:42:00Z">
        <w:r w:rsidRPr="00A86EF8">
          <w:t>Yes, all registries</w:t>
        </w:r>
      </w:ins>
    </w:p>
    <w:p w14:paraId="51EC008F" w14:textId="5FF3ACF4" w:rsidR="004B2758" w:rsidRDefault="004B2758" w:rsidP="00254E15">
      <w:pPr>
        <w:pStyle w:val="QuestionL1Answer"/>
        <w:spacing w:after="0" w:line="240" w:lineRule="auto"/>
        <w:rPr>
          <w:moveTo w:id="886" w:author="Analysis Group" w:date="2018-07-04T19:42:00Z"/>
        </w:rPr>
      </w:pPr>
      <w:moveToRangeStart w:id="887" w:author="Analysis Group" w:date="2018-07-04T19:42:00Z" w:name="move518496690"/>
      <w:moveTo w:id="888" w:author="Analysis Group" w:date="2018-07-04T19:42:00Z">
        <w:r w:rsidRPr="00A86EF8">
          <w:t>Don’t know/Not sure</w:t>
        </w:r>
      </w:moveTo>
    </w:p>
    <w:p w14:paraId="223EEC7A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To w:id="889" w:author="Analysis Group" w:date="2018-07-04T19:42:00Z"/>
        </w:rPr>
      </w:pPr>
    </w:p>
    <w:moveToRangeEnd w:id="887"/>
    <w:p w14:paraId="20650B8B" w14:textId="74225121" w:rsidR="003C36DD" w:rsidRPr="009F0279" w:rsidRDefault="00AD7CB9" w:rsidP="009F0279">
      <w:pPr>
        <w:pStyle w:val="QuestionL1"/>
        <w:rPr>
          <w:moveTo w:id="890" w:author="Analysis Group" w:date="2018-07-04T19:42:00Z"/>
        </w:rPr>
      </w:pPr>
      <w:ins w:id="891" w:author="Analysis Group" w:date="2018-07-04T19:42:00Z">
        <w:r w:rsidRPr="00A86EF8">
          <w:lastRenderedPageBreak/>
          <w:t xml:space="preserve">On average, </w:t>
        </w:r>
        <w:r w:rsidR="0094774C">
          <w:t>how much notice do you receive of reserved names,</w:t>
        </w:r>
        <w:r w:rsidR="0094774C" w:rsidRPr="00A86EF8">
          <w:t xml:space="preserve"> </w:t>
        </w:r>
        <w:r w:rsidR="003C36DD" w:rsidRPr="00A86EF8">
          <w:t>in advance</w:t>
        </w:r>
        <w:r w:rsidR="007F47F7">
          <w:t xml:space="preserve"> of a new generic top-level domain (</w:t>
        </w:r>
        <w:proofErr w:type="spellStart"/>
        <w:r w:rsidR="007F47F7">
          <w:t>gTLD</w:t>
        </w:r>
        <w:proofErr w:type="spellEnd"/>
        <w:r w:rsidR="007F47F7">
          <w:t xml:space="preserve">) </w:t>
        </w:r>
        <w:r w:rsidR="0094774C">
          <w:t>launch</w:t>
        </w:r>
        <w:r w:rsidR="003C36DD" w:rsidRPr="00A86EF8">
          <w:t>?</w:t>
        </w:r>
      </w:ins>
      <w:moveToRangeStart w:id="892" w:author="Analysis Group" w:date="2018-07-04T19:42:00Z" w:name="move518496678"/>
      <w:moveTo w:id="893" w:author="Analysis Group" w:date="2018-07-04T19:42:00Z">
        <w:r w:rsidR="00573052" w:rsidRPr="00A86EF8">
          <w:t xml:space="preserve"> [</w:t>
        </w:r>
        <w:r w:rsidR="00C463AF" w:rsidRPr="00A86EF8">
          <w:t>MULTIPLE CHOICE</w:t>
        </w:r>
        <w:r w:rsidR="00573052" w:rsidRPr="00A86EF8">
          <w:t>]</w:t>
        </w:r>
      </w:moveTo>
    </w:p>
    <w:p w14:paraId="4E3A6DE1" w14:textId="77777777" w:rsidR="00321BFA" w:rsidRPr="00A86EF8" w:rsidRDefault="00321BFA" w:rsidP="009F0279">
      <w:pPr>
        <w:pStyle w:val="QuestionL1Answer"/>
        <w:spacing w:after="0" w:line="240" w:lineRule="auto"/>
        <w:rPr>
          <w:moveTo w:id="894" w:author="Analysis Group" w:date="2018-07-04T19:42:00Z"/>
          <w:highlight w:val="white"/>
        </w:rPr>
      </w:pPr>
      <w:moveTo w:id="895" w:author="Analysis Group" w:date="2018-07-04T19:42:00Z">
        <w:r w:rsidRPr="00A86EF8">
          <w:t>I receive no advance notice, on average</w:t>
        </w:r>
      </w:moveTo>
    </w:p>
    <w:p w14:paraId="3296428E" w14:textId="77777777" w:rsidR="00321BFA" w:rsidRPr="00A86EF8" w:rsidRDefault="00321BFA" w:rsidP="009F0279">
      <w:pPr>
        <w:pStyle w:val="QuestionL1Answer"/>
        <w:spacing w:after="0" w:line="240" w:lineRule="auto"/>
        <w:rPr>
          <w:moveTo w:id="896" w:author="Analysis Group" w:date="2018-07-04T19:42:00Z"/>
          <w:highlight w:val="white"/>
        </w:rPr>
      </w:pPr>
      <w:moveTo w:id="897" w:author="Analysis Group" w:date="2018-07-04T19:42:00Z">
        <w:r w:rsidRPr="00A86EF8">
          <w:t>One week</w:t>
        </w:r>
      </w:moveTo>
    </w:p>
    <w:p w14:paraId="4984180E" w14:textId="77777777" w:rsidR="00321BFA" w:rsidRPr="00A86EF8" w:rsidRDefault="00321BFA" w:rsidP="009F0279">
      <w:pPr>
        <w:pStyle w:val="QuestionL1Answer"/>
        <w:spacing w:after="0" w:line="240" w:lineRule="auto"/>
        <w:rPr>
          <w:moveTo w:id="898" w:author="Analysis Group" w:date="2018-07-04T19:42:00Z"/>
          <w:highlight w:val="white"/>
        </w:rPr>
      </w:pPr>
      <w:moveTo w:id="899" w:author="Analysis Group" w:date="2018-07-04T19:42:00Z">
        <w:r w:rsidRPr="00A86EF8">
          <w:t>Two to four weeks</w:t>
        </w:r>
      </w:moveTo>
    </w:p>
    <w:p w14:paraId="6B9B9C16" w14:textId="77777777" w:rsidR="00321BFA" w:rsidRPr="00A86EF8" w:rsidRDefault="00321BFA" w:rsidP="009F0279">
      <w:pPr>
        <w:pStyle w:val="QuestionL1Answer"/>
        <w:spacing w:after="0" w:line="240" w:lineRule="auto"/>
        <w:rPr>
          <w:moveTo w:id="900" w:author="Analysis Group" w:date="2018-07-04T19:42:00Z"/>
          <w:highlight w:val="white"/>
        </w:rPr>
      </w:pPr>
      <w:moveTo w:id="901" w:author="Analysis Group" w:date="2018-07-04T19:42:00Z">
        <w:r w:rsidRPr="00A86EF8">
          <w:t>Five to eight weeks</w:t>
        </w:r>
      </w:moveTo>
    </w:p>
    <w:p w14:paraId="6A520D5D" w14:textId="638F6555" w:rsidR="004F7D45" w:rsidRPr="00BD07BA" w:rsidRDefault="00321BFA" w:rsidP="00406A64">
      <w:pPr>
        <w:pStyle w:val="QuestionL1Answer"/>
        <w:rPr>
          <w:ins w:id="902" w:author="Analysis Group" w:date="2018-07-04T19:42:00Z"/>
          <w:highlight w:val="white"/>
        </w:rPr>
      </w:pPr>
      <w:moveTo w:id="903" w:author="Analysis Group" w:date="2018-07-04T19:42:00Z">
        <w:r w:rsidRPr="00A86EF8">
          <w:t>More than eight weeks</w:t>
        </w:r>
      </w:moveTo>
      <w:moveToRangeEnd w:id="892"/>
    </w:p>
    <w:p w14:paraId="7B720340" w14:textId="27CD4241" w:rsidR="00254E15" w:rsidRPr="009F0279" w:rsidRDefault="00AD7CB9" w:rsidP="009F0279">
      <w:pPr>
        <w:pStyle w:val="QuestionL1Answer"/>
        <w:rPr>
          <w:moveTo w:id="904" w:author="Analysis Group" w:date="2018-07-04T19:42:00Z"/>
          <w:highlight w:val="white"/>
        </w:rPr>
      </w:pPr>
      <w:moveToRangeStart w:id="905" w:author="Analysis Group" w:date="2018-07-04T19:42:00Z" w:name="move518496686"/>
      <w:moveTo w:id="906" w:author="Analysis Group" w:date="2018-07-04T19:42:00Z">
        <w:r w:rsidRPr="00A86EF8">
          <w:t xml:space="preserve">Don't </w:t>
        </w:r>
        <w:r w:rsidR="004F7D45">
          <w:t>k</w:t>
        </w:r>
        <w:r w:rsidRPr="00A86EF8">
          <w:t>now/Not sure</w:t>
        </w:r>
      </w:moveTo>
    </w:p>
    <w:moveToRangeEnd w:id="905"/>
    <w:p w14:paraId="2ABAD15F" w14:textId="640405FD" w:rsidR="00EE2918" w:rsidRPr="00A86EF8" w:rsidRDefault="00565853" w:rsidP="00254E15">
      <w:pPr>
        <w:pStyle w:val="QuestionL1"/>
        <w:rPr>
          <w:ins w:id="907" w:author="Analysis Group" w:date="2018-07-04T19:42:00Z"/>
        </w:rPr>
      </w:pPr>
      <w:ins w:id="908" w:author="Analysis Group" w:date="2018-07-04T19:42:00Z">
        <w:r>
          <w:t>Do you consider the advance notice</w:t>
        </w:r>
        <w:r w:rsidR="004D6467">
          <w:t xml:space="preserve"> that</w:t>
        </w:r>
        <w:r>
          <w:t xml:space="preserve"> you receive of reserved names to be adequate</w:t>
        </w:r>
        <w:r w:rsidR="004D6467">
          <w:t>, on average</w:t>
        </w:r>
        <w:r>
          <w:t>?</w:t>
        </w:r>
        <w:r w:rsidR="00EE2918" w:rsidRPr="00A86EF8">
          <w:t xml:space="preserve"> </w:t>
        </w:r>
        <w:r w:rsidR="004B2758" w:rsidRPr="00A86EF8">
          <w:t>[</w:t>
        </w:r>
        <w:r w:rsidR="00C463AF" w:rsidRPr="00A86EF8">
          <w:t>5-POINT LIKERT SCALE</w:t>
        </w:r>
        <w:r w:rsidR="00EE2918" w:rsidRPr="00A86EF8">
          <w:t>]</w:t>
        </w:r>
      </w:ins>
    </w:p>
    <w:p w14:paraId="574DBB9D" w14:textId="0A28854A" w:rsidR="00EE2918" w:rsidRDefault="004B2758" w:rsidP="00254E15">
      <w:pPr>
        <w:pStyle w:val="QuestionL1Answer"/>
        <w:spacing w:after="0" w:line="240" w:lineRule="auto"/>
        <w:rPr>
          <w:moveTo w:id="909" w:author="Analysis Group" w:date="2018-07-04T19:42:00Z"/>
        </w:rPr>
      </w:pPr>
      <w:moveToRangeStart w:id="910" w:author="Analysis Group" w:date="2018-07-04T19:42:00Z" w:name="move518496691"/>
      <w:moveTo w:id="911" w:author="Analysis Group" w:date="2018-07-04T19:42:00Z">
        <w:r w:rsidRPr="00A86EF8">
          <w:t>1</w:t>
        </w:r>
        <w:r w:rsidR="00C463AF">
          <w:t xml:space="preserve"> </w:t>
        </w:r>
        <w:r w:rsidRPr="00A86EF8">
          <w:t>=</w:t>
        </w:r>
        <w:r w:rsidR="00C463AF">
          <w:t xml:space="preserve"> </w:t>
        </w:r>
        <w:r w:rsidRPr="00A86EF8">
          <w:t>Not at all adequate</w:t>
        </w:r>
      </w:moveTo>
    </w:p>
    <w:moveToRangeEnd w:id="910"/>
    <w:p w14:paraId="4F8E1583" w14:textId="1F64DC2E" w:rsidR="00E87C97" w:rsidRPr="00A86EF8" w:rsidRDefault="002A0175" w:rsidP="00254E15">
      <w:pPr>
        <w:pStyle w:val="QuestionL1Answer"/>
        <w:spacing w:after="0" w:line="240" w:lineRule="auto"/>
        <w:rPr>
          <w:ins w:id="912" w:author="Analysis Group" w:date="2018-07-04T19:42:00Z"/>
        </w:rPr>
      </w:pPr>
      <w:ins w:id="913" w:author="Analysis Group" w:date="2018-07-04T19:42:00Z">
        <w:r>
          <w:t>2 = Mildly adequate</w:t>
        </w:r>
      </w:ins>
    </w:p>
    <w:p w14:paraId="176919D9" w14:textId="2AF7F712" w:rsidR="00EE2918" w:rsidRDefault="004B2758" w:rsidP="00254E15">
      <w:pPr>
        <w:pStyle w:val="QuestionL1Answer"/>
        <w:spacing w:after="0" w:line="240" w:lineRule="auto"/>
        <w:rPr>
          <w:ins w:id="914" w:author="Analysis Group" w:date="2018-07-04T19:42:00Z"/>
        </w:rPr>
      </w:pPr>
      <w:ins w:id="915" w:author="Analysis Group" w:date="2018-07-04T19:42:00Z">
        <w:r w:rsidRPr="00A86EF8">
          <w:t xml:space="preserve">3 = </w:t>
        </w:r>
        <w:r w:rsidR="002A0175">
          <w:t xml:space="preserve">Moderately </w:t>
        </w:r>
        <w:r w:rsidRPr="00A86EF8">
          <w:t>adequate</w:t>
        </w:r>
      </w:ins>
    </w:p>
    <w:p w14:paraId="182D9535" w14:textId="37AF4062" w:rsidR="00E87C97" w:rsidRPr="00A86EF8" w:rsidRDefault="00E87C97" w:rsidP="00254E15">
      <w:pPr>
        <w:pStyle w:val="QuestionL1Answer"/>
        <w:spacing w:after="0" w:line="240" w:lineRule="auto"/>
        <w:rPr>
          <w:ins w:id="916" w:author="Analysis Group" w:date="2018-07-04T19:42:00Z"/>
        </w:rPr>
      </w:pPr>
      <w:ins w:id="917" w:author="Analysis Group" w:date="2018-07-04T19:42:00Z">
        <w:r>
          <w:t xml:space="preserve">4 = </w:t>
        </w:r>
        <w:r w:rsidR="002A0175">
          <w:t>Mostly adequate</w:t>
        </w:r>
      </w:ins>
    </w:p>
    <w:p w14:paraId="61A99295" w14:textId="77777777" w:rsidR="00EE2918" w:rsidRPr="00A86EF8" w:rsidRDefault="004B2758" w:rsidP="009F0279">
      <w:pPr>
        <w:pStyle w:val="QuestionL1Answer"/>
        <w:spacing w:after="0" w:line="240" w:lineRule="auto"/>
        <w:rPr>
          <w:moveTo w:id="918" w:author="Analysis Group" w:date="2018-07-04T19:42:00Z"/>
        </w:rPr>
      </w:pPr>
      <w:moveToRangeStart w:id="919" w:author="Analysis Group" w:date="2018-07-04T19:42:00Z" w:name="move518496681"/>
      <w:moveTo w:id="920" w:author="Analysis Group" w:date="2018-07-04T19:42:00Z">
        <w:r w:rsidRPr="00A86EF8">
          <w:t>5=Completely adequate</w:t>
        </w:r>
      </w:moveTo>
    </w:p>
    <w:p w14:paraId="061457A4" w14:textId="3856F212" w:rsidR="00AD7CB9" w:rsidRDefault="00046CA5" w:rsidP="009F0279">
      <w:pPr>
        <w:pStyle w:val="QuestionL1Answer"/>
        <w:spacing w:after="0" w:line="240" w:lineRule="auto"/>
        <w:rPr>
          <w:moveTo w:id="921" w:author="Analysis Group" w:date="2018-07-04T19:42:00Z"/>
        </w:rPr>
      </w:pPr>
      <w:moveTo w:id="922" w:author="Analysis Group" w:date="2018-07-04T19:42:00Z">
        <w:r w:rsidRPr="00A86EF8">
          <w:t>Don't know/Not sure</w:t>
        </w:r>
      </w:moveTo>
    </w:p>
    <w:p w14:paraId="7E5A7ACD" w14:textId="77777777" w:rsidR="00254E15" w:rsidRPr="00A86EF8" w:rsidRDefault="00254E15" w:rsidP="009F0279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To w:id="923" w:author="Analysis Group" w:date="2018-07-04T19:42:00Z"/>
        </w:rPr>
      </w:pPr>
    </w:p>
    <w:moveToRangeEnd w:id="919"/>
    <w:p w14:paraId="56241F61" w14:textId="79197751" w:rsidR="00AE60F2" w:rsidRDefault="004D6467" w:rsidP="00254E15">
      <w:pPr>
        <w:pStyle w:val="QuestionL1"/>
        <w:rPr>
          <w:ins w:id="924" w:author="Analysis Group" w:date="2018-07-04T19:42:00Z"/>
        </w:rPr>
      </w:pPr>
      <w:ins w:id="925" w:author="Analysis Group" w:date="2018-07-04T19:42:00Z">
        <w:r w:rsidRPr="00406A64">
          <w:rPr>
            <w:color w:val="auto"/>
          </w:rPr>
          <w:t xml:space="preserve">If a registry decides to release names </w:t>
        </w:r>
        <w:r>
          <w:rPr>
            <w:color w:val="auto"/>
          </w:rPr>
          <w:t>that</w:t>
        </w:r>
        <w:r w:rsidRPr="00406A64">
          <w:rPr>
            <w:color w:val="auto"/>
          </w:rPr>
          <w:t xml:space="preserve"> </w:t>
        </w:r>
        <w:proofErr w:type="gramStart"/>
        <w:r w:rsidRPr="00406A64">
          <w:rPr>
            <w:color w:val="auto"/>
          </w:rPr>
          <w:t>have been reserved</w:t>
        </w:r>
        <w:proofErr w:type="gramEnd"/>
        <w:r>
          <w:rPr>
            <w:color w:val="auto"/>
          </w:rPr>
          <w:t>,</w:t>
        </w:r>
        <w:r w:rsidRPr="00406A64">
          <w:rPr>
            <w:color w:val="auto"/>
          </w:rPr>
          <w:t xml:space="preserve"> there is no obligation to run a second (or subsequent) </w:t>
        </w:r>
        <w:r>
          <w:rPr>
            <w:color w:val="auto"/>
          </w:rPr>
          <w:t>S</w:t>
        </w:r>
        <w:r w:rsidRPr="00406A64">
          <w:rPr>
            <w:color w:val="auto"/>
          </w:rPr>
          <w:t>unrise</w:t>
        </w:r>
        <w:r>
          <w:rPr>
            <w:color w:val="auto"/>
          </w:rPr>
          <w:t xml:space="preserve"> period</w:t>
        </w:r>
        <w:r w:rsidRPr="00406A64">
          <w:rPr>
            <w:color w:val="auto"/>
          </w:rPr>
          <w:t>, although the released na</w:t>
        </w:r>
        <w:r w:rsidRPr="004D6467">
          <w:rPr>
            <w:color w:val="auto"/>
          </w:rPr>
          <w:t>mes are subject to a C</w:t>
        </w:r>
        <w:r w:rsidRPr="00406A64">
          <w:rPr>
            <w:color w:val="auto"/>
          </w:rPr>
          <w:t xml:space="preserve">laims period.  Some in the community have suggested that where a registry plans to release reserved names they </w:t>
        </w:r>
        <w:proofErr w:type="gramStart"/>
        <w:r w:rsidRPr="00406A64">
          <w:rPr>
            <w:color w:val="auto"/>
          </w:rPr>
          <w:t>should be offered</w:t>
        </w:r>
        <w:proofErr w:type="gramEnd"/>
        <w:r w:rsidRPr="00406A64">
          <w:rPr>
            <w:color w:val="auto"/>
          </w:rPr>
          <w:t xml:space="preserve"> first to trademark owners with a mark in the TMCH.  </w:t>
        </w:r>
        <w:r w:rsidR="002A0175">
          <w:rPr>
            <w:color w:val="auto"/>
          </w:rPr>
          <w:t>How would the implementation of this suggestion affect you</w:t>
        </w:r>
        <w:r w:rsidRPr="00406A64">
          <w:rPr>
            <w:color w:val="auto"/>
          </w:rPr>
          <w:t xml:space="preserve">, if </w:t>
        </w:r>
        <w:r w:rsidR="002A0175">
          <w:rPr>
            <w:color w:val="auto"/>
          </w:rPr>
          <w:t>at all</w:t>
        </w:r>
        <w:r w:rsidRPr="00406A64">
          <w:rPr>
            <w:color w:val="auto"/>
          </w:rPr>
          <w:t xml:space="preserve">? </w:t>
        </w:r>
        <w:r w:rsidR="00573052" w:rsidRPr="00A86EF8">
          <w:t xml:space="preserve"> </w:t>
        </w:r>
        <w:r w:rsidR="00C463AF" w:rsidRPr="0068540F">
          <w:t>[</w:t>
        </w:r>
        <w:r>
          <w:t>SELECT ALL THAT APPLY</w:t>
        </w:r>
        <w:r w:rsidR="00C463AF" w:rsidRPr="0068540F">
          <w:t xml:space="preserve">; RANDOMIZE ORDER EXCEPT LEAVE "Other" </w:t>
        </w:r>
        <w:r>
          <w:t xml:space="preserve">and “DK/Not sure” </w:t>
        </w:r>
        <w:r w:rsidR="00C463AF" w:rsidRPr="0068540F">
          <w:t>AT END OF LIST]</w:t>
        </w:r>
        <w:r w:rsidR="00C463AF" w:rsidRPr="00A86EF8" w:rsidDel="00C463AF">
          <w:t xml:space="preserve"> </w:t>
        </w:r>
      </w:ins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2A0175" w:rsidRPr="00A86EF8" w14:paraId="604FE7E5" w14:textId="77777777" w:rsidTr="009F0279">
        <w:trPr>
          <w:trHeight w:val="792"/>
          <w:ins w:id="926" w:author="Analysis Group" w:date="2018-07-04T19:42:00Z"/>
        </w:trPr>
        <w:tc>
          <w:tcPr>
            <w:tcW w:w="2562" w:type="dxa"/>
          </w:tcPr>
          <w:p w14:paraId="705A69F4" w14:textId="77777777" w:rsidR="002A0175" w:rsidRPr="00A86EF8" w:rsidRDefault="002A0175" w:rsidP="009F0279">
            <w:pPr>
              <w:rPr>
                <w:ins w:id="927" w:author="Analysis Group" w:date="2018-07-04T19:42:00Z"/>
                <w:sz w:val="22"/>
                <w:szCs w:val="22"/>
              </w:rPr>
            </w:pPr>
          </w:p>
        </w:tc>
        <w:tc>
          <w:tcPr>
            <w:tcW w:w="1009" w:type="dxa"/>
          </w:tcPr>
          <w:p w14:paraId="579FA522" w14:textId="77777777" w:rsidR="002A0175" w:rsidRPr="00A86EF8" w:rsidRDefault="002A0175" w:rsidP="009F0279">
            <w:pPr>
              <w:jc w:val="center"/>
              <w:rPr>
                <w:ins w:id="928" w:author="Analysis Group" w:date="2018-07-04T19:42:00Z"/>
                <w:sz w:val="22"/>
                <w:szCs w:val="22"/>
              </w:rPr>
            </w:pPr>
            <w:ins w:id="929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901" w:type="dxa"/>
          </w:tcPr>
          <w:p w14:paraId="228EEDFB" w14:textId="77777777" w:rsidR="002A0175" w:rsidRPr="00A86EF8" w:rsidRDefault="002A0175" w:rsidP="009F0279">
            <w:pPr>
              <w:jc w:val="center"/>
              <w:rPr>
                <w:ins w:id="930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604C8DD9" w14:textId="77777777" w:rsidR="002A0175" w:rsidRPr="00A86EF8" w:rsidRDefault="002A0175" w:rsidP="009F0279">
            <w:pPr>
              <w:jc w:val="center"/>
              <w:rPr>
                <w:ins w:id="931" w:author="Analysis Group" w:date="2018-07-04T19:42:00Z"/>
                <w:sz w:val="22"/>
                <w:szCs w:val="22"/>
              </w:rPr>
            </w:pPr>
            <w:ins w:id="932" w:author="Analysis Group" w:date="2018-07-04T19:42:00Z">
              <w:r>
                <w:rPr>
                  <w:sz w:val="22"/>
                  <w:szCs w:val="22"/>
                </w:rPr>
                <w:t>Will not be affected</w:t>
              </w:r>
            </w:ins>
          </w:p>
        </w:tc>
        <w:tc>
          <w:tcPr>
            <w:tcW w:w="710" w:type="dxa"/>
          </w:tcPr>
          <w:p w14:paraId="73EAAB99" w14:textId="77777777" w:rsidR="002A0175" w:rsidRPr="00A86EF8" w:rsidRDefault="002A0175" w:rsidP="009F0279">
            <w:pPr>
              <w:jc w:val="center"/>
              <w:rPr>
                <w:ins w:id="933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0CC610C2" w14:textId="77777777" w:rsidR="002A0175" w:rsidRPr="00A86EF8" w:rsidRDefault="002A0175" w:rsidP="009F0279">
            <w:pPr>
              <w:jc w:val="center"/>
              <w:rPr>
                <w:ins w:id="934" w:author="Analysis Group" w:date="2018-07-04T19:42:00Z"/>
                <w:sz w:val="22"/>
                <w:szCs w:val="22"/>
              </w:rPr>
            </w:pPr>
            <w:ins w:id="935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57" w:type="dxa"/>
          </w:tcPr>
          <w:p w14:paraId="257DA5D7" w14:textId="77777777" w:rsidR="002A0175" w:rsidRPr="00A86EF8" w:rsidRDefault="002A0175" w:rsidP="009F0279">
            <w:pPr>
              <w:jc w:val="center"/>
              <w:rPr>
                <w:ins w:id="936" w:author="Analysis Group" w:date="2018-07-04T19:42:00Z"/>
                <w:sz w:val="22"/>
                <w:szCs w:val="22"/>
              </w:rPr>
            </w:pPr>
            <w:ins w:id="937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9F0279" w:rsidRPr="00A86EF8" w14:paraId="029B98FA" w14:textId="77777777" w:rsidTr="009F0279">
        <w:trPr>
          <w:trHeight w:val="263"/>
        </w:trPr>
        <w:tc>
          <w:tcPr>
            <w:tcW w:w="2562" w:type="dxa"/>
          </w:tcPr>
          <w:p w14:paraId="74801E45" w14:textId="77777777" w:rsidR="002A0175" w:rsidRPr="00A86EF8" w:rsidRDefault="002A0175" w:rsidP="009F0279">
            <w:pPr>
              <w:rPr>
                <w:moveTo w:id="938" w:author="Analysis Group" w:date="2018-07-04T19:42:00Z"/>
                <w:rFonts w:eastAsia="Calibri"/>
                <w:sz w:val="22"/>
                <w:szCs w:val="22"/>
              </w:rPr>
            </w:pPr>
            <w:moveToRangeStart w:id="939" w:author="Analysis Group" w:date="2018-07-04T19:42:00Z" w:name="move518496692"/>
          </w:p>
        </w:tc>
        <w:tc>
          <w:tcPr>
            <w:tcW w:w="1009" w:type="dxa"/>
          </w:tcPr>
          <w:p w14:paraId="72163459" w14:textId="77777777" w:rsidR="002A0175" w:rsidRPr="00A86EF8" w:rsidRDefault="002A0175" w:rsidP="009F0279">
            <w:pPr>
              <w:jc w:val="center"/>
              <w:rPr>
                <w:moveTo w:id="940" w:author="Analysis Group" w:date="2018-07-04T19:42:00Z"/>
                <w:sz w:val="22"/>
                <w:szCs w:val="22"/>
              </w:rPr>
            </w:pPr>
            <w:moveTo w:id="941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moveTo>
          </w:p>
        </w:tc>
        <w:tc>
          <w:tcPr>
            <w:tcW w:w="901" w:type="dxa"/>
          </w:tcPr>
          <w:p w14:paraId="58E34120" w14:textId="77777777" w:rsidR="002A0175" w:rsidRPr="00A86EF8" w:rsidRDefault="002A0175" w:rsidP="009F0279">
            <w:pPr>
              <w:jc w:val="center"/>
              <w:rPr>
                <w:moveTo w:id="942" w:author="Analysis Group" w:date="2018-07-04T19:42:00Z"/>
                <w:sz w:val="22"/>
                <w:szCs w:val="22"/>
              </w:rPr>
            </w:pPr>
            <w:moveTo w:id="943" w:author="Analysis Group" w:date="2018-07-04T19:42:00Z">
              <w:r>
                <w:rPr>
                  <w:sz w:val="22"/>
                  <w:szCs w:val="22"/>
                </w:rPr>
                <w:t>2</w:t>
              </w:r>
            </w:moveTo>
          </w:p>
        </w:tc>
        <w:tc>
          <w:tcPr>
            <w:tcW w:w="1102" w:type="dxa"/>
          </w:tcPr>
          <w:p w14:paraId="21466023" w14:textId="77777777" w:rsidR="002A0175" w:rsidRPr="00A86EF8" w:rsidRDefault="002A0175" w:rsidP="009F0279">
            <w:pPr>
              <w:jc w:val="center"/>
              <w:rPr>
                <w:moveTo w:id="944" w:author="Analysis Group" w:date="2018-07-04T19:42:00Z"/>
                <w:sz w:val="22"/>
                <w:szCs w:val="22"/>
              </w:rPr>
            </w:pPr>
            <w:moveTo w:id="945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moveTo>
          </w:p>
        </w:tc>
        <w:tc>
          <w:tcPr>
            <w:tcW w:w="710" w:type="dxa"/>
          </w:tcPr>
          <w:p w14:paraId="23E2EDB1" w14:textId="77777777" w:rsidR="002A0175" w:rsidRPr="00A86EF8" w:rsidRDefault="002A0175" w:rsidP="009F0279">
            <w:pPr>
              <w:jc w:val="center"/>
              <w:rPr>
                <w:moveTo w:id="946" w:author="Analysis Group" w:date="2018-07-04T19:42:00Z"/>
                <w:sz w:val="22"/>
                <w:szCs w:val="22"/>
              </w:rPr>
            </w:pPr>
            <w:moveTo w:id="947" w:author="Analysis Group" w:date="2018-07-04T19:42:00Z">
              <w:r>
                <w:rPr>
                  <w:sz w:val="22"/>
                  <w:szCs w:val="22"/>
                </w:rPr>
                <w:t>4</w:t>
              </w:r>
            </w:moveTo>
          </w:p>
        </w:tc>
        <w:tc>
          <w:tcPr>
            <w:tcW w:w="998" w:type="dxa"/>
          </w:tcPr>
          <w:p w14:paraId="53C56402" w14:textId="77777777" w:rsidR="002A0175" w:rsidRPr="00A86EF8" w:rsidRDefault="002A0175" w:rsidP="009F0279">
            <w:pPr>
              <w:jc w:val="center"/>
              <w:rPr>
                <w:moveTo w:id="948" w:author="Analysis Group" w:date="2018-07-04T19:42:00Z"/>
                <w:sz w:val="22"/>
                <w:szCs w:val="22"/>
              </w:rPr>
            </w:pPr>
            <w:moveTo w:id="949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moveTo>
          </w:p>
        </w:tc>
        <w:tc>
          <w:tcPr>
            <w:tcW w:w="1257" w:type="dxa"/>
          </w:tcPr>
          <w:p w14:paraId="569A9038" w14:textId="77777777" w:rsidR="002A0175" w:rsidRPr="00A86EF8" w:rsidRDefault="002A0175" w:rsidP="009F0279">
            <w:pPr>
              <w:rPr>
                <w:moveTo w:id="950" w:author="Analysis Group" w:date="2018-07-04T19:42:00Z"/>
                <w:sz w:val="22"/>
                <w:szCs w:val="22"/>
              </w:rPr>
            </w:pPr>
          </w:p>
        </w:tc>
      </w:tr>
      <w:moveToRangeEnd w:id="939"/>
      <w:tr w:rsidR="002A0175" w:rsidRPr="00A86EF8" w14:paraId="78115725" w14:textId="77777777" w:rsidTr="009F0279">
        <w:trPr>
          <w:trHeight w:val="263"/>
          <w:ins w:id="951" w:author="Analysis Group" w:date="2018-07-04T19:42:00Z"/>
        </w:trPr>
        <w:tc>
          <w:tcPr>
            <w:tcW w:w="2562" w:type="dxa"/>
          </w:tcPr>
          <w:p w14:paraId="26486020" w14:textId="77777777" w:rsidR="002A0175" w:rsidRPr="00A86EF8" w:rsidRDefault="002A0175" w:rsidP="009F0279">
            <w:pPr>
              <w:rPr>
                <w:ins w:id="952" w:author="Analysis Group" w:date="2018-07-04T19:42:00Z"/>
                <w:rFonts w:eastAsia="Calibri"/>
                <w:sz w:val="22"/>
                <w:szCs w:val="22"/>
              </w:rPr>
            </w:pPr>
            <w:ins w:id="953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09" w:type="dxa"/>
          </w:tcPr>
          <w:p w14:paraId="419C7309" w14:textId="77777777" w:rsidR="002A0175" w:rsidRPr="00A86EF8" w:rsidRDefault="002A0175" w:rsidP="009F0279">
            <w:pPr>
              <w:jc w:val="center"/>
              <w:rPr>
                <w:ins w:id="954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9F5EEB9" w14:textId="77777777" w:rsidR="002A0175" w:rsidRDefault="002A0175" w:rsidP="009F0279">
            <w:pPr>
              <w:jc w:val="center"/>
              <w:rPr>
                <w:ins w:id="955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5AD3E980" w14:textId="77777777" w:rsidR="002A0175" w:rsidRPr="00A86EF8" w:rsidRDefault="002A0175" w:rsidP="009F0279">
            <w:pPr>
              <w:jc w:val="center"/>
              <w:rPr>
                <w:ins w:id="956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0EB1B97B" w14:textId="77777777" w:rsidR="002A0175" w:rsidRDefault="002A0175" w:rsidP="009F0279">
            <w:pPr>
              <w:jc w:val="center"/>
              <w:rPr>
                <w:ins w:id="957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53255F53" w14:textId="77777777" w:rsidR="002A0175" w:rsidRPr="00A86EF8" w:rsidRDefault="002A0175" w:rsidP="009F0279">
            <w:pPr>
              <w:jc w:val="center"/>
              <w:rPr>
                <w:ins w:id="958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BC6E378" w14:textId="77777777" w:rsidR="002A0175" w:rsidRPr="00A86EF8" w:rsidRDefault="002A0175" w:rsidP="009F0279">
            <w:pPr>
              <w:rPr>
                <w:ins w:id="959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1951EC5D" w14:textId="77777777" w:rsidTr="009F0279">
        <w:trPr>
          <w:trHeight w:val="263"/>
          <w:ins w:id="960" w:author="Analysis Group" w:date="2018-07-04T19:42:00Z"/>
        </w:trPr>
        <w:tc>
          <w:tcPr>
            <w:tcW w:w="2562" w:type="dxa"/>
          </w:tcPr>
          <w:p w14:paraId="5D0CDB6C" w14:textId="77777777" w:rsidR="002A0175" w:rsidRPr="00A86EF8" w:rsidRDefault="002A0175" w:rsidP="009F0279">
            <w:pPr>
              <w:rPr>
                <w:ins w:id="961" w:author="Analysis Group" w:date="2018-07-04T19:42:00Z"/>
                <w:rFonts w:eastAsia="Calibri"/>
                <w:sz w:val="22"/>
                <w:szCs w:val="22"/>
              </w:rPr>
            </w:pPr>
            <w:ins w:id="962" w:author="Analysis Group" w:date="2018-07-04T19:42:00Z">
              <w:r>
                <w:rPr>
                  <w:rFonts w:eastAsia="Calibri"/>
                  <w:sz w:val="22"/>
                  <w:szCs w:val="22"/>
                </w:rPr>
                <w:t>The risk to your business model as a registrar</w:t>
              </w:r>
            </w:ins>
          </w:p>
        </w:tc>
        <w:tc>
          <w:tcPr>
            <w:tcW w:w="1009" w:type="dxa"/>
          </w:tcPr>
          <w:p w14:paraId="514AA4CF" w14:textId="77777777" w:rsidR="002A0175" w:rsidRPr="00A86EF8" w:rsidRDefault="002A0175" w:rsidP="009F0279">
            <w:pPr>
              <w:jc w:val="center"/>
              <w:rPr>
                <w:ins w:id="963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37A18C97" w14:textId="77777777" w:rsidR="002A0175" w:rsidRDefault="002A0175" w:rsidP="009F0279">
            <w:pPr>
              <w:jc w:val="center"/>
              <w:rPr>
                <w:ins w:id="964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4B9B4C34" w14:textId="77777777" w:rsidR="002A0175" w:rsidRPr="00A86EF8" w:rsidRDefault="002A0175" w:rsidP="009F0279">
            <w:pPr>
              <w:jc w:val="center"/>
              <w:rPr>
                <w:ins w:id="965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1FC74E72" w14:textId="77777777" w:rsidR="002A0175" w:rsidRDefault="002A0175" w:rsidP="009F0279">
            <w:pPr>
              <w:jc w:val="center"/>
              <w:rPr>
                <w:ins w:id="966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3C191FF0" w14:textId="77777777" w:rsidR="002A0175" w:rsidRPr="00A86EF8" w:rsidRDefault="002A0175" w:rsidP="009F0279">
            <w:pPr>
              <w:jc w:val="center"/>
              <w:rPr>
                <w:ins w:id="967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AEB20B1" w14:textId="77777777" w:rsidR="002A0175" w:rsidRPr="00A86EF8" w:rsidRDefault="002A0175" w:rsidP="009F0279">
            <w:pPr>
              <w:rPr>
                <w:ins w:id="968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0A1EED3D" w14:textId="77777777" w:rsidTr="009F0279">
        <w:trPr>
          <w:trHeight w:val="263"/>
          <w:ins w:id="969" w:author="Analysis Group" w:date="2018-07-04T19:42:00Z"/>
        </w:trPr>
        <w:tc>
          <w:tcPr>
            <w:tcW w:w="2562" w:type="dxa"/>
          </w:tcPr>
          <w:p w14:paraId="76E558E4" w14:textId="77777777" w:rsidR="002A0175" w:rsidRPr="00A86EF8" w:rsidRDefault="002A0175" w:rsidP="009F0279">
            <w:pPr>
              <w:rPr>
                <w:ins w:id="970" w:author="Analysis Group" w:date="2018-07-04T19:42:00Z"/>
                <w:rFonts w:eastAsia="Calibri"/>
                <w:sz w:val="22"/>
                <w:szCs w:val="22"/>
              </w:rPr>
            </w:pPr>
            <w:ins w:id="971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Time taken to implement your business plans as a registrar </w:t>
              </w:r>
            </w:ins>
          </w:p>
        </w:tc>
        <w:tc>
          <w:tcPr>
            <w:tcW w:w="1009" w:type="dxa"/>
          </w:tcPr>
          <w:p w14:paraId="57900A01" w14:textId="77777777" w:rsidR="002A0175" w:rsidRPr="00A86EF8" w:rsidRDefault="002A0175" w:rsidP="009F0279">
            <w:pPr>
              <w:jc w:val="center"/>
              <w:rPr>
                <w:ins w:id="972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4BDCA6D9" w14:textId="77777777" w:rsidR="002A0175" w:rsidRDefault="002A0175" w:rsidP="009F0279">
            <w:pPr>
              <w:jc w:val="center"/>
              <w:rPr>
                <w:ins w:id="973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6AF9AE8B" w14:textId="77777777" w:rsidR="002A0175" w:rsidRPr="00A86EF8" w:rsidRDefault="002A0175" w:rsidP="009F0279">
            <w:pPr>
              <w:jc w:val="center"/>
              <w:rPr>
                <w:ins w:id="974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07A9F0ED" w14:textId="77777777" w:rsidR="002A0175" w:rsidRDefault="002A0175" w:rsidP="009F0279">
            <w:pPr>
              <w:jc w:val="center"/>
              <w:rPr>
                <w:ins w:id="975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1D8C7344" w14:textId="77777777" w:rsidR="002A0175" w:rsidRPr="00A86EF8" w:rsidRDefault="002A0175" w:rsidP="009F0279">
            <w:pPr>
              <w:jc w:val="center"/>
              <w:rPr>
                <w:ins w:id="976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02EAFE7" w14:textId="77777777" w:rsidR="002A0175" w:rsidRPr="00A86EF8" w:rsidRDefault="002A0175" w:rsidP="009F0279">
            <w:pPr>
              <w:rPr>
                <w:ins w:id="977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391C8C17" w14:textId="77777777" w:rsidTr="009F0279">
        <w:trPr>
          <w:trHeight w:val="263"/>
          <w:ins w:id="978" w:author="Analysis Group" w:date="2018-07-04T19:42:00Z"/>
        </w:trPr>
        <w:tc>
          <w:tcPr>
            <w:tcW w:w="2562" w:type="dxa"/>
          </w:tcPr>
          <w:p w14:paraId="5F7FF91A" w14:textId="77777777" w:rsidR="002A0175" w:rsidRDefault="002A0175" w:rsidP="009F0279">
            <w:pPr>
              <w:rPr>
                <w:ins w:id="979" w:author="Analysis Group" w:date="2018-07-04T19:42:00Z"/>
                <w:rFonts w:eastAsia="Calibri"/>
                <w:sz w:val="22"/>
                <w:szCs w:val="22"/>
              </w:rPr>
            </w:pPr>
            <w:ins w:id="980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o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perating cost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09" w:type="dxa"/>
          </w:tcPr>
          <w:p w14:paraId="4B844046" w14:textId="77777777" w:rsidR="002A0175" w:rsidRPr="00A86EF8" w:rsidRDefault="002A0175" w:rsidP="009F0279">
            <w:pPr>
              <w:jc w:val="center"/>
              <w:rPr>
                <w:ins w:id="981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BA29180" w14:textId="77777777" w:rsidR="002A0175" w:rsidRDefault="002A0175" w:rsidP="009F0279">
            <w:pPr>
              <w:jc w:val="center"/>
              <w:rPr>
                <w:ins w:id="982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6B4ADB3" w14:textId="77777777" w:rsidR="002A0175" w:rsidRPr="00A86EF8" w:rsidRDefault="002A0175" w:rsidP="009F0279">
            <w:pPr>
              <w:jc w:val="center"/>
              <w:rPr>
                <w:ins w:id="983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2C786978" w14:textId="77777777" w:rsidR="002A0175" w:rsidRDefault="002A0175" w:rsidP="009F0279">
            <w:pPr>
              <w:jc w:val="center"/>
              <w:rPr>
                <w:ins w:id="984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2272F856" w14:textId="77777777" w:rsidR="002A0175" w:rsidRPr="00A86EF8" w:rsidRDefault="002A0175" w:rsidP="009F0279">
            <w:pPr>
              <w:jc w:val="center"/>
              <w:rPr>
                <w:ins w:id="985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FADC99E" w14:textId="77777777" w:rsidR="002A0175" w:rsidRPr="00A86EF8" w:rsidRDefault="002A0175" w:rsidP="009F0279">
            <w:pPr>
              <w:rPr>
                <w:ins w:id="986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62D08323" w14:textId="77777777" w:rsidTr="009F0279">
        <w:trPr>
          <w:trHeight w:val="263"/>
          <w:ins w:id="987" w:author="Analysis Group" w:date="2018-07-04T19:42:00Z"/>
        </w:trPr>
        <w:tc>
          <w:tcPr>
            <w:tcW w:w="2562" w:type="dxa"/>
          </w:tcPr>
          <w:p w14:paraId="17371218" w14:textId="77777777" w:rsidR="002A0175" w:rsidRDefault="002A0175" w:rsidP="009F0279">
            <w:pPr>
              <w:rPr>
                <w:ins w:id="988" w:author="Analysis Group" w:date="2018-07-04T19:42:00Z"/>
                <w:rFonts w:eastAsia="Calibri"/>
                <w:sz w:val="22"/>
                <w:szCs w:val="22"/>
              </w:rPr>
            </w:pPr>
            <w:ins w:id="989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technical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burden </w:t>
              </w:r>
              <w:r>
                <w:rPr>
                  <w:rFonts w:eastAsia="Calibri"/>
                  <w:sz w:val="22"/>
                  <w:szCs w:val="22"/>
                </w:rPr>
                <w:t>as a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registrar</w:t>
              </w:r>
            </w:ins>
          </w:p>
        </w:tc>
        <w:tc>
          <w:tcPr>
            <w:tcW w:w="1009" w:type="dxa"/>
          </w:tcPr>
          <w:p w14:paraId="36BDDDFD" w14:textId="77777777" w:rsidR="002A0175" w:rsidRPr="00A86EF8" w:rsidRDefault="002A0175" w:rsidP="009F0279">
            <w:pPr>
              <w:jc w:val="center"/>
              <w:rPr>
                <w:ins w:id="990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CFA0063" w14:textId="77777777" w:rsidR="002A0175" w:rsidRDefault="002A0175" w:rsidP="009F0279">
            <w:pPr>
              <w:jc w:val="center"/>
              <w:rPr>
                <w:ins w:id="991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DEDA8C4" w14:textId="77777777" w:rsidR="002A0175" w:rsidRPr="00A86EF8" w:rsidRDefault="002A0175" w:rsidP="009F0279">
            <w:pPr>
              <w:jc w:val="center"/>
              <w:rPr>
                <w:ins w:id="992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71700FA9" w14:textId="77777777" w:rsidR="002A0175" w:rsidRDefault="002A0175" w:rsidP="009F0279">
            <w:pPr>
              <w:jc w:val="center"/>
              <w:rPr>
                <w:ins w:id="993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7315C9E4" w14:textId="77777777" w:rsidR="002A0175" w:rsidRPr="00A86EF8" w:rsidRDefault="002A0175" w:rsidP="009F0279">
            <w:pPr>
              <w:jc w:val="center"/>
              <w:rPr>
                <w:ins w:id="994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5EF27A4" w14:textId="77777777" w:rsidR="002A0175" w:rsidRPr="00A86EF8" w:rsidRDefault="002A0175" w:rsidP="009F0279">
            <w:pPr>
              <w:rPr>
                <w:ins w:id="995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475F3C0A" w14:textId="77777777" w:rsidTr="009F0279">
        <w:trPr>
          <w:trHeight w:val="263"/>
          <w:ins w:id="996" w:author="Analysis Group" w:date="2018-07-04T19:42:00Z"/>
        </w:trPr>
        <w:tc>
          <w:tcPr>
            <w:tcW w:w="2562" w:type="dxa"/>
          </w:tcPr>
          <w:p w14:paraId="7443B745" w14:textId="77777777" w:rsidR="002A0175" w:rsidRDefault="002A0175" w:rsidP="009F0279">
            <w:pPr>
              <w:rPr>
                <w:ins w:id="997" w:author="Analysis Group" w:date="2018-07-04T19:42:00Z"/>
                <w:rFonts w:eastAsia="Calibri"/>
                <w:sz w:val="22"/>
                <w:szCs w:val="22"/>
              </w:rPr>
            </w:pPr>
            <w:ins w:id="998" w:author="Analysis Group" w:date="2018-07-04T19:42:00Z">
              <w:r>
                <w:rPr>
                  <w:rFonts w:eastAsia="Calibri"/>
                  <w:sz w:val="22"/>
                  <w:szCs w:val="22"/>
                </w:rPr>
                <w:t>Your revenue as a registrar</w:t>
              </w:r>
            </w:ins>
          </w:p>
        </w:tc>
        <w:tc>
          <w:tcPr>
            <w:tcW w:w="1009" w:type="dxa"/>
          </w:tcPr>
          <w:p w14:paraId="64DABEEF" w14:textId="77777777" w:rsidR="002A0175" w:rsidRPr="00A86EF8" w:rsidRDefault="002A0175" w:rsidP="009F0279">
            <w:pPr>
              <w:jc w:val="center"/>
              <w:rPr>
                <w:ins w:id="999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36DBD42E" w14:textId="77777777" w:rsidR="002A0175" w:rsidRDefault="002A0175" w:rsidP="009F0279">
            <w:pPr>
              <w:jc w:val="center"/>
              <w:rPr>
                <w:ins w:id="1000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2A67BE21" w14:textId="77777777" w:rsidR="002A0175" w:rsidRPr="00A86EF8" w:rsidRDefault="002A0175" w:rsidP="009F0279">
            <w:pPr>
              <w:jc w:val="center"/>
              <w:rPr>
                <w:ins w:id="1001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68F5D486" w14:textId="77777777" w:rsidR="002A0175" w:rsidRDefault="002A0175" w:rsidP="009F0279">
            <w:pPr>
              <w:jc w:val="center"/>
              <w:rPr>
                <w:ins w:id="1002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39E6FF08" w14:textId="77777777" w:rsidR="002A0175" w:rsidRPr="00A86EF8" w:rsidRDefault="002A0175" w:rsidP="009F0279">
            <w:pPr>
              <w:jc w:val="center"/>
              <w:rPr>
                <w:ins w:id="1003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DD2B463" w14:textId="77777777" w:rsidR="002A0175" w:rsidRPr="00A86EF8" w:rsidRDefault="002A0175" w:rsidP="009F0279">
            <w:pPr>
              <w:rPr>
                <w:ins w:id="1004" w:author="Analysis Group" w:date="2018-07-04T19:42:00Z"/>
                <w:sz w:val="22"/>
                <w:szCs w:val="22"/>
              </w:rPr>
            </w:pPr>
          </w:p>
        </w:tc>
      </w:tr>
      <w:tr w:rsidR="002A0175" w:rsidRPr="00A86EF8" w14:paraId="5071E4EF" w14:textId="77777777" w:rsidTr="009F0279">
        <w:trPr>
          <w:trHeight w:val="263"/>
          <w:ins w:id="1005" w:author="Analysis Group" w:date="2018-07-04T19:42:00Z"/>
        </w:trPr>
        <w:tc>
          <w:tcPr>
            <w:tcW w:w="2562" w:type="dxa"/>
          </w:tcPr>
          <w:p w14:paraId="45B73B8F" w14:textId="77777777" w:rsidR="002A0175" w:rsidRPr="00A86EF8" w:rsidRDefault="002A0175" w:rsidP="009F0279">
            <w:pPr>
              <w:rPr>
                <w:ins w:id="1006" w:author="Analysis Group" w:date="2018-07-04T19:42:00Z"/>
                <w:rFonts w:eastAsia="Calibri"/>
                <w:sz w:val="22"/>
                <w:szCs w:val="22"/>
              </w:rPr>
            </w:pPr>
            <w:ins w:id="1007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Other” [OPEN TEXT FIELD]</w:t>
              </w:r>
            </w:ins>
          </w:p>
        </w:tc>
        <w:tc>
          <w:tcPr>
            <w:tcW w:w="1009" w:type="dxa"/>
          </w:tcPr>
          <w:p w14:paraId="2174A8B4" w14:textId="77777777" w:rsidR="002A0175" w:rsidRPr="00A86EF8" w:rsidRDefault="002A0175" w:rsidP="009F0279">
            <w:pPr>
              <w:jc w:val="center"/>
              <w:rPr>
                <w:ins w:id="1008" w:author="Analysis Group" w:date="2018-07-04T19:4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1378CD5F" w14:textId="77777777" w:rsidR="002A0175" w:rsidRDefault="002A0175" w:rsidP="009F0279">
            <w:pPr>
              <w:jc w:val="center"/>
              <w:rPr>
                <w:ins w:id="1009" w:author="Analysis Group" w:date="2018-07-04T19:4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C6B7009" w14:textId="77777777" w:rsidR="002A0175" w:rsidRPr="00A86EF8" w:rsidRDefault="002A0175" w:rsidP="009F0279">
            <w:pPr>
              <w:jc w:val="center"/>
              <w:rPr>
                <w:ins w:id="1010" w:author="Analysis Group" w:date="2018-07-04T19:4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60B5B76C" w14:textId="77777777" w:rsidR="002A0175" w:rsidRDefault="002A0175" w:rsidP="009F0279">
            <w:pPr>
              <w:jc w:val="center"/>
              <w:rPr>
                <w:ins w:id="1011" w:author="Analysis Group" w:date="2018-07-04T19:4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364AA63E" w14:textId="77777777" w:rsidR="002A0175" w:rsidRPr="00A86EF8" w:rsidRDefault="002A0175" w:rsidP="009F0279">
            <w:pPr>
              <w:jc w:val="center"/>
              <w:rPr>
                <w:ins w:id="1012" w:author="Analysis Group" w:date="2018-07-04T19:4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8D86399" w14:textId="77777777" w:rsidR="002A0175" w:rsidRPr="00A86EF8" w:rsidRDefault="002A0175" w:rsidP="009F0279">
            <w:pPr>
              <w:rPr>
                <w:ins w:id="1013" w:author="Analysis Group" w:date="2018-07-04T19:42:00Z"/>
                <w:sz w:val="22"/>
                <w:szCs w:val="22"/>
              </w:rPr>
            </w:pPr>
          </w:p>
        </w:tc>
      </w:tr>
    </w:tbl>
    <w:p w14:paraId="10AD677A" w14:textId="12155093" w:rsidR="002A0175" w:rsidRDefault="002A0175" w:rsidP="002A0175">
      <w:pPr>
        <w:pStyle w:val="QuestionL1"/>
        <w:numPr>
          <w:ilvl w:val="0"/>
          <w:numId w:val="0"/>
        </w:numPr>
        <w:ind w:left="576"/>
        <w:rPr>
          <w:ins w:id="1014" w:author="Analysis Group" w:date="2018-07-04T19:42:00Z"/>
        </w:rPr>
      </w:pPr>
    </w:p>
    <w:p w14:paraId="56C0E51A" w14:textId="4121FE25" w:rsidR="002A0175" w:rsidRDefault="002A0175" w:rsidP="002A0175">
      <w:pPr>
        <w:pStyle w:val="QuestionL1"/>
        <w:numPr>
          <w:ilvl w:val="0"/>
          <w:numId w:val="0"/>
        </w:numPr>
        <w:ind w:left="576"/>
        <w:rPr>
          <w:ins w:id="1015" w:author="Analysis Group" w:date="2018-07-04T19:42:00Z"/>
        </w:rPr>
      </w:pPr>
    </w:p>
    <w:p w14:paraId="501FBA44" w14:textId="77777777" w:rsidR="002A0175" w:rsidRDefault="002A0175" w:rsidP="002A0175">
      <w:pPr>
        <w:pStyle w:val="QuestionL1"/>
        <w:numPr>
          <w:ilvl w:val="0"/>
          <w:numId w:val="0"/>
        </w:numPr>
        <w:ind w:left="576"/>
        <w:rPr>
          <w:ins w:id="1016" w:author="Analysis Group" w:date="2018-07-04T19:42:00Z"/>
        </w:rPr>
      </w:pPr>
    </w:p>
    <w:p w14:paraId="3268C3B7" w14:textId="3C68846F" w:rsidR="00EE2918" w:rsidRPr="00247B59" w:rsidRDefault="00886529" w:rsidP="00DF0B81">
      <w:pPr>
        <w:pStyle w:val="QuestionL1"/>
        <w:rPr>
          <w:ins w:id="1017" w:author="Analysis Group" w:date="2018-07-04T19:42:00Z"/>
        </w:rPr>
      </w:pPr>
      <w:ins w:id="1018" w:author="Analysis Group" w:date="2018-07-04T19:42:00Z">
        <w:r>
          <w:t xml:space="preserve">How long, </w:t>
        </w:r>
        <w:r>
          <w:rPr>
            <w:i/>
          </w:rPr>
          <w:t>in days</w:t>
        </w:r>
        <w:r>
          <w:t>, should the Claims period be</w:t>
        </w:r>
        <w:r w:rsidR="00B57656" w:rsidRPr="00247B59">
          <w:t xml:space="preserve">? </w:t>
        </w:r>
        <w:r w:rsidR="00573052" w:rsidRPr="00A86EF8">
          <w:t>[</w:t>
        </w:r>
        <w:r w:rsidR="00C463AF" w:rsidRPr="00A86EF8">
          <w:t>MULTIPLE CHOICE</w:t>
        </w:r>
        <w:r w:rsidR="00573052" w:rsidRPr="00A86EF8">
          <w:t>]</w:t>
        </w:r>
      </w:ins>
    </w:p>
    <w:p w14:paraId="56AFF904" w14:textId="0FD09D0C" w:rsidR="00886529" w:rsidRDefault="00886529" w:rsidP="00ED4CEF">
      <w:pPr>
        <w:pStyle w:val="QuestionL1Answer"/>
        <w:spacing w:after="0" w:line="240" w:lineRule="auto"/>
        <w:rPr>
          <w:ins w:id="1019" w:author="Analysis Group" w:date="2018-07-04T19:42:00Z"/>
        </w:rPr>
      </w:pPr>
      <w:commentRangeStart w:id="1020"/>
      <w:ins w:id="1021" w:author="Analysis Group" w:date="2018-07-04T19:42:00Z">
        <w:r>
          <w:t>Less than 90 days</w:t>
        </w:r>
      </w:ins>
    </w:p>
    <w:p w14:paraId="51258C0E" w14:textId="361AFC51" w:rsidR="00886529" w:rsidRDefault="00886529" w:rsidP="00ED4CEF">
      <w:pPr>
        <w:pStyle w:val="QuestionL1Answer"/>
        <w:spacing w:after="0" w:line="240" w:lineRule="auto"/>
        <w:rPr>
          <w:ins w:id="1022" w:author="Analysis Group" w:date="2018-07-04T19:42:00Z"/>
        </w:rPr>
      </w:pPr>
      <w:ins w:id="1023" w:author="Analysis Group" w:date="2018-07-04T19:42:00Z">
        <w:r>
          <w:t>90 days</w:t>
        </w:r>
      </w:ins>
    </w:p>
    <w:p w14:paraId="444E8D9C" w14:textId="76E8E30F" w:rsidR="00886529" w:rsidRDefault="00886529" w:rsidP="00ED4CEF">
      <w:pPr>
        <w:pStyle w:val="QuestionL1Answer"/>
        <w:spacing w:after="0" w:line="240" w:lineRule="auto"/>
        <w:rPr>
          <w:ins w:id="1024" w:author="Analysis Group" w:date="2018-07-04T19:42:00Z"/>
        </w:rPr>
      </w:pPr>
      <w:ins w:id="1025" w:author="Analysis Group" w:date="2018-07-04T19:42:00Z">
        <w:r>
          <w:t>91-180 days</w:t>
        </w:r>
      </w:ins>
    </w:p>
    <w:p w14:paraId="5F5BB214" w14:textId="5D20BED0" w:rsidR="00886529" w:rsidRDefault="00886529" w:rsidP="00ED4CEF">
      <w:pPr>
        <w:pStyle w:val="QuestionL1Answer"/>
        <w:spacing w:after="0" w:line="240" w:lineRule="auto"/>
        <w:rPr>
          <w:ins w:id="1026" w:author="Analysis Group" w:date="2018-07-04T19:42:00Z"/>
        </w:rPr>
      </w:pPr>
      <w:ins w:id="1027" w:author="Analysis Group" w:date="2018-07-04T19:42:00Z">
        <w:r>
          <w:t>180+ days</w:t>
        </w:r>
        <w:commentRangeEnd w:id="1020"/>
        <w:r>
          <w:rPr>
            <w:rStyle w:val="CommentReference"/>
            <w:rFonts w:eastAsia="Times New Roman"/>
            <w:lang w:eastAsia="zh-CN"/>
          </w:rPr>
          <w:commentReference w:id="1020"/>
        </w:r>
      </w:ins>
    </w:p>
    <w:p w14:paraId="0B164605" w14:textId="35609E91" w:rsidR="00B57656" w:rsidRDefault="00C07DC8" w:rsidP="00ED4CEF">
      <w:pPr>
        <w:pStyle w:val="QuestionL1Answer"/>
        <w:spacing w:after="0" w:line="240" w:lineRule="auto"/>
        <w:rPr>
          <w:ins w:id="1028" w:author="Analysis Group" w:date="2018-07-04T19:42:00Z"/>
        </w:rPr>
      </w:pPr>
      <w:ins w:id="1029" w:author="Analysis Group" w:date="2018-07-04T19:42:00Z">
        <w:r w:rsidRPr="00A86EF8">
          <w:rPr>
            <w:highlight w:val="white"/>
          </w:rPr>
          <w:t>Don't know/Not sure</w:t>
        </w:r>
        <w:r w:rsidR="00D2667B" w:rsidRPr="00A86EF8">
          <w:t xml:space="preserve"> </w:t>
        </w:r>
      </w:ins>
    </w:p>
    <w:p w14:paraId="1357187A" w14:textId="77777777" w:rsidR="00E00C54" w:rsidRPr="00A86EF8" w:rsidRDefault="00E00C54" w:rsidP="00ED4CEF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ins w:id="1030" w:author="Analysis Group" w:date="2018-07-04T19:42:00Z"/>
        </w:rPr>
      </w:pPr>
    </w:p>
    <w:p w14:paraId="07E9A261" w14:textId="681DB8D2" w:rsidR="00673251" w:rsidRPr="00A86EF8" w:rsidRDefault="00694C1E" w:rsidP="004810DA">
      <w:pPr>
        <w:pStyle w:val="QuestionL2"/>
        <w:numPr>
          <w:ilvl w:val="0"/>
          <w:numId w:val="0"/>
        </w:numPr>
        <w:spacing w:line="240" w:lineRule="auto"/>
        <w:ind w:left="2880"/>
        <w:rPr>
          <w:ins w:id="1031" w:author="Analysis Group" w:date="2018-07-04T19:42:00Z"/>
        </w:rPr>
      </w:pPr>
      <w:ins w:id="1032" w:author="Analysis Group" w:date="2018-07-04T19:42:00Z">
        <w:r>
          <w:t>Q</w:t>
        </w:r>
        <w:r w:rsidR="00077CB8">
          <w:t>12</w:t>
        </w:r>
        <w:r>
          <w:t xml:space="preserve">a. </w:t>
        </w:r>
        <w:r w:rsidR="00886529">
          <w:t>Please explain your answer.</w:t>
        </w:r>
        <w:r w:rsidR="00A30588" w:rsidRPr="00A86EF8">
          <w:t xml:space="preserve"> [</w:t>
        </w:r>
        <w:r w:rsidR="00C463AF" w:rsidRPr="00A86EF8">
          <w:t>OPEN TEXT FIELD]</w:t>
        </w:r>
      </w:ins>
    </w:p>
    <w:p w14:paraId="1EB3270E" w14:textId="1BB5D50C" w:rsidR="007919F7" w:rsidRDefault="007919F7" w:rsidP="004810DA">
      <w:pPr>
        <w:pStyle w:val="QuestionL2"/>
        <w:numPr>
          <w:ilvl w:val="0"/>
          <w:numId w:val="0"/>
        </w:numPr>
        <w:rPr>
          <w:ins w:id="1033" w:author="Analysis Group" w:date="2018-07-04T19:42:00Z"/>
        </w:rPr>
      </w:pPr>
    </w:p>
    <w:p w14:paraId="4EC4F94A" w14:textId="3A6E51B7" w:rsidR="00D2667B" w:rsidRPr="00A86EF8" w:rsidRDefault="00D2667B" w:rsidP="00254E15">
      <w:pPr>
        <w:pStyle w:val="QuestionL1"/>
        <w:rPr>
          <w:moveTo w:id="1034" w:author="Analysis Group" w:date="2018-07-04T19:42:00Z"/>
        </w:rPr>
      </w:pPr>
      <w:ins w:id="1035" w:author="Analysis Group" w:date="2018-07-04T19:42:00Z">
        <w:r w:rsidRPr="00C41C65">
          <w:t>How</w:t>
        </w:r>
        <w:r w:rsidRPr="00A86EF8">
          <w:t xml:space="preserve"> do you think </w:t>
        </w:r>
        <w:r w:rsidR="00736218" w:rsidRPr="00A86EF8">
          <w:t xml:space="preserve">the following outcomes </w:t>
        </w:r>
        <w:r w:rsidR="00684293">
          <w:t>are likely to</w:t>
        </w:r>
        <w:r w:rsidR="00684293" w:rsidRPr="00A86EF8">
          <w:t xml:space="preserve"> </w:t>
        </w:r>
        <w:proofErr w:type="gramStart"/>
        <w:r w:rsidR="00736218" w:rsidRPr="00A86EF8">
          <w:t xml:space="preserve">be </w:t>
        </w:r>
        <w:r w:rsidR="00DB7282">
          <w:t>affected</w:t>
        </w:r>
        <w:proofErr w:type="gramEnd"/>
        <w:r w:rsidR="00DB7282">
          <w:t xml:space="preserve"> </w:t>
        </w:r>
        <w:r w:rsidR="00736218" w:rsidRPr="00A86EF8">
          <w:t xml:space="preserve">if </w:t>
        </w:r>
        <w:r w:rsidRPr="00A86EF8">
          <w:t xml:space="preserve">the length of the required Claims period </w:t>
        </w:r>
        <w:r w:rsidR="00736218" w:rsidRPr="00A86EF8">
          <w:t xml:space="preserve">were </w:t>
        </w:r>
        <w:r w:rsidR="00736218" w:rsidRPr="00247B59">
          <w:t>extended</w:t>
        </w:r>
        <w:r w:rsidRPr="00A86EF8">
          <w:t xml:space="preserve">? </w:t>
        </w:r>
      </w:ins>
      <w:moveToRangeStart w:id="1036" w:author="Analysis Group" w:date="2018-07-04T19:42:00Z" w:name="move518496693"/>
      <w:moveTo w:id="1037" w:author="Analysis Group" w:date="2018-07-04T19:42:00Z">
        <w:r w:rsidRPr="00A86EF8">
          <w:t>[</w:t>
        </w:r>
        <w:r w:rsidR="00C463AF" w:rsidRPr="0068540F">
          <w:t>5-POINT LIKERT SCALE</w:t>
        </w:r>
        <w:r w:rsidRPr="00A86EF8">
          <w:t>]</w:t>
        </w:r>
      </w:moveTo>
    </w:p>
    <w:p w14:paraId="7D445669" w14:textId="77777777" w:rsidR="00DB7282" w:rsidRPr="009F0279" w:rsidRDefault="00DB7282" w:rsidP="009F0279">
      <w:pPr>
        <w:pStyle w:val="QuestionL1"/>
        <w:numPr>
          <w:ilvl w:val="0"/>
          <w:numId w:val="0"/>
        </w:numPr>
        <w:rPr>
          <w:moveTo w:id="1038" w:author="Analysis Group" w:date="2018-07-04T19:42:00Z"/>
          <w:highlight w:val="yellow"/>
        </w:rPr>
      </w:pPr>
    </w:p>
    <w:moveToRangeEnd w:id="1036"/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  <w:tblGridChange w:id="1039">
          <w:tblGrid>
            <w:gridCol w:w="2928"/>
            <w:gridCol w:w="1022"/>
            <w:gridCol w:w="1106"/>
            <w:gridCol w:w="1130"/>
            <w:gridCol w:w="847"/>
            <w:gridCol w:w="1020"/>
            <w:gridCol w:w="1297"/>
          </w:tblGrid>
        </w:tblGridChange>
      </w:tblGrid>
      <w:tr w:rsidR="00DB7282" w:rsidRPr="00A86EF8" w14:paraId="19D3222A" w14:textId="77777777" w:rsidTr="009F0279">
        <w:trPr>
          <w:trHeight w:val="792"/>
          <w:ins w:id="1040" w:author="Analysis Group" w:date="2018-07-04T19:42:00Z"/>
        </w:trPr>
        <w:tc>
          <w:tcPr>
            <w:tcW w:w="2928" w:type="dxa"/>
          </w:tcPr>
          <w:p w14:paraId="41B3F720" w14:textId="77777777" w:rsidR="00DB7282" w:rsidRPr="00A86EF8" w:rsidRDefault="00DB7282" w:rsidP="009F0279">
            <w:pPr>
              <w:rPr>
                <w:ins w:id="1041" w:author="Analysis Group" w:date="2018-07-04T19:4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301C5F91" w14:textId="77777777" w:rsidR="00DB7282" w:rsidRPr="00A86EF8" w:rsidRDefault="00DB7282" w:rsidP="009F0279">
            <w:pPr>
              <w:jc w:val="center"/>
              <w:rPr>
                <w:ins w:id="1042" w:author="Analysis Group" w:date="2018-07-04T19:42:00Z"/>
                <w:sz w:val="22"/>
                <w:szCs w:val="22"/>
              </w:rPr>
            </w:pPr>
            <w:ins w:id="1043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1106" w:type="dxa"/>
          </w:tcPr>
          <w:p w14:paraId="4B8B0874" w14:textId="77777777" w:rsidR="00DB7282" w:rsidRPr="00A86EF8" w:rsidRDefault="00DB7282" w:rsidP="009F0279">
            <w:pPr>
              <w:jc w:val="center"/>
              <w:rPr>
                <w:ins w:id="1044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FD02E9F" w14:textId="53A458B6" w:rsidR="00DB7282" w:rsidRPr="00A86EF8" w:rsidRDefault="00DB7282" w:rsidP="00814506">
            <w:pPr>
              <w:jc w:val="center"/>
              <w:rPr>
                <w:ins w:id="1045" w:author="Analysis Group" w:date="2018-07-04T19:42:00Z"/>
                <w:sz w:val="22"/>
                <w:szCs w:val="22"/>
              </w:rPr>
            </w:pPr>
            <w:ins w:id="1046" w:author="Analysis Group" w:date="2018-07-04T19:42:00Z">
              <w:r>
                <w:rPr>
                  <w:sz w:val="22"/>
                  <w:szCs w:val="22"/>
                </w:rPr>
                <w:t xml:space="preserve">Will not be </w:t>
              </w:r>
              <w:r w:rsidR="00814506">
                <w:rPr>
                  <w:sz w:val="22"/>
                  <w:szCs w:val="22"/>
                </w:rPr>
                <w:t>affected</w:t>
              </w:r>
            </w:ins>
          </w:p>
        </w:tc>
        <w:tc>
          <w:tcPr>
            <w:tcW w:w="847" w:type="dxa"/>
          </w:tcPr>
          <w:p w14:paraId="6099537D" w14:textId="77777777" w:rsidR="00DB7282" w:rsidRPr="00A86EF8" w:rsidRDefault="00DB7282" w:rsidP="009F0279">
            <w:pPr>
              <w:jc w:val="center"/>
              <w:rPr>
                <w:ins w:id="1047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524D86B" w14:textId="77777777" w:rsidR="00DB7282" w:rsidRPr="00A86EF8" w:rsidRDefault="00DB7282" w:rsidP="009F0279">
            <w:pPr>
              <w:jc w:val="center"/>
              <w:rPr>
                <w:ins w:id="1048" w:author="Analysis Group" w:date="2018-07-04T19:42:00Z"/>
                <w:sz w:val="22"/>
                <w:szCs w:val="22"/>
              </w:rPr>
            </w:pPr>
            <w:ins w:id="1049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97" w:type="dxa"/>
          </w:tcPr>
          <w:p w14:paraId="218F844C" w14:textId="77777777" w:rsidR="00DB7282" w:rsidRPr="00A86EF8" w:rsidRDefault="00DB7282" w:rsidP="009F0279">
            <w:pPr>
              <w:jc w:val="center"/>
              <w:rPr>
                <w:ins w:id="1050" w:author="Analysis Group" w:date="2018-07-04T19:42:00Z"/>
                <w:sz w:val="22"/>
                <w:szCs w:val="22"/>
              </w:rPr>
            </w:pPr>
            <w:ins w:id="1051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DB7282" w:rsidRPr="00A86EF8" w14:paraId="118CA6DE" w14:textId="77777777" w:rsidTr="009F0279">
        <w:trPr>
          <w:trHeight w:val="263"/>
          <w:ins w:id="1052" w:author="Analysis Group" w:date="2018-07-04T19:42:00Z"/>
        </w:trPr>
        <w:tc>
          <w:tcPr>
            <w:tcW w:w="2928" w:type="dxa"/>
          </w:tcPr>
          <w:p w14:paraId="53D274D5" w14:textId="77777777" w:rsidR="00DB7282" w:rsidRPr="00A86EF8" w:rsidRDefault="00DB7282" w:rsidP="009F0279">
            <w:pPr>
              <w:rPr>
                <w:ins w:id="1053" w:author="Analysis Group" w:date="2018-07-04T19:4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4BD8E579" w14:textId="77777777" w:rsidR="00DB7282" w:rsidRPr="00A86EF8" w:rsidRDefault="00DB7282" w:rsidP="009F0279">
            <w:pPr>
              <w:jc w:val="center"/>
              <w:rPr>
                <w:ins w:id="1054" w:author="Analysis Group" w:date="2018-07-04T19:42:00Z"/>
                <w:sz w:val="22"/>
                <w:szCs w:val="22"/>
              </w:rPr>
            </w:pPr>
            <w:ins w:id="1055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1106" w:type="dxa"/>
          </w:tcPr>
          <w:p w14:paraId="5AE8217B" w14:textId="77777777" w:rsidR="00DB7282" w:rsidRPr="00A86EF8" w:rsidRDefault="00DB7282" w:rsidP="009F0279">
            <w:pPr>
              <w:jc w:val="center"/>
              <w:rPr>
                <w:ins w:id="1056" w:author="Analysis Group" w:date="2018-07-04T19:42:00Z"/>
                <w:sz w:val="22"/>
                <w:szCs w:val="22"/>
              </w:rPr>
            </w:pPr>
            <w:ins w:id="1057" w:author="Analysis Group" w:date="2018-07-04T19:42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1130" w:type="dxa"/>
          </w:tcPr>
          <w:p w14:paraId="16595350" w14:textId="77777777" w:rsidR="00DB7282" w:rsidRPr="00A86EF8" w:rsidRDefault="00DB7282" w:rsidP="009F0279">
            <w:pPr>
              <w:jc w:val="center"/>
              <w:rPr>
                <w:ins w:id="1058" w:author="Analysis Group" w:date="2018-07-04T19:42:00Z"/>
                <w:sz w:val="22"/>
                <w:szCs w:val="22"/>
              </w:rPr>
            </w:pPr>
            <w:ins w:id="1059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847" w:type="dxa"/>
          </w:tcPr>
          <w:p w14:paraId="7BDDDF8D" w14:textId="77777777" w:rsidR="00DB7282" w:rsidRPr="00A86EF8" w:rsidRDefault="00DB7282" w:rsidP="009F0279">
            <w:pPr>
              <w:jc w:val="center"/>
              <w:rPr>
                <w:ins w:id="1060" w:author="Analysis Group" w:date="2018-07-04T19:42:00Z"/>
                <w:sz w:val="22"/>
                <w:szCs w:val="22"/>
              </w:rPr>
            </w:pPr>
            <w:ins w:id="1061" w:author="Analysis Group" w:date="2018-07-04T19:42:00Z">
              <w:r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020" w:type="dxa"/>
          </w:tcPr>
          <w:p w14:paraId="09D62CF8" w14:textId="77777777" w:rsidR="00DB7282" w:rsidRPr="00A86EF8" w:rsidRDefault="00DB7282" w:rsidP="009F0279">
            <w:pPr>
              <w:jc w:val="center"/>
              <w:rPr>
                <w:ins w:id="1062" w:author="Analysis Group" w:date="2018-07-04T19:42:00Z"/>
                <w:sz w:val="22"/>
                <w:szCs w:val="22"/>
              </w:rPr>
            </w:pPr>
            <w:ins w:id="1063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297" w:type="dxa"/>
          </w:tcPr>
          <w:p w14:paraId="7887EC99" w14:textId="77777777" w:rsidR="00DB7282" w:rsidRPr="00A86EF8" w:rsidRDefault="00DB7282" w:rsidP="009F0279">
            <w:pPr>
              <w:rPr>
                <w:ins w:id="1064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3CC38B9C" w14:textId="77777777" w:rsidTr="009F0279">
        <w:trPr>
          <w:trHeight w:val="263"/>
          <w:ins w:id="1065" w:author="Analysis Group" w:date="2018-07-04T19:42:00Z"/>
        </w:trPr>
        <w:tc>
          <w:tcPr>
            <w:tcW w:w="2928" w:type="dxa"/>
          </w:tcPr>
          <w:p w14:paraId="5BEA3ABC" w14:textId="77777777" w:rsidR="00DB7282" w:rsidRPr="00A86EF8" w:rsidRDefault="00DB7282" w:rsidP="009F0279">
            <w:pPr>
              <w:rPr>
                <w:ins w:id="1066" w:author="Analysis Group" w:date="2018-07-04T19:42:00Z"/>
                <w:rFonts w:eastAsia="Calibri"/>
                <w:sz w:val="22"/>
                <w:szCs w:val="22"/>
              </w:rPr>
            </w:pPr>
            <w:ins w:id="1067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Cybersquatting </w:t>
              </w:r>
            </w:ins>
          </w:p>
        </w:tc>
        <w:tc>
          <w:tcPr>
            <w:tcW w:w="1022" w:type="dxa"/>
          </w:tcPr>
          <w:p w14:paraId="43DC1EF4" w14:textId="77777777" w:rsidR="00DB7282" w:rsidRPr="00A86EF8" w:rsidRDefault="00DB7282" w:rsidP="009F0279">
            <w:pPr>
              <w:jc w:val="center"/>
              <w:rPr>
                <w:ins w:id="1068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E9C5C9E" w14:textId="77777777" w:rsidR="00DB7282" w:rsidRDefault="00DB7282" w:rsidP="009F0279">
            <w:pPr>
              <w:jc w:val="center"/>
              <w:rPr>
                <w:ins w:id="1069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99FB67" w14:textId="77777777" w:rsidR="00DB7282" w:rsidRPr="00A86EF8" w:rsidRDefault="00DB7282" w:rsidP="009F0279">
            <w:pPr>
              <w:jc w:val="center"/>
              <w:rPr>
                <w:ins w:id="1070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14E8EBC" w14:textId="77777777" w:rsidR="00DB7282" w:rsidRDefault="00DB7282" w:rsidP="009F0279">
            <w:pPr>
              <w:jc w:val="center"/>
              <w:rPr>
                <w:ins w:id="107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DC6A6ED" w14:textId="77777777" w:rsidR="00DB7282" w:rsidRPr="00A86EF8" w:rsidRDefault="00DB7282" w:rsidP="009F0279">
            <w:pPr>
              <w:jc w:val="center"/>
              <w:rPr>
                <w:ins w:id="1072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8FEA9C3" w14:textId="77777777" w:rsidR="00DB7282" w:rsidRPr="00A86EF8" w:rsidRDefault="00DB7282" w:rsidP="009F0279">
            <w:pPr>
              <w:rPr>
                <w:ins w:id="1073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4B62ADAF" w14:textId="77777777" w:rsidTr="009F0279">
        <w:trPr>
          <w:trHeight w:val="263"/>
          <w:ins w:id="1074" w:author="Analysis Group" w:date="2018-07-04T19:42:00Z"/>
        </w:trPr>
        <w:tc>
          <w:tcPr>
            <w:tcW w:w="2928" w:type="dxa"/>
          </w:tcPr>
          <w:p w14:paraId="1552E56B" w14:textId="77777777" w:rsidR="00DB7282" w:rsidRDefault="00DB7282" w:rsidP="009F0279">
            <w:pPr>
              <w:rPr>
                <w:ins w:id="1075" w:author="Analysis Group" w:date="2018-07-04T19:42:00Z"/>
                <w:rFonts w:eastAsia="Calibri"/>
                <w:sz w:val="22"/>
                <w:szCs w:val="22"/>
              </w:rPr>
            </w:pPr>
            <w:ins w:id="1076" w:author="Analysis Group" w:date="2018-07-04T19:42:00Z">
              <w:r>
                <w:rPr>
                  <w:rFonts w:eastAsia="Calibri"/>
                  <w:sz w:val="22"/>
                  <w:szCs w:val="22"/>
                </w:rPr>
                <w:t>O</w:t>
              </w:r>
              <w:r w:rsidRPr="00A86EF8">
                <w:rPr>
                  <w:rFonts w:eastAsia="Calibri"/>
                  <w:sz w:val="22"/>
                  <w:szCs w:val="22"/>
                </w:rPr>
                <w:t>perating cost for registrars</w:t>
              </w:r>
            </w:ins>
          </w:p>
        </w:tc>
        <w:tc>
          <w:tcPr>
            <w:tcW w:w="1022" w:type="dxa"/>
          </w:tcPr>
          <w:p w14:paraId="283800C1" w14:textId="77777777" w:rsidR="00DB7282" w:rsidRPr="00A86EF8" w:rsidRDefault="00DB7282" w:rsidP="009F0279">
            <w:pPr>
              <w:jc w:val="center"/>
              <w:rPr>
                <w:ins w:id="1077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781BF83" w14:textId="77777777" w:rsidR="00DB7282" w:rsidRDefault="00DB7282" w:rsidP="009F0279">
            <w:pPr>
              <w:jc w:val="center"/>
              <w:rPr>
                <w:ins w:id="107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79CBE70" w14:textId="77777777" w:rsidR="00DB7282" w:rsidRPr="00A86EF8" w:rsidRDefault="00DB7282" w:rsidP="009F0279">
            <w:pPr>
              <w:jc w:val="center"/>
              <w:rPr>
                <w:ins w:id="1079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3428ADA" w14:textId="77777777" w:rsidR="00DB7282" w:rsidRDefault="00DB7282" w:rsidP="009F0279">
            <w:pPr>
              <w:jc w:val="center"/>
              <w:rPr>
                <w:ins w:id="1080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AD5C7ED" w14:textId="77777777" w:rsidR="00DB7282" w:rsidRPr="00A86EF8" w:rsidRDefault="00DB7282" w:rsidP="009F0279">
            <w:pPr>
              <w:jc w:val="center"/>
              <w:rPr>
                <w:ins w:id="1081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663BD51" w14:textId="77777777" w:rsidR="00DB7282" w:rsidRPr="00A86EF8" w:rsidRDefault="00DB7282" w:rsidP="009F0279">
            <w:pPr>
              <w:rPr>
                <w:ins w:id="1082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08EF932E" w14:textId="77777777" w:rsidTr="009F0279">
        <w:trPr>
          <w:trHeight w:val="263"/>
          <w:ins w:id="1083" w:author="Analysis Group" w:date="2018-07-04T19:42:00Z"/>
        </w:trPr>
        <w:tc>
          <w:tcPr>
            <w:tcW w:w="2928" w:type="dxa"/>
          </w:tcPr>
          <w:p w14:paraId="23ADE393" w14:textId="77777777" w:rsidR="00DB7282" w:rsidRDefault="00DB7282" w:rsidP="009F0279">
            <w:pPr>
              <w:rPr>
                <w:ins w:id="1084" w:author="Analysis Group" w:date="2018-07-04T19:42:00Z"/>
                <w:rFonts w:eastAsia="Calibri"/>
                <w:sz w:val="22"/>
                <w:szCs w:val="22"/>
              </w:rPr>
            </w:pPr>
            <w:ins w:id="1085" w:author="Analysis Group" w:date="2018-07-04T19:42:00Z">
              <w:r>
                <w:rPr>
                  <w:rFonts w:eastAsia="Calibri"/>
                  <w:sz w:val="22"/>
                  <w:szCs w:val="22"/>
                </w:rPr>
                <w:t>Technical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burden for registrars</w:t>
              </w:r>
            </w:ins>
          </w:p>
        </w:tc>
        <w:tc>
          <w:tcPr>
            <w:tcW w:w="1022" w:type="dxa"/>
          </w:tcPr>
          <w:p w14:paraId="61003F70" w14:textId="77777777" w:rsidR="00DB7282" w:rsidRPr="00A86EF8" w:rsidRDefault="00DB7282" w:rsidP="009F0279">
            <w:pPr>
              <w:jc w:val="center"/>
              <w:rPr>
                <w:ins w:id="1086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18E9F00" w14:textId="77777777" w:rsidR="00DB7282" w:rsidRDefault="00DB7282" w:rsidP="009F0279">
            <w:pPr>
              <w:jc w:val="center"/>
              <w:rPr>
                <w:ins w:id="1087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776B1BF" w14:textId="77777777" w:rsidR="00DB7282" w:rsidRPr="00A86EF8" w:rsidRDefault="00DB7282" w:rsidP="009F0279">
            <w:pPr>
              <w:jc w:val="center"/>
              <w:rPr>
                <w:ins w:id="1088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F8DB1B2" w14:textId="77777777" w:rsidR="00DB7282" w:rsidRDefault="00DB7282" w:rsidP="009F0279">
            <w:pPr>
              <w:jc w:val="center"/>
              <w:rPr>
                <w:ins w:id="108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9E6D42D" w14:textId="77777777" w:rsidR="00DB7282" w:rsidRPr="00A86EF8" w:rsidRDefault="00DB7282" w:rsidP="009F0279">
            <w:pPr>
              <w:jc w:val="center"/>
              <w:rPr>
                <w:ins w:id="1090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766AC60" w14:textId="77777777" w:rsidR="00DB7282" w:rsidRPr="00A86EF8" w:rsidRDefault="00DB7282" w:rsidP="009F0279">
            <w:pPr>
              <w:rPr>
                <w:ins w:id="1091" w:author="Analysis Group" w:date="2018-07-04T19:42:00Z"/>
                <w:sz w:val="22"/>
                <w:szCs w:val="22"/>
              </w:rPr>
            </w:pPr>
          </w:p>
        </w:tc>
      </w:tr>
      <w:tr w:rsidR="009F0279" w:rsidRPr="00A86EF8" w14:paraId="0532C3FD" w14:textId="77777777" w:rsidTr="009F0279">
        <w:trPr>
          <w:trHeight w:val="263"/>
        </w:trPr>
        <w:tc>
          <w:tcPr>
            <w:tcW w:w="2928" w:type="dxa"/>
          </w:tcPr>
          <w:p w14:paraId="69EDF6F1" w14:textId="77777777" w:rsidR="00DB7282" w:rsidRDefault="00DB7282" w:rsidP="009F0279">
            <w:pPr>
              <w:rPr>
                <w:moveTo w:id="1092" w:author="Analysis Group" w:date="2018-07-04T19:42:00Z"/>
                <w:rFonts w:eastAsia="Calibri"/>
                <w:sz w:val="22"/>
                <w:szCs w:val="22"/>
              </w:rPr>
            </w:pPr>
            <w:moveToRangeStart w:id="1093" w:author="Analysis Group" w:date="2018-07-04T19:42:00Z" w:name="move518496694"/>
            <w:moveTo w:id="1094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Other: [OPEN TEXT FIELD]</w:t>
              </w:r>
            </w:moveTo>
          </w:p>
        </w:tc>
        <w:tc>
          <w:tcPr>
            <w:tcW w:w="1022" w:type="dxa"/>
          </w:tcPr>
          <w:p w14:paraId="69277455" w14:textId="77777777" w:rsidR="00DB7282" w:rsidRPr="00A86EF8" w:rsidRDefault="00DB7282" w:rsidP="009F0279">
            <w:pPr>
              <w:jc w:val="center"/>
              <w:rPr>
                <w:moveTo w:id="1095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9A6D997" w14:textId="77777777" w:rsidR="00DB7282" w:rsidRDefault="00DB7282" w:rsidP="009F0279">
            <w:pPr>
              <w:jc w:val="center"/>
              <w:rPr>
                <w:moveTo w:id="109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0F6413D" w14:textId="77777777" w:rsidR="00DB7282" w:rsidRPr="00A86EF8" w:rsidRDefault="00DB7282" w:rsidP="009F0279">
            <w:pPr>
              <w:jc w:val="center"/>
              <w:rPr>
                <w:moveTo w:id="1097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02316A4D" w14:textId="77777777" w:rsidR="00DB7282" w:rsidRDefault="00DB7282" w:rsidP="009F0279">
            <w:pPr>
              <w:jc w:val="center"/>
              <w:rPr>
                <w:moveTo w:id="1098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CC7B4BC" w14:textId="77777777" w:rsidR="00DB7282" w:rsidRPr="00A86EF8" w:rsidRDefault="00DB7282" w:rsidP="009F0279">
            <w:pPr>
              <w:jc w:val="center"/>
              <w:rPr>
                <w:moveTo w:id="1099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46D6E71" w14:textId="77777777" w:rsidR="00DB7282" w:rsidRPr="00A86EF8" w:rsidRDefault="00DB7282" w:rsidP="009F0279">
            <w:pPr>
              <w:rPr>
                <w:moveTo w:id="1100" w:author="Analysis Group" w:date="2018-07-04T19:42:00Z"/>
                <w:sz w:val="22"/>
                <w:szCs w:val="22"/>
              </w:rPr>
            </w:pPr>
          </w:p>
        </w:tc>
      </w:tr>
    </w:tbl>
    <w:p w14:paraId="5DEA81BC" w14:textId="77777777" w:rsidR="00AE60F2" w:rsidRPr="00A86EF8" w:rsidRDefault="00AE60F2" w:rsidP="00254E15">
      <w:pPr>
        <w:pStyle w:val="ListParagraph"/>
        <w:spacing w:before="0" w:after="0"/>
        <w:ind w:left="1440"/>
        <w:rPr>
          <w:moveTo w:id="1101" w:author="Analysis Group" w:date="2018-07-04T19:42:00Z"/>
          <w:rFonts w:ascii="Times New Roman" w:hAnsi="Times New Roman" w:cs="Times New Roman"/>
        </w:rPr>
      </w:pPr>
    </w:p>
    <w:moveToRangeEnd w:id="1093"/>
    <w:p w14:paraId="073EFCC8" w14:textId="4C015672" w:rsidR="00DB7282" w:rsidRPr="004810DA" w:rsidRDefault="00D2667B" w:rsidP="004810DA">
      <w:pPr>
        <w:pStyle w:val="QuestionL1"/>
        <w:rPr>
          <w:moveTo w:id="1102" w:author="Analysis Group" w:date="2018-07-04T19:42:00Z"/>
        </w:rPr>
      </w:pPr>
      <w:ins w:id="1103" w:author="Analysis Group" w:date="2018-07-04T19:42:00Z">
        <w:r w:rsidRPr="00A86EF8">
          <w:t xml:space="preserve">How do you think </w:t>
        </w:r>
        <w:r w:rsidR="00C73C1B" w:rsidRPr="00A86EF8">
          <w:t xml:space="preserve">the following outcomes </w:t>
        </w:r>
        <w:r w:rsidR="00AD47AF">
          <w:t>are likely to</w:t>
        </w:r>
        <w:r w:rsidR="00AD47AF" w:rsidRPr="00A86EF8">
          <w:t xml:space="preserve"> </w:t>
        </w:r>
        <w:proofErr w:type="gramStart"/>
        <w:r w:rsidR="00C73C1B" w:rsidRPr="00A86EF8">
          <w:t>be</w:t>
        </w:r>
        <w:r w:rsidR="00075D2A">
          <w:t xml:space="preserve"> affected</w:t>
        </w:r>
        <w:proofErr w:type="gramEnd"/>
        <w:r w:rsidR="00C73C1B" w:rsidRPr="00A86EF8">
          <w:t xml:space="preserve"> if </w:t>
        </w:r>
        <w:r w:rsidRPr="00A86EF8">
          <w:t xml:space="preserve">the length of the required Claims period </w:t>
        </w:r>
        <w:r w:rsidR="00C73C1B" w:rsidRPr="00A86EF8">
          <w:t xml:space="preserve">were </w:t>
        </w:r>
        <w:r w:rsidR="00C73C1B" w:rsidRPr="00247B59">
          <w:t>reduced</w:t>
        </w:r>
        <w:r w:rsidRPr="00A86EF8">
          <w:t xml:space="preserve">? </w:t>
        </w:r>
      </w:ins>
      <w:moveToRangeStart w:id="1104" w:author="Analysis Group" w:date="2018-07-04T19:42:00Z" w:name="move518496695"/>
      <w:moveTo w:id="1105" w:author="Analysis Group" w:date="2018-07-04T19:42:00Z">
        <w:r w:rsidRPr="00A86EF8">
          <w:t>[</w:t>
        </w:r>
        <w:r w:rsidR="00C463AF" w:rsidRPr="0068540F">
          <w:t>5-POINT LIKERT SCALE</w:t>
        </w:r>
        <w:r w:rsidRPr="00A86EF8">
          <w:t>]</w:t>
        </w:r>
      </w:moveTo>
    </w:p>
    <w:moveToRangeEnd w:id="1104"/>
    <w:p w14:paraId="50CEAAA0" w14:textId="77777777" w:rsidR="007D5C05" w:rsidRPr="000D4629" w:rsidRDefault="007D5C05" w:rsidP="00254E15">
      <w:pPr>
        <w:pStyle w:val="QuestionL1Answer"/>
        <w:spacing w:after="0" w:line="240" w:lineRule="auto"/>
        <w:ind w:left="936"/>
        <w:rPr>
          <w:del w:id="1106" w:author="Analysis Group" w:date="2018-07-04T19:42:00Z"/>
        </w:rPr>
      </w:pPr>
      <w:del w:id="1107" w:author="Analysis Group" w:date="2018-07-04T19:42:00Z">
        <w:r w:rsidRPr="000D4629">
          <w:delText>Yes</w:delText>
        </w:r>
      </w:del>
    </w:p>
    <w:p w14:paraId="2374A208" w14:textId="77777777" w:rsidR="007D5C05" w:rsidRPr="000D4629" w:rsidRDefault="007D5C05" w:rsidP="00254E15">
      <w:pPr>
        <w:pStyle w:val="QuestionL1Answer"/>
        <w:spacing w:after="0" w:line="240" w:lineRule="auto"/>
        <w:ind w:left="936"/>
        <w:rPr>
          <w:del w:id="1108" w:author="Analysis Group" w:date="2018-07-04T19:42:00Z"/>
        </w:rPr>
      </w:pPr>
      <w:del w:id="1109" w:author="Analysis Group" w:date="2018-07-04T19:42:00Z">
        <w:r w:rsidRPr="000D4629">
          <w:delText>No</w:delText>
        </w:r>
      </w:del>
    </w:p>
    <w:p w14:paraId="5E309211" w14:textId="77777777" w:rsidR="00DB7282" w:rsidRPr="00A86EF8" w:rsidRDefault="007D5C05" w:rsidP="009F0279">
      <w:pPr>
        <w:framePr w:hSpace="180" w:wrap="around" w:vAnchor="text" w:hAnchor="margin" w:xAlign="right" w:y="168"/>
        <w:rPr>
          <w:del w:id="1110" w:author="Analysis Group" w:date="2018-07-04T19:42:00Z"/>
          <w:sz w:val="22"/>
          <w:szCs w:val="22"/>
        </w:rPr>
      </w:pPr>
      <w:del w:id="1111" w:author="Analysis Group" w:date="2018-07-04T19:42:00Z">
        <w:r w:rsidRPr="000D4629">
          <w:delText>Don’t know / Not sure</w:delText>
        </w:r>
      </w:del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DB7282" w:rsidRPr="00A86EF8" w14:paraId="4264395E" w14:textId="77777777" w:rsidTr="009F0279">
        <w:trPr>
          <w:trHeight w:val="792"/>
          <w:ins w:id="1112" w:author="Analysis Group" w:date="2018-07-04T19:42:00Z"/>
        </w:trPr>
        <w:tc>
          <w:tcPr>
            <w:tcW w:w="2928" w:type="dxa"/>
          </w:tcPr>
          <w:p w14:paraId="16743357" w14:textId="4FA73F34" w:rsidR="00DB7282" w:rsidRPr="00A86EF8" w:rsidRDefault="00DB7282" w:rsidP="009F0279">
            <w:pPr>
              <w:rPr>
                <w:ins w:id="1113" w:author="Analysis Group" w:date="2018-07-04T19:4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02E24A4E" w14:textId="77777777" w:rsidR="00DB7282" w:rsidRPr="00A86EF8" w:rsidRDefault="00DB7282" w:rsidP="009F0279">
            <w:pPr>
              <w:jc w:val="center"/>
              <w:rPr>
                <w:ins w:id="1114" w:author="Analysis Group" w:date="2018-07-04T19:42:00Z"/>
                <w:sz w:val="22"/>
                <w:szCs w:val="22"/>
              </w:rPr>
            </w:pPr>
            <w:ins w:id="1115" w:author="Analysis Group" w:date="2018-07-04T19:42:00Z">
              <w:r>
                <w:rPr>
                  <w:sz w:val="22"/>
                  <w:szCs w:val="22"/>
                </w:rPr>
                <w:t>Will decrease</w:t>
              </w:r>
            </w:ins>
          </w:p>
        </w:tc>
        <w:tc>
          <w:tcPr>
            <w:tcW w:w="1106" w:type="dxa"/>
          </w:tcPr>
          <w:p w14:paraId="3E494091" w14:textId="77777777" w:rsidR="00DB7282" w:rsidRPr="00A86EF8" w:rsidRDefault="00DB7282" w:rsidP="009F0279">
            <w:pPr>
              <w:jc w:val="center"/>
              <w:rPr>
                <w:ins w:id="1116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B3ED74B" w14:textId="35536803" w:rsidR="00DB7282" w:rsidRPr="00A86EF8" w:rsidRDefault="00DB7282" w:rsidP="00A54D31">
            <w:pPr>
              <w:jc w:val="center"/>
              <w:rPr>
                <w:ins w:id="1117" w:author="Analysis Group" w:date="2018-07-04T19:42:00Z"/>
                <w:sz w:val="22"/>
                <w:szCs w:val="22"/>
              </w:rPr>
            </w:pPr>
            <w:ins w:id="1118" w:author="Analysis Group" w:date="2018-07-04T19:42:00Z">
              <w:r>
                <w:rPr>
                  <w:sz w:val="22"/>
                  <w:szCs w:val="22"/>
                </w:rPr>
                <w:t xml:space="preserve">Will not be </w:t>
              </w:r>
              <w:r w:rsidR="00A54D31">
                <w:rPr>
                  <w:sz w:val="22"/>
                  <w:szCs w:val="22"/>
                </w:rPr>
                <w:t>affected</w:t>
              </w:r>
            </w:ins>
          </w:p>
        </w:tc>
        <w:tc>
          <w:tcPr>
            <w:tcW w:w="847" w:type="dxa"/>
          </w:tcPr>
          <w:p w14:paraId="54D60FD8" w14:textId="77777777" w:rsidR="00DB7282" w:rsidRPr="00A86EF8" w:rsidRDefault="00DB7282" w:rsidP="009F0279">
            <w:pPr>
              <w:jc w:val="center"/>
              <w:rPr>
                <w:ins w:id="1119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32AA2C4" w14:textId="77777777" w:rsidR="00DB7282" w:rsidRPr="00A86EF8" w:rsidRDefault="00DB7282" w:rsidP="009F0279">
            <w:pPr>
              <w:jc w:val="center"/>
              <w:rPr>
                <w:ins w:id="1120" w:author="Analysis Group" w:date="2018-07-04T19:42:00Z"/>
                <w:sz w:val="22"/>
                <w:szCs w:val="22"/>
              </w:rPr>
            </w:pPr>
            <w:ins w:id="1121" w:author="Analysis Group" w:date="2018-07-04T19:42:00Z">
              <w:r>
                <w:rPr>
                  <w:sz w:val="22"/>
                  <w:szCs w:val="22"/>
                </w:rPr>
                <w:t>Will increase</w:t>
              </w:r>
            </w:ins>
          </w:p>
        </w:tc>
        <w:tc>
          <w:tcPr>
            <w:tcW w:w="1297" w:type="dxa"/>
          </w:tcPr>
          <w:p w14:paraId="05B3161E" w14:textId="77777777" w:rsidR="00DB7282" w:rsidRPr="00A86EF8" w:rsidRDefault="00DB7282" w:rsidP="009F0279">
            <w:pPr>
              <w:jc w:val="center"/>
              <w:rPr>
                <w:ins w:id="1122" w:author="Analysis Group" w:date="2018-07-04T19:42:00Z"/>
                <w:sz w:val="22"/>
                <w:szCs w:val="22"/>
              </w:rPr>
            </w:pPr>
            <w:ins w:id="1123" w:author="Analysis Group" w:date="2018-07-04T19:42:00Z">
              <w:r w:rsidRPr="00A86EF8">
                <w:rPr>
                  <w:sz w:val="22"/>
                  <w:szCs w:val="22"/>
                </w:rPr>
                <w:t>Don't Know/Not Sure</w:t>
              </w:r>
            </w:ins>
          </w:p>
        </w:tc>
      </w:tr>
      <w:tr w:rsidR="00DB7282" w:rsidRPr="00A86EF8" w14:paraId="7156BC51" w14:textId="77777777" w:rsidTr="009F0279">
        <w:trPr>
          <w:trHeight w:val="263"/>
          <w:ins w:id="1124" w:author="Analysis Group" w:date="2018-07-04T19:42:00Z"/>
        </w:trPr>
        <w:tc>
          <w:tcPr>
            <w:tcW w:w="2928" w:type="dxa"/>
          </w:tcPr>
          <w:p w14:paraId="19F99508" w14:textId="77777777" w:rsidR="00DB7282" w:rsidRPr="00A86EF8" w:rsidRDefault="00DB7282" w:rsidP="009F0279">
            <w:pPr>
              <w:rPr>
                <w:ins w:id="1125" w:author="Analysis Group" w:date="2018-07-04T19:4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16D70B22" w14:textId="77777777" w:rsidR="00DB7282" w:rsidRPr="00A86EF8" w:rsidRDefault="00DB7282" w:rsidP="009F0279">
            <w:pPr>
              <w:jc w:val="center"/>
              <w:rPr>
                <w:ins w:id="1126" w:author="Analysis Group" w:date="2018-07-04T19:42:00Z"/>
                <w:sz w:val="22"/>
                <w:szCs w:val="22"/>
              </w:rPr>
            </w:pPr>
            <w:ins w:id="1127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1106" w:type="dxa"/>
          </w:tcPr>
          <w:p w14:paraId="52D2C5CE" w14:textId="77777777" w:rsidR="00DB7282" w:rsidRPr="00A86EF8" w:rsidRDefault="00DB7282" w:rsidP="009F0279">
            <w:pPr>
              <w:jc w:val="center"/>
              <w:rPr>
                <w:ins w:id="1128" w:author="Analysis Group" w:date="2018-07-04T19:42:00Z"/>
                <w:sz w:val="22"/>
                <w:szCs w:val="22"/>
              </w:rPr>
            </w:pPr>
            <w:ins w:id="1129" w:author="Analysis Group" w:date="2018-07-04T19:42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1130" w:type="dxa"/>
          </w:tcPr>
          <w:p w14:paraId="7AFB6159" w14:textId="77777777" w:rsidR="00DB7282" w:rsidRPr="00A86EF8" w:rsidRDefault="00DB7282" w:rsidP="009F0279">
            <w:pPr>
              <w:jc w:val="center"/>
              <w:rPr>
                <w:ins w:id="1130" w:author="Analysis Group" w:date="2018-07-04T19:42:00Z"/>
                <w:sz w:val="22"/>
                <w:szCs w:val="22"/>
              </w:rPr>
            </w:pPr>
            <w:ins w:id="1131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847" w:type="dxa"/>
          </w:tcPr>
          <w:p w14:paraId="18D29AA8" w14:textId="77777777" w:rsidR="00DB7282" w:rsidRPr="00A86EF8" w:rsidRDefault="00DB7282" w:rsidP="009F0279">
            <w:pPr>
              <w:jc w:val="center"/>
              <w:rPr>
                <w:ins w:id="1132" w:author="Analysis Group" w:date="2018-07-04T19:42:00Z"/>
                <w:sz w:val="22"/>
                <w:szCs w:val="22"/>
              </w:rPr>
            </w:pPr>
            <w:ins w:id="1133" w:author="Analysis Group" w:date="2018-07-04T19:42:00Z">
              <w:r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020" w:type="dxa"/>
          </w:tcPr>
          <w:p w14:paraId="6283D44E" w14:textId="77777777" w:rsidR="00DB7282" w:rsidRPr="00A86EF8" w:rsidRDefault="00DB7282" w:rsidP="009F0279">
            <w:pPr>
              <w:jc w:val="center"/>
              <w:rPr>
                <w:ins w:id="1134" w:author="Analysis Group" w:date="2018-07-04T19:42:00Z"/>
                <w:sz w:val="22"/>
                <w:szCs w:val="22"/>
              </w:rPr>
            </w:pPr>
            <w:ins w:id="1135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297" w:type="dxa"/>
          </w:tcPr>
          <w:p w14:paraId="767493CB" w14:textId="77777777" w:rsidR="00DB7282" w:rsidRPr="00A86EF8" w:rsidRDefault="00DB7282" w:rsidP="009F0279">
            <w:pPr>
              <w:rPr>
                <w:ins w:id="1136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43AACD62" w14:textId="77777777" w:rsidTr="009F0279">
        <w:trPr>
          <w:trHeight w:val="263"/>
          <w:ins w:id="1137" w:author="Analysis Group" w:date="2018-07-04T19:42:00Z"/>
        </w:trPr>
        <w:tc>
          <w:tcPr>
            <w:tcW w:w="2928" w:type="dxa"/>
          </w:tcPr>
          <w:p w14:paraId="27836D15" w14:textId="77777777" w:rsidR="00DB7282" w:rsidRPr="00A86EF8" w:rsidRDefault="00DB7282" w:rsidP="009F0279">
            <w:pPr>
              <w:rPr>
                <w:ins w:id="1138" w:author="Analysis Group" w:date="2018-07-04T19:42:00Z"/>
                <w:rFonts w:eastAsia="Calibri"/>
                <w:sz w:val="22"/>
                <w:szCs w:val="22"/>
              </w:rPr>
            </w:pPr>
            <w:ins w:id="1139" w:author="Analysis Group" w:date="2018-07-04T19:42:00Z">
              <w:r>
                <w:rPr>
                  <w:rFonts w:eastAsia="Calibri"/>
                  <w:sz w:val="22"/>
                  <w:szCs w:val="22"/>
                </w:rPr>
                <w:t xml:space="preserve">Cybersquatting </w:t>
              </w:r>
            </w:ins>
          </w:p>
        </w:tc>
        <w:tc>
          <w:tcPr>
            <w:tcW w:w="1022" w:type="dxa"/>
          </w:tcPr>
          <w:p w14:paraId="77FC89A1" w14:textId="77777777" w:rsidR="00DB7282" w:rsidRPr="00A86EF8" w:rsidRDefault="00DB7282" w:rsidP="009F0279">
            <w:pPr>
              <w:jc w:val="center"/>
              <w:rPr>
                <w:ins w:id="1140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E38DEE0" w14:textId="77777777" w:rsidR="00DB7282" w:rsidRDefault="00DB7282" w:rsidP="009F0279">
            <w:pPr>
              <w:jc w:val="center"/>
              <w:rPr>
                <w:ins w:id="1141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6CAF4BD" w14:textId="77777777" w:rsidR="00DB7282" w:rsidRPr="00A86EF8" w:rsidRDefault="00DB7282" w:rsidP="009F0279">
            <w:pPr>
              <w:jc w:val="center"/>
              <w:rPr>
                <w:ins w:id="1142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431BEDCC" w14:textId="77777777" w:rsidR="00DB7282" w:rsidRDefault="00DB7282" w:rsidP="009F0279">
            <w:pPr>
              <w:jc w:val="center"/>
              <w:rPr>
                <w:ins w:id="1143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17E7D9C" w14:textId="77777777" w:rsidR="00DB7282" w:rsidRPr="00A86EF8" w:rsidRDefault="00DB7282" w:rsidP="009F0279">
            <w:pPr>
              <w:jc w:val="center"/>
              <w:rPr>
                <w:ins w:id="1144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CA57CA0" w14:textId="77777777" w:rsidR="00DB7282" w:rsidRPr="00A86EF8" w:rsidRDefault="00DB7282" w:rsidP="009F0279">
            <w:pPr>
              <w:rPr>
                <w:ins w:id="1145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20F30622" w14:textId="77777777" w:rsidTr="009F0279">
        <w:trPr>
          <w:trHeight w:val="263"/>
          <w:ins w:id="1146" w:author="Analysis Group" w:date="2018-07-04T19:42:00Z"/>
        </w:trPr>
        <w:tc>
          <w:tcPr>
            <w:tcW w:w="2928" w:type="dxa"/>
          </w:tcPr>
          <w:p w14:paraId="26C9D570" w14:textId="77777777" w:rsidR="00DB7282" w:rsidRDefault="00DB7282" w:rsidP="009F0279">
            <w:pPr>
              <w:rPr>
                <w:ins w:id="1147" w:author="Analysis Group" w:date="2018-07-04T19:42:00Z"/>
                <w:rFonts w:eastAsia="Calibri"/>
                <w:sz w:val="22"/>
                <w:szCs w:val="22"/>
              </w:rPr>
            </w:pPr>
            <w:ins w:id="1148" w:author="Analysis Group" w:date="2018-07-04T19:42:00Z">
              <w:r>
                <w:rPr>
                  <w:rFonts w:eastAsia="Calibri"/>
                  <w:sz w:val="22"/>
                  <w:szCs w:val="22"/>
                </w:rPr>
                <w:t>O</w:t>
              </w:r>
              <w:r w:rsidRPr="00A86EF8">
                <w:rPr>
                  <w:rFonts w:eastAsia="Calibri"/>
                  <w:sz w:val="22"/>
                  <w:szCs w:val="22"/>
                </w:rPr>
                <w:t>perating cost for registrars</w:t>
              </w:r>
            </w:ins>
          </w:p>
        </w:tc>
        <w:tc>
          <w:tcPr>
            <w:tcW w:w="1022" w:type="dxa"/>
          </w:tcPr>
          <w:p w14:paraId="280DFEA8" w14:textId="77777777" w:rsidR="00DB7282" w:rsidRPr="00A86EF8" w:rsidRDefault="00DB7282" w:rsidP="009F0279">
            <w:pPr>
              <w:jc w:val="center"/>
              <w:rPr>
                <w:ins w:id="1149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BEF4C1F" w14:textId="77777777" w:rsidR="00DB7282" w:rsidRDefault="00DB7282" w:rsidP="009F0279">
            <w:pPr>
              <w:jc w:val="center"/>
              <w:rPr>
                <w:ins w:id="1150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64819FA" w14:textId="77777777" w:rsidR="00DB7282" w:rsidRPr="00A86EF8" w:rsidRDefault="00DB7282" w:rsidP="009F0279">
            <w:pPr>
              <w:jc w:val="center"/>
              <w:rPr>
                <w:ins w:id="1151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719680E" w14:textId="77777777" w:rsidR="00DB7282" w:rsidRDefault="00DB7282" w:rsidP="009F0279">
            <w:pPr>
              <w:jc w:val="center"/>
              <w:rPr>
                <w:ins w:id="1152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4B9D1EE" w14:textId="77777777" w:rsidR="00DB7282" w:rsidRPr="00A86EF8" w:rsidRDefault="00DB7282" w:rsidP="009F0279">
            <w:pPr>
              <w:jc w:val="center"/>
              <w:rPr>
                <w:ins w:id="1153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7B76038" w14:textId="77777777" w:rsidR="00DB7282" w:rsidRPr="00A86EF8" w:rsidRDefault="00DB7282" w:rsidP="009F0279">
            <w:pPr>
              <w:rPr>
                <w:ins w:id="1154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6B4342E1" w14:textId="77777777" w:rsidTr="009F0279">
        <w:trPr>
          <w:trHeight w:val="263"/>
          <w:ins w:id="1155" w:author="Analysis Group" w:date="2018-07-04T19:42:00Z"/>
        </w:trPr>
        <w:tc>
          <w:tcPr>
            <w:tcW w:w="2928" w:type="dxa"/>
          </w:tcPr>
          <w:p w14:paraId="263F0C43" w14:textId="77777777" w:rsidR="00DB7282" w:rsidRDefault="00DB7282" w:rsidP="009F0279">
            <w:pPr>
              <w:rPr>
                <w:ins w:id="1156" w:author="Analysis Group" w:date="2018-07-04T19:42:00Z"/>
                <w:rFonts w:eastAsia="Calibri"/>
                <w:sz w:val="22"/>
                <w:szCs w:val="22"/>
              </w:rPr>
            </w:pPr>
            <w:ins w:id="1157" w:author="Analysis Group" w:date="2018-07-04T19:42:00Z">
              <w:r>
                <w:rPr>
                  <w:rFonts w:eastAsia="Calibri"/>
                  <w:sz w:val="22"/>
                  <w:szCs w:val="22"/>
                </w:rPr>
                <w:t>Technical</w:t>
              </w:r>
              <w:r w:rsidRPr="00A86EF8">
                <w:rPr>
                  <w:rFonts w:eastAsia="Calibri"/>
                  <w:sz w:val="22"/>
                  <w:szCs w:val="22"/>
                </w:rPr>
                <w:t xml:space="preserve"> burden for registrars</w:t>
              </w:r>
            </w:ins>
          </w:p>
        </w:tc>
        <w:tc>
          <w:tcPr>
            <w:tcW w:w="1022" w:type="dxa"/>
          </w:tcPr>
          <w:p w14:paraId="5BC62BDF" w14:textId="77777777" w:rsidR="00DB7282" w:rsidRPr="00A86EF8" w:rsidRDefault="00DB7282" w:rsidP="009F0279">
            <w:pPr>
              <w:jc w:val="center"/>
              <w:rPr>
                <w:ins w:id="1158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C8DF96E" w14:textId="77777777" w:rsidR="00DB7282" w:rsidRDefault="00DB7282" w:rsidP="009F0279">
            <w:pPr>
              <w:jc w:val="center"/>
              <w:rPr>
                <w:ins w:id="1159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DA6CE9F" w14:textId="77777777" w:rsidR="00DB7282" w:rsidRPr="00A86EF8" w:rsidRDefault="00DB7282" w:rsidP="009F0279">
            <w:pPr>
              <w:jc w:val="center"/>
              <w:rPr>
                <w:ins w:id="1160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351858D" w14:textId="77777777" w:rsidR="00DB7282" w:rsidRDefault="00DB7282" w:rsidP="009F0279">
            <w:pPr>
              <w:jc w:val="center"/>
              <w:rPr>
                <w:ins w:id="1161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97D3941" w14:textId="77777777" w:rsidR="00DB7282" w:rsidRPr="00A86EF8" w:rsidRDefault="00DB7282" w:rsidP="009F0279">
            <w:pPr>
              <w:jc w:val="center"/>
              <w:rPr>
                <w:ins w:id="1162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40A53F3" w14:textId="77777777" w:rsidR="00DB7282" w:rsidRPr="00A86EF8" w:rsidRDefault="00DB7282" w:rsidP="009F0279">
            <w:pPr>
              <w:rPr>
                <w:ins w:id="1163" w:author="Analysis Group" w:date="2018-07-04T19:42:00Z"/>
                <w:sz w:val="22"/>
                <w:szCs w:val="22"/>
              </w:rPr>
            </w:pPr>
          </w:p>
        </w:tc>
      </w:tr>
      <w:tr w:rsidR="00DB7282" w:rsidRPr="00A86EF8" w14:paraId="05772904" w14:textId="77777777" w:rsidTr="009F0279">
        <w:trPr>
          <w:trHeight w:val="263"/>
          <w:ins w:id="1164" w:author="Analysis Group" w:date="2018-07-04T19:42:00Z"/>
        </w:trPr>
        <w:tc>
          <w:tcPr>
            <w:tcW w:w="2928" w:type="dxa"/>
          </w:tcPr>
          <w:p w14:paraId="0E699506" w14:textId="77777777" w:rsidR="00DB7282" w:rsidRDefault="00DB7282" w:rsidP="009F0279">
            <w:pPr>
              <w:rPr>
                <w:ins w:id="1165" w:author="Analysis Group" w:date="2018-07-04T19:42:00Z"/>
                <w:rFonts w:eastAsia="Calibri"/>
                <w:sz w:val="22"/>
                <w:szCs w:val="22"/>
              </w:rPr>
            </w:pPr>
            <w:ins w:id="1166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Other: [OPEN TEXT FIELD]</w:t>
              </w:r>
            </w:ins>
          </w:p>
        </w:tc>
        <w:tc>
          <w:tcPr>
            <w:tcW w:w="1022" w:type="dxa"/>
          </w:tcPr>
          <w:p w14:paraId="0386AE39" w14:textId="77777777" w:rsidR="00DB7282" w:rsidRPr="00A86EF8" w:rsidRDefault="00DB7282" w:rsidP="009F0279">
            <w:pPr>
              <w:jc w:val="center"/>
              <w:rPr>
                <w:ins w:id="1167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0D6662B" w14:textId="77777777" w:rsidR="00DB7282" w:rsidRDefault="00DB7282" w:rsidP="009F0279">
            <w:pPr>
              <w:jc w:val="center"/>
              <w:rPr>
                <w:ins w:id="1168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C1A78EF" w14:textId="77777777" w:rsidR="00DB7282" w:rsidRPr="00A86EF8" w:rsidRDefault="00DB7282" w:rsidP="009F0279">
            <w:pPr>
              <w:jc w:val="center"/>
              <w:rPr>
                <w:ins w:id="1169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E9E1F39" w14:textId="77777777" w:rsidR="00DB7282" w:rsidRDefault="00DB7282" w:rsidP="009F0279">
            <w:pPr>
              <w:jc w:val="center"/>
              <w:rPr>
                <w:ins w:id="1170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320A29A" w14:textId="77777777" w:rsidR="00DB7282" w:rsidRPr="00A86EF8" w:rsidRDefault="00DB7282" w:rsidP="009F0279">
            <w:pPr>
              <w:jc w:val="center"/>
              <w:rPr>
                <w:ins w:id="1171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60AC012" w14:textId="77777777" w:rsidR="00DB7282" w:rsidRPr="00A86EF8" w:rsidRDefault="00DB7282" w:rsidP="009F0279">
            <w:pPr>
              <w:rPr>
                <w:ins w:id="1172" w:author="Analysis Group" w:date="2018-07-04T19:42:00Z"/>
                <w:sz w:val="22"/>
                <w:szCs w:val="22"/>
              </w:rPr>
            </w:pPr>
          </w:p>
        </w:tc>
      </w:tr>
    </w:tbl>
    <w:p w14:paraId="476D33F4" w14:textId="77777777" w:rsidR="00DB7282" w:rsidRPr="009F0279" w:rsidRDefault="00DB7282" w:rsidP="009F0279">
      <w:pPr>
        <w:ind w:left="360"/>
        <w:rPr>
          <w:sz w:val="22"/>
        </w:rPr>
      </w:pPr>
    </w:p>
    <w:p w14:paraId="5BCD96BE" w14:textId="7F729F4C" w:rsidR="00D8743F" w:rsidRPr="009F0279" w:rsidRDefault="00D8743F" w:rsidP="009F0279">
      <w:pPr>
        <w:rPr>
          <w:sz w:val="22"/>
        </w:rPr>
      </w:pPr>
    </w:p>
    <w:p w14:paraId="4401C03F" w14:textId="086090C3" w:rsidR="00625787" w:rsidRDefault="00625787" w:rsidP="00625787">
      <w:pPr>
        <w:pStyle w:val="QuestionL1"/>
      </w:pPr>
      <w:r w:rsidRPr="00A86EF8">
        <w:t xml:space="preserve">What languages other </w:t>
      </w:r>
      <w:r w:rsidRPr="00DF0B81">
        <w:t xml:space="preserve">than English do you use for your registration agreement with new </w:t>
      </w:r>
      <w:del w:id="1173" w:author="Analysis Group" w:date="2018-07-04T19:42:00Z">
        <w:r w:rsidR="00025818" w:rsidRPr="00DF0B81">
          <w:delText>gTLD</w:delText>
        </w:r>
      </w:del>
      <w:ins w:id="1174" w:author="Analysis Group" w:date="2018-07-04T19:42:00Z">
        <w:r>
          <w:t>generic top-level</w:t>
        </w:r>
      </w:ins>
      <w:r>
        <w:t xml:space="preserve"> domain </w:t>
      </w:r>
      <w:ins w:id="1175" w:author="Analysis Group" w:date="2018-07-04T19:42:00Z">
        <w:r>
          <w:t>(</w:t>
        </w:r>
        <w:proofErr w:type="spellStart"/>
        <w:r w:rsidRPr="00DF0B81">
          <w:t>gTLD</w:t>
        </w:r>
        <w:proofErr w:type="spellEnd"/>
        <w:r>
          <w:t>)</w:t>
        </w:r>
        <w:r w:rsidRPr="00DF0B81">
          <w:t xml:space="preserve"> </w:t>
        </w:r>
      </w:ins>
      <w:r w:rsidRPr="00DF0B81">
        <w:t xml:space="preserve">name registrants? [DROP DOWN MENU] </w:t>
      </w:r>
    </w:p>
    <w:p w14:paraId="620AB785" w14:textId="77777777" w:rsidR="004810DA" w:rsidRPr="00DF0B81" w:rsidRDefault="004810DA" w:rsidP="004810DA">
      <w:pPr>
        <w:pStyle w:val="QuestionL1"/>
        <w:numPr>
          <w:ilvl w:val="0"/>
          <w:numId w:val="0"/>
        </w:numPr>
        <w:ind w:left="576"/>
        <w:rPr>
          <w:ins w:id="1176" w:author="Analysis Group" w:date="2018-07-04T19:42:00Z"/>
        </w:rPr>
      </w:pPr>
    </w:p>
    <w:p w14:paraId="12390542" w14:textId="57581FA8" w:rsidR="00625787" w:rsidRPr="009F0279" w:rsidRDefault="004810DA" w:rsidP="009F0279">
      <w:pPr>
        <w:pStyle w:val="QuestionL2"/>
        <w:numPr>
          <w:ilvl w:val="0"/>
          <w:numId w:val="0"/>
        </w:numPr>
        <w:ind w:left="3510" w:hanging="630"/>
      </w:pPr>
      <w:ins w:id="1177" w:author="Analysis Group" w:date="2018-07-04T19:42:00Z">
        <w:r>
          <w:t>Q15</w:t>
        </w:r>
        <w:r w:rsidR="00625787">
          <w:t xml:space="preserve">a. </w:t>
        </w:r>
      </w:ins>
      <w:r w:rsidR="00625787" w:rsidRPr="009F0279">
        <w:t>[IF A LANGUAGE OTHER THAN ENGLISH IS SELECTED] Do you translate the Claims Notice into all of these languages? [MULTIPLE CHOICE]</w:t>
      </w:r>
    </w:p>
    <w:p w14:paraId="308B7CAF" w14:textId="77777777" w:rsidR="00625787" w:rsidRPr="00DF0B81" w:rsidRDefault="00625787" w:rsidP="009F0279">
      <w:pPr>
        <w:pStyle w:val="QuestionL2Answer"/>
      </w:pPr>
      <w:r w:rsidRPr="00DF0B81">
        <w:t>Yes</w:t>
      </w:r>
    </w:p>
    <w:p w14:paraId="723B18E4" w14:textId="77777777" w:rsidR="00625787" w:rsidRPr="00DF0B81" w:rsidRDefault="00625787" w:rsidP="009F0279">
      <w:pPr>
        <w:pStyle w:val="QuestionL2Answer"/>
      </w:pPr>
      <w:r w:rsidRPr="00DF0B81">
        <w:t>No</w:t>
      </w:r>
    </w:p>
    <w:p w14:paraId="6036E26E" w14:textId="77777777" w:rsidR="00625787" w:rsidRDefault="00625787" w:rsidP="009F0279">
      <w:pPr>
        <w:pStyle w:val="QuestionL2Answer"/>
      </w:pPr>
      <w:r w:rsidRPr="00A86EF8">
        <w:t>Don’t know / Not sure</w:t>
      </w:r>
    </w:p>
    <w:p w14:paraId="5E55753C" w14:textId="77777777" w:rsidR="00625787" w:rsidRPr="009F0279" w:rsidRDefault="00625787" w:rsidP="009F0279">
      <w:pPr>
        <w:rPr>
          <w:sz w:val="22"/>
        </w:rPr>
      </w:pPr>
    </w:p>
    <w:p w14:paraId="7B9E429B" w14:textId="77777777" w:rsidR="005938C0" w:rsidRPr="00A86EF8" w:rsidRDefault="005938C0" w:rsidP="00DF0B81">
      <w:pPr>
        <w:pStyle w:val="QuestionL1"/>
        <w:rPr>
          <w:del w:id="1178" w:author="Analysis Group" w:date="2018-07-04T19:42:00Z"/>
        </w:rPr>
      </w:pPr>
      <w:del w:id="1179" w:author="Analysis Group" w:date="2018-07-04T19:42:00Z">
        <w:r w:rsidRPr="00A86EF8">
          <w:delText>Are you provided a list of registry reserve names? [</w:delText>
        </w:r>
        <w:r w:rsidR="00C463AF" w:rsidRPr="00A86EF8">
          <w:delText>MULTIPLE CHOICE</w:delText>
        </w:r>
        <w:r w:rsidRPr="00A86EF8">
          <w:delText>]</w:delText>
        </w:r>
      </w:del>
    </w:p>
    <w:p w14:paraId="49D348D7" w14:textId="77777777" w:rsidR="004B2758" w:rsidRPr="00A86EF8" w:rsidRDefault="004B2758" w:rsidP="00ED4CEF">
      <w:pPr>
        <w:pStyle w:val="QuestionL1Answer"/>
        <w:spacing w:after="0" w:line="240" w:lineRule="auto"/>
        <w:rPr>
          <w:moveFrom w:id="1180" w:author="Analysis Group" w:date="2018-07-04T19:42:00Z"/>
        </w:rPr>
      </w:pPr>
      <w:moveFromRangeStart w:id="1181" w:author="Analysis Group" w:date="2018-07-04T19:42:00Z" w:name="move518496689"/>
      <w:moveFrom w:id="1182" w:author="Analysis Group" w:date="2018-07-04T19:42:00Z">
        <w:r w:rsidRPr="00A86EF8">
          <w:t>No, never</w:t>
        </w:r>
      </w:moveFrom>
    </w:p>
    <w:moveFromRangeEnd w:id="1181"/>
    <w:p w14:paraId="499E2FC1" w14:textId="77777777" w:rsidR="004B2758" w:rsidRPr="00A86EF8" w:rsidRDefault="004B2758" w:rsidP="00ED4CEF">
      <w:pPr>
        <w:pStyle w:val="QuestionL1Answer"/>
        <w:spacing w:after="0" w:line="240" w:lineRule="auto"/>
        <w:ind w:left="936"/>
        <w:rPr>
          <w:del w:id="1183" w:author="Analysis Group" w:date="2018-07-04T19:42:00Z"/>
        </w:rPr>
      </w:pPr>
      <w:del w:id="1184" w:author="Analysis Group" w:date="2018-07-04T19:42:00Z">
        <w:r w:rsidRPr="00A86EF8">
          <w:delText>Yes, by less than half of registries</w:delText>
        </w:r>
      </w:del>
    </w:p>
    <w:p w14:paraId="549ADC2C" w14:textId="77777777" w:rsidR="004B2758" w:rsidRPr="00A86EF8" w:rsidRDefault="004B2758" w:rsidP="00ED4CEF">
      <w:pPr>
        <w:pStyle w:val="QuestionL1Answer"/>
        <w:spacing w:after="0" w:line="240" w:lineRule="auto"/>
        <w:ind w:left="936"/>
        <w:rPr>
          <w:del w:id="1185" w:author="Analysis Group" w:date="2018-07-04T19:42:00Z"/>
        </w:rPr>
      </w:pPr>
      <w:del w:id="1186" w:author="Analysis Group" w:date="2018-07-04T19:42:00Z">
        <w:r w:rsidRPr="00A86EF8">
          <w:delText>Yes, by approximately half of registries</w:delText>
        </w:r>
      </w:del>
    </w:p>
    <w:p w14:paraId="53FD74C0" w14:textId="77777777" w:rsidR="004B2758" w:rsidRPr="00A86EF8" w:rsidRDefault="004B2758" w:rsidP="00254E15">
      <w:pPr>
        <w:pStyle w:val="QuestionL1Answer"/>
        <w:spacing w:after="0" w:line="240" w:lineRule="auto"/>
        <w:ind w:left="936"/>
        <w:rPr>
          <w:del w:id="1187" w:author="Analysis Group" w:date="2018-07-04T19:42:00Z"/>
        </w:rPr>
      </w:pPr>
      <w:del w:id="1188" w:author="Analysis Group" w:date="2018-07-04T19:42:00Z">
        <w:r w:rsidRPr="00A86EF8">
          <w:delText>Yes, by more than half of registries</w:delText>
        </w:r>
      </w:del>
    </w:p>
    <w:p w14:paraId="3D74D1C0" w14:textId="77777777" w:rsidR="004B2758" w:rsidRPr="00A86EF8" w:rsidRDefault="004B2758" w:rsidP="00254E15">
      <w:pPr>
        <w:pStyle w:val="QuestionL1Answer"/>
        <w:spacing w:after="0" w:line="240" w:lineRule="auto"/>
        <w:ind w:left="936"/>
        <w:rPr>
          <w:del w:id="1189" w:author="Analysis Group" w:date="2018-07-04T19:42:00Z"/>
        </w:rPr>
      </w:pPr>
      <w:del w:id="1190" w:author="Analysis Group" w:date="2018-07-04T19:42:00Z">
        <w:r w:rsidRPr="00A86EF8">
          <w:delText>Yes, by all registries</w:delText>
        </w:r>
      </w:del>
    </w:p>
    <w:p w14:paraId="459F9116" w14:textId="77777777" w:rsidR="004B2758" w:rsidRDefault="004B2758" w:rsidP="00254E15">
      <w:pPr>
        <w:pStyle w:val="QuestionL1Answer"/>
        <w:spacing w:after="0" w:line="240" w:lineRule="auto"/>
        <w:rPr>
          <w:moveFrom w:id="1191" w:author="Analysis Group" w:date="2018-07-04T19:42:00Z"/>
        </w:rPr>
      </w:pPr>
      <w:moveFromRangeStart w:id="1192" w:author="Analysis Group" w:date="2018-07-04T19:42:00Z" w:name="move518496690"/>
      <w:moveFrom w:id="1193" w:author="Analysis Group" w:date="2018-07-04T19:42:00Z">
        <w:r w:rsidRPr="00A86EF8">
          <w:t>Don’t know/Not sure</w:t>
        </w:r>
      </w:moveFrom>
    </w:p>
    <w:p w14:paraId="158DC6C5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From w:id="1194" w:author="Analysis Group" w:date="2018-07-04T19:42:00Z"/>
        </w:rPr>
      </w:pPr>
    </w:p>
    <w:moveFromRangeEnd w:id="1192"/>
    <w:p w14:paraId="7B0F3BDE" w14:textId="77777777" w:rsidR="003C36DD" w:rsidRPr="00A86EF8" w:rsidRDefault="00AD7CB9" w:rsidP="00254E15">
      <w:pPr>
        <w:pStyle w:val="QuestionL1"/>
        <w:rPr>
          <w:del w:id="1195" w:author="Analysis Group" w:date="2018-07-04T19:42:00Z"/>
        </w:rPr>
      </w:pPr>
      <w:del w:id="1196" w:author="Analysis Group" w:date="2018-07-04T19:42:00Z">
        <w:r w:rsidRPr="00A86EF8">
          <w:delText>On average, h</w:delText>
        </w:r>
        <w:r w:rsidR="003C36DD" w:rsidRPr="00A86EF8">
          <w:delText xml:space="preserve">ow far in advance are </w:delText>
        </w:r>
        <w:r w:rsidR="008C5FA2" w:rsidRPr="00A86EF8">
          <w:delText xml:space="preserve">you notified of </w:delText>
        </w:r>
        <w:r w:rsidR="003C36DD" w:rsidRPr="00A86EF8">
          <w:delText>reserved names?</w:delText>
        </w:r>
        <w:r w:rsidR="00573052" w:rsidRPr="00A86EF8">
          <w:delText xml:space="preserve"> [</w:delText>
        </w:r>
        <w:r w:rsidR="00C463AF" w:rsidRPr="00A86EF8">
          <w:delText>MULTIPLE CHOICE</w:delText>
        </w:r>
        <w:r w:rsidR="00573052" w:rsidRPr="00A86EF8">
          <w:delText>]</w:delText>
        </w:r>
      </w:del>
    </w:p>
    <w:p w14:paraId="1278BEB8" w14:textId="77777777" w:rsidR="00530EB4" w:rsidRPr="00A86EF8" w:rsidRDefault="00530EB4" w:rsidP="009F0279">
      <w:pPr>
        <w:pStyle w:val="QuestionL2Answer"/>
        <w:rPr>
          <w:moveFrom w:id="1197" w:author="Analysis Group" w:date="2018-07-04T19:42:00Z"/>
          <w:highlight w:val="white"/>
        </w:rPr>
      </w:pPr>
      <w:moveFromRangeStart w:id="1198" w:author="Analysis Group" w:date="2018-07-04T19:42:00Z" w:name="move518496682"/>
      <w:moveFrom w:id="1199" w:author="Analysis Group" w:date="2018-07-04T19:42:00Z">
        <w:r w:rsidRPr="00A86EF8">
          <w:t>I receive no advance notice, on average</w:t>
        </w:r>
      </w:moveFrom>
    </w:p>
    <w:moveFromRangeEnd w:id="1198"/>
    <w:p w14:paraId="3D39511E" w14:textId="77777777" w:rsidR="00321BFA" w:rsidRPr="00A86EF8" w:rsidRDefault="00321BFA" w:rsidP="00254E15">
      <w:pPr>
        <w:pStyle w:val="QuestionL1Answer"/>
        <w:spacing w:after="0" w:line="240" w:lineRule="auto"/>
        <w:ind w:left="936"/>
        <w:rPr>
          <w:del w:id="1200" w:author="Analysis Group" w:date="2018-07-04T19:42:00Z"/>
          <w:highlight w:val="white"/>
        </w:rPr>
      </w:pPr>
      <w:del w:id="1201" w:author="Analysis Group" w:date="2018-07-04T19:42:00Z">
        <w:r w:rsidRPr="00A86EF8">
          <w:delText>One week</w:delText>
        </w:r>
      </w:del>
    </w:p>
    <w:p w14:paraId="5AE9AF2F" w14:textId="77777777" w:rsidR="00321BFA" w:rsidRPr="00A86EF8" w:rsidRDefault="00321BFA" w:rsidP="00254E15">
      <w:pPr>
        <w:pStyle w:val="QuestionL1Answer"/>
        <w:spacing w:after="0" w:line="240" w:lineRule="auto"/>
        <w:ind w:left="936"/>
        <w:rPr>
          <w:del w:id="1202" w:author="Analysis Group" w:date="2018-07-04T19:42:00Z"/>
          <w:highlight w:val="white"/>
        </w:rPr>
      </w:pPr>
      <w:del w:id="1203" w:author="Analysis Group" w:date="2018-07-04T19:42:00Z">
        <w:r w:rsidRPr="00A86EF8">
          <w:delText>Two to four weeks</w:delText>
        </w:r>
      </w:del>
    </w:p>
    <w:p w14:paraId="51F27C42" w14:textId="77777777" w:rsidR="00321BFA" w:rsidRPr="00A86EF8" w:rsidRDefault="00321BFA" w:rsidP="00254E15">
      <w:pPr>
        <w:pStyle w:val="QuestionL1Answer"/>
        <w:spacing w:after="0" w:line="240" w:lineRule="auto"/>
        <w:ind w:left="936"/>
        <w:rPr>
          <w:del w:id="1204" w:author="Analysis Group" w:date="2018-07-04T19:42:00Z"/>
          <w:highlight w:val="white"/>
        </w:rPr>
      </w:pPr>
      <w:del w:id="1205" w:author="Analysis Group" w:date="2018-07-04T19:42:00Z">
        <w:r w:rsidRPr="00A86EF8">
          <w:delText>Five to eight weeks</w:delText>
        </w:r>
      </w:del>
    </w:p>
    <w:p w14:paraId="5E95D62D" w14:textId="77777777" w:rsidR="00321BFA" w:rsidRPr="00A86EF8" w:rsidRDefault="00321BFA" w:rsidP="00254E15">
      <w:pPr>
        <w:pStyle w:val="QuestionL1Answer"/>
        <w:spacing w:after="0" w:line="240" w:lineRule="auto"/>
        <w:ind w:left="936"/>
        <w:rPr>
          <w:del w:id="1206" w:author="Analysis Group" w:date="2018-07-04T19:42:00Z"/>
          <w:highlight w:val="white"/>
        </w:rPr>
      </w:pPr>
      <w:del w:id="1207" w:author="Analysis Group" w:date="2018-07-04T19:42:00Z">
        <w:r w:rsidRPr="00A86EF8">
          <w:delText>More than eight weeks</w:delText>
        </w:r>
      </w:del>
    </w:p>
    <w:p w14:paraId="35467343" w14:textId="77777777" w:rsidR="00AD7CB9" w:rsidRPr="00254E15" w:rsidRDefault="00AD7CB9" w:rsidP="00254E15">
      <w:pPr>
        <w:pStyle w:val="QuestionL1Answer"/>
        <w:spacing w:after="0" w:line="240" w:lineRule="auto"/>
        <w:ind w:left="936"/>
        <w:rPr>
          <w:del w:id="1208" w:author="Analysis Group" w:date="2018-07-04T19:42:00Z"/>
          <w:highlight w:val="white"/>
        </w:rPr>
      </w:pPr>
      <w:del w:id="1209" w:author="Analysis Group" w:date="2018-07-04T19:42:00Z">
        <w:r w:rsidRPr="00A86EF8">
          <w:delText>Don't Know/Not sure</w:delText>
        </w:r>
      </w:del>
    </w:p>
    <w:p w14:paraId="6AC08EEE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1210" w:author="Analysis Group" w:date="2018-07-04T19:42:00Z"/>
          <w:highlight w:val="white"/>
        </w:rPr>
      </w:pPr>
    </w:p>
    <w:p w14:paraId="78382623" w14:textId="77777777" w:rsidR="00EE2918" w:rsidRPr="00A86EF8" w:rsidRDefault="00AD7CB9" w:rsidP="00254E15">
      <w:pPr>
        <w:pStyle w:val="QuestionL1"/>
        <w:rPr>
          <w:del w:id="1211" w:author="Analysis Group" w:date="2018-07-04T19:42:00Z"/>
        </w:rPr>
      </w:pPr>
      <w:del w:id="1212" w:author="Analysis Group" w:date="2018-07-04T19:42:00Z">
        <w:r w:rsidRPr="00A86EF8">
          <w:delText xml:space="preserve">Based on the average notice that you receive of reserved names, is the advance TMCH notice </w:delText>
        </w:r>
        <w:r w:rsidR="00321BFA" w:rsidRPr="00247B59">
          <w:delText>regarding</w:delText>
        </w:r>
        <w:r w:rsidR="00321BFA" w:rsidRPr="00A86EF8">
          <w:delText xml:space="preserve"> reserved names </w:delText>
        </w:r>
        <w:r w:rsidRPr="00A86EF8">
          <w:delText xml:space="preserve">adequate or </w:delText>
        </w:r>
        <w:r w:rsidRPr="00247B59">
          <w:delText>inadequate</w:delText>
        </w:r>
        <w:r w:rsidRPr="00A86EF8">
          <w:delText>?</w:delText>
        </w:r>
        <w:r w:rsidR="00EE2918" w:rsidRPr="00A86EF8">
          <w:delText xml:space="preserve"> </w:delText>
        </w:r>
        <w:r w:rsidR="004B2758" w:rsidRPr="00A86EF8">
          <w:delText>[</w:delText>
        </w:r>
        <w:r w:rsidR="00C463AF" w:rsidRPr="00A86EF8">
          <w:delText>5-POINT LIKERT SCALE</w:delText>
        </w:r>
        <w:r w:rsidR="00EE2918" w:rsidRPr="00A86EF8">
          <w:delText>]</w:delText>
        </w:r>
      </w:del>
    </w:p>
    <w:p w14:paraId="5534670E" w14:textId="77777777" w:rsidR="00EE2918" w:rsidRDefault="004B2758" w:rsidP="00254E15">
      <w:pPr>
        <w:pStyle w:val="QuestionL1Answer"/>
        <w:spacing w:after="0" w:line="240" w:lineRule="auto"/>
        <w:rPr>
          <w:moveFrom w:id="1213" w:author="Analysis Group" w:date="2018-07-04T19:42:00Z"/>
        </w:rPr>
      </w:pPr>
      <w:moveFromRangeStart w:id="1214" w:author="Analysis Group" w:date="2018-07-04T19:42:00Z" w:name="move518496691"/>
      <w:moveFrom w:id="1215" w:author="Analysis Group" w:date="2018-07-04T19:42:00Z">
        <w:r w:rsidRPr="00A86EF8">
          <w:t>1</w:t>
        </w:r>
        <w:r w:rsidR="00C463AF">
          <w:t xml:space="preserve"> </w:t>
        </w:r>
        <w:r w:rsidRPr="00A86EF8">
          <w:t>=</w:t>
        </w:r>
        <w:r w:rsidR="00C463AF">
          <w:t xml:space="preserve"> </w:t>
        </w:r>
        <w:r w:rsidRPr="00A86EF8">
          <w:t>Not at all adequate</w:t>
        </w:r>
      </w:moveFrom>
    </w:p>
    <w:moveFromRangeEnd w:id="1214"/>
    <w:p w14:paraId="56626724" w14:textId="77777777" w:rsidR="00E87C97" w:rsidRPr="00A86EF8" w:rsidRDefault="00E87C97" w:rsidP="00254E15">
      <w:pPr>
        <w:pStyle w:val="QuestionL1Answer"/>
        <w:spacing w:after="0" w:line="240" w:lineRule="auto"/>
        <w:ind w:left="936"/>
        <w:rPr>
          <w:del w:id="1216" w:author="Analysis Group" w:date="2018-07-04T19:42:00Z"/>
        </w:rPr>
      </w:pPr>
      <w:del w:id="1217" w:author="Analysis Group" w:date="2018-07-04T19:42:00Z">
        <w:r>
          <w:delText xml:space="preserve">2 = </w:delText>
        </w:r>
      </w:del>
    </w:p>
    <w:p w14:paraId="181BAEDD" w14:textId="77777777" w:rsidR="00EE2918" w:rsidRDefault="004B2758" w:rsidP="00254E15">
      <w:pPr>
        <w:pStyle w:val="QuestionL1Answer"/>
        <w:spacing w:after="0" w:line="240" w:lineRule="auto"/>
        <w:ind w:left="936"/>
        <w:rPr>
          <w:del w:id="1218" w:author="Analysis Group" w:date="2018-07-04T19:42:00Z"/>
        </w:rPr>
      </w:pPr>
      <w:del w:id="1219" w:author="Analysis Group" w:date="2018-07-04T19:42:00Z">
        <w:r w:rsidRPr="00A86EF8">
          <w:delText>3 = Somewhat adequate</w:delText>
        </w:r>
      </w:del>
    </w:p>
    <w:p w14:paraId="79102581" w14:textId="77777777" w:rsidR="00E87C97" w:rsidRPr="00A86EF8" w:rsidRDefault="00E87C97" w:rsidP="00254E15">
      <w:pPr>
        <w:pStyle w:val="QuestionL1Answer"/>
        <w:spacing w:after="0" w:line="240" w:lineRule="auto"/>
        <w:ind w:left="936"/>
        <w:rPr>
          <w:del w:id="1220" w:author="Analysis Group" w:date="2018-07-04T19:42:00Z"/>
        </w:rPr>
      </w:pPr>
      <w:del w:id="1221" w:author="Analysis Group" w:date="2018-07-04T19:42:00Z">
        <w:r>
          <w:delText xml:space="preserve">4 = </w:delText>
        </w:r>
      </w:del>
    </w:p>
    <w:p w14:paraId="7B7BC22B" w14:textId="77777777" w:rsidR="00EE2918" w:rsidRPr="00A86EF8" w:rsidRDefault="004B2758" w:rsidP="00254E15">
      <w:pPr>
        <w:pStyle w:val="QuestionL1Answer"/>
        <w:spacing w:after="0" w:line="240" w:lineRule="auto"/>
        <w:ind w:left="936"/>
        <w:rPr>
          <w:del w:id="1222" w:author="Analysis Group" w:date="2018-07-04T19:42:00Z"/>
        </w:rPr>
      </w:pPr>
      <w:del w:id="1223" w:author="Analysis Group" w:date="2018-07-04T19:42:00Z">
        <w:r w:rsidRPr="00A86EF8">
          <w:delText>5=Completely adequate</w:delText>
        </w:r>
      </w:del>
    </w:p>
    <w:p w14:paraId="55D4D2A6" w14:textId="77777777" w:rsidR="00AD7CB9" w:rsidRDefault="00046CA5" w:rsidP="00254E15">
      <w:pPr>
        <w:pStyle w:val="QuestionL1Answer"/>
        <w:spacing w:after="0" w:line="240" w:lineRule="auto"/>
        <w:ind w:left="936"/>
        <w:rPr>
          <w:del w:id="1224" w:author="Analysis Group" w:date="2018-07-04T19:42:00Z"/>
        </w:rPr>
      </w:pPr>
      <w:del w:id="1225" w:author="Analysis Group" w:date="2018-07-04T19:42:00Z">
        <w:r w:rsidRPr="00A86EF8">
          <w:delText>Don't know/Not sure</w:delText>
        </w:r>
      </w:del>
    </w:p>
    <w:p w14:paraId="60A1FADA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1226" w:author="Analysis Group" w:date="2018-07-04T19:42:00Z"/>
        </w:rPr>
      </w:pPr>
    </w:p>
    <w:p w14:paraId="41216126" w14:textId="77777777" w:rsidR="00AE60F2" w:rsidRPr="00A86EF8" w:rsidRDefault="00BD0CA5" w:rsidP="00254E15">
      <w:pPr>
        <w:pStyle w:val="QuestionL1"/>
        <w:rPr>
          <w:del w:id="1227" w:author="Analysis Group" w:date="2018-07-04T19:42:00Z"/>
        </w:rPr>
      </w:pPr>
      <w:del w:id="1228" w:author="Analysis Group" w:date="2018-07-04T19:42:00Z">
        <w:r w:rsidRPr="00A86EF8">
          <w:delText xml:space="preserve">Would the following alternative methods of releasing reserved names for registration be more or less </w:delText>
        </w:r>
        <w:r w:rsidRPr="000D4629">
          <w:delText>challenging</w:delText>
        </w:r>
        <w:r w:rsidRPr="00A86EF8">
          <w:delText xml:space="preserve"> to achieve than the current registration system?</w:delText>
        </w:r>
        <w:r w:rsidR="00573052" w:rsidRPr="00A86EF8">
          <w:delText xml:space="preserve"> </w:delText>
        </w:r>
        <w:r w:rsidR="00C463AF" w:rsidRPr="0068540F">
          <w:delText>[</w:delText>
        </w:r>
        <w:r w:rsidR="00E62105">
          <w:delText>3</w:delText>
        </w:r>
        <w:r w:rsidR="00C463AF" w:rsidRPr="0068540F">
          <w:delText>-POINT LIKERT SCALE; RANDOMIZE ORDER EXCEPT LEAVE "Other" AT END OF LIST]</w:delText>
        </w:r>
        <w:r w:rsidR="00C463AF" w:rsidRPr="00A86EF8" w:rsidDel="00C463AF">
          <w:delText xml:space="preserve"> </w:delText>
        </w:r>
      </w:del>
    </w:p>
    <w:p w14:paraId="3898D47C" w14:textId="77777777" w:rsidR="00BD0CA5" w:rsidRPr="00A86EF8" w:rsidRDefault="00BD0CA5" w:rsidP="00254E15">
      <w:pPr>
        <w:pStyle w:val="ListParagraph"/>
        <w:spacing w:before="0" w:after="0"/>
        <w:ind w:left="1440"/>
        <w:rPr>
          <w:del w:id="1229" w:author="Analysis Group" w:date="2018-07-04T19:42:00Z"/>
          <w:rFonts w:ascii="Times New Roman" w:hAnsi="Times New Roman" w:cs="Times New Roman"/>
        </w:rPr>
      </w:pPr>
    </w:p>
    <w:tbl>
      <w:tblPr>
        <w:tblStyle w:val="TableGrid"/>
        <w:tblW w:w="9511" w:type="dxa"/>
        <w:tblInd w:w="715" w:type="dxa"/>
        <w:tblLook w:val="04A0" w:firstRow="1" w:lastRow="0" w:firstColumn="1" w:lastColumn="0" w:noHBand="0" w:noVBand="1"/>
      </w:tblPr>
      <w:tblGrid>
        <w:gridCol w:w="3159"/>
        <w:gridCol w:w="1601"/>
        <w:gridCol w:w="1601"/>
        <w:gridCol w:w="1601"/>
        <w:gridCol w:w="1549"/>
      </w:tblGrid>
      <w:tr w:rsidR="00BD0CA5" w:rsidRPr="00A86EF8" w14:paraId="064F28A3" w14:textId="77777777" w:rsidTr="00736218">
        <w:trPr>
          <w:del w:id="1230" w:author="Analysis Group" w:date="2018-07-04T19:42:00Z"/>
        </w:trPr>
        <w:tc>
          <w:tcPr>
            <w:tcW w:w="3159" w:type="dxa"/>
          </w:tcPr>
          <w:p w14:paraId="5A1C5F2E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31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0D7C4227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32" w:author="Analysis Group" w:date="2018-07-04T19:42:00Z"/>
                <w:rFonts w:ascii="Times New Roman" w:hAnsi="Times New Roman" w:cs="Times New Roman"/>
              </w:rPr>
            </w:pPr>
            <w:del w:id="1233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Less Challenging</w:delText>
              </w:r>
            </w:del>
          </w:p>
        </w:tc>
        <w:tc>
          <w:tcPr>
            <w:tcW w:w="1601" w:type="dxa"/>
          </w:tcPr>
          <w:p w14:paraId="73028EDB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34" w:author="Analysis Group" w:date="2018-07-04T19:42:00Z"/>
                <w:rFonts w:ascii="Times New Roman" w:hAnsi="Times New Roman" w:cs="Times New Roman"/>
              </w:rPr>
            </w:pPr>
            <w:del w:id="1235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Equally Challenging</w:delText>
              </w:r>
            </w:del>
          </w:p>
        </w:tc>
        <w:tc>
          <w:tcPr>
            <w:tcW w:w="1601" w:type="dxa"/>
          </w:tcPr>
          <w:p w14:paraId="442F6CB5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36" w:author="Analysis Group" w:date="2018-07-04T19:42:00Z"/>
                <w:rFonts w:ascii="Times New Roman" w:hAnsi="Times New Roman" w:cs="Times New Roman"/>
              </w:rPr>
            </w:pPr>
            <w:del w:id="1237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More Challenging</w:delText>
              </w:r>
            </w:del>
          </w:p>
        </w:tc>
        <w:tc>
          <w:tcPr>
            <w:tcW w:w="1549" w:type="dxa"/>
          </w:tcPr>
          <w:p w14:paraId="6A6A2D0D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38" w:author="Analysis Group" w:date="2018-07-04T19:42:00Z"/>
                <w:rFonts w:ascii="Times New Roman" w:hAnsi="Times New Roman" w:cs="Times New Roman"/>
              </w:rPr>
            </w:pPr>
            <w:del w:id="1239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Don’t Know/Not sure</w:delText>
              </w:r>
            </w:del>
          </w:p>
        </w:tc>
      </w:tr>
      <w:tr w:rsidR="00C463AF" w:rsidRPr="00A86EF8" w14:paraId="123579A5" w14:textId="77777777" w:rsidTr="00ED4CEF">
        <w:trPr>
          <w:del w:id="1240" w:author="Analysis Group" w:date="2018-07-04T19:42:00Z"/>
        </w:trPr>
        <w:tc>
          <w:tcPr>
            <w:tcW w:w="3159" w:type="dxa"/>
            <w:vAlign w:val="center"/>
          </w:tcPr>
          <w:p w14:paraId="25D6B1AF" w14:textId="77777777" w:rsidR="00C463AF" w:rsidRPr="00A86EF8" w:rsidRDefault="00C463AF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41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386B5074" w14:textId="77777777" w:rsidR="00C463AF" w:rsidRPr="00A86EF8" w:rsidRDefault="00C463AF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42" w:author="Analysis Group" w:date="2018-07-04T19:42:00Z"/>
                <w:rFonts w:ascii="Times New Roman" w:hAnsi="Times New Roman" w:cs="Times New Roman"/>
              </w:rPr>
            </w:pPr>
            <w:del w:id="1243" w:author="Analysis Group" w:date="2018-07-04T19:42:00Z">
              <w:r>
                <w:rPr>
                  <w:rFonts w:ascii="Times New Roman" w:hAnsi="Times New Roman" w:cs="Times New Roman"/>
                </w:rPr>
                <w:delText>1</w:delText>
              </w:r>
            </w:del>
          </w:p>
        </w:tc>
        <w:tc>
          <w:tcPr>
            <w:tcW w:w="1601" w:type="dxa"/>
            <w:vAlign w:val="center"/>
          </w:tcPr>
          <w:p w14:paraId="07FA4FBB" w14:textId="77777777" w:rsidR="00C463AF" w:rsidRPr="00A86EF8" w:rsidRDefault="00C463AF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44" w:author="Analysis Group" w:date="2018-07-04T19:42:00Z"/>
                <w:rFonts w:ascii="Times New Roman" w:hAnsi="Times New Roman" w:cs="Times New Roman"/>
              </w:rPr>
            </w:pPr>
            <w:del w:id="1245" w:author="Analysis Group" w:date="2018-07-04T19:42:00Z">
              <w:r>
                <w:rPr>
                  <w:rFonts w:ascii="Times New Roman" w:hAnsi="Times New Roman" w:cs="Times New Roman"/>
                </w:rPr>
                <w:delText>2</w:delText>
              </w:r>
            </w:del>
          </w:p>
        </w:tc>
        <w:tc>
          <w:tcPr>
            <w:tcW w:w="1601" w:type="dxa"/>
            <w:vAlign w:val="center"/>
          </w:tcPr>
          <w:p w14:paraId="28D16764" w14:textId="77777777" w:rsidR="00C463AF" w:rsidRPr="00A86EF8" w:rsidRDefault="00C463AF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46" w:author="Analysis Group" w:date="2018-07-04T19:42:00Z"/>
                <w:rFonts w:ascii="Times New Roman" w:hAnsi="Times New Roman" w:cs="Times New Roman"/>
              </w:rPr>
            </w:pPr>
            <w:del w:id="1247" w:author="Analysis Group" w:date="2018-07-04T19:42:00Z">
              <w:r>
                <w:rPr>
                  <w:rFonts w:ascii="Times New Roman" w:hAnsi="Times New Roman" w:cs="Times New Roman"/>
                </w:rPr>
                <w:delText>3</w:delText>
              </w:r>
            </w:del>
          </w:p>
        </w:tc>
        <w:tc>
          <w:tcPr>
            <w:tcW w:w="1549" w:type="dxa"/>
            <w:vAlign w:val="center"/>
          </w:tcPr>
          <w:p w14:paraId="0478327C" w14:textId="77777777" w:rsidR="00C463AF" w:rsidRPr="00A86EF8" w:rsidRDefault="00C463AF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jc w:val="center"/>
              <w:rPr>
                <w:del w:id="1248" w:author="Analysis Group" w:date="2018-07-04T19:42:00Z"/>
                <w:rFonts w:ascii="Times New Roman" w:hAnsi="Times New Roman" w:cs="Times New Roman"/>
              </w:rPr>
            </w:pPr>
          </w:p>
        </w:tc>
      </w:tr>
      <w:tr w:rsidR="00BD0CA5" w:rsidRPr="00A86EF8" w14:paraId="54696601" w14:textId="77777777" w:rsidTr="00736218">
        <w:trPr>
          <w:del w:id="1249" w:author="Analysis Group" w:date="2018-07-04T19:42:00Z"/>
        </w:trPr>
        <w:tc>
          <w:tcPr>
            <w:tcW w:w="3159" w:type="dxa"/>
          </w:tcPr>
          <w:p w14:paraId="28886411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0" w:author="Analysis Group" w:date="2018-07-04T19:42:00Z"/>
                <w:rFonts w:ascii="Times New Roman" w:hAnsi="Times New Roman" w:cs="Times New Roman"/>
              </w:rPr>
            </w:pPr>
            <w:del w:id="1251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Reserved names are first offered to trademark owners with the reserve name registered in the TMCH</w:delText>
              </w:r>
            </w:del>
          </w:p>
        </w:tc>
        <w:tc>
          <w:tcPr>
            <w:tcW w:w="1601" w:type="dxa"/>
          </w:tcPr>
          <w:p w14:paraId="1373B1B3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2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5874EB7B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3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187AA427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4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3F8372C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5" w:author="Analysis Group" w:date="2018-07-04T19:42:00Z"/>
                <w:rFonts w:ascii="Times New Roman" w:hAnsi="Times New Roman" w:cs="Times New Roman"/>
              </w:rPr>
            </w:pPr>
          </w:p>
        </w:tc>
      </w:tr>
      <w:tr w:rsidR="00BD0CA5" w:rsidRPr="00A86EF8" w14:paraId="7FC8CACB" w14:textId="77777777" w:rsidTr="00736218">
        <w:trPr>
          <w:del w:id="1256" w:author="Analysis Group" w:date="2018-07-04T19:42:00Z"/>
        </w:trPr>
        <w:tc>
          <w:tcPr>
            <w:tcW w:w="3159" w:type="dxa"/>
          </w:tcPr>
          <w:p w14:paraId="6A7B1817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7" w:author="Analysis Group" w:date="2018-07-04T19:42:00Z"/>
                <w:rFonts w:ascii="Times New Roman" w:hAnsi="Times New Roman" w:cs="Times New Roman"/>
              </w:rPr>
            </w:pPr>
            <w:del w:id="1258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Offer multiple Sunrise period</w:delText>
              </w:r>
            </w:del>
          </w:p>
        </w:tc>
        <w:tc>
          <w:tcPr>
            <w:tcW w:w="1601" w:type="dxa"/>
          </w:tcPr>
          <w:p w14:paraId="0F58217F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59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309B145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0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65E27D61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1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CF0DFDC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2" w:author="Analysis Group" w:date="2018-07-04T19:42:00Z"/>
                <w:rFonts w:ascii="Times New Roman" w:hAnsi="Times New Roman" w:cs="Times New Roman"/>
              </w:rPr>
            </w:pPr>
          </w:p>
        </w:tc>
      </w:tr>
      <w:tr w:rsidR="00BD0CA5" w:rsidRPr="00A86EF8" w14:paraId="55764243" w14:textId="77777777" w:rsidTr="00736218">
        <w:trPr>
          <w:del w:id="1263" w:author="Analysis Group" w:date="2018-07-04T19:42:00Z"/>
        </w:trPr>
        <w:tc>
          <w:tcPr>
            <w:tcW w:w="3159" w:type="dxa"/>
          </w:tcPr>
          <w:p w14:paraId="5518BFB6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4" w:author="Analysis Group" w:date="2018-07-04T19:42:00Z"/>
                <w:rFonts w:ascii="Times New Roman" w:hAnsi="Times New Roman" w:cs="Times New Roman"/>
              </w:rPr>
            </w:pPr>
            <w:del w:id="1265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Right to first refusal</w:delText>
              </w:r>
            </w:del>
          </w:p>
        </w:tc>
        <w:tc>
          <w:tcPr>
            <w:tcW w:w="1601" w:type="dxa"/>
          </w:tcPr>
          <w:p w14:paraId="317F8D99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6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0567F051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7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7F7AFCB5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8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2C3DAF2E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69" w:author="Analysis Group" w:date="2018-07-04T19:42:00Z"/>
                <w:rFonts w:ascii="Times New Roman" w:hAnsi="Times New Roman" w:cs="Times New Roman"/>
              </w:rPr>
            </w:pPr>
          </w:p>
        </w:tc>
      </w:tr>
      <w:tr w:rsidR="00BD0CA5" w:rsidRPr="00A86EF8" w14:paraId="4FCDE7CD" w14:textId="77777777" w:rsidTr="00736218">
        <w:trPr>
          <w:del w:id="1270" w:author="Analysis Group" w:date="2018-07-04T19:42:00Z"/>
        </w:trPr>
        <w:tc>
          <w:tcPr>
            <w:tcW w:w="3159" w:type="dxa"/>
          </w:tcPr>
          <w:p w14:paraId="34D8FA47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71" w:author="Analysis Group" w:date="2018-07-04T19:42:00Z"/>
                <w:rFonts w:ascii="Times New Roman" w:hAnsi="Times New Roman" w:cs="Times New Roman"/>
              </w:rPr>
            </w:pPr>
            <w:del w:id="1272" w:author="Analysis Group" w:date="2018-07-04T19:42:00Z">
              <w:r w:rsidRPr="00A86EF8">
                <w:rPr>
                  <w:rFonts w:ascii="Times New Roman" w:hAnsi="Times New Roman" w:cs="Times New Roman"/>
                </w:rPr>
                <w:delText>Other</w:delText>
              </w:r>
              <w:r w:rsidR="007B7D96" w:rsidRPr="00A86EF8">
                <w:rPr>
                  <w:rFonts w:ascii="Times New Roman" w:hAnsi="Times New Roman" w:cs="Times New Roman"/>
                </w:rPr>
                <w:delText>:</w:delText>
              </w:r>
              <w:r w:rsidRPr="00A86EF8">
                <w:rPr>
                  <w:rFonts w:ascii="Times New Roman" w:hAnsi="Times New Roman" w:cs="Times New Roman"/>
                </w:rPr>
                <w:delText xml:space="preserve"> [</w:delText>
              </w:r>
              <w:r w:rsidR="00C463AF" w:rsidRPr="00A86EF8">
                <w:rPr>
                  <w:rFonts w:ascii="Times New Roman" w:hAnsi="Times New Roman" w:cs="Times New Roman"/>
                </w:rPr>
                <w:delText>OPEN TEXT FIELD</w:delText>
              </w:r>
              <w:r w:rsidRPr="00A86EF8">
                <w:rPr>
                  <w:rFonts w:ascii="Times New Roman" w:hAnsi="Times New Roman" w:cs="Times New Roman"/>
                </w:rPr>
                <w:delText>]</w:delText>
              </w:r>
            </w:del>
          </w:p>
        </w:tc>
        <w:tc>
          <w:tcPr>
            <w:tcW w:w="1601" w:type="dxa"/>
          </w:tcPr>
          <w:p w14:paraId="03064BE4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73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239A11FE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74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68B0FE89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75" w:author="Analysis Group" w:date="2018-07-04T19:42:00Z"/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6921C6A0" w14:textId="77777777" w:rsidR="00BD0CA5" w:rsidRPr="00A86EF8" w:rsidRDefault="00BD0CA5" w:rsidP="00254E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del w:id="1276" w:author="Analysis Group" w:date="2018-07-04T19:42:00Z"/>
                <w:rFonts w:ascii="Times New Roman" w:hAnsi="Times New Roman" w:cs="Times New Roman"/>
              </w:rPr>
            </w:pPr>
          </w:p>
        </w:tc>
      </w:tr>
    </w:tbl>
    <w:p w14:paraId="29429118" w14:textId="77777777" w:rsidR="00BD0CA5" w:rsidRPr="00A86EF8" w:rsidRDefault="00BD0CA5" w:rsidP="00254E15">
      <w:pPr>
        <w:pStyle w:val="ListParagraph"/>
        <w:spacing w:before="0" w:after="0"/>
        <w:ind w:left="1440"/>
        <w:rPr>
          <w:del w:id="1277" w:author="Analysis Group" w:date="2018-07-04T19:42:00Z"/>
          <w:rFonts w:ascii="Times New Roman" w:hAnsi="Times New Roman" w:cs="Times New Roman"/>
        </w:rPr>
      </w:pPr>
    </w:p>
    <w:p w14:paraId="79C51597" w14:textId="77777777" w:rsidR="00EE2918" w:rsidRPr="00247B59" w:rsidRDefault="00B57656" w:rsidP="00DF0B81">
      <w:pPr>
        <w:pStyle w:val="QuestionL1"/>
        <w:rPr>
          <w:del w:id="1278" w:author="Analysis Group" w:date="2018-07-04T19:42:00Z"/>
        </w:rPr>
      </w:pPr>
      <w:del w:id="1279" w:author="Analysis Group" w:date="2018-07-04T19:42:00Z">
        <w:r w:rsidRPr="00247B59">
          <w:delText xml:space="preserve">Should the </w:delText>
        </w:r>
        <w:r w:rsidR="00C07DC8" w:rsidRPr="00247B59">
          <w:delText>C</w:delText>
        </w:r>
        <w:r w:rsidRPr="00247B59">
          <w:delText xml:space="preserve">laims period be extended, shortened, or left as-is? </w:delText>
        </w:r>
        <w:r w:rsidR="00573052" w:rsidRPr="00A86EF8">
          <w:delText>[</w:delText>
        </w:r>
        <w:r w:rsidR="00C463AF" w:rsidRPr="00A86EF8">
          <w:delText>MULTIPLE CHOICE</w:delText>
        </w:r>
        <w:r w:rsidR="00573052" w:rsidRPr="00A86EF8">
          <w:delText>]</w:delText>
        </w:r>
      </w:del>
    </w:p>
    <w:p w14:paraId="18DA33D3" w14:textId="77777777" w:rsidR="00EE2918" w:rsidRPr="00A86EF8" w:rsidRDefault="00B57656" w:rsidP="00ED4CEF">
      <w:pPr>
        <w:pStyle w:val="QuestionL1Answer"/>
        <w:spacing w:after="0" w:line="240" w:lineRule="auto"/>
        <w:ind w:left="936"/>
        <w:rPr>
          <w:del w:id="1280" w:author="Analysis Group" w:date="2018-07-04T19:42:00Z"/>
          <w:highlight w:val="white"/>
        </w:rPr>
      </w:pPr>
      <w:del w:id="1281" w:author="Analysis Group" w:date="2018-07-04T19:42:00Z">
        <w:r w:rsidRPr="00A86EF8">
          <w:rPr>
            <w:highlight w:val="white"/>
          </w:rPr>
          <w:delText>Extended</w:delText>
        </w:r>
      </w:del>
    </w:p>
    <w:p w14:paraId="0602E3C6" w14:textId="77777777" w:rsidR="00EE2918" w:rsidRPr="00A86EF8" w:rsidRDefault="00B57656" w:rsidP="00ED4CEF">
      <w:pPr>
        <w:pStyle w:val="QuestionL1Answer"/>
        <w:spacing w:after="0" w:line="240" w:lineRule="auto"/>
        <w:ind w:left="936"/>
        <w:rPr>
          <w:del w:id="1282" w:author="Analysis Group" w:date="2018-07-04T19:42:00Z"/>
          <w:highlight w:val="white"/>
        </w:rPr>
      </w:pPr>
      <w:del w:id="1283" w:author="Analysis Group" w:date="2018-07-04T19:42:00Z">
        <w:r w:rsidRPr="00A86EF8">
          <w:rPr>
            <w:highlight w:val="white"/>
          </w:rPr>
          <w:delText>Shortened</w:delText>
        </w:r>
      </w:del>
    </w:p>
    <w:p w14:paraId="37E8C64C" w14:textId="77777777" w:rsidR="00EE2918" w:rsidRPr="00A86EF8" w:rsidRDefault="00E00C54" w:rsidP="00ED4CEF">
      <w:pPr>
        <w:pStyle w:val="QuestionL1Answer"/>
        <w:spacing w:after="0" w:line="240" w:lineRule="auto"/>
        <w:ind w:left="936"/>
        <w:rPr>
          <w:del w:id="1284" w:author="Analysis Group" w:date="2018-07-04T19:42:00Z"/>
          <w:highlight w:val="white"/>
        </w:rPr>
      </w:pPr>
      <w:del w:id="1285" w:author="Analysis Group" w:date="2018-07-04T19:42:00Z">
        <w:r>
          <w:rPr>
            <w:highlight w:val="white"/>
          </w:rPr>
          <w:delText xml:space="preserve">Left </w:delText>
        </w:r>
        <w:r w:rsidR="00B57656" w:rsidRPr="00A86EF8">
          <w:rPr>
            <w:highlight w:val="white"/>
          </w:rPr>
          <w:delText>As-Is</w:delText>
        </w:r>
      </w:del>
    </w:p>
    <w:p w14:paraId="780C2141" w14:textId="77777777" w:rsidR="00B57656" w:rsidRDefault="00C07DC8" w:rsidP="00ED4CEF">
      <w:pPr>
        <w:pStyle w:val="QuestionL1Answer"/>
        <w:spacing w:after="0" w:line="240" w:lineRule="auto"/>
        <w:ind w:left="936"/>
        <w:rPr>
          <w:del w:id="1286" w:author="Analysis Group" w:date="2018-07-04T19:42:00Z"/>
        </w:rPr>
      </w:pPr>
      <w:del w:id="1287" w:author="Analysis Group" w:date="2018-07-04T19:42:00Z">
        <w:r w:rsidRPr="00A86EF8">
          <w:rPr>
            <w:highlight w:val="white"/>
          </w:rPr>
          <w:delText>Don't know/Not sure</w:delText>
        </w:r>
        <w:r w:rsidR="00D2667B" w:rsidRPr="00A86EF8">
          <w:delText xml:space="preserve"> </w:delText>
        </w:r>
      </w:del>
    </w:p>
    <w:p w14:paraId="0464BE0B" w14:textId="77777777" w:rsidR="00E00C54" w:rsidRPr="00A86EF8" w:rsidRDefault="00E00C54" w:rsidP="00ED4CEF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1288" w:author="Analysis Group" w:date="2018-07-04T19:42:00Z"/>
        </w:rPr>
      </w:pPr>
    </w:p>
    <w:p w14:paraId="27DB5030" w14:textId="77777777" w:rsidR="00B57656" w:rsidRPr="00A86EF8" w:rsidRDefault="00B57656" w:rsidP="00ED4CEF">
      <w:pPr>
        <w:pStyle w:val="QuestionL2"/>
        <w:numPr>
          <w:ilvl w:val="0"/>
          <w:numId w:val="14"/>
        </w:numPr>
        <w:spacing w:line="240" w:lineRule="auto"/>
        <w:ind w:left="1656" w:hanging="576"/>
        <w:rPr>
          <w:del w:id="1289" w:author="Analysis Group" w:date="2018-07-04T19:42:00Z"/>
        </w:rPr>
      </w:pPr>
      <w:del w:id="1290" w:author="Analysis Group" w:date="2018-07-04T19:42:00Z">
        <w:r w:rsidRPr="00A86EF8">
          <w:delText xml:space="preserve">[If </w:delText>
        </w:r>
        <w:r w:rsidR="00C41C65">
          <w:delText>“</w:delText>
        </w:r>
        <w:r w:rsidRPr="00A86EF8">
          <w:delText>extended</w:delText>
        </w:r>
        <w:r w:rsidR="00C41C65">
          <w:delText>” or “shortened”</w:delText>
        </w:r>
        <w:r w:rsidRPr="00A86EF8">
          <w:delText>] How long</w:delText>
        </w:r>
        <w:r w:rsidR="00A30588" w:rsidRPr="00A86EF8">
          <w:delText xml:space="preserve">, </w:delText>
        </w:r>
        <w:r w:rsidR="00A30588" w:rsidRPr="00A86EF8">
          <w:rPr>
            <w:i/>
          </w:rPr>
          <w:delText>in days</w:delText>
        </w:r>
        <w:r w:rsidR="00A30588" w:rsidRPr="00A86EF8">
          <w:delText>,</w:delText>
        </w:r>
        <w:r w:rsidRPr="00A86EF8">
          <w:delText xml:space="preserve"> should the claims period be?</w:delText>
        </w:r>
        <w:r w:rsidR="00A30588" w:rsidRPr="00A86EF8">
          <w:delText xml:space="preserve"> [</w:delText>
        </w:r>
        <w:r w:rsidR="00C463AF" w:rsidRPr="00A86EF8">
          <w:delText>OPEN TEXT FIELD]</w:delText>
        </w:r>
      </w:del>
    </w:p>
    <w:p w14:paraId="23A01103" w14:textId="77777777" w:rsidR="00BC5406" w:rsidRPr="00A86EF8" w:rsidRDefault="00BC5406" w:rsidP="00254E15">
      <w:pPr>
        <w:pStyle w:val="ListParagraph"/>
        <w:spacing w:before="0" w:after="0"/>
        <w:ind w:left="1440"/>
        <w:rPr>
          <w:del w:id="1291" w:author="Analysis Group" w:date="2018-07-04T19:42:00Z"/>
          <w:rFonts w:ascii="Times New Roman" w:hAnsi="Times New Roman" w:cs="Times New Roman"/>
        </w:rPr>
      </w:pPr>
    </w:p>
    <w:p w14:paraId="3E72CB4B" w14:textId="77777777" w:rsidR="006D71F7" w:rsidRPr="00A86EF8" w:rsidRDefault="00734425" w:rsidP="006D71F7">
      <w:pPr>
        <w:pStyle w:val="QuestionL1"/>
        <w:rPr>
          <w:moveFrom w:id="1292" w:author="Analysis Group" w:date="2018-07-04T19:42:00Z"/>
        </w:rPr>
      </w:pPr>
      <w:del w:id="1293" w:author="Analysis Group" w:date="2018-07-04T19:42:00Z">
        <w:r w:rsidRPr="00A86EF8">
          <w:delText>Should the Claims Period continue to be mandatory</w:delText>
        </w:r>
      </w:del>
      <w:moveFromRangeStart w:id="1294" w:author="Analysis Group" w:date="2018-07-04T19:42:00Z" w:name="move518496696"/>
      <w:moveFrom w:id="1295" w:author="Analysis Group" w:date="2018-07-04T19:42:00Z">
        <w:r w:rsidR="006D71F7" w:rsidRPr="00A86EF8">
          <w:t>? [MULTIPLE CHOICE]</w:t>
        </w:r>
      </w:moveFrom>
    </w:p>
    <w:p w14:paraId="54EDE1A0" w14:textId="77777777" w:rsidR="006D71F7" w:rsidRPr="000D4629" w:rsidRDefault="006D71F7" w:rsidP="006D71F7">
      <w:pPr>
        <w:pStyle w:val="QuestionL1Answer"/>
        <w:spacing w:after="0" w:line="240" w:lineRule="auto"/>
        <w:rPr>
          <w:moveFrom w:id="1296" w:author="Analysis Group" w:date="2018-07-04T19:42:00Z"/>
        </w:rPr>
      </w:pPr>
      <w:moveFrom w:id="1297" w:author="Analysis Group" w:date="2018-07-04T19:42:00Z">
        <w:r w:rsidRPr="000D4629">
          <w:t>Yes</w:t>
        </w:r>
      </w:moveFrom>
    </w:p>
    <w:p w14:paraId="44F587BF" w14:textId="77777777" w:rsidR="006D71F7" w:rsidRPr="000D4629" w:rsidRDefault="006D71F7" w:rsidP="006D71F7">
      <w:pPr>
        <w:pStyle w:val="QuestionL1Answer"/>
        <w:spacing w:after="0" w:line="240" w:lineRule="auto"/>
        <w:rPr>
          <w:moveFrom w:id="1298" w:author="Analysis Group" w:date="2018-07-04T19:42:00Z"/>
        </w:rPr>
      </w:pPr>
      <w:moveFrom w:id="1299" w:author="Analysis Group" w:date="2018-07-04T19:42:00Z">
        <w:r w:rsidRPr="000D4629">
          <w:t>No</w:t>
        </w:r>
      </w:moveFrom>
    </w:p>
    <w:p w14:paraId="1A659550" w14:textId="77777777" w:rsidR="006D71F7" w:rsidRDefault="006D71F7" w:rsidP="006D71F7">
      <w:pPr>
        <w:pStyle w:val="QuestionL1Answer"/>
        <w:spacing w:after="0" w:line="240" w:lineRule="auto"/>
        <w:rPr>
          <w:moveFrom w:id="1300" w:author="Analysis Group" w:date="2018-07-04T19:42:00Z"/>
        </w:rPr>
      </w:pPr>
      <w:moveFrom w:id="1301" w:author="Analysis Group" w:date="2018-07-04T19:42:00Z">
        <w:r w:rsidRPr="000D4629">
          <w:t>Don’t know / Not sure</w:t>
        </w:r>
      </w:moveFrom>
    </w:p>
    <w:p w14:paraId="461DD941" w14:textId="77777777" w:rsidR="00254E15" w:rsidRPr="00A86EF8" w:rsidRDefault="00254E15" w:rsidP="009F0279">
      <w:pPr>
        <w:pStyle w:val="QuestionL2"/>
        <w:numPr>
          <w:ilvl w:val="0"/>
          <w:numId w:val="0"/>
        </w:numPr>
        <w:spacing w:line="240" w:lineRule="auto"/>
        <w:ind w:left="1656"/>
        <w:rPr>
          <w:moveFrom w:id="1302" w:author="Analysis Group" w:date="2018-07-04T19:42:00Z"/>
        </w:rPr>
      </w:pPr>
    </w:p>
    <w:moveFromRangeEnd w:id="1294"/>
    <w:p w14:paraId="4D3B8EF7" w14:textId="77777777" w:rsidR="00D2667B" w:rsidRPr="00A86EF8" w:rsidRDefault="00D2667B" w:rsidP="00254E15">
      <w:pPr>
        <w:pStyle w:val="QuestionL1"/>
        <w:rPr>
          <w:moveFrom w:id="1303" w:author="Analysis Group" w:date="2018-07-04T19:42:00Z"/>
        </w:rPr>
      </w:pPr>
      <w:del w:id="1304" w:author="Analysis Group" w:date="2018-07-04T19:42:00Z">
        <w:r w:rsidRPr="00C41C65">
          <w:delText>How</w:delText>
        </w:r>
        <w:r w:rsidRPr="00A86EF8">
          <w:delText xml:space="preserve"> likely do you think </w:delText>
        </w:r>
        <w:r w:rsidR="00736218" w:rsidRPr="00A86EF8">
          <w:delText xml:space="preserve">the following outcomes would be if </w:delText>
        </w:r>
        <w:r w:rsidRPr="00A86EF8">
          <w:delText xml:space="preserve">the length of the required Claims period </w:delText>
        </w:r>
        <w:r w:rsidR="00736218" w:rsidRPr="00A86EF8">
          <w:delText xml:space="preserve">were </w:delText>
        </w:r>
        <w:r w:rsidR="00736218" w:rsidRPr="00247B59">
          <w:delText>extended</w:delText>
        </w:r>
        <w:r w:rsidRPr="00A86EF8">
          <w:delText xml:space="preserve">? </w:delText>
        </w:r>
      </w:del>
      <w:moveFromRangeStart w:id="1305" w:author="Analysis Group" w:date="2018-07-04T19:42:00Z" w:name="move518496693"/>
      <w:moveFrom w:id="1306" w:author="Analysis Group" w:date="2018-07-04T19:42:00Z">
        <w:r w:rsidRPr="00A86EF8">
          <w:t>[</w:t>
        </w:r>
        <w:r w:rsidR="00C463AF" w:rsidRPr="0068540F">
          <w:t>5-POINT LIKERT SCALE</w:t>
        </w:r>
        <w:r w:rsidRPr="00A86EF8">
          <w:t>]</w:t>
        </w:r>
      </w:moveFrom>
    </w:p>
    <w:p w14:paraId="00E86830" w14:textId="77777777" w:rsidR="00DB7282" w:rsidRPr="009F0279" w:rsidRDefault="00DB7282" w:rsidP="009F0279">
      <w:pPr>
        <w:pStyle w:val="QuestionL1"/>
        <w:numPr>
          <w:ilvl w:val="0"/>
          <w:numId w:val="0"/>
        </w:numPr>
        <w:rPr>
          <w:moveFrom w:id="1307" w:author="Analysis Group" w:date="2018-07-04T19:42:00Z"/>
          <w:highlight w:val="yellow"/>
        </w:rPr>
      </w:pPr>
    </w:p>
    <w:moveFromRangeEnd w:id="130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5"/>
        <w:gridCol w:w="791"/>
        <w:gridCol w:w="574"/>
        <w:gridCol w:w="1145"/>
        <w:gridCol w:w="447"/>
        <w:gridCol w:w="793"/>
        <w:gridCol w:w="1145"/>
      </w:tblGrid>
      <w:tr w:rsidR="00D2667B" w:rsidRPr="00A86EF8" w14:paraId="17A8D0F6" w14:textId="77777777" w:rsidTr="00C73C1B">
        <w:trPr>
          <w:del w:id="1308" w:author="Analysis Group" w:date="2018-07-04T19:42:00Z"/>
        </w:trPr>
        <w:tc>
          <w:tcPr>
            <w:tcW w:w="4287" w:type="dxa"/>
          </w:tcPr>
          <w:p w14:paraId="6EF1A45E" w14:textId="77777777" w:rsidR="00D2667B" w:rsidRPr="00A86EF8" w:rsidRDefault="00D2667B" w:rsidP="00254E15">
            <w:pPr>
              <w:rPr>
                <w:del w:id="1309" w:author="Analysis Group" w:date="2018-07-04T19:42:00Z"/>
                <w:sz w:val="22"/>
                <w:szCs w:val="22"/>
              </w:rPr>
            </w:pPr>
          </w:p>
        </w:tc>
        <w:tc>
          <w:tcPr>
            <w:tcW w:w="791" w:type="dxa"/>
          </w:tcPr>
          <w:p w14:paraId="473BAD6D" w14:textId="77777777" w:rsidR="00D2667B" w:rsidRPr="00A86EF8" w:rsidRDefault="00D2667B" w:rsidP="00254E15">
            <w:pPr>
              <w:jc w:val="center"/>
              <w:rPr>
                <w:del w:id="1310" w:author="Analysis Group" w:date="2018-07-04T19:42:00Z"/>
                <w:sz w:val="22"/>
                <w:szCs w:val="22"/>
              </w:rPr>
            </w:pPr>
            <w:del w:id="1311" w:author="Analysis Group" w:date="2018-07-04T19:42:00Z">
              <w:r w:rsidRPr="00A86EF8">
                <w:rPr>
                  <w:sz w:val="22"/>
                  <w:szCs w:val="22"/>
                </w:rPr>
                <w:delText>Not Likely at All</w:delText>
              </w:r>
            </w:del>
          </w:p>
        </w:tc>
        <w:tc>
          <w:tcPr>
            <w:tcW w:w="591" w:type="dxa"/>
          </w:tcPr>
          <w:p w14:paraId="5778F69A" w14:textId="77777777" w:rsidR="00D2667B" w:rsidRPr="00A86EF8" w:rsidRDefault="00D2667B" w:rsidP="00254E15">
            <w:pPr>
              <w:jc w:val="center"/>
              <w:rPr>
                <w:del w:id="1312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6996123" w14:textId="77777777" w:rsidR="00D2667B" w:rsidRPr="00A86EF8" w:rsidRDefault="00D2667B" w:rsidP="00254E15">
            <w:pPr>
              <w:jc w:val="center"/>
              <w:rPr>
                <w:del w:id="1313" w:author="Analysis Group" w:date="2018-07-04T19:42:00Z"/>
                <w:sz w:val="22"/>
                <w:szCs w:val="22"/>
              </w:rPr>
            </w:pPr>
            <w:del w:id="1314" w:author="Analysis Group" w:date="2018-07-04T19:42:00Z">
              <w:r w:rsidRPr="00A86EF8">
                <w:rPr>
                  <w:sz w:val="22"/>
                  <w:szCs w:val="22"/>
                </w:rPr>
                <w:delText>Somewhat Likely</w:delText>
              </w:r>
            </w:del>
          </w:p>
        </w:tc>
        <w:tc>
          <w:tcPr>
            <w:tcW w:w="458" w:type="dxa"/>
          </w:tcPr>
          <w:p w14:paraId="55306AD5" w14:textId="77777777" w:rsidR="00D2667B" w:rsidRPr="00A86EF8" w:rsidRDefault="00D2667B" w:rsidP="00254E15">
            <w:pPr>
              <w:jc w:val="center"/>
              <w:rPr>
                <w:del w:id="1315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3D7F5588" w14:textId="77777777" w:rsidR="00D2667B" w:rsidRPr="00A86EF8" w:rsidRDefault="00D2667B" w:rsidP="00254E15">
            <w:pPr>
              <w:jc w:val="center"/>
              <w:rPr>
                <w:del w:id="1316" w:author="Analysis Group" w:date="2018-07-04T19:42:00Z"/>
                <w:sz w:val="22"/>
                <w:szCs w:val="22"/>
              </w:rPr>
            </w:pPr>
            <w:del w:id="1317" w:author="Analysis Group" w:date="2018-07-04T19:42:00Z">
              <w:r w:rsidRPr="00A86EF8">
                <w:rPr>
                  <w:sz w:val="22"/>
                  <w:szCs w:val="22"/>
                </w:rPr>
                <w:delText>Very Likely</w:delText>
              </w:r>
            </w:del>
          </w:p>
        </w:tc>
        <w:tc>
          <w:tcPr>
            <w:tcW w:w="925" w:type="dxa"/>
          </w:tcPr>
          <w:p w14:paraId="59010850" w14:textId="77777777" w:rsidR="00D2667B" w:rsidRPr="00A86EF8" w:rsidRDefault="00D8743F" w:rsidP="00254E15">
            <w:pPr>
              <w:jc w:val="center"/>
              <w:rPr>
                <w:del w:id="1318" w:author="Analysis Group" w:date="2018-07-04T19:42:00Z"/>
                <w:sz w:val="22"/>
                <w:szCs w:val="22"/>
              </w:rPr>
            </w:pPr>
            <w:del w:id="1319" w:author="Analysis Group" w:date="2018-07-04T19:42:00Z">
              <w:r w:rsidRPr="00A86EF8">
                <w:rPr>
                  <w:sz w:val="22"/>
                  <w:szCs w:val="22"/>
                </w:rPr>
                <w:delText>Don't Know/</w:delText>
              </w:r>
              <w:r w:rsidR="00D2667B" w:rsidRPr="00A86EF8">
                <w:rPr>
                  <w:sz w:val="22"/>
                  <w:szCs w:val="22"/>
                </w:rPr>
                <w:delText>Not Sure</w:delText>
              </w:r>
            </w:del>
          </w:p>
        </w:tc>
      </w:tr>
    </w:tbl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9F0279" w:rsidRPr="00A86EF8" w14:paraId="692A44AB" w14:textId="77777777" w:rsidTr="009F0279">
        <w:trPr>
          <w:trHeight w:val="263"/>
        </w:trPr>
        <w:tc>
          <w:tcPr>
            <w:tcW w:w="2562" w:type="dxa"/>
          </w:tcPr>
          <w:p w14:paraId="4265366C" w14:textId="77777777" w:rsidR="002A0175" w:rsidRPr="00A86EF8" w:rsidRDefault="002A0175" w:rsidP="009F0279">
            <w:pPr>
              <w:rPr>
                <w:moveFrom w:id="1320" w:author="Analysis Group" w:date="2018-07-04T19:42:00Z"/>
                <w:rFonts w:eastAsia="Calibri"/>
                <w:sz w:val="22"/>
                <w:szCs w:val="22"/>
              </w:rPr>
            </w:pPr>
            <w:moveFromRangeStart w:id="1321" w:author="Analysis Group" w:date="2018-07-04T19:42:00Z" w:name="move518496692"/>
          </w:p>
        </w:tc>
        <w:tc>
          <w:tcPr>
            <w:tcW w:w="1009" w:type="dxa"/>
          </w:tcPr>
          <w:p w14:paraId="3FE5AAE5" w14:textId="77777777" w:rsidR="002A0175" w:rsidRPr="00A86EF8" w:rsidRDefault="002A0175" w:rsidP="009F0279">
            <w:pPr>
              <w:jc w:val="center"/>
              <w:rPr>
                <w:moveFrom w:id="1322" w:author="Analysis Group" w:date="2018-07-04T19:42:00Z"/>
                <w:sz w:val="22"/>
                <w:szCs w:val="22"/>
              </w:rPr>
            </w:pPr>
            <w:moveFrom w:id="1323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moveFrom>
          </w:p>
        </w:tc>
        <w:tc>
          <w:tcPr>
            <w:tcW w:w="901" w:type="dxa"/>
          </w:tcPr>
          <w:p w14:paraId="68D9EEFA" w14:textId="77777777" w:rsidR="002A0175" w:rsidRPr="00A86EF8" w:rsidRDefault="002A0175" w:rsidP="009F0279">
            <w:pPr>
              <w:jc w:val="center"/>
              <w:rPr>
                <w:moveFrom w:id="1324" w:author="Analysis Group" w:date="2018-07-04T19:42:00Z"/>
                <w:sz w:val="22"/>
                <w:szCs w:val="22"/>
              </w:rPr>
            </w:pPr>
            <w:moveFrom w:id="1325" w:author="Analysis Group" w:date="2018-07-04T19:42:00Z">
              <w:r>
                <w:rPr>
                  <w:sz w:val="22"/>
                  <w:szCs w:val="22"/>
                </w:rPr>
                <w:t>2</w:t>
              </w:r>
            </w:moveFrom>
          </w:p>
        </w:tc>
        <w:tc>
          <w:tcPr>
            <w:tcW w:w="1102" w:type="dxa"/>
          </w:tcPr>
          <w:p w14:paraId="0BB1DA38" w14:textId="77777777" w:rsidR="002A0175" w:rsidRPr="00A86EF8" w:rsidRDefault="002A0175" w:rsidP="009F0279">
            <w:pPr>
              <w:jc w:val="center"/>
              <w:rPr>
                <w:moveFrom w:id="1326" w:author="Analysis Group" w:date="2018-07-04T19:42:00Z"/>
                <w:sz w:val="22"/>
                <w:szCs w:val="22"/>
              </w:rPr>
            </w:pPr>
            <w:moveFrom w:id="1327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moveFrom>
          </w:p>
        </w:tc>
        <w:tc>
          <w:tcPr>
            <w:tcW w:w="710" w:type="dxa"/>
          </w:tcPr>
          <w:p w14:paraId="410D5150" w14:textId="77777777" w:rsidR="002A0175" w:rsidRPr="00A86EF8" w:rsidRDefault="002A0175" w:rsidP="009F0279">
            <w:pPr>
              <w:jc w:val="center"/>
              <w:rPr>
                <w:moveFrom w:id="1328" w:author="Analysis Group" w:date="2018-07-04T19:42:00Z"/>
                <w:sz w:val="22"/>
                <w:szCs w:val="22"/>
              </w:rPr>
            </w:pPr>
            <w:moveFrom w:id="1329" w:author="Analysis Group" w:date="2018-07-04T19:42:00Z">
              <w:r>
                <w:rPr>
                  <w:sz w:val="22"/>
                  <w:szCs w:val="22"/>
                </w:rPr>
                <w:t>4</w:t>
              </w:r>
            </w:moveFrom>
          </w:p>
        </w:tc>
        <w:tc>
          <w:tcPr>
            <w:tcW w:w="998" w:type="dxa"/>
          </w:tcPr>
          <w:p w14:paraId="36F54207" w14:textId="77777777" w:rsidR="002A0175" w:rsidRPr="00A86EF8" w:rsidRDefault="002A0175" w:rsidP="009F0279">
            <w:pPr>
              <w:jc w:val="center"/>
              <w:rPr>
                <w:moveFrom w:id="1330" w:author="Analysis Group" w:date="2018-07-04T19:42:00Z"/>
                <w:sz w:val="22"/>
                <w:szCs w:val="22"/>
              </w:rPr>
            </w:pPr>
            <w:moveFrom w:id="1331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moveFrom>
          </w:p>
        </w:tc>
        <w:tc>
          <w:tcPr>
            <w:tcW w:w="1257" w:type="dxa"/>
          </w:tcPr>
          <w:p w14:paraId="79F2E9D2" w14:textId="77777777" w:rsidR="002A0175" w:rsidRPr="00A86EF8" w:rsidRDefault="002A0175" w:rsidP="009F0279">
            <w:pPr>
              <w:rPr>
                <w:moveFrom w:id="1332" w:author="Analysis Group" w:date="2018-07-04T19:42:00Z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87"/>
        <w:gridCol w:w="791"/>
        <w:gridCol w:w="591"/>
        <w:gridCol w:w="1145"/>
        <w:gridCol w:w="458"/>
        <w:gridCol w:w="793"/>
        <w:gridCol w:w="925"/>
      </w:tblGrid>
      <w:tr w:rsidR="00D8743F" w:rsidRPr="00A86EF8" w14:paraId="184FBB7E" w14:textId="77777777" w:rsidTr="00C73C1B">
        <w:trPr>
          <w:del w:id="1333" w:author="Analysis Group" w:date="2018-07-04T19:42:00Z"/>
        </w:trPr>
        <w:tc>
          <w:tcPr>
            <w:tcW w:w="4287" w:type="dxa"/>
          </w:tcPr>
          <w:moveFromRangeEnd w:id="1321"/>
          <w:p w14:paraId="7EF5320A" w14:textId="77777777" w:rsidR="00D8743F" w:rsidRPr="00A86EF8" w:rsidRDefault="00D8743F" w:rsidP="00254E15">
            <w:pPr>
              <w:rPr>
                <w:del w:id="1334" w:author="Analysis Group" w:date="2018-07-04T19:42:00Z"/>
                <w:rFonts w:eastAsia="Calibri"/>
                <w:sz w:val="22"/>
                <w:szCs w:val="22"/>
              </w:rPr>
            </w:pPr>
            <w:del w:id="1335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Prevention of cybersquatting</w:delText>
              </w:r>
            </w:del>
          </w:p>
        </w:tc>
        <w:tc>
          <w:tcPr>
            <w:tcW w:w="791" w:type="dxa"/>
          </w:tcPr>
          <w:p w14:paraId="1F8DA724" w14:textId="77777777" w:rsidR="00D8743F" w:rsidRPr="00A86EF8" w:rsidRDefault="00D8743F" w:rsidP="00254E15">
            <w:pPr>
              <w:rPr>
                <w:del w:id="1336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1851CD26" w14:textId="77777777" w:rsidR="00D8743F" w:rsidRPr="00A86EF8" w:rsidRDefault="00D8743F" w:rsidP="00254E15">
            <w:pPr>
              <w:rPr>
                <w:del w:id="1337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1537DFB5" w14:textId="77777777" w:rsidR="00D8743F" w:rsidRPr="00A86EF8" w:rsidRDefault="00D8743F" w:rsidP="00254E15">
            <w:pPr>
              <w:rPr>
                <w:del w:id="1338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1B8DDF60" w14:textId="77777777" w:rsidR="00D8743F" w:rsidRPr="00A86EF8" w:rsidRDefault="00D8743F" w:rsidP="00254E15">
            <w:pPr>
              <w:rPr>
                <w:del w:id="1339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2CBF1754" w14:textId="77777777" w:rsidR="00D8743F" w:rsidRPr="00A86EF8" w:rsidRDefault="00D8743F" w:rsidP="00254E15">
            <w:pPr>
              <w:rPr>
                <w:del w:id="1340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9EEC6DC" w14:textId="77777777" w:rsidR="00D8743F" w:rsidRPr="00A86EF8" w:rsidRDefault="00D8743F" w:rsidP="00254E15">
            <w:pPr>
              <w:rPr>
                <w:del w:id="1341" w:author="Analysis Group" w:date="2018-07-04T19:42:00Z"/>
                <w:sz w:val="22"/>
                <w:szCs w:val="22"/>
              </w:rPr>
            </w:pPr>
          </w:p>
        </w:tc>
      </w:tr>
      <w:tr w:rsidR="00D8743F" w:rsidRPr="00A86EF8" w14:paraId="5D1ABBA9" w14:textId="77777777" w:rsidTr="00C73C1B">
        <w:trPr>
          <w:del w:id="1342" w:author="Analysis Group" w:date="2018-07-04T19:42:00Z"/>
        </w:trPr>
        <w:tc>
          <w:tcPr>
            <w:tcW w:w="4287" w:type="dxa"/>
          </w:tcPr>
          <w:p w14:paraId="45D894E2" w14:textId="77777777" w:rsidR="00D8743F" w:rsidRPr="00A86EF8" w:rsidRDefault="00D8743F" w:rsidP="00254E15">
            <w:pPr>
              <w:rPr>
                <w:del w:id="1343" w:author="Analysis Group" w:date="2018-07-04T19:42:00Z"/>
                <w:rFonts w:eastAsia="Calibri"/>
                <w:sz w:val="22"/>
                <w:szCs w:val="22"/>
              </w:rPr>
            </w:pPr>
            <w:del w:id="1344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Increased operating cost for registrars</w:delText>
              </w:r>
            </w:del>
          </w:p>
        </w:tc>
        <w:tc>
          <w:tcPr>
            <w:tcW w:w="791" w:type="dxa"/>
          </w:tcPr>
          <w:p w14:paraId="20D48037" w14:textId="77777777" w:rsidR="00D8743F" w:rsidRPr="00A86EF8" w:rsidRDefault="00D8743F" w:rsidP="00254E15">
            <w:pPr>
              <w:rPr>
                <w:del w:id="1345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134776DB" w14:textId="77777777" w:rsidR="00D8743F" w:rsidRPr="00A86EF8" w:rsidRDefault="00D8743F" w:rsidP="00254E15">
            <w:pPr>
              <w:rPr>
                <w:del w:id="1346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37A75DDD" w14:textId="77777777" w:rsidR="00D8743F" w:rsidRPr="00A86EF8" w:rsidRDefault="00D8743F" w:rsidP="00254E15">
            <w:pPr>
              <w:rPr>
                <w:del w:id="1347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2AC8CADE" w14:textId="77777777" w:rsidR="00D8743F" w:rsidRPr="00A86EF8" w:rsidRDefault="00D8743F" w:rsidP="00254E15">
            <w:pPr>
              <w:rPr>
                <w:del w:id="1348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741B697B" w14:textId="77777777" w:rsidR="00D8743F" w:rsidRPr="00A86EF8" w:rsidRDefault="00D8743F" w:rsidP="00254E15">
            <w:pPr>
              <w:rPr>
                <w:del w:id="1349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5AAA94C9" w14:textId="77777777" w:rsidR="00D8743F" w:rsidRPr="00A86EF8" w:rsidRDefault="00D8743F" w:rsidP="00254E15">
            <w:pPr>
              <w:rPr>
                <w:del w:id="1350" w:author="Analysis Group" w:date="2018-07-04T19:42:00Z"/>
                <w:sz w:val="22"/>
                <w:szCs w:val="22"/>
              </w:rPr>
            </w:pPr>
          </w:p>
        </w:tc>
      </w:tr>
      <w:tr w:rsidR="00D8743F" w:rsidRPr="00A86EF8" w14:paraId="51E2CE05" w14:textId="77777777" w:rsidTr="00C73C1B">
        <w:trPr>
          <w:del w:id="1351" w:author="Analysis Group" w:date="2018-07-04T19:42:00Z"/>
        </w:trPr>
        <w:tc>
          <w:tcPr>
            <w:tcW w:w="4287" w:type="dxa"/>
          </w:tcPr>
          <w:p w14:paraId="659E17A9" w14:textId="77777777" w:rsidR="00D8743F" w:rsidRPr="00A86EF8" w:rsidRDefault="00D8743F" w:rsidP="00254E15">
            <w:pPr>
              <w:rPr>
                <w:del w:id="1352" w:author="Analysis Group" w:date="2018-07-04T19:42:00Z"/>
                <w:rFonts w:eastAsia="Calibri"/>
                <w:sz w:val="22"/>
                <w:szCs w:val="22"/>
              </w:rPr>
            </w:pPr>
            <w:del w:id="1353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Increased technical burden for registrars</w:delText>
              </w:r>
            </w:del>
          </w:p>
        </w:tc>
        <w:tc>
          <w:tcPr>
            <w:tcW w:w="791" w:type="dxa"/>
          </w:tcPr>
          <w:p w14:paraId="7CFEA35B" w14:textId="77777777" w:rsidR="00D8743F" w:rsidRPr="00A86EF8" w:rsidRDefault="00D8743F" w:rsidP="00254E15">
            <w:pPr>
              <w:rPr>
                <w:del w:id="1354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CDC8A7" w14:textId="77777777" w:rsidR="00D8743F" w:rsidRPr="00A86EF8" w:rsidRDefault="00D8743F" w:rsidP="00254E15">
            <w:pPr>
              <w:rPr>
                <w:del w:id="1355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4978C68" w14:textId="77777777" w:rsidR="00D8743F" w:rsidRPr="00A86EF8" w:rsidRDefault="00D8743F" w:rsidP="00254E15">
            <w:pPr>
              <w:rPr>
                <w:del w:id="1356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64F22E2C" w14:textId="77777777" w:rsidR="00D8743F" w:rsidRPr="00A86EF8" w:rsidRDefault="00D8743F" w:rsidP="00254E15">
            <w:pPr>
              <w:rPr>
                <w:del w:id="1357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39E23742" w14:textId="77777777" w:rsidR="00D8743F" w:rsidRPr="00A86EF8" w:rsidRDefault="00D8743F" w:rsidP="00254E15">
            <w:pPr>
              <w:rPr>
                <w:del w:id="1358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66EC0AF" w14:textId="77777777" w:rsidR="00D8743F" w:rsidRPr="00A86EF8" w:rsidRDefault="00D8743F" w:rsidP="00254E15">
            <w:pPr>
              <w:rPr>
                <w:del w:id="1359" w:author="Analysis Group" w:date="2018-07-04T19:42:00Z"/>
                <w:sz w:val="22"/>
                <w:szCs w:val="22"/>
              </w:rPr>
            </w:pPr>
          </w:p>
        </w:tc>
      </w:tr>
      <w:tr w:rsidR="00D8743F" w:rsidRPr="00A86EF8" w14:paraId="3D62229C" w14:textId="77777777" w:rsidTr="00C73C1B">
        <w:trPr>
          <w:del w:id="1360" w:author="Analysis Group" w:date="2018-07-04T19:42:00Z"/>
        </w:trPr>
        <w:tc>
          <w:tcPr>
            <w:tcW w:w="4287" w:type="dxa"/>
          </w:tcPr>
          <w:p w14:paraId="0506647F" w14:textId="77777777" w:rsidR="00D8743F" w:rsidRPr="00A86EF8" w:rsidRDefault="00D8743F" w:rsidP="00254E15">
            <w:pPr>
              <w:rPr>
                <w:del w:id="1361" w:author="Analysis Group" w:date="2018-07-04T19:42:00Z"/>
                <w:rFonts w:eastAsia="Calibri"/>
                <w:sz w:val="22"/>
                <w:szCs w:val="22"/>
              </w:rPr>
            </w:pPr>
            <w:del w:id="1362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Reduced operating cost for registrars</w:delText>
              </w:r>
            </w:del>
          </w:p>
        </w:tc>
        <w:tc>
          <w:tcPr>
            <w:tcW w:w="791" w:type="dxa"/>
          </w:tcPr>
          <w:p w14:paraId="614A04F9" w14:textId="77777777" w:rsidR="00D8743F" w:rsidRPr="00A86EF8" w:rsidRDefault="00D8743F" w:rsidP="00254E15">
            <w:pPr>
              <w:rPr>
                <w:del w:id="1363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6FAD9E12" w14:textId="77777777" w:rsidR="00D8743F" w:rsidRPr="00A86EF8" w:rsidRDefault="00D8743F" w:rsidP="00254E15">
            <w:pPr>
              <w:rPr>
                <w:del w:id="1364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7295FBAB" w14:textId="77777777" w:rsidR="00D8743F" w:rsidRPr="00A86EF8" w:rsidRDefault="00D8743F" w:rsidP="00254E15">
            <w:pPr>
              <w:rPr>
                <w:del w:id="1365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7EE4B4F2" w14:textId="77777777" w:rsidR="00D8743F" w:rsidRPr="00A86EF8" w:rsidRDefault="00D8743F" w:rsidP="00254E15">
            <w:pPr>
              <w:rPr>
                <w:del w:id="1366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26FEA26C" w14:textId="77777777" w:rsidR="00D8743F" w:rsidRPr="00A86EF8" w:rsidRDefault="00D8743F" w:rsidP="00254E15">
            <w:pPr>
              <w:rPr>
                <w:del w:id="1367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11A9E27A" w14:textId="77777777" w:rsidR="00D8743F" w:rsidRPr="00A86EF8" w:rsidRDefault="00D8743F" w:rsidP="00254E15">
            <w:pPr>
              <w:rPr>
                <w:del w:id="1368" w:author="Analysis Group" w:date="2018-07-04T19:42:00Z"/>
                <w:sz w:val="22"/>
                <w:szCs w:val="22"/>
              </w:rPr>
            </w:pPr>
          </w:p>
        </w:tc>
      </w:tr>
      <w:tr w:rsidR="00D8743F" w:rsidRPr="00A86EF8" w14:paraId="59181939" w14:textId="77777777" w:rsidTr="00C73C1B">
        <w:trPr>
          <w:del w:id="1369" w:author="Analysis Group" w:date="2018-07-04T19:42:00Z"/>
        </w:trPr>
        <w:tc>
          <w:tcPr>
            <w:tcW w:w="4287" w:type="dxa"/>
          </w:tcPr>
          <w:p w14:paraId="78D68EAA" w14:textId="77777777" w:rsidR="00D8743F" w:rsidRPr="00A86EF8" w:rsidRDefault="00D8743F" w:rsidP="00254E15">
            <w:pPr>
              <w:rPr>
                <w:del w:id="1370" w:author="Analysis Group" w:date="2018-07-04T19:42:00Z"/>
                <w:rFonts w:eastAsia="Calibri"/>
                <w:sz w:val="22"/>
                <w:szCs w:val="22"/>
              </w:rPr>
            </w:pPr>
            <w:del w:id="1371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Reduced technical burden for registrars</w:delText>
              </w:r>
            </w:del>
          </w:p>
        </w:tc>
        <w:tc>
          <w:tcPr>
            <w:tcW w:w="791" w:type="dxa"/>
          </w:tcPr>
          <w:p w14:paraId="5A2C0159" w14:textId="77777777" w:rsidR="00D8743F" w:rsidRPr="00A86EF8" w:rsidRDefault="00D8743F" w:rsidP="00254E15">
            <w:pPr>
              <w:rPr>
                <w:del w:id="1372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653C9B41" w14:textId="77777777" w:rsidR="00D8743F" w:rsidRPr="00A86EF8" w:rsidRDefault="00D8743F" w:rsidP="00254E15">
            <w:pPr>
              <w:rPr>
                <w:del w:id="1373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611D0A57" w14:textId="77777777" w:rsidR="00D8743F" w:rsidRPr="00A86EF8" w:rsidRDefault="00D8743F" w:rsidP="00254E15">
            <w:pPr>
              <w:rPr>
                <w:del w:id="1374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3222A3DE" w14:textId="77777777" w:rsidR="00D8743F" w:rsidRPr="00A86EF8" w:rsidRDefault="00D8743F" w:rsidP="00254E15">
            <w:pPr>
              <w:rPr>
                <w:del w:id="1375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75F54394" w14:textId="77777777" w:rsidR="00D8743F" w:rsidRPr="00A86EF8" w:rsidRDefault="00D8743F" w:rsidP="00254E15">
            <w:pPr>
              <w:rPr>
                <w:del w:id="1376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5D2E6CFD" w14:textId="77777777" w:rsidR="00D8743F" w:rsidRPr="00A86EF8" w:rsidRDefault="00D8743F" w:rsidP="00254E15">
            <w:pPr>
              <w:rPr>
                <w:del w:id="1377" w:author="Analysis Group" w:date="2018-07-04T19:42:00Z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  <w:tblGridChange w:id="1378">
          <w:tblGrid>
            <w:gridCol w:w="2928"/>
            <w:gridCol w:w="1022"/>
            <w:gridCol w:w="1106"/>
            <w:gridCol w:w="1130"/>
            <w:gridCol w:w="847"/>
            <w:gridCol w:w="1020"/>
            <w:gridCol w:w="1297"/>
          </w:tblGrid>
        </w:tblGridChange>
      </w:tblGrid>
      <w:tr w:rsidR="009F0279" w:rsidRPr="00A86EF8" w14:paraId="211D178A" w14:textId="77777777" w:rsidTr="009F0279">
        <w:trPr>
          <w:trHeight w:val="263"/>
        </w:trPr>
        <w:tc>
          <w:tcPr>
            <w:tcW w:w="2928" w:type="dxa"/>
          </w:tcPr>
          <w:p w14:paraId="0C8C8E74" w14:textId="77777777" w:rsidR="00DB7282" w:rsidRDefault="00DB7282" w:rsidP="009F0279">
            <w:pPr>
              <w:rPr>
                <w:moveFrom w:id="1379" w:author="Analysis Group" w:date="2018-07-04T19:42:00Z"/>
                <w:rFonts w:eastAsia="Calibri"/>
                <w:sz w:val="22"/>
                <w:szCs w:val="22"/>
              </w:rPr>
            </w:pPr>
            <w:moveFromRangeStart w:id="1380" w:author="Analysis Group" w:date="2018-07-04T19:42:00Z" w:name="move518496694"/>
            <w:moveFrom w:id="1381" w:author="Analysis Group" w:date="2018-07-04T19:42:00Z">
              <w:r>
                <w:rPr>
                  <w:rFonts w:eastAsia="Calibri"/>
                  <w:sz w:val="22"/>
                  <w:szCs w:val="22"/>
                </w:rPr>
                <w:t>Other: [OPEN TEXT FIELD]</w:t>
              </w:r>
            </w:moveFrom>
          </w:p>
        </w:tc>
        <w:tc>
          <w:tcPr>
            <w:tcW w:w="1022" w:type="dxa"/>
          </w:tcPr>
          <w:p w14:paraId="0741BD74" w14:textId="77777777" w:rsidR="00DB7282" w:rsidRPr="00A86EF8" w:rsidRDefault="00DB7282" w:rsidP="009F0279">
            <w:pPr>
              <w:jc w:val="center"/>
              <w:rPr>
                <w:moveFrom w:id="1382" w:author="Analysis Group" w:date="2018-07-04T19:4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00DBF4C" w14:textId="77777777" w:rsidR="00DB7282" w:rsidRDefault="00DB7282" w:rsidP="009F0279">
            <w:pPr>
              <w:jc w:val="center"/>
              <w:rPr>
                <w:moveFrom w:id="1383" w:author="Analysis Group" w:date="2018-07-04T19:4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A7063E8" w14:textId="77777777" w:rsidR="00DB7282" w:rsidRPr="00A86EF8" w:rsidRDefault="00DB7282" w:rsidP="009F0279">
            <w:pPr>
              <w:jc w:val="center"/>
              <w:rPr>
                <w:moveFrom w:id="1384" w:author="Analysis Group" w:date="2018-07-04T19:4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4B595F2" w14:textId="77777777" w:rsidR="00DB7282" w:rsidRDefault="00DB7282" w:rsidP="009F0279">
            <w:pPr>
              <w:jc w:val="center"/>
              <w:rPr>
                <w:moveFrom w:id="1385" w:author="Analysis Group" w:date="2018-07-04T19:4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5464426" w14:textId="77777777" w:rsidR="00DB7282" w:rsidRPr="00A86EF8" w:rsidRDefault="00DB7282" w:rsidP="009F0279">
            <w:pPr>
              <w:jc w:val="center"/>
              <w:rPr>
                <w:moveFrom w:id="1386" w:author="Analysis Group" w:date="2018-07-04T19:4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3B13A79" w14:textId="77777777" w:rsidR="00DB7282" w:rsidRPr="00A86EF8" w:rsidRDefault="00DB7282" w:rsidP="009F0279">
            <w:pPr>
              <w:rPr>
                <w:moveFrom w:id="1387" w:author="Analysis Group" w:date="2018-07-04T19:42:00Z"/>
                <w:sz w:val="22"/>
                <w:szCs w:val="22"/>
              </w:rPr>
            </w:pPr>
          </w:p>
        </w:tc>
      </w:tr>
    </w:tbl>
    <w:p w14:paraId="741CCBF7" w14:textId="77777777" w:rsidR="00AE60F2" w:rsidRPr="00A86EF8" w:rsidRDefault="00AE60F2" w:rsidP="00254E15">
      <w:pPr>
        <w:pStyle w:val="ListParagraph"/>
        <w:spacing w:before="0" w:after="0"/>
        <w:ind w:left="1440"/>
        <w:rPr>
          <w:moveFrom w:id="1388" w:author="Analysis Group" w:date="2018-07-04T19:42:00Z"/>
          <w:rFonts w:ascii="Times New Roman" w:hAnsi="Times New Roman" w:cs="Times New Roman"/>
        </w:rPr>
      </w:pPr>
    </w:p>
    <w:moveFromRangeEnd w:id="1380"/>
    <w:p w14:paraId="4A6A9B05" w14:textId="77777777" w:rsidR="00DB7282" w:rsidRPr="004810DA" w:rsidRDefault="00D2667B" w:rsidP="004810DA">
      <w:pPr>
        <w:pStyle w:val="QuestionL1"/>
        <w:rPr>
          <w:moveFrom w:id="1389" w:author="Analysis Group" w:date="2018-07-04T19:42:00Z"/>
        </w:rPr>
      </w:pPr>
      <w:del w:id="1390" w:author="Analysis Group" w:date="2018-07-04T19:42:00Z">
        <w:r w:rsidRPr="00A86EF8">
          <w:delText xml:space="preserve">How likely do you think </w:delText>
        </w:r>
        <w:r w:rsidR="00C73C1B" w:rsidRPr="00A86EF8">
          <w:delText xml:space="preserve">the following outcomes would be if </w:delText>
        </w:r>
        <w:r w:rsidRPr="00A86EF8">
          <w:delText xml:space="preserve">the length of the required Claims period </w:delText>
        </w:r>
        <w:r w:rsidR="00C73C1B" w:rsidRPr="00A86EF8">
          <w:delText xml:space="preserve">were </w:delText>
        </w:r>
        <w:r w:rsidR="00C73C1B" w:rsidRPr="00247B59">
          <w:delText>reduced</w:delText>
        </w:r>
        <w:r w:rsidRPr="00A86EF8">
          <w:delText xml:space="preserve">? </w:delText>
        </w:r>
      </w:del>
      <w:moveFromRangeStart w:id="1391" w:author="Analysis Group" w:date="2018-07-04T19:42:00Z" w:name="move518496695"/>
      <w:moveFrom w:id="1392" w:author="Analysis Group" w:date="2018-07-04T19:42:00Z">
        <w:r w:rsidRPr="00A86EF8">
          <w:t>[</w:t>
        </w:r>
        <w:r w:rsidR="00C463AF" w:rsidRPr="0068540F">
          <w:t>5-POINT LIKERT SCALE</w:t>
        </w:r>
        <w:r w:rsidRPr="00A86EF8">
          <w:t>]</w:t>
        </w:r>
      </w:moveFrom>
    </w:p>
    <w:moveFromRangeEnd w:id="1391"/>
    <w:p w14:paraId="76C9E415" w14:textId="77777777" w:rsidR="00D2667B" w:rsidRPr="00A86EF8" w:rsidRDefault="00D2667B" w:rsidP="00254E15">
      <w:pPr>
        <w:ind w:left="360"/>
        <w:rPr>
          <w:del w:id="1393" w:author="Analysis Group" w:date="2018-07-04T19:42:00Z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87"/>
        <w:gridCol w:w="791"/>
        <w:gridCol w:w="591"/>
        <w:gridCol w:w="1145"/>
        <w:gridCol w:w="458"/>
        <w:gridCol w:w="793"/>
        <w:gridCol w:w="925"/>
      </w:tblGrid>
      <w:tr w:rsidR="00D2667B" w:rsidRPr="00A86EF8" w14:paraId="66ADD491" w14:textId="77777777" w:rsidTr="00C73C1B">
        <w:trPr>
          <w:del w:id="1394" w:author="Analysis Group" w:date="2018-07-04T19:42:00Z"/>
        </w:trPr>
        <w:tc>
          <w:tcPr>
            <w:tcW w:w="4287" w:type="dxa"/>
          </w:tcPr>
          <w:p w14:paraId="3A3FEE98" w14:textId="77777777" w:rsidR="00D2667B" w:rsidRPr="00A86EF8" w:rsidRDefault="00D2667B" w:rsidP="00254E15">
            <w:pPr>
              <w:rPr>
                <w:del w:id="1395" w:author="Analysis Group" w:date="2018-07-04T19:42:00Z"/>
                <w:sz w:val="22"/>
                <w:szCs w:val="22"/>
              </w:rPr>
            </w:pPr>
          </w:p>
        </w:tc>
        <w:tc>
          <w:tcPr>
            <w:tcW w:w="791" w:type="dxa"/>
          </w:tcPr>
          <w:p w14:paraId="41B10586" w14:textId="77777777" w:rsidR="00D2667B" w:rsidRPr="00A86EF8" w:rsidRDefault="00D2667B" w:rsidP="00254E15">
            <w:pPr>
              <w:jc w:val="center"/>
              <w:rPr>
                <w:del w:id="1396" w:author="Analysis Group" w:date="2018-07-04T19:42:00Z"/>
                <w:sz w:val="22"/>
                <w:szCs w:val="22"/>
              </w:rPr>
            </w:pPr>
            <w:del w:id="1397" w:author="Analysis Group" w:date="2018-07-04T19:42:00Z">
              <w:r w:rsidRPr="00A86EF8">
                <w:rPr>
                  <w:sz w:val="22"/>
                  <w:szCs w:val="22"/>
                </w:rPr>
                <w:delText>Not Likely at All</w:delText>
              </w:r>
            </w:del>
          </w:p>
        </w:tc>
        <w:tc>
          <w:tcPr>
            <w:tcW w:w="591" w:type="dxa"/>
          </w:tcPr>
          <w:p w14:paraId="3F2DCA62" w14:textId="77777777" w:rsidR="00D2667B" w:rsidRPr="00A86EF8" w:rsidRDefault="00D2667B" w:rsidP="00254E15">
            <w:pPr>
              <w:jc w:val="center"/>
              <w:rPr>
                <w:del w:id="1398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AB9F03C" w14:textId="77777777" w:rsidR="00D2667B" w:rsidRPr="00A86EF8" w:rsidRDefault="00D2667B" w:rsidP="00254E15">
            <w:pPr>
              <w:jc w:val="center"/>
              <w:rPr>
                <w:del w:id="1399" w:author="Analysis Group" w:date="2018-07-04T19:42:00Z"/>
                <w:sz w:val="22"/>
                <w:szCs w:val="22"/>
              </w:rPr>
            </w:pPr>
            <w:del w:id="1400" w:author="Analysis Group" w:date="2018-07-04T19:42:00Z">
              <w:r w:rsidRPr="00A86EF8">
                <w:rPr>
                  <w:sz w:val="22"/>
                  <w:szCs w:val="22"/>
                </w:rPr>
                <w:delText>Somewhat Likely</w:delText>
              </w:r>
            </w:del>
          </w:p>
        </w:tc>
        <w:tc>
          <w:tcPr>
            <w:tcW w:w="458" w:type="dxa"/>
          </w:tcPr>
          <w:p w14:paraId="2A421773" w14:textId="77777777" w:rsidR="00D2667B" w:rsidRPr="00A86EF8" w:rsidRDefault="00D2667B" w:rsidP="00254E15">
            <w:pPr>
              <w:jc w:val="center"/>
              <w:rPr>
                <w:del w:id="1401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448A4E99" w14:textId="77777777" w:rsidR="00D2667B" w:rsidRPr="00A86EF8" w:rsidRDefault="00D2667B" w:rsidP="00254E15">
            <w:pPr>
              <w:jc w:val="center"/>
              <w:rPr>
                <w:del w:id="1402" w:author="Analysis Group" w:date="2018-07-04T19:42:00Z"/>
                <w:sz w:val="22"/>
                <w:szCs w:val="22"/>
              </w:rPr>
            </w:pPr>
            <w:del w:id="1403" w:author="Analysis Group" w:date="2018-07-04T19:42:00Z">
              <w:r w:rsidRPr="00A86EF8">
                <w:rPr>
                  <w:sz w:val="22"/>
                  <w:szCs w:val="22"/>
                </w:rPr>
                <w:delText>Very Likely</w:delText>
              </w:r>
            </w:del>
          </w:p>
        </w:tc>
        <w:tc>
          <w:tcPr>
            <w:tcW w:w="925" w:type="dxa"/>
          </w:tcPr>
          <w:p w14:paraId="08F629CA" w14:textId="77777777" w:rsidR="00D2667B" w:rsidRPr="00A86EF8" w:rsidRDefault="00D2667B" w:rsidP="00254E15">
            <w:pPr>
              <w:jc w:val="center"/>
              <w:rPr>
                <w:del w:id="1404" w:author="Analysis Group" w:date="2018-07-04T19:42:00Z"/>
                <w:sz w:val="22"/>
                <w:szCs w:val="22"/>
              </w:rPr>
            </w:pPr>
            <w:del w:id="1405" w:author="Analysis Group" w:date="2018-07-04T19:42:00Z">
              <w:r w:rsidRPr="00A86EF8">
                <w:rPr>
                  <w:sz w:val="22"/>
                  <w:szCs w:val="22"/>
                </w:rPr>
                <w:delText>D</w:delText>
              </w:r>
              <w:r w:rsidR="00046CA5" w:rsidRPr="00A86EF8">
                <w:rPr>
                  <w:sz w:val="22"/>
                  <w:szCs w:val="22"/>
                </w:rPr>
                <w:delText xml:space="preserve">on't Know </w:delText>
              </w:r>
              <w:r w:rsidRPr="00A86EF8">
                <w:rPr>
                  <w:sz w:val="22"/>
                  <w:szCs w:val="22"/>
                </w:rPr>
                <w:delText>/Not Sure</w:delText>
              </w:r>
            </w:del>
          </w:p>
        </w:tc>
      </w:tr>
    </w:tbl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  <w:tblGridChange w:id="1406">
          <w:tblGrid>
            <w:gridCol w:w="2928"/>
            <w:gridCol w:w="1022"/>
            <w:gridCol w:w="1106"/>
            <w:gridCol w:w="1130"/>
            <w:gridCol w:w="847"/>
            <w:gridCol w:w="1020"/>
            <w:gridCol w:w="1297"/>
          </w:tblGrid>
        </w:tblGridChange>
      </w:tblGrid>
      <w:tr w:rsidR="009F0279" w:rsidRPr="00A86EF8" w14:paraId="099E70CA" w14:textId="77777777" w:rsidTr="009F0279">
        <w:trPr>
          <w:trHeight w:val="263"/>
        </w:trPr>
        <w:tc>
          <w:tcPr>
            <w:tcW w:w="2928" w:type="dxa"/>
          </w:tcPr>
          <w:p w14:paraId="35C0A2A2" w14:textId="77777777" w:rsidR="00C32B21" w:rsidRPr="00A86EF8" w:rsidRDefault="00C32B21" w:rsidP="009F0279">
            <w:pPr>
              <w:rPr>
                <w:moveFrom w:id="1407" w:author="Analysis Group" w:date="2018-07-04T19:42:00Z"/>
                <w:rFonts w:eastAsia="Calibri"/>
                <w:sz w:val="22"/>
                <w:szCs w:val="22"/>
              </w:rPr>
            </w:pPr>
            <w:moveFromRangeStart w:id="1408" w:author="Analysis Group" w:date="2018-07-04T19:42:00Z" w:name="move518496688"/>
          </w:p>
        </w:tc>
        <w:tc>
          <w:tcPr>
            <w:tcW w:w="1022" w:type="dxa"/>
          </w:tcPr>
          <w:p w14:paraId="3A2BE02B" w14:textId="77777777" w:rsidR="00C32B21" w:rsidRPr="00A86EF8" w:rsidRDefault="00C32B21" w:rsidP="009F0279">
            <w:pPr>
              <w:jc w:val="center"/>
              <w:rPr>
                <w:moveFrom w:id="1409" w:author="Analysis Group" w:date="2018-07-04T19:42:00Z"/>
                <w:sz w:val="22"/>
                <w:szCs w:val="22"/>
              </w:rPr>
            </w:pPr>
            <w:moveFrom w:id="1410" w:author="Analysis Group" w:date="2018-07-04T19:42:00Z">
              <w:r w:rsidRPr="00A86EF8">
                <w:rPr>
                  <w:sz w:val="22"/>
                  <w:szCs w:val="22"/>
                </w:rPr>
                <w:t>1</w:t>
              </w:r>
            </w:moveFrom>
          </w:p>
        </w:tc>
        <w:tc>
          <w:tcPr>
            <w:tcW w:w="1106" w:type="dxa"/>
          </w:tcPr>
          <w:p w14:paraId="404397C1" w14:textId="77777777" w:rsidR="00C32B21" w:rsidRPr="00A86EF8" w:rsidRDefault="00C32B21" w:rsidP="009F0279">
            <w:pPr>
              <w:jc w:val="center"/>
              <w:rPr>
                <w:moveFrom w:id="1411" w:author="Analysis Group" w:date="2018-07-04T19:42:00Z"/>
                <w:sz w:val="22"/>
                <w:szCs w:val="22"/>
              </w:rPr>
            </w:pPr>
            <w:moveFrom w:id="1412" w:author="Analysis Group" w:date="2018-07-04T19:42:00Z">
              <w:r>
                <w:rPr>
                  <w:sz w:val="22"/>
                  <w:szCs w:val="22"/>
                </w:rPr>
                <w:t>2</w:t>
              </w:r>
            </w:moveFrom>
          </w:p>
        </w:tc>
        <w:tc>
          <w:tcPr>
            <w:tcW w:w="1130" w:type="dxa"/>
          </w:tcPr>
          <w:p w14:paraId="7C21A18C" w14:textId="77777777" w:rsidR="00C32B21" w:rsidRPr="00A86EF8" w:rsidRDefault="00C32B21" w:rsidP="009F0279">
            <w:pPr>
              <w:jc w:val="center"/>
              <w:rPr>
                <w:moveFrom w:id="1413" w:author="Analysis Group" w:date="2018-07-04T19:42:00Z"/>
                <w:sz w:val="22"/>
                <w:szCs w:val="22"/>
              </w:rPr>
            </w:pPr>
            <w:moveFrom w:id="1414" w:author="Analysis Group" w:date="2018-07-04T19:42:00Z">
              <w:r w:rsidRPr="00A86EF8">
                <w:rPr>
                  <w:sz w:val="22"/>
                  <w:szCs w:val="22"/>
                </w:rPr>
                <w:t>3</w:t>
              </w:r>
            </w:moveFrom>
          </w:p>
        </w:tc>
        <w:tc>
          <w:tcPr>
            <w:tcW w:w="847" w:type="dxa"/>
          </w:tcPr>
          <w:p w14:paraId="313F8147" w14:textId="77777777" w:rsidR="00C32B21" w:rsidRPr="00A86EF8" w:rsidRDefault="00C32B21" w:rsidP="009F0279">
            <w:pPr>
              <w:jc w:val="center"/>
              <w:rPr>
                <w:moveFrom w:id="1415" w:author="Analysis Group" w:date="2018-07-04T19:42:00Z"/>
                <w:sz w:val="22"/>
                <w:szCs w:val="22"/>
              </w:rPr>
            </w:pPr>
            <w:moveFrom w:id="1416" w:author="Analysis Group" w:date="2018-07-04T19:42:00Z">
              <w:r>
                <w:rPr>
                  <w:sz w:val="22"/>
                  <w:szCs w:val="22"/>
                </w:rPr>
                <w:t>4</w:t>
              </w:r>
            </w:moveFrom>
          </w:p>
        </w:tc>
        <w:tc>
          <w:tcPr>
            <w:tcW w:w="1020" w:type="dxa"/>
          </w:tcPr>
          <w:p w14:paraId="6C4F5FBA" w14:textId="77777777" w:rsidR="00C32B21" w:rsidRPr="00A86EF8" w:rsidRDefault="00C32B21" w:rsidP="009F0279">
            <w:pPr>
              <w:jc w:val="center"/>
              <w:rPr>
                <w:moveFrom w:id="1417" w:author="Analysis Group" w:date="2018-07-04T19:42:00Z"/>
                <w:sz w:val="22"/>
                <w:szCs w:val="22"/>
              </w:rPr>
            </w:pPr>
            <w:moveFrom w:id="1418" w:author="Analysis Group" w:date="2018-07-04T19:42:00Z">
              <w:r w:rsidRPr="00A86EF8">
                <w:rPr>
                  <w:sz w:val="22"/>
                  <w:szCs w:val="22"/>
                </w:rPr>
                <w:t>5</w:t>
              </w:r>
            </w:moveFrom>
          </w:p>
        </w:tc>
        <w:tc>
          <w:tcPr>
            <w:tcW w:w="1297" w:type="dxa"/>
          </w:tcPr>
          <w:p w14:paraId="3C1841BB" w14:textId="77777777" w:rsidR="00C32B21" w:rsidRPr="00A86EF8" w:rsidRDefault="00C32B21" w:rsidP="009F0279">
            <w:pPr>
              <w:rPr>
                <w:moveFrom w:id="1419" w:author="Analysis Group" w:date="2018-07-04T19:42:00Z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87"/>
        <w:gridCol w:w="791"/>
        <w:gridCol w:w="591"/>
        <w:gridCol w:w="1145"/>
        <w:gridCol w:w="458"/>
        <w:gridCol w:w="793"/>
        <w:gridCol w:w="925"/>
      </w:tblGrid>
      <w:tr w:rsidR="00D2667B" w:rsidRPr="00A86EF8" w14:paraId="54C78D2A" w14:textId="77777777" w:rsidTr="00C73C1B">
        <w:trPr>
          <w:del w:id="1420" w:author="Analysis Group" w:date="2018-07-04T19:42:00Z"/>
        </w:trPr>
        <w:tc>
          <w:tcPr>
            <w:tcW w:w="4287" w:type="dxa"/>
          </w:tcPr>
          <w:moveFromRangeEnd w:id="1408"/>
          <w:p w14:paraId="1E599E4C" w14:textId="77777777" w:rsidR="00D2667B" w:rsidRPr="00A86EF8" w:rsidRDefault="00D2667B" w:rsidP="00254E15">
            <w:pPr>
              <w:rPr>
                <w:del w:id="1421" w:author="Analysis Group" w:date="2018-07-04T19:42:00Z"/>
                <w:rFonts w:eastAsia="Calibri"/>
                <w:sz w:val="22"/>
                <w:szCs w:val="22"/>
              </w:rPr>
            </w:pPr>
            <w:del w:id="1422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Prevent</w:delText>
              </w:r>
              <w:r w:rsidR="00C73C1B" w:rsidRPr="00A86EF8">
                <w:rPr>
                  <w:rFonts w:eastAsia="Calibri"/>
                  <w:sz w:val="22"/>
                  <w:szCs w:val="22"/>
                </w:rPr>
                <w:delText>ion of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cybersquatting</w:delText>
              </w:r>
            </w:del>
          </w:p>
        </w:tc>
        <w:tc>
          <w:tcPr>
            <w:tcW w:w="791" w:type="dxa"/>
          </w:tcPr>
          <w:p w14:paraId="6F1A83D3" w14:textId="77777777" w:rsidR="00D2667B" w:rsidRPr="00A86EF8" w:rsidRDefault="00D2667B" w:rsidP="00254E15">
            <w:pPr>
              <w:rPr>
                <w:del w:id="1423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403B06" w14:textId="77777777" w:rsidR="00D2667B" w:rsidRPr="00A86EF8" w:rsidRDefault="00D2667B" w:rsidP="00254E15">
            <w:pPr>
              <w:rPr>
                <w:del w:id="1424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6253B4F" w14:textId="77777777" w:rsidR="00D2667B" w:rsidRPr="00A86EF8" w:rsidRDefault="00D2667B" w:rsidP="00254E15">
            <w:pPr>
              <w:rPr>
                <w:del w:id="1425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7D610F46" w14:textId="77777777" w:rsidR="00D2667B" w:rsidRPr="00A86EF8" w:rsidRDefault="00D2667B" w:rsidP="00254E15">
            <w:pPr>
              <w:rPr>
                <w:del w:id="1426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0F93FEDF" w14:textId="77777777" w:rsidR="00D2667B" w:rsidRPr="00A86EF8" w:rsidRDefault="00D2667B" w:rsidP="00254E15">
            <w:pPr>
              <w:rPr>
                <w:del w:id="1427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BA57007" w14:textId="77777777" w:rsidR="00D2667B" w:rsidRPr="00A86EF8" w:rsidRDefault="00D2667B" w:rsidP="00254E15">
            <w:pPr>
              <w:rPr>
                <w:del w:id="1428" w:author="Analysis Group" w:date="2018-07-04T19:42:00Z"/>
                <w:sz w:val="22"/>
                <w:szCs w:val="22"/>
              </w:rPr>
            </w:pPr>
          </w:p>
        </w:tc>
      </w:tr>
      <w:tr w:rsidR="00D2667B" w:rsidRPr="00A86EF8" w14:paraId="17E29EED" w14:textId="77777777" w:rsidTr="00C73C1B">
        <w:trPr>
          <w:del w:id="1429" w:author="Analysis Group" w:date="2018-07-04T19:42:00Z"/>
        </w:trPr>
        <w:tc>
          <w:tcPr>
            <w:tcW w:w="4287" w:type="dxa"/>
          </w:tcPr>
          <w:p w14:paraId="067F6F2F" w14:textId="77777777" w:rsidR="00D2667B" w:rsidRPr="00A86EF8" w:rsidRDefault="00D2667B" w:rsidP="00254E15">
            <w:pPr>
              <w:rPr>
                <w:del w:id="1430" w:author="Analysis Group" w:date="2018-07-04T19:42:00Z"/>
                <w:rFonts w:eastAsia="Calibri"/>
                <w:sz w:val="22"/>
                <w:szCs w:val="22"/>
              </w:rPr>
            </w:pPr>
            <w:del w:id="1431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</w:delText>
              </w:r>
              <w:r w:rsidR="00C73C1B" w:rsidRPr="00A86EF8">
                <w:rPr>
                  <w:rFonts w:eastAsia="Calibri"/>
                  <w:sz w:val="22"/>
                  <w:szCs w:val="22"/>
                </w:rPr>
                <w:delText>d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operating cost for registrars</w:delText>
              </w:r>
            </w:del>
          </w:p>
        </w:tc>
        <w:tc>
          <w:tcPr>
            <w:tcW w:w="791" w:type="dxa"/>
          </w:tcPr>
          <w:p w14:paraId="61D91944" w14:textId="77777777" w:rsidR="00D2667B" w:rsidRPr="00A86EF8" w:rsidRDefault="00D2667B" w:rsidP="00254E15">
            <w:pPr>
              <w:rPr>
                <w:del w:id="1432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60AB3292" w14:textId="77777777" w:rsidR="00D2667B" w:rsidRPr="00A86EF8" w:rsidRDefault="00D2667B" w:rsidP="00254E15">
            <w:pPr>
              <w:rPr>
                <w:del w:id="1433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2C00852" w14:textId="77777777" w:rsidR="00D2667B" w:rsidRPr="00A86EF8" w:rsidRDefault="00D2667B" w:rsidP="00254E15">
            <w:pPr>
              <w:rPr>
                <w:del w:id="1434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3C0C003D" w14:textId="77777777" w:rsidR="00D2667B" w:rsidRPr="00A86EF8" w:rsidRDefault="00D2667B" w:rsidP="00254E15">
            <w:pPr>
              <w:rPr>
                <w:del w:id="1435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337204D2" w14:textId="77777777" w:rsidR="00D2667B" w:rsidRPr="00A86EF8" w:rsidRDefault="00D2667B" w:rsidP="00254E15">
            <w:pPr>
              <w:rPr>
                <w:del w:id="1436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82FABE7" w14:textId="77777777" w:rsidR="00D2667B" w:rsidRPr="00A86EF8" w:rsidRDefault="00D2667B" w:rsidP="00254E15">
            <w:pPr>
              <w:rPr>
                <w:del w:id="1437" w:author="Analysis Group" w:date="2018-07-04T19:42:00Z"/>
                <w:sz w:val="22"/>
                <w:szCs w:val="22"/>
              </w:rPr>
            </w:pPr>
          </w:p>
        </w:tc>
      </w:tr>
      <w:tr w:rsidR="00D2667B" w:rsidRPr="00A86EF8" w14:paraId="7A8BA248" w14:textId="77777777" w:rsidTr="00C73C1B">
        <w:trPr>
          <w:del w:id="1438" w:author="Analysis Group" w:date="2018-07-04T19:42:00Z"/>
        </w:trPr>
        <w:tc>
          <w:tcPr>
            <w:tcW w:w="4287" w:type="dxa"/>
          </w:tcPr>
          <w:p w14:paraId="6BF7B40D" w14:textId="77777777" w:rsidR="00D2667B" w:rsidRPr="00A86EF8" w:rsidRDefault="00D2667B" w:rsidP="00254E15">
            <w:pPr>
              <w:rPr>
                <w:del w:id="1439" w:author="Analysis Group" w:date="2018-07-04T19:42:00Z"/>
                <w:rFonts w:eastAsia="Calibri"/>
                <w:sz w:val="22"/>
                <w:szCs w:val="22"/>
              </w:rPr>
            </w:pPr>
            <w:del w:id="1440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Increase</w:delText>
              </w:r>
              <w:r w:rsidR="00C73C1B" w:rsidRPr="00A86EF8">
                <w:rPr>
                  <w:rFonts w:eastAsia="Calibri"/>
                  <w:sz w:val="22"/>
                  <w:szCs w:val="22"/>
                </w:rPr>
                <w:delText>d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technical burden for registrars</w:delText>
              </w:r>
            </w:del>
          </w:p>
        </w:tc>
        <w:tc>
          <w:tcPr>
            <w:tcW w:w="791" w:type="dxa"/>
          </w:tcPr>
          <w:p w14:paraId="18C33B47" w14:textId="77777777" w:rsidR="00D2667B" w:rsidRPr="00A86EF8" w:rsidRDefault="00D2667B" w:rsidP="00254E15">
            <w:pPr>
              <w:rPr>
                <w:del w:id="1441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14C5E3A5" w14:textId="77777777" w:rsidR="00D2667B" w:rsidRPr="00A86EF8" w:rsidRDefault="00D2667B" w:rsidP="00254E15">
            <w:pPr>
              <w:rPr>
                <w:del w:id="1442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06BAE40C" w14:textId="77777777" w:rsidR="00D2667B" w:rsidRPr="00A86EF8" w:rsidRDefault="00D2667B" w:rsidP="00254E15">
            <w:pPr>
              <w:rPr>
                <w:del w:id="1443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4ACB4F30" w14:textId="77777777" w:rsidR="00D2667B" w:rsidRPr="00A86EF8" w:rsidRDefault="00D2667B" w:rsidP="00254E15">
            <w:pPr>
              <w:rPr>
                <w:del w:id="1444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74A9D26E" w14:textId="77777777" w:rsidR="00D2667B" w:rsidRPr="00A86EF8" w:rsidRDefault="00D2667B" w:rsidP="00254E15">
            <w:pPr>
              <w:rPr>
                <w:del w:id="1445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1FAB8AD" w14:textId="77777777" w:rsidR="00D2667B" w:rsidRPr="00A86EF8" w:rsidRDefault="00D2667B" w:rsidP="00254E15">
            <w:pPr>
              <w:rPr>
                <w:del w:id="1446" w:author="Analysis Group" w:date="2018-07-04T19:42:00Z"/>
                <w:sz w:val="22"/>
                <w:szCs w:val="22"/>
              </w:rPr>
            </w:pPr>
          </w:p>
        </w:tc>
      </w:tr>
      <w:tr w:rsidR="00C73C1B" w:rsidRPr="00A86EF8" w14:paraId="53CEF7EB" w14:textId="77777777" w:rsidTr="00A55232">
        <w:trPr>
          <w:del w:id="1447" w:author="Analysis Group" w:date="2018-07-04T19:42:00Z"/>
        </w:trPr>
        <w:tc>
          <w:tcPr>
            <w:tcW w:w="4287" w:type="dxa"/>
          </w:tcPr>
          <w:p w14:paraId="59DD9167" w14:textId="77777777" w:rsidR="00C73C1B" w:rsidRPr="00A86EF8" w:rsidRDefault="00C73C1B" w:rsidP="00254E15">
            <w:pPr>
              <w:rPr>
                <w:del w:id="1448" w:author="Analysis Group" w:date="2018-07-04T19:42:00Z"/>
                <w:rFonts w:eastAsia="Calibri"/>
                <w:sz w:val="22"/>
                <w:szCs w:val="22"/>
              </w:rPr>
            </w:pPr>
            <w:del w:id="1449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Reduced operating cost for registrars</w:delText>
              </w:r>
            </w:del>
          </w:p>
        </w:tc>
        <w:tc>
          <w:tcPr>
            <w:tcW w:w="791" w:type="dxa"/>
          </w:tcPr>
          <w:p w14:paraId="241FEFF7" w14:textId="77777777" w:rsidR="00C73C1B" w:rsidRPr="00A86EF8" w:rsidRDefault="00C73C1B" w:rsidP="00254E15">
            <w:pPr>
              <w:rPr>
                <w:del w:id="1450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78459E82" w14:textId="77777777" w:rsidR="00C73C1B" w:rsidRPr="00A86EF8" w:rsidRDefault="00C73C1B" w:rsidP="00254E15">
            <w:pPr>
              <w:rPr>
                <w:del w:id="1451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1DEE1E1" w14:textId="77777777" w:rsidR="00C73C1B" w:rsidRPr="00A86EF8" w:rsidRDefault="00C73C1B" w:rsidP="00254E15">
            <w:pPr>
              <w:rPr>
                <w:del w:id="1452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7E8C49EE" w14:textId="77777777" w:rsidR="00C73C1B" w:rsidRPr="00A86EF8" w:rsidRDefault="00C73C1B" w:rsidP="00254E15">
            <w:pPr>
              <w:rPr>
                <w:del w:id="1453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66FD1D74" w14:textId="77777777" w:rsidR="00C73C1B" w:rsidRPr="00A86EF8" w:rsidRDefault="00C73C1B" w:rsidP="00254E15">
            <w:pPr>
              <w:rPr>
                <w:del w:id="1454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175FDDDC" w14:textId="77777777" w:rsidR="00C73C1B" w:rsidRPr="00A86EF8" w:rsidRDefault="00C73C1B" w:rsidP="00254E15">
            <w:pPr>
              <w:rPr>
                <w:del w:id="1455" w:author="Analysis Group" w:date="2018-07-04T19:42:00Z"/>
                <w:sz w:val="22"/>
                <w:szCs w:val="22"/>
              </w:rPr>
            </w:pPr>
          </w:p>
        </w:tc>
      </w:tr>
      <w:tr w:rsidR="00C73C1B" w:rsidRPr="00A86EF8" w14:paraId="03BD3787" w14:textId="77777777" w:rsidTr="00A55232">
        <w:trPr>
          <w:del w:id="1456" w:author="Analysis Group" w:date="2018-07-04T19:42:00Z"/>
        </w:trPr>
        <w:tc>
          <w:tcPr>
            <w:tcW w:w="4287" w:type="dxa"/>
          </w:tcPr>
          <w:p w14:paraId="4609D8A6" w14:textId="77777777" w:rsidR="00C73C1B" w:rsidRPr="00A86EF8" w:rsidRDefault="00C73C1B" w:rsidP="00254E15">
            <w:pPr>
              <w:rPr>
                <w:del w:id="1457" w:author="Analysis Group" w:date="2018-07-04T19:42:00Z"/>
                <w:rFonts w:eastAsia="Calibri"/>
                <w:sz w:val="22"/>
                <w:szCs w:val="22"/>
              </w:rPr>
            </w:pPr>
            <w:del w:id="1458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Reduced technical burden for registrars</w:delText>
              </w:r>
            </w:del>
          </w:p>
        </w:tc>
        <w:tc>
          <w:tcPr>
            <w:tcW w:w="791" w:type="dxa"/>
          </w:tcPr>
          <w:p w14:paraId="02C92FD3" w14:textId="77777777" w:rsidR="00C73C1B" w:rsidRPr="00A86EF8" w:rsidRDefault="00C73C1B" w:rsidP="00254E15">
            <w:pPr>
              <w:rPr>
                <w:del w:id="1459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7B3C6B1E" w14:textId="77777777" w:rsidR="00C73C1B" w:rsidRPr="00A86EF8" w:rsidRDefault="00C73C1B" w:rsidP="00254E15">
            <w:pPr>
              <w:rPr>
                <w:del w:id="1460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7E66A51" w14:textId="77777777" w:rsidR="00C73C1B" w:rsidRPr="00A86EF8" w:rsidRDefault="00C73C1B" w:rsidP="00254E15">
            <w:pPr>
              <w:rPr>
                <w:del w:id="1461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3D897F1E" w14:textId="77777777" w:rsidR="00C73C1B" w:rsidRPr="00A86EF8" w:rsidRDefault="00C73C1B" w:rsidP="00254E15">
            <w:pPr>
              <w:rPr>
                <w:del w:id="1462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5EDE65A2" w14:textId="77777777" w:rsidR="00C73C1B" w:rsidRPr="00A86EF8" w:rsidRDefault="00C73C1B" w:rsidP="00254E15">
            <w:pPr>
              <w:rPr>
                <w:del w:id="1463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14EDD97C" w14:textId="77777777" w:rsidR="00C73C1B" w:rsidRPr="00A86EF8" w:rsidRDefault="00C73C1B" w:rsidP="00254E15">
            <w:pPr>
              <w:rPr>
                <w:del w:id="1464" w:author="Analysis Group" w:date="2018-07-04T19:42:00Z"/>
                <w:sz w:val="22"/>
                <w:szCs w:val="22"/>
              </w:rPr>
            </w:pPr>
          </w:p>
        </w:tc>
      </w:tr>
      <w:tr w:rsidR="00D2667B" w:rsidRPr="00A86EF8" w14:paraId="50EBEFAA" w14:textId="77777777" w:rsidTr="00C73C1B">
        <w:trPr>
          <w:del w:id="1465" w:author="Analysis Group" w:date="2018-07-04T19:42:00Z"/>
        </w:trPr>
        <w:tc>
          <w:tcPr>
            <w:tcW w:w="4287" w:type="dxa"/>
          </w:tcPr>
          <w:p w14:paraId="0D07E27B" w14:textId="77777777" w:rsidR="00D2667B" w:rsidRPr="00A86EF8" w:rsidRDefault="00D2667B" w:rsidP="00254E15">
            <w:pPr>
              <w:rPr>
                <w:del w:id="1466" w:author="Analysis Group" w:date="2018-07-04T19:42:00Z"/>
                <w:sz w:val="22"/>
                <w:szCs w:val="22"/>
              </w:rPr>
            </w:pPr>
            <w:del w:id="1467" w:author="Analysis Group" w:date="2018-07-04T19:42:00Z">
              <w:r w:rsidRPr="00A86EF8">
                <w:rPr>
                  <w:rFonts w:eastAsia="Calibri"/>
                  <w:sz w:val="22"/>
                  <w:szCs w:val="22"/>
                </w:rPr>
                <w:delText>Other: [</w:delText>
              </w:r>
              <w:r w:rsidR="00C463AF" w:rsidRPr="00A86EF8">
                <w:rPr>
                  <w:rFonts w:eastAsia="Calibri"/>
                  <w:sz w:val="22"/>
                  <w:szCs w:val="22"/>
                </w:rPr>
                <w:delText>OPEN TEXT FIELD</w:delText>
              </w:r>
              <w:r w:rsidRPr="00A86EF8">
                <w:rPr>
                  <w:rFonts w:eastAsia="Calibri"/>
                  <w:sz w:val="22"/>
                  <w:szCs w:val="22"/>
                </w:rPr>
                <w:delText>]</w:delText>
              </w:r>
            </w:del>
          </w:p>
        </w:tc>
        <w:tc>
          <w:tcPr>
            <w:tcW w:w="791" w:type="dxa"/>
          </w:tcPr>
          <w:p w14:paraId="02883126" w14:textId="77777777" w:rsidR="00D2667B" w:rsidRPr="00A86EF8" w:rsidRDefault="00D2667B" w:rsidP="00254E15">
            <w:pPr>
              <w:rPr>
                <w:del w:id="1468" w:author="Analysis Group" w:date="2018-07-04T19:42:00Z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D23594" w14:textId="77777777" w:rsidR="00D2667B" w:rsidRPr="00A86EF8" w:rsidRDefault="00D2667B" w:rsidP="00254E15">
            <w:pPr>
              <w:rPr>
                <w:del w:id="1469" w:author="Analysis Group" w:date="2018-07-04T19:42:00Z"/>
                <w:sz w:val="22"/>
                <w:szCs w:val="22"/>
              </w:rPr>
            </w:pPr>
          </w:p>
        </w:tc>
        <w:tc>
          <w:tcPr>
            <w:tcW w:w="1145" w:type="dxa"/>
          </w:tcPr>
          <w:p w14:paraId="445E4024" w14:textId="77777777" w:rsidR="00D2667B" w:rsidRPr="00A86EF8" w:rsidRDefault="00D2667B" w:rsidP="00254E15">
            <w:pPr>
              <w:rPr>
                <w:del w:id="1470" w:author="Analysis Group" w:date="2018-07-04T19:42:00Z"/>
                <w:sz w:val="22"/>
                <w:szCs w:val="22"/>
              </w:rPr>
            </w:pPr>
          </w:p>
        </w:tc>
        <w:tc>
          <w:tcPr>
            <w:tcW w:w="458" w:type="dxa"/>
          </w:tcPr>
          <w:p w14:paraId="6ECF7998" w14:textId="77777777" w:rsidR="00D2667B" w:rsidRPr="00A86EF8" w:rsidRDefault="00D2667B" w:rsidP="00254E15">
            <w:pPr>
              <w:rPr>
                <w:del w:id="1471" w:author="Analysis Group" w:date="2018-07-04T19:42:00Z"/>
                <w:sz w:val="22"/>
                <w:szCs w:val="22"/>
              </w:rPr>
            </w:pPr>
          </w:p>
        </w:tc>
        <w:tc>
          <w:tcPr>
            <w:tcW w:w="793" w:type="dxa"/>
          </w:tcPr>
          <w:p w14:paraId="2878B83A" w14:textId="77777777" w:rsidR="00D2667B" w:rsidRPr="00A86EF8" w:rsidRDefault="00D2667B" w:rsidP="00254E15">
            <w:pPr>
              <w:rPr>
                <w:del w:id="1472" w:author="Analysis Group" w:date="2018-07-04T19:42:00Z"/>
                <w:sz w:val="22"/>
                <w:szCs w:val="22"/>
              </w:rPr>
            </w:pPr>
          </w:p>
        </w:tc>
        <w:tc>
          <w:tcPr>
            <w:tcW w:w="925" w:type="dxa"/>
          </w:tcPr>
          <w:p w14:paraId="3A405439" w14:textId="77777777" w:rsidR="00D2667B" w:rsidRPr="00A86EF8" w:rsidRDefault="00D2667B" w:rsidP="00254E15">
            <w:pPr>
              <w:rPr>
                <w:del w:id="1473" w:author="Analysis Group" w:date="2018-07-04T19:42:00Z"/>
                <w:sz w:val="22"/>
                <w:szCs w:val="22"/>
              </w:rPr>
            </w:pPr>
          </w:p>
        </w:tc>
      </w:tr>
    </w:tbl>
    <w:p w14:paraId="06562840" w14:textId="77777777" w:rsidR="001D2E13" w:rsidRPr="00A86EF8" w:rsidRDefault="001D2E13" w:rsidP="00254E15">
      <w:pPr>
        <w:rPr>
          <w:moveFrom w:id="1474" w:author="Analysis Group" w:date="2018-07-04T19:42:00Z"/>
          <w:sz w:val="22"/>
          <w:szCs w:val="22"/>
        </w:rPr>
      </w:pPr>
      <w:moveFromRangeStart w:id="1475" w:author="Analysis Group" w:date="2018-07-04T19:42:00Z" w:name="move518496697"/>
    </w:p>
    <w:p w14:paraId="2D2BE999" w14:textId="77777777" w:rsidR="00D2667B" w:rsidRPr="00A86EF8" w:rsidRDefault="003C36DD" w:rsidP="00254E15">
      <w:pPr>
        <w:pStyle w:val="QuestionL1"/>
        <w:rPr>
          <w:del w:id="1476" w:author="Analysis Group" w:date="2018-07-04T19:42:00Z"/>
        </w:rPr>
      </w:pPr>
      <w:moveFrom w:id="1477" w:author="Analysis Group" w:date="2018-07-04T19:42:00Z">
        <w:r w:rsidRPr="00A86EF8">
          <w:t xml:space="preserve">At what point in the registration process </w:t>
        </w:r>
      </w:moveFrom>
      <w:moveFromRangeEnd w:id="1475"/>
      <w:del w:id="1478" w:author="Analysis Group" w:date="2018-07-04T19:42:00Z">
        <w:r w:rsidRPr="00A86EF8">
          <w:delText>is a trademark record downloaded</w:delText>
        </w:r>
        <w:r w:rsidR="007F2AD9" w:rsidRPr="00A86EF8">
          <w:delText xml:space="preserve"> by you, the regist</w:delText>
        </w:r>
        <w:r w:rsidR="00EF679E" w:rsidRPr="00A86EF8">
          <w:delText>r</w:delText>
        </w:r>
        <w:r w:rsidR="007F2AD9" w:rsidRPr="00A86EF8">
          <w:delText>ar</w:delText>
        </w:r>
        <w:r w:rsidRPr="00A86EF8">
          <w:delText xml:space="preserve">? </w:delText>
        </w:r>
        <w:r w:rsidR="00D2667B" w:rsidRPr="00A86EF8">
          <w:delText>[Multiple choice]</w:delText>
        </w:r>
      </w:del>
    </w:p>
    <w:p w14:paraId="08AD690E" w14:textId="77777777" w:rsidR="00D2667B" w:rsidRPr="00A86EF8" w:rsidRDefault="00D2667B" w:rsidP="00254E15">
      <w:pPr>
        <w:pStyle w:val="QuestionL1Answer"/>
        <w:spacing w:after="0" w:line="240" w:lineRule="auto"/>
        <w:rPr>
          <w:moveFrom w:id="1479" w:author="Analysis Group" w:date="2018-07-04T19:42:00Z"/>
        </w:rPr>
      </w:pPr>
      <w:moveFromRangeStart w:id="1480" w:author="Analysis Group" w:date="2018-07-04T19:42:00Z" w:name="move518496698"/>
      <w:moveFrom w:id="1481" w:author="Analysis Group" w:date="2018-07-04T19:42:00Z">
        <w:r w:rsidRPr="00A86EF8">
          <w:rPr>
            <w:highlight w:val="white"/>
          </w:rPr>
          <w:t>W</w:t>
        </w:r>
        <w:r w:rsidR="003C36DD" w:rsidRPr="00A86EF8">
          <w:rPr>
            <w:highlight w:val="white"/>
          </w:rPr>
          <w:t xml:space="preserve">hen domain names are placed in carts </w:t>
        </w:r>
      </w:moveFrom>
    </w:p>
    <w:p w14:paraId="7FA3E2B9" w14:textId="77777777" w:rsidR="003C36DD" w:rsidRDefault="00D2667B" w:rsidP="00254E15">
      <w:pPr>
        <w:pStyle w:val="QuestionL1Answer"/>
        <w:spacing w:after="0" w:line="240" w:lineRule="auto"/>
        <w:rPr>
          <w:moveFrom w:id="1482" w:author="Analysis Group" w:date="2018-07-04T19:42:00Z"/>
        </w:rPr>
      </w:pPr>
      <w:moveFrom w:id="1483" w:author="Analysis Group" w:date="2018-07-04T19:42:00Z">
        <w:r w:rsidRPr="00A86EF8">
          <w:rPr>
            <w:highlight w:val="white"/>
          </w:rPr>
          <w:t>W</w:t>
        </w:r>
        <w:r w:rsidR="003C36DD" w:rsidRPr="00A86EF8">
          <w:rPr>
            <w:highlight w:val="white"/>
          </w:rPr>
          <w:t>hen payment</w:t>
        </w:r>
        <w:r w:rsidRPr="00A86EF8">
          <w:rPr>
            <w:highlight w:val="white"/>
          </w:rPr>
          <w:t xml:space="preserve"> is </w:t>
        </w:r>
        <w:r w:rsidR="003C36DD" w:rsidRPr="00A86EF8">
          <w:rPr>
            <w:highlight w:val="white"/>
          </w:rPr>
          <w:t xml:space="preserve">attempted </w:t>
        </w:r>
      </w:moveFrom>
    </w:p>
    <w:p w14:paraId="4D3DCC97" w14:textId="77777777" w:rsidR="00D2667B" w:rsidRPr="00A86EF8" w:rsidRDefault="00D2667B" w:rsidP="00254E15">
      <w:pPr>
        <w:pStyle w:val="QuestionL1Answer"/>
        <w:spacing w:after="0" w:line="240" w:lineRule="auto"/>
        <w:rPr>
          <w:moveFrom w:id="1484" w:author="Analysis Group" w:date="2018-07-04T19:42:00Z"/>
        </w:rPr>
      </w:pPr>
      <w:moveFromRangeStart w:id="1485" w:author="Analysis Group" w:date="2018-07-04T19:42:00Z" w:name="move518496699"/>
      <w:moveFromRangeEnd w:id="1480"/>
      <w:moveFrom w:id="1486" w:author="Analysis Group" w:date="2018-07-04T19:42:00Z">
        <w:r w:rsidRPr="00A86EF8">
          <w:t>Other</w:t>
        </w:r>
        <w:r w:rsidR="006B105D" w:rsidRPr="00A86EF8">
          <w:t>:</w:t>
        </w:r>
        <w:r w:rsidRPr="00A86EF8">
          <w:t xml:space="preserve"> [</w:t>
        </w:r>
        <w:r w:rsidR="00C463AF" w:rsidRPr="00A86EF8">
          <w:t>OPEN TEXT FIELD</w:t>
        </w:r>
        <w:r w:rsidRPr="00A86EF8">
          <w:t>]</w:t>
        </w:r>
      </w:moveFrom>
    </w:p>
    <w:p w14:paraId="56DEA095" w14:textId="77777777" w:rsidR="00D2667B" w:rsidRDefault="00D2667B" w:rsidP="00254E15">
      <w:pPr>
        <w:pStyle w:val="QuestionL1Answer"/>
        <w:spacing w:after="0" w:line="240" w:lineRule="auto"/>
        <w:rPr>
          <w:moveFrom w:id="1487" w:author="Analysis Group" w:date="2018-07-04T19:42:00Z"/>
        </w:rPr>
      </w:pPr>
      <w:moveFrom w:id="1488" w:author="Analysis Group" w:date="2018-07-04T19:42:00Z">
        <w:r w:rsidRPr="00A86EF8">
          <w:t>Don’t know/Not sure</w:t>
        </w:r>
      </w:moveFrom>
    </w:p>
    <w:p w14:paraId="35C36B44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From w:id="1489" w:author="Analysis Group" w:date="2018-07-04T19:42:00Z"/>
        </w:rPr>
      </w:pPr>
    </w:p>
    <w:moveFromRangeEnd w:id="1485"/>
    <w:p w14:paraId="46F884E8" w14:textId="24F6E233" w:rsidR="001D2E13" w:rsidRPr="00A86EF8" w:rsidRDefault="001D2E13" w:rsidP="001D2E13">
      <w:pPr>
        <w:pStyle w:val="QuestionL1"/>
      </w:pPr>
      <w:r w:rsidRPr="00A86EF8">
        <w:t>Do you, or did you ever, offer pre-order for new</w:t>
      </w:r>
      <w:r>
        <w:t xml:space="preserve"> </w:t>
      </w:r>
      <w:ins w:id="1490" w:author="Analysis Group" w:date="2018-07-04T19:42:00Z">
        <w:r>
          <w:t>generic top-level domain</w:t>
        </w:r>
        <w:r w:rsidRPr="00A86EF8">
          <w:t xml:space="preserve"> </w:t>
        </w:r>
        <w:r>
          <w:t>(</w:t>
        </w:r>
      </w:ins>
      <w:proofErr w:type="spellStart"/>
      <w:r w:rsidRPr="00A86EF8">
        <w:t>gTLD</w:t>
      </w:r>
      <w:proofErr w:type="spellEnd"/>
      <w:del w:id="1491" w:author="Analysis Group" w:date="2018-07-04T19:42:00Z">
        <w:r w:rsidR="003C36DD" w:rsidRPr="00A86EF8">
          <w:delText xml:space="preserve"> domain</w:delText>
        </w:r>
      </w:del>
      <w:ins w:id="1492" w:author="Analysis Group" w:date="2018-07-04T19:42:00Z">
        <w:r>
          <w:t>)</w:t>
        </w:r>
      </w:ins>
      <w:r w:rsidRPr="00A86EF8">
        <w:t xml:space="preserve"> names before the launch of the general availability period?  [MULTIPLE CHOICE]</w:t>
      </w:r>
    </w:p>
    <w:p w14:paraId="470F84A2" w14:textId="77777777" w:rsidR="001D2E13" w:rsidRPr="000D4629" w:rsidRDefault="001D2E13" w:rsidP="001D2E13">
      <w:pPr>
        <w:pStyle w:val="QuestionL1Answer"/>
        <w:spacing w:after="0" w:line="240" w:lineRule="auto"/>
      </w:pPr>
      <w:r w:rsidRPr="000D4629">
        <w:t>Yes</w:t>
      </w:r>
    </w:p>
    <w:p w14:paraId="39601837" w14:textId="77777777" w:rsidR="001D2E13" w:rsidRPr="000D4629" w:rsidRDefault="001D2E13" w:rsidP="001D2E13">
      <w:pPr>
        <w:pStyle w:val="QuestionL1Answer"/>
        <w:spacing w:after="0" w:line="240" w:lineRule="auto"/>
      </w:pPr>
      <w:r w:rsidRPr="000D4629">
        <w:t>No</w:t>
      </w:r>
    </w:p>
    <w:p w14:paraId="368DB5E5" w14:textId="77777777" w:rsidR="001D2E13" w:rsidRDefault="001D2E13" w:rsidP="001D2E13">
      <w:pPr>
        <w:pStyle w:val="QuestionL1Answer"/>
        <w:spacing w:after="0" w:line="240" w:lineRule="auto"/>
      </w:pPr>
      <w:r w:rsidRPr="000D4629">
        <w:t>Don’t know / Not sure</w:t>
      </w:r>
    </w:p>
    <w:p w14:paraId="7587E9B4" w14:textId="77777777" w:rsidR="001D2E13" w:rsidRPr="000D4629" w:rsidRDefault="001D2E13" w:rsidP="001D2E13">
      <w:pPr>
        <w:pStyle w:val="QuestionL1Answer"/>
        <w:numPr>
          <w:ilvl w:val="0"/>
          <w:numId w:val="0"/>
        </w:numPr>
        <w:spacing w:after="0" w:line="240" w:lineRule="auto"/>
        <w:ind w:left="936"/>
      </w:pPr>
    </w:p>
    <w:p w14:paraId="7A1DA495" w14:textId="67EF3A60" w:rsidR="001D2E13" w:rsidRDefault="001D2E13" w:rsidP="009F0279">
      <w:pPr>
        <w:pStyle w:val="QuestionL2"/>
        <w:numPr>
          <w:ilvl w:val="0"/>
          <w:numId w:val="15"/>
        </w:numPr>
        <w:spacing w:line="240" w:lineRule="auto"/>
        <w:ind w:left="3510" w:hanging="576"/>
      </w:pPr>
      <w:r w:rsidRPr="00A86EF8">
        <w:t>[I</w:t>
      </w:r>
      <w:r>
        <w:t>F</w:t>
      </w:r>
      <w:r w:rsidRPr="00A86EF8">
        <w:t xml:space="preserve"> “Yes”] When was the Claims Notice submitted to the customer? [OPEN TEXT FIELD]</w:t>
      </w:r>
    </w:p>
    <w:p w14:paraId="5F9F61BF" w14:textId="77777777" w:rsidR="004810DA" w:rsidRDefault="004810DA" w:rsidP="004810DA">
      <w:pPr>
        <w:pStyle w:val="QuestionL2"/>
        <w:numPr>
          <w:ilvl w:val="0"/>
          <w:numId w:val="0"/>
        </w:numPr>
        <w:spacing w:line="240" w:lineRule="auto"/>
        <w:ind w:left="1656"/>
      </w:pPr>
    </w:p>
    <w:p w14:paraId="69E797CE" w14:textId="09473BE5" w:rsidR="003406F8" w:rsidRPr="00A86EF8" w:rsidRDefault="001248FD" w:rsidP="003406F8">
      <w:pPr>
        <w:pStyle w:val="QuestionL1"/>
      </w:pPr>
      <w:ins w:id="1493" w:author="Analysis Group" w:date="2018-07-04T19:42:00Z">
        <w:r>
          <w:t>[IF “Yes” to Q</w:t>
        </w:r>
        <w:r w:rsidR="006C7724">
          <w:t>16</w:t>
        </w:r>
        <w:r>
          <w:t xml:space="preserve">] </w:t>
        </w:r>
      </w:ins>
      <w:r w:rsidR="003406F8" w:rsidRPr="00A86EF8">
        <w:t>Do you encounter challenges when sending Claims Notices for pre-order names? [MULTIPLE CHOICE]</w:t>
      </w:r>
      <w:r w:rsidR="003406F8" w:rsidRPr="00A86EF8" w:rsidDel="006B105D">
        <w:t xml:space="preserve"> </w:t>
      </w:r>
    </w:p>
    <w:p w14:paraId="74B7B1A5" w14:textId="77777777" w:rsidR="003406F8" w:rsidRPr="000D4629" w:rsidRDefault="003406F8" w:rsidP="003406F8">
      <w:pPr>
        <w:pStyle w:val="QuestionL1Answer"/>
        <w:spacing w:after="0" w:line="240" w:lineRule="auto"/>
      </w:pPr>
      <w:r w:rsidRPr="000D4629">
        <w:t>Yes</w:t>
      </w:r>
    </w:p>
    <w:p w14:paraId="4626F1CA" w14:textId="77777777" w:rsidR="003406F8" w:rsidRPr="000D4629" w:rsidRDefault="003406F8" w:rsidP="003406F8">
      <w:pPr>
        <w:pStyle w:val="QuestionL1Answer"/>
        <w:spacing w:after="0" w:line="240" w:lineRule="auto"/>
      </w:pPr>
      <w:r w:rsidRPr="000D4629">
        <w:t>No</w:t>
      </w:r>
    </w:p>
    <w:p w14:paraId="5F16AD1F" w14:textId="77777777" w:rsidR="003406F8" w:rsidRDefault="003406F8" w:rsidP="003406F8">
      <w:pPr>
        <w:pStyle w:val="QuestionL1Answer"/>
        <w:spacing w:after="0" w:line="240" w:lineRule="auto"/>
      </w:pPr>
      <w:r w:rsidRPr="000D4629">
        <w:t>Don’t know / Not sure</w:t>
      </w:r>
    </w:p>
    <w:p w14:paraId="03FC56D5" w14:textId="77777777" w:rsidR="003406F8" w:rsidRPr="000D4629" w:rsidRDefault="003406F8" w:rsidP="003406F8">
      <w:pPr>
        <w:pStyle w:val="QuestionL1Answer"/>
        <w:numPr>
          <w:ilvl w:val="0"/>
          <w:numId w:val="0"/>
        </w:numPr>
        <w:spacing w:after="0" w:line="240" w:lineRule="auto"/>
        <w:ind w:left="936"/>
      </w:pPr>
    </w:p>
    <w:p w14:paraId="029BD152" w14:textId="77777777" w:rsidR="003406F8" w:rsidRDefault="003406F8" w:rsidP="009F0279">
      <w:pPr>
        <w:pStyle w:val="QuestionL2"/>
        <w:numPr>
          <w:ilvl w:val="0"/>
          <w:numId w:val="16"/>
        </w:numPr>
        <w:spacing w:line="240" w:lineRule="auto"/>
        <w:ind w:left="3420" w:hanging="576"/>
      </w:pPr>
      <w:r w:rsidRPr="00A86EF8">
        <w:t>[I</w:t>
      </w:r>
      <w:r>
        <w:t>F</w:t>
      </w:r>
      <w:r w:rsidRPr="00A86EF8">
        <w:t xml:space="preserve"> “Yes”] What types of challenges do you encounter? [OPEN TEXT FIELD]</w:t>
      </w:r>
    </w:p>
    <w:p w14:paraId="2EB9E326" w14:textId="77777777" w:rsidR="003406F8" w:rsidRPr="00A86EF8" w:rsidRDefault="003406F8" w:rsidP="003406F8">
      <w:pPr>
        <w:pStyle w:val="QuestionL2"/>
        <w:numPr>
          <w:ilvl w:val="0"/>
          <w:numId w:val="0"/>
        </w:numPr>
        <w:spacing w:line="240" w:lineRule="auto"/>
        <w:ind w:left="1656"/>
      </w:pPr>
    </w:p>
    <w:p w14:paraId="2C4BF0AA" w14:textId="77777777" w:rsidR="003406F8" w:rsidRPr="00A86EF8" w:rsidRDefault="003406F8" w:rsidP="009F0279">
      <w:pPr>
        <w:pStyle w:val="QuestionL2"/>
        <w:numPr>
          <w:ilvl w:val="0"/>
          <w:numId w:val="16"/>
        </w:numPr>
        <w:spacing w:line="240" w:lineRule="auto"/>
        <w:ind w:left="3420" w:hanging="576"/>
      </w:pPr>
      <w:r w:rsidRPr="00A86EF8">
        <w:t>[I</w:t>
      </w:r>
      <w:r>
        <w:t xml:space="preserve">F </w:t>
      </w:r>
      <w:r w:rsidRPr="00A86EF8">
        <w:t>“Yes”] How difficult are those challenges? [5-POINT LIKERT SCALE]</w:t>
      </w:r>
    </w:p>
    <w:p w14:paraId="785C7BA7" w14:textId="77777777" w:rsidR="003406F8" w:rsidRDefault="003406F8" w:rsidP="009F0279">
      <w:pPr>
        <w:pStyle w:val="QuestionL2Answer"/>
      </w:pPr>
      <w:r w:rsidRPr="00A86EF8">
        <w:t>1</w:t>
      </w:r>
      <w:r>
        <w:t xml:space="preserve"> </w:t>
      </w:r>
      <w:r w:rsidRPr="00A86EF8">
        <w:t>=</w:t>
      </w:r>
      <w:r>
        <w:t xml:space="preserve"> </w:t>
      </w:r>
      <w:r w:rsidRPr="00A86EF8">
        <w:t>Not challenging at all</w:t>
      </w:r>
    </w:p>
    <w:p w14:paraId="2E5097D8" w14:textId="77777777" w:rsidR="00687DA6" w:rsidRPr="00A86EF8" w:rsidRDefault="003406F8" w:rsidP="00ED4CEF">
      <w:pPr>
        <w:pStyle w:val="QuestionL2Answer"/>
        <w:ind w:left="2160"/>
        <w:rPr>
          <w:del w:id="1494" w:author="Analysis Group" w:date="2018-07-04T19:42:00Z"/>
        </w:rPr>
      </w:pPr>
      <w:r>
        <w:t xml:space="preserve">2 = </w:t>
      </w:r>
    </w:p>
    <w:p w14:paraId="0F00A3F7" w14:textId="64DE00B9" w:rsidR="003406F8" w:rsidRPr="00A86EF8" w:rsidRDefault="004B2758" w:rsidP="009F0279">
      <w:pPr>
        <w:pStyle w:val="QuestionL2Answer"/>
      </w:pPr>
      <w:del w:id="1495" w:author="Analysis Group" w:date="2018-07-04T19:42:00Z">
        <w:r w:rsidRPr="00A86EF8">
          <w:delText>3</w:delText>
        </w:r>
        <w:r w:rsidR="00687DA6">
          <w:delText xml:space="preserve"> </w:delText>
        </w:r>
        <w:r w:rsidRPr="00A86EF8">
          <w:delText>=</w:delText>
        </w:r>
        <w:r w:rsidR="00687DA6">
          <w:delText xml:space="preserve"> </w:delText>
        </w:r>
        <w:r w:rsidRPr="00A86EF8">
          <w:delText>Somewhat</w:delText>
        </w:r>
      </w:del>
      <w:ins w:id="1496" w:author="Analysis Group" w:date="2018-07-04T19:42:00Z">
        <w:r w:rsidR="004810DA">
          <w:t>A little</w:t>
        </w:r>
      </w:ins>
      <w:r w:rsidR="004810DA">
        <w:t xml:space="preserve"> challenging</w:t>
      </w:r>
    </w:p>
    <w:p w14:paraId="269EFC98" w14:textId="37B61C5C" w:rsidR="003406F8" w:rsidRDefault="003406F8" w:rsidP="00F912A5">
      <w:pPr>
        <w:pStyle w:val="QuestionL2Answer"/>
        <w:rPr>
          <w:ins w:id="1497" w:author="Analysis Group" w:date="2018-07-04T19:42:00Z"/>
        </w:rPr>
      </w:pPr>
      <w:ins w:id="1498" w:author="Analysis Group" w:date="2018-07-04T19:42:00Z">
        <w:r w:rsidRPr="00A86EF8">
          <w:t>3</w:t>
        </w:r>
        <w:r>
          <w:t xml:space="preserve"> </w:t>
        </w:r>
        <w:r w:rsidRPr="00A86EF8">
          <w:t>=</w:t>
        </w:r>
        <w:r>
          <w:t xml:space="preserve"> </w:t>
        </w:r>
        <w:r w:rsidR="004810DA">
          <w:t>Moderately</w:t>
        </w:r>
        <w:r w:rsidRPr="00A86EF8">
          <w:t xml:space="preserve"> challenging</w:t>
        </w:r>
      </w:ins>
    </w:p>
    <w:p w14:paraId="3C4D2019" w14:textId="7BE38579" w:rsidR="003406F8" w:rsidRPr="00A86EF8" w:rsidRDefault="004810DA" w:rsidP="009F0279">
      <w:pPr>
        <w:pStyle w:val="QuestionL2Answer"/>
      </w:pPr>
      <w:r>
        <w:t xml:space="preserve">4 = </w:t>
      </w:r>
      <w:ins w:id="1499" w:author="Analysis Group" w:date="2018-07-04T19:42:00Z">
        <w:r>
          <w:t>Quite challenging</w:t>
        </w:r>
      </w:ins>
    </w:p>
    <w:p w14:paraId="75D5207E" w14:textId="77777777" w:rsidR="003406F8" w:rsidRPr="00A86EF8" w:rsidRDefault="003406F8" w:rsidP="009F0279">
      <w:pPr>
        <w:pStyle w:val="QuestionL2Answer"/>
      </w:pPr>
      <w:r w:rsidRPr="00A86EF8">
        <w:t>5</w:t>
      </w:r>
      <w:r>
        <w:t xml:space="preserve"> </w:t>
      </w:r>
      <w:r w:rsidRPr="00A86EF8">
        <w:t>=</w:t>
      </w:r>
      <w:r>
        <w:t xml:space="preserve"> </w:t>
      </w:r>
      <w:r w:rsidRPr="00A86EF8">
        <w:t>Very challenging</w:t>
      </w:r>
    </w:p>
    <w:p w14:paraId="0C4C7192" w14:textId="77777777" w:rsidR="003406F8" w:rsidRDefault="003406F8" w:rsidP="009F0279">
      <w:pPr>
        <w:pStyle w:val="QuestionL2Answer"/>
      </w:pPr>
      <w:r w:rsidRPr="00A86EF8">
        <w:t>Don't know/Not sure</w:t>
      </w:r>
    </w:p>
    <w:p w14:paraId="6BADA1D0" w14:textId="77777777" w:rsidR="003406F8" w:rsidRPr="00A86EF8" w:rsidRDefault="003406F8" w:rsidP="009F0279">
      <w:pPr>
        <w:pStyle w:val="QuestionL2Answer"/>
        <w:numPr>
          <w:ilvl w:val="0"/>
          <w:numId w:val="0"/>
        </w:numPr>
        <w:ind w:left="2160"/>
      </w:pPr>
    </w:p>
    <w:p w14:paraId="7F25961B" w14:textId="77777777" w:rsidR="003406F8" w:rsidRPr="00A86EF8" w:rsidRDefault="003406F8" w:rsidP="003406F8">
      <w:pPr>
        <w:pStyle w:val="QuestionL1"/>
      </w:pPr>
      <w:commentRangeStart w:id="1500"/>
      <w:r w:rsidRPr="00A86EF8">
        <w:t>Please describe your experience, if any, where administration of the Claims Service was difficult. [OPEN TEXT FIELD]</w:t>
      </w:r>
      <w:commentRangeEnd w:id="1500"/>
      <w:r w:rsidR="004F7D45">
        <w:rPr>
          <w:rStyle w:val="CommentReference"/>
          <w:rFonts w:eastAsia="Times New Roman"/>
          <w:color w:val="auto"/>
        </w:rPr>
        <w:commentReference w:id="1500"/>
      </w:r>
    </w:p>
    <w:p w14:paraId="05B75958" w14:textId="327B1618" w:rsidR="001D2E13" w:rsidRPr="00A86EF8" w:rsidRDefault="001D2E13" w:rsidP="00254E15">
      <w:pPr>
        <w:rPr>
          <w:moveTo w:id="1502" w:author="Analysis Group" w:date="2018-07-04T19:42:00Z"/>
          <w:sz w:val="22"/>
          <w:szCs w:val="22"/>
        </w:rPr>
      </w:pPr>
      <w:moveToRangeStart w:id="1503" w:author="Analysis Group" w:date="2018-07-04T19:42:00Z" w:name="move518496697"/>
    </w:p>
    <w:p w14:paraId="33CEAF72" w14:textId="77777777" w:rsidR="003C36DD" w:rsidRPr="00A86EF8" w:rsidRDefault="003C36DD" w:rsidP="00254E15">
      <w:pPr>
        <w:keepNext/>
        <w:rPr>
          <w:del w:id="1504" w:author="Analysis Group" w:date="2018-07-04T19:42:00Z"/>
          <w:sz w:val="22"/>
          <w:szCs w:val="22"/>
        </w:rPr>
      </w:pPr>
      <w:moveTo w:id="1505" w:author="Analysis Group" w:date="2018-07-04T19:42:00Z">
        <w:r w:rsidRPr="00A86EF8">
          <w:t xml:space="preserve">At what point in the registration </w:t>
        </w:r>
        <w:proofErr w:type="gramStart"/>
        <w:r w:rsidRPr="00A86EF8">
          <w:t>process</w:t>
        </w:r>
        <w:proofErr w:type="gramEnd"/>
        <w:r w:rsidRPr="00A86EF8">
          <w:t xml:space="preserve"> </w:t>
        </w:r>
      </w:moveTo>
      <w:moveToRangeEnd w:id="1503"/>
    </w:p>
    <w:p w14:paraId="1B2D7405" w14:textId="77777777" w:rsidR="003C36DD" w:rsidRPr="00A86EF8" w:rsidRDefault="003C36DD" w:rsidP="00254E15">
      <w:pPr>
        <w:keepNext/>
        <w:rPr>
          <w:del w:id="1506" w:author="Analysis Group" w:date="2018-07-04T19:42:00Z"/>
          <w:b/>
          <w:i/>
          <w:sz w:val="22"/>
          <w:szCs w:val="22"/>
        </w:rPr>
      </w:pPr>
      <w:del w:id="1507" w:author="Analysis Group" w:date="2018-07-04T19:42:00Z">
        <w:r w:rsidRPr="00A86EF8">
          <w:rPr>
            <w:b/>
            <w:i/>
            <w:sz w:val="22"/>
            <w:szCs w:val="22"/>
          </w:rPr>
          <w:delText>[Unknown Charter Question Number]</w:delText>
        </w:r>
      </w:del>
    </w:p>
    <w:p w14:paraId="63D1C2EB" w14:textId="39C8A1DC" w:rsidR="00D2667B" w:rsidRPr="00A86EF8" w:rsidRDefault="003C36DD" w:rsidP="00254E15">
      <w:pPr>
        <w:pStyle w:val="QuestionL1"/>
        <w:rPr>
          <w:ins w:id="1508" w:author="Analysis Group" w:date="2018-07-04T19:42:00Z"/>
        </w:rPr>
      </w:pPr>
      <w:del w:id="1509" w:author="Analysis Group" w:date="2018-07-04T19:42:00Z">
        <w:r w:rsidRPr="00A86EF8">
          <w:rPr>
            <w:b/>
            <w:i/>
          </w:rPr>
          <w:delText xml:space="preserve">For registrars who operated an extended Trademark Claims Service (i.e. beyond the required </w:delText>
        </w:r>
      </w:del>
      <w:proofErr w:type="gramStart"/>
      <w:ins w:id="1510" w:author="Analysis Group" w:date="2018-07-04T19:42:00Z">
        <w:r w:rsidR="00F424E6">
          <w:t>do</w:t>
        </w:r>
        <w:proofErr w:type="gramEnd"/>
        <w:r w:rsidR="00F424E6">
          <w:t xml:space="preserve"> you</w:t>
        </w:r>
        <w:r w:rsidR="007919F7">
          <w:t xml:space="preserve"> typically query whether the domain name is registered in the Trademark Clearinghouse (TMCH)</w:t>
        </w:r>
        <w:r w:rsidRPr="00A86EF8">
          <w:t xml:space="preserve">? </w:t>
        </w:r>
        <w:r w:rsidR="00D2667B" w:rsidRPr="00A86EF8">
          <w:t>[</w:t>
        </w:r>
        <w:r w:rsidR="00D7743A">
          <w:t>MULTIPLE CHOICE</w:t>
        </w:r>
        <w:r w:rsidR="00D2667B" w:rsidRPr="00A86EF8">
          <w:t>]</w:t>
        </w:r>
      </w:ins>
    </w:p>
    <w:p w14:paraId="3523F4A8" w14:textId="77777777" w:rsidR="003C36DD" w:rsidRPr="00A86EF8" w:rsidRDefault="00BF6A2D" w:rsidP="00254E15">
      <w:pPr>
        <w:keepNext/>
        <w:rPr>
          <w:del w:id="1511" w:author="Analysis Group" w:date="2018-07-04T19:42:00Z"/>
          <w:b/>
          <w:i/>
          <w:sz w:val="22"/>
          <w:szCs w:val="22"/>
        </w:rPr>
      </w:pPr>
      <w:moveFromRangeStart w:id="1512" w:author="Analysis Group" w:date="2018-07-04T19:42:00Z" w:name="move518496687"/>
      <w:moveFrom w:id="1513" w:author="Analysis Group" w:date="2018-07-04T19:42:00Z">
        <w:r w:rsidRPr="009F0279">
          <w:t>90 days</w:t>
        </w:r>
      </w:moveFrom>
      <w:moveFromRangeEnd w:id="1512"/>
      <w:del w:id="1514" w:author="Analysis Group" w:date="2018-07-04T19:42:00Z">
        <w:r w:rsidR="003C36DD" w:rsidRPr="00A86EF8">
          <w:rPr>
            <w:rFonts w:eastAsia="Calibri"/>
            <w:b/>
            <w:i/>
            <w:sz w:val="22"/>
            <w:szCs w:val="22"/>
          </w:rPr>
          <w:delText>), what has been their experience in terms of exact matches generated beyond the mandatory period? For example, in terms of registration volume and numbers of exact matches?</w:delText>
        </w:r>
      </w:del>
    </w:p>
    <w:p w14:paraId="3CB6C9BC" w14:textId="60C30858" w:rsidR="00D2667B" w:rsidRPr="00A86EF8" w:rsidRDefault="00D2667B" w:rsidP="00254E15">
      <w:pPr>
        <w:pStyle w:val="QuestionL1Answer"/>
        <w:spacing w:after="0" w:line="240" w:lineRule="auto"/>
        <w:rPr>
          <w:moveTo w:id="1515" w:author="Analysis Group" w:date="2018-07-04T19:42:00Z"/>
        </w:rPr>
      </w:pPr>
      <w:moveToRangeStart w:id="1516" w:author="Analysis Group" w:date="2018-07-04T19:42:00Z" w:name="move518496698"/>
      <w:moveTo w:id="1517" w:author="Analysis Group" w:date="2018-07-04T19:42:00Z">
        <w:r w:rsidRPr="00A86EF8">
          <w:rPr>
            <w:highlight w:val="white"/>
          </w:rPr>
          <w:t>W</w:t>
        </w:r>
        <w:r w:rsidR="003C36DD" w:rsidRPr="00A86EF8">
          <w:rPr>
            <w:highlight w:val="white"/>
          </w:rPr>
          <w:t xml:space="preserve">hen domain names are placed in carts </w:t>
        </w:r>
      </w:moveTo>
    </w:p>
    <w:p w14:paraId="39F3563B" w14:textId="3806AF8B" w:rsidR="003C36DD" w:rsidRDefault="00D2667B" w:rsidP="00254E15">
      <w:pPr>
        <w:pStyle w:val="QuestionL1Answer"/>
        <w:spacing w:after="0" w:line="240" w:lineRule="auto"/>
        <w:rPr>
          <w:moveTo w:id="1518" w:author="Analysis Group" w:date="2018-07-04T19:42:00Z"/>
        </w:rPr>
      </w:pPr>
      <w:moveTo w:id="1519" w:author="Analysis Group" w:date="2018-07-04T19:42:00Z">
        <w:r w:rsidRPr="00A86EF8">
          <w:rPr>
            <w:highlight w:val="white"/>
          </w:rPr>
          <w:t>W</w:t>
        </w:r>
        <w:r w:rsidR="003C36DD" w:rsidRPr="00A86EF8">
          <w:rPr>
            <w:highlight w:val="white"/>
          </w:rPr>
          <w:t>hen payment</w:t>
        </w:r>
        <w:r w:rsidRPr="00A86EF8">
          <w:rPr>
            <w:highlight w:val="white"/>
          </w:rPr>
          <w:t xml:space="preserve"> is </w:t>
        </w:r>
        <w:r w:rsidR="003C36DD" w:rsidRPr="00A86EF8">
          <w:rPr>
            <w:highlight w:val="white"/>
          </w:rPr>
          <w:t xml:space="preserve">attempted </w:t>
        </w:r>
      </w:moveTo>
    </w:p>
    <w:moveToRangeEnd w:id="1516"/>
    <w:p w14:paraId="73893A84" w14:textId="3775D3BC" w:rsidR="00D7743A" w:rsidRPr="00A86EF8" w:rsidRDefault="00D7743A" w:rsidP="00254E15">
      <w:pPr>
        <w:pStyle w:val="QuestionL1Answer"/>
        <w:spacing w:after="0" w:line="240" w:lineRule="auto"/>
        <w:rPr>
          <w:ins w:id="1520" w:author="Analysis Group" w:date="2018-07-04T19:42:00Z"/>
        </w:rPr>
      </w:pPr>
      <w:ins w:id="1521" w:author="Analysis Group" w:date="2018-07-04T19:42:00Z">
        <w:r>
          <w:t>[add additional options]</w:t>
        </w:r>
      </w:ins>
    </w:p>
    <w:p w14:paraId="4D54B637" w14:textId="2E35C02C" w:rsidR="00D2667B" w:rsidRPr="00A86EF8" w:rsidRDefault="00D2667B" w:rsidP="00254E15">
      <w:pPr>
        <w:pStyle w:val="QuestionL1Answer"/>
        <w:spacing w:after="0" w:line="240" w:lineRule="auto"/>
        <w:rPr>
          <w:moveTo w:id="1522" w:author="Analysis Group" w:date="2018-07-04T19:42:00Z"/>
        </w:rPr>
      </w:pPr>
      <w:moveToRangeStart w:id="1523" w:author="Analysis Group" w:date="2018-07-04T19:42:00Z" w:name="move518496699"/>
      <w:moveTo w:id="1524" w:author="Analysis Group" w:date="2018-07-04T19:42:00Z">
        <w:r w:rsidRPr="00A86EF8">
          <w:t>Other</w:t>
        </w:r>
        <w:r w:rsidR="006B105D" w:rsidRPr="00A86EF8">
          <w:t>:</w:t>
        </w:r>
        <w:r w:rsidRPr="00A86EF8">
          <w:t xml:space="preserve"> [</w:t>
        </w:r>
        <w:r w:rsidR="00C463AF" w:rsidRPr="00A86EF8">
          <w:t>OPEN TEXT FIELD</w:t>
        </w:r>
        <w:r w:rsidRPr="00A86EF8">
          <w:t>]</w:t>
        </w:r>
      </w:moveTo>
    </w:p>
    <w:p w14:paraId="36865B0B" w14:textId="14A997B6" w:rsidR="00D2667B" w:rsidRDefault="00D2667B" w:rsidP="00254E15">
      <w:pPr>
        <w:pStyle w:val="QuestionL1Answer"/>
        <w:spacing w:after="0" w:line="240" w:lineRule="auto"/>
        <w:rPr>
          <w:moveTo w:id="1525" w:author="Analysis Group" w:date="2018-07-04T19:42:00Z"/>
        </w:rPr>
      </w:pPr>
      <w:moveTo w:id="1526" w:author="Analysis Group" w:date="2018-07-04T19:42:00Z">
        <w:r w:rsidRPr="00A86EF8">
          <w:t>Don’t know/Not sure</w:t>
        </w:r>
      </w:moveTo>
    </w:p>
    <w:p w14:paraId="492DED78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moveTo w:id="1527" w:author="Analysis Group" w:date="2018-07-04T19:42:00Z"/>
        </w:rPr>
      </w:pPr>
    </w:p>
    <w:moveToRangeEnd w:id="1523"/>
    <w:p w14:paraId="0A95EA49" w14:textId="77777777" w:rsidR="006D71F7" w:rsidRPr="00A86EF8" w:rsidRDefault="006D71F7" w:rsidP="006D71F7">
      <w:pPr>
        <w:pStyle w:val="QuestionL1"/>
        <w:rPr>
          <w:moveTo w:id="1528" w:author="Analysis Group" w:date="2018-07-04T19:42:00Z"/>
        </w:rPr>
      </w:pPr>
      <w:ins w:id="1529" w:author="Analysis Group" w:date="2018-07-04T19:42:00Z">
        <w:r w:rsidRPr="00A86EF8">
          <w:t>Would you and/or your resellers be willing to provide surveys to domain name applicants to understand what influences their decision to complete or abandon registrations</w:t>
        </w:r>
        <w:r>
          <w:t xml:space="preserve"> after receipt of Trademark Claims Notice</w:t>
        </w:r>
      </w:ins>
      <w:moveToRangeStart w:id="1530" w:author="Analysis Group" w:date="2018-07-04T19:42:00Z" w:name="move518496696"/>
      <w:moveTo w:id="1531" w:author="Analysis Group" w:date="2018-07-04T19:42:00Z">
        <w:r w:rsidRPr="00A86EF8">
          <w:t>? [MULTIPLE CHOICE]</w:t>
        </w:r>
      </w:moveTo>
    </w:p>
    <w:p w14:paraId="3449B1D6" w14:textId="77777777" w:rsidR="006D71F7" w:rsidRPr="000D4629" w:rsidRDefault="006D71F7" w:rsidP="006D71F7">
      <w:pPr>
        <w:pStyle w:val="QuestionL1Answer"/>
        <w:spacing w:after="0" w:line="240" w:lineRule="auto"/>
        <w:rPr>
          <w:moveTo w:id="1532" w:author="Analysis Group" w:date="2018-07-04T19:42:00Z"/>
        </w:rPr>
      </w:pPr>
      <w:moveTo w:id="1533" w:author="Analysis Group" w:date="2018-07-04T19:42:00Z">
        <w:r w:rsidRPr="000D4629">
          <w:t>Yes</w:t>
        </w:r>
      </w:moveTo>
    </w:p>
    <w:p w14:paraId="0A3824E1" w14:textId="77777777" w:rsidR="006D71F7" w:rsidRPr="000D4629" w:rsidRDefault="006D71F7" w:rsidP="006D71F7">
      <w:pPr>
        <w:pStyle w:val="QuestionL1Answer"/>
        <w:spacing w:after="0" w:line="240" w:lineRule="auto"/>
        <w:rPr>
          <w:moveTo w:id="1534" w:author="Analysis Group" w:date="2018-07-04T19:42:00Z"/>
        </w:rPr>
      </w:pPr>
      <w:moveTo w:id="1535" w:author="Analysis Group" w:date="2018-07-04T19:42:00Z">
        <w:r w:rsidRPr="000D4629">
          <w:t>No</w:t>
        </w:r>
      </w:moveTo>
    </w:p>
    <w:p w14:paraId="26EB7FD1" w14:textId="77777777" w:rsidR="006D71F7" w:rsidRDefault="006D71F7" w:rsidP="006D71F7">
      <w:pPr>
        <w:pStyle w:val="QuestionL1Answer"/>
        <w:spacing w:after="0" w:line="240" w:lineRule="auto"/>
        <w:rPr>
          <w:moveTo w:id="1536" w:author="Analysis Group" w:date="2018-07-04T19:42:00Z"/>
        </w:rPr>
      </w:pPr>
      <w:moveTo w:id="1537" w:author="Analysis Group" w:date="2018-07-04T19:42:00Z">
        <w:r w:rsidRPr="000D4629">
          <w:t>Don’t know / Not sure</w:t>
        </w:r>
      </w:moveTo>
    </w:p>
    <w:p w14:paraId="24BA189D" w14:textId="77777777" w:rsidR="00254E15" w:rsidRPr="00A86EF8" w:rsidRDefault="00254E15" w:rsidP="009F0279">
      <w:pPr>
        <w:pStyle w:val="QuestionL2"/>
        <w:numPr>
          <w:ilvl w:val="0"/>
          <w:numId w:val="0"/>
        </w:numPr>
        <w:spacing w:line="240" w:lineRule="auto"/>
        <w:ind w:left="1656"/>
        <w:rPr>
          <w:moveTo w:id="1538" w:author="Analysis Group" w:date="2018-07-04T19:42:00Z"/>
        </w:rPr>
      </w:pPr>
    </w:p>
    <w:moveToRangeEnd w:id="1530"/>
    <w:p w14:paraId="54461F52" w14:textId="2330421F" w:rsidR="00673251" w:rsidRPr="00A86EF8" w:rsidRDefault="00673251" w:rsidP="00254E15">
      <w:pPr>
        <w:rPr>
          <w:sz w:val="22"/>
          <w:szCs w:val="22"/>
        </w:rPr>
      </w:pPr>
    </w:p>
    <w:sectPr w:rsidR="00673251" w:rsidRPr="00A86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n, Stacey" w:date="2018-07-04T19:41:00Z" w:initials="CS">
    <w:p w14:paraId="75507C59" w14:textId="67006147" w:rsidR="009F0279" w:rsidRDefault="009F0279">
      <w:pPr>
        <w:pStyle w:val="CommentText"/>
      </w:pPr>
      <w:r>
        <w:rPr>
          <w:rStyle w:val="CommentReference"/>
        </w:rPr>
        <w:annotationRef/>
      </w:r>
      <w:r>
        <w:t>Given the current length of the survey, we believe that many respondents will not complete the survey. As such, we strongly encourage the data sub-team to identify a number of questions/sub-questions that can be eliminated.</w:t>
      </w:r>
    </w:p>
  </w:comment>
  <w:comment w:id="1020" w:author="Chan, Stacey" w:date="2018-07-02T21:57:00Z" w:initials="CS">
    <w:p w14:paraId="4C451DE9" w14:textId="5AB6D456" w:rsidR="009F0279" w:rsidRDefault="009F0279">
      <w:pPr>
        <w:pStyle w:val="CommentText"/>
      </w:pPr>
      <w:r>
        <w:rPr>
          <w:rStyle w:val="CommentReference"/>
        </w:rPr>
        <w:annotationRef/>
      </w:r>
      <w:r>
        <w:t>For Sub Team: We are happy to adjust these options. Asking a multiple choice rather than an open-ended “how long should the period be?” may ease burden on the respondent.</w:t>
      </w:r>
    </w:p>
  </w:comment>
  <w:comment w:id="1500" w:author="Chan, Stacey" w:date="2018-07-02T22:20:00Z" w:initials="CS">
    <w:p w14:paraId="08E6DF3C" w14:textId="61A6D8F0" w:rsidR="009F0279" w:rsidRDefault="009F0279" w:rsidP="00135B32">
      <w:pPr>
        <w:pStyle w:val="CommentText"/>
      </w:pPr>
      <w:bookmarkStart w:id="1501" w:name="_GoBack"/>
      <w:r>
        <w:rPr>
          <w:rStyle w:val="CommentReference"/>
        </w:rPr>
        <w:annotationRef/>
      </w:r>
      <w:r>
        <w:t xml:space="preserve">For Sub Team: We understand the relevance of this question, however it has the potential to seen as a request for a </w:t>
      </w:r>
      <w:r w:rsidR="00135B32">
        <w:t>narrative, which can require a lengthy response</w:t>
      </w:r>
      <w:r>
        <w:t xml:space="preserve"> and may make it difficult for respondents to complete. </w:t>
      </w:r>
      <w:r w:rsidR="00135B32">
        <w:t>If a closed ended alternative (e.g., multiple choice) is not possible, you may want to consider making the wording of this question more specific, so it elicits a succinct but useful response from respondents.</w:t>
      </w:r>
      <w:bookmarkEnd w:id="150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507C59" w15:done="0"/>
  <w15:commentEx w15:paraId="4C451DE9" w15:done="0"/>
  <w15:commentEx w15:paraId="08E6DF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BE99" w14:textId="77777777" w:rsidR="009F0279" w:rsidRDefault="009F0279" w:rsidP="00D27ACF">
      <w:r>
        <w:separator/>
      </w:r>
    </w:p>
  </w:endnote>
  <w:endnote w:type="continuationSeparator" w:id="0">
    <w:p w14:paraId="47D1ADF0" w14:textId="77777777" w:rsidR="009F0279" w:rsidRDefault="009F0279" w:rsidP="00D27ACF">
      <w:r>
        <w:continuationSeparator/>
      </w:r>
    </w:p>
  </w:endnote>
  <w:endnote w:type="continuationNotice" w:id="1">
    <w:p w14:paraId="270B4153" w14:textId="77777777" w:rsidR="009F0279" w:rsidRDefault="009F0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28AA" w14:textId="77777777" w:rsidR="009F0279" w:rsidRDefault="009F0279">
    <w:pPr>
      <w:pStyle w:val="Footer"/>
      <w:pPrChange w:id="1541" w:author="Analysis Group" w:date="2018-07-04T19:42:00Z">
        <w:pPr>
          <w:pStyle w:val="HeaderCha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F52A" w14:textId="77777777" w:rsidR="009F0279" w:rsidRDefault="009F0279">
    <w:pPr>
      <w:pStyle w:val="Footer"/>
      <w:pPrChange w:id="1542" w:author="Analysis Group" w:date="2018-07-04T19:42:00Z">
        <w:pPr>
          <w:pStyle w:val="HeaderChar"/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5180" w14:textId="77777777" w:rsidR="009F0279" w:rsidRDefault="009F0279">
    <w:pPr>
      <w:pStyle w:val="Footer"/>
      <w:pPrChange w:id="1544" w:author="Analysis Group" w:date="2018-07-04T19:42:00Z">
        <w:pPr>
          <w:pStyle w:val="HeaderCha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C485" w14:textId="77777777" w:rsidR="009F0279" w:rsidRDefault="009F0279" w:rsidP="00D27ACF">
      <w:r>
        <w:separator/>
      </w:r>
    </w:p>
  </w:footnote>
  <w:footnote w:type="continuationSeparator" w:id="0">
    <w:p w14:paraId="45499E9A" w14:textId="77777777" w:rsidR="009F0279" w:rsidRDefault="009F0279" w:rsidP="00D27ACF">
      <w:r>
        <w:continuationSeparator/>
      </w:r>
    </w:p>
  </w:footnote>
  <w:footnote w:type="continuationNotice" w:id="1">
    <w:p w14:paraId="1F2C0C9E" w14:textId="77777777" w:rsidR="009F0279" w:rsidRDefault="009F0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D3E0" w14:textId="77777777" w:rsidR="009F0279" w:rsidRDefault="009F0279">
    <w:pPr>
      <w:pStyle w:val="Header"/>
      <w:pPrChange w:id="1539" w:author="Analysis Group" w:date="2018-07-04T19:42:00Z">
        <w:pPr>
          <w:pStyle w:val="NormalWeb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B4AB" w14:textId="77777777" w:rsidR="009F0279" w:rsidRDefault="009F0279">
    <w:pPr>
      <w:pStyle w:val="Header"/>
      <w:pPrChange w:id="1540" w:author="Analysis Group" w:date="2018-07-04T19:42:00Z">
        <w:pPr>
          <w:pStyle w:val="NormalWeb"/>
        </w:pPr>
      </w:pPrChange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D4EE" w14:textId="77777777" w:rsidR="009F0279" w:rsidRDefault="009F0279">
    <w:pPr>
      <w:pStyle w:val="Header"/>
      <w:pPrChange w:id="1543" w:author="Analysis Group" w:date="2018-07-04T19:42:00Z">
        <w:pPr>
          <w:pStyle w:val="NormalWeb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2DC"/>
    <w:multiLevelType w:val="multilevel"/>
    <w:tmpl w:val="84206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EA1780"/>
    <w:multiLevelType w:val="hybridMultilevel"/>
    <w:tmpl w:val="5CCEDECA"/>
    <w:lvl w:ilvl="0" w:tplc="6636BC8E">
      <w:start w:val="1"/>
      <w:numFmt w:val="lowerLetter"/>
      <w:lvlText w:val="Q5%1."/>
      <w:lvlJc w:val="left"/>
      <w:pPr>
        <w:ind w:left="198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2FC73F2"/>
    <w:multiLevelType w:val="hybridMultilevel"/>
    <w:tmpl w:val="1D189CD4"/>
    <w:lvl w:ilvl="0" w:tplc="6636BC8E">
      <w:start w:val="1"/>
      <w:numFmt w:val="lowerLetter"/>
      <w:lvlText w:val="Q5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CC1"/>
    <w:multiLevelType w:val="hybridMultilevel"/>
    <w:tmpl w:val="07862046"/>
    <w:lvl w:ilvl="0" w:tplc="A752637A">
      <w:start w:val="1"/>
      <w:numFmt w:val="bullet"/>
      <w:pStyle w:val="QuestionL3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742335"/>
    <w:multiLevelType w:val="multilevel"/>
    <w:tmpl w:val="9F784DB8"/>
    <w:lvl w:ilvl="0">
      <w:start w:val="1"/>
      <w:numFmt w:val="bullet"/>
      <w:pStyle w:val="QuestionL1Answer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pStyle w:val="QuestionL2"/>
      <w:lvlText w:val="Q4%2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94D"/>
    <w:multiLevelType w:val="multilevel"/>
    <w:tmpl w:val="07B8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C8C2AFE"/>
    <w:multiLevelType w:val="hybridMultilevel"/>
    <w:tmpl w:val="F8C06F80"/>
    <w:lvl w:ilvl="0" w:tplc="C32E756A">
      <w:start w:val="1"/>
      <w:numFmt w:val="lowerLetter"/>
      <w:lvlText w:val="Q17%1."/>
      <w:lvlJc w:val="left"/>
      <w:pPr>
        <w:ind w:left="180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664EA"/>
    <w:multiLevelType w:val="multilevel"/>
    <w:tmpl w:val="5024F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4A705CC"/>
    <w:multiLevelType w:val="hybridMultilevel"/>
    <w:tmpl w:val="1E389774"/>
    <w:lvl w:ilvl="0" w:tplc="FD16F4F8">
      <w:start w:val="1"/>
      <w:numFmt w:val="lowerLetter"/>
      <w:lvlText w:val="Q11%1."/>
      <w:lvlJc w:val="left"/>
      <w:pPr>
        <w:ind w:left="171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9C9571F"/>
    <w:multiLevelType w:val="multilevel"/>
    <w:tmpl w:val="F1529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1626FC"/>
    <w:multiLevelType w:val="multilevel"/>
    <w:tmpl w:val="8E608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4E31B7"/>
    <w:multiLevelType w:val="multilevel"/>
    <w:tmpl w:val="07DE1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4A16"/>
    <w:multiLevelType w:val="multilevel"/>
    <w:tmpl w:val="D6562E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3207"/>
    <w:multiLevelType w:val="hybridMultilevel"/>
    <w:tmpl w:val="EB105662"/>
    <w:lvl w:ilvl="0" w:tplc="2C9EF54E">
      <w:start w:val="1"/>
      <w:numFmt w:val="lowerLetter"/>
      <w:lvlText w:val="Q16%1."/>
      <w:lvlJc w:val="left"/>
      <w:pPr>
        <w:ind w:left="180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FA1C9A"/>
    <w:multiLevelType w:val="hybridMultilevel"/>
    <w:tmpl w:val="ADD0915E"/>
    <w:lvl w:ilvl="0" w:tplc="66181202">
      <w:start w:val="1"/>
      <w:numFmt w:val="decimal"/>
      <w:pStyle w:val="QuestionL1"/>
      <w:lvlText w:val="Q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7088B"/>
    <w:multiLevelType w:val="multilevel"/>
    <w:tmpl w:val="500090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QuestionL2Answer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B236B"/>
    <w:multiLevelType w:val="hybridMultilevel"/>
    <w:tmpl w:val="8794C04C"/>
    <w:lvl w:ilvl="0" w:tplc="7C1251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4E56"/>
    <w:multiLevelType w:val="hybridMultilevel"/>
    <w:tmpl w:val="A2F40B1E"/>
    <w:lvl w:ilvl="0" w:tplc="DB14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82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FA6F4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97881B2">
      <w:start w:val="1"/>
      <w:numFmt w:val="bullet"/>
      <w:pStyle w:val="QuestionL3Answ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C244B"/>
    <w:multiLevelType w:val="multilevel"/>
    <w:tmpl w:val="34F2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, Stacey">
    <w15:presenceInfo w15:providerId="AD" w15:userId="S-1-5-21-1600150946-976098915-2076119496-2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DD"/>
    <w:rsid w:val="00001E0E"/>
    <w:rsid w:val="00011E7E"/>
    <w:rsid w:val="00016A23"/>
    <w:rsid w:val="00021F3C"/>
    <w:rsid w:val="0002570B"/>
    <w:rsid w:val="00025818"/>
    <w:rsid w:val="00034727"/>
    <w:rsid w:val="00043B5B"/>
    <w:rsid w:val="00046CA5"/>
    <w:rsid w:val="0005028B"/>
    <w:rsid w:val="00061BF5"/>
    <w:rsid w:val="00075D2A"/>
    <w:rsid w:val="00076766"/>
    <w:rsid w:val="00077CB8"/>
    <w:rsid w:val="00083F65"/>
    <w:rsid w:val="000B0C65"/>
    <w:rsid w:val="000C5B70"/>
    <w:rsid w:val="000D4629"/>
    <w:rsid w:val="000E3664"/>
    <w:rsid w:val="000E541F"/>
    <w:rsid w:val="000E60C6"/>
    <w:rsid w:val="00122D6B"/>
    <w:rsid w:val="00123DEC"/>
    <w:rsid w:val="001248FD"/>
    <w:rsid w:val="00135B32"/>
    <w:rsid w:val="0015467B"/>
    <w:rsid w:val="001619B6"/>
    <w:rsid w:val="00161C61"/>
    <w:rsid w:val="00171A0A"/>
    <w:rsid w:val="00187D8A"/>
    <w:rsid w:val="00193C21"/>
    <w:rsid w:val="001A6BB0"/>
    <w:rsid w:val="001B520F"/>
    <w:rsid w:val="001B632E"/>
    <w:rsid w:val="001C0216"/>
    <w:rsid w:val="001D2E13"/>
    <w:rsid w:val="001D3339"/>
    <w:rsid w:val="00247B59"/>
    <w:rsid w:val="00251DD6"/>
    <w:rsid w:val="00254769"/>
    <w:rsid w:val="00254E15"/>
    <w:rsid w:val="00261CAF"/>
    <w:rsid w:val="00272779"/>
    <w:rsid w:val="00276C51"/>
    <w:rsid w:val="0028054C"/>
    <w:rsid w:val="002836DB"/>
    <w:rsid w:val="002A0175"/>
    <w:rsid w:val="002B20E1"/>
    <w:rsid w:val="002B37FE"/>
    <w:rsid w:val="002C44D3"/>
    <w:rsid w:val="002E5086"/>
    <w:rsid w:val="002E5541"/>
    <w:rsid w:val="002E6D7F"/>
    <w:rsid w:val="002E7CB5"/>
    <w:rsid w:val="002F2F1E"/>
    <w:rsid w:val="00316CBF"/>
    <w:rsid w:val="00321BFA"/>
    <w:rsid w:val="00324932"/>
    <w:rsid w:val="003406F8"/>
    <w:rsid w:val="00345203"/>
    <w:rsid w:val="00351E1C"/>
    <w:rsid w:val="00354E03"/>
    <w:rsid w:val="00362C3C"/>
    <w:rsid w:val="003C36DD"/>
    <w:rsid w:val="003D15CA"/>
    <w:rsid w:val="003E4D6A"/>
    <w:rsid w:val="003F0C51"/>
    <w:rsid w:val="003F2C54"/>
    <w:rsid w:val="003F5FA8"/>
    <w:rsid w:val="004038CC"/>
    <w:rsid w:val="00406A64"/>
    <w:rsid w:val="004072F5"/>
    <w:rsid w:val="00411738"/>
    <w:rsid w:val="00420D6E"/>
    <w:rsid w:val="0042398A"/>
    <w:rsid w:val="004245E3"/>
    <w:rsid w:val="00424881"/>
    <w:rsid w:val="004309EB"/>
    <w:rsid w:val="00431ADC"/>
    <w:rsid w:val="00434663"/>
    <w:rsid w:val="00442663"/>
    <w:rsid w:val="004429F0"/>
    <w:rsid w:val="00450961"/>
    <w:rsid w:val="0045236D"/>
    <w:rsid w:val="004533B9"/>
    <w:rsid w:val="00455D73"/>
    <w:rsid w:val="004657A9"/>
    <w:rsid w:val="004810DA"/>
    <w:rsid w:val="00496C0E"/>
    <w:rsid w:val="004A02EC"/>
    <w:rsid w:val="004A6933"/>
    <w:rsid w:val="004B2758"/>
    <w:rsid w:val="004B5ACD"/>
    <w:rsid w:val="004D5C39"/>
    <w:rsid w:val="004D6467"/>
    <w:rsid w:val="004F5E4D"/>
    <w:rsid w:val="004F7D45"/>
    <w:rsid w:val="00506D04"/>
    <w:rsid w:val="00530EB4"/>
    <w:rsid w:val="005370D0"/>
    <w:rsid w:val="00565853"/>
    <w:rsid w:val="00573052"/>
    <w:rsid w:val="00574241"/>
    <w:rsid w:val="00582484"/>
    <w:rsid w:val="00583C6B"/>
    <w:rsid w:val="005938C0"/>
    <w:rsid w:val="00594929"/>
    <w:rsid w:val="005A4324"/>
    <w:rsid w:val="005D2E5A"/>
    <w:rsid w:val="005D4F58"/>
    <w:rsid w:val="005F6093"/>
    <w:rsid w:val="00611D2B"/>
    <w:rsid w:val="00612BA1"/>
    <w:rsid w:val="0061380F"/>
    <w:rsid w:val="00617ED9"/>
    <w:rsid w:val="00622D2C"/>
    <w:rsid w:val="00625787"/>
    <w:rsid w:val="00645FF3"/>
    <w:rsid w:val="00646584"/>
    <w:rsid w:val="00665A7B"/>
    <w:rsid w:val="00673251"/>
    <w:rsid w:val="00674386"/>
    <w:rsid w:val="00684293"/>
    <w:rsid w:val="0068728C"/>
    <w:rsid w:val="00687DA6"/>
    <w:rsid w:val="00694C1E"/>
    <w:rsid w:val="006A3EDC"/>
    <w:rsid w:val="006A720F"/>
    <w:rsid w:val="006B105D"/>
    <w:rsid w:val="006C7724"/>
    <w:rsid w:val="006D71F7"/>
    <w:rsid w:val="006E08F6"/>
    <w:rsid w:val="006E20E1"/>
    <w:rsid w:val="006E2FDA"/>
    <w:rsid w:val="00710F67"/>
    <w:rsid w:val="00720586"/>
    <w:rsid w:val="00725475"/>
    <w:rsid w:val="00727677"/>
    <w:rsid w:val="00732DD9"/>
    <w:rsid w:val="00734425"/>
    <w:rsid w:val="00736218"/>
    <w:rsid w:val="00740509"/>
    <w:rsid w:val="00753D9F"/>
    <w:rsid w:val="007919F7"/>
    <w:rsid w:val="00793F4C"/>
    <w:rsid w:val="007A2656"/>
    <w:rsid w:val="007A554E"/>
    <w:rsid w:val="007A763D"/>
    <w:rsid w:val="007B053D"/>
    <w:rsid w:val="007B15BA"/>
    <w:rsid w:val="007B3D93"/>
    <w:rsid w:val="007B3DBB"/>
    <w:rsid w:val="007B7D96"/>
    <w:rsid w:val="007D1C00"/>
    <w:rsid w:val="007D2698"/>
    <w:rsid w:val="007D5C05"/>
    <w:rsid w:val="007F2AD9"/>
    <w:rsid w:val="007F47F7"/>
    <w:rsid w:val="007F7E7F"/>
    <w:rsid w:val="008024E9"/>
    <w:rsid w:val="00803F76"/>
    <w:rsid w:val="00814506"/>
    <w:rsid w:val="00823387"/>
    <w:rsid w:val="008364D9"/>
    <w:rsid w:val="0083799A"/>
    <w:rsid w:val="0085418B"/>
    <w:rsid w:val="00862053"/>
    <w:rsid w:val="00863B52"/>
    <w:rsid w:val="00883CD2"/>
    <w:rsid w:val="00886529"/>
    <w:rsid w:val="00891086"/>
    <w:rsid w:val="008B5717"/>
    <w:rsid w:val="008C465B"/>
    <w:rsid w:val="008C5FA2"/>
    <w:rsid w:val="008D54D2"/>
    <w:rsid w:val="008F0529"/>
    <w:rsid w:val="009179AB"/>
    <w:rsid w:val="009210AB"/>
    <w:rsid w:val="00923EBA"/>
    <w:rsid w:val="00927B9C"/>
    <w:rsid w:val="0094774C"/>
    <w:rsid w:val="00951316"/>
    <w:rsid w:val="00971547"/>
    <w:rsid w:val="00984E86"/>
    <w:rsid w:val="009A5E90"/>
    <w:rsid w:val="009B0C8A"/>
    <w:rsid w:val="009C044D"/>
    <w:rsid w:val="009C12BB"/>
    <w:rsid w:val="009C2612"/>
    <w:rsid w:val="009C41C1"/>
    <w:rsid w:val="009C7FE0"/>
    <w:rsid w:val="009D168A"/>
    <w:rsid w:val="009E2513"/>
    <w:rsid w:val="009F0279"/>
    <w:rsid w:val="009F3ED1"/>
    <w:rsid w:val="00A024D6"/>
    <w:rsid w:val="00A06609"/>
    <w:rsid w:val="00A100A1"/>
    <w:rsid w:val="00A1225F"/>
    <w:rsid w:val="00A30588"/>
    <w:rsid w:val="00A455A5"/>
    <w:rsid w:val="00A54D31"/>
    <w:rsid w:val="00A55232"/>
    <w:rsid w:val="00A57DE5"/>
    <w:rsid w:val="00A84345"/>
    <w:rsid w:val="00A86EF8"/>
    <w:rsid w:val="00A9423D"/>
    <w:rsid w:val="00AA6C1D"/>
    <w:rsid w:val="00AA7B64"/>
    <w:rsid w:val="00AC23EB"/>
    <w:rsid w:val="00AD47AF"/>
    <w:rsid w:val="00AD7CB9"/>
    <w:rsid w:val="00AE60F2"/>
    <w:rsid w:val="00AF6163"/>
    <w:rsid w:val="00AF67EF"/>
    <w:rsid w:val="00AF6ECF"/>
    <w:rsid w:val="00B0129E"/>
    <w:rsid w:val="00B2678E"/>
    <w:rsid w:val="00B277A3"/>
    <w:rsid w:val="00B30010"/>
    <w:rsid w:val="00B509E1"/>
    <w:rsid w:val="00B57656"/>
    <w:rsid w:val="00B578A4"/>
    <w:rsid w:val="00B62B6F"/>
    <w:rsid w:val="00B6399D"/>
    <w:rsid w:val="00B65595"/>
    <w:rsid w:val="00B966F5"/>
    <w:rsid w:val="00BB1967"/>
    <w:rsid w:val="00BB20AE"/>
    <w:rsid w:val="00BB50DB"/>
    <w:rsid w:val="00BC5406"/>
    <w:rsid w:val="00BD07BA"/>
    <w:rsid w:val="00BD0CA5"/>
    <w:rsid w:val="00BD23CF"/>
    <w:rsid w:val="00BE121B"/>
    <w:rsid w:val="00BF6A2D"/>
    <w:rsid w:val="00C04D88"/>
    <w:rsid w:val="00C071DC"/>
    <w:rsid w:val="00C07DC8"/>
    <w:rsid w:val="00C10EBD"/>
    <w:rsid w:val="00C25FAB"/>
    <w:rsid w:val="00C32B21"/>
    <w:rsid w:val="00C41C65"/>
    <w:rsid w:val="00C463AF"/>
    <w:rsid w:val="00C63F07"/>
    <w:rsid w:val="00C73A47"/>
    <w:rsid w:val="00C73C1B"/>
    <w:rsid w:val="00C8026E"/>
    <w:rsid w:val="00C95A57"/>
    <w:rsid w:val="00CA2BB2"/>
    <w:rsid w:val="00CB0599"/>
    <w:rsid w:val="00CB25F8"/>
    <w:rsid w:val="00CE37A8"/>
    <w:rsid w:val="00CF0FD8"/>
    <w:rsid w:val="00CF2C90"/>
    <w:rsid w:val="00CF5D05"/>
    <w:rsid w:val="00D04813"/>
    <w:rsid w:val="00D0586E"/>
    <w:rsid w:val="00D10D9E"/>
    <w:rsid w:val="00D25792"/>
    <w:rsid w:val="00D2667B"/>
    <w:rsid w:val="00D27ACF"/>
    <w:rsid w:val="00D36566"/>
    <w:rsid w:val="00D42D3A"/>
    <w:rsid w:val="00D50C02"/>
    <w:rsid w:val="00D54CC3"/>
    <w:rsid w:val="00D7743A"/>
    <w:rsid w:val="00D8590A"/>
    <w:rsid w:val="00D8743F"/>
    <w:rsid w:val="00DA483C"/>
    <w:rsid w:val="00DB7282"/>
    <w:rsid w:val="00DD6585"/>
    <w:rsid w:val="00DE250F"/>
    <w:rsid w:val="00DE2567"/>
    <w:rsid w:val="00DF02A1"/>
    <w:rsid w:val="00DF0B81"/>
    <w:rsid w:val="00E00765"/>
    <w:rsid w:val="00E00C54"/>
    <w:rsid w:val="00E01882"/>
    <w:rsid w:val="00E123C2"/>
    <w:rsid w:val="00E56BF1"/>
    <w:rsid w:val="00E62105"/>
    <w:rsid w:val="00E87C97"/>
    <w:rsid w:val="00E90593"/>
    <w:rsid w:val="00E947E7"/>
    <w:rsid w:val="00EC02D6"/>
    <w:rsid w:val="00EC1B4D"/>
    <w:rsid w:val="00EC39C0"/>
    <w:rsid w:val="00ED3C85"/>
    <w:rsid w:val="00ED4CEF"/>
    <w:rsid w:val="00ED5E9D"/>
    <w:rsid w:val="00ED6479"/>
    <w:rsid w:val="00ED6588"/>
    <w:rsid w:val="00ED76E1"/>
    <w:rsid w:val="00EE2918"/>
    <w:rsid w:val="00EF19F3"/>
    <w:rsid w:val="00EF679E"/>
    <w:rsid w:val="00F11395"/>
    <w:rsid w:val="00F424E6"/>
    <w:rsid w:val="00F42DAF"/>
    <w:rsid w:val="00F43ECD"/>
    <w:rsid w:val="00F5571A"/>
    <w:rsid w:val="00F663FB"/>
    <w:rsid w:val="00F70672"/>
    <w:rsid w:val="00F912A5"/>
    <w:rsid w:val="00FA0B75"/>
    <w:rsid w:val="00FC3442"/>
    <w:rsid w:val="00FD494D"/>
    <w:rsid w:val="00FE2889"/>
    <w:rsid w:val="00FE5AB8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1BAB"/>
  <w15:chartTrackingRefBased/>
  <w15:docId w15:val="{66A3F6C6-B244-4CB4-BAA1-ECC06A2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72779"/>
    <w:pPr>
      <w:outlineLvl w:val="0"/>
    </w:pPr>
  </w:style>
  <w:style w:type="paragraph" w:styleId="Heading2">
    <w:name w:val="heading 2"/>
    <w:basedOn w:val="Normal"/>
    <w:next w:val="Normal"/>
    <w:link w:val="Heading2Char"/>
    <w:rsid w:val="003C36DD"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6DD"/>
    <w:rPr>
      <w:rFonts w:ascii="Times New Roman" w:eastAsia="Times New Roman" w:hAnsi="Times New Roman" w:cs="Times New Roman"/>
      <w:b/>
      <w:color w:val="000000"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272779"/>
    <w:pPr>
      <w:pBdr>
        <w:top w:val="nil"/>
        <w:left w:val="nil"/>
        <w:bottom w:val="nil"/>
        <w:right w:val="nil"/>
        <w:between w:val="nil"/>
      </w:pBdr>
      <w:spacing w:before="120" w:after="120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DD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C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D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72779"/>
    <w:rPr>
      <w:rFonts w:ascii="Calibri" w:eastAsia="Calibri" w:hAnsi="Calibri" w:cs="Calibri"/>
      <w:color w:val="000000"/>
      <w:lang w:eastAsia="zh-CN"/>
    </w:rPr>
  </w:style>
  <w:style w:type="table" w:styleId="TableGrid">
    <w:name w:val="Table Grid"/>
    <w:basedOn w:val="TableNormal"/>
    <w:uiPriority w:val="39"/>
    <w:rsid w:val="004429F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rsid w:val="00645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QuestionL1">
    <w:name w:val="Question L1"/>
    <w:basedOn w:val="ListParagraph"/>
    <w:qFormat/>
    <w:rsid w:val="00C41C65"/>
    <w:pPr>
      <w:numPr>
        <w:numId w:val="12"/>
      </w:numPr>
      <w:spacing w:before="0" w:after="0"/>
      <w:ind w:left="576" w:hanging="576"/>
    </w:pPr>
    <w:rPr>
      <w:rFonts w:ascii="Times New Roman" w:hAnsi="Times New Roman" w:cs="Times New Roman"/>
    </w:rPr>
  </w:style>
  <w:style w:type="paragraph" w:customStyle="1" w:styleId="QuestionL1Answer">
    <w:name w:val="Question L1 Answer"/>
    <w:qFormat/>
    <w:rsid w:val="009F0279"/>
    <w:pPr>
      <w:numPr>
        <w:numId w:val="9"/>
      </w:numPr>
      <w:spacing w:after="240"/>
      <w:contextualSpacing/>
      <w:jc w:val="both"/>
    </w:pPr>
    <w:rPr>
      <w:rFonts w:ascii="Times New Roman" w:hAnsi="Times New Roman" w:cs="Times New Roman"/>
    </w:rPr>
  </w:style>
  <w:style w:type="paragraph" w:customStyle="1" w:styleId="QuestionL2">
    <w:name w:val="Question L2"/>
    <w:basedOn w:val="QuestionL1Answer"/>
    <w:qFormat/>
    <w:rsid w:val="009F0279"/>
    <w:pPr>
      <w:numPr>
        <w:ilvl w:val="1"/>
      </w:numPr>
      <w:spacing w:after="0"/>
      <w:contextualSpacing w:val="0"/>
    </w:pPr>
  </w:style>
  <w:style w:type="paragraph" w:customStyle="1" w:styleId="QuestionL2Answer">
    <w:name w:val="Question L2 Answer"/>
    <w:qFormat/>
    <w:rsid w:val="009F0279"/>
    <w:pPr>
      <w:numPr>
        <w:ilvl w:val="2"/>
        <w:numId w:val="8"/>
      </w:numPr>
      <w:spacing w:after="0" w:line="240" w:lineRule="auto"/>
      <w:ind w:left="3420"/>
      <w:contextualSpacing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QuestionL3">
    <w:name w:val="Question L3"/>
    <w:qFormat/>
    <w:rsid w:val="00EE2918"/>
    <w:pPr>
      <w:numPr>
        <w:numId w:val="10"/>
      </w:numPr>
      <w:spacing w:after="0"/>
    </w:pPr>
    <w:rPr>
      <w:rFonts w:ascii="Times New Roman" w:eastAsia="Calibri" w:hAnsi="Times New Roman" w:cs="Calibri"/>
      <w:color w:val="000000"/>
      <w:lang w:eastAsia="zh-CN"/>
    </w:rPr>
  </w:style>
  <w:style w:type="paragraph" w:customStyle="1" w:styleId="QuestionL3Answer">
    <w:name w:val="Question L3 Answer"/>
    <w:basedOn w:val="ListParagraph"/>
    <w:qFormat/>
    <w:rsid w:val="00EE2918"/>
    <w:pPr>
      <w:numPr>
        <w:ilvl w:val="4"/>
        <w:numId w:val="11"/>
      </w:numPr>
      <w:spacing w:before="0" w:after="0"/>
      <w:ind w:left="324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E2FDA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A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A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Stacey</dc:creator>
  <cp:keywords/>
  <dc:description/>
  <cp:lastModifiedBy>Chan, Stacey</cp:lastModifiedBy>
  <cp:revision>1</cp:revision>
  <dcterms:created xsi:type="dcterms:W3CDTF">2018-07-05T01:13:00Z</dcterms:created>
  <dcterms:modified xsi:type="dcterms:W3CDTF">2018-07-05T02:02:00Z</dcterms:modified>
</cp:coreProperties>
</file>