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F9B44" w14:textId="77777777" w:rsidR="000D52FD" w:rsidRDefault="0072252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PRELIMINARY DRAFT</w:t>
      </w:r>
    </w:p>
    <w:p w14:paraId="35E463A9" w14:textId="77777777" w:rsidR="000D52FD" w:rsidRDefault="0072252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Subject to Change</w:t>
      </w:r>
    </w:p>
    <w:p w14:paraId="15D009B6" w14:textId="77777777" w:rsidR="000D52FD" w:rsidRDefault="000D52FD">
      <w:pPr>
        <w:jc w:val="center"/>
        <w:rPr>
          <w:b/>
          <w:i/>
          <w:sz w:val="22"/>
          <w:szCs w:val="22"/>
        </w:rPr>
      </w:pPr>
    </w:p>
    <w:p w14:paraId="6911513F" w14:textId="77777777" w:rsidR="000D52FD" w:rsidRDefault="0072252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Registrars Survey</w:t>
      </w:r>
    </w:p>
    <w:p w14:paraId="5866DEB0" w14:textId="77777777" w:rsidR="000D52FD" w:rsidRDefault="000D52FD">
      <w:pPr>
        <w:jc w:val="center"/>
        <w:rPr>
          <w:b/>
          <w:sz w:val="22"/>
          <w:szCs w:val="22"/>
        </w:rPr>
      </w:pPr>
    </w:p>
    <w:p w14:paraId="7D79E8FD" w14:textId="77777777" w:rsidR="000D52FD" w:rsidRDefault="007225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ICANN Rights Protection Mechanisms Survey</w:t>
      </w:r>
    </w:p>
    <w:p w14:paraId="48EC370F" w14:textId="77777777" w:rsidR="000D52FD" w:rsidRDefault="000D52FD">
      <w:pPr>
        <w:jc w:val="center"/>
        <w:rPr>
          <w:b/>
          <w:sz w:val="22"/>
          <w:szCs w:val="22"/>
        </w:rPr>
      </w:pPr>
    </w:p>
    <w:p w14:paraId="29090BC0" w14:textId="77777777" w:rsidR="000D52FD" w:rsidRDefault="0072252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ICANN has commissioned our team to conduct a survey to assess the use and effectiveness of Sunrise and Trademark Claims Rights Protection Mechanisms (RPMs). These RPMs are services provided through ICANN's Trademark Clearinghouse (TMCH) for trademark owners</w:t>
      </w:r>
      <w:r>
        <w:rPr>
          <w:color w:val="636363"/>
          <w:sz w:val="22"/>
          <w:szCs w:val="22"/>
        </w:rPr>
        <w:t>.</w:t>
      </w:r>
    </w:p>
    <w:p w14:paraId="5B147B4C" w14:textId="77777777" w:rsidR="000D52FD" w:rsidRDefault="0072252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BCAF571" w14:textId="77777777" w:rsidR="000D52FD" w:rsidRDefault="007225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your responses are voluntary and will be kept confidential, and that </w:t>
      </w:r>
      <w:proofErr w:type="gramStart"/>
      <w:r>
        <w:rPr>
          <w:sz w:val="22"/>
          <w:szCs w:val="22"/>
        </w:rPr>
        <w:t>responses will not be identified by individual or company</w:t>
      </w:r>
      <w:proofErr w:type="gramEnd"/>
      <w:r>
        <w:rPr>
          <w:sz w:val="22"/>
          <w:szCs w:val="22"/>
        </w:rPr>
        <w:t>.</w:t>
      </w:r>
    </w:p>
    <w:p w14:paraId="7436B9ED" w14:textId="77777777" w:rsidR="000D52FD" w:rsidRDefault="000D52FD">
      <w:pPr>
        <w:jc w:val="both"/>
        <w:rPr>
          <w:sz w:val="22"/>
          <w:szCs w:val="22"/>
        </w:rPr>
      </w:pPr>
    </w:p>
    <w:p w14:paraId="7287BD0B" w14:textId="2FE78854" w:rsidR="000D52FD" w:rsidRDefault="00722526">
      <w:pPr>
        <w:rPr>
          <w:sz w:val="22"/>
          <w:szCs w:val="22"/>
        </w:rPr>
      </w:pPr>
      <w:r>
        <w:rPr>
          <w:sz w:val="22"/>
          <w:szCs w:val="22"/>
        </w:rPr>
        <w:t>Finally, although the time to complete the survey will vary, we anticipate that it will take an average of approximately</w:t>
      </w:r>
      <w:commentRangeStart w:id="0"/>
      <w:r>
        <w:rPr>
          <w:sz w:val="22"/>
          <w:szCs w:val="22"/>
        </w:rPr>
        <w:t xml:space="preserve"> </w:t>
      </w:r>
      <w:del w:id="1" w:author="Analysis Group" w:date="2018-07-30T21:22:00Z">
        <w:r w:rsidR="00F42DAF" w:rsidRPr="00A86EF8">
          <w:rPr>
            <w:sz w:val="22"/>
            <w:szCs w:val="22"/>
          </w:rPr>
          <w:delText xml:space="preserve">15 to </w:delText>
        </w:r>
      </w:del>
      <w:r>
        <w:rPr>
          <w:sz w:val="22"/>
          <w:szCs w:val="22"/>
        </w:rPr>
        <w:t>20 minutes.</w:t>
      </w:r>
      <w:commentRangeEnd w:id="0"/>
      <w:r>
        <w:commentReference w:id="0"/>
      </w:r>
    </w:p>
    <w:p w14:paraId="5C6C4A40" w14:textId="77777777" w:rsidR="000D52FD" w:rsidRDefault="000D52FD">
      <w:pPr>
        <w:rPr>
          <w:sz w:val="22"/>
          <w:szCs w:val="22"/>
        </w:rPr>
      </w:pPr>
    </w:p>
    <w:p w14:paraId="416971CF" w14:textId="77777777" w:rsidR="000D52FD" w:rsidRPr="000A28FE" w:rsidRDefault="00722526">
      <w:pPr>
        <w:pStyle w:val="Heading1"/>
        <w:spacing w:before="0" w:after="0"/>
        <w:rPr>
          <w:b w:val="0"/>
        </w:rPr>
      </w:pPr>
      <w:r w:rsidRPr="00E3076F">
        <w:t>Introductory Questions</w:t>
      </w:r>
    </w:p>
    <w:p w14:paraId="053FF602" w14:textId="77777777" w:rsidR="000D52FD" w:rsidRDefault="000D52FD">
      <w:pPr>
        <w:rPr>
          <w:sz w:val="22"/>
          <w:szCs w:val="22"/>
        </w:rPr>
      </w:pPr>
    </w:p>
    <w:p w14:paraId="01CD5C1C" w14:textId="07F1887A" w:rsidR="000D52FD" w:rsidRDefault="00272779" w:rsidP="00F1534E">
      <w:pPr>
        <w:pStyle w:val="QuestionL1"/>
      </w:pPr>
      <w:del w:id="2" w:author="Analysis Group" w:date="2018-07-30T21:22:00Z">
        <w:r w:rsidRPr="00A86EF8">
          <w:delText>What</w:delText>
        </w:r>
      </w:del>
      <w:proofErr w:type="gramStart"/>
      <w:ins w:id="3" w:author="Analysis Group" w:date="2018-07-30T21:22:00Z">
        <w:r w:rsidR="00BA6B21">
          <w:t>By w</w:t>
        </w:r>
        <w:r w:rsidR="00DA1C15">
          <w:t>hich</w:t>
        </w:r>
      </w:ins>
      <w:r w:rsidR="00DA1C15">
        <w:t xml:space="preserve"> </w:t>
      </w:r>
      <w:r w:rsidR="00722526">
        <w:t xml:space="preserve">registrar </w:t>
      </w:r>
      <w:del w:id="4" w:author="Analysis Group" w:date="2018-07-30T21:22:00Z">
        <w:r w:rsidRPr="00A86EF8">
          <w:delText>do</w:delText>
        </w:r>
      </w:del>
      <w:ins w:id="5" w:author="Analysis Group" w:date="2018-07-30T21:22:00Z">
        <w:r w:rsidR="00FC1656">
          <w:t>are</w:t>
        </w:r>
      </w:ins>
      <w:r w:rsidR="00FC1656">
        <w:t xml:space="preserve"> you </w:t>
      </w:r>
      <w:del w:id="6" w:author="Analysis Group" w:date="2018-07-30T21:22:00Z">
        <w:r w:rsidRPr="00A86EF8">
          <w:delText>represent</w:delText>
        </w:r>
      </w:del>
      <w:ins w:id="7" w:author="Analysis Group" w:date="2018-07-30T21:22:00Z">
        <w:r w:rsidR="00FC1656">
          <w:t>employed</w:t>
        </w:r>
      </w:ins>
      <w:proofErr w:type="gramEnd"/>
      <w:r w:rsidR="00722526">
        <w:t>? [OPEN TEXT FIELD]</w:t>
      </w:r>
    </w:p>
    <w:p w14:paraId="3E53462F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</w:pPr>
    </w:p>
    <w:p w14:paraId="1BB852C5" w14:textId="580D70D5" w:rsidR="000D52FD" w:rsidRDefault="00722526" w:rsidP="00F1534E">
      <w:pPr>
        <w:pStyle w:val="QuestionL1"/>
      </w:pPr>
      <w:r>
        <w:t xml:space="preserve">In what country </w:t>
      </w:r>
      <w:proofErr w:type="gramStart"/>
      <w:r>
        <w:t>is</w:t>
      </w:r>
      <w:proofErr w:type="gramEnd"/>
      <w:r>
        <w:t xml:space="preserve"> your registrar </w:t>
      </w:r>
      <w:del w:id="8" w:author="Analysis Group" w:date="2018-07-30T21:22:00Z">
        <w:r w:rsidR="004F5E4D" w:rsidRPr="00A86EF8">
          <w:delText>located</w:delText>
        </w:r>
        <w:r w:rsidR="00E123C2" w:rsidRPr="00A86EF8">
          <w:delText>?</w:delText>
        </w:r>
      </w:del>
      <w:ins w:id="9" w:author="Analysis Group" w:date="2018-07-30T21:22:00Z">
        <w:r w:rsidR="00B0045E">
          <w:t>headquartered</w:t>
        </w:r>
        <w:r>
          <w:t>?</w:t>
        </w:r>
      </w:ins>
      <w:r>
        <w:t xml:space="preserve"> [DROP DOWN MENU]</w:t>
      </w:r>
    </w:p>
    <w:p w14:paraId="094C03F2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</w:pPr>
    </w:p>
    <w:p w14:paraId="44400D1E" w14:textId="35678FD7" w:rsidR="000D52FD" w:rsidRDefault="00722526" w:rsidP="00F1534E">
      <w:pPr>
        <w:pStyle w:val="QuestionL1"/>
      </w:pPr>
      <w:r>
        <w:t>How many new generic top-level domains (</w:t>
      </w:r>
      <w:proofErr w:type="spellStart"/>
      <w:r>
        <w:t>gTLDs</w:t>
      </w:r>
      <w:proofErr w:type="spellEnd"/>
      <w:r>
        <w:t>) do you offer for sale? [MULTIPLE CHOICE]</w:t>
      </w:r>
    </w:p>
    <w:p w14:paraId="68440632" w14:textId="77777777" w:rsidR="000D52FD" w:rsidRDefault="00722526" w:rsidP="00E3076F">
      <w:pPr>
        <w:pStyle w:val="QuestionL1Answer"/>
      </w:pPr>
      <w:r>
        <w:t>None</w:t>
      </w:r>
    </w:p>
    <w:p w14:paraId="14AEA540" w14:textId="77777777" w:rsidR="000D52FD" w:rsidRDefault="00722526" w:rsidP="006F77E1">
      <w:pPr>
        <w:pStyle w:val="QuestionL1Answer"/>
      </w:pPr>
      <w:r>
        <w:t>1-100</w:t>
      </w:r>
    </w:p>
    <w:p w14:paraId="0B06501C" w14:textId="77777777" w:rsidR="000D52FD" w:rsidRDefault="00722526" w:rsidP="006F77E1">
      <w:pPr>
        <w:pStyle w:val="QuestionL1Answer"/>
      </w:pPr>
      <w:r>
        <w:t>101-250</w:t>
      </w:r>
    </w:p>
    <w:p w14:paraId="0C3BFD12" w14:textId="77777777" w:rsidR="000D52FD" w:rsidRDefault="00722526" w:rsidP="006F77E1">
      <w:pPr>
        <w:pStyle w:val="QuestionL1Answer"/>
      </w:pPr>
      <w:r>
        <w:t>251-500</w:t>
      </w:r>
    </w:p>
    <w:p w14:paraId="7468462C" w14:textId="77777777" w:rsidR="000D52FD" w:rsidRDefault="00722526" w:rsidP="006F77E1">
      <w:pPr>
        <w:pStyle w:val="QuestionL1Answer"/>
      </w:pPr>
      <w:r>
        <w:t>500+</w:t>
      </w:r>
    </w:p>
    <w:p w14:paraId="5F58ED62" w14:textId="4A4F5A97" w:rsidR="000D52FD" w:rsidRDefault="00722526" w:rsidP="006F77E1">
      <w:pPr>
        <w:pStyle w:val="QuestionL1Answer"/>
      </w:pPr>
      <w:r>
        <w:t>Don’t know</w:t>
      </w:r>
      <w:ins w:id="10" w:author="Analysis Group" w:date="2018-07-30T21:22:00Z">
        <w:r w:rsidR="00421013">
          <w:t xml:space="preserve"> </w:t>
        </w:r>
      </w:ins>
      <w:r>
        <w:t>/ Not sure</w:t>
      </w:r>
    </w:p>
    <w:p w14:paraId="15723A84" w14:textId="7CD9F2E9" w:rsidR="00644BA4" w:rsidRDefault="00644BA4" w:rsidP="000A28FE">
      <w:pPr>
        <w:pStyle w:val="QuestionL1Answer"/>
        <w:numPr>
          <w:ilvl w:val="0"/>
          <w:numId w:val="0"/>
        </w:numPr>
        <w:ind w:left="720"/>
      </w:pPr>
    </w:p>
    <w:p w14:paraId="16AE8448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11" w:author="Analysis Group" w:date="2018-07-30T21:22:00Z"/>
        </w:rPr>
      </w:pPr>
    </w:p>
    <w:p w14:paraId="5048C45D" w14:textId="5C5C600B" w:rsidR="00644BA4" w:rsidRDefault="00644BA4" w:rsidP="00923F9E">
      <w:pPr>
        <w:pStyle w:val="QuestionL1Answer"/>
        <w:numPr>
          <w:ilvl w:val="0"/>
          <w:numId w:val="0"/>
        </w:numPr>
        <w:ind w:left="720" w:hanging="360"/>
        <w:rPr>
          <w:ins w:id="12" w:author="Analysis Group" w:date="2018-07-30T21:22:00Z"/>
        </w:rPr>
      </w:pPr>
      <w:ins w:id="13" w:author="Analysis Group" w:date="2018-07-30T21:22:00Z">
        <w:r>
          <w:t xml:space="preserve">[IF “None” </w:t>
        </w:r>
        <w:proofErr w:type="gramStart"/>
        <w:r>
          <w:t>TERMINATE</w:t>
        </w:r>
        <w:proofErr w:type="gramEnd"/>
        <w:r>
          <w:t xml:space="preserve"> SURVEY]</w:t>
        </w:r>
      </w:ins>
    </w:p>
    <w:p w14:paraId="6510EEC0" w14:textId="1547D3EB" w:rsidR="000D52FD" w:rsidRDefault="00722526" w:rsidP="00DB4374">
      <w:pPr>
        <w:pStyle w:val="QuestionL1"/>
      </w:pPr>
      <w:r>
        <w:t>Have you offered Sunrise registrations in any of the new generic top-level domains (</w:t>
      </w:r>
      <w:proofErr w:type="spellStart"/>
      <w:r>
        <w:t>gTLDs</w:t>
      </w:r>
      <w:proofErr w:type="spellEnd"/>
      <w:r>
        <w:t>) that you sell? [MULTIPLE CHOICE]</w:t>
      </w:r>
    </w:p>
    <w:p w14:paraId="55A42792" w14:textId="77777777" w:rsidR="000D52FD" w:rsidRDefault="00722526" w:rsidP="00E3076F">
      <w:pPr>
        <w:pStyle w:val="QuestionL1Answer"/>
      </w:pPr>
      <w:r>
        <w:t>Yes, in all or most</w:t>
      </w:r>
    </w:p>
    <w:p w14:paraId="158EF47E" w14:textId="77777777" w:rsidR="000D52FD" w:rsidRDefault="00722526" w:rsidP="006F77E1">
      <w:pPr>
        <w:pStyle w:val="QuestionL1Answer"/>
      </w:pPr>
      <w:r>
        <w:t>Yes, in some</w:t>
      </w:r>
    </w:p>
    <w:p w14:paraId="28464131" w14:textId="77777777" w:rsidR="000D52FD" w:rsidRDefault="00722526" w:rsidP="006F77E1">
      <w:pPr>
        <w:pStyle w:val="QuestionL1Answer"/>
      </w:pPr>
      <w:r>
        <w:t>No</w:t>
      </w:r>
    </w:p>
    <w:p w14:paraId="6D239888" w14:textId="47EE4F33" w:rsidR="000D52FD" w:rsidRPr="000A28FE" w:rsidRDefault="00722526" w:rsidP="006F77E1">
      <w:pPr>
        <w:pStyle w:val="QuestionL1Answer"/>
        <w:rPr>
          <w:color w:val="000000"/>
        </w:rPr>
      </w:pPr>
      <w:r>
        <w:lastRenderedPageBreak/>
        <w:t>Don’t know / Not sure</w:t>
      </w:r>
    </w:p>
    <w:p w14:paraId="40157D05" w14:textId="77777777" w:rsidR="00254E15" w:rsidRPr="000D4629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14" w:author="Analysis Group" w:date="2018-07-30T21:22:00Z"/>
        </w:rPr>
      </w:pPr>
    </w:p>
    <w:p w14:paraId="136A11DE" w14:textId="77777777" w:rsidR="007D5C05" w:rsidRPr="00A86EF8" w:rsidRDefault="007D5C05" w:rsidP="00ED4CEF">
      <w:pPr>
        <w:pStyle w:val="QuestionL2"/>
        <w:spacing w:line="240" w:lineRule="auto"/>
        <w:ind w:firstLine="0"/>
        <w:rPr>
          <w:del w:id="15" w:author="Analysis Group" w:date="2018-07-30T21:22:00Z"/>
        </w:rPr>
      </w:pPr>
    </w:p>
    <w:p w14:paraId="099F8F59" w14:textId="15B69563" w:rsidR="000D52FD" w:rsidRDefault="00DB4374" w:rsidP="006F77E1">
      <w:pPr>
        <w:pStyle w:val="QuestionL2"/>
      </w:pPr>
      <w:ins w:id="16" w:author="Analysis Group" w:date="2018-07-30T21:22:00Z">
        <w:r>
          <w:t>Q4a.</w:t>
        </w:r>
        <w:r w:rsidR="00722526">
          <w:t xml:space="preserve"> </w:t>
        </w:r>
      </w:ins>
      <w:r w:rsidR="00722526">
        <w:t>[IF “Yes”] Of the Sunrise periods that you offered, how frequently did you encounter Sunrise periods longer than 60 days? [MULTIPLE CHOICE]</w:t>
      </w:r>
    </w:p>
    <w:p w14:paraId="494AF936" w14:textId="77777777" w:rsidR="000D52FD" w:rsidRDefault="00722526" w:rsidP="00644BA4">
      <w:pPr>
        <w:pStyle w:val="QuestionL2Answer"/>
      </w:pPr>
      <w:r>
        <w:t>Never</w:t>
      </w:r>
    </w:p>
    <w:p w14:paraId="5C476914" w14:textId="77777777" w:rsidR="000D52FD" w:rsidRDefault="00722526" w:rsidP="00644BA4">
      <w:pPr>
        <w:pStyle w:val="QuestionL2Answer"/>
      </w:pPr>
      <w:r>
        <w:t>Less than half of the Sunrise periods offered</w:t>
      </w:r>
    </w:p>
    <w:p w14:paraId="3A9703A6" w14:textId="77777777" w:rsidR="000D52FD" w:rsidRDefault="00722526" w:rsidP="00644BA4">
      <w:pPr>
        <w:pStyle w:val="QuestionL2Answer"/>
      </w:pPr>
      <w:r>
        <w:t>About half of the Sunrise periods offered</w:t>
      </w:r>
    </w:p>
    <w:p w14:paraId="4E73D9E9" w14:textId="77777777" w:rsidR="000D52FD" w:rsidRDefault="00722526" w:rsidP="00644BA4">
      <w:pPr>
        <w:pStyle w:val="QuestionL2Answer"/>
      </w:pPr>
      <w:r>
        <w:t>More than half of the Sunrise periods offered</w:t>
      </w:r>
    </w:p>
    <w:p w14:paraId="4D7B9AFB" w14:textId="77777777" w:rsidR="000D52FD" w:rsidRDefault="00722526" w:rsidP="00644BA4">
      <w:pPr>
        <w:pStyle w:val="QuestionL2Answer"/>
      </w:pPr>
      <w:r>
        <w:t>All/Nearly all of the Sunrise periods offered</w:t>
      </w:r>
    </w:p>
    <w:p w14:paraId="19F57923" w14:textId="5430D8C8" w:rsidR="000D52FD" w:rsidRPr="00923F9E" w:rsidRDefault="00722526" w:rsidP="00644BA4">
      <w:pPr>
        <w:pStyle w:val="QuestionL2Answer"/>
      </w:pPr>
      <w:r>
        <w:t>Don’t know/ Not sure</w:t>
      </w:r>
    </w:p>
    <w:p w14:paraId="70F947DF" w14:textId="7F2E90DC" w:rsidR="00BA6B21" w:rsidRDefault="00BA6B21" w:rsidP="000A28FE">
      <w:pPr>
        <w:pBdr>
          <w:top w:val="nil"/>
          <w:left w:val="nil"/>
          <w:bottom w:val="nil"/>
          <w:right w:val="nil"/>
          <w:between w:val="nil"/>
        </w:pBdr>
        <w:ind w:left="2160"/>
        <w:contextualSpacing/>
      </w:pPr>
    </w:p>
    <w:p w14:paraId="7934E10B" w14:textId="673C3E73" w:rsidR="000D52FD" w:rsidRDefault="00DB4374" w:rsidP="006F77E1">
      <w:pPr>
        <w:pStyle w:val="QuestionL2"/>
        <w:rPr>
          <w:highlight w:val="white"/>
        </w:rPr>
      </w:pPr>
      <w:ins w:id="17" w:author="Analysis Group" w:date="2018-07-30T21:22:00Z">
        <w:r>
          <w:t xml:space="preserve">Q4b. </w:t>
        </w:r>
        <w:r w:rsidR="00722526">
          <w:t xml:space="preserve"> </w:t>
        </w:r>
      </w:ins>
      <w:r w:rsidR="00722526">
        <w:t xml:space="preserve">[IF “Yes”] Before the beginning of a </w:t>
      </w:r>
      <w:r w:rsidR="00722526">
        <w:rPr>
          <w:i/>
        </w:rPr>
        <w:t xml:space="preserve">start date </w:t>
      </w:r>
      <w:r w:rsidR="00722526">
        <w:t>Sunrise period, on average, how much notice do you receive? If you have not encountered a start date Sunrise period, please select “N/A</w:t>
      </w:r>
      <w:del w:id="18" w:author="Analysis Group" w:date="2018-07-30T21:22:00Z">
        <w:r w:rsidR="00DF02A1">
          <w:delText>.”</w:delText>
        </w:r>
        <w:r w:rsidR="00573052" w:rsidRPr="00A86EF8">
          <w:delText>[</w:delText>
        </w:r>
      </w:del>
      <w:ins w:id="19" w:author="Analysis Group" w:date="2018-07-30T21:22:00Z">
        <w:r w:rsidR="00722526">
          <w:t>.”</w:t>
        </w:r>
        <w:r w:rsidR="00421013">
          <w:t xml:space="preserve"> </w:t>
        </w:r>
        <w:r w:rsidR="00722526">
          <w:t>[</w:t>
        </w:r>
      </w:ins>
      <w:r w:rsidR="00722526">
        <w:t>MULTIPLE CHOICE]</w:t>
      </w:r>
    </w:p>
    <w:p w14:paraId="7CAA5F13" w14:textId="77777777" w:rsidR="000D52FD" w:rsidRDefault="00722526" w:rsidP="00644BA4">
      <w:pPr>
        <w:pStyle w:val="QuestionL2Answer"/>
        <w:rPr>
          <w:highlight w:val="white"/>
        </w:rPr>
      </w:pPr>
      <w:r>
        <w:t>I receive no advance notice, on average</w:t>
      </w:r>
    </w:p>
    <w:p w14:paraId="2F0E5450" w14:textId="77777777" w:rsidR="000D52FD" w:rsidRDefault="00722526" w:rsidP="00644BA4">
      <w:pPr>
        <w:pStyle w:val="QuestionL2Answer"/>
        <w:rPr>
          <w:highlight w:val="white"/>
        </w:rPr>
      </w:pPr>
      <w:r>
        <w:t>30 days</w:t>
      </w:r>
    </w:p>
    <w:p w14:paraId="53C55701" w14:textId="77777777" w:rsidR="000D52FD" w:rsidRDefault="00722526" w:rsidP="00644BA4">
      <w:pPr>
        <w:pStyle w:val="QuestionL2Answer"/>
        <w:rPr>
          <w:highlight w:val="white"/>
        </w:rPr>
      </w:pPr>
      <w:r>
        <w:t>31-37 days</w:t>
      </w:r>
    </w:p>
    <w:p w14:paraId="54A7A850" w14:textId="77777777" w:rsidR="000D52FD" w:rsidRDefault="00722526" w:rsidP="00644BA4">
      <w:pPr>
        <w:pStyle w:val="QuestionL2Answer"/>
        <w:rPr>
          <w:highlight w:val="white"/>
        </w:rPr>
      </w:pPr>
      <w:r>
        <w:t>38-45 days</w:t>
      </w:r>
    </w:p>
    <w:p w14:paraId="3EF0F4EE" w14:textId="77777777" w:rsidR="000D52FD" w:rsidRDefault="00722526" w:rsidP="00644BA4">
      <w:pPr>
        <w:pStyle w:val="QuestionL2Answer"/>
        <w:rPr>
          <w:highlight w:val="white"/>
        </w:rPr>
      </w:pPr>
      <w:r>
        <w:t>46+ days</w:t>
      </w:r>
    </w:p>
    <w:p w14:paraId="3CF12F92" w14:textId="374E220B" w:rsidR="000D52FD" w:rsidRDefault="00722526" w:rsidP="00644BA4">
      <w:pPr>
        <w:pStyle w:val="QuestionL2Answer"/>
        <w:rPr>
          <w:highlight w:val="white"/>
        </w:rPr>
      </w:pPr>
      <w:r>
        <w:t xml:space="preserve">Don’t </w:t>
      </w:r>
      <w:del w:id="20" w:author="Analysis Group" w:date="2018-07-30T21:22:00Z">
        <w:r w:rsidR="00530EB4" w:rsidRPr="00A86EF8">
          <w:delText>Know/</w:delText>
        </w:r>
      </w:del>
      <w:ins w:id="21" w:author="Analysis Group" w:date="2018-07-30T21:22:00Z">
        <w:r w:rsidR="00923F9E">
          <w:t>k</w:t>
        </w:r>
        <w:r>
          <w:t>now</w:t>
        </w:r>
        <w:r w:rsidR="00421013">
          <w:t xml:space="preserve"> </w:t>
        </w:r>
        <w:r>
          <w:t>/</w:t>
        </w:r>
        <w:r w:rsidR="00421013">
          <w:t xml:space="preserve"> </w:t>
        </w:r>
      </w:ins>
      <w:r>
        <w:t xml:space="preserve">Not </w:t>
      </w:r>
      <w:del w:id="22" w:author="Analysis Group" w:date="2018-07-30T21:22:00Z">
        <w:r w:rsidR="00530EB4" w:rsidRPr="00A86EF8">
          <w:delText>Sure</w:delText>
        </w:r>
      </w:del>
      <w:ins w:id="23" w:author="Analysis Group" w:date="2018-07-30T21:22:00Z">
        <w:r w:rsidR="00923F9E">
          <w:t>s</w:t>
        </w:r>
        <w:r>
          <w:t>ure</w:t>
        </w:r>
      </w:ins>
    </w:p>
    <w:p w14:paraId="150F29BA" w14:textId="74DD20CE" w:rsidR="000D52FD" w:rsidRPr="001365A3" w:rsidRDefault="00722526" w:rsidP="00923F9E">
      <w:pPr>
        <w:pStyle w:val="QuestionL2Answer"/>
        <w:rPr>
          <w:highlight w:val="white"/>
        </w:rPr>
      </w:pPr>
      <w:r>
        <w:t>N/A</w:t>
      </w:r>
    </w:p>
    <w:p w14:paraId="4B7CD9C3" w14:textId="77777777" w:rsidR="00DF02A1" w:rsidRPr="00254E15" w:rsidRDefault="00DF02A1" w:rsidP="00F912A5">
      <w:pPr>
        <w:pStyle w:val="QuestionL2Answer"/>
        <w:numPr>
          <w:ilvl w:val="0"/>
          <w:numId w:val="0"/>
        </w:numPr>
        <w:rPr>
          <w:del w:id="24" w:author="Analysis Group" w:date="2018-07-30T21:22:00Z"/>
          <w:highlight w:val="white"/>
        </w:rPr>
      </w:pPr>
    </w:p>
    <w:p w14:paraId="0FBAD88C" w14:textId="77777777" w:rsidR="00254E15" w:rsidRPr="00A86EF8" w:rsidRDefault="00254E15" w:rsidP="00F912A5">
      <w:pPr>
        <w:pStyle w:val="QuestionL2Answer"/>
        <w:numPr>
          <w:ilvl w:val="0"/>
          <w:numId w:val="0"/>
        </w:numPr>
        <w:ind w:left="2160"/>
        <w:rPr>
          <w:del w:id="25" w:author="Analysis Group" w:date="2018-07-30T21:22:00Z"/>
          <w:highlight w:val="white"/>
        </w:rPr>
      </w:pPr>
    </w:p>
    <w:p w14:paraId="01C090C7" w14:textId="17F8300A" w:rsidR="000D52FD" w:rsidRDefault="00DB4374" w:rsidP="006F77E1">
      <w:pPr>
        <w:pStyle w:val="QuestionL2"/>
        <w:rPr>
          <w:highlight w:val="white"/>
        </w:rPr>
      </w:pPr>
      <w:ins w:id="26" w:author="Analysis Group" w:date="2018-07-30T21:22:00Z">
        <w:r>
          <w:t>Q4c.</w:t>
        </w:r>
        <w:r w:rsidR="00722526">
          <w:t xml:space="preserve"> </w:t>
        </w:r>
      </w:ins>
      <w:r w:rsidR="00722526">
        <w:t xml:space="preserve">[IF “Yes”] </w:t>
      </w:r>
      <w:proofErr w:type="gramStart"/>
      <w:r w:rsidR="00722526">
        <w:t>Before</w:t>
      </w:r>
      <w:proofErr w:type="gramEnd"/>
      <w:r w:rsidR="00722526">
        <w:t xml:space="preserve"> the beginning of an </w:t>
      </w:r>
      <w:r w:rsidR="00722526">
        <w:rPr>
          <w:i/>
        </w:rPr>
        <w:t>end date</w:t>
      </w:r>
      <w:r w:rsidR="00722526">
        <w:t xml:space="preserve"> Sunrise period, on average, how much notice do you receive? If you have not encountered an end date Sunrise period, please select “N/A.” [MULTIPLE CHOICE]</w:t>
      </w:r>
    </w:p>
    <w:p w14:paraId="537ECB5A" w14:textId="77777777" w:rsidR="000D52FD" w:rsidRDefault="00722526" w:rsidP="00644BA4">
      <w:pPr>
        <w:pStyle w:val="QuestionL2Answer"/>
        <w:rPr>
          <w:highlight w:val="white"/>
        </w:rPr>
      </w:pPr>
      <w:r>
        <w:t>I receive no advance notice, on average</w:t>
      </w:r>
    </w:p>
    <w:p w14:paraId="424C2A38" w14:textId="77777777" w:rsidR="000D52FD" w:rsidRDefault="00722526" w:rsidP="00644BA4">
      <w:pPr>
        <w:pStyle w:val="QuestionL2Answer"/>
        <w:rPr>
          <w:highlight w:val="white"/>
        </w:rPr>
      </w:pPr>
      <w:r>
        <w:t>Up to 7 days</w:t>
      </w:r>
    </w:p>
    <w:p w14:paraId="7EFC6DBF" w14:textId="77777777" w:rsidR="000D52FD" w:rsidRDefault="00722526" w:rsidP="00644BA4">
      <w:pPr>
        <w:pStyle w:val="QuestionL2Answer"/>
        <w:rPr>
          <w:highlight w:val="white"/>
        </w:rPr>
      </w:pPr>
      <w:r>
        <w:t>8-14 days</w:t>
      </w:r>
    </w:p>
    <w:p w14:paraId="350B3C90" w14:textId="77777777" w:rsidR="000D52FD" w:rsidRDefault="00722526" w:rsidP="00644BA4">
      <w:pPr>
        <w:pStyle w:val="QuestionL2Answer"/>
        <w:rPr>
          <w:highlight w:val="white"/>
        </w:rPr>
      </w:pPr>
      <w:r>
        <w:t>15-30 days</w:t>
      </w:r>
    </w:p>
    <w:p w14:paraId="0B1F23AD" w14:textId="77777777" w:rsidR="000D52FD" w:rsidRDefault="00722526" w:rsidP="00644BA4">
      <w:pPr>
        <w:pStyle w:val="QuestionL2Answer"/>
        <w:rPr>
          <w:highlight w:val="white"/>
        </w:rPr>
      </w:pPr>
      <w:r>
        <w:t>31+ days</w:t>
      </w:r>
    </w:p>
    <w:p w14:paraId="44A862A3" w14:textId="0E122A03" w:rsidR="000D52FD" w:rsidRDefault="00722526" w:rsidP="00644BA4">
      <w:pPr>
        <w:pStyle w:val="QuestionL2Answer"/>
        <w:rPr>
          <w:highlight w:val="white"/>
        </w:rPr>
      </w:pPr>
      <w:r>
        <w:t xml:space="preserve">Don't </w:t>
      </w:r>
      <w:del w:id="27" w:author="Analysis Group" w:date="2018-07-30T21:22:00Z">
        <w:r w:rsidR="00530EB4" w:rsidRPr="00A86EF8">
          <w:delText>Know/</w:delText>
        </w:r>
      </w:del>
      <w:ins w:id="28" w:author="Analysis Group" w:date="2018-07-30T21:22:00Z">
        <w:r w:rsidR="00923F9E">
          <w:t>k</w:t>
        </w:r>
        <w:r>
          <w:t>now</w:t>
        </w:r>
        <w:r w:rsidR="00421013">
          <w:t xml:space="preserve"> </w:t>
        </w:r>
        <w:r>
          <w:t>/</w:t>
        </w:r>
        <w:r w:rsidR="00421013">
          <w:t xml:space="preserve"> </w:t>
        </w:r>
      </w:ins>
      <w:r>
        <w:t>Not sure</w:t>
      </w:r>
    </w:p>
    <w:p w14:paraId="2B2A2FC1" w14:textId="69A627DD" w:rsidR="000D52FD" w:rsidRPr="000A28FE" w:rsidRDefault="00722526" w:rsidP="00923F9E">
      <w:pPr>
        <w:pStyle w:val="QuestionL2Answer"/>
      </w:pPr>
      <w:r>
        <w:t>N/A</w:t>
      </w:r>
    </w:p>
    <w:p w14:paraId="69E25C93" w14:textId="77777777" w:rsidR="00254E15" w:rsidRPr="00A86EF8" w:rsidRDefault="00254E15" w:rsidP="00F912A5">
      <w:pPr>
        <w:pStyle w:val="QuestionL2Answer"/>
        <w:numPr>
          <w:ilvl w:val="0"/>
          <w:numId w:val="0"/>
        </w:numPr>
        <w:ind w:left="2160"/>
        <w:rPr>
          <w:del w:id="29" w:author="Analysis Group" w:date="2018-07-30T21:22:00Z"/>
          <w:highlight w:val="white"/>
        </w:rPr>
      </w:pPr>
    </w:p>
    <w:p w14:paraId="2C06690B" w14:textId="77777777" w:rsidR="00530EB4" w:rsidRPr="00A86EF8" w:rsidRDefault="00530EB4" w:rsidP="00254E15">
      <w:pPr>
        <w:pStyle w:val="ListParagraph"/>
        <w:spacing w:before="0" w:after="0"/>
        <w:ind w:left="2880"/>
        <w:rPr>
          <w:del w:id="30" w:author="Analysis Group" w:date="2018-07-30T21:22:00Z"/>
          <w:rFonts w:ascii="Times New Roman" w:hAnsi="Times New Roman" w:cs="Times New Roman"/>
          <w:highlight w:val="white"/>
        </w:rPr>
      </w:pPr>
    </w:p>
    <w:p w14:paraId="0CF88538" w14:textId="77777777" w:rsidR="00530EB4" w:rsidRPr="00A86EF8" w:rsidRDefault="00530EB4" w:rsidP="00254E15">
      <w:pPr>
        <w:pStyle w:val="QuestionL2"/>
        <w:numPr>
          <w:ilvl w:val="1"/>
          <w:numId w:val="4"/>
        </w:numPr>
        <w:spacing w:line="240" w:lineRule="auto"/>
        <w:ind w:left="3240"/>
        <w:rPr>
          <w:del w:id="31" w:author="Analysis Group" w:date="2018-07-30T21:22:00Z"/>
        </w:rPr>
      </w:pPr>
      <w:del w:id="32" w:author="Analysis Group" w:date="2018-07-30T21:22:00Z">
        <w:r w:rsidRPr="00A86EF8">
          <w:delText xml:space="preserve">[IF “Yes”] Have you experienced the duration of a Sunrise period being extended when already underway? </w:delText>
        </w:r>
        <w:r w:rsidR="00573052" w:rsidRPr="00A86EF8">
          <w:delText>[</w:delText>
        </w:r>
        <w:r w:rsidR="00C463AF" w:rsidRPr="00A86EF8">
          <w:delText>MULTIPLE CHOICE</w:delText>
        </w:r>
        <w:r w:rsidR="00573052" w:rsidRPr="00A86EF8">
          <w:delText>]</w:delText>
        </w:r>
      </w:del>
    </w:p>
    <w:p w14:paraId="351B6DFE" w14:textId="77777777" w:rsidR="00EE2918" w:rsidRPr="00A86EF8" w:rsidRDefault="00EE2918" w:rsidP="00F912A5">
      <w:pPr>
        <w:pStyle w:val="QuestionL2Answer"/>
        <w:numPr>
          <w:ilvl w:val="2"/>
          <w:numId w:val="6"/>
        </w:numPr>
        <w:spacing w:after="0" w:line="240" w:lineRule="auto"/>
        <w:ind w:left="3420"/>
        <w:rPr>
          <w:del w:id="33" w:author="Analysis Group" w:date="2018-07-30T21:22:00Z"/>
        </w:rPr>
      </w:pPr>
      <w:del w:id="34" w:author="Analysis Group" w:date="2018-07-30T21:22:00Z">
        <w:r w:rsidRPr="00A86EF8">
          <w:delText>Yes</w:delText>
        </w:r>
      </w:del>
    </w:p>
    <w:p w14:paraId="78576909" w14:textId="77777777" w:rsidR="00EE2918" w:rsidRPr="00A86EF8" w:rsidRDefault="00EE2918" w:rsidP="00F912A5">
      <w:pPr>
        <w:pStyle w:val="QuestionL2Answer"/>
        <w:numPr>
          <w:ilvl w:val="2"/>
          <w:numId w:val="6"/>
        </w:numPr>
        <w:spacing w:after="0" w:line="240" w:lineRule="auto"/>
        <w:ind w:left="3420"/>
        <w:rPr>
          <w:del w:id="35" w:author="Analysis Group" w:date="2018-07-30T21:22:00Z"/>
        </w:rPr>
      </w:pPr>
      <w:del w:id="36" w:author="Analysis Group" w:date="2018-07-30T21:22:00Z">
        <w:r w:rsidRPr="00A86EF8">
          <w:delText>No</w:delText>
        </w:r>
      </w:del>
    </w:p>
    <w:p w14:paraId="6A41F5D7" w14:textId="77777777" w:rsidR="00EE2918" w:rsidRDefault="00C70FF5" w:rsidP="00F912A5">
      <w:pPr>
        <w:pStyle w:val="QuestionL2Answer"/>
        <w:numPr>
          <w:ilvl w:val="2"/>
          <w:numId w:val="6"/>
        </w:numPr>
        <w:spacing w:after="0" w:line="240" w:lineRule="auto"/>
        <w:ind w:left="3420"/>
        <w:rPr>
          <w:del w:id="37" w:author="Analysis Group" w:date="2018-07-30T21:22:00Z"/>
        </w:rPr>
      </w:pPr>
      <w:ins w:id="38" w:author="Analysis Group" w:date="2018-07-30T21:22:00Z">
        <w:r>
          <w:t xml:space="preserve">Q4d. </w:t>
        </w:r>
        <w:r w:rsidR="00722526">
          <w:t xml:space="preserve"> </w:t>
        </w:r>
      </w:ins>
      <w:moveFromRangeStart w:id="39" w:author="Analysis Group" w:date="2018-07-30T21:22:00Z" w:name="move520749103"/>
      <w:moveFrom w:id="40" w:author="Analysis Group" w:date="2018-07-30T21:22:00Z">
        <w:r w:rsidR="00923F9E" w:rsidRPr="006F77E1">
          <w:t>Don’t know/ Not sure</w:t>
        </w:r>
      </w:moveFrom>
      <w:moveFromRangeEnd w:id="39"/>
    </w:p>
    <w:p w14:paraId="7F812C57" w14:textId="77777777" w:rsidR="00254E15" w:rsidRPr="00A86EF8" w:rsidRDefault="00254E15" w:rsidP="00F912A5">
      <w:pPr>
        <w:pStyle w:val="QuestionL2Answer"/>
        <w:numPr>
          <w:ilvl w:val="0"/>
          <w:numId w:val="0"/>
        </w:numPr>
        <w:ind w:left="2160"/>
        <w:rPr>
          <w:del w:id="41" w:author="Analysis Group" w:date="2018-07-30T21:22:00Z"/>
        </w:rPr>
      </w:pPr>
    </w:p>
    <w:p w14:paraId="0C76C15A" w14:textId="4C656E36" w:rsidR="000D52FD" w:rsidRDefault="00722526" w:rsidP="000A28FE">
      <w:pPr>
        <w:pStyle w:val="QuestionL2"/>
        <w:keepNext/>
        <w:rPr>
          <w:highlight w:val="white"/>
        </w:rPr>
      </w:pPr>
      <w:r>
        <w:t xml:space="preserve">[IF “Yes”] On average, when a Sunrise period </w:t>
      </w:r>
      <w:proofErr w:type="gramStart"/>
      <w:r>
        <w:t>was extended</w:t>
      </w:r>
      <w:proofErr w:type="gramEnd"/>
      <w:r>
        <w:t xml:space="preserve"> while already underway, how much notice do you receive?</w:t>
      </w:r>
      <w:r w:rsidR="00923F9E">
        <w:t xml:space="preserve"> </w:t>
      </w:r>
      <w:ins w:id="42" w:author="Analysis Group" w:date="2018-07-30T21:22:00Z">
        <w:r w:rsidR="00923F9E">
          <w:t>If you have not encountered an end date Sunrise period, please select “N/A.”</w:t>
        </w:r>
        <w:r>
          <w:t xml:space="preserve"> </w:t>
        </w:r>
      </w:ins>
      <w:r>
        <w:t>[MULTIPLE CHOICE]</w:t>
      </w:r>
    </w:p>
    <w:p w14:paraId="42E4630D" w14:textId="4103A6F1" w:rsidR="000D52FD" w:rsidRDefault="00722526" w:rsidP="000A28FE">
      <w:pPr>
        <w:pStyle w:val="QuestionL2Answer"/>
        <w:keepNext/>
        <w:rPr>
          <w:highlight w:val="white"/>
        </w:rPr>
      </w:pPr>
      <w:r>
        <w:t>I receive no advance notice, on average</w:t>
      </w:r>
    </w:p>
    <w:p w14:paraId="4EB8BCE4" w14:textId="77777777" w:rsidR="000D52FD" w:rsidRDefault="00722526" w:rsidP="000A28FE">
      <w:pPr>
        <w:pStyle w:val="QuestionL2Answer"/>
        <w:keepNext/>
        <w:rPr>
          <w:highlight w:val="white"/>
        </w:rPr>
      </w:pPr>
      <w:r>
        <w:t>1-2 days</w:t>
      </w:r>
    </w:p>
    <w:p w14:paraId="2033687F" w14:textId="77777777" w:rsidR="000D52FD" w:rsidRDefault="00722526" w:rsidP="000A28FE">
      <w:pPr>
        <w:pStyle w:val="QuestionL2Answer"/>
        <w:keepNext/>
        <w:rPr>
          <w:highlight w:val="white"/>
        </w:rPr>
      </w:pPr>
      <w:r>
        <w:t>3-4 days</w:t>
      </w:r>
    </w:p>
    <w:p w14:paraId="6F3C98AA" w14:textId="77777777" w:rsidR="000D52FD" w:rsidRDefault="00722526" w:rsidP="000A28FE">
      <w:pPr>
        <w:pStyle w:val="QuestionL2Answer"/>
        <w:keepNext/>
        <w:rPr>
          <w:highlight w:val="white"/>
        </w:rPr>
      </w:pPr>
      <w:r>
        <w:t>5-7 days</w:t>
      </w:r>
    </w:p>
    <w:p w14:paraId="02B9AB5F" w14:textId="77777777" w:rsidR="000D52FD" w:rsidRDefault="00722526" w:rsidP="000A28FE">
      <w:pPr>
        <w:pStyle w:val="QuestionL2Answer"/>
        <w:keepNext/>
        <w:rPr>
          <w:highlight w:val="white"/>
        </w:rPr>
      </w:pPr>
      <w:r>
        <w:t>8-14 days</w:t>
      </w:r>
    </w:p>
    <w:p w14:paraId="27F0077F" w14:textId="77777777" w:rsidR="000D52FD" w:rsidRDefault="00722526" w:rsidP="000A28FE">
      <w:pPr>
        <w:pStyle w:val="QuestionL2Answer"/>
        <w:keepNext/>
        <w:rPr>
          <w:highlight w:val="white"/>
        </w:rPr>
      </w:pPr>
      <w:r>
        <w:t>15+ days</w:t>
      </w:r>
    </w:p>
    <w:p w14:paraId="78A2D474" w14:textId="20F54FE5" w:rsidR="000D52FD" w:rsidRPr="00923F9E" w:rsidRDefault="00722526" w:rsidP="000A28FE">
      <w:pPr>
        <w:pStyle w:val="QuestionL2Answer"/>
        <w:keepNext/>
        <w:rPr>
          <w:highlight w:val="white"/>
        </w:rPr>
      </w:pPr>
      <w:r>
        <w:t xml:space="preserve">Don't </w:t>
      </w:r>
      <w:del w:id="43" w:author="Analysis Group" w:date="2018-07-30T21:22:00Z">
        <w:r w:rsidR="00530EB4" w:rsidRPr="00A86EF8">
          <w:delText>Know/</w:delText>
        </w:r>
      </w:del>
      <w:ins w:id="44" w:author="Analysis Group" w:date="2018-07-30T21:22:00Z">
        <w:r w:rsidR="00923F9E">
          <w:t>k</w:t>
        </w:r>
        <w:r>
          <w:t>now</w:t>
        </w:r>
        <w:r w:rsidR="00421013">
          <w:t xml:space="preserve"> </w:t>
        </w:r>
        <w:r>
          <w:t>/</w:t>
        </w:r>
        <w:r w:rsidR="00421013">
          <w:t xml:space="preserve"> </w:t>
        </w:r>
      </w:ins>
      <w:r>
        <w:t xml:space="preserve">Not </w:t>
      </w:r>
      <w:del w:id="45" w:author="Analysis Group" w:date="2018-07-30T21:22:00Z">
        <w:r w:rsidR="00530EB4" w:rsidRPr="00A86EF8">
          <w:delText>Sure</w:delText>
        </w:r>
      </w:del>
      <w:ins w:id="46" w:author="Analysis Group" w:date="2018-07-30T21:22:00Z">
        <w:r w:rsidR="00923F9E">
          <w:t>s</w:t>
        </w:r>
        <w:r>
          <w:t>ure</w:t>
        </w:r>
      </w:ins>
    </w:p>
    <w:p w14:paraId="7E06BEEF" w14:textId="77777777" w:rsidR="00254E15" w:rsidRPr="00A86EF8" w:rsidRDefault="00254E15" w:rsidP="00F912A5">
      <w:pPr>
        <w:pStyle w:val="QuestionL2Answer"/>
        <w:numPr>
          <w:ilvl w:val="0"/>
          <w:numId w:val="0"/>
        </w:numPr>
        <w:ind w:left="2160"/>
        <w:rPr>
          <w:del w:id="47" w:author="Analysis Group" w:date="2018-07-30T21:22:00Z"/>
          <w:highlight w:val="white"/>
        </w:rPr>
      </w:pPr>
    </w:p>
    <w:p w14:paraId="4A1C52E6" w14:textId="145851FF" w:rsidR="00923F9E" w:rsidRPr="001365A3" w:rsidRDefault="00923F9E" w:rsidP="00923F9E">
      <w:pPr>
        <w:pStyle w:val="QuestionL2Answer"/>
        <w:rPr>
          <w:ins w:id="48" w:author="Analysis Group" w:date="2018-07-30T21:22:00Z"/>
          <w:highlight w:val="white"/>
        </w:rPr>
      </w:pPr>
      <w:ins w:id="49" w:author="Analysis Group" w:date="2018-07-30T21:22:00Z">
        <w:r>
          <w:t>N/A</w:t>
        </w:r>
      </w:ins>
    </w:p>
    <w:p w14:paraId="19BD5291" w14:textId="11E36A10" w:rsidR="000D52FD" w:rsidRDefault="004B653A" w:rsidP="006F77E1">
      <w:pPr>
        <w:pStyle w:val="QuestionL2"/>
      </w:pPr>
      <w:ins w:id="50" w:author="Analysis Group" w:date="2018-07-30T21:22:00Z">
        <w:r>
          <w:t xml:space="preserve">Q4e. </w:t>
        </w:r>
      </w:ins>
      <w:r w:rsidR="00722526">
        <w:t>[IF “Yes”] What do you consider adequate notice for the following Sunrise scenarios? Please note that you can select multiple options. [SELECT ALL THAT APPLY, ONLY SHOW SCENARIOS WHERE RESPONDENT HAS NOT SELECTED “N/A” TO PREVIOUS QUESTIONS OR HAS INDICATED THEY EXPERIENCED THAT TYPE OF SUNRISE]</w:t>
      </w:r>
    </w:p>
    <w:tbl>
      <w:tblPr>
        <w:tblStyle w:val="a"/>
        <w:tblW w:w="8090" w:type="dxa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0"/>
        <w:gridCol w:w="1136"/>
        <w:gridCol w:w="1136"/>
        <w:gridCol w:w="1136"/>
        <w:gridCol w:w="1136"/>
        <w:gridCol w:w="1136"/>
        <w:gridCol w:w="1130"/>
      </w:tblGrid>
      <w:tr w:rsidR="000D52FD" w14:paraId="545D1410" w14:textId="77777777" w:rsidTr="000A28FE">
        <w:tc>
          <w:tcPr>
            <w:tcW w:w="1280" w:type="dxa"/>
          </w:tcPr>
          <w:p w14:paraId="0F1531DC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3B268CB4" w14:textId="77777777" w:rsidR="000D52FD" w:rsidRDefault="00722526" w:rsidP="000A28F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1-2 days</w:t>
            </w:r>
          </w:p>
        </w:tc>
        <w:tc>
          <w:tcPr>
            <w:tcW w:w="1136" w:type="dxa"/>
          </w:tcPr>
          <w:p w14:paraId="50F0AFAE" w14:textId="77777777" w:rsidR="000D52FD" w:rsidRDefault="00722526" w:rsidP="000A28F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3-4 days</w:t>
            </w:r>
          </w:p>
        </w:tc>
        <w:tc>
          <w:tcPr>
            <w:tcW w:w="1136" w:type="dxa"/>
          </w:tcPr>
          <w:p w14:paraId="3C907B54" w14:textId="77777777" w:rsidR="000D52FD" w:rsidRDefault="00722526" w:rsidP="000A28F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5-7 days</w:t>
            </w:r>
          </w:p>
        </w:tc>
        <w:tc>
          <w:tcPr>
            <w:tcW w:w="1136" w:type="dxa"/>
          </w:tcPr>
          <w:p w14:paraId="0DD82C8C" w14:textId="77777777" w:rsidR="000D52FD" w:rsidRDefault="00722526" w:rsidP="000A28F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8-14 days</w:t>
            </w:r>
          </w:p>
        </w:tc>
        <w:tc>
          <w:tcPr>
            <w:tcW w:w="1136" w:type="dxa"/>
          </w:tcPr>
          <w:p w14:paraId="3931A0F8" w14:textId="77777777" w:rsidR="000D52FD" w:rsidRDefault="00722526" w:rsidP="000A28F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15+ days</w:t>
            </w:r>
          </w:p>
        </w:tc>
        <w:tc>
          <w:tcPr>
            <w:tcW w:w="1130" w:type="dxa"/>
          </w:tcPr>
          <w:p w14:paraId="3FF92715" w14:textId="63D7C03F" w:rsidR="000D52FD" w:rsidRDefault="00923F9E" w:rsidP="000A28FE">
            <w:pPr>
              <w:spacing w:line="259" w:lineRule="auto"/>
              <w:jc w:val="both"/>
            </w:pPr>
            <w:moveToRangeStart w:id="51" w:author="Analysis Group" w:date="2018-07-30T21:22:00Z" w:name="move520749103"/>
            <w:moveTo w:id="52" w:author="Analysis Group" w:date="2018-07-30T21:22:00Z">
              <w:r w:rsidRPr="000A28FE">
                <w:rPr>
                  <w:sz w:val="22"/>
                </w:rPr>
                <w:t>Don’t know/ Not sure</w:t>
              </w:r>
            </w:moveTo>
            <w:moveToRangeEnd w:id="51"/>
            <w:del w:id="53" w:author="Analysis Group" w:date="2018-07-30T21:22:00Z">
              <w:r w:rsidR="00083F65" w:rsidRPr="00984E86">
                <w:rPr>
                  <w:sz w:val="22"/>
                  <w:szCs w:val="22"/>
                </w:rPr>
                <w:delText>N/A</w:delText>
              </w:r>
            </w:del>
          </w:p>
        </w:tc>
      </w:tr>
      <w:tr w:rsidR="000D52FD" w14:paraId="6FAF5457" w14:textId="77777777" w:rsidTr="000A28FE">
        <w:tc>
          <w:tcPr>
            <w:tcW w:w="1280" w:type="dxa"/>
          </w:tcPr>
          <w:p w14:paraId="11D795F0" w14:textId="77777777" w:rsidR="000D52FD" w:rsidRDefault="00722526" w:rsidP="000A28F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Beginning of a start date Sunrise period</w:t>
            </w:r>
          </w:p>
        </w:tc>
        <w:tc>
          <w:tcPr>
            <w:tcW w:w="1136" w:type="dxa"/>
          </w:tcPr>
          <w:p w14:paraId="169FCFCA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0BF32352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099EB757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28EC4113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0A893FC9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0" w:type="dxa"/>
          </w:tcPr>
          <w:p w14:paraId="4E60B93E" w14:textId="77777777" w:rsidR="000D52FD" w:rsidRDefault="000D52FD" w:rsidP="000A28FE">
            <w:pPr>
              <w:spacing w:line="259" w:lineRule="auto"/>
              <w:jc w:val="both"/>
            </w:pPr>
          </w:p>
        </w:tc>
      </w:tr>
      <w:tr w:rsidR="000D52FD" w14:paraId="0DD4EB7D" w14:textId="77777777" w:rsidTr="000A28FE">
        <w:tc>
          <w:tcPr>
            <w:tcW w:w="1280" w:type="dxa"/>
          </w:tcPr>
          <w:p w14:paraId="34437F1F" w14:textId="77777777" w:rsidR="000D52FD" w:rsidRDefault="00722526" w:rsidP="000A28F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lastRenderedPageBreak/>
              <w:t>Beginning of an end date Sunrise period</w:t>
            </w:r>
          </w:p>
        </w:tc>
        <w:tc>
          <w:tcPr>
            <w:tcW w:w="1136" w:type="dxa"/>
          </w:tcPr>
          <w:p w14:paraId="1C70A94C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291B84B4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1FBEBACB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7310C992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6611DF59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0" w:type="dxa"/>
          </w:tcPr>
          <w:p w14:paraId="56B2362B" w14:textId="77777777" w:rsidR="000D52FD" w:rsidRDefault="000D52FD" w:rsidP="000A28FE">
            <w:pPr>
              <w:spacing w:line="259" w:lineRule="auto"/>
              <w:jc w:val="both"/>
            </w:pPr>
          </w:p>
        </w:tc>
      </w:tr>
      <w:tr w:rsidR="000D52FD" w14:paraId="445B5333" w14:textId="77777777" w:rsidTr="000A28FE">
        <w:tc>
          <w:tcPr>
            <w:tcW w:w="1280" w:type="dxa"/>
          </w:tcPr>
          <w:p w14:paraId="3C5AC20C" w14:textId="77777777" w:rsidR="000D52FD" w:rsidRDefault="00722526" w:rsidP="000A28F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Extension of a Sunrise period already underway</w:t>
            </w:r>
          </w:p>
        </w:tc>
        <w:tc>
          <w:tcPr>
            <w:tcW w:w="1136" w:type="dxa"/>
          </w:tcPr>
          <w:p w14:paraId="00D32393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3F087061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41CC18FF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4DE7D92F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6" w:type="dxa"/>
          </w:tcPr>
          <w:p w14:paraId="5283C527" w14:textId="77777777" w:rsidR="000D52FD" w:rsidRDefault="000D52FD" w:rsidP="000A28FE">
            <w:pPr>
              <w:spacing w:line="259" w:lineRule="auto"/>
              <w:jc w:val="both"/>
            </w:pPr>
          </w:p>
        </w:tc>
        <w:tc>
          <w:tcPr>
            <w:tcW w:w="1130" w:type="dxa"/>
          </w:tcPr>
          <w:p w14:paraId="242F4448" w14:textId="77777777" w:rsidR="000D52FD" w:rsidRDefault="000D52FD" w:rsidP="000A28FE">
            <w:pPr>
              <w:spacing w:line="259" w:lineRule="auto"/>
              <w:jc w:val="both"/>
            </w:pPr>
          </w:p>
        </w:tc>
      </w:tr>
    </w:tbl>
    <w:p w14:paraId="7E93AB95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2A6E17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  <w:ind w:left="2160"/>
        <w:rPr>
          <w:highlight w:val="white"/>
        </w:rPr>
      </w:pPr>
    </w:p>
    <w:p w14:paraId="33BF8349" w14:textId="66F7209A" w:rsidR="00BA6B21" w:rsidRDefault="00143441" w:rsidP="00143441">
      <w:pPr>
        <w:pStyle w:val="QuestionL2"/>
        <w:rPr>
          <w:ins w:id="54" w:author="Analysis Group" w:date="2018-07-30T21:22:00Z"/>
        </w:rPr>
      </w:pPr>
      <w:ins w:id="55" w:author="Analysis Group" w:date="2018-07-30T21:22:00Z">
        <w:r>
          <w:t xml:space="preserve">Q4f. </w:t>
        </w:r>
        <w:r w:rsidR="00722526">
          <w:t xml:space="preserve"> </w:t>
        </w:r>
      </w:ins>
      <w:r w:rsidR="00722526">
        <w:t xml:space="preserve">[IF “Yes”] </w:t>
      </w:r>
      <w:r w:rsidR="00BA6B21">
        <w:t xml:space="preserve">How </w:t>
      </w:r>
      <w:ins w:id="56" w:author="Analysis Group" w:date="2018-07-30T21:22:00Z">
        <w:r w:rsidR="00BA6B21">
          <w:t xml:space="preserve">long </w:t>
        </w:r>
      </w:ins>
      <w:r w:rsidR="00BA6B21">
        <w:t xml:space="preserve">do you think </w:t>
      </w:r>
      <w:del w:id="57" w:author="Analysis Group" w:date="2018-07-30T21:22:00Z">
        <w:r w:rsidR="00530EB4" w:rsidRPr="00F912A5">
          <w:delText>a</w:delText>
        </w:r>
        <w:r w:rsidR="00A100A1" w:rsidRPr="00F912A5">
          <w:delText xml:space="preserve"> </w:delText>
        </w:r>
        <w:r w:rsidR="00530EB4" w:rsidRPr="00F912A5">
          <w:delText>30-daySunrise</w:delText>
        </w:r>
      </w:del>
      <w:ins w:id="58" w:author="Analysis Group" w:date="2018-07-30T21:22:00Z">
        <w:r w:rsidR="00BA6B21">
          <w:t>the ideal mandatory length for the Sunrise</w:t>
        </w:r>
      </w:ins>
      <w:r w:rsidR="00BA6B21">
        <w:t xml:space="preserve"> period </w:t>
      </w:r>
      <w:ins w:id="59" w:author="Analysis Group" w:date="2018-07-30T21:22:00Z">
        <w:r w:rsidR="00BA6B21">
          <w:t>should be? [MULTIPLE CHOICE]</w:t>
        </w:r>
      </w:ins>
    </w:p>
    <w:p w14:paraId="551C5080" w14:textId="77777777" w:rsidR="00BA6B21" w:rsidRDefault="00BA6B21" w:rsidP="00143441">
      <w:pPr>
        <w:pStyle w:val="QuestionL2Answer"/>
        <w:rPr>
          <w:ins w:id="60" w:author="Analysis Group" w:date="2018-07-30T21:22:00Z"/>
        </w:rPr>
      </w:pPr>
      <w:ins w:id="61" w:author="Analysis Group" w:date="2018-07-30T21:22:00Z">
        <w:r>
          <w:t>0 days</w:t>
        </w:r>
      </w:ins>
    </w:p>
    <w:p w14:paraId="3A491531" w14:textId="77777777" w:rsidR="00BA6B21" w:rsidRDefault="00BA6B21" w:rsidP="00143441">
      <w:pPr>
        <w:pStyle w:val="QuestionL2Answer"/>
        <w:rPr>
          <w:ins w:id="62" w:author="Analysis Group" w:date="2018-07-30T21:22:00Z"/>
        </w:rPr>
      </w:pPr>
      <w:ins w:id="63" w:author="Analysis Group" w:date="2018-07-30T21:22:00Z">
        <w:r>
          <w:t>30 days</w:t>
        </w:r>
      </w:ins>
    </w:p>
    <w:p w14:paraId="20BED8B6" w14:textId="77777777" w:rsidR="00BA6B21" w:rsidRDefault="00BA6B21" w:rsidP="00143441">
      <w:pPr>
        <w:pStyle w:val="QuestionL2Answer"/>
        <w:rPr>
          <w:ins w:id="64" w:author="Analysis Group" w:date="2018-07-30T21:22:00Z"/>
        </w:rPr>
      </w:pPr>
      <w:ins w:id="65" w:author="Analysis Group" w:date="2018-07-30T21:22:00Z">
        <w:r>
          <w:t>60 days</w:t>
        </w:r>
      </w:ins>
    </w:p>
    <w:p w14:paraId="548C84C6" w14:textId="77777777" w:rsidR="00BA6B21" w:rsidRDefault="00BA6B21" w:rsidP="00143441">
      <w:pPr>
        <w:pStyle w:val="QuestionL2Answer"/>
        <w:rPr>
          <w:ins w:id="66" w:author="Analysis Group" w:date="2018-07-30T21:22:00Z"/>
        </w:rPr>
      </w:pPr>
      <w:ins w:id="67" w:author="Analysis Group" w:date="2018-07-30T21:22:00Z">
        <w:r>
          <w:t>90 days</w:t>
        </w:r>
      </w:ins>
    </w:p>
    <w:p w14:paraId="2DCE84C9" w14:textId="77777777" w:rsidR="00BA6B21" w:rsidRDefault="00BA6B21" w:rsidP="00143441">
      <w:pPr>
        <w:pStyle w:val="QuestionL2Answer"/>
        <w:rPr>
          <w:ins w:id="68" w:author="Analysis Group" w:date="2018-07-30T21:22:00Z"/>
        </w:rPr>
      </w:pPr>
      <w:ins w:id="69" w:author="Analysis Group" w:date="2018-07-30T21:22:00Z">
        <w:r>
          <w:t>120+ days</w:t>
        </w:r>
      </w:ins>
    </w:p>
    <w:p w14:paraId="66C8D93A" w14:textId="77777777" w:rsidR="00BA6B21" w:rsidRDefault="00BA6B21" w:rsidP="00143441">
      <w:pPr>
        <w:pStyle w:val="QuestionL2Answer"/>
        <w:rPr>
          <w:ins w:id="70" w:author="Analysis Group" w:date="2018-07-30T21:22:00Z"/>
        </w:rPr>
      </w:pPr>
      <w:ins w:id="71" w:author="Analysis Group" w:date="2018-07-30T21:22:00Z">
        <w:r>
          <w:t>Other [NUMERICAL OPEN TEXT]</w:t>
        </w:r>
      </w:ins>
    </w:p>
    <w:p w14:paraId="156229AE" w14:textId="7ECFC779" w:rsidR="00BA6B21" w:rsidRDefault="00BA6B21" w:rsidP="00923F9E">
      <w:pPr>
        <w:pStyle w:val="QuestionL2Answer"/>
        <w:rPr>
          <w:moveTo w:id="72" w:author="Analysis Group" w:date="2018-07-30T21:22:00Z"/>
        </w:rPr>
      </w:pPr>
      <w:moveToRangeStart w:id="73" w:author="Analysis Group" w:date="2018-07-30T21:22:00Z" w:name="move520749104"/>
      <w:moveTo w:id="74" w:author="Analysis Group" w:date="2018-07-30T21:22:00Z">
        <w:r>
          <w:t>Don’t know</w:t>
        </w:r>
        <w:r w:rsidR="006A31AE">
          <w:t xml:space="preserve"> </w:t>
        </w:r>
        <w:r>
          <w:t>/</w:t>
        </w:r>
        <w:r w:rsidR="006A31AE">
          <w:t xml:space="preserve"> </w:t>
        </w:r>
        <w:r>
          <w:t>Not sure</w:t>
        </w:r>
      </w:moveTo>
    </w:p>
    <w:moveToRangeEnd w:id="73"/>
    <w:p w14:paraId="30CE1EAE" w14:textId="2BBB3C71" w:rsidR="000D52FD" w:rsidRDefault="00B277A3" w:rsidP="006F77E1">
      <w:pPr>
        <w:pStyle w:val="QuestionL2"/>
      </w:pPr>
      <w:del w:id="75" w:author="Analysis Group" w:date="2018-07-30T21:22:00Z">
        <w:r w:rsidRPr="00F912A5">
          <w:delText xml:space="preserve">is </w:delText>
        </w:r>
        <w:r w:rsidR="00161C61" w:rsidRPr="00F912A5">
          <w:delText>likely to</w:delText>
        </w:r>
        <w:r w:rsidRPr="00F912A5">
          <w:delText xml:space="preserve"> </w:delText>
        </w:r>
        <w:r w:rsidR="00984E86" w:rsidRPr="00F912A5">
          <w:delText>affect</w:delText>
        </w:r>
      </w:del>
      <w:ins w:id="76" w:author="Analysis Group" w:date="2018-07-30T21:22:00Z">
        <w:r w:rsidR="00BA6B21">
          <w:t xml:space="preserve">Q4g. What impact </w:t>
        </w:r>
        <w:r w:rsidR="009A14BE">
          <w:t>does</w:t>
        </w:r>
        <w:r w:rsidR="00BA6B21">
          <w:t xml:space="preserve"> </w:t>
        </w:r>
        <w:r w:rsidR="00CC07A9">
          <w:t>the current</w:t>
        </w:r>
        <w:r w:rsidR="00722526">
          <w:t xml:space="preserve"> 30-day Sunrise period </w:t>
        </w:r>
        <w:r w:rsidR="00BA6B21">
          <w:t>have on</w:t>
        </w:r>
      </w:ins>
      <w:r w:rsidR="00BA6B21">
        <w:t xml:space="preserve"> the </w:t>
      </w:r>
      <w:r w:rsidR="00722526">
        <w:t xml:space="preserve">following </w:t>
      </w:r>
      <w:del w:id="77" w:author="Analysis Group" w:date="2018-07-30T21:22:00Z">
        <w:r w:rsidRPr="00F912A5">
          <w:delText>factors</w:delText>
        </w:r>
      </w:del>
      <w:ins w:id="78" w:author="Analysis Group" w:date="2018-07-30T21:22:00Z">
        <w:r w:rsidR="009A14BE">
          <w:t>outcomes</w:t>
        </w:r>
      </w:ins>
      <w:r w:rsidR="009A14BE">
        <w:t xml:space="preserve"> </w:t>
      </w:r>
      <w:r w:rsidR="00722526">
        <w:t>(relative to having no Sunrise period</w:t>
      </w:r>
      <w:del w:id="79" w:author="Analysis Group" w:date="2018-07-30T21:22:00Z">
        <w:r w:rsidR="00276C51" w:rsidRPr="00F912A5">
          <w:delText>)?:</w:delText>
        </w:r>
        <w:r w:rsidR="00530EB4" w:rsidRPr="00F912A5">
          <w:delText xml:space="preserve"> [</w:delText>
        </w:r>
        <w:r w:rsidR="00C463AF" w:rsidRPr="00F912A5">
          <w:delText>5-POINT LIKERT SCALE; RANDOMIZE ORDER EXCEPT LEAVE "Other" AT END OF LIST</w:delText>
        </w:r>
      </w:del>
      <w:ins w:id="80" w:author="Analysis Group" w:date="2018-07-30T21:22:00Z">
        <w:r w:rsidR="00722526">
          <w:t>)</w:t>
        </w:r>
        <w:r w:rsidR="009A14BE">
          <w:t>, respectively</w:t>
        </w:r>
        <w:r w:rsidR="00722526">
          <w:t>?</w:t>
        </w:r>
        <w:r w:rsidR="00CD74D2">
          <w:t xml:space="preserve"> Please select all that apply.</w:t>
        </w:r>
        <w:r w:rsidR="00722526">
          <w:t xml:space="preserve"> </w:t>
        </w:r>
        <w:r w:rsidR="00CC7AE3">
          <w:t>[</w:t>
        </w:r>
        <w:r w:rsidR="00CD74D2">
          <w:t>SELECT MULTIPLE</w:t>
        </w:r>
      </w:ins>
      <w:r w:rsidR="00722526">
        <w:t>]</w:t>
      </w:r>
    </w:p>
    <w:p w14:paraId="490A8E4C" w14:textId="77777777" w:rsidR="009210AB" w:rsidRPr="009179AB" w:rsidRDefault="009210AB" w:rsidP="009210AB">
      <w:pPr>
        <w:pStyle w:val="QuestionL1Answer"/>
        <w:numPr>
          <w:ilvl w:val="0"/>
          <w:numId w:val="0"/>
        </w:numPr>
        <w:ind w:left="720" w:hanging="360"/>
        <w:rPr>
          <w:del w:id="81" w:author="Analysis Group" w:date="2018-07-30T21:22:00Z"/>
          <w:highlight w:val="yellow"/>
        </w:rPr>
      </w:pP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</w:tblGrid>
      <w:tr w:rsidR="00A06609" w:rsidRPr="00A86EF8" w14:paraId="4AAAA97A" w14:textId="77777777" w:rsidTr="00A06609">
        <w:trPr>
          <w:trHeight w:val="792"/>
          <w:del w:id="82" w:author="Analysis Group" w:date="2018-07-30T21:22:00Z"/>
        </w:trPr>
        <w:tc>
          <w:tcPr>
            <w:tcW w:w="2928" w:type="dxa"/>
          </w:tcPr>
          <w:p w14:paraId="3501CBE2" w14:textId="77777777" w:rsidR="009210AB" w:rsidRPr="00A86EF8" w:rsidRDefault="009210AB" w:rsidP="003F5D95">
            <w:pPr>
              <w:rPr>
                <w:del w:id="83" w:author="Analysis Group" w:date="2018-07-30T21:22:00Z"/>
                <w:sz w:val="22"/>
                <w:szCs w:val="22"/>
              </w:rPr>
            </w:pPr>
          </w:p>
        </w:tc>
        <w:tc>
          <w:tcPr>
            <w:tcW w:w="1022" w:type="dxa"/>
          </w:tcPr>
          <w:p w14:paraId="20F76183" w14:textId="77777777" w:rsidR="009210AB" w:rsidRPr="00A86EF8" w:rsidRDefault="00A06609" w:rsidP="003F5D95">
            <w:pPr>
              <w:jc w:val="center"/>
              <w:rPr>
                <w:del w:id="84" w:author="Analysis Group" w:date="2018-07-30T21:22:00Z"/>
                <w:sz w:val="22"/>
                <w:szCs w:val="22"/>
              </w:rPr>
            </w:pPr>
            <w:del w:id="85" w:author="Analysis Group" w:date="2018-07-30T21:22:00Z">
              <w:r>
                <w:rPr>
                  <w:sz w:val="22"/>
                  <w:szCs w:val="22"/>
                </w:rPr>
                <w:delText>Will d</w:delText>
              </w:r>
              <w:r w:rsidR="00883CD2">
                <w:rPr>
                  <w:sz w:val="22"/>
                  <w:szCs w:val="22"/>
                </w:rPr>
                <w:delText>ecrease</w:delText>
              </w:r>
            </w:del>
          </w:p>
        </w:tc>
        <w:tc>
          <w:tcPr>
            <w:tcW w:w="1106" w:type="dxa"/>
          </w:tcPr>
          <w:p w14:paraId="4D64B236" w14:textId="77777777" w:rsidR="009210AB" w:rsidRPr="00A86EF8" w:rsidRDefault="009210AB" w:rsidP="003F5D95">
            <w:pPr>
              <w:jc w:val="center"/>
              <w:rPr>
                <w:del w:id="86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B15905E" w14:textId="77777777" w:rsidR="009210AB" w:rsidRPr="00A86EF8" w:rsidRDefault="00FD494D" w:rsidP="00C8026E">
            <w:pPr>
              <w:jc w:val="center"/>
              <w:rPr>
                <w:del w:id="87" w:author="Analysis Group" w:date="2018-07-30T21:22:00Z"/>
                <w:sz w:val="22"/>
                <w:szCs w:val="22"/>
              </w:rPr>
            </w:pPr>
            <w:del w:id="88" w:author="Analysis Group" w:date="2018-07-30T21:22:00Z">
              <w:r>
                <w:rPr>
                  <w:sz w:val="22"/>
                  <w:szCs w:val="22"/>
                </w:rPr>
                <w:delText xml:space="preserve">Will not be </w:delText>
              </w:r>
              <w:r w:rsidR="00C8026E">
                <w:rPr>
                  <w:sz w:val="22"/>
                  <w:szCs w:val="22"/>
                </w:rPr>
                <w:delText>affected</w:delText>
              </w:r>
            </w:del>
          </w:p>
        </w:tc>
        <w:tc>
          <w:tcPr>
            <w:tcW w:w="847" w:type="dxa"/>
          </w:tcPr>
          <w:p w14:paraId="75503C50" w14:textId="77777777" w:rsidR="009210AB" w:rsidRPr="00A86EF8" w:rsidRDefault="009210AB" w:rsidP="003F5D95">
            <w:pPr>
              <w:jc w:val="center"/>
              <w:rPr>
                <w:del w:id="89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226C4EC" w14:textId="77777777" w:rsidR="009210AB" w:rsidRPr="00A86EF8" w:rsidRDefault="00A06609" w:rsidP="00A06609">
            <w:pPr>
              <w:jc w:val="center"/>
              <w:rPr>
                <w:del w:id="90" w:author="Analysis Group" w:date="2018-07-30T21:22:00Z"/>
                <w:sz w:val="22"/>
                <w:szCs w:val="22"/>
              </w:rPr>
            </w:pPr>
            <w:del w:id="91" w:author="Analysis Group" w:date="2018-07-30T21:22:00Z">
              <w:r>
                <w:rPr>
                  <w:sz w:val="22"/>
                  <w:szCs w:val="22"/>
                </w:rPr>
                <w:delText>Will i</w:delText>
              </w:r>
              <w:r w:rsidR="00883CD2">
                <w:rPr>
                  <w:sz w:val="22"/>
                  <w:szCs w:val="22"/>
                </w:rPr>
                <w:delText>ncrease</w:delText>
              </w:r>
            </w:del>
          </w:p>
        </w:tc>
        <w:tc>
          <w:tcPr>
            <w:tcW w:w="1297" w:type="dxa"/>
          </w:tcPr>
          <w:p w14:paraId="445D4EF3" w14:textId="77777777" w:rsidR="009210AB" w:rsidRPr="00A86EF8" w:rsidRDefault="009210AB" w:rsidP="003F5D95">
            <w:pPr>
              <w:jc w:val="center"/>
              <w:rPr>
                <w:del w:id="92" w:author="Analysis Group" w:date="2018-07-30T21:22:00Z"/>
                <w:sz w:val="22"/>
                <w:szCs w:val="22"/>
              </w:rPr>
            </w:pPr>
            <w:del w:id="93" w:author="Analysis Group" w:date="2018-07-30T21:22:00Z">
              <w:r w:rsidRPr="00A86EF8">
                <w:rPr>
                  <w:sz w:val="22"/>
                  <w:szCs w:val="22"/>
                </w:rPr>
                <w:delText>Don't Know/Not Sure</w:delText>
              </w:r>
            </w:del>
          </w:p>
        </w:tc>
      </w:tr>
      <w:tr w:rsidR="00A06609" w:rsidRPr="00A86EF8" w14:paraId="0E3105DA" w14:textId="77777777" w:rsidTr="00A06609">
        <w:trPr>
          <w:trHeight w:val="263"/>
          <w:del w:id="94" w:author="Analysis Group" w:date="2018-07-30T21:22:00Z"/>
        </w:trPr>
        <w:tc>
          <w:tcPr>
            <w:tcW w:w="2928" w:type="dxa"/>
          </w:tcPr>
          <w:p w14:paraId="10348810" w14:textId="77777777" w:rsidR="009210AB" w:rsidRPr="00A86EF8" w:rsidRDefault="009210AB" w:rsidP="003F5D95">
            <w:pPr>
              <w:rPr>
                <w:del w:id="95" w:author="Analysis Group" w:date="2018-07-30T21:22:00Z"/>
                <w:rFonts w:eastAsia="Calibri"/>
                <w:sz w:val="22"/>
                <w:szCs w:val="22"/>
              </w:rPr>
            </w:pPr>
          </w:p>
        </w:tc>
        <w:tc>
          <w:tcPr>
            <w:tcW w:w="1022" w:type="dxa"/>
          </w:tcPr>
          <w:p w14:paraId="4A548004" w14:textId="77777777" w:rsidR="009210AB" w:rsidRPr="00A86EF8" w:rsidRDefault="009210AB" w:rsidP="003F5D95">
            <w:pPr>
              <w:jc w:val="center"/>
              <w:rPr>
                <w:del w:id="96" w:author="Analysis Group" w:date="2018-07-30T21:22:00Z"/>
                <w:sz w:val="22"/>
                <w:szCs w:val="22"/>
              </w:rPr>
            </w:pPr>
            <w:del w:id="97" w:author="Analysis Group" w:date="2018-07-30T21:22:00Z">
              <w:r w:rsidRPr="00A86EF8">
                <w:rPr>
                  <w:sz w:val="22"/>
                  <w:szCs w:val="22"/>
                </w:rPr>
                <w:delText>1</w:delText>
              </w:r>
            </w:del>
          </w:p>
        </w:tc>
        <w:tc>
          <w:tcPr>
            <w:tcW w:w="1106" w:type="dxa"/>
          </w:tcPr>
          <w:p w14:paraId="26BFE7C1" w14:textId="77777777" w:rsidR="009210AB" w:rsidRPr="00A86EF8" w:rsidRDefault="009210AB" w:rsidP="003F5D95">
            <w:pPr>
              <w:jc w:val="center"/>
              <w:rPr>
                <w:del w:id="98" w:author="Analysis Group" w:date="2018-07-30T21:22:00Z"/>
                <w:sz w:val="22"/>
                <w:szCs w:val="22"/>
              </w:rPr>
            </w:pPr>
            <w:del w:id="99" w:author="Analysis Group" w:date="2018-07-30T21:22:00Z">
              <w:r>
                <w:rPr>
                  <w:sz w:val="22"/>
                  <w:szCs w:val="22"/>
                </w:rPr>
                <w:delText>2</w:delText>
              </w:r>
            </w:del>
          </w:p>
        </w:tc>
        <w:tc>
          <w:tcPr>
            <w:tcW w:w="1130" w:type="dxa"/>
          </w:tcPr>
          <w:p w14:paraId="2B2AA9D6" w14:textId="77777777" w:rsidR="009210AB" w:rsidRPr="00A86EF8" w:rsidRDefault="009210AB" w:rsidP="003F5D95">
            <w:pPr>
              <w:jc w:val="center"/>
              <w:rPr>
                <w:del w:id="100" w:author="Analysis Group" w:date="2018-07-30T21:22:00Z"/>
                <w:sz w:val="22"/>
                <w:szCs w:val="22"/>
              </w:rPr>
            </w:pPr>
            <w:del w:id="101" w:author="Analysis Group" w:date="2018-07-30T21:22:00Z">
              <w:r w:rsidRPr="00A86EF8">
                <w:rPr>
                  <w:sz w:val="22"/>
                  <w:szCs w:val="22"/>
                </w:rPr>
                <w:delText>3</w:delText>
              </w:r>
            </w:del>
          </w:p>
        </w:tc>
        <w:tc>
          <w:tcPr>
            <w:tcW w:w="847" w:type="dxa"/>
          </w:tcPr>
          <w:p w14:paraId="1EC23E9A" w14:textId="77777777" w:rsidR="009210AB" w:rsidRPr="00A86EF8" w:rsidRDefault="009210AB" w:rsidP="003F5D95">
            <w:pPr>
              <w:jc w:val="center"/>
              <w:rPr>
                <w:del w:id="102" w:author="Analysis Group" w:date="2018-07-30T21:22:00Z"/>
                <w:sz w:val="22"/>
                <w:szCs w:val="22"/>
              </w:rPr>
            </w:pPr>
            <w:del w:id="103" w:author="Analysis Group" w:date="2018-07-30T21:22:00Z">
              <w:r>
                <w:rPr>
                  <w:sz w:val="22"/>
                  <w:szCs w:val="22"/>
                </w:rPr>
                <w:delText>4</w:delText>
              </w:r>
            </w:del>
          </w:p>
        </w:tc>
        <w:tc>
          <w:tcPr>
            <w:tcW w:w="1020" w:type="dxa"/>
          </w:tcPr>
          <w:p w14:paraId="1CE854D7" w14:textId="77777777" w:rsidR="009210AB" w:rsidRPr="00A86EF8" w:rsidRDefault="009210AB" w:rsidP="003F5D95">
            <w:pPr>
              <w:jc w:val="center"/>
              <w:rPr>
                <w:del w:id="104" w:author="Analysis Group" w:date="2018-07-30T21:22:00Z"/>
                <w:sz w:val="22"/>
                <w:szCs w:val="22"/>
              </w:rPr>
            </w:pPr>
            <w:del w:id="105" w:author="Analysis Group" w:date="2018-07-30T21:22:00Z">
              <w:r w:rsidRPr="00A86EF8">
                <w:rPr>
                  <w:sz w:val="22"/>
                  <w:szCs w:val="22"/>
                </w:rPr>
                <w:delText>5</w:delText>
              </w:r>
            </w:del>
          </w:p>
        </w:tc>
        <w:tc>
          <w:tcPr>
            <w:tcW w:w="1297" w:type="dxa"/>
          </w:tcPr>
          <w:p w14:paraId="180B8D1B" w14:textId="77777777" w:rsidR="009210AB" w:rsidRPr="00A86EF8" w:rsidRDefault="009210AB" w:rsidP="003F5D95">
            <w:pPr>
              <w:rPr>
                <w:del w:id="106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0E69BB7C" w14:textId="77777777" w:rsidTr="00A06609">
        <w:trPr>
          <w:trHeight w:val="263"/>
          <w:del w:id="107" w:author="Analysis Group" w:date="2018-07-30T21:22:00Z"/>
        </w:trPr>
        <w:tc>
          <w:tcPr>
            <w:tcW w:w="2928" w:type="dxa"/>
          </w:tcPr>
          <w:p w14:paraId="09BA22C9" w14:textId="77777777" w:rsidR="009210AB" w:rsidRPr="00A86EF8" w:rsidRDefault="009210AB" w:rsidP="00B6399D">
            <w:pPr>
              <w:rPr>
                <w:del w:id="108" w:author="Analysis Group" w:date="2018-07-30T21:22:00Z"/>
                <w:rFonts w:eastAsia="Calibri"/>
                <w:sz w:val="22"/>
                <w:szCs w:val="22"/>
              </w:rPr>
            </w:pPr>
            <w:del w:id="109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Cybersquatting </w:delText>
              </w:r>
            </w:del>
          </w:p>
        </w:tc>
        <w:tc>
          <w:tcPr>
            <w:tcW w:w="1022" w:type="dxa"/>
          </w:tcPr>
          <w:p w14:paraId="44D54166" w14:textId="77777777" w:rsidR="009210AB" w:rsidRPr="00A86EF8" w:rsidRDefault="009210AB" w:rsidP="003F5D95">
            <w:pPr>
              <w:jc w:val="center"/>
              <w:rPr>
                <w:del w:id="110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43AD1BA" w14:textId="77777777" w:rsidR="009210AB" w:rsidRDefault="009210AB" w:rsidP="003F5D95">
            <w:pPr>
              <w:jc w:val="center"/>
              <w:rPr>
                <w:del w:id="111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F8CA716" w14:textId="77777777" w:rsidR="009210AB" w:rsidRPr="00A86EF8" w:rsidRDefault="009210AB" w:rsidP="003F5D95">
            <w:pPr>
              <w:jc w:val="center"/>
              <w:rPr>
                <w:del w:id="112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1F2BAA6" w14:textId="77777777" w:rsidR="009210AB" w:rsidRDefault="009210AB" w:rsidP="003F5D95">
            <w:pPr>
              <w:jc w:val="center"/>
              <w:rPr>
                <w:del w:id="113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7EF7356" w14:textId="77777777" w:rsidR="009210AB" w:rsidRPr="00A86EF8" w:rsidRDefault="009210AB" w:rsidP="003F5D95">
            <w:pPr>
              <w:jc w:val="center"/>
              <w:rPr>
                <w:del w:id="114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82855A1" w14:textId="77777777" w:rsidR="009210AB" w:rsidRPr="00A86EF8" w:rsidRDefault="009210AB" w:rsidP="003F5D95">
            <w:pPr>
              <w:rPr>
                <w:del w:id="115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3E2B426D" w14:textId="77777777" w:rsidTr="00A06609">
        <w:trPr>
          <w:trHeight w:val="263"/>
          <w:del w:id="116" w:author="Analysis Group" w:date="2018-07-30T21:22:00Z"/>
        </w:trPr>
        <w:tc>
          <w:tcPr>
            <w:tcW w:w="2928" w:type="dxa"/>
          </w:tcPr>
          <w:p w14:paraId="094A4E28" w14:textId="77777777" w:rsidR="009210AB" w:rsidRPr="00A86EF8" w:rsidRDefault="009210AB" w:rsidP="00B6399D">
            <w:pPr>
              <w:rPr>
                <w:del w:id="117" w:author="Analysis Group" w:date="2018-07-30T21:22:00Z"/>
                <w:rFonts w:eastAsia="Calibri"/>
                <w:sz w:val="22"/>
                <w:szCs w:val="22"/>
              </w:rPr>
            </w:pPr>
            <w:del w:id="118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Sunrise registrations </w:delText>
              </w:r>
            </w:del>
          </w:p>
        </w:tc>
        <w:tc>
          <w:tcPr>
            <w:tcW w:w="1022" w:type="dxa"/>
          </w:tcPr>
          <w:p w14:paraId="02A4FA4D" w14:textId="77777777" w:rsidR="009210AB" w:rsidRPr="00A86EF8" w:rsidRDefault="009210AB" w:rsidP="003F5D95">
            <w:pPr>
              <w:jc w:val="center"/>
              <w:rPr>
                <w:del w:id="119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E22FE12" w14:textId="77777777" w:rsidR="009210AB" w:rsidRDefault="009210AB" w:rsidP="003F5D95">
            <w:pPr>
              <w:jc w:val="center"/>
              <w:rPr>
                <w:del w:id="120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F799E74" w14:textId="77777777" w:rsidR="009210AB" w:rsidRPr="00A86EF8" w:rsidRDefault="009210AB" w:rsidP="003F5D95">
            <w:pPr>
              <w:jc w:val="center"/>
              <w:rPr>
                <w:del w:id="121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27C0B58A" w14:textId="77777777" w:rsidR="009210AB" w:rsidRDefault="009210AB" w:rsidP="003F5D95">
            <w:pPr>
              <w:jc w:val="center"/>
              <w:rPr>
                <w:del w:id="122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7012A1A" w14:textId="77777777" w:rsidR="009210AB" w:rsidRPr="00A86EF8" w:rsidRDefault="009210AB" w:rsidP="003F5D95">
            <w:pPr>
              <w:jc w:val="center"/>
              <w:rPr>
                <w:del w:id="123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72B8FF69" w14:textId="77777777" w:rsidR="009210AB" w:rsidRPr="00A86EF8" w:rsidRDefault="009210AB" w:rsidP="003F5D95">
            <w:pPr>
              <w:rPr>
                <w:del w:id="124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1BB3025C" w14:textId="77777777" w:rsidTr="00A06609">
        <w:trPr>
          <w:trHeight w:val="263"/>
          <w:del w:id="125" w:author="Analysis Group" w:date="2018-07-30T21:22:00Z"/>
        </w:trPr>
        <w:tc>
          <w:tcPr>
            <w:tcW w:w="2928" w:type="dxa"/>
          </w:tcPr>
          <w:p w14:paraId="1CA01D00" w14:textId="77777777" w:rsidR="009210AB" w:rsidRPr="00A86EF8" w:rsidRDefault="00A100A1" w:rsidP="003F5D95">
            <w:pPr>
              <w:rPr>
                <w:del w:id="126" w:author="Analysis Group" w:date="2018-07-30T21:22:00Z"/>
                <w:rFonts w:eastAsia="Calibri"/>
                <w:sz w:val="22"/>
                <w:szCs w:val="22"/>
              </w:rPr>
            </w:pPr>
            <w:del w:id="127" w:author="Analysis Group" w:date="2018-07-30T21:22:00Z">
              <w:r>
                <w:rPr>
                  <w:rFonts w:eastAsia="Calibri"/>
                  <w:sz w:val="22"/>
                  <w:szCs w:val="22"/>
                </w:rPr>
                <w:lastRenderedPageBreak/>
                <w:delText>Your</w:delText>
              </w:r>
              <w:r w:rsidR="00B6399D">
                <w:rPr>
                  <w:rFonts w:eastAsia="Calibri"/>
                  <w:sz w:val="22"/>
                  <w:szCs w:val="22"/>
                </w:rPr>
                <w:delText xml:space="preserve"> revenue</w:delText>
              </w:r>
              <w:r>
                <w:rPr>
                  <w:rFonts w:eastAsia="Calibri"/>
                  <w:sz w:val="22"/>
                  <w:szCs w:val="22"/>
                </w:rPr>
                <w:delText xml:space="preserve"> as a registrar</w:delText>
              </w:r>
            </w:del>
          </w:p>
        </w:tc>
        <w:tc>
          <w:tcPr>
            <w:tcW w:w="1022" w:type="dxa"/>
          </w:tcPr>
          <w:p w14:paraId="458554D4" w14:textId="77777777" w:rsidR="009210AB" w:rsidRPr="00A86EF8" w:rsidRDefault="009210AB" w:rsidP="003F5D95">
            <w:pPr>
              <w:jc w:val="center"/>
              <w:rPr>
                <w:del w:id="128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7141BF7" w14:textId="77777777" w:rsidR="009210AB" w:rsidRDefault="009210AB" w:rsidP="003F5D95">
            <w:pPr>
              <w:jc w:val="center"/>
              <w:rPr>
                <w:del w:id="129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9818921" w14:textId="77777777" w:rsidR="009210AB" w:rsidRPr="00A86EF8" w:rsidRDefault="009210AB" w:rsidP="003F5D95">
            <w:pPr>
              <w:jc w:val="center"/>
              <w:rPr>
                <w:del w:id="130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09768BE3" w14:textId="77777777" w:rsidR="009210AB" w:rsidRDefault="009210AB" w:rsidP="003F5D95">
            <w:pPr>
              <w:jc w:val="center"/>
              <w:rPr>
                <w:del w:id="131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3E12F3A" w14:textId="77777777" w:rsidR="009210AB" w:rsidRPr="00A86EF8" w:rsidRDefault="009210AB" w:rsidP="003F5D95">
            <w:pPr>
              <w:jc w:val="center"/>
              <w:rPr>
                <w:del w:id="132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0DD7A8C" w14:textId="77777777" w:rsidR="009210AB" w:rsidRPr="00A86EF8" w:rsidRDefault="009210AB" w:rsidP="003F5D95">
            <w:pPr>
              <w:rPr>
                <w:del w:id="133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7B98C70D" w14:textId="77777777" w:rsidTr="00A06609">
        <w:trPr>
          <w:trHeight w:val="263"/>
          <w:del w:id="134" w:author="Analysis Group" w:date="2018-07-30T21:22:00Z"/>
        </w:trPr>
        <w:tc>
          <w:tcPr>
            <w:tcW w:w="2928" w:type="dxa"/>
          </w:tcPr>
          <w:p w14:paraId="3D6E516C" w14:textId="77777777" w:rsidR="009210AB" w:rsidRPr="00A86EF8" w:rsidRDefault="00B6399D" w:rsidP="00B6399D">
            <w:pPr>
              <w:rPr>
                <w:del w:id="135" w:author="Analysis Group" w:date="2018-07-30T21:22:00Z"/>
                <w:rFonts w:eastAsia="Calibri"/>
                <w:sz w:val="22"/>
                <w:szCs w:val="22"/>
              </w:rPr>
            </w:pPr>
            <w:del w:id="136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Difficulty of t</w:delText>
              </w:r>
              <w:r w:rsidR="009210AB">
                <w:rPr>
                  <w:rFonts w:eastAsia="Calibri"/>
                  <w:sz w:val="22"/>
                  <w:szCs w:val="22"/>
                </w:rPr>
                <w:delText xml:space="preserve">echnical readiness for launch of Sunrise periods </w:delText>
              </w:r>
            </w:del>
          </w:p>
        </w:tc>
        <w:tc>
          <w:tcPr>
            <w:tcW w:w="1022" w:type="dxa"/>
          </w:tcPr>
          <w:p w14:paraId="4C367972" w14:textId="77777777" w:rsidR="009210AB" w:rsidRPr="00A86EF8" w:rsidRDefault="009210AB" w:rsidP="003F5D95">
            <w:pPr>
              <w:jc w:val="center"/>
              <w:rPr>
                <w:del w:id="137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0DDE2C1" w14:textId="77777777" w:rsidR="009210AB" w:rsidRDefault="009210AB" w:rsidP="003F5D95">
            <w:pPr>
              <w:jc w:val="center"/>
              <w:rPr>
                <w:del w:id="138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B50E5DF" w14:textId="77777777" w:rsidR="009210AB" w:rsidRPr="00A86EF8" w:rsidRDefault="009210AB" w:rsidP="003F5D95">
            <w:pPr>
              <w:jc w:val="center"/>
              <w:rPr>
                <w:del w:id="139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298F7B19" w14:textId="77777777" w:rsidR="009210AB" w:rsidRDefault="009210AB" w:rsidP="003F5D95">
            <w:pPr>
              <w:jc w:val="center"/>
              <w:rPr>
                <w:del w:id="140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07234D2" w14:textId="77777777" w:rsidR="009210AB" w:rsidRPr="00A86EF8" w:rsidRDefault="009210AB" w:rsidP="003F5D95">
            <w:pPr>
              <w:jc w:val="center"/>
              <w:rPr>
                <w:del w:id="141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860FB63" w14:textId="77777777" w:rsidR="009210AB" w:rsidRPr="00A86EF8" w:rsidRDefault="009210AB" w:rsidP="003F5D95">
            <w:pPr>
              <w:rPr>
                <w:del w:id="142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418BAE59" w14:textId="77777777" w:rsidTr="00A06609">
        <w:trPr>
          <w:trHeight w:val="263"/>
          <w:del w:id="143" w:author="Analysis Group" w:date="2018-07-30T21:22:00Z"/>
        </w:trPr>
        <w:tc>
          <w:tcPr>
            <w:tcW w:w="2928" w:type="dxa"/>
          </w:tcPr>
          <w:p w14:paraId="2F192AF8" w14:textId="77777777" w:rsidR="00D50C02" w:rsidRDefault="00D50C02" w:rsidP="00B6399D">
            <w:pPr>
              <w:rPr>
                <w:del w:id="144" w:author="Analysis Group" w:date="2018-07-30T21:22:00Z"/>
                <w:rFonts w:eastAsia="Calibri"/>
                <w:sz w:val="22"/>
                <w:szCs w:val="22"/>
              </w:rPr>
            </w:pPr>
            <w:del w:id="145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The cost of operating the Sunrise Period </w:delText>
              </w:r>
            </w:del>
          </w:p>
        </w:tc>
        <w:tc>
          <w:tcPr>
            <w:tcW w:w="1022" w:type="dxa"/>
          </w:tcPr>
          <w:p w14:paraId="73923FA3" w14:textId="77777777" w:rsidR="00D50C02" w:rsidRPr="00A86EF8" w:rsidRDefault="00D50C02" w:rsidP="00D50C02">
            <w:pPr>
              <w:jc w:val="center"/>
              <w:rPr>
                <w:del w:id="146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CA03E5C" w14:textId="77777777" w:rsidR="00D50C02" w:rsidRDefault="00D50C02" w:rsidP="00D50C02">
            <w:pPr>
              <w:jc w:val="center"/>
              <w:rPr>
                <w:del w:id="147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A8529DC" w14:textId="77777777" w:rsidR="00D50C02" w:rsidRPr="00A86EF8" w:rsidRDefault="00D50C02" w:rsidP="00D50C02">
            <w:pPr>
              <w:jc w:val="center"/>
              <w:rPr>
                <w:del w:id="148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21A3BFFB" w14:textId="77777777" w:rsidR="00D50C02" w:rsidRDefault="00D50C02" w:rsidP="00D50C02">
            <w:pPr>
              <w:jc w:val="center"/>
              <w:rPr>
                <w:del w:id="149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208B89B" w14:textId="77777777" w:rsidR="00D50C02" w:rsidRPr="00A86EF8" w:rsidRDefault="00D50C02" w:rsidP="00D50C02">
            <w:pPr>
              <w:jc w:val="center"/>
              <w:rPr>
                <w:del w:id="150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439EE388" w14:textId="77777777" w:rsidR="00D50C02" w:rsidRPr="00A86EF8" w:rsidRDefault="00D50C02" w:rsidP="00D50C02">
            <w:pPr>
              <w:rPr>
                <w:del w:id="151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2E9FA8C3" w14:textId="77777777" w:rsidTr="00A06609">
        <w:trPr>
          <w:trHeight w:val="263"/>
          <w:del w:id="152" w:author="Analysis Group" w:date="2018-07-30T21:22:00Z"/>
        </w:trPr>
        <w:tc>
          <w:tcPr>
            <w:tcW w:w="2928" w:type="dxa"/>
          </w:tcPr>
          <w:p w14:paraId="26AC7349" w14:textId="77777777" w:rsidR="00316CBF" w:rsidRDefault="00316CBF" w:rsidP="00A100A1">
            <w:pPr>
              <w:rPr>
                <w:del w:id="153" w:author="Analysis Group" w:date="2018-07-30T21:22:00Z"/>
                <w:rFonts w:eastAsia="Calibri"/>
                <w:sz w:val="22"/>
                <w:szCs w:val="22"/>
              </w:rPr>
            </w:pPr>
            <w:del w:id="154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The</w:delText>
              </w:r>
              <w:r w:rsidR="00B6399D">
                <w:rPr>
                  <w:rFonts w:eastAsia="Calibri"/>
                  <w:sz w:val="22"/>
                  <w:szCs w:val="22"/>
                </w:rPr>
                <w:delText xml:space="preserve"> risk </w:delText>
              </w:r>
              <w:r w:rsidR="00A100A1">
                <w:rPr>
                  <w:rFonts w:eastAsia="Calibri"/>
                  <w:sz w:val="22"/>
                  <w:szCs w:val="22"/>
                </w:rPr>
                <w:delText>to</w:delText>
              </w:r>
              <w:r w:rsidR="00ED5E9D">
                <w:rPr>
                  <w:rFonts w:eastAsia="Calibri"/>
                  <w:sz w:val="22"/>
                  <w:szCs w:val="22"/>
                </w:rPr>
                <w:delText xml:space="preserve"> </w:delText>
              </w:r>
              <w:r w:rsidR="00A100A1">
                <w:rPr>
                  <w:rFonts w:eastAsia="Calibri"/>
                  <w:sz w:val="22"/>
                  <w:szCs w:val="22"/>
                </w:rPr>
                <w:delText xml:space="preserve">your </w:delText>
              </w:r>
              <w:r>
                <w:rPr>
                  <w:rFonts w:eastAsia="Calibri"/>
                  <w:sz w:val="22"/>
                  <w:szCs w:val="22"/>
                </w:rPr>
                <w:delText xml:space="preserve">business model </w:delText>
              </w:r>
              <w:r w:rsidR="00A100A1">
                <w:rPr>
                  <w:rFonts w:eastAsia="Calibri"/>
                  <w:sz w:val="22"/>
                  <w:szCs w:val="22"/>
                </w:rPr>
                <w:delText>as a registrar</w:delText>
              </w:r>
            </w:del>
          </w:p>
        </w:tc>
        <w:tc>
          <w:tcPr>
            <w:tcW w:w="1022" w:type="dxa"/>
          </w:tcPr>
          <w:p w14:paraId="40CF8106" w14:textId="77777777" w:rsidR="00316CBF" w:rsidRPr="00A86EF8" w:rsidRDefault="00316CBF" w:rsidP="00011E7E">
            <w:pPr>
              <w:jc w:val="center"/>
              <w:rPr>
                <w:del w:id="155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395A449" w14:textId="77777777" w:rsidR="00316CBF" w:rsidRDefault="00316CBF" w:rsidP="00011E7E">
            <w:pPr>
              <w:jc w:val="center"/>
              <w:rPr>
                <w:del w:id="156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ECC6DF1" w14:textId="77777777" w:rsidR="00316CBF" w:rsidRPr="00A86EF8" w:rsidRDefault="00316CBF" w:rsidP="00011E7E">
            <w:pPr>
              <w:jc w:val="center"/>
              <w:rPr>
                <w:del w:id="157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13A2A646" w14:textId="77777777" w:rsidR="00316CBF" w:rsidRDefault="00316CBF" w:rsidP="00011E7E">
            <w:pPr>
              <w:jc w:val="center"/>
              <w:rPr>
                <w:del w:id="158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1D1783C" w14:textId="77777777" w:rsidR="00316CBF" w:rsidRPr="00A86EF8" w:rsidRDefault="00316CBF" w:rsidP="00011E7E">
            <w:pPr>
              <w:jc w:val="center"/>
              <w:rPr>
                <w:del w:id="159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BFE8777" w14:textId="77777777" w:rsidR="00316CBF" w:rsidRPr="00A86EF8" w:rsidRDefault="00316CBF" w:rsidP="00011E7E">
            <w:pPr>
              <w:rPr>
                <w:del w:id="160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5633087C" w14:textId="77777777" w:rsidTr="00A06609">
        <w:trPr>
          <w:trHeight w:val="263"/>
          <w:del w:id="161" w:author="Analysis Group" w:date="2018-07-30T21:22:00Z"/>
        </w:trPr>
        <w:tc>
          <w:tcPr>
            <w:tcW w:w="2928" w:type="dxa"/>
          </w:tcPr>
          <w:p w14:paraId="3E1A1416" w14:textId="77777777" w:rsidR="002F2F1E" w:rsidRDefault="009C2612" w:rsidP="00A100A1">
            <w:pPr>
              <w:rPr>
                <w:del w:id="162" w:author="Analysis Group" w:date="2018-07-30T21:22:00Z"/>
                <w:rFonts w:eastAsia="Calibri"/>
                <w:sz w:val="22"/>
                <w:szCs w:val="22"/>
              </w:rPr>
            </w:pPr>
            <w:del w:id="163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Time taken to implement </w:delText>
              </w:r>
              <w:r w:rsidR="00A100A1">
                <w:rPr>
                  <w:rFonts w:eastAsia="Calibri"/>
                  <w:sz w:val="22"/>
                  <w:szCs w:val="22"/>
                </w:rPr>
                <w:delText xml:space="preserve">your </w:delText>
              </w:r>
              <w:r>
                <w:rPr>
                  <w:rFonts w:eastAsia="Calibri"/>
                  <w:sz w:val="22"/>
                  <w:szCs w:val="22"/>
                </w:rPr>
                <w:delText>b</w:delText>
              </w:r>
              <w:r w:rsidR="002F2F1E">
                <w:rPr>
                  <w:rFonts w:eastAsia="Calibri"/>
                  <w:sz w:val="22"/>
                  <w:szCs w:val="22"/>
                </w:rPr>
                <w:delText xml:space="preserve">usiness plans </w:delText>
              </w:r>
              <w:r w:rsidR="00A100A1">
                <w:rPr>
                  <w:rFonts w:eastAsia="Calibri"/>
                  <w:sz w:val="22"/>
                  <w:szCs w:val="22"/>
                </w:rPr>
                <w:delText>as a</w:delText>
              </w:r>
              <w:r w:rsidR="002F2F1E">
                <w:rPr>
                  <w:rFonts w:eastAsia="Calibri"/>
                  <w:sz w:val="22"/>
                  <w:szCs w:val="22"/>
                </w:rPr>
                <w:delText xml:space="preserve"> registrar </w:delText>
              </w:r>
            </w:del>
          </w:p>
        </w:tc>
        <w:tc>
          <w:tcPr>
            <w:tcW w:w="1022" w:type="dxa"/>
          </w:tcPr>
          <w:p w14:paraId="09816244" w14:textId="77777777" w:rsidR="002F2F1E" w:rsidRPr="00A86EF8" w:rsidRDefault="002F2F1E" w:rsidP="00011E7E">
            <w:pPr>
              <w:jc w:val="center"/>
              <w:rPr>
                <w:del w:id="164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3A38F1D" w14:textId="77777777" w:rsidR="002F2F1E" w:rsidRDefault="002F2F1E" w:rsidP="00011E7E">
            <w:pPr>
              <w:jc w:val="center"/>
              <w:rPr>
                <w:del w:id="165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4B61F27" w14:textId="77777777" w:rsidR="002F2F1E" w:rsidRPr="00A86EF8" w:rsidRDefault="002F2F1E" w:rsidP="00011E7E">
            <w:pPr>
              <w:jc w:val="center"/>
              <w:rPr>
                <w:del w:id="166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09D61049" w14:textId="77777777" w:rsidR="002F2F1E" w:rsidRDefault="002F2F1E" w:rsidP="00011E7E">
            <w:pPr>
              <w:jc w:val="center"/>
              <w:rPr>
                <w:del w:id="167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43B7065" w14:textId="77777777" w:rsidR="002F2F1E" w:rsidRPr="00A86EF8" w:rsidRDefault="002F2F1E" w:rsidP="00011E7E">
            <w:pPr>
              <w:jc w:val="center"/>
              <w:rPr>
                <w:del w:id="168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753D585" w14:textId="77777777" w:rsidR="002F2F1E" w:rsidRPr="00A86EF8" w:rsidRDefault="002F2F1E" w:rsidP="00011E7E">
            <w:pPr>
              <w:rPr>
                <w:del w:id="169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46AC00E0" w14:textId="77777777" w:rsidTr="00A06609">
        <w:trPr>
          <w:trHeight w:val="263"/>
          <w:del w:id="170" w:author="Analysis Group" w:date="2018-07-30T21:22:00Z"/>
        </w:trPr>
        <w:tc>
          <w:tcPr>
            <w:tcW w:w="2928" w:type="dxa"/>
          </w:tcPr>
          <w:p w14:paraId="7ED96D96" w14:textId="77777777" w:rsidR="005D4F58" w:rsidRDefault="00A100A1" w:rsidP="00A100A1">
            <w:pPr>
              <w:rPr>
                <w:del w:id="171" w:author="Analysis Group" w:date="2018-07-30T21:22:00Z"/>
                <w:rFonts w:eastAsia="Calibri"/>
                <w:sz w:val="22"/>
                <w:szCs w:val="22"/>
              </w:rPr>
            </w:pPr>
            <w:del w:id="172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Your o</w:delText>
              </w:r>
              <w:r w:rsidR="005D4F58" w:rsidRPr="00A86EF8">
                <w:rPr>
                  <w:rFonts w:eastAsia="Calibri"/>
                  <w:sz w:val="22"/>
                  <w:szCs w:val="22"/>
                </w:rPr>
                <w:delText xml:space="preserve">perating cost </w:delText>
              </w:r>
              <w:r>
                <w:rPr>
                  <w:rFonts w:eastAsia="Calibri"/>
                  <w:sz w:val="22"/>
                  <w:szCs w:val="22"/>
                </w:rPr>
                <w:delText>as a</w:delText>
              </w:r>
              <w:r w:rsidR="005D4F58" w:rsidRPr="00A86EF8">
                <w:rPr>
                  <w:rFonts w:eastAsia="Calibri"/>
                  <w:sz w:val="22"/>
                  <w:szCs w:val="22"/>
                </w:rPr>
                <w:delText xml:space="preserve"> registrar</w:delText>
              </w:r>
            </w:del>
          </w:p>
        </w:tc>
        <w:tc>
          <w:tcPr>
            <w:tcW w:w="1022" w:type="dxa"/>
          </w:tcPr>
          <w:p w14:paraId="764E0CF3" w14:textId="77777777" w:rsidR="005D4F58" w:rsidRPr="00A86EF8" w:rsidRDefault="005D4F58" w:rsidP="005D4F58">
            <w:pPr>
              <w:jc w:val="center"/>
              <w:rPr>
                <w:del w:id="173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B53B10D" w14:textId="77777777" w:rsidR="005D4F58" w:rsidRDefault="005D4F58" w:rsidP="005D4F58">
            <w:pPr>
              <w:jc w:val="center"/>
              <w:rPr>
                <w:del w:id="174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4BC136B" w14:textId="77777777" w:rsidR="005D4F58" w:rsidRPr="00A86EF8" w:rsidRDefault="005D4F58" w:rsidP="005D4F58">
            <w:pPr>
              <w:jc w:val="center"/>
              <w:rPr>
                <w:del w:id="175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E41C596" w14:textId="77777777" w:rsidR="005D4F58" w:rsidRDefault="005D4F58" w:rsidP="005D4F58">
            <w:pPr>
              <w:jc w:val="center"/>
              <w:rPr>
                <w:del w:id="176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C4603E7" w14:textId="77777777" w:rsidR="005D4F58" w:rsidRPr="00A86EF8" w:rsidRDefault="005D4F58" w:rsidP="005D4F58">
            <w:pPr>
              <w:jc w:val="center"/>
              <w:rPr>
                <w:del w:id="177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65108ADC" w14:textId="77777777" w:rsidR="005D4F58" w:rsidRPr="00A86EF8" w:rsidRDefault="005D4F58" w:rsidP="005D4F58">
            <w:pPr>
              <w:rPr>
                <w:del w:id="178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7927B0C1" w14:textId="77777777" w:rsidTr="00A06609">
        <w:trPr>
          <w:trHeight w:val="263"/>
          <w:del w:id="179" w:author="Analysis Group" w:date="2018-07-30T21:22:00Z"/>
        </w:trPr>
        <w:tc>
          <w:tcPr>
            <w:tcW w:w="2928" w:type="dxa"/>
          </w:tcPr>
          <w:p w14:paraId="4FAA5AE1" w14:textId="77777777" w:rsidR="007A554E" w:rsidRDefault="00A100A1" w:rsidP="00A100A1">
            <w:pPr>
              <w:rPr>
                <w:del w:id="180" w:author="Analysis Group" w:date="2018-07-30T21:22:00Z"/>
                <w:rFonts w:eastAsia="Calibri"/>
                <w:sz w:val="22"/>
                <w:szCs w:val="22"/>
              </w:rPr>
            </w:pPr>
            <w:del w:id="181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Your t</w:delText>
              </w:r>
              <w:r w:rsidR="009D168A">
                <w:rPr>
                  <w:rFonts w:eastAsia="Calibri"/>
                  <w:sz w:val="22"/>
                  <w:szCs w:val="22"/>
                </w:rPr>
                <w:delText>echnical</w:delText>
              </w:r>
              <w:r w:rsidR="007A554E" w:rsidRPr="00A86EF8">
                <w:rPr>
                  <w:rFonts w:eastAsia="Calibri"/>
                  <w:sz w:val="22"/>
                  <w:szCs w:val="22"/>
                </w:rPr>
                <w:delText xml:space="preserve"> burden </w:delText>
              </w:r>
              <w:r>
                <w:rPr>
                  <w:rFonts w:eastAsia="Calibri"/>
                  <w:sz w:val="22"/>
                  <w:szCs w:val="22"/>
                </w:rPr>
                <w:delText>as a</w:delText>
              </w:r>
              <w:r w:rsidR="007A554E" w:rsidRPr="00A86EF8">
                <w:rPr>
                  <w:rFonts w:eastAsia="Calibri"/>
                  <w:sz w:val="22"/>
                  <w:szCs w:val="22"/>
                </w:rPr>
                <w:delText xml:space="preserve"> registrar</w:delText>
              </w:r>
            </w:del>
          </w:p>
        </w:tc>
        <w:tc>
          <w:tcPr>
            <w:tcW w:w="1022" w:type="dxa"/>
          </w:tcPr>
          <w:p w14:paraId="556D4AD8" w14:textId="77777777" w:rsidR="007A554E" w:rsidRPr="00A86EF8" w:rsidRDefault="007A554E" w:rsidP="007A554E">
            <w:pPr>
              <w:jc w:val="center"/>
              <w:rPr>
                <w:del w:id="182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CDD29E4" w14:textId="77777777" w:rsidR="007A554E" w:rsidRDefault="007A554E" w:rsidP="007A554E">
            <w:pPr>
              <w:jc w:val="center"/>
              <w:rPr>
                <w:del w:id="183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B9CFF79" w14:textId="77777777" w:rsidR="007A554E" w:rsidRPr="00A86EF8" w:rsidRDefault="007A554E" w:rsidP="007A554E">
            <w:pPr>
              <w:jc w:val="center"/>
              <w:rPr>
                <w:del w:id="184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41019129" w14:textId="77777777" w:rsidR="007A554E" w:rsidRDefault="007A554E" w:rsidP="007A554E">
            <w:pPr>
              <w:jc w:val="center"/>
              <w:rPr>
                <w:del w:id="185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42AA151" w14:textId="77777777" w:rsidR="007A554E" w:rsidRPr="00A86EF8" w:rsidRDefault="007A554E" w:rsidP="007A554E">
            <w:pPr>
              <w:jc w:val="center"/>
              <w:rPr>
                <w:del w:id="186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27B8EF2" w14:textId="77777777" w:rsidR="007A554E" w:rsidRPr="00A86EF8" w:rsidRDefault="007A554E" w:rsidP="007A554E">
            <w:pPr>
              <w:rPr>
                <w:del w:id="187" w:author="Analysis Group" w:date="2018-07-30T21:22:00Z"/>
                <w:sz w:val="22"/>
                <w:szCs w:val="22"/>
              </w:rPr>
            </w:pPr>
          </w:p>
        </w:tc>
      </w:tr>
      <w:tr w:rsidR="00A06609" w:rsidRPr="00A86EF8" w14:paraId="1DEF5F00" w14:textId="77777777" w:rsidTr="00A06609">
        <w:trPr>
          <w:trHeight w:val="263"/>
          <w:del w:id="188" w:author="Analysis Group" w:date="2018-07-30T21:22:00Z"/>
        </w:trPr>
        <w:tc>
          <w:tcPr>
            <w:tcW w:w="2928" w:type="dxa"/>
          </w:tcPr>
          <w:p w14:paraId="02B4C9F6" w14:textId="77777777" w:rsidR="007A554E" w:rsidRDefault="007A554E" w:rsidP="007A554E">
            <w:pPr>
              <w:rPr>
                <w:del w:id="189" w:author="Analysis Group" w:date="2018-07-30T21:22:00Z"/>
                <w:rFonts w:eastAsia="Calibri"/>
                <w:sz w:val="22"/>
                <w:szCs w:val="22"/>
              </w:rPr>
            </w:pPr>
            <w:del w:id="190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Other: [OPEN TEXT FIELD]</w:delText>
              </w:r>
            </w:del>
          </w:p>
        </w:tc>
        <w:tc>
          <w:tcPr>
            <w:tcW w:w="1022" w:type="dxa"/>
          </w:tcPr>
          <w:p w14:paraId="6CB4A0EE" w14:textId="77777777" w:rsidR="007A554E" w:rsidRPr="00A86EF8" w:rsidRDefault="007A554E" w:rsidP="007A554E">
            <w:pPr>
              <w:jc w:val="center"/>
              <w:rPr>
                <w:del w:id="191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88EBE00" w14:textId="77777777" w:rsidR="007A554E" w:rsidRDefault="007A554E" w:rsidP="007A554E">
            <w:pPr>
              <w:jc w:val="center"/>
              <w:rPr>
                <w:del w:id="192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71BFA5D" w14:textId="77777777" w:rsidR="007A554E" w:rsidRPr="00A86EF8" w:rsidRDefault="007A554E" w:rsidP="007A554E">
            <w:pPr>
              <w:jc w:val="center"/>
              <w:rPr>
                <w:del w:id="193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17609F00" w14:textId="77777777" w:rsidR="007A554E" w:rsidRDefault="007A554E" w:rsidP="007A554E">
            <w:pPr>
              <w:jc w:val="center"/>
              <w:rPr>
                <w:del w:id="194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0C074F9" w14:textId="77777777" w:rsidR="007A554E" w:rsidRPr="00A86EF8" w:rsidRDefault="007A554E" w:rsidP="007A554E">
            <w:pPr>
              <w:jc w:val="center"/>
              <w:rPr>
                <w:del w:id="195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2547A95" w14:textId="77777777" w:rsidR="007A554E" w:rsidRPr="00A86EF8" w:rsidRDefault="007A554E" w:rsidP="007A554E">
            <w:pPr>
              <w:rPr>
                <w:del w:id="196" w:author="Analysis Group" w:date="2018-07-30T21:22:00Z"/>
                <w:sz w:val="22"/>
                <w:szCs w:val="22"/>
              </w:rPr>
            </w:pPr>
          </w:p>
        </w:tc>
      </w:tr>
    </w:tbl>
    <w:p w14:paraId="031C57AC" w14:textId="77777777" w:rsidR="009210AB" w:rsidRPr="00A86EF8" w:rsidRDefault="009210AB" w:rsidP="009210AB">
      <w:pPr>
        <w:ind w:left="360"/>
        <w:rPr>
          <w:del w:id="197" w:author="Analysis Group" w:date="2018-07-30T21:22:00Z"/>
          <w:sz w:val="22"/>
          <w:szCs w:val="22"/>
        </w:rPr>
      </w:pPr>
    </w:p>
    <w:p w14:paraId="715C1EB3" w14:textId="77777777" w:rsidR="00530EB4" w:rsidRPr="009179AB" w:rsidRDefault="00530EB4" w:rsidP="00B277A3">
      <w:pPr>
        <w:pStyle w:val="QuestionL1Answer"/>
        <w:numPr>
          <w:ilvl w:val="0"/>
          <w:numId w:val="0"/>
        </w:numPr>
        <w:ind w:left="720" w:hanging="360"/>
        <w:rPr>
          <w:del w:id="198" w:author="Analysis Group" w:date="2018-07-30T21:22:00Z"/>
          <w:highlight w:val="yellow"/>
        </w:rPr>
      </w:pPr>
    </w:p>
    <w:p w14:paraId="7612A23A" w14:textId="77777777" w:rsidR="00424881" w:rsidRPr="00A86EF8" w:rsidRDefault="00424881" w:rsidP="00254E15">
      <w:pPr>
        <w:pStyle w:val="ListParagraph"/>
        <w:spacing w:before="0" w:after="0"/>
        <w:ind w:left="1440"/>
        <w:rPr>
          <w:del w:id="199" w:author="Analysis Group" w:date="2018-07-30T21:22:00Z"/>
          <w:rFonts w:ascii="Times New Roman" w:hAnsi="Times New Roman" w:cs="Times New Roman"/>
        </w:rPr>
      </w:pPr>
    </w:p>
    <w:p w14:paraId="43E67CE3" w14:textId="77777777" w:rsidR="00530EB4" w:rsidRPr="00A86EF8" w:rsidRDefault="00530EB4" w:rsidP="00254E15">
      <w:pPr>
        <w:pStyle w:val="ListParagraph"/>
        <w:spacing w:before="0" w:after="0"/>
        <w:ind w:left="1440"/>
        <w:rPr>
          <w:del w:id="200" w:author="Analysis Group" w:date="2018-07-30T21:22:00Z"/>
          <w:rFonts w:ascii="Times New Roman" w:hAnsi="Times New Roman" w:cs="Times New Roman"/>
          <w:b/>
        </w:rPr>
      </w:pPr>
    </w:p>
    <w:tbl>
      <w:tblPr>
        <w:tblStyle w:val="TableGrid"/>
        <w:tblW w:w="1226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080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276B07" w:rsidRPr="002B2871" w14:paraId="516BA9D3" w14:textId="4DF292A3" w:rsidTr="005A68B4">
        <w:trPr>
          <w:ins w:id="201" w:author="Analysis Group" w:date="2018-07-30T21:22:00Z"/>
        </w:trPr>
        <w:tc>
          <w:tcPr>
            <w:tcW w:w="1080" w:type="dxa"/>
          </w:tcPr>
          <w:p w14:paraId="45B0F9E0" w14:textId="77777777" w:rsidR="00276B07" w:rsidRPr="002B2871" w:rsidRDefault="00276B07" w:rsidP="00E85032">
            <w:pPr>
              <w:rPr>
                <w:ins w:id="202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16ED87F" w14:textId="77777777" w:rsidR="00276B07" w:rsidRPr="002B2871" w:rsidRDefault="00276B07" w:rsidP="00E85032">
            <w:pPr>
              <w:rPr>
                <w:ins w:id="203" w:author="Analysis Group" w:date="2018-07-30T21:22:00Z"/>
                <w:sz w:val="16"/>
                <w:szCs w:val="16"/>
              </w:rPr>
            </w:pPr>
            <w:ins w:id="204" w:author="Analysis Group" w:date="2018-07-30T21:22:00Z">
              <w:r w:rsidRPr="002B2871">
                <w:rPr>
                  <w:sz w:val="16"/>
                  <w:szCs w:val="16"/>
                </w:rPr>
                <w:t>Cybersquatting</w:t>
              </w:r>
            </w:ins>
          </w:p>
        </w:tc>
        <w:tc>
          <w:tcPr>
            <w:tcW w:w="1017" w:type="dxa"/>
          </w:tcPr>
          <w:p w14:paraId="04745CFA" w14:textId="77777777" w:rsidR="00276B07" w:rsidRPr="002B2871" w:rsidRDefault="00276B07" w:rsidP="00E85032">
            <w:pPr>
              <w:rPr>
                <w:ins w:id="205" w:author="Analysis Group" w:date="2018-07-30T21:22:00Z"/>
                <w:sz w:val="16"/>
                <w:szCs w:val="16"/>
              </w:rPr>
            </w:pPr>
            <w:ins w:id="206" w:author="Analysis Group" w:date="2018-07-30T21:22:00Z">
              <w:r w:rsidRPr="002B2871">
                <w:rPr>
                  <w:sz w:val="16"/>
                  <w:szCs w:val="16"/>
                </w:rPr>
                <w:t>Sunrise registrations</w:t>
              </w:r>
            </w:ins>
          </w:p>
        </w:tc>
        <w:tc>
          <w:tcPr>
            <w:tcW w:w="1017" w:type="dxa"/>
          </w:tcPr>
          <w:p w14:paraId="7F1F9851" w14:textId="2A15E76C" w:rsidR="00276B07" w:rsidRPr="002B2871" w:rsidRDefault="00276B07" w:rsidP="00E85032">
            <w:pPr>
              <w:rPr>
                <w:ins w:id="207" w:author="Analysis Group" w:date="2018-07-30T21:22:00Z"/>
                <w:sz w:val="16"/>
                <w:szCs w:val="16"/>
              </w:rPr>
            </w:pPr>
            <w:ins w:id="208" w:author="Analysis Group" w:date="2018-07-30T21:22:00Z">
              <w:r w:rsidRPr="002B2871">
                <w:rPr>
                  <w:sz w:val="16"/>
                  <w:szCs w:val="16"/>
                </w:rPr>
                <w:t>Your revenue as a registrar</w:t>
              </w:r>
            </w:ins>
          </w:p>
        </w:tc>
        <w:tc>
          <w:tcPr>
            <w:tcW w:w="1017" w:type="dxa"/>
          </w:tcPr>
          <w:p w14:paraId="7A234FC9" w14:textId="77777777" w:rsidR="00276B07" w:rsidRPr="002B2871" w:rsidRDefault="00276B07" w:rsidP="00E85032">
            <w:pPr>
              <w:rPr>
                <w:ins w:id="209" w:author="Analysis Group" w:date="2018-07-30T21:22:00Z"/>
                <w:sz w:val="16"/>
                <w:szCs w:val="16"/>
              </w:rPr>
            </w:pPr>
            <w:ins w:id="210" w:author="Analysis Group" w:date="2018-07-30T21:22:00Z">
              <w:r w:rsidRPr="002B2871">
                <w:rPr>
                  <w:sz w:val="16"/>
                  <w:szCs w:val="16"/>
                </w:rPr>
                <w:t xml:space="preserve">Difficulty of technical readiness for launch of Sunrise periods </w:t>
              </w:r>
            </w:ins>
          </w:p>
        </w:tc>
        <w:tc>
          <w:tcPr>
            <w:tcW w:w="1017" w:type="dxa"/>
          </w:tcPr>
          <w:p w14:paraId="37B8D5AB" w14:textId="77777777" w:rsidR="00276B07" w:rsidRPr="002B2871" w:rsidRDefault="00276B07" w:rsidP="00E85032">
            <w:pPr>
              <w:rPr>
                <w:ins w:id="211" w:author="Analysis Group" w:date="2018-07-30T21:22:00Z"/>
                <w:sz w:val="16"/>
                <w:szCs w:val="16"/>
              </w:rPr>
            </w:pPr>
            <w:ins w:id="212" w:author="Analysis Group" w:date="2018-07-30T21:22:00Z">
              <w:r w:rsidRPr="002B2871">
                <w:rPr>
                  <w:sz w:val="16"/>
                  <w:szCs w:val="16"/>
                </w:rPr>
                <w:t xml:space="preserve">The cost of operating the Sunrise Period </w:t>
              </w:r>
            </w:ins>
          </w:p>
        </w:tc>
        <w:tc>
          <w:tcPr>
            <w:tcW w:w="1017" w:type="dxa"/>
          </w:tcPr>
          <w:p w14:paraId="48E9E081" w14:textId="60F01AB9" w:rsidR="00276B07" w:rsidRPr="002B2871" w:rsidRDefault="00276B07" w:rsidP="00E85032">
            <w:pPr>
              <w:rPr>
                <w:ins w:id="213" w:author="Analysis Group" w:date="2018-07-30T21:22:00Z"/>
                <w:sz w:val="16"/>
                <w:szCs w:val="16"/>
              </w:rPr>
            </w:pPr>
            <w:ins w:id="214" w:author="Analysis Group" w:date="2018-07-30T21:22:00Z">
              <w:r w:rsidRPr="002B2871">
                <w:rPr>
                  <w:sz w:val="16"/>
                  <w:szCs w:val="16"/>
                </w:rPr>
                <w:t>The risk to your business model as a registrar</w:t>
              </w:r>
            </w:ins>
          </w:p>
        </w:tc>
        <w:tc>
          <w:tcPr>
            <w:tcW w:w="1017" w:type="dxa"/>
          </w:tcPr>
          <w:p w14:paraId="4F569778" w14:textId="113432BD" w:rsidR="00276B07" w:rsidRPr="002B2871" w:rsidRDefault="00276B07" w:rsidP="00E85032">
            <w:pPr>
              <w:rPr>
                <w:ins w:id="215" w:author="Analysis Group" w:date="2018-07-30T21:22:00Z"/>
                <w:sz w:val="16"/>
                <w:szCs w:val="16"/>
              </w:rPr>
            </w:pPr>
            <w:ins w:id="216" w:author="Analysis Group" w:date="2018-07-30T21:22:00Z">
              <w:r w:rsidRPr="002B2871">
                <w:rPr>
                  <w:sz w:val="16"/>
                  <w:szCs w:val="16"/>
                </w:rPr>
                <w:t xml:space="preserve">Time taken to implement your business plans as a registrar </w:t>
              </w:r>
            </w:ins>
          </w:p>
        </w:tc>
        <w:tc>
          <w:tcPr>
            <w:tcW w:w="1017" w:type="dxa"/>
          </w:tcPr>
          <w:p w14:paraId="47FDB1EE" w14:textId="08F461DA" w:rsidR="00276B07" w:rsidRPr="002B2871" w:rsidRDefault="00276B07" w:rsidP="00E85032">
            <w:pPr>
              <w:rPr>
                <w:ins w:id="217" w:author="Analysis Group" w:date="2018-07-30T21:22:00Z"/>
                <w:sz w:val="16"/>
                <w:szCs w:val="16"/>
              </w:rPr>
            </w:pPr>
            <w:ins w:id="218" w:author="Analysis Group" w:date="2018-07-30T21:22:00Z">
              <w:r w:rsidRPr="002B2871">
                <w:rPr>
                  <w:sz w:val="16"/>
                  <w:szCs w:val="16"/>
                </w:rPr>
                <w:t>Your operating cost as a registrar</w:t>
              </w:r>
            </w:ins>
          </w:p>
        </w:tc>
        <w:tc>
          <w:tcPr>
            <w:tcW w:w="1017" w:type="dxa"/>
          </w:tcPr>
          <w:p w14:paraId="6A9FE168" w14:textId="1AB422E7" w:rsidR="00276B07" w:rsidRPr="00E85032" w:rsidRDefault="00276B07" w:rsidP="00E85032">
            <w:pPr>
              <w:rPr>
                <w:ins w:id="219" w:author="Analysis Group" w:date="2018-07-30T21:22:00Z"/>
                <w:sz w:val="16"/>
                <w:szCs w:val="16"/>
              </w:rPr>
            </w:pPr>
            <w:ins w:id="220" w:author="Analysis Group" w:date="2018-07-30T21:22:00Z">
              <w:r w:rsidRPr="00E85032">
                <w:rPr>
                  <w:sz w:val="16"/>
                  <w:szCs w:val="16"/>
                </w:rPr>
                <w:t>Your technical burden as a registrar</w:t>
              </w:r>
            </w:ins>
          </w:p>
        </w:tc>
        <w:tc>
          <w:tcPr>
            <w:tcW w:w="1017" w:type="dxa"/>
          </w:tcPr>
          <w:p w14:paraId="12974CD8" w14:textId="77777777" w:rsidR="00276B07" w:rsidRPr="002B2871" w:rsidRDefault="00276B07" w:rsidP="00E85032">
            <w:pPr>
              <w:rPr>
                <w:ins w:id="221" w:author="Analysis Group" w:date="2018-07-30T21:22:00Z"/>
                <w:sz w:val="16"/>
                <w:szCs w:val="16"/>
              </w:rPr>
            </w:pPr>
            <w:ins w:id="222" w:author="Analysis Group" w:date="2018-07-30T21:22:00Z">
              <w:r w:rsidRPr="002B2871">
                <w:rPr>
                  <w:sz w:val="16"/>
                  <w:szCs w:val="16"/>
                </w:rPr>
                <w:t>Other: [OPEN TEXT FIELD</w:t>
              </w:r>
            </w:ins>
          </w:p>
        </w:tc>
        <w:tc>
          <w:tcPr>
            <w:tcW w:w="1017" w:type="dxa"/>
          </w:tcPr>
          <w:p w14:paraId="6DF06309" w14:textId="10C3987B" w:rsidR="00276B07" w:rsidRPr="002B2871" w:rsidRDefault="00276B07" w:rsidP="00E85032">
            <w:pPr>
              <w:rPr>
                <w:ins w:id="223" w:author="Analysis Group" w:date="2018-07-30T21:22:00Z"/>
                <w:sz w:val="16"/>
                <w:szCs w:val="16"/>
              </w:rPr>
            </w:pPr>
            <w:ins w:id="224" w:author="Analysis Group" w:date="2018-07-30T21:22:00Z">
              <w:r>
                <w:rPr>
                  <w:sz w:val="16"/>
                  <w:szCs w:val="16"/>
                </w:rPr>
                <w:t>Don’t know/Not sure</w:t>
              </w:r>
            </w:ins>
          </w:p>
        </w:tc>
      </w:tr>
      <w:tr w:rsidR="00276B07" w:rsidRPr="002B2871" w14:paraId="482ECD61" w14:textId="3A1438B8" w:rsidTr="005A68B4">
        <w:trPr>
          <w:ins w:id="225" w:author="Analysis Group" w:date="2018-07-30T21:22:00Z"/>
        </w:trPr>
        <w:tc>
          <w:tcPr>
            <w:tcW w:w="1080" w:type="dxa"/>
          </w:tcPr>
          <w:p w14:paraId="2A5ED5B3" w14:textId="47E26CF9" w:rsidR="00276B07" w:rsidRPr="002B2871" w:rsidRDefault="00276B07" w:rsidP="00D909E6">
            <w:pPr>
              <w:rPr>
                <w:ins w:id="226" w:author="Analysis Group" w:date="2018-07-30T21:22:00Z"/>
                <w:sz w:val="16"/>
                <w:szCs w:val="16"/>
              </w:rPr>
            </w:pPr>
            <w:ins w:id="227" w:author="Analysis Group" w:date="2018-07-30T21:22:00Z">
              <w:r>
                <w:rPr>
                  <w:sz w:val="16"/>
                  <w:szCs w:val="16"/>
                </w:rPr>
                <w:t>Will increase</w:t>
              </w:r>
            </w:ins>
          </w:p>
        </w:tc>
        <w:tc>
          <w:tcPr>
            <w:tcW w:w="1017" w:type="dxa"/>
          </w:tcPr>
          <w:p w14:paraId="133909E6" w14:textId="77777777" w:rsidR="00276B07" w:rsidRPr="002B2871" w:rsidRDefault="00276B07" w:rsidP="00D909E6">
            <w:pPr>
              <w:jc w:val="both"/>
              <w:rPr>
                <w:ins w:id="228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0E3D762E" w14:textId="77777777" w:rsidR="00276B07" w:rsidRPr="002B2871" w:rsidRDefault="00276B07" w:rsidP="00D909E6">
            <w:pPr>
              <w:jc w:val="both"/>
              <w:rPr>
                <w:ins w:id="229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6EB69F9" w14:textId="77777777" w:rsidR="00276B07" w:rsidRPr="002B2871" w:rsidRDefault="00276B07" w:rsidP="00D909E6">
            <w:pPr>
              <w:jc w:val="both"/>
              <w:rPr>
                <w:ins w:id="230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04D5630" w14:textId="77777777" w:rsidR="00276B07" w:rsidRPr="002B2871" w:rsidRDefault="00276B07" w:rsidP="00D909E6">
            <w:pPr>
              <w:jc w:val="both"/>
              <w:rPr>
                <w:ins w:id="231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1F05C62" w14:textId="77777777" w:rsidR="00276B07" w:rsidRPr="002B2871" w:rsidRDefault="00276B07" w:rsidP="00D909E6">
            <w:pPr>
              <w:jc w:val="both"/>
              <w:rPr>
                <w:ins w:id="232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D14F9A3" w14:textId="77777777" w:rsidR="00276B07" w:rsidRPr="002B2871" w:rsidRDefault="00276B07" w:rsidP="00D909E6">
            <w:pPr>
              <w:jc w:val="both"/>
              <w:rPr>
                <w:ins w:id="233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08B9BA7C" w14:textId="77777777" w:rsidR="00276B07" w:rsidRPr="002B2871" w:rsidRDefault="00276B07" w:rsidP="00D909E6">
            <w:pPr>
              <w:jc w:val="both"/>
              <w:rPr>
                <w:ins w:id="234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833D979" w14:textId="77777777" w:rsidR="00276B07" w:rsidRPr="002B2871" w:rsidRDefault="00276B07" w:rsidP="00D909E6">
            <w:pPr>
              <w:jc w:val="both"/>
              <w:rPr>
                <w:ins w:id="235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82ADA29" w14:textId="77777777" w:rsidR="00276B07" w:rsidRPr="002B2871" w:rsidRDefault="00276B07" w:rsidP="00D909E6">
            <w:pPr>
              <w:jc w:val="both"/>
              <w:rPr>
                <w:ins w:id="236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F00439D" w14:textId="77777777" w:rsidR="00276B07" w:rsidRPr="002B2871" w:rsidRDefault="00276B07" w:rsidP="00D909E6">
            <w:pPr>
              <w:jc w:val="both"/>
              <w:rPr>
                <w:ins w:id="237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4D0CCC7" w14:textId="77777777" w:rsidR="00276B07" w:rsidRPr="002B2871" w:rsidRDefault="00276B07" w:rsidP="00D909E6">
            <w:pPr>
              <w:jc w:val="both"/>
              <w:rPr>
                <w:ins w:id="238" w:author="Analysis Group" w:date="2018-07-30T21:22:00Z"/>
                <w:sz w:val="16"/>
                <w:szCs w:val="16"/>
              </w:rPr>
            </w:pPr>
          </w:p>
        </w:tc>
      </w:tr>
      <w:tr w:rsidR="00276B07" w:rsidRPr="002B2871" w14:paraId="4A45298D" w14:textId="494CB147" w:rsidTr="005A68B4">
        <w:trPr>
          <w:ins w:id="239" w:author="Analysis Group" w:date="2018-07-30T21:22:00Z"/>
        </w:trPr>
        <w:tc>
          <w:tcPr>
            <w:tcW w:w="1080" w:type="dxa"/>
          </w:tcPr>
          <w:p w14:paraId="4689D915" w14:textId="043E659C" w:rsidR="00276B07" w:rsidRPr="002B2871" w:rsidRDefault="00276B07" w:rsidP="001A6C08">
            <w:pPr>
              <w:rPr>
                <w:ins w:id="240" w:author="Analysis Group" w:date="2018-07-30T21:22:00Z"/>
                <w:sz w:val="16"/>
                <w:szCs w:val="16"/>
              </w:rPr>
            </w:pPr>
            <w:ins w:id="241" w:author="Analysis Group" w:date="2018-07-30T21:22:00Z">
              <w:r>
                <w:rPr>
                  <w:sz w:val="16"/>
                  <w:szCs w:val="16"/>
                </w:rPr>
                <w:t>N</w:t>
              </w:r>
              <w:r w:rsidRPr="002B2871">
                <w:rPr>
                  <w:sz w:val="16"/>
                  <w:szCs w:val="16"/>
                </w:rPr>
                <w:t xml:space="preserve">o impact </w:t>
              </w:r>
            </w:ins>
          </w:p>
        </w:tc>
        <w:tc>
          <w:tcPr>
            <w:tcW w:w="1017" w:type="dxa"/>
          </w:tcPr>
          <w:p w14:paraId="3159C21D" w14:textId="77777777" w:rsidR="00276B07" w:rsidRPr="002B2871" w:rsidRDefault="00276B07" w:rsidP="00D909E6">
            <w:pPr>
              <w:jc w:val="both"/>
              <w:rPr>
                <w:ins w:id="242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B7890F3" w14:textId="77777777" w:rsidR="00276B07" w:rsidRPr="002B2871" w:rsidRDefault="00276B07" w:rsidP="00D909E6">
            <w:pPr>
              <w:jc w:val="both"/>
              <w:rPr>
                <w:ins w:id="243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B5D9FE1" w14:textId="77777777" w:rsidR="00276B07" w:rsidRPr="002B2871" w:rsidRDefault="00276B07" w:rsidP="00D909E6">
            <w:pPr>
              <w:jc w:val="both"/>
              <w:rPr>
                <w:ins w:id="244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1CB6045" w14:textId="77777777" w:rsidR="00276B07" w:rsidRPr="002B2871" w:rsidRDefault="00276B07" w:rsidP="00D909E6">
            <w:pPr>
              <w:jc w:val="both"/>
              <w:rPr>
                <w:ins w:id="245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238EF43" w14:textId="77777777" w:rsidR="00276B07" w:rsidRPr="002B2871" w:rsidRDefault="00276B07" w:rsidP="00D909E6">
            <w:pPr>
              <w:jc w:val="both"/>
              <w:rPr>
                <w:ins w:id="246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D3FC006" w14:textId="77777777" w:rsidR="00276B07" w:rsidRPr="002B2871" w:rsidRDefault="00276B07" w:rsidP="00D909E6">
            <w:pPr>
              <w:jc w:val="both"/>
              <w:rPr>
                <w:ins w:id="247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1B66220" w14:textId="77777777" w:rsidR="00276B07" w:rsidRPr="002B2871" w:rsidRDefault="00276B07" w:rsidP="00D909E6">
            <w:pPr>
              <w:jc w:val="both"/>
              <w:rPr>
                <w:ins w:id="248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CDF2517" w14:textId="77777777" w:rsidR="00276B07" w:rsidRPr="002B2871" w:rsidRDefault="00276B07" w:rsidP="00D909E6">
            <w:pPr>
              <w:jc w:val="both"/>
              <w:rPr>
                <w:ins w:id="249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79EB76D" w14:textId="77777777" w:rsidR="00276B07" w:rsidRPr="002B2871" w:rsidRDefault="00276B07" w:rsidP="00D909E6">
            <w:pPr>
              <w:jc w:val="both"/>
              <w:rPr>
                <w:ins w:id="250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EEFA2CA" w14:textId="77777777" w:rsidR="00276B07" w:rsidRPr="002B2871" w:rsidRDefault="00276B07" w:rsidP="00D909E6">
            <w:pPr>
              <w:jc w:val="both"/>
              <w:rPr>
                <w:ins w:id="251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E39D978" w14:textId="77777777" w:rsidR="00276B07" w:rsidRPr="002B2871" w:rsidRDefault="00276B07" w:rsidP="00D909E6">
            <w:pPr>
              <w:jc w:val="both"/>
              <w:rPr>
                <w:ins w:id="252" w:author="Analysis Group" w:date="2018-07-30T21:22:00Z"/>
                <w:sz w:val="16"/>
                <w:szCs w:val="16"/>
              </w:rPr>
            </w:pPr>
          </w:p>
        </w:tc>
      </w:tr>
      <w:tr w:rsidR="00276B07" w:rsidRPr="002B2871" w14:paraId="310F6694" w14:textId="2C58A0EB" w:rsidTr="005A68B4">
        <w:trPr>
          <w:ins w:id="253" w:author="Analysis Group" w:date="2018-07-30T21:22:00Z"/>
        </w:trPr>
        <w:tc>
          <w:tcPr>
            <w:tcW w:w="1080" w:type="dxa"/>
          </w:tcPr>
          <w:p w14:paraId="5A57DDF6" w14:textId="68CCD568" w:rsidR="00276B07" w:rsidRPr="002B2871" w:rsidRDefault="00276B07" w:rsidP="00D909E6">
            <w:pPr>
              <w:rPr>
                <w:ins w:id="254" w:author="Analysis Group" w:date="2018-07-30T21:22:00Z"/>
                <w:sz w:val="16"/>
                <w:szCs w:val="16"/>
              </w:rPr>
            </w:pPr>
            <w:ins w:id="255" w:author="Analysis Group" w:date="2018-07-30T21:22:00Z">
              <w:r>
                <w:rPr>
                  <w:sz w:val="16"/>
                  <w:szCs w:val="16"/>
                </w:rPr>
                <w:t>Will decrease</w:t>
              </w:r>
            </w:ins>
          </w:p>
        </w:tc>
        <w:tc>
          <w:tcPr>
            <w:tcW w:w="1017" w:type="dxa"/>
          </w:tcPr>
          <w:p w14:paraId="77EB1B1A" w14:textId="77777777" w:rsidR="00276B07" w:rsidRPr="002B2871" w:rsidRDefault="00276B07" w:rsidP="00D909E6">
            <w:pPr>
              <w:jc w:val="both"/>
              <w:rPr>
                <w:ins w:id="256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17BB480" w14:textId="77777777" w:rsidR="00276B07" w:rsidRPr="002B2871" w:rsidRDefault="00276B07" w:rsidP="00D909E6">
            <w:pPr>
              <w:jc w:val="both"/>
              <w:rPr>
                <w:ins w:id="257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1C8564F" w14:textId="77777777" w:rsidR="00276B07" w:rsidRPr="002B2871" w:rsidRDefault="00276B07" w:rsidP="00D909E6">
            <w:pPr>
              <w:jc w:val="both"/>
              <w:rPr>
                <w:ins w:id="258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0DA3FD4D" w14:textId="77777777" w:rsidR="00276B07" w:rsidRPr="002B2871" w:rsidRDefault="00276B07" w:rsidP="00D909E6">
            <w:pPr>
              <w:jc w:val="both"/>
              <w:rPr>
                <w:ins w:id="259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7393C53" w14:textId="77777777" w:rsidR="00276B07" w:rsidRPr="002B2871" w:rsidRDefault="00276B07" w:rsidP="00D909E6">
            <w:pPr>
              <w:jc w:val="both"/>
              <w:rPr>
                <w:ins w:id="260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9CC35B0" w14:textId="77777777" w:rsidR="00276B07" w:rsidRPr="002B2871" w:rsidRDefault="00276B07" w:rsidP="00D909E6">
            <w:pPr>
              <w:jc w:val="both"/>
              <w:rPr>
                <w:ins w:id="261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A346C3D" w14:textId="77777777" w:rsidR="00276B07" w:rsidRPr="002B2871" w:rsidRDefault="00276B07" w:rsidP="00D909E6">
            <w:pPr>
              <w:jc w:val="both"/>
              <w:rPr>
                <w:ins w:id="262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8294F0E" w14:textId="77777777" w:rsidR="00276B07" w:rsidRPr="002B2871" w:rsidRDefault="00276B07" w:rsidP="00D909E6">
            <w:pPr>
              <w:jc w:val="both"/>
              <w:rPr>
                <w:ins w:id="263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3CA9F55" w14:textId="77777777" w:rsidR="00276B07" w:rsidRPr="002B2871" w:rsidRDefault="00276B07" w:rsidP="00D909E6">
            <w:pPr>
              <w:jc w:val="both"/>
              <w:rPr>
                <w:ins w:id="264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F4F5226" w14:textId="77777777" w:rsidR="00276B07" w:rsidRPr="002B2871" w:rsidRDefault="00276B07" w:rsidP="00D909E6">
            <w:pPr>
              <w:jc w:val="both"/>
              <w:rPr>
                <w:ins w:id="265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F22266B" w14:textId="77777777" w:rsidR="00276B07" w:rsidRPr="002B2871" w:rsidRDefault="00276B07" w:rsidP="00D909E6">
            <w:pPr>
              <w:jc w:val="both"/>
              <w:rPr>
                <w:ins w:id="266" w:author="Analysis Group" w:date="2018-07-30T21:22:00Z"/>
                <w:sz w:val="16"/>
                <w:szCs w:val="16"/>
              </w:rPr>
            </w:pPr>
          </w:p>
        </w:tc>
      </w:tr>
    </w:tbl>
    <w:p w14:paraId="68E925BE" w14:textId="1CB70B07" w:rsidR="000D52FD" w:rsidRDefault="000D52FD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both"/>
        <w:rPr>
          <w:ins w:id="267" w:author="Analysis Group" w:date="2018-07-30T21:22:00Z"/>
          <w:b/>
          <w:color w:val="000000"/>
          <w:sz w:val="22"/>
          <w:szCs w:val="22"/>
        </w:rPr>
      </w:pPr>
    </w:p>
    <w:p w14:paraId="51BBAE7E" w14:textId="1B92D592" w:rsidR="0009643F" w:rsidRDefault="001506D0" w:rsidP="00FA1E47">
      <w:pPr>
        <w:pStyle w:val="QuestionL2"/>
        <w:rPr>
          <w:ins w:id="268" w:author="Analysis Group" w:date="2018-07-30T21:22:00Z"/>
        </w:rPr>
      </w:pPr>
      <w:ins w:id="269" w:author="Analysis Group" w:date="2018-07-30T21:22:00Z">
        <w:r>
          <w:t>Q4g</w:t>
        </w:r>
        <w:r w:rsidR="005A68B4">
          <w:t>.</w:t>
        </w:r>
        <w:r>
          <w:t xml:space="preserve">i. </w:t>
        </w:r>
        <w:proofErr w:type="gramStart"/>
        <w:r>
          <w:t>What</w:t>
        </w:r>
        <w:proofErr w:type="gramEnd"/>
        <w:r>
          <w:t xml:space="preserve"> impact do you think </w:t>
        </w:r>
        <w:r w:rsidR="00C23BFC">
          <w:t xml:space="preserve">a period of [insert ideal length indicated in Q4f] </w:t>
        </w:r>
        <w:r w:rsidR="002329B7">
          <w:t>would</w:t>
        </w:r>
        <w:r w:rsidR="00C23BFC">
          <w:t xml:space="preserve"> have on the</w:t>
        </w:r>
        <w:r>
          <w:t xml:space="preserve"> following outcomes (relative to having no Sunrise period), respectively? Please select all that apply. </w:t>
        </w:r>
        <w:r w:rsidR="00CC7AE3">
          <w:t>[</w:t>
        </w:r>
        <w:r>
          <w:t>SELECT MULTIPLE]</w:t>
        </w:r>
      </w:ins>
    </w:p>
    <w:p w14:paraId="57BD2D06" w14:textId="77777777" w:rsidR="0009643F" w:rsidRDefault="0009643F" w:rsidP="00FA1E47">
      <w:pPr>
        <w:pStyle w:val="QuestionL2"/>
        <w:rPr>
          <w:ins w:id="270" w:author="Analysis Group" w:date="2018-07-30T21:22:00Z"/>
        </w:rPr>
      </w:pPr>
    </w:p>
    <w:p w14:paraId="3F6DCC2E" w14:textId="77777777" w:rsidR="0009643F" w:rsidRDefault="0009643F" w:rsidP="001506D0">
      <w:pPr>
        <w:pStyle w:val="QuestionL2"/>
        <w:rPr>
          <w:ins w:id="271" w:author="Analysis Group" w:date="2018-07-30T21:22:00Z"/>
        </w:rPr>
      </w:pPr>
    </w:p>
    <w:tbl>
      <w:tblPr>
        <w:tblStyle w:val="TableGrid"/>
        <w:tblW w:w="1226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080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  <w:gridCol w:w="1017"/>
      </w:tblGrid>
      <w:tr w:rsidR="00D10EB2" w:rsidRPr="002B2871" w14:paraId="249A07FF" w14:textId="36475A60" w:rsidTr="005A68B4">
        <w:trPr>
          <w:ins w:id="272" w:author="Analysis Group" w:date="2018-07-30T21:22:00Z"/>
        </w:trPr>
        <w:tc>
          <w:tcPr>
            <w:tcW w:w="1080" w:type="dxa"/>
          </w:tcPr>
          <w:p w14:paraId="723ECA70" w14:textId="77777777" w:rsidR="00D10EB2" w:rsidRPr="002B2871" w:rsidRDefault="00D10EB2" w:rsidP="005F0010">
            <w:pPr>
              <w:rPr>
                <w:ins w:id="273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DE920B2" w14:textId="77777777" w:rsidR="00D10EB2" w:rsidRPr="002B2871" w:rsidRDefault="00D10EB2" w:rsidP="005F0010">
            <w:pPr>
              <w:rPr>
                <w:ins w:id="274" w:author="Analysis Group" w:date="2018-07-30T21:22:00Z"/>
                <w:sz w:val="16"/>
                <w:szCs w:val="16"/>
              </w:rPr>
            </w:pPr>
            <w:ins w:id="275" w:author="Analysis Group" w:date="2018-07-30T21:22:00Z">
              <w:r w:rsidRPr="002B2871">
                <w:rPr>
                  <w:sz w:val="16"/>
                  <w:szCs w:val="16"/>
                </w:rPr>
                <w:t>Cybersquatting</w:t>
              </w:r>
            </w:ins>
          </w:p>
        </w:tc>
        <w:tc>
          <w:tcPr>
            <w:tcW w:w="1017" w:type="dxa"/>
          </w:tcPr>
          <w:p w14:paraId="2398502A" w14:textId="77777777" w:rsidR="00D10EB2" w:rsidRPr="002B2871" w:rsidRDefault="00D10EB2" w:rsidP="005F0010">
            <w:pPr>
              <w:rPr>
                <w:ins w:id="276" w:author="Analysis Group" w:date="2018-07-30T21:22:00Z"/>
                <w:sz w:val="16"/>
                <w:szCs w:val="16"/>
              </w:rPr>
            </w:pPr>
            <w:ins w:id="277" w:author="Analysis Group" w:date="2018-07-30T21:22:00Z">
              <w:r w:rsidRPr="002B2871">
                <w:rPr>
                  <w:sz w:val="16"/>
                  <w:szCs w:val="16"/>
                </w:rPr>
                <w:t>Sunrise registrations</w:t>
              </w:r>
            </w:ins>
          </w:p>
        </w:tc>
        <w:tc>
          <w:tcPr>
            <w:tcW w:w="1017" w:type="dxa"/>
          </w:tcPr>
          <w:p w14:paraId="25482CB5" w14:textId="77777777" w:rsidR="00D10EB2" w:rsidRPr="002B2871" w:rsidRDefault="00D10EB2" w:rsidP="005F0010">
            <w:pPr>
              <w:rPr>
                <w:ins w:id="278" w:author="Analysis Group" w:date="2018-07-30T21:22:00Z"/>
                <w:sz w:val="16"/>
                <w:szCs w:val="16"/>
              </w:rPr>
            </w:pPr>
            <w:ins w:id="279" w:author="Analysis Group" w:date="2018-07-30T21:22:00Z">
              <w:r w:rsidRPr="002B2871">
                <w:rPr>
                  <w:sz w:val="16"/>
                  <w:szCs w:val="16"/>
                </w:rPr>
                <w:t>Your revenue as a registrar</w:t>
              </w:r>
            </w:ins>
          </w:p>
        </w:tc>
        <w:tc>
          <w:tcPr>
            <w:tcW w:w="1017" w:type="dxa"/>
          </w:tcPr>
          <w:p w14:paraId="5CE7E03D" w14:textId="77777777" w:rsidR="00D10EB2" w:rsidRPr="002B2871" w:rsidRDefault="00D10EB2" w:rsidP="005F0010">
            <w:pPr>
              <w:rPr>
                <w:ins w:id="280" w:author="Analysis Group" w:date="2018-07-30T21:22:00Z"/>
                <w:sz w:val="16"/>
                <w:szCs w:val="16"/>
              </w:rPr>
            </w:pPr>
            <w:ins w:id="281" w:author="Analysis Group" w:date="2018-07-30T21:22:00Z">
              <w:r w:rsidRPr="002B2871">
                <w:rPr>
                  <w:sz w:val="16"/>
                  <w:szCs w:val="16"/>
                </w:rPr>
                <w:t xml:space="preserve">Difficulty of technical readiness for launch of Sunrise periods </w:t>
              </w:r>
            </w:ins>
          </w:p>
        </w:tc>
        <w:tc>
          <w:tcPr>
            <w:tcW w:w="1017" w:type="dxa"/>
          </w:tcPr>
          <w:p w14:paraId="46925EC0" w14:textId="77777777" w:rsidR="00D10EB2" w:rsidRPr="002B2871" w:rsidRDefault="00D10EB2" w:rsidP="005F0010">
            <w:pPr>
              <w:rPr>
                <w:ins w:id="282" w:author="Analysis Group" w:date="2018-07-30T21:22:00Z"/>
                <w:sz w:val="16"/>
                <w:szCs w:val="16"/>
              </w:rPr>
            </w:pPr>
            <w:ins w:id="283" w:author="Analysis Group" w:date="2018-07-30T21:22:00Z">
              <w:r w:rsidRPr="002B2871">
                <w:rPr>
                  <w:sz w:val="16"/>
                  <w:szCs w:val="16"/>
                </w:rPr>
                <w:t xml:space="preserve">The cost of operating the Sunrise Period </w:t>
              </w:r>
            </w:ins>
          </w:p>
        </w:tc>
        <w:tc>
          <w:tcPr>
            <w:tcW w:w="1017" w:type="dxa"/>
          </w:tcPr>
          <w:p w14:paraId="7849B660" w14:textId="77777777" w:rsidR="00D10EB2" w:rsidRPr="002B2871" w:rsidRDefault="00D10EB2" w:rsidP="005F0010">
            <w:pPr>
              <w:rPr>
                <w:ins w:id="284" w:author="Analysis Group" w:date="2018-07-30T21:22:00Z"/>
                <w:sz w:val="16"/>
                <w:szCs w:val="16"/>
              </w:rPr>
            </w:pPr>
            <w:ins w:id="285" w:author="Analysis Group" w:date="2018-07-30T21:22:00Z">
              <w:r w:rsidRPr="002B2871">
                <w:rPr>
                  <w:sz w:val="16"/>
                  <w:szCs w:val="16"/>
                </w:rPr>
                <w:t>The risk to your business model as a registrar</w:t>
              </w:r>
            </w:ins>
          </w:p>
        </w:tc>
        <w:tc>
          <w:tcPr>
            <w:tcW w:w="1017" w:type="dxa"/>
          </w:tcPr>
          <w:p w14:paraId="3EE67DC8" w14:textId="77777777" w:rsidR="00D10EB2" w:rsidRPr="002B2871" w:rsidRDefault="00D10EB2" w:rsidP="005F0010">
            <w:pPr>
              <w:rPr>
                <w:ins w:id="286" w:author="Analysis Group" w:date="2018-07-30T21:22:00Z"/>
                <w:sz w:val="16"/>
                <w:szCs w:val="16"/>
              </w:rPr>
            </w:pPr>
            <w:ins w:id="287" w:author="Analysis Group" w:date="2018-07-30T21:22:00Z">
              <w:r w:rsidRPr="002B2871">
                <w:rPr>
                  <w:sz w:val="16"/>
                  <w:szCs w:val="16"/>
                </w:rPr>
                <w:t xml:space="preserve">Time taken to implement your business plans as a registrar </w:t>
              </w:r>
            </w:ins>
          </w:p>
        </w:tc>
        <w:tc>
          <w:tcPr>
            <w:tcW w:w="1017" w:type="dxa"/>
          </w:tcPr>
          <w:p w14:paraId="2B7433B4" w14:textId="77777777" w:rsidR="00D10EB2" w:rsidRPr="002B2871" w:rsidRDefault="00D10EB2" w:rsidP="005F0010">
            <w:pPr>
              <w:rPr>
                <w:ins w:id="288" w:author="Analysis Group" w:date="2018-07-30T21:22:00Z"/>
                <w:sz w:val="16"/>
                <w:szCs w:val="16"/>
              </w:rPr>
            </w:pPr>
            <w:ins w:id="289" w:author="Analysis Group" w:date="2018-07-30T21:22:00Z">
              <w:r w:rsidRPr="002B2871">
                <w:rPr>
                  <w:sz w:val="16"/>
                  <w:szCs w:val="16"/>
                </w:rPr>
                <w:t>Your operating cost as a registrar</w:t>
              </w:r>
            </w:ins>
          </w:p>
        </w:tc>
        <w:tc>
          <w:tcPr>
            <w:tcW w:w="1017" w:type="dxa"/>
          </w:tcPr>
          <w:p w14:paraId="23F05643" w14:textId="77777777" w:rsidR="00D10EB2" w:rsidRPr="00E85032" w:rsidRDefault="00D10EB2" w:rsidP="005F0010">
            <w:pPr>
              <w:rPr>
                <w:ins w:id="290" w:author="Analysis Group" w:date="2018-07-30T21:22:00Z"/>
                <w:sz w:val="16"/>
                <w:szCs w:val="16"/>
              </w:rPr>
            </w:pPr>
            <w:ins w:id="291" w:author="Analysis Group" w:date="2018-07-30T21:22:00Z">
              <w:r w:rsidRPr="00E85032">
                <w:rPr>
                  <w:sz w:val="16"/>
                  <w:szCs w:val="16"/>
                </w:rPr>
                <w:t>Your technical burden as a registrar</w:t>
              </w:r>
            </w:ins>
          </w:p>
        </w:tc>
        <w:tc>
          <w:tcPr>
            <w:tcW w:w="1017" w:type="dxa"/>
          </w:tcPr>
          <w:p w14:paraId="562A01F5" w14:textId="77777777" w:rsidR="00D10EB2" w:rsidRPr="002B2871" w:rsidRDefault="00D10EB2" w:rsidP="005F0010">
            <w:pPr>
              <w:rPr>
                <w:ins w:id="292" w:author="Analysis Group" w:date="2018-07-30T21:22:00Z"/>
                <w:sz w:val="16"/>
                <w:szCs w:val="16"/>
              </w:rPr>
            </w:pPr>
            <w:ins w:id="293" w:author="Analysis Group" w:date="2018-07-30T21:22:00Z">
              <w:r w:rsidRPr="002B2871">
                <w:rPr>
                  <w:sz w:val="16"/>
                  <w:szCs w:val="16"/>
                </w:rPr>
                <w:t>Other: [OPEN TEXT FIELD</w:t>
              </w:r>
            </w:ins>
          </w:p>
        </w:tc>
        <w:tc>
          <w:tcPr>
            <w:tcW w:w="1017" w:type="dxa"/>
          </w:tcPr>
          <w:p w14:paraId="6A62DF6D" w14:textId="1334DE01" w:rsidR="00D10EB2" w:rsidRPr="002B2871" w:rsidRDefault="00D10EB2" w:rsidP="005F0010">
            <w:pPr>
              <w:rPr>
                <w:ins w:id="294" w:author="Analysis Group" w:date="2018-07-30T21:22:00Z"/>
                <w:sz w:val="16"/>
                <w:szCs w:val="16"/>
              </w:rPr>
            </w:pPr>
            <w:ins w:id="295" w:author="Analysis Group" w:date="2018-07-30T21:22:00Z">
              <w:r>
                <w:rPr>
                  <w:sz w:val="16"/>
                  <w:szCs w:val="16"/>
                </w:rPr>
                <w:t>Don’t know/Not sure</w:t>
              </w:r>
            </w:ins>
          </w:p>
        </w:tc>
      </w:tr>
      <w:tr w:rsidR="00D10EB2" w:rsidRPr="002B2871" w14:paraId="5B96D68B" w14:textId="6E224E88" w:rsidTr="005A68B4">
        <w:trPr>
          <w:ins w:id="296" w:author="Analysis Group" w:date="2018-07-30T21:22:00Z"/>
        </w:trPr>
        <w:tc>
          <w:tcPr>
            <w:tcW w:w="1080" w:type="dxa"/>
          </w:tcPr>
          <w:p w14:paraId="44317C02" w14:textId="527AE9D4" w:rsidR="00D10EB2" w:rsidRPr="002B2871" w:rsidRDefault="002329B7" w:rsidP="005F0010">
            <w:pPr>
              <w:rPr>
                <w:ins w:id="297" w:author="Analysis Group" w:date="2018-07-30T21:22:00Z"/>
                <w:sz w:val="16"/>
                <w:szCs w:val="16"/>
              </w:rPr>
            </w:pPr>
            <w:ins w:id="298" w:author="Analysis Group" w:date="2018-07-30T21:22:00Z">
              <w:r>
                <w:rPr>
                  <w:sz w:val="16"/>
                  <w:szCs w:val="16"/>
                </w:rPr>
                <w:t>Would</w:t>
              </w:r>
              <w:r w:rsidR="00D10EB2">
                <w:rPr>
                  <w:sz w:val="16"/>
                  <w:szCs w:val="16"/>
                </w:rPr>
                <w:t xml:space="preserve"> increase</w:t>
              </w:r>
            </w:ins>
          </w:p>
        </w:tc>
        <w:tc>
          <w:tcPr>
            <w:tcW w:w="1017" w:type="dxa"/>
          </w:tcPr>
          <w:p w14:paraId="396F1F4F" w14:textId="77777777" w:rsidR="00D10EB2" w:rsidRPr="002B2871" w:rsidRDefault="00D10EB2" w:rsidP="005F0010">
            <w:pPr>
              <w:jc w:val="both"/>
              <w:rPr>
                <w:ins w:id="299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710F795" w14:textId="77777777" w:rsidR="00D10EB2" w:rsidRPr="002B2871" w:rsidRDefault="00D10EB2" w:rsidP="005F0010">
            <w:pPr>
              <w:jc w:val="both"/>
              <w:rPr>
                <w:ins w:id="300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0F6FFD2" w14:textId="77777777" w:rsidR="00D10EB2" w:rsidRPr="002B2871" w:rsidRDefault="00D10EB2" w:rsidP="005F0010">
            <w:pPr>
              <w:jc w:val="both"/>
              <w:rPr>
                <w:ins w:id="301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EC0FC51" w14:textId="77777777" w:rsidR="00D10EB2" w:rsidRPr="002B2871" w:rsidRDefault="00D10EB2" w:rsidP="005F0010">
            <w:pPr>
              <w:jc w:val="both"/>
              <w:rPr>
                <w:ins w:id="302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C9CB83F" w14:textId="77777777" w:rsidR="00D10EB2" w:rsidRPr="002B2871" w:rsidRDefault="00D10EB2" w:rsidP="005F0010">
            <w:pPr>
              <w:jc w:val="both"/>
              <w:rPr>
                <w:ins w:id="303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3551670" w14:textId="77777777" w:rsidR="00D10EB2" w:rsidRPr="002B2871" w:rsidRDefault="00D10EB2" w:rsidP="005F0010">
            <w:pPr>
              <w:jc w:val="both"/>
              <w:rPr>
                <w:ins w:id="304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24AA073" w14:textId="77777777" w:rsidR="00D10EB2" w:rsidRPr="002B2871" w:rsidRDefault="00D10EB2" w:rsidP="005F0010">
            <w:pPr>
              <w:jc w:val="both"/>
              <w:rPr>
                <w:ins w:id="305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63FA4CD8" w14:textId="77777777" w:rsidR="00D10EB2" w:rsidRPr="002B2871" w:rsidRDefault="00D10EB2" w:rsidP="005F0010">
            <w:pPr>
              <w:jc w:val="both"/>
              <w:rPr>
                <w:ins w:id="306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462D7FB" w14:textId="77777777" w:rsidR="00D10EB2" w:rsidRPr="002B2871" w:rsidRDefault="00D10EB2" w:rsidP="005F0010">
            <w:pPr>
              <w:jc w:val="both"/>
              <w:rPr>
                <w:ins w:id="307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2F048609" w14:textId="77777777" w:rsidR="00D10EB2" w:rsidRPr="002B2871" w:rsidRDefault="00D10EB2" w:rsidP="005F0010">
            <w:pPr>
              <w:jc w:val="both"/>
              <w:rPr>
                <w:ins w:id="308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52BB3DD" w14:textId="77777777" w:rsidR="00D10EB2" w:rsidRPr="002B2871" w:rsidRDefault="00D10EB2" w:rsidP="005F0010">
            <w:pPr>
              <w:jc w:val="both"/>
              <w:rPr>
                <w:ins w:id="309" w:author="Analysis Group" w:date="2018-07-30T21:22:00Z"/>
                <w:sz w:val="16"/>
                <w:szCs w:val="16"/>
              </w:rPr>
            </w:pPr>
          </w:p>
        </w:tc>
      </w:tr>
      <w:tr w:rsidR="00D10EB2" w:rsidRPr="002B2871" w14:paraId="3F159456" w14:textId="689FF3E2" w:rsidTr="005A68B4">
        <w:trPr>
          <w:ins w:id="310" w:author="Analysis Group" w:date="2018-07-30T21:22:00Z"/>
        </w:trPr>
        <w:tc>
          <w:tcPr>
            <w:tcW w:w="1080" w:type="dxa"/>
          </w:tcPr>
          <w:p w14:paraId="44B17314" w14:textId="6E34C157" w:rsidR="00D10EB2" w:rsidRPr="002B2871" w:rsidRDefault="00D10EB2" w:rsidP="001A6C08">
            <w:pPr>
              <w:rPr>
                <w:ins w:id="311" w:author="Analysis Group" w:date="2018-07-30T21:22:00Z"/>
                <w:sz w:val="16"/>
                <w:szCs w:val="16"/>
              </w:rPr>
            </w:pPr>
            <w:ins w:id="312" w:author="Analysis Group" w:date="2018-07-30T21:22:00Z">
              <w:r>
                <w:rPr>
                  <w:sz w:val="16"/>
                  <w:szCs w:val="16"/>
                </w:rPr>
                <w:lastRenderedPageBreak/>
                <w:t>N</w:t>
              </w:r>
              <w:r w:rsidRPr="002B2871">
                <w:rPr>
                  <w:sz w:val="16"/>
                  <w:szCs w:val="16"/>
                </w:rPr>
                <w:t xml:space="preserve">o impact </w:t>
              </w:r>
            </w:ins>
          </w:p>
        </w:tc>
        <w:tc>
          <w:tcPr>
            <w:tcW w:w="1017" w:type="dxa"/>
          </w:tcPr>
          <w:p w14:paraId="6698A546" w14:textId="77777777" w:rsidR="00D10EB2" w:rsidRPr="002B2871" w:rsidRDefault="00D10EB2" w:rsidP="005F0010">
            <w:pPr>
              <w:jc w:val="both"/>
              <w:rPr>
                <w:ins w:id="313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09095490" w14:textId="77777777" w:rsidR="00D10EB2" w:rsidRPr="002B2871" w:rsidRDefault="00D10EB2" w:rsidP="005F0010">
            <w:pPr>
              <w:jc w:val="both"/>
              <w:rPr>
                <w:ins w:id="314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5FDBB87" w14:textId="77777777" w:rsidR="00D10EB2" w:rsidRPr="002B2871" w:rsidRDefault="00D10EB2" w:rsidP="005F0010">
            <w:pPr>
              <w:jc w:val="both"/>
              <w:rPr>
                <w:ins w:id="315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210121F" w14:textId="77777777" w:rsidR="00D10EB2" w:rsidRPr="002B2871" w:rsidRDefault="00D10EB2" w:rsidP="005F0010">
            <w:pPr>
              <w:jc w:val="both"/>
              <w:rPr>
                <w:ins w:id="316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2D93EE34" w14:textId="77777777" w:rsidR="00D10EB2" w:rsidRPr="002B2871" w:rsidRDefault="00D10EB2" w:rsidP="005F0010">
            <w:pPr>
              <w:jc w:val="both"/>
              <w:rPr>
                <w:ins w:id="317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F260A8C" w14:textId="77777777" w:rsidR="00D10EB2" w:rsidRPr="002B2871" w:rsidRDefault="00D10EB2" w:rsidP="005F0010">
            <w:pPr>
              <w:jc w:val="both"/>
              <w:rPr>
                <w:ins w:id="318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16F658B" w14:textId="77777777" w:rsidR="00D10EB2" w:rsidRPr="002B2871" w:rsidRDefault="00D10EB2" w:rsidP="005F0010">
            <w:pPr>
              <w:jc w:val="both"/>
              <w:rPr>
                <w:ins w:id="319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9974050" w14:textId="77777777" w:rsidR="00D10EB2" w:rsidRPr="002B2871" w:rsidRDefault="00D10EB2" w:rsidP="005F0010">
            <w:pPr>
              <w:jc w:val="both"/>
              <w:rPr>
                <w:ins w:id="320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A8B2D75" w14:textId="77777777" w:rsidR="00D10EB2" w:rsidRPr="002B2871" w:rsidRDefault="00D10EB2" w:rsidP="005F0010">
            <w:pPr>
              <w:jc w:val="both"/>
              <w:rPr>
                <w:ins w:id="321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085BA6AB" w14:textId="77777777" w:rsidR="00D10EB2" w:rsidRPr="002B2871" w:rsidRDefault="00D10EB2" w:rsidP="005F0010">
            <w:pPr>
              <w:jc w:val="both"/>
              <w:rPr>
                <w:ins w:id="322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5B5C13B2" w14:textId="77777777" w:rsidR="00D10EB2" w:rsidRPr="002B2871" w:rsidRDefault="00D10EB2" w:rsidP="005F0010">
            <w:pPr>
              <w:jc w:val="both"/>
              <w:rPr>
                <w:ins w:id="323" w:author="Analysis Group" w:date="2018-07-30T21:22:00Z"/>
                <w:sz w:val="16"/>
                <w:szCs w:val="16"/>
              </w:rPr>
            </w:pPr>
          </w:p>
        </w:tc>
      </w:tr>
      <w:tr w:rsidR="00D10EB2" w:rsidRPr="002B2871" w14:paraId="3D372573" w14:textId="766C7165" w:rsidTr="005A68B4">
        <w:trPr>
          <w:ins w:id="324" w:author="Analysis Group" w:date="2018-07-30T21:22:00Z"/>
        </w:trPr>
        <w:tc>
          <w:tcPr>
            <w:tcW w:w="1080" w:type="dxa"/>
          </w:tcPr>
          <w:p w14:paraId="39E87325" w14:textId="3C54F4CC" w:rsidR="00D10EB2" w:rsidRPr="002B2871" w:rsidRDefault="002329B7" w:rsidP="005F0010">
            <w:pPr>
              <w:rPr>
                <w:ins w:id="325" w:author="Analysis Group" w:date="2018-07-30T21:22:00Z"/>
                <w:sz w:val="16"/>
                <w:szCs w:val="16"/>
              </w:rPr>
            </w:pPr>
            <w:ins w:id="326" w:author="Analysis Group" w:date="2018-07-30T21:22:00Z">
              <w:r>
                <w:rPr>
                  <w:sz w:val="16"/>
                  <w:szCs w:val="16"/>
                </w:rPr>
                <w:t xml:space="preserve">Would </w:t>
              </w:r>
              <w:r w:rsidR="00D10EB2">
                <w:rPr>
                  <w:sz w:val="16"/>
                  <w:szCs w:val="16"/>
                </w:rPr>
                <w:t>decrease</w:t>
              </w:r>
            </w:ins>
          </w:p>
        </w:tc>
        <w:tc>
          <w:tcPr>
            <w:tcW w:w="1017" w:type="dxa"/>
          </w:tcPr>
          <w:p w14:paraId="25962C5B" w14:textId="77777777" w:rsidR="00D10EB2" w:rsidRPr="002B2871" w:rsidRDefault="00D10EB2" w:rsidP="005F0010">
            <w:pPr>
              <w:jc w:val="both"/>
              <w:rPr>
                <w:ins w:id="327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0D3077B4" w14:textId="77777777" w:rsidR="00D10EB2" w:rsidRPr="002B2871" w:rsidRDefault="00D10EB2" w:rsidP="005F0010">
            <w:pPr>
              <w:jc w:val="both"/>
              <w:rPr>
                <w:ins w:id="328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76CE34C" w14:textId="77777777" w:rsidR="00D10EB2" w:rsidRPr="002B2871" w:rsidRDefault="00D10EB2" w:rsidP="005F0010">
            <w:pPr>
              <w:jc w:val="both"/>
              <w:rPr>
                <w:ins w:id="329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4758A936" w14:textId="77777777" w:rsidR="00D10EB2" w:rsidRPr="002B2871" w:rsidRDefault="00D10EB2" w:rsidP="005F0010">
            <w:pPr>
              <w:jc w:val="both"/>
              <w:rPr>
                <w:ins w:id="330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2F6044D9" w14:textId="77777777" w:rsidR="00D10EB2" w:rsidRPr="002B2871" w:rsidRDefault="00D10EB2" w:rsidP="005F0010">
            <w:pPr>
              <w:jc w:val="both"/>
              <w:rPr>
                <w:ins w:id="331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1B3E1692" w14:textId="77777777" w:rsidR="00D10EB2" w:rsidRPr="002B2871" w:rsidRDefault="00D10EB2" w:rsidP="005F0010">
            <w:pPr>
              <w:jc w:val="both"/>
              <w:rPr>
                <w:ins w:id="332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7F49B6F" w14:textId="77777777" w:rsidR="00D10EB2" w:rsidRPr="002B2871" w:rsidRDefault="00D10EB2" w:rsidP="005F0010">
            <w:pPr>
              <w:jc w:val="both"/>
              <w:rPr>
                <w:ins w:id="333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DFBB43C" w14:textId="77777777" w:rsidR="00D10EB2" w:rsidRPr="002B2871" w:rsidRDefault="00D10EB2" w:rsidP="005F0010">
            <w:pPr>
              <w:jc w:val="both"/>
              <w:rPr>
                <w:ins w:id="334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C3E4380" w14:textId="77777777" w:rsidR="00D10EB2" w:rsidRPr="002B2871" w:rsidRDefault="00D10EB2" w:rsidP="005F0010">
            <w:pPr>
              <w:jc w:val="both"/>
              <w:rPr>
                <w:ins w:id="335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7BB0804E" w14:textId="77777777" w:rsidR="00D10EB2" w:rsidRPr="002B2871" w:rsidRDefault="00D10EB2" w:rsidP="005F0010">
            <w:pPr>
              <w:jc w:val="both"/>
              <w:rPr>
                <w:ins w:id="336" w:author="Analysis Group" w:date="2018-07-30T21:22:00Z"/>
                <w:sz w:val="16"/>
                <w:szCs w:val="16"/>
              </w:rPr>
            </w:pPr>
          </w:p>
        </w:tc>
        <w:tc>
          <w:tcPr>
            <w:tcW w:w="1017" w:type="dxa"/>
          </w:tcPr>
          <w:p w14:paraId="394738D0" w14:textId="77777777" w:rsidR="00D10EB2" w:rsidRPr="002B2871" w:rsidRDefault="00D10EB2" w:rsidP="005F0010">
            <w:pPr>
              <w:jc w:val="both"/>
              <w:rPr>
                <w:ins w:id="337" w:author="Analysis Group" w:date="2018-07-30T21:22:00Z"/>
                <w:sz w:val="16"/>
                <w:szCs w:val="16"/>
              </w:rPr>
            </w:pPr>
          </w:p>
        </w:tc>
      </w:tr>
    </w:tbl>
    <w:p w14:paraId="01E297DA" w14:textId="26164550" w:rsidR="001506D0" w:rsidRDefault="001506D0" w:rsidP="00FA1E47">
      <w:pPr>
        <w:pStyle w:val="QuestionL2"/>
        <w:rPr>
          <w:ins w:id="338" w:author="Analysis Group" w:date="2018-07-30T21:22:00Z"/>
        </w:rPr>
      </w:pPr>
    </w:p>
    <w:p w14:paraId="5359E9ED" w14:textId="4952EE75" w:rsidR="000D52FD" w:rsidRDefault="00722526" w:rsidP="00143441">
      <w:pPr>
        <w:pStyle w:val="QuestionL2"/>
      </w:pPr>
      <w:ins w:id="339" w:author="Analysis Group" w:date="2018-07-30T21:22:00Z">
        <w:r>
          <w:t xml:space="preserve">Q4h. </w:t>
        </w:r>
      </w:ins>
      <w:r>
        <w:t xml:space="preserve">[IF “Yes”] </w:t>
      </w:r>
      <w:proofErr w:type="gramStart"/>
      <w:r>
        <w:t>What</w:t>
      </w:r>
      <w:proofErr w:type="gramEnd"/>
      <w:r>
        <w:t xml:space="preserve"> effect(s) on your business do you think would result from all registries being required to run the same standardized-term Sunrise period (relative to the current model where a standardized-term Sunrise period is not required)? [5-POINT LIKERT SCALE; RANDOMIZE ORDER EXCEPT LEAVE "Other" AT END OF LIST]</w:t>
      </w:r>
    </w:p>
    <w:p w14:paraId="7C51E701" w14:textId="77777777" w:rsidR="00C32B21" w:rsidRDefault="00C32B21" w:rsidP="00C32B21">
      <w:pPr>
        <w:pStyle w:val="QuestionL1Answer"/>
        <w:numPr>
          <w:ilvl w:val="0"/>
          <w:numId w:val="0"/>
        </w:numPr>
        <w:ind w:left="720" w:hanging="360"/>
        <w:rPr>
          <w:del w:id="340" w:author="Analysis Group" w:date="2018-07-30T21:22:00Z"/>
        </w:rPr>
      </w:pPr>
    </w:p>
    <w:tbl>
      <w:tblPr>
        <w:tblStyle w:val="a1"/>
        <w:tblW w:w="9350" w:type="dxa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</w:tblGrid>
      <w:tr w:rsidR="000D52FD" w14:paraId="4D3ABBE9" w14:textId="77777777" w:rsidTr="000A28FE">
        <w:trPr>
          <w:trHeight w:val="780"/>
        </w:trPr>
        <w:tc>
          <w:tcPr>
            <w:tcW w:w="2928" w:type="dxa"/>
          </w:tcPr>
          <w:p w14:paraId="3B700543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53869ED9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decrease</w:t>
            </w:r>
          </w:p>
        </w:tc>
        <w:tc>
          <w:tcPr>
            <w:tcW w:w="1106" w:type="dxa"/>
          </w:tcPr>
          <w:p w14:paraId="6E88DDEB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13B68094" w14:textId="6D1809B2" w:rsidR="000D52FD" w:rsidRDefault="009E2513" w:rsidP="000A28FE">
            <w:pPr>
              <w:jc w:val="center"/>
              <w:rPr>
                <w:sz w:val="22"/>
                <w:szCs w:val="22"/>
              </w:rPr>
            </w:pPr>
            <w:del w:id="341" w:author="Analysis Group" w:date="2018-07-30T21:22:00Z">
              <w:r>
                <w:rPr>
                  <w:sz w:val="22"/>
                  <w:szCs w:val="22"/>
                </w:rPr>
                <w:delText xml:space="preserve">Will not be </w:delText>
              </w:r>
              <w:r w:rsidR="00863B52">
                <w:rPr>
                  <w:sz w:val="22"/>
                  <w:szCs w:val="22"/>
                </w:rPr>
                <w:delText>affected</w:delText>
              </w:r>
            </w:del>
            <w:ins w:id="342" w:author="Analysis Group" w:date="2018-07-30T21:22:00Z">
              <w:r w:rsidR="00923F9E">
                <w:rPr>
                  <w:sz w:val="22"/>
                  <w:szCs w:val="22"/>
                </w:rPr>
                <w:t>No impact</w:t>
              </w:r>
            </w:ins>
          </w:p>
        </w:tc>
        <w:tc>
          <w:tcPr>
            <w:tcW w:w="847" w:type="dxa"/>
          </w:tcPr>
          <w:p w14:paraId="5B6F5926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9BBE729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increase</w:t>
            </w:r>
          </w:p>
        </w:tc>
        <w:tc>
          <w:tcPr>
            <w:tcW w:w="1297" w:type="dxa"/>
          </w:tcPr>
          <w:p w14:paraId="18A0005D" w14:textId="7805B604" w:rsidR="000D52FD" w:rsidRDefault="00D10EB2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Don't </w:t>
            </w:r>
            <w:del w:id="343" w:author="Analysis Group" w:date="2018-07-30T21:22:00Z">
              <w:r w:rsidR="009E2513" w:rsidRPr="00A86EF8">
                <w:rPr>
                  <w:sz w:val="22"/>
                  <w:szCs w:val="22"/>
                </w:rPr>
                <w:delText>Know/</w:delText>
              </w:r>
            </w:del>
            <w:ins w:id="344" w:author="Analysis Group" w:date="2018-07-30T21:22:00Z">
              <w:r>
                <w:rPr>
                  <w:sz w:val="22"/>
                  <w:szCs w:val="22"/>
                </w:rPr>
                <w:t>know</w:t>
              </w:r>
              <w:r w:rsidR="005A68B4">
                <w:rPr>
                  <w:sz w:val="22"/>
                  <w:szCs w:val="22"/>
                </w:rPr>
                <w:t xml:space="preserve"> </w:t>
              </w:r>
              <w:r>
                <w:rPr>
                  <w:sz w:val="22"/>
                  <w:szCs w:val="22"/>
                </w:rPr>
                <w:t>/</w:t>
              </w:r>
              <w:r w:rsidR="005A68B4"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 xml:space="preserve">Not </w:t>
            </w:r>
            <w:del w:id="345" w:author="Analysis Group" w:date="2018-07-30T21:22:00Z">
              <w:r w:rsidR="009E2513" w:rsidRPr="00A86EF8">
                <w:rPr>
                  <w:sz w:val="22"/>
                  <w:szCs w:val="22"/>
                </w:rPr>
                <w:delText>Sure</w:delText>
              </w:r>
            </w:del>
            <w:ins w:id="346" w:author="Analysis Group" w:date="2018-07-30T21:22:00Z">
              <w:r>
                <w:rPr>
                  <w:sz w:val="22"/>
                  <w:szCs w:val="22"/>
                </w:rPr>
                <w:t>s</w:t>
              </w:r>
              <w:r w:rsidR="00722526">
                <w:rPr>
                  <w:sz w:val="22"/>
                  <w:szCs w:val="22"/>
                </w:rPr>
                <w:t>ure</w:t>
              </w:r>
            </w:ins>
          </w:p>
        </w:tc>
      </w:tr>
      <w:tr w:rsidR="000D52FD" w14:paraId="28600CCA" w14:textId="77777777" w:rsidTr="000A28FE">
        <w:trPr>
          <w:trHeight w:val="260"/>
        </w:trPr>
        <w:tc>
          <w:tcPr>
            <w:tcW w:w="2928" w:type="dxa"/>
          </w:tcPr>
          <w:p w14:paraId="6147C876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14:paraId="19E24983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14:paraId="192AD69F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</w:tcPr>
          <w:p w14:paraId="1B7855CD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14:paraId="72804A40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3EAD5C9B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</w:tcPr>
          <w:p w14:paraId="1BC67AC1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225F1C93" w14:textId="77777777" w:rsidTr="000A28FE">
        <w:trPr>
          <w:trHeight w:val="260"/>
        </w:trPr>
        <w:tc>
          <w:tcPr>
            <w:tcW w:w="2928" w:type="dxa"/>
          </w:tcPr>
          <w:p w14:paraId="07D77096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Operating costs</w:t>
            </w:r>
          </w:p>
        </w:tc>
        <w:tc>
          <w:tcPr>
            <w:tcW w:w="1022" w:type="dxa"/>
          </w:tcPr>
          <w:p w14:paraId="6F06DDB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14:paraId="7575A527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3D4DAEFF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683F40C7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DA511D2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20A984FA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47C996A2" w14:textId="77777777" w:rsidTr="000A28FE">
        <w:trPr>
          <w:trHeight w:val="260"/>
        </w:trPr>
        <w:tc>
          <w:tcPr>
            <w:tcW w:w="2928" w:type="dxa"/>
          </w:tcPr>
          <w:p w14:paraId="35D7FE42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requirements</w:t>
            </w:r>
          </w:p>
        </w:tc>
        <w:tc>
          <w:tcPr>
            <w:tcW w:w="1022" w:type="dxa"/>
          </w:tcPr>
          <w:p w14:paraId="3A41EF10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14:paraId="0E7CFE6D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6C394541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6C22CE83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E597A31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19B1745B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622074A9" w14:textId="77777777" w:rsidTr="000A28FE">
        <w:trPr>
          <w:trHeight w:val="260"/>
        </w:trPr>
        <w:tc>
          <w:tcPr>
            <w:tcW w:w="2928" w:type="dxa"/>
          </w:tcPr>
          <w:p w14:paraId="1BA49AF2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burden</w:t>
            </w:r>
          </w:p>
        </w:tc>
        <w:tc>
          <w:tcPr>
            <w:tcW w:w="1022" w:type="dxa"/>
          </w:tcPr>
          <w:p w14:paraId="14D90471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14:paraId="648C2450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6F59F2EB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68C903C0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2A1C9A0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13C0AFAE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34AF32B9" w14:textId="77777777" w:rsidTr="000A28FE">
        <w:trPr>
          <w:trHeight w:val="260"/>
        </w:trPr>
        <w:tc>
          <w:tcPr>
            <w:tcW w:w="2928" w:type="dxa"/>
          </w:tcPr>
          <w:p w14:paraId="12286F0F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understanding</w:t>
            </w:r>
          </w:p>
        </w:tc>
        <w:tc>
          <w:tcPr>
            <w:tcW w:w="1022" w:type="dxa"/>
          </w:tcPr>
          <w:p w14:paraId="34394900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14:paraId="14B24178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1586627A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5F7C998A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A1B3E51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12327495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49E06DF3" w14:textId="77777777" w:rsidTr="000A28FE">
        <w:trPr>
          <w:trHeight w:val="260"/>
        </w:trPr>
        <w:tc>
          <w:tcPr>
            <w:tcW w:w="2928" w:type="dxa"/>
          </w:tcPr>
          <w:p w14:paraId="4039BEB2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 of Sunrise sales</w:t>
            </w:r>
          </w:p>
        </w:tc>
        <w:tc>
          <w:tcPr>
            <w:tcW w:w="1022" w:type="dxa"/>
          </w:tcPr>
          <w:p w14:paraId="02558431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14:paraId="25BCF0E4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5C72314C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23DA129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009015B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7485BE3F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049F2B7C" w14:textId="77777777" w:rsidTr="000A28FE">
        <w:trPr>
          <w:trHeight w:val="260"/>
        </w:trPr>
        <w:tc>
          <w:tcPr>
            <w:tcW w:w="2928" w:type="dxa"/>
          </w:tcPr>
          <w:p w14:paraId="41E6DC84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Other” [OPEN TEXT FIELD]</w:t>
            </w:r>
          </w:p>
        </w:tc>
        <w:tc>
          <w:tcPr>
            <w:tcW w:w="1022" w:type="dxa"/>
          </w:tcPr>
          <w:p w14:paraId="50A69A9B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14:paraId="2286004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14:paraId="09C67B91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14:paraId="1E7F2B3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FAA9A88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1EF6FEF1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</w:tbl>
    <w:p w14:paraId="6953F5E8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E24A9CC" w14:textId="77777777" w:rsidR="00BF6A2D" w:rsidRDefault="00BF6A2D" w:rsidP="00BF6A2D">
      <w:pPr>
        <w:pStyle w:val="QuestionL1"/>
        <w:numPr>
          <w:ilvl w:val="0"/>
          <w:numId w:val="3"/>
        </w:numPr>
        <w:ind w:left="360"/>
        <w:jc w:val="both"/>
        <w:rPr>
          <w:del w:id="347" w:author="Analysis Group" w:date="2018-07-30T21:22:00Z"/>
        </w:rPr>
      </w:pPr>
      <w:del w:id="348" w:author="Analysis Group" w:date="2018-07-30T21:22:00Z">
        <w:r>
          <w:delText>How long do you think the ideal mandatory length for the Sunrise period should be? [MULTIPLE CHOICE]</w:delText>
        </w:r>
      </w:del>
    </w:p>
    <w:p w14:paraId="2F92B1C8" w14:textId="77777777" w:rsidR="00BF6A2D" w:rsidRDefault="00BF6A2D" w:rsidP="00BF6A2D">
      <w:pPr>
        <w:pStyle w:val="QuestionL1Answer"/>
        <w:numPr>
          <w:ilvl w:val="0"/>
          <w:numId w:val="4"/>
        </w:numPr>
        <w:ind w:left="900"/>
        <w:rPr>
          <w:del w:id="349" w:author="Analysis Group" w:date="2018-07-30T21:22:00Z"/>
        </w:rPr>
      </w:pPr>
      <w:del w:id="350" w:author="Analysis Group" w:date="2018-07-30T21:22:00Z">
        <w:r>
          <w:delText>0 days</w:delText>
        </w:r>
      </w:del>
    </w:p>
    <w:p w14:paraId="29BB01C0" w14:textId="77777777" w:rsidR="00BF6A2D" w:rsidRDefault="00BF6A2D" w:rsidP="00BF6A2D">
      <w:pPr>
        <w:pStyle w:val="QuestionL1Answer"/>
        <w:numPr>
          <w:ilvl w:val="0"/>
          <w:numId w:val="4"/>
        </w:numPr>
        <w:ind w:left="900"/>
        <w:rPr>
          <w:del w:id="351" w:author="Analysis Group" w:date="2018-07-30T21:22:00Z"/>
        </w:rPr>
      </w:pPr>
      <w:del w:id="352" w:author="Analysis Group" w:date="2018-07-30T21:22:00Z">
        <w:r>
          <w:delText>30 days</w:delText>
        </w:r>
      </w:del>
    </w:p>
    <w:p w14:paraId="063EF028" w14:textId="77777777" w:rsidR="00BF6A2D" w:rsidRDefault="00BF6A2D" w:rsidP="00BF6A2D">
      <w:pPr>
        <w:pStyle w:val="QuestionL1Answer"/>
        <w:numPr>
          <w:ilvl w:val="0"/>
          <w:numId w:val="4"/>
        </w:numPr>
        <w:ind w:left="900"/>
        <w:rPr>
          <w:del w:id="353" w:author="Analysis Group" w:date="2018-07-30T21:22:00Z"/>
        </w:rPr>
      </w:pPr>
      <w:del w:id="354" w:author="Analysis Group" w:date="2018-07-30T21:22:00Z">
        <w:r>
          <w:delText>60 days</w:delText>
        </w:r>
      </w:del>
    </w:p>
    <w:p w14:paraId="378FD3FF" w14:textId="77777777" w:rsidR="00BF6A2D" w:rsidRDefault="00BF6A2D" w:rsidP="00BF6A2D">
      <w:pPr>
        <w:pStyle w:val="QuestionL1Answer"/>
        <w:numPr>
          <w:ilvl w:val="0"/>
          <w:numId w:val="4"/>
        </w:numPr>
        <w:ind w:left="900"/>
        <w:rPr>
          <w:del w:id="355" w:author="Analysis Group" w:date="2018-07-30T21:22:00Z"/>
        </w:rPr>
      </w:pPr>
      <w:del w:id="356" w:author="Analysis Group" w:date="2018-07-30T21:22:00Z">
        <w:r>
          <w:delText>90 days</w:delText>
        </w:r>
      </w:del>
    </w:p>
    <w:p w14:paraId="23C4B096" w14:textId="77777777" w:rsidR="00BF6A2D" w:rsidRDefault="00BF6A2D" w:rsidP="00BF6A2D">
      <w:pPr>
        <w:pStyle w:val="QuestionL1Answer"/>
        <w:numPr>
          <w:ilvl w:val="0"/>
          <w:numId w:val="4"/>
        </w:numPr>
        <w:ind w:left="900"/>
        <w:rPr>
          <w:del w:id="357" w:author="Analysis Group" w:date="2018-07-30T21:22:00Z"/>
        </w:rPr>
      </w:pPr>
      <w:del w:id="358" w:author="Analysis Group" w:date="2018-07-30T21:22:00Z">
        <w:r>
          <w:delText>120+ days</w:delText>
        </w:r>
      </w:del>
    </w:p>
    <w:p w14:paraId="4BB720E4" w14:textId="77777777" w:rsidR="00BF6A2D" w:rsidRDefault="00BF6A2D" w:rsidP="00BF6A2D">
      <w:pPr>
        <w:pStyle w:val="QuestionL1Answer"/>
        <w:numPr>
          <w:ilvl w:val="0"/>
          <w:numId w:val="4"/>
        </w:numPr>
        <w:ind w:left="900"/>
        <w:rPr>
          <w:del w:id="359" w:author="Analysis Group" w:date="2018-07-30T21:22:00Z"/>
        </w:rPr>
      </w:pPr>
      <w:del w:id="360" w:author="Analysis Group" w:date="2018-07-30T21:22:00Z">
        <w:r>
          <w:delText>Other [NUMERICAL OPEN TEXT]</w:delText>
        </w:r>
      </w:del>
    </w:p>
    <w:p w14:paraId="4B759FB9" w14:textId="77777777" w:rsidR="00BF6A2D" w:rsidRDefault="00BF6A2D" w:rsidP="00BF6A2D">
      <w:pPr>
        <w:pStyle w:val="QuestionL1Answer"/>
        <w:numPr>
          <w:ilvl w:val="0"/>
          <w:numId w:val="4"/>
        </w:numPr>
        <w:ind w:left="900"/>
        <w:rPr>
          <w:del w:id="361" w:author="Analysis Group" w:date="2018-07-30T21:22:00Z"/>
        </w:rPr>
      </w:pPr>
      <w:del w:id="362" w:author="Analysis Group" w:date="2018-07-30T21:22:00Z">
        <w:r w:rsidRPr="0068540F">
          <w:delText>Don’t know/Not sure</w:delText>
        </w:r>
      </w:del>
    </w:p>
    <w:p w14:paraId="7A7D4E53" w14:textId="77777777" w:rsidR="00BF6A2D" w:rsidRPr="0068540F" w:rsidRDefault="00BF6A2D" w:rsidP="00BF6A2D">
      <w:pPr>
        <w:pStyle w:val="QuestionL1"/>
        <w:numPr>
          <w:ilvl w:val="0"/>
          <w:numId w:val="3"/>
        </w:numPr>
        <w:ind w:left="360"/>
        <w:jc w:val="both"/>
        <w:rPr>
          <w:del w:id="363" w:author="Analysis Group" w:date="2018-07-30T21:22:00Z"/>
        </w:rPr>
      </w:pPr>
      <w:del w:id="364" w:author="Analysis Group" w:date="2018-07-30T21:22:00Z">
        <w:r>
          <w:delText>[IF RESPONDEN</w:delText>
        </w:r>
        <w:r w:rsidR="00C32B21">
          <w:delText>T DID NOT SELECT "0" DAYS IN Q5</w:delText>
        </w:r>
        <w:r>
          <w:delText>] You indicated above that you think the ideal mandatory length for the Sunrise period should</w:delText>
        </w:r>
        <w:r w:rsidR="00F912A5">
          <w:delText xml:space="preserve"> be [X = OPTION SELECTED IN Q5</w:delText>
        </w:r>
        <w:r>
          <w:delText xml:space="preserve">] days. </w:delText>
        </w:r>
        <w:r w:rsidRPr="0068540F">
          <w:delText xml:space="preserve">How do you think a Sunrise period </w:delText>
        </w:r>
        <w:r>
          <w:delText xml:space="preserve">of the length that you selected </w:delText>
        </w:r>
        <w:r w:rsidR="00E01882">
          <w:delText xml:space="preserve">is likely to affect </w:delText>
        </w:r>
        <w:r w:rsidRPr="0068540F">
          <w:delText>the following outcomes</w:delText>
        </w:r>
        <w:r>
          <w:delText xml:space="preserve"> (relative to a 30-day mandatory Sunrise period):</w:delText>
        </w:r>
        <w:r w:rsidRPr="0068540F">
          <w:delText xml:space="preserve"> [5-POINT LIKERT SCALE]</w:delText>
        </w:r>
      </w:del>
    </w:p>
    <w:p w14:paraId="3432C95A" w14:textId="77777777" w:rsidR="00C32B21" w:rsidRPr="009179AB" w:rsidRDefault="00C32B21" w:rsidP="00C32B21">
      <w:pPr>
        <w:pStyle w:val="QuestionL1Answer"/>
        <w:numPr>
          <w:ilvl w:val="0"/>
          <w:numId w:val="0"/>
        </w:numPr>
        <w:ind w:left="720" w:hanging="360"/>
        <w:rPr>
          <w:del w:id="365" w:author="Analysis Group" w:date="2018-07-30T21:22:00Z"/>
          <w:highlight w:val="yellow"/>
        </w:rPr>
      </w:pP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</w:tblGrid>
      <w:tr w:rsidR="00C32B21" w:rsidRPr="00A86EF8" w14:paraId="2D8CE07E" w14:textId="77777777" w:rsidTr="003F5D95">
        <w:trPr>
          <w:trHeight w:val="792"/>
          <w:del w:id="366" w:author="Analysis Group" w:date="2018-07-30T21:22:00Z"/>
        </w:trPr>
        <w:tc>
          <w:tcPr>
            <w:tcW w:w="2928" w:type="dxa"/>
          </w:tcPr>
          <w:p w14:paraId="1B635DA3" w14:textId="77777777" w:rsidR="00C32B21" w:rsidRPr="00A86EF8" w:rsidRDefault="00C32B21" w:rsidP="003F5D95">
            <w:pPr>
              <w:rPr>
                <w:del w:id="367" w:author="Analysis Group" w:date="2018-07-30T21:22:00Z"/>
                <w:sz w:val="22"/>
                <w:szCs w:val="22"/>
              </w:rPr>
            </w:pPr>
          </w:p>
        </w:tc>
        <w:tc>
          <w:tcPr>
            <w:tcW w:w="1022" w:type="dxa"/>
          </w:tcPr>
          <w:p w14:paraId="4E0BE4D2" w14:textId="77777777" w:rsidR="00C32B21" w:rsidRPr="00A86EF8" w:rsidRDefault="00C32B21" w:rsidP="003F5D95">
            <w:pPr>
              <w:jc w:val="center"/>
              <w:rPr>
                <w:del w:id="368" w:author="Analysis Group" w:date="2018-07-30T21:22:00Z"/>
                <w:sz w:val="22"/>
                <w:szCs w:val="22"/>
              </w:rPr>
            </w:pPr>
            <w:del w:id="369" w:author="Analysis Group" w:date="2018-07-30T21:22:00Z">
              <w:r>
                <w:rPr>
                  <w:sz w:val="22"/>
                  <w:szCs w:val="22"/>
                </w:rPr>
                <w:delText>Will decrease</w:delText>
              </w:r>
            </w:del>
          </w:p>
        </w:tc>
        <w:tc>
          <w:tcPr>
            <w:tcW w:w="1106" w:type="dxa"/>
          </w:tcPr>
          <w:p w14:paraId="39562561" w14:textId="77777777" w:rsidR="00C32B21" w:rsidRPr="00A86EF8" w:rsidRDefault="00C32B21" w:rsidP="003F5D95">
            <w:pPr>
              <w:jc w:val="center"/>
              <w:rPr>
                <w:del w:id="370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8E4D2F4" w14:textId="77777777" w:rsidR="00C32B21" w:rsidRPr="00A86EF8" w:rsidRDefault="00C32B21" w:rsidP="00CB25F8">
            <w:pPr>
              <w:jc w:val="center"/>
              <w:rPr>
                <w:del w:id="371" w:author="Analysis Group" w:date="2018-07-30T21:22:00Z"/>
                <w:sz w:val="22"/>
                <w:szCs w:val="22"/>
              </w:rPr>
            </w:pPr>
            <w:del w:id="372" w:author="Analysis Group" w:date="2018-07-30T21:22:00Z">
              <w:r>
                <w:rPr>
                  <w:sz w:val="22"/>
                  <w:szCs w:val="22"/>
                </w:rPr>
                <w:delText xml:space="preserve">Will not be </w:delText>
              </w:r>
              <w:r w:rsidR="00CB25F8">
                <w:rPr>
                  <w:sz w:val="22"/>
                  <w:szCs w:val="22"/>
                </w:rPr>
                <w:delText>affected</w:delText>
              </w:r>
            </w:del>
          </w:p>
        </w:tc>
        <w:tc>
          <w:tcPr>
            <w:tcW w:w="847" w:type="dxa"/>
          </w:tcPr>
          <w:p w14:paraId="3D7DB6E1" w14:textId="77777777" w:rsidR="00C32B21" w:rsidRPr="00A86EF8" w:rsidRDefault="00C32B21" w:rsidP="003F5D95">
            <w:pPr>
              <w:jc w:val="center"/>
              <w:rPr>
                <w:del w:id="373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ADDA038" w14:textId="77777777" w:rsidR="00C32B21" w:rsidRPr="00A86EF8" w:rsidRDefault="00C32B21" w:rsidP="003F5D95">
            <w:pPr>
              <w:jc w:val="center"/>
              <w:rPr>
                <w:del w:id="374" w:author="Analysis Group" w:date="2018-07-30T21:22:00Z"/>
                <w:sz w:val="22"/>
                <w:szCs w:val="22"/>
              </w:rPr>
            </w:pPr>
            <w:del w:id="375" w:author="Analysis Group" w:date="2018-07-30T21:22:00Z">
              <w:r>
                <w:rPr>
                  <w:sz w:val="22"/>
                  <w:szCs w:val="22"/>
                </w:rPr>
                <w:delText>Will increase</w:delText>
              </w:r>
            </w:del>
          </w:p>
        </w:tc>
        <w:tc>
          <w:tcPr>
            <w:tcW w:w="1297" w:type="dxa"/>
          </w:tcPr>
          <w:p w14:paraId="43584CF3" w14:textId="77777777" w:rsidR="00C32B21" w:rsidRPr="00A86EF8" w:rsidRDefault="00C32B21" w:rsidP="003F5D95">
            <w:pPr>
              <w:jc w:val="center"/>
              <w:rPr>
                <w:del w:id="376" w:author="Analysis Group" w:date="2018-07-30T21:22:00Z"/>
                <w:sz w:val="22"/>
                <w:szCs w:val="22"/>
              </w:rPr>
            </w:pPr>
            <w:del w:id="377" w:author="Analysis Group" w:date="2018-07-30T21:22:00Z">
              <w:r w:rsidRPr="00A86EF8">
                <w:rPr>
                  <w:sz w:val="22"/>
                  <w:szCs w:val="22"/>
                </w:rPr>
                <w:delText>Don't Know/Not Sure</w:delText>
              </w:r>
            </w:del>
          </w:p>
        </w:tc>
      </w:tr>
      <w:tr w:rsidR="00C32B21" w:rsidRPr="00A86EF8" w14:paraId="7A6DFC93" w14:textId="77777777" w:rsidTr="003F5D95">
        <w:trPr>
          <w:trHeight w:val="263"/>
          <w:del w:id="378" w:author="Analysis Group" w:date="2018-07-30T21:22:00Z"/>
        </w:trPr>
        <w:tc>
          <w:tcPr>
            <w:tcW w:w="2928" w:type="dxa"/>
          </w:tcPr>
          <w:p w14:paraId="108D0FED" w14:textId="77777777" w:rsidR="00C32B21" w:rsidRPr="00A86EF8" w:rsidRDefault="00C32B21" w:rsidP="003F5D95">
            <w:pPr>
              <w:rPr>
                <w:del w:id="379" w:author="Analysis Group" w:date="2018-07-30T21:22:00Z"/>
                <w:rFonts w:eastAsia="Calibri"/>
                <w:sz w:val="22"/>
                <w:szCs w:val="22"/>
              </w:rPr>
            </w:pPr>
          </w:p>
        </w:tc>
        <w:tc>
          <w:tcPr>
            <w:tcW w:w="1022" w:type="dxa"/>
          </w:tcPr>
          <w:p w14:paraId="0EA8BBE3" w14:textId="77777777" w:rsidR="00C32B21" w:rsidRPr="00A86EF8" w:rsidRDefault="00C32B21" w:rsidP="003F5D95">
            <w:pPr>
              <w:jc w:val="center"/>
              <w:rPr>
                <w:del w:id="380" w:author="Analysis Group" w:date="2018-07-30T21:22:00Z"/>
                <w:sz w:val="22"/>
                <w:szCs w:val="22"/>
              </w:rPr>
            </w:pPr>
            <w:del w:id="381" w:author="Analysis Group" w:date="2018-07-30T21:22:00Z">
              <w:r w:rsidRPr="00A86EF8">
                <w:rPr>
                  <w:sz w:val="22"/>
                  <w:szCs w:val="22"/>
                </w:rPr>
                <w:delText>1</w:delText>
              </w:r>
            </w:del>
          </w:p>
        </w:tc>
        <w:tc>
          <w:tcPr>
            <w:tcW w:w="1106" w:type="dxa"/>
          </w:tcPr>
          <w:p w14:paraId="7A3C9D32" w14:textId="77777777" w:rsidR="00C32B21" w:rsidRPr="00A86EF8" w:rsidRDefault="00C32B21" w:rsidP="003F5D95">
            <w:pPr>
              <w:jc w:val="center"/>
              <w:rPr>
                <w:del w:id="382" w:author="Analysis Group" w:date="2018-07-30T21:22:00Z"/>
                <w:sz w:val="22"/>
                <w:szCs w:val="22"/>
              </w:rPr>
            </w:pPr>
            <w:del w:id="383" w:author="Analysis Group" w:date="2018-07-30T21:22:00Z">
              <w:r>
                <w:rPr>
                  <w:sz w:val="22"/>
                  <w:szCs w:val="22"/>
                </w:rPr>
                <w:delText>2</w:delText>
              </w:r>
            </w:del>
          </w:p>
        </w:tc>
        <w:tc>
          <w:tcPr>
            <w:tcW w:w="1130" w:type="dxa"/>
          </w:tcPr>
          <w:p w14:paraId="02678E0A" w14:textId="77777777" w:rsidR="00C32B21" w:rsidRPr="00A86EF8" w:rsidRDefault="00C32B21" w:rsidP="003F5D95">
            <w:pPr>
              <w:jc w:val="center"/>
              <w:rPr>
                <w:del w:id="384" w:author="Analysis Group" w:date="2018-07-30T21:22:00Z"/>
                <w:sz w:val="22"/>
                <w:szCs w:val="22"/>
              </w:rPr>
            </w:pPr>
            <w:del w:id="385" w:author="Analysis Group" w:date="2018-07-30T21:22:00Z">
              <w:r w:rsidRPr="00A86EF8">
                <w:rPr>
                  <w:sz w:val="22"/>
                  <w:szCs w:val="22"/>
                </w:rPr>
                <w:delText>3</w:delText>
              </w:r>
            </w:del>
          </w:p>
        </w:tc>
        <w:tc>
          <w:tcPr>
            <w:tcW w:w="847" w:type="dxa"/>
          </w:tcPr>
          <w:p w14:paraId="59C0C74F" w14:textId="77777777" w:rsidR="00C32B21" w:rsidRPr="00A86EF8" w:rsidRDefault="00C32B21" w:rsidP="003F5D95">
            <w:pPr>
              <w:jc w:val="center"/>
              <w:rPr>
                <w:del w:id="386" w:author="Analysis Group" w:date="2018-07-30T21:22:00Z"/>
                <w:sz w:val="22"/>
                <w:szCs w:val="22"/>
              </w:rPr>
            </w:pPr>
            <w:del w:id="387" w:author="Analysis Group" w:date="2018-07-30T21:22:00Z">
              <w:r>
                <w:rPr>
                  <w:sz w:val="22"/>
                  <w:szCs w:val="22"/>
                </w:rPr>
                <w:delText>4</w:delText>
              </w:r>
            </w:del>
          </w:p>
        </w:tc>
        <w:tc>
          <w:tcPr>
            <w:tcW w:w="1020" w:type="dxa"/>
          </w:tcPr>
          <w:p w14:paraId="53AB0BF3" w14:textId="77777777" w:rsidR="00C32B21" w:rsidRPr="00A86EF8" w:rsidRDefault="00C32B21" w:rsidP="003F5D95">
            <w:pPr>
              <w:jc w:val="center"/>
              <w:rPr>
                <w:del w:id="388" w:author="Analysis Group" w:date="2018-07-30T21:22:00Z"/>
                <w:sz w:val="22"/>
                <w:szCs w:val="22"/>
              </w:rPr>
            </w:pPr>
            <w:del w:id="389" w:author="Analysis Group" w:date="2018-07-30T21:22:00Z">
              <w:r w:rsidRPr="00A86EF8">
                <w:rPr>
                  <w:sz w:val="22"/>
                  <w:szCs w:val="22"/>
                </w:rPr>
                <w:delText>5</w:delText>
              </w:r>
            </w:del>
          </w:p>
        </w:tc>
        <w:tc>
          <w:tcPr>
            <w:tcW w:w="1297" w:type="dxa"/>
          </w:tcPr>
          <w:p w14:paraId="63F6497C" w14:textId="77777777" w:rsidR="00C32B21" w:rsidRPr="00A86EF8" w:rsidRDefault="00C32B21" w:rsidP="003F5D95">
            <w:pPr>
              <w:rPr>
                <w:del w:id="390" w:author="Analysis Group" w:date="2018-07-30T21:22:00Z"/>
                <w:sz w:val="22"/>
                <w:szCs w:val="22"/>
              </w:rPr>
            </w:pPr>
          </w:p>
        </w:tc>
      </w:tr>
      <w:tr w:rsidR="00A100A1" w:rsidRPr="00A86EF8" w14:paraId="72C13E10" w14:textId="77777777" w:rsidTr="003F5D95">
        <w:trPr>
          <w:trHeight w:val="263"/>
          <w:del w:id="391" w:author="Analysis Group" w:date="2018-07-30T21:22:00Z"/>
        </w:trPr>
        <w:tc>
          <w:tcPr>
            <w:tcW w:w="2928" w:type="dxa"/>
          </w:tcPr>
          <w:p w14:paraId="687F8E22" w14:textId="77777777" w:rsidR="00A100A1" w:rsidRPr="00A86EF8" w:rsidRDefault="00A100A1" w:rsidP="00A100A1">
            <w:pPr>
              <w:rPr>
                <w:del w:id="392" w:author="Analysis Group" w:date="2018-07-30T21:22:00Z"/>
                <w:rFonts w:eastAsia="Calibri"/>
                <w:sz w:val="22"/>
                <w:szCs w:val="22"/>
              </w:rPr>
            </w:pPr>
            <w:del w:id="393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Your revenue as a registrar</w:delText>
              </w:r>
            </w:del>
          </w:p>
        </w:tc>
        <w:tc>
          <w:tcPr>
            <w:tcW w:w="1022" w:type="dxa"/>
          </w:tcPr>
          <w:p w14:paraId="007C9C93" w14:textId="77777777" w:rsidR="00A100A1" w:rsidRPr="00A86EF8" w:rsidRDefault="00A100A1" w:rsidP="00A100A1">
            <w:pPr>
              <w:jc w:val="center"/>
              <w:rPr>
                <w:del w:id="394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78F6E4C" w14:textId="77777777" w:rsidR="00A100A1" w:rsidRDefault="00A100A1" w:rsidP="00A100A1">
            <w:pPr>
              <w:jc w:val="center"/>
              <w:rPr>
                <w:del w:id="395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4872A9B" w14:textId="77777777" w:rsidR="00A100A1" w:rsidRPr="00A86EF8" w:rsidRDefault="00A100A1" w:rsidP="00A100A1">
            <w:pPr>
              <w:jc w:val="center"/>
              <w:rPr>
                <w:del w:id="396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307A6F2D" w14:textId="77777777" w:rsidR="00A100A1" w:rsidRDefault="00A100A1" w:rsidP="00A100A1">
            <w:pPr>
              <w:jc w:val="center"/>
              <w:rPr>
                <w:del w:id="397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407D648" w14:textId="77777777" w:rsidR="00A100A1" w:rsidRPr="00A86EF8" w:rsidRDefault="00A100A1" w:rsidP="00A100A1">
            <w:pPr>
              <w:jc w:val="center"/>
              <w:rPr>
                <w:del w:id="398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BB46632" w14:textId="77777777" w:rsidR="00A100A1" w:rsidRPr="00A86EF8" w:rsidRDefault="00A100A1" w:rsidP="00A100A1">
            <w:pPr>
              <w:rPr>
                <w:del w:id="399" w:author="Analysis Group" w:date="2018-07-30T21:22:00Z"/>
                <w:sz w:val="22"/>
                <w:szCs w:val="22"/>
              </w:rPr>
            </w:pPr>
          </w:p>
        </w:tc>
      </w:tr>
      <w:tr w:rsidR="00A100A1" w:rsidRPr="00A86EF8" w14:paraId="672C139C" w14:textId="77777777" w:rsidTr="003F5D95">
        <w:trPr>
          <w:trHeight w:val="263"/>
          <w:del w:id="400" w:author="Analysis Group" w:date="2018-07-30T21:22:00Z"/>
        </w:trPr>
        <w:tc>
          <w:tcPr>
            <w:tcW w:w="2928" w:type="dxa"/>
          </w:tcPr>
          <w:p w14:paraId="7A76EAF6" w14:textId="77777777" w:rsidR="00A100A1" w:rsidRPr="00A86EF8" w:rsidRDefault="00A100A1" w:rsidP="00A100A1">
            <w:pPr>
              <w:rPr>
                <w:del w:id="401" w:author="Analysis Group" w:date="2018-07-30T21:22:00Z"/>
                <w:rFonts w:eastAsia="Calibri"/>
                <w:sz w:val="22"/>
                <w:szCs w:val="22"/>
              </w:rPr>
            </w:pPr>
            <w:del w:id="402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Difficulty of technical readiness for launch of Sunrise periods </w:delText>
              </w:r>
            </w:del>
          </w:p>
        </w:tc>
        <w:tc>
          <w:tcPr>
            <w:tcW w:w="1022" w:type="dxa"/>
          </w:tcPr>
          <w:p w14:paraId="3F20E903" w14:textId="77777777" w:rsidR="00A100A1" w:rsidRPr="00A86EF8" w:rsidRDefault="00A100A1" w:rsidP="00A100A1">
            <w:pPr>
              <w:jc w:val="center"/>
              <w:rPr>
                <w:del w:id="403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C97E57D" w14:textId="77777777" w:rsidR="00A100A1" w:rsidRDefault="00A100A1" w:rsidP="00A100A1">
            <w:pPr>
              <w:jc w:val="center"/>
              <w:rPr>
                <w:del w:id="404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A4BDE9A" w14:textId="77777777" w:rsidR="00A100A1" w:rsidRPr="00A86EF8" w:rsidRDefault="00A100A1" w:rsidP="00A100A1">
            <w:pPr>
              <w:jc w:val="center"/>
              <w:rPr>
                <w:del w:id="405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6BA78CE3" w14:textId="77777777" w:rsidR="00A100A1" w:rsidRDefault="00A100A1" w:rsidP="00A100A1">
            <w:pPr>
              <w:jc w:val="center"/>
              <w:rPr>
                <w:del w:id="406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5D4E398" w14:textId="77777777" w:rsidR="00A100A1" w:rsidRPr="00A86EF8" w:rsidRDefault="00A100A1" w:rsidP="00A100A1">
            <w:pPr>
              <w:jc w:val="center"/>
              <w:rPr>
                <w:del w:id="407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32BECE7" w14:textId="77777777" w:rsidR="00A100A1" w:rsidRPr="00A86EF8" w:rsidRDefault="00A100A1" w:rsidP="00A100A1">
            <w:pPr>
              <w:rPr>
                <w:del w:id="408" w:author="Analysis Group" w:date="2018-07-30T21:22:00Z"/>
                <w:sz w:val="22"/>
                <w:szCs w:val="22"/>
              </w:rPr>
            </w:pPr>
          </w:p>
        </w:tc>
      </w:tr>
      <w:tr w:rsidR="00A100A1" w:rsidRPr="00A86EF8" w14:paraId="4547EA2A" w14:textId="77777777" w:rsidTr="003F5D95">
        <w:trPr>
          <w:trHeight w:val="263"/>
          <w:del w:id="409" w:author="Analysis Group" w:date="2018-07-30T21:22:00Z"/>
        </w:trPr>
        <w:tc>
          <w:tcPr>
            <w:tcW w:w="2928" w:type="dxa"/>
          </w:tcPr>
          <w:p w14:paraId="20F942A2" w14:textId="77777777" w:rsidR="00A100A1" w:rsidRPr="00A86EF8" w:rsidRDefault="00A100A1" w:rsidP="00A100A1">
            <w:pPr>
              <w:rPr>
                <w:del w:id="410" w:author="Analysis Group" w:date="2018-07-30T21:22:00Z"/>
                <w:rFonts w:eastAsia="Calibri"/>
                <w:sz w:val="22"/>
                <w:szCs w:val="22"/>
              </w:rPr>
            </w:pPr>
            <w:del w:id="411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The cost of operating the Sunrise Period </w:delText>
              </w:r>
            </w:del>
          </w:p>
        </w:tc>
        <w:tc>
          <w:tcPr>
            <w:tcW w:w="1022" w:type="dxa"/>
          </w:tcPr>
          <w:p w14:paraId="157DF71A" w14:textId="77777777" w:rsidR="00A100A1" w:rsidRPr="00A86EF8" w:rsidRDefault="00A100A1" w:rsidP="00A100A1">
            <w:pPr>
              <w:jc w:val="center"/>
              <w:rPr>
                <w:del w:id="412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C7D6768" w14:textId="77777777" w:rsidR="00A100A1" w:rsidRDefault="00A100A1" w:rsidP="00A100A1">
            <w:pPr>
              <w:jc w:val="center"/>
              <w:rPr>
                <w:del w:id="413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1F4B4C9" w14:textId="77777777" w:rsidR="00A100A1" w:rsidRPr="00A86EF8" w:rsidRDefault="00A100A1" w:rsidP="00A100A1">
            <w:pPr>
              <w:jc w:val="center"/>
              <w:rPr>
                <w:del w:id="414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3C838BE" w14:textId="77777777" w:rsidR="00A100A1" w:rsidRDefault="00A100A1" w:rsidP="00A100A1">
            <w:pPr>
              <w:jc w:val="center"/>
              <w:rPr>
                <w:del w:id="415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335B3ED" w14:textId="77777777" w:rsidR="00A100A1" w:rsidRPr="00A86EF8" w:rsidRDefault="00A100A1" w:rsidP="00A100A1">
            <w:pPr>
              <w:jc w:val="center"/>
              <w:rPr>
                <w:del w:id="416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E448250" w14:textId="77777777" w:rsidR="00A100A1" w:rsidRPr="00A86EF8" w:rsidRDefault="00A100A1" w:rsidP="00A100A1">
            <w:pPr>
              <w:rPr>
                <w:del w:id="417" w:author="Analysis Group" w:date="2018-07-30T21:22:00Z"/>
                <w:sz w:val="22"/>
                <w:szCs w:val="22"/>
              </w:rPr>
            </w:pPr>
          </w:p>
        </w:tc>
      </w:tr>
      <w:tr w:rsidR="00A100A1" w:rsidRPr="00A86EF8" w14:paraId="74533839" w14:textId="77777777" w:rsidTr="003F5D95">
        <w:trPr>
          <w:trHeight w:val="263"/>
          <w:del w:id="418" w:author="Analysis Group" w:date="2018-07-30T21:22:00Z"/>
        </w:trPr>
        <w:tc>
          <w:tcPr>
            <w:tcW w:w="2928" w:type="dxa"/>
          </w:tcPr>
          <w:p w14:paraId="72EF2273" w14:textId="77777777" w:rsidR="00A100A1" w:rsidRPr="00A86EF8" w:rsidRDefault="00A100A1" w:rsidP="00A100A1">
            <w:pPr>
              <w:rPr>
                <w:del w:id="419" w:author="Analysis Group" w:date="2018-07-30T21:22:00Z"/>
                <w:rFonts w:eastAsia="Calibri"/>
                <w:sz w:val="22"/>
                <w:szCs w:val="22"/>
              </w:rPr>
            </w:pPr>
            <w:del w:id="420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The risk to your business model as a registrar</w:delText>
              </w:r>
            </w:del>
          </w:p>
        </w:tc>
        <w:tc>
          <w:tcPr>
            <w:tcW w:w="1022" w:type="dxa"/>
          </w:tcPr>
          <w:p w14:paraId="5B0983C5" w14:textId="77777777" w:rsidR="00A100A1" w:rsidRPr="00A86EF8" w:rsidRDefault="00A100A1" w:rsidP="00A100A1">
            <w:pPr>
              <w:jc w:val="center"/>
              <w:rPr>
                <w:del w:id="421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7110F49" w14:textId="77777777" w:rsidR="00A100A1" w:rsidRDefault="00A100A1" w:rsidP="00A100A1">
            <w:pPr>
              <w:jc w:val="center"/>
              <w:rPr>
                <w:del w:id="422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4841A85" w14:textId="77777777" w:rsidR="00A100A1" w:rsidRPr="00A86EF8" w:rsidRDefault="00A100A1" w:rsidP="00A100A1">
            <w:pPr>
              <w:jc w:val="center"/>
              <w:rPr>
                <w:del w:id="423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5AFA203B" w14:textId="77777777" w:rsidR="00A100A1" w:rsidRDefault="00A100A1" w:rsidP="00A100A1">
            <w:pPr>
              <w:jc w:val="center"/>
              <w:rPr>
                <w:del w:id="424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8B34EF3" w14:textId="77777777" w:rsidR="00A100A1" w:rsidRPr="00A86EF8" w:rsidRDefault="00A100A1" w:rsidP="00A100A1">
            <w:pPr>
              <w:jc w:val="center"/>
              <w:rPr>
                <w:del w:id="425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21E8A01D" w14:textId="77777777" w:rsidR="00A100A1" w:rsidRPr="00A86EF8" w:rsidRDefault="00A100A1" w:rsidP="00A100A1">
            <w:pPr>
              <w:rPr>
                <w:del w:id="426" w:author="Analysis Group" w:date="2018-07-30T21:22:00Z"/>
                <w:sz w:val="22"/>
                <w:szCs w:val="22"/>
              </w:rPr>
            </w:pPr>
          </w:p>
        </w:tc>
      </w:tr>
      <w:tr w:rsidR="00A100A1" w:rsidRPr="00A86EF8" w14:paraId="4851BF2A" w14:textId="77777777" w:rsidTr="003F5D95">
        <w:trPr>
          <w:trHeight w:val="263"/>
          <w:del w:id="427" w:author="Analysis Group" w:date="2018-07-30T21:22:00Z"/>
        </w:trPr>
        <w:tc>
          <w:tcPr>
            <w:tcW w:w="2928" w:type="dxa"/>
          </w:tcPr>
          <w:p w14:paraId="37A0CBAF" w14:textId="77777777" w:rsidR="00A100A1" w:rsidRDefault="00A100A1" w:rsidP="00A100A1">
            <w:pPr>
              <w:rPr>
                <w:del w:id="428" w:author="Analysis Group" w:date="2018-07-30T21:22:00Z"/>
                <w:rFonts w:eastAsia="Calibri"/>
                <w:sz w:val="22"/>
                <w:szCs w:val="22"/>
              </w:rPr>
            </w:pPr>
            <w:del w:id="429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Time taken to implement your business plans as a registrar </w:delText>
              </w:r>
            </w:del>
          </w:p>
        </w:tc>
        <w:tc>
          <w:tcPr>
            <w:tcW w:w="1022" w:type="dxa"/>
          </w:tcPr>
          <w:p w14:paraId="2EB2BE7C" w14:textId="77777777" w:rsidR="00A100A1" w:rsidRPr="00A86EF8" w:rsidRDefault="00A100A1" w:rsidP="00A100A1">
            <w:pPr>
              <w:jc w:val="center"/>
              <w:rPr>
                <w:del w:id="430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A426095" w14:textId="77777777" w:rsidR="00A100A1" w:rsidRDefault="00A100A1" w:rsidP="00A100A1">
            <w:pPr>
              <w:jc w:val="center"/>
              <w:rPr>
                <w:del w:id="431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F7FFD2E" w14:textId="77777777" w:rsidR="00A100A1" w:rsidRPr="00A86EF8" w:rsidRDefault="00A100A1" w:rsidP="00A100A1">
            <w:pPr>
              <w:jc w:val="center"/>
              <w:rPr>
                <w:del w:id="432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6C20D1BB" w14:textId="77777777" w:rsidR="00A100A1" w:rsidRDefault="00A100A1" w:rsidP="00A100A1">
            <w:pPr>
              <w:jc w:val="center"/>
              <w:rPr>
                <w:del w:id="433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21AF53C" w14:textId="77777777" w:rsidR="00A100A1" w:rsidRPr="00A86EF8" w:rsidRDefault="00A100A1" w:rsidP="00A100A1">
            <w:pPr>
              <w:jc w:val="center"/>
              <w:rPr>
                <w:del w:id="434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1F3ED3D8" w14:textId="77777777" w:rsidR="00A100A1" w:rsidRPr="00A86EF8" w:rsidRDefault="00A100A1" w:rsidP="00A100A1">
            <w:pPr>
              <w:rPr>
                <w:del w:id="435" w:author="Analysis Group" w:date="2018-07-30T21:22:00Z"/>
                <w:sz w:val="22"/>
                <w:szCs w:val="22"/>
              </w:rPr>
            </w:pPr>
          </w:p>
        </w:tc>
      </w:tr>
      <w:tr w:rsidR="00A100A1" w:rsidRPr="00A86EF8" w14:paraId="4234A616" w14:textId="77777777" w:rsidTr="003F5D95">
        <w:trPr>
          <w:trHeight w:val="263"/>
          <w:del w:id="436" w:author="Analysis Group" w:date="2018-07-30T21:22:00Z"/>
        </w:trPr>
        <w:tc>
          <w:tcPr>
            <w:tcW w:w="2928" w:type="dxa"/>
          </w:tcPr>
          <w:p w14:paraId="031F82DB" w14:textId="77777777" w:rsidR="00A100A1" w:rsidRDefault="00A100A1" w:rsidP="00A100A1">
            <w:pPr>
              <w:rPr>
                <w:del w:id="437" w:author="Analysis Group" w:date="2018-07-30T21:22:00Z"/>
                <w:rFonts w:eastAsia="Calibri"/>
                <w:sz w:val="22"/>
                <w:szCs w:val="22"/>
              </w:rPr>
            </w:pPr>
            <w:del w:id="438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Your o</w:delText>
              </w:r>
              <w:r w:rsidRPr="00A86EF8">
                <w:rPr>
                  <w:rFonts w:eastAsia="Calibri"/>
                  <w:sz w:val="22"/>
                  <w:szCs w:val="22"/>
                </w:rPr>
                <w:delText xml:space="preserve">perating cost </w:delText>
              </w:r>
              <w:r>
                <w:rPr>
                  <w:rFonts w:eastAsia="Calibri"/>
                  <w:sz w:val="22"/>
                  <w:szCs w:val="22"/>
                </w:rPr>
                <w:delText>as a</w:delText>
              </w:r>
              <w:r w:rsidRPr="00A86EF8">
                <w:rPr>
                  <w:rFonts w:eastAsia="Calibri"/>
                  <w:sz w:val="22"/>
                  <w:szCs w:val="22"/>
                </w:rPr>
                <w:delText xml:space="preserve"> registrar</w:delText>
              </w:r>
            </w:del>
          </w:p>
        </w:tc>
        <w:tc>
          <w:tcPr>
            <w:tcW w:w="1022" w:type="dxa"/>
          </w:tcPr>
          <w:p w14:paraId="6AEBC1CE" w14:textId="77777777" w:rsidR="00A100A1" w:rsidRPr="00A86EF8" w:rsidRDefault="00A100A1" w:rsidP="00A100A1">
            <w:pPr>
              <w:jc w:val="center"/>
              <w:rPr>
                <w:del w:id="439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176E928" w14:textId="77777777" w:rsidR="00A100A1" w:rsidRDefault="00A100A1" w:rsidP="00A100A1">
            <w:pPr>
              <w:jc w:val="center"/>
              <w:rPr>
                <w:del w:id="440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9DB94E5" w14:textId="77777777" w:rsidR="00A100A1" w:rsidRPr="00A86EF8" w:rsidRDefault="00A100A1" w:rsidP="00A100A1">
            <w:pPr>
              <w:jc w:val="center"/>
              <w:rPr>
                <w:del w:id="441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77EC0EA6" w14:textId="77777777" w:rsidR="00A100A1" w:rsidRDefault="00A100A1" w:rsidP="00A100A1">
            <w:pPr>
              <w:jc w:val="center"/>
              <w:rPr>
                <w:del w:id="442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5FAE114" w14:textId="77777777" w:rsidR="00A100A1" w:rsidRPr="00A86EF8" w:rsidRDefault="00A100A1" w:rsidP="00A100A1">
            <w:pPr>
              <w:jc w:val="center"/>
              <w:rPr>
                <w:del w:id="443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74998FF5" w14:textId="77777777" w:rsidR="00A100A1" w:rsidRPr="00A86EF8" w:rsidRDefault="00A100A1" w:rsidP="00A100A1">
            <w:pPr>
              <w:rPr>
                <w:del w:id="444" w:author="Analysis Group" w:date="2018-07-30T21:22:00Z"/>
                <w:sz w:val="22"/>
                <w:szCs w:val="22"/>
              </w:rPr>
            </w:pPr>
          </w:p>
        </w:tc>
      </w:tr>
      <w:tr w:rsidR="00A100A1" w:rsidRPr="00A86EF8" w14:paraId="6D0AAEB0" w14:textId="77777777" w:rsidTr="003F5D95">
        <w:trPr>
          <w:trHeight w:val="263"/>
          <w:del w:id="445" w:author="Analysis Group" w:date="2018-07-30T21:22:00Z"/>
        </w:trPr>
        <w:tc>
          <w:tcPr>
            <w:tcW w:w="2928" w:type="dxa"/>
          </w:tcPr>
          <w:p w14:paraId="78D46C09" w14:textId="77777777" w:rsidR="00A100A1" w:rsidRDefault="00A100A1" w:rsidP="00A100A1">
            <w:pPr>
              <w:rPr>
                <w:del w:id="446" w:author="Analysis Group" w:date="2018-07-30T21:22:00Z"/>
                <w:rFonts w:eastAsia="Calibri"/>
                <w:sz w:val="22"/>
                <w:szCs w:val="22"/>
              </w:rPr>
            </w:pPr>
            <w:del w:id="447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Your technical</w:delText>
              </w:r>
              <w:r w:rsidRPr="00A86EF8">
                <w:rPr>
                  <w:rFonts w:eastAsia="Calibri"/>
                  <w:sz w:val="22"/>
                  <w:szCs w:val="22"/>
                </w:rPr>
                <w:delText xml:space="preserve"> burden </w:delText>
              </w:r>
              <w:r>
                <w:rPr>
                  <w:rFonts w:eastAsia="Calibri"/>
                  <w:sz w:val="22"/>
                  <w:szCs w:val="22"/>
                </w:rPr>
                <w:delText>as a</w:delText>
              </w:r>
              <w:r w:rsidRPr="00A86EF8">
                <w:rPr>
                  <w:rFonts w:eastAsia="Calibri"/>
                  <w:sz w:val="22"/>
                  <w:szCs w:val="22"/>
                </w:rPr>
                <w:delText xml:space="preserve"> registrar</w:delText>
              </w:r>
            </w:del>
          </w:p>
        </w:tc>
        <w:tc>
          <w:tcPr>
            <w:tcW w:w="1022" w:type="dxa"/>
          </w:tcPr>
          <w:p w14:paraId="08419181" w14:textId="77777777" w:rsidR="00A100A1" w:rsidRPr="00A86EF8" w:rsidRDefault="00A100A1" w:rsidP="00A100A1">
            <w:pPr>
              <w:jc w:val="center"/>
              <w:rPr>
                <w:del w:id="448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677BBA2" w14:textId="77777777" w:rsidR="00A100A1" w:rsidRDefault="00A100A1" w:rsidP="00A100A1">
            <w:pPr>
              <w:jc w:val="center"/>
              <w:rPr>
                <w:del w:id="449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A66116A" w14:textId="77777777" w:rsidR="00A100A1" w:rsidRPr="00A86EF8" w:rsidRDefault="00A100A1" w:rsidP="00A100A1">
            <w:pPr>
              <w:jc w:val="center"/>
              <w:rPr>
                <w:del w:id="450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48B6E7FF" w14:textId="77777777" w:rsidR="00A100A1" w:rsidRDefault="00A100A1" w:rsidP="00A100A1">
            <w:pPr>
              <w:jc w:val="center"/>
              <w:rPr>
                <w:del w:id="451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BEF0F55" w14:textId="77777777" w:rsidR="00A100A1" w:rsidRPr="00A86EF8" w:rsidRDefault="00A100A1" w:rsidP="00A100A1">
            <w:pPr>
              <w:jc w:val="center"/>
              <w:rPr>
                <w:del w:id="452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D2C06B9" w14:textId="77777777" w:rsidR="00A100A1" w:rsidRPr="00A86EF8" w:rsidRDefault="00A100A1" w:rsidP="00A100A1">
            <w:pPr>
              <w:rPr>
                <w:del w:id="453" w:author="Analysis Group" w:date="2018-07-30T21:22:00Z"/>
                <w:sz w:val="22"/>
                <w:szCs w:val="22"/>
              </w:rPr>
            </w:pPr>
          </w:p>
        </w:tc>
      </w:tr>
      <w:tr w:rsidR="00A100A1" w:rsidRPr="00A86EF8" w14:paraId="500920A8" w14:textId="77777777" w:rsidTr="003F5D95">
        <w:trPr>
          <w:trHeight w:val="263"/>
          <w:del w:id="454" w:author="Analysis Group" w:date="2018-07-30T21:22:00Z"/>
        </w:trPr>
        <w:tc>
          <w:tcPr>
            <w:tcW w:w="2928" w:type="dxa"/>
          </w:tcPr>
          <w:p w14:paraId="4DDC7AB7" w14:textId="77777777" w:rsidR="00A100A1" w:rsidRDefault="00A100A1" w:rsidP="00A100A1">
            <w:pPr>
              <w:rPr>
                <w:del w:id="455" w:author="Analysis Group" w:date="2018-07-30T21:22:00Z"/>
                <w:rFonts w:eastAsia="Calibri"/>
                <w:sz w:val="22"/>
                <w:szCs w:val="22"/>
              </w:rPr>
            </w:pPr>
            <w:del w:id="456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Your revenue as a registrar</w:delText>
              </w:r>
            </w:del>
          </w:p>
        </w:tc>
        <w:tc>
          <w:tcPr>
            <w:tcW w:w="1022" w:type="dxa"/>
          </w:tcPr>
          <w:p w14:paraId="1E5CA429" w14:textId="77777777" w:rsidR="00A100A1" w:rsidRPr="00A86EF8" w:rsidRDefault="00A100A1" w:rsidP="00A100A1">
            <w:pPr>
              <w:jc w:val="center"/>
              <w:rPr>
                <w:del w:id="457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3127F07" w14:textId="77777777" w:rsidR="00A100A1" w:rsidRDefault="00A100A1" w:rsidP="00A100A1">
            <w:pPr>
              <w:jc w:val="center"/>
              <w:rPr>
                <w:del w:id="458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7A009FB" w14:textId="77777777" w:rsidR="00A100A1" w:rsidRPr="00A86EF8" w:rsidRDefault="00A100A1" w:rsidP="00A100A1">
            <w:pPr>
              <w:jc w:val="center"/>
              <w:rPr>
                <w:del w:id="459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31ABC53D" w14:textId="77777777" w:rsidR="00A100A1" w:rsidRDefault="00A100A1" w:rsidP="00A100A1">
            <w:pPr>
              <w:jc w:val="center"/>
              <w:rPr>
                <w:del w:id="460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5BA93F2" w14:textId="77777777" w:rsidR="00A100A1" w:rsidRPr="00A86EF8" w:rsidRDefault="00A100A1" w:rsidP="00A100A1">
            <w:pPr>
              <w:jc w:val="center"/>
              <w:rPr>
                <w:del w:id="461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01CA7C24" w14:textId="77777777" w:rsidR="00A100A1" w:rsidRPr="00A86EF8" w:rsidRDefault="00A100A1" w:rsidP="00A100A1">
            <w:pPr>
              <w:rPr>
                <w:del w:id="462" w:author="Analysis Group" w:date="2018-07-30T21:22:00Z"/>
                <w:sz w:val="22"/>
                <w:szCs w:val="22"/>
              </w:rPr>
            </w:pPr>
          </w:p>
        </w:tc>
      </w:tr>
      <w:tr w:rsidR="00A100A1" w:rsidRPr="00A86EF8" w14:paraId="090453AB" w14:textId="77777777" w:rsidTr="003F5D95">
        <w:trPr>
          <w:trHeight w:val="263"/>
          <w:del w:id="463" w:author="Analysis Group" w:date="2018-07-30T21:22:00Z"/>
        </w:trPr>
        <w:tc>
          <w:tcPr>
            <w:tcW w:w="2928" w:type="dxa"/>
          </w:tcPr>
          <w:p w14:paraId="0936B3FD" w14:textId="77777777" w:rsidR="00A100A1" w:rsidRDefault="00A100A1" w:rsidP="00A100A1">
            <w:pPr>
              <w:rPr>
                <w:del w:id="464" w:author="Analysis Group" w:date="2018-07-30T21:22:00Z"/>
                <w:rFonts w:eastAsia="Calibri"/>
                <w:sz w:val="22"/>
                <w:szCs w:val="22"/>
              </w:rPr>
            </w:pPr>
            <w:del w:id="465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Difficulty of technical readiness for launch of Sunrise periods </w:delText>
              </w:r>
            </w:del>
          </w:p>
        </w:tc>
        <w:tc>
          <w:tcPr>
            <w:tcW w:w="1022" w:type="dxa"/>
          </w:tcPr>
          <w:p w14:paraId="12A3AB0F" w14:textId="77777777" w:rsidR="00A100A1" w:rsidRPr="00A86EF8" w:rsidRDefault="00A100A1" w:rsidP="00A100A1">
            <w:pPr>
              <w:jc w:val="center"/>
              <w:rPr>
                <w:del w:id="466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BE61021" w14:textId="77777777" w:rsidR="00A100A1" w:rsidRDefault="00A100A1" w:rsidP="00A100A1">
            <w:pPr>
              <w:jc w:val="center"/>
              <w:rPr>
                <w:del w:id="467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40585E0" w14:textId="77777777" w:rsidR="00A100A1" w:rsidRPr="00A86EF8" w:rsidRDefault="00A100A1" w:rsidP="00A100A1">
            <w:pPr>
              <w:jc w:val="center"/>
              <w:rPr>
                <w:del w:id="468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52EDAB94" w14:textId="77777777" w:rsidR="00A100A1" w:rsidRDefault="00A100A1" w:rsidP="00A100A1">
            <w:pPr>
              <w:jc w:val="center"/>
              <w:rPr>
                <w:del w:id="469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2DC385E" w14:textId="77777777" w:rsidR="00A100A1" w:rsidRPr="00A86EF8" w:rsidRDefault="00A100A1" w:rsidP="00A100A1">
            <w:pPr>
              <w:jc w:val="center"/>
              <w:rPr>
                <w:del w:id="470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56B1B54" w14:textId="77777777" w:rsidR="00A100A1" w:rsidRPr="00A86EF8" w:rsidRDefault="00A100A1" w:rsidP="00A100A1">
            <w:pPr>
              <w:rPr>
                <w:del w:id="471" w:author="Analysis Group" w:date="2018-07-30T21:22:00Z"/>
                <w:sz w:val="22"/>
                <w:szCs w:val="22"/>
              </w:rPr>
            </w:pPr>
          </w:p>
        </w:tc>
      </w:tr>
      <w:tr w:rsidR="00C32B21" w:rsidRPr="00A86EF8" w14:paraId="08F20743" w14:textId="77777777" w:rsidTr="003F5D95">
        <w:trPr>
          <w:trHeight w:val="263"/>
          <w:del w:id="472" w:author="Analysis Group" w:date="2018-07-30T21:22:00Z"/>
        </w:trPr>
        <w:tc>
          <w:tcPr>
            <w:tcW w:w="2928" w:type="dxa"/>
          </w:tcPr>
          <w:p w14:paraId="060A6BB1" w14:textId="77777777" w:rsidR="00C32B21" w:rsidRDefault="00C32B21" w:rsidP="003F5D95">
            <w:pPr>
              <w:rPr>
                <w:del w:id="473" w:author="Analysis Group" w:date="2018-07-30T21:22:00Z"/>
                <w:rFonts w:eastAsia="Calibri"/>
                <w:sz w:val="22"/>
                <w:szCs w:val="22"/>
              </w:rPr>
            </w:pPr>
            <w:del w:id="474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Other: [OPEN TEXT FIELD]</w:delText>
              </w:r>
            </w:del>
          </w:p>
        </w:tc>
        <w:tc>
          <w:tcPr>
            <w:tcW w:w="1022" w:type="dxa"/>
          </w:tcPr>
          <w:p w14:paraId="58D20AFD" w14:textId="77777777" w:rsidR="00C32B21" w:rsidRPr="00A86EF8" w:rsidRDefault="00C32B21" w:rsidP="003F5D95">
            <w:pPr>
              <w:jc w:val="center"/>
              <w:rPr>
                <w:del w:id="475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CFC73C4" w14:textId="77777777" w:rsidR="00C32B21" w:rsidRDefault="00C32B21" w:rsidP="003F5D95">
            <w:pPr>
              <w:jc w:val="center"/>
              <w:rPr>
                <w:del w:id="476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BF1D03D" w14:textId="77777777" w:rsidR="00C32B21" w:rsidRPr="00A86EF8" w:rsidRDefault="00C32B21" w:rsidP="003F5D95">
            <w:pPr>
              <w:jc w:val="center"/>
              <w:rPr>
                <w:del w:id="477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16CE8A2E" w14:textId="77777777" w:rsidR="00C32B21" w:rsidRDefault="00C32B21" w:rsidP="003F5D95">
            <w:pPr>
              <w:jc w:val="center"/>
              <w:rPr>
                <w:del w:id="478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C97CE45" w14:textId="77777777" w:rsidR="00C32B21" w:rsidRPr="00A86EF8" w:rsidRDefault="00C32B21" w:rsidP="003F5D95">
            <w:pPr>
              <w:jc w:val="center"/>
              <w:rPr>
                <w:del w:id="479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36D0F273" w14:textId="77777777" w:rsidR="00C32B21" w:rsidRPr="00A86EF8" w:rsidRDefault="00C32B21" w:rsidP="003F5D95">
            <w:pPr>
              <w:rPr>
                <w:del w:id="480" w:author="Analysis Group" w:date="2018-07-30T21:22:00Z"/>
                <w:sz w:val="22"/>
                <w:szCs w:val="22"/>
              </w:rPr>
            </w:pPr>
          </w:p>
        </w:tc>
      </w:tr>
    </w:tbl>
    <w:p w14:paraId="480D54E1" w14:textId="77777777" w:rsidR="00C32B21" w:rsidRPr="00216AA8" w:rsidRDefault="00C32B21" w:rsidP="00BF6A2D">
      <w:pPr>
        <w:pStyle w:val="ListParagraph"/>
        <w:spacing w:before="0" w:after="0"/>
        <w:ind w:left="1440"/>
        <w:rPr>
          <w:del w:id="481" w:author="Analysis Group" w:date="2018-07-30T21:22:00Z"/>
          <w:rFonts w:ascii="Times New Roman" w:hAnsi="Times New Roman" w:cs="Times New Roman"/>
        </w:rPr>
      </w:pPr>
    </w:p>
    <w:p w14:paraId="6F01F907" w14:textId="427E16C7" w:rsidR="000D52FD" w:rsidRDefault="007B15BA">
      <w:pPr>
        <w:pBdr>
          <w:top w:val="nil"/>
          <w:left w:val="nil"/>
          <w:bottom w:val="nil"/>
          <w:right w:val="nil"/>
          <w:between w:val="nil"/>
        </w:pBdr>
        <w:ind w:left="1440"/>
        <w:rPr>
          <w:ins w:id="482" w:author="Analysis Group" w:date="2018-07-30T21:22:00Z"/>
          <w:color w:val="000000"/>
          <w:sz w:val="22"/>
          <w:szCs w:val="22"/>
        </w:rPr>
      </w:pPr>
      <w:del w:id="483" w:author="Analysis Group" w:date="2018-07-30T21:22:00Z">
        <w:r w:rsidRPr="00506D04">
          <w:delText xml:space="preserve"> </w:delText>
        </w:r>
      </w:del>
    </w:p>
    <w:p w14:paraId="39BB7D07" w14:textId="11F68B19" w:rsidR="000D52FD" w:rsidRDefault="00722526" w:rsidP="00143441">
      <w:pPr>
        <w:pStyle w:val="QuestionL1"/>
      </w:pPr>
      <w:r>
        <w:t xml:space="preserve">[IF “Yes”] What effect(s) on your business do you think would result if registries provided </w:t>
      </w:r>
      <w:r>
        <w:rPr>
          <w:i/>
        </w:rPr>
        <w:t xml:space="preserve">either </w:t>
      </w:r>
      <w:r>
        <w:t>the Claims Period or Sunrise period, instead of both?  [5-POINT LIKERT SCALE; RANDOMIZE ORDER EXCEPT LEAVE "Other" AT END OF LIST]</w:t>
      </w:r>
    </w:p>
    <w:p w14:paraId="68B83634" w14:textId="7A3C9E5D" w:rsidR="000D52FD" w:rsidRPr="000A28FE" w:rsidRDefault="003E4D6A" w:rsidP="000A28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del w:id="484" w:author="Analysis Group" w:date="2018-07-30T21:22:00Z">
        <w:r w:rsidRPr="00506D04" w:rsidDel="003E4D6A">
          <w:delText xml:space="preserve"> </w:delText>
        </w:r>
      </w:del>
    </w:p>
    <w:tbl>
      <w:tblPr>
        <w:tblStyle w:val="a3"/>
        <w:tblW w:w="8539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1009"/>
        <w:gridCol w:w="901"/>
        <w:gridCol w:w="1102"/>
        <w:gridCol w:w="710"/>
        <w:gridCol w:w="998"/>
        <w:gridCol w:w="1257"/>
      </w:tblGrid>
      <w:tr w:rsidR="000D52FD" w14:paraId="127A07F9" w14:textId="77777777" w:rsidTr="000A28FE">
        <w:trPr>
          <w:trHeight w:val="780"/>
        </w:trPr>
        <w:tc>
          <w:tcPr>
            <w:tcW w:w="2562" w:type="dxa"/>
          </w:tcPr>
          <w:p w14:paraId="7E045FB9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14:paraId="08D93F8F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decrease</w:t>
            </w:r>
          </w:p>
        </w:tc>
        <w:tc>
          <w:tcPr>
            <w:tcW w:w="901" w:type="dxa"/>
          </w:tcPr>
          <w:p w14:paraId="11681476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60E5BF98" w14:textId="02946055" w:rsidR="000D52FD" w:rsidRDefault="002A0175" w:rsidP="000A28FE">
            <w:pPr>
              <w:jc w:val="center"/>
              <w:rPr>
                <w:sz w:val="22"/>
                <w:szCs w:val="22"/>
              </w:rPr>
            </w:pPr>
            <w:del w:id="485" w:author="Analysis Group" w:date="2018-07-30T21:22:00Z">
              <w:r>
                <w:rPr>
                  <w:sz w:val="22"/>
                  <w:szCs w:val="22"/>
                </w:rPr>
                <w:delText>Will not be affected</w:delText>
              </w:r>
            </w:del>
            <w:ins w:id="486" w:author="Analysis Group" w:date="2018-07-30T21:22:00Z">
              <w:r w:rsidR="00923F9E">
                <w:rPr>
                  <w:sz w:val="22"/>
                  <w:szCs w:val="22"/>
                </w:rPr>
                <w:t>No impact</w:t>
              </w:r>
            </w:ins>
          </w:p>
        </w:tc>
        <w:tc>
          <w:tcPr>
            <w:tcW w:w="710" w:type="dxa"/>
          </w:tcPr>
          <w:p w14:paraId="68F4040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744C851E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increase</w:t>
            </w:r>
          </w:p>
        </w:tc>
        <w:tc>
          <w:tcPr>
            <w:tcW w:w="1257" w:type="dxa"/>
          </w:tcPr>
          <w:p w14:paraId="369BCFA7" w14:textId="6A82CE4D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Don't </w:t>
            </w:r>
            <w:del w:id="487" w:author="Analysis Group" w:date="2018-07-30T21:22:00Z">
              <w:r w:rsidR="002A0175" w:rsidRPr="00A86EF8">
                <w:rPr>
                  <w:sz w:val="22"/>
                  <w:szCs w:val="22"/>
                </w:rPr>
                <w:delText>Know/</w:delText>
              </w:r>
            </w:del>
            <w:ins w:id="488" w:author="Analysis Group" w:date="2018-07-30T21:22:00Z">
              <w:r w:rsidR="00923F9E">
                <w:rPr>
                  <w:sz w:val="22"/>
                  <w:szCs w:val="22"/>
                </w:rPr>
                <w:t>k</w:t>
              </w:r>
              <w:r w:rsidR="005F0692">
                <w:rPr>
                  <w:sz w:val="22"/>
                  <w:szCs w:val="22"/>
                </w:rPr>
                <w:t>now /</w:t>
              </w:r>
              <w:r w:rsidR="00D10EB2">
                <w:rPr>
                  <w:sz w:val="22"/>
                  <w:szCs w:val="22"/>
                </w:rPr>
                <w:t xml:space="preserve"> </w:t>
              </w:r>
            </w:ins>
            <w:r>
              <w:rPr>
                <w:sz w:val="22"/>
                <w:szCs w:val="22"/>
              </w:rPr>
              <w:t xml:space="preserve">Not </w:t>
            </w:r>
            <w:del w:id="489" w:author="Analysis Group" w:date="2018-07-30T21:22:00Z">
              <w:r w:rsidR="002A0175" w:rsidRPr="00A86EF8">
                <w:rPr>
                  <w:sz w:val="22"/>
                  <w:szCs w:val="22"/>
                </w:rPr>
                <w:delText>Sure</w:delText>
              </w:r>
            </w:del>
            <w:ins w:id="490" w:author="Analysis Group" w:date="2018-07-30T21:22:00Z">
              <w:r w:rsidR="00923F9E">
                <w:rPr>
                  <w:sz w:val="22"/>
                  <w:szCs w:val="22"/>
                </w:rPr>
                <w:t>s</w:t>
              </w:r>
              <w:r>
                <w:rPr>
                  <w:sz w:val="22"/>
                  <w:szCs w:val="22"/>
                </w:rPr>
                <w:t>ure</w:t>
              </w:r>
            </w:ins>
          </w:p>
        </w:tc>
      </w:tr>
      <w:tr w:rsidR="000D52FD" w14:paraId="33FCBF39" w14:textId="77777777" w:rsidTr="000A28FE">
        <w:trPr>
          <w:trHeight w:val="260"/>
        </w:trPr>
        <w:tc>
          <w:tcPr>
            <w:tcW w:w="2562" w:type="dxa"/>
          </w:tcPr>
          <w:p w14:paraId="6E9087D0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14:paraId="39B724C8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14:paraId="420AEDFD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</w:tcPr>
          <w:p w14:paraId="3858DAE0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14:paraId="43D1A6A8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14:paraId="5CF3485B" w14:textId="77777777" w:rsidR="000D52FD" w:rsidRDefault="00722526" w:rsidP="000A2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7" w:type="dxa"/>
          </w:tcPr>
          <w:p w14:paraId="7C2BB647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4EEA6558" w14:textId="77777777" w:rsidTr="000A28FE">
        <w:trPr>
          <w:trHeight w:val="260"/>
        </w:trPr>
        <w:tc>
          <w:tcPr>
            <w:tcW w:w="2562" w:type="dxa"/>
          </w:tcPr>
          <w:p w14:paraId="0240CA3F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revenue as a registrar</w:t>
            </w:r>
          </w:p>
        </w:tc>
        <w:tc>
          <w:tcPr>
            <w:tcW w:w="1009" w:type="dxa"/>
          </w:tcPr>
          <w:p w14:paraId="0A9B92E1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0D5E79D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7C75DFA0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5110F19A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1211758B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42D70BBF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1835EFA2" w14:textId="77777777" w:rsidTr="000A28FE">
        <w:trPr>
          <w:trHeight w:val="260"/>
        </w:trPr>
        <w:tc>
          <w:tcPr>
            <w:tcW w:w="2562" w:type="dxa"/>
          </w:tcPr>
          <w:p w14:paraId="113EBB56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risk to your business model as a registrar</w:t>
            </w:r>
          </w:p>
        </w:tc>
        <w:tc>
          <w:tcPr>
            <w:tcW w:w="1009" w:type="dxa"/>
          </w:tcPr>
          <w:p w14:paraId="2EA587F8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1F5DF1A3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720BCB0F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4979FE47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681CBF22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31DD7749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62C02E16" w14:textId="77777777" w:rsidTr="000A28FE">
        <w:trPr>
          <w:trHeight w:val="260"/>
        </w:trPr>
        <w:tc>
          <w:tcPr>
            <w:tcW w:w="2562" w:type="dxa"/>
          </w:tcPr>
          <w:p w14:paraId="6836D199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 taken to implement your business plans as a registrar </w:t>
            </w:r>
          </w:p>
        </w:tc>
        <w:tc>
          <w:tcPr>
            <w:tcW w:w="1009" w:type="dxa"/>
          </w:tcPr>
          <w:p w14:paraId="1A13B9D2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01CC5B99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17E2B9CD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6FFEB04F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18BEB871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67B696B3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00BBE9A2" w14:textId="77777777" w:rsidTr="000A28FE">
        <w:trPr>
          <w:trHeight w:val="260"/>
        </w:trPr>
        <w:tc>
          <w:tcPr>
            <w:tcW w:w="2562" w:type="dxa"/>
          </w:tcPr>
          <w:p w14:paraId="01B4F2C3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Your operating cost as a registrar</w:t>
            </w:r>
          </w:p>
        </w:tc>
        <w:tc>
          <w:tcPr>
            <w:tcW w:w="1009" w:type="dxa"/>
          </w:tcPr>
          <w:p w14:paraId="15D1E47B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036FAA9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483AE3CF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164261C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0BAEDB01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4E146D8F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  <w:tr w:rsidR="000D52FD" w14:paraId="06077C4C" w14:textId="77777777" w:rsidTr="000A28FE">
        <w:trPr>
          <w:trHeight w:val="260"/>
        </w:trPr>
        <w:tc>
          <w:tcPr>
            <w:tcW w:w="2562" w:type="dxa"/>
          </w:tcPr>
          <w:p w14:paraId="43FEA7CB" w14:textId="77777777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technical burden as a registrar</w:t>
            </w:r>
          </w:p>
        </w:tc>
        <w:tc>
          <w:tcPr>
            <w:tcW w:w="1009" w:type="dxa"/>
          </w:tcPr>
          <w:p w14:paraId="1B77FC94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652172EF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4F432B5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5EE3883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59EE9D38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3212605C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562"/>
        <w:gridCol w:w="1009"/>
        <w:gridCol w:w="901"/>
        <w:gridCol w:w="1102"/>
        <w:gridCol w:w="710"/>
        <w:gridCol w:w="998"/>
        <w:gridCol w:w="1257"/>
      </w:tblGrid>
      <w:tr w:rsidR="002A0175" w:rsidRPr="00A86EF8" w14:paraId="6BA7DD52" w14:textId="77777777" w:rsidTr="00BB50DB">
        <w:trPr>
          <w:trHeight w:val="263"/>
          <w:del w:id="491" w:author="Analysis Group" w:date="2018-07-30T21:22:00Z"/>
        </w:trPr>
        <w:tc>
          <w:tcPr>
            <w:tcW w:w="2562" w:type="dxa"/>
          </w:tcPr>
          <w:p w14:paraId="37314E6B" w14:textId="77777777" w:rsidR="002A0175" w:rsidRDefault="002A0175" w:rsidP="00A100A1">
            <w:pPr>
              <w:rPr>
                <w:del w:id="492" w:author="Analysis Group" w:date="2018-07-30T21:22:00Z"/>
                <w:rFonts w:eastAsia="Calibri"/>
                <w:sz w:val="22"/>
                <w:szCs w:val="22"/>
              </w:rPr>
            </w:pPr>
            <w:del w:id="493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Your revenue as a registrar</w:delText>
              </w:r>
            </w:del>
          </w:p>
        </w:tc>
        <w:tc>
          <w:tcPr>
            <w:tcW w:w="1009" w:type="dxa"/>
          </w:tcPr>
          <w:p w14:paraId="799A2EAB" w14:textId="77777777" w:rsidR="002A0175" w:rsidRPr="00A86EF8" w:rsidRDefault="002A0175" w:rsidP="00A100A1">
            <w:pPr>
              <w:jc w:val="center"/>
              <w:rPr>
                <w:del w:id="494" w:author="Analysis Group" w:date="2018-07-30T21:2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2AFD411F" w14:textId="77777777" w:rsidR="002A0175" w:rsidRDefault="002A0175" w:rsidP="00A100A1">
            <w:pPr>
              <w:jc w:val="center"/>
              <w:rPr>
                <w:del w:id="495" w:author="Analysis Group" w:date="2018-07-30T21:2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50B8046C" w14:textId="77777777" w:rsidR="002A0175" w:rsidRPr="00A86EF8" w:rsidRDefault="002A0175" w:rsidP="00A100A1">
            <w:pPr>
              <w:jc w:val="center"/>
              <w:rPr>
                <w:del w:id="496" w:author="Analysis Group" w:date="2018-07-30T21:2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3E8E8BFC" w14:textId="77777777" w:rsidR="002A0175" w:rsidRDefault="002A0175" w:rsidP="00A100A1">
            <w:pPr>
              <w:jc w:val="center"/>
              <w:rPr>
                <w:del w:id="497" w:author="Analysis Group" w:date="2018-07-30T21:2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7D9D19D6" w14:textId="77777777" w:rsidR="002A0175" w:rsidRPr="00A86EF8" w:rsidRDefault="002A0175" w:rsidP="00A100A1">
            <w:pPr>
              <w:jc w:val="center"/>
              <w:rPr>
                <w:del w:id="498" w:author="Analysis Group" w:date="2018-07-30T21:2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EF51809" w14:textId="77777777" w:rsidR="002A0175" w:rsidRPr="00A86EF8" w:rsidRDefault="002A0175" w:rsidP="00A100A1">
            <w:pPr>
              <w:rPr>
                <w:del w:id="499" w:author="Analysis Group" w:date="2018-07-30T21:22:00Z"/>
                <w:sz w:val="22"/>
                <w:szCs w:val="22"/>
              </w:rPr>
            </w:pPr>
          </w:p>
        </w:tc>
      </w:tr>
    </w:tbl>
    <w:tbl>
      <w:tblPr>
        <w:tblStyle w:val="a3"/>
        <w:tblW w:w="8539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1009"/>
        <w:gridCol w:w="901"/>
        <w:gridCol w:w="1102"/>
        <w:gridCol w:w="710"/>
        <w:gridCol w:w="998"/>
        <w:gridCol w:w="1257"/>
      </w:tblGrid>
      <w:tr w:rsidR="000D52FD" w14:paraId="4B5FEEE9" w14:textId="77777777" w:rsidTr="000A28FE">
        <w:trPr>
          <w:trHeight w:val="260"/>
        </w:trPr>
        <w:tc>
          <w:tcPr>
            <w:tcW w:w="2562" w:type="dxa"/>
          </w:tcPr>
          <w:p w14:paraId="208EEB1F" w14:textId="21E27AA4" w:rsidR="000D52FD" w:rsidRDefault="00722526" w:rsidP="000A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del w:id="500" w:author="Analysis Group" w:date="2018-07-30T21:22:00Z">
              <w:r w:rsidR="002A0175">
                <w:rPr>
                  <w:rFonts w:eastAsia="Calibri"/>
                  <w:sz w:val="22"/>
                  <w:szCs w:val="22"/>
                </w:rPr>
                <w:delText>”</w:delText>
              </w:r>
            </w:del>
            <w:ins w:id="501" w:author="Analysis Group" w:date="2018-07-30T21:22:00Z">
              <w:r w:rsidR="00745BF8">
                <w:rPr>
                  <w:sz w:val="22"/>
                  <w:szCs w:val="22"/>
                </w:rPr>
                <w:t>:</w:t>
              </w:r>
            </w:ins>
            <w:r>
              <w:rPr>
                <w:sz w:val="22"/>
                <w:szCs w:val="22"/>
              </w:rPr>
              <w:t xml:space="preserve"> [OPEN TEXT FIELD]</w:t>
            </w:r>
          </w:p>
        </w:tc>
        <w:tc>
          <w:tcPr>
            <w:tcW w:w="1009" w:type="dxa"/>
          </w:tcPr>
          <w:p w14:paraId="25DEC1E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6DC28DB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5BC49A66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206415F2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3AAAA50E" w14:textId="77777777" w:rsidR="000D52FD" w:rsidRDefault="000D52FD" w:rsidP="000A2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3F8AD025" w14:textId="77777777" w:rsidR="000D52FD" w:rsidRDefault="000D52FD" w:rsidP="000A28FE">
            <w:pPr>
              <w:rPr>
                <w:sz w:val="22"/>
                <w:szCs w:val="22"/>
              </w:rPr>
            </w:pPr>
          </w:p>
        </w:tc>
      </w:tr>
    </w:tbl>
    <w:p w14:paraId="3A5D47D2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87B621" w14:textId="77777777" w:rsidR="007D5C05" w:rsidRPr="00A86EF8" w:rsidRDefault="007D5C05" w:rsidP="00F912A5">
      <w:pPr>
        <w:pStyle w:val="QuestionL2Answer"/>
        <w:numPr>
          <w:ilvl w:val="0"/>
          <w:numId w:val="0"/>
        </w:numPr>
        <w:ind w:left="2160"/>
        <w:rPr>
          <w:del w:id="502" w:author="Analysis Group" w:date="2018-07-30T21:22:00Z"/>
        </w:rPr>
      </w:pPr>
    </w:p>
    <w:p w14:paraId="279921B3" w14:textId="5105FDB0" w:rsidR="000D52FD" w:rsidRDefault="0095116C" w:rsidP="00143441">
      <w:pPr>
        <w:pStyle w:val="QuestionL1"/>
      </w:pPr>
      <w:ins w:id="503" w:author="Analysis Group" w:date="2018-07-30T21:22:00Z">
        <w:r>
          <w:t xml:space="preserve"> </w:t>
        </w:r>
      </w:ins>
      <w:r w:rsidR="00722526">
        <w:t>Do registries provide you with a list of reserved names? [MULTIPLE CHOICE]</w:t>
      </w:r>
    </w:p>
    <w:p w14:paraId="38AEA4C6" w14:textId="77777777" w:rsidR="000D52FD" w:rsidRDefault="00722526" w:rsidP="006F77E1">
      <w:pPr>
        <w:pStyle w:val="QuestionL1Answer"/>
      </w:pPr>
      <w:r>
        <w:t>No, never</w:t>
      </w:r>
    </w:p>
    <w:p w14:paraId="1EF4041E" w14:textId="5962CD94" w:rsidR="000D52FD" w:rsidRDefault="00722526" w:rsidP="000A28FE">
      <w:pPr>
        <w:pStyle w:val="QuestionL1Answer"/>
      </w:pPr>
      <w:r>
        <w:t xml:space="preserve">Yes, </w:t>
      </w:r>
      <w:del w:id="504" w:author="Analysis Group" w:date="2018-07-30T21:22:00Z">
        <w:r w:rsidR="004B2758" w:rsidRPr="00A86EF8">
          <w:delText>less</w:delText>
        </w:r>
      </w:del>
      <w:ins w:id="505" w:author="Analysis Group" w:date="2018-07-30T21:22:00Z">
        <w:r w:rsidRPr="00745BF8">
          <w:t>fewer</w:t>
        </w:r>
      </w:ins>
      <w:r w:rsidRPr="00745BF8">
        <w:t xml:space="preserve"> </w:t>
      </w:r>
      <w:r>
        <w:t>than half of registries</w:t>
      </w:r>
    </w:p>
    <w:p w14:paraId="124EB19E" w14:textId="77777777" w:rsidR="000D52FD" w:rsidRDefault="00722526" w:rsidP="000A28FE">
      <w:pPr>
        <w:pStyle w:val="QuestionL1Answer"/>
      </w:pPr>
      <w:r>
        <w:t>Yes, approximately half of registries</w:t>
      </w:r>
    </w:p>
    <w:p w14:paraId="7000AF25" w14:textId="77777777" w:rsidR="000D52FD" w:rsidRDefault="00722526" w:rsidP="000A28FE">
      <w:pPr>
        <w:pStyle w:val="QuestionL1Answer"/>
      </w:pPr>
      <w:r>
        <w:t>Yes, more than half of registries</w:t>
      </w:r>
    </w:p>
    <w:p w14:paraId="654C19D9" w14:textId="77777777" w:rsidR="000D52FD" w:rsidRDefault="00722526" w:rsidP="000A28FE">
      <w:pPr>
        <w:pStyle w:val="QuestionL1Answer"/>
      </w:pPr>
      <w:r>
        <w:t>Yes, all registries</w:t>
      </w:r>
    </w:p>
    <w:p w14:paraId="15BBD44C" w14:textId="3E758C72" w:rsidR="000D52FD" w:rsidRPr="000A28FE" w:rsidRDefault="00722526" w:rsidP="000A28FE">
      <w:pPr>
        <w:pStyle w:val="QuestionL1Answer"/>
        <w:rPr>
          <w:color w:val="000000"/>
        </w:rPr>
      </w:pPr>
      <w:r>
        <w:t>Don’t know</w:t>
      </w:r>
      <w:del w:id="506" w:author="Analysis Group" w:date="2018-07-30T21:22:00Z">
        <w:r w:rsidR="004B2758" w:rsidRPr="00A86EF8">
          <w:delText>/</w:delText>
        </w:r>
      </w:del>
      <w:ins w:id="507" w:author="Analysis Group" w:date="2018-07-30T21:22:00Z">
        <w:r w:rsidR="006A31AE">
          <w:t xml:space="preserve"> </w:t>
        </w:r>
        <w:r>
          <w:t>/</w:t>
        </w:r>
        <w:r w:rsidR="006A31AE">
          <w:t xml:space="preserve"> </w:t>
        </w:r>
      </w:ins>
      <w:r>
        <w:t>Not sure</w:t>
      </w:r>
    </w:p>
    <w:p w14:paraId="3E99B78C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508" w:author="Analysis Group" w:date="2018-07-30T21:22:00Z"/>
        </w:rPr>
      </w:pPr>
    </w:p>
    <w:p w14:paraId="61CC19BC" w14:textId="07FB26FB" w:rsidR="000D52FD" w:rsidRDefault="004762CF" w:rsidP="00143441">
      <w:pPr>
        <w:pStyle w:val="QuestionL1"/>
      </w:pPr>
      <w:ins w:id="509" w:author="Analysis Group" w:date="2018-07-30T21:22:00Z">
        <w:r>
          <w:t xml:space="preserve"> </w:t>
        </w:r>
      </w:ins>
      <w:r w:rsidR="00722526">
        <w:t>On average, how much notice do you receive of reserved names, in advance of a new generic top-level domain (</w:t>
      </w:r>
      <w:proofErr w:type="spellStart"/>
      <w:r w:rsidR="00722526">
        <w:t>gTLD</w:t>
      </w:r>
      <w:proofErr w:type="spellEnd"/>
      <w:r w:rsidR="00722526">
        <w:t>) launch? [MULTIPLE CHOICE]</w:t>
      </w:r>
    </w:p>
    <w:p w14:paraId="6E042EFD" w14:textId="77777777" w:rsidR="000D52FD" w:rsidRDefault="00722526" w:rsidP="006F77E1">
      <w:pPr>
        <w:pStyle w:val="QuestionL1Answer"/>
        <w:rPr>
          <w:highlight w:val="white"/>
        </w:rPr>
      </w:pPr>
      <w:r>
        <w:t>I receive no advance notice, on average</w:t>
      </w:r>
    </w:p>
    <w:p w14:paraId="318B9D1E" w14:textId="77777777" w:rsidR="000D52FD" w:rsidRDefault="00722526" w:rsidP="000A28FE">
      <w:pPr>
        <w:pStyle w:val="QuestionL1Answer"/>
        <w:rPr>
          <w:highlight w:val="white"/>
        </w:rPr>
      </w:pPr>
      <w:r>
        <w:t>One week</w:t>
      </w:r>
    </w:p>
    <w:p w14:paraId="54174F74" w14:textId="77777777" w:rsidR="000D52FD" w:rsidRDefault="00722526" w:rsidP="000A28FE">
      <w:pPr>
        <w:pStyle w:val="QuestionL1Answer"/>
        <w:rPr>
          <w:highlight w:val="white"/>
        </w:rPr>
      </w:pPr>
      <w:r>
        <w:t>Two to four weeks</w:t>
      </w:r>
    </w:p>
    <w:p w14:paraId="1D5000E4" w14:textId="77777777" w:rsidR="000D52FD" w:rsidRDefault="00722526" w:rsidP="000A28FE">
      <w:pPr>
        <w:pStyle w:val="QuestionL1Answer"/>
        <w:rPr>
          <w:highlight w:val="white"/>
        </w:rPr>
      </w:pPr>
      <w:r>
        <w:t>Five to eight weeks</w:t>
      </w:r>
    </w:p>
    <w:p w14:paraId="213EE5F3" w14:textId="77777777" w:rsidR="000D52FD" w:rsidRDefault="00722526" w:rsidP="00143441">
      <w:pPr>
        <w:pStyle w:val="QuestionL1Answer"/>
        <w:rPr>
          <w:highlight w:val="white"/>
        </w:rPr>
      </w:pPr>
      <w:r>
        <w:t>More than eight weeks</w:t>
      </w:r>
    </w:p>
    <w:p w14:paraId="3AA07C61" w14:textId="2A23504D" w:rsidR="00A22677" w:rsidRPr="000A28FE" w:rsidRDefault="00722526" w:rsidP="00745BF8">
      <w:pPr>
        <w:pStyle w:val="QuestionL1Answer"/>
        <w:rPr>
          <w:color w:val="000000"/>
          <w:highlight w:val="white"/>
        </w:rPr>
      </w:pPr>
      <w:r>
        <w:t>Don't know</w:t>
      </w:r>
      <w:del w:id="510" w:author="Analysis Group" w:date="2018-07-30T21:22:00Z">
        <w:r w:rsidR="00AD7CB9" w:rsidRPr="00A86EF8">
          <w:delText>/</w:delText>
        </w:r>
      </w:del>
      <w:ins w:id="511" w:author="Analysis Group" w:date="2018-07-30T21:22:00Z">
        <w:r w:rsidR="006A31AE">
          <w:t xml:space="preserve"> </w:t>
        </w:r>
        <w:r>
          <w:t>/</w:t>
        </w:r>
        <w:r w:rsidR="006A31AE">
          <w:t xml:space="preserve"> </w:t>
        </w:r>
      </w:ins>
      <w:r>
        <w:t>Not sure</w:t>
      </w:r>
    </w:p>
    <w:p w14:paraId="2C90DEF7" w14:textId="6A710550" w:rsidR="000D52FD" w:rsidRDefault="004762CF" w:rsidP="00143441">
      <w:pPr>
        <w:pStyle w:val="QuestionL1"/>
      </w:pPr>
      <w:ins w:id="512" w:author="Analysis Group" w:date="2018-07-30T21:22:00Z">
        <w:r>
          <w:t xml:space="preserve"> </w:t>
        </w:r>
      </w:ins>
      <w:r w:rsidR="00722526">
        <w:t>Do you consider the advance notice that you receive of reserved names to be adequate, on average? [5-POINT LIKERT SCALE]</w:t>
      </w:r>
    </w:p>
    <w:p w14:paraId="4CC677CE" w14:textId="27CC56AB" w:rsidR="000D52FD" w:rsidRDefault="00722526" w:rsidP="006F77E1">
      <w:pPr>
        <w:pStyle w:val="QuestionL1Answer"/>
      </w:pPr>
      <w:r>
        <w:t xml:space="preserve">1 = </w:t>
      </w:r>
      <w:del w:id="513" w:author="Analysis Group" w:date="2018-07-30T21:22:00Z">
        <w:r w:rsidR="004B2758" w:rsidRPr="00A86EF8">
          <w:delText>Not at all adequate</w:delText>
        </w:r>
      </w:del>
      <w:ins w:id="514" w:author="Analysis Group" w:date="2018-07-30T21:22:00Z">
        <w:r w:rsidR="00A22677">
          <w:t>Completely</w:t>
        </w:r>
        <w:r>
          <w:t xml:space="preserve"> </w:t>
        </w:r>
        <w:r w:rsidR="00A22677">
          <w:t>in</w:t>
        </w:r>
        <w:r>
          <w:t>adequate</w:t>
        </w:r>
      </w:ins>
    </w:p>
    <w:p w14:paraId="74EEFE03" w14:textId="6525968A" w:rsidR="000D52FD" w:rsidRDefault="00722526" w:rsidP="000A28FE">
      <w:pPr>
        <w:pStyle w:val="QuestionL1Answer"/>
      </w:pPr>
      <w:r>
        <w:t xml:space="preserve">2 = Mildly </w:t>
      </w:r>
      <w:del w:id="515" w:author="Analysis Group" w:date="2018-07-30T21:22:00Z">
        <w:r w:rsidR="002A0175">
          <w:delText>adequate</w:delText>
        </w:r>
      </w:del>
      <w:ins w:id="516" w:author="Analysis Group" w:date="2018-07-30T21:22:00Z">
        <w:r w:rsidR="00A22677">
          <w:t>in</w:t>
        </w:r>
        <w:r>
          <w:t>adequate</w:t>
        </w:r>
      </w:ins>
    </w:p>
    <w:p w14:paraId="0F93B3AD" w14:textId="77777777" w:rsidR="000D52FD" w:rsidRDefault="00722526" w:rsidP="000A28FE">
      <w:pPr>
        <w:pStyle w:val="QuestionL1Answer"/>
      </w:pPr>
      <w:r>
        <w:t>3 = Moderately adequate</w:t>
      </w:r>
    </w:p>
    <w:p w14:paraId="3060AD9E" w14:textId="77777777" w:rsidR="000D52FD" w:rsidRDefault="00722526" w:rsidP="000A28FE">
      <w:pPr>
        <w:pStyle w:val="QuestionL1Answer"/>
      </w:pPr>
      <w:r>
        <w:t>4 = Mostly adequate</w:t>
      </w:r>
    </w:p>
    <w:p w14:paraId="07F161F7" w14:textId="48A2D41E" w:rsidR="000D52FD" w:rsidRDefault="00722526" w:rsidP="000A28FE">
      <w:pPr>
        <w:pStyle w:val="QuestionL1Answer"/>
      </w:pPr>
      <w:r>
        <w:t>5=</w:t>
      </w:r>
      <w:ins w:id="517" w:author="Analysis Group" w:date="2018-07-30T21:22:00Z">
        <w:r w:rsidR="00A22677">
          <w:t xml:space="preserve"> </w:t>
        </w:r>
      </w:ins>
      <w:r>
        <w:t>Completely adequate</w:t>
      </w:r>
    </w:p>
    <w:p w14:paraId="2D3CA941" w14:textId="6E0D23B7" w:rsidR="000D52FD" w:rsidRDefault="00722526" w:rsidP="000A28FE">
      <w:pPr>
        <w:pStyle w:val="QuestionL1Answer"/>
      </w:pPr>
      <w:r>
        <w:lastRenderedPageBreak/>
        <w:t>Don't know</w:t>
      </w:r>
      <w:del w:id="518" w:author="Analysis Group" w:date="2018-07-30T21:22:00Z">
        <w:r w:rsidR="00046CA5" w:rsidRPr="00A86EF8">
          <w:delText>/</w:delText>
        </w:r>
      </w:del>
      <w:ins w:id="519" w:author="Analysis Group" w:date="2018-07-30T21:22:00Z">
        <w:r w:rsidR="006A31AE">
          <w:t xml:space="preserve"> </w:t>
        </w:r>
        <w:r>
          <w:t>/</w:t>
        </w:r>
        <w:r w:rsidR="006A31AE">
          <w:t xml:space="preserve"> </w:t>
        </w:r>
      </w:ins>
      <w:r>
        <w:t>Not sure</w:t>
      </w:r>
    </w:p>
    <w:p w14:paraId="09201FCA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520" w:author="Analysis Group" w:date="2018-07-30T21:22:00Z"/>
        </w:rPr>
      </w:pPr>
    </w:p>
    <w:p w14:paraId="0B35F975" w14:textId="7FB1C55D" w:rsidR="000D52FD" w:rsidRDefault="004762CF" w:rsidP="000A28FE">
      <w:pPr>
        <w:pStyle w:val="QuestionL1"/>
        <w:keepNext/>
        <w:keepLines/>
        <w:ind w:left="634"/>
      </w:pPr>
      <w:ins w:id="521" w:author="Analysis Group" w:date="2018-07-30T21:22:00Z">
        <w:r>
          <w:t xml:space="preserve"> </w:t>
        </w:r>
      </w:ins>
      <w:r w:rsidR="00722526" w:rsidRPr="000A28FE">
        <w:t xml:space="preserve">If a registry decides to release names that </w:t>
      </w:r>
      <w:proofErr w:type="gramStart"/>
      <w:r w:rsidR="00722526" w:rsidRPr="000A28FE">
        <w:t>have been reserved</w:t>
      </w:r>
      <w:proofErr w:type="gramEnd"/>
      <w:r w:rsidR="00722526" w:rsidRPr="000A28FE">
        <w:t xml:space="preserve">, there is no obligation to run a second (or subsequent) Sunrise period, although the released names are subject to a Claims period.  Some in the community have suggested that where a registry plans to release reserved names they </w:t>
      </w:r>
      <w:proofErr w:type="gramStart"/>
      <w:r w:rsidR="00722526" w:rsidRPr="000A28FE">
        <w:t>should be offered</w:t>
      </w:r>
      <w:proofErr w:type="gramEnd"/>
      <w:r w:rsidR="00722526" w:rsidRPr="000A28FE">
        <w:t xml:space="preserve"> first to trademark owners with a mark in the TMCH.  How would the implementation of this suggestion affect you, if at all? </w:t>
      </w:r>
      <w:r w:rsidR="00722526">
        <w:t xml:space="preserve"> [SELECT ALL THAT APPLY; RANDOMIZE ORDER EXCEPT LEAVE "Other" </w:t>
      </w:r>
      <w:del w:id="522" w:author="Analysis Group" w:date="2018-07-30T21:22:00Z">
        <w:r w:rsidR="004D6467">
          <w:delText>and “DK/</w:delText>
        </w:r>
        <w:r w:rsidR="00D10EB2" w:rsidRPr="006F77E1">
          <w:delText>Not sure</w:delText>
        </w:r>
        <w:r w:rsidR="004D6467">
          <w:delText xml:space="preserve">” </w:delText>
        </w:r>
      </w:del>
      <w:r w:rsidR="00722526">
        <w:t xml:space="preserve">AT END OF LIST] </w:t>
      </w:r>
    </w:p>
    <w:p w14:paraId="30AFC4FD" w14:textId="77777777" w:rsidR="000D52FD" w:rsidRDefault="000D52FD" w:rsidP="005A68B4">
      <w:pPr>
        <w:keepNext/>
        <w:pBdr>
          <w:top w:val="nil"/>
          <w:left w:val="nil"/>
          <w:bottom w:val="nil"/>
          <w:right w:val="nil"/>
          <w:between w:val="nil"/>
        </w:pBdr>
        <w:ind w:left="634" w:hanging="360"/>
        <w:rPr>
          <w:ins w:id="523" w:author="Analysis Group" w:date="2018-07-30T21:22:00Z"/>
          <w:sz w:val="22"/>
          <w:szCs w:val="22"/>
        </w:rPr>
      </w:pPr>
    </w:p>
    <w:tbl>
      <w:tblPr>
        <w:tblStyle w:val="a4"/>
        <w:tblW w:w="8539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1009"/>
        <w:gridCol w:w="901"/>
        <w:gridCol w:w="1102"/>
        <w:gridCol w:w="710"/>
        <w:gridCol w:w="998"/>
        <w:gridCol w:w="1257"/>
      </w:tblGrid>
      <w:tr w:rsidR="000D52FD" w14:paraId="1F03864E" w14:textId="77777777" w:rsidTr="000A28FE">
        <w:trPr>
          <w:trHeight w:val="780"/>
        </w:trPr>
        <w:tc>
          <w:tcPr>
            <w:tcW w:w="2562" w:type="dxa"/>
          </w:tcPr>
          <w:p w14:paraId="6224DC53" w14:textId="77777777" w:rsidR="000D52FD" w:rsidRDefault="000D52FD" w:rsidP="000A28F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14:paraId="3B2541C1" w14:textId="77777777" w:rsidR="000D52FD" w:rsidRDefault="00722526" w:rsidP="000A28F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decrease</w:t>
            </w:r>
          </w:p>
        </w:tc>
        <w:tc>
          <w:tcPr>
            <w:tcW w:w="901" w:type="dxa"/>
          </w:tcPr>
          <w:p w14:paraId="1F586EA5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1E996824" w14:textId="61ED6A95" w:rsidR="000D52FD" w:rsidRDefault="002A0175" w:rsidP="000A28FE">
            <w:pPr>
              <w:keepNext/>
              <w:jc w:val="center"/>
              <w:rPr>
                <w:sz w:val="22"/>
                <w:szCs w:val="22"/>
              </w:rPr>
            </w:pPr>
            <w:del w:id="524" w:author="Analysis Group" w:date="2018-07-30T21:22:00Z">
              <w:r>
                <w:rPr>
                  <w:sz w:val="22"/>
                  <w:szCs w:val="22"/>
                </w:rPr>
                <w:delText>Will not be affected</w:delText>
              </w:r>
            </w:del>
            <w:ins w:id="525" w:author="Analysis Group" w:date="2018-07-30T21:22:00Z">
              <w:r w:rsidR="00FA1E47">
                <w:rPr>
                  <w:sz w:val="22"/>
                  <w:szCs w:val="22"/>
                </w:rPr>
                <w:t>No impact</w:t>
              </w:r>
            </w:ins>
          </w:p>
        </w:tc>
        <w:tc>
          <w:tcPr>
            <w:tcW w:w="710" w:type="dxa"/>
          </w:tcPr>
          <w:p w14:paraId="7E3CE964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01D2AA00" w14:textId="77777777" w:rsidR="000D52FD" w:rsidRDefault="00722526" w:rsidP="000A28F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increase</w:t>
            </w:r>
          </w:p>
        </w:tc>
        <w:tc>
          <w:tcPr>
            <w:tcW w:w="1257" w:type="dxa"/>
          </w:tcPr>
          <w:p w14:paraId="09D08178" w14:textId="730EEF35" w:rsidR="000D52FD" w:rsidRDefault="00D10EB2" w:rsidP="000A28F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Don't </w:t>
            </w:r>
            <w:del w:id="526" w:author="Analysis Group" w:date="2018-07-30T21:22:00Z">
              <w:r w:rsidR="002A0175" w:rsidRPr="00A86EF8">
                <w:rPr>
                  <w:sz w:val="22"/>
                  <w:szCs w:val="22"/>
                </w:rPr>
                <w:delText>Know/</w:delText>
              </w:r>
            </w:del>
            <w:ins w:id="527" w:author="Analysis Group" w:date="2018-07-30T21:22:00Z">
              <w:r>
                <w:rPr>
                  <w:sz w:val="22"/>
                  <w:szCs w:val="22"/>
                </w:rPr>
                <w:t>k</w:t>
              </w:r>
              <w:r w:rsidR="00722526">
                <w:rPr>
                  <w:sz w:val="22"/>
                  <w:szCs w:val="22"/>
                </w:rPr>
                <w:t>now</w:t>
              </w:r>
              <w:r>
                <w:rPr>
                  <w:sz w:val="22"/>
                  <w:szCs w:val="22"/>
                </w:rPr>
                <w:t xml:space="preserve"> </w:t>
              </w:r>
              <w:r w:rsidR="00722526">
                <w:rPr>
                  <w:sz w:val="22"/>
                  <w:szCs w:val="22"/>
                </w:rPr>
                <w:t>/</w:t>
              </w:r>
              <w:r>
                <w:rPr>
                  <w:sz w:val="22"/>
                  <w:szCs w:val="22"/>
                </w:rPr>
                <w:t xml:space="preserve"> </w:t>
              </w:r>
            </w:ins>
            <w:r w:rsidR="00722526">
              <w:rPr>
                <w:sz w:val="22"/>
                <w:szCs w:val="22"/>
              </w:rPr>
              <w:t xml:space="preserve">Not </w:t>
            </w:r>
            <w:del w:id="528" w:author="Analysis Group" w:date="2018-07-30T21:22:00Z">
              <w:r w:rsidR="002A0175" w:rsidRPr="00A86EF8">
                <w:rPr>
                  <w:sz w:val="22"/>
                  <w:szCs w:val="22"/>
                </w:rPr>
                <w:delText>Sure</w:delText>
              </w:r>
            </w:del>
            <w:ins w:id="529" w:author="Analysis Group" w:date="2018-07-30T21:22:00Z">
              <w:r>
                <w:rPr>
                  <w:sz w:val="22"/>
                  <w:szCs w:val="22"/>
                </w:rPr>
                <w:t>s</w:t>
              </w:r>
              <w:r w:rsidR="00722526">
                <w:rPr>
                  <w:sz w:val="22"/>
                  <w:szCs w:val="22"/>
                </w:rPr>
                <w:t>ure</w:t>
              </w:r>
            </w:ins>
          </w:p>
        </w:tc>
      </w:tr>
      <w:tr w:rsidR="000D52FD" w14:paraId="23E3FBFB" w14:textId="77777777" w:rsidTr="000A28FE">
        <w:trPr>
          <w:trHeight w:val="260"/>
        </w:trPr>
        <w:tc>
          <w:tcPr>
            <w:tcW w:w="2562" w:type="dxa"/>
          </w:tcPr>
          <w:p w14:paraId="65442129" w14:textId="77777777" w:rsidR="000D52FD" w:rsidRDefault="000D52FD" w:rsidP="000A28F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14:paraId="01B913C1" w14:textId="77777777" w:rsidR="000D52FD" w:rsidRDefault="00722526" w:rsidP="000A28F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</w:tcPr>
          <w:p w14:paraId="3437737C" w14:textId="77777777" w:rsidR="000D52FD" w:rsidRDefault="00722526" w:rsidP="000A28F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</w:tcPr>
          <w:p w14:paraId="4E562182" w14:textId="77777777" w:rsidR="000D52FD" w:rsidRDefault="00722526" w:rsidP="000A28F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14:paraId="59505151" w14:textId="77777777" w:rsidR="000D52FD" w:rsidRDefault="00722526" w:rsidP="000A28F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14:paraId="794C6923" w14:textId="77777777" w:rsidR="000D52FD" w:rsidRDefault="00722526" w:rsidP="000A28F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7" w:type="dxa"/>
          </w:tcPr>
          <w:p w14:paraId="036A6652" w14:textId="77777777" w:rsidR="000D52FD" w:rsidRDefault="000D52FD" w:rsidP="000A28FE">
            <w:pPr>
              <w:keepNext/>
              <w:rPr>
                <w:sz w:val="22"/>
                <w:szCs w:val="22"/>
              </w:rPr>
            </w:pPr>
          </w:p>
        </w:tc>
      </w:tr>
      <w:tr w:rsidR="000D52FD" w14:paraId="6EFA5E69" w14:textId="77777777" w:rsidTr="000A28FE">
        <w:trPr>
          <w:trHeight w:val="260"/>
        </w:trPr>
        <w:tc>
          <w:tcPr>
            <w:tcW w:w="2562" w:type="dxa"/>
          </w:tcPr>
          <w:p w14:paraId="7C469BC1" w14:textId="77777777" w:rsidR="000D52FD" w:rsidRDefault="00722526" w:rsidP="000A28F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revenue as a registrar</w:t>
            </w:r>
          </w:p>
        </w:tc>
        <w:tc>
          <w:tcPr>
            <w:tcW w:w="1009" w:type="dxa"/>
          </w:tcPr>
          <w:p w14:paraId="3BD23792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0AAAAAA4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50611DCF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38C16BEF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6F569294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6742210A" w14:textId="77777777" w:rsidR="000D52FD" w:rsidRDefault="000D52FD" w:rsidP="000A28FE">
            <w:pPr>
              <w:keepNext/>
              <w:rPr>
                <w:sz w:val="22"/>
                <w:szCs w:val="22"/>
              </w:rPr>
            </w:pPr>
          </w:p>
        </w:tc>
      </w:tr>
      <w:tr w:rsidR="000D52FD" w14:paraId="3FFC44F6" w14:textId="77777777" w:rsidTr="000A28FE">
        <w:trPr>
          <w:trHeight w:val="260"/>
        </w:trPr>
        <w:tc>
          <w:tcPr>
            <w:tcW w:w="2562" w:type="dxa"/>
          </w:tcPr>
          <w:p w14:paraId="1604E3EC" w14:textId="77777777" w:rsidR="000D52FD" w:rsidRDefault="00722526" w:rsidP="000A28F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risk to your business model as a registrar</w:t>
            </w:r>
          </w:p>
        </w:tc>
        <w:tc>
          <w:tcPr>
            <w:tcW w:w="1009" w:type="dxa"/>
          </w:tcPr>
          <w:p w14:paraId="54A89F49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63F3A974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15B8C399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6C34931B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37FC5A6F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67263641" w14:textId="77777777" w:rsidR="000D52FD" w:rsidRDefault="000D52FD" w:rsidP="000A28FE">
            <w:pPr>
              <w:keepNext/>
              <w:rPr>
                <w:sz w:val="22"/>
                <w:szCs w:val="22"/>
              </w:rPr>
            </w:pPr>
          </w:p>
        </w:tc>
      </w:tr>
      <w:tr w:rsidR="000D52FD" w14:paraId="3B7A7C6B" w14:textId="77777777" w:rsidTr="000A28FE">
        <w:trPr>
          <w:trHeight w:val="260"/>
        </w:trPr>
        <w:tc>
          <w:tcPr>
            <w:tcW w:w="2562" w:type="dxa"/>
          </w:tcPr>
          <w:p w14:paraId="4BEE7A0B" w14:textId="77777777" w:rsidR="000D52FD" w:rsidRDefault="00722526" w:rsidP="000A28F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 taken to implement your business plans as a registrar </w:t>
            </w:r>
          </w:p>
        </w:tc>
        <w:tc>
          <w:tcPr>
            <w:tcW w:w="1009" w:type="dxa"/>
          </w:tcPr>
          <w:p w14:paraId="16CCC852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492DC0D7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7B4BC3C8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24A2BB08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11EDE0A0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6DCF0EDF" w14:textId="77777777" w:rsidR="000D52FD" w:rsidRDefault="000D52FD" w:rsidP="000A28FE">
            <w:pPr>
              <w:keepNext/>
              <w:rPr>
                <w:sz w:val="22"/>
                <w:szCs w:val="22"/>
              </w:rPr>
            </w:pPr>
          </w:p>
        </w:tc>
      </w:tr>
      <w:tr w:rsidR="000D52FD" w14:paraId="7C11A9F3" w14:textId="77777777" w:rsidTr="000A28FE">
        <w:trPr>
          <w:trHeight w:val="260"/>
        </w:trPr>
        <w:tc>
          <w:tcPr>
            <w:tcW w:w="2562" w:type="dxa"/>
          </w:tcPr>
          <w:p w14:paraId="6503F501" w14:textId="77777777" w:rsidR="000D52FD" w:rsidRDefault="00722526" w:rsidP="000A28F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operating cost as a registrar</w:t>
            </w:r>
          </w:p>
        </w:tc>
        <w:tc>
          <w:tcPr>
            <w:tcW w:w="1009" w:type="dxa"/>
          </w:tcPr>
          <w:p w14:paraId="63DB02EC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640C1696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3ECB6630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1C1C1648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7C8F8FA2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2A8644FF" w14:textId="77777777" w:rsidR="000D52FD" w:rsidRDefault="000D52FD" w:rsidP="000A28FE">
            <w:pPr>
              <w:keepNext/>
              <w:rPr>
                <w:sz w:val="22"/>
                <w:szCs w:val="22"/>
              </w:rPr>
            </w:pPr>
          </w:p>
        </w:tc>
      </w:tr>
      <w:tr w:rsidR="000D52FD" w14:paraId="56F280B8" w14:textId="77777777" w:rsidTr="000A28FE">
        <w:trPr>
          <w:trHeight w:val="260"/>
        </w:trPr>
        <w:tc>
          <w:tcPr>
            <w:tcW w:w="2562" w:type="dxa"/>
          </w:tcPr>
          <w:p w14:paraId="4CB1BBC6" w14:textId="77777777" w:rsidR="000D52FD" w:rsidRDefault="00722526" w:rsidP="000A28F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technical burden as a registrar</w:t>
            </w:r>
          </w:p>
        </w:tc>
        <w:tc>
          <w:tcPr>
            <w:tcW w:w="1009" w:type="dxa"/>
          </w:tcPr>
          <w:p w14:paraId="597D755E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D0C7A34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22B8FBAD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2D9BED12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51E2A17B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7E59D2A2" w14:textId="77777777" w:rsidR="000D52FD" w:rsidRDefault="000D52FD" w:rsidP="000A28FE">
            <w:pPr>
              <w:keepNext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562"/>
        <w:gridCol w:w="1009"/>
        <w:gridCol w:w="901"/>
        <w:gridCol w:w="1102"/>
        <w:gridCol w:w="710"/>
        <w:gridCol w:w="998"/>
        <w:gridCol w:w="1257"/>
      </w:tblGrid>
      <w:tr w:rsidR="002A0175" w:rsidRPr="00A86EF8" w14:paraId="31F07EC6" w14:textId="77777777" w:rsidTr="008857C8">
        <w:trPr>
          <w:trHeight w:val="263"/>
          <w:del w:id="530" w:author="Analysis Group" w:date="2018-07-30T21:22:00Z"/>
        </w:trPr>
        <w:tc>
          <w:tcPr>
            <w:tcW w:w="2562" w:type="dxa"/>
          </w:tcPr>
          <w:p w14:paraId="1EFBBC11" w14:textId="77777777" w:rsidR="002A0175" w:rsidRDefault="002A0175" w:rsidP="008857C8">
            <w:pPr>
              <w:rPr>
                <w:del w:id="531" w:author="Analysis Group" w:date="2018-07-30T21:22:00Z"/>
                <w:rFonts w:eastAsia="Calibri"/>
                <w:sz w:val="22"/>
                <w:szCs w:val="22"/>
              </w:rPr>
            </w:pPr>
            <w:del w:id="532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Your revenue as a registrar</w:delText>
              </w:r>
            </w:del>
          </w:p>
        </w:tc>
        <w:tc>
          <w:tcPr>
            <w:tcW w:w="1009" w:type="dxa"/>
          </w:tcPr>
          <w:p w14:paraId="3A6A9CBC" w14:textId="77777777" w:rsidR="002A0175" w:rsidRPr="00A86EF8" w:rsidRDefault="002A0175" w:rsidP="008857C8">
            <w:pPr>
              <w:jc w:val="center"/>
              <w:rPr>
                <w:del w:id="533" w:author="Analysis Group" w:date="2018-07-30T21:22:00Z"/>
                <w:sz w:val="22"/>
                <w:szCs w:val="22"/>
              </w:rPr>
            </w:pPr>
          </w:p>
        </w:tc>
        <w:tc>
          <w:tcPr>
            <w:tcW w:w="901" w:type="dxa"/>
          </w:tcPr>
          <w:p w14:paraId="270BB9DB" w14:textId="77777777" w:rsidR="002A0175" w:rsidRDefault="002A0175" w:rsidP="008857C8">
            <w:pPr>
              <w:jc w:val="center"/>
              <w:rPr>
                <w:del w:id="534" w:author="Analysis Group" w:date="2018-07-30T21:22:00Z"/>
                <w:sz w:val="22"/>
                <w:szCs w:val="22"/>
              </w:rPr>
            </w:pPr>
          </w:p>
        </w:tc>
        <w:tc>
          <w:tcPr>
            <w:tcW w:w="1102" w:type="dxa"/>
          </w:tcPr>
          <w:p w14:paraId="07E5CD12" w14:textId="77777777" w:rsidR="002A0175" w:rsidRPr="00A86EF8" w:rsidRDefault="002A0175" w:rsidP="008857C8">
            <w:pPr>
              <w:jc w:val="center"/>
              <w:rPr>
                <w:del w:id="535" w:author="Analysis Group" w:date="2018-07-30T21:22:00Z"/>
                <w:sz w:val="22"/>
                <w:szCs w:val="22"/>
              </w:rPr>
            </w:pPr>
          </w:p>
        </w:tc>
        <w:tc>
          <w:tcPr>
            <w:tcW w:w="710" w:type="dxa"/>
          </w:tcPr>
          <w:p w14:paraId="15F8DC18" w14:textId="77777777" w:rsidR="002A0175" w:rsidRDefault="002A0175" w:rsidP="008857C8">
            <w:pPr>
              <w:jc w:val="center"/>
              <w:rPr>
                <w:del w:id="536" w:author="Analysis Group" w:date="2018-07-30T21:22:00Z"/>
                <w:sz w:val="22"/>
                <w:szCs w:val="22"/>
              </w:rPr>
            </w:pPr>
          </w:p>
        </w:tc>
        <w:tc>
          <w:tcPr>
            <w:tcW w:w="998" w:type="dxa"/>
          </w:tcPr>
          <w:p w14:paraId="0720532C" w14:textId="77777777" w:rsidR="002A0175" w:rsidRPr="00A86EF8" w:rsidRDefault="002A0175" w:rsidP="008857C8">
            <w:pPr>
              <w:jc w:val="center"/>
              <w:rPr>
                <w:del w:id="537" w:author="Analysis Group" w:date="2018-07-30T21:22:00Z"/>
                <w:sz w:val="22"/>
                <w:szCs w:val="22"/>
              </w:rPr>
            </w:pPr>
          </w:p>
        </w:tc>
        <w:tc>
          <w:tcPr>
            <w:tcW w:w="1257" w:type="dxa"/>
          </w:tcPr>
          <w:p w14:paraId="7E237946" w14:textId="77777777" w:rsidR="002A0175" w:rsidRPr="00A86EF8" w:rsidRDefault="002A0175" w:rsidP="008857C8">
            <w:pPr>
              <w:rPr>
                <w:del w:id="538" w:author="Analysis Group" w:date="2018-07-30T21:22:00Z"/>
                <w:sz w:val="22"/>
                <w:szCs w:val="22"/>
              </w:rPr>
            </w:pPr>
          </w:p>
        </w:tc>
      </w:tr>
    </w:tbl>
    <w:tbl>
      <w:tblPr>
        <w:tblStyle w:val="a4"/>
        <w:tblW w:w="8539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1009"/>
        <w:gridCol w:w="901"/>
        <w:gridCol w:w="1102"/>
        <w:gridCol w:w="710"/>
        <w:gridCol w:w="998"/>
        <w:gridCol w:w="1257"/>
      </w:tblGrid>
      <w:tr w:rsidR="000D52FD" w14:paraId="6B1F0A81" w14:textId="77777777" w:rsidTr="000A28FE">
        <w:trPr>
          <w:trHeight w:val="260"/>
        </w:trPr>
        <w:tc>
          <w:tcPr>
            <w:tcW w:w="2562" w:type="dxa"/>
          </w:tcPr>
          <w:p w14:paraId="5BFA3EAB" w14:textId="723C2DA5" w:rsidR="000D52FD" w:rsidRDefault="00722526" w:rsidP="000A28F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del w:id="539" w:author="Analysis Group" w:date="2018-07-30T21:22:00Z">
              <w:r w:rsidR="002A0175">
                <w:rPr>
                  <w:rFonts w:eastAsia="Calibri"/>
                  <w:sz w:val="22"/>
                  <w:szCs w:val="22"/>
                </w:rPr>
                <w:delText>”</w:delText>
              </w:r>
            </w:del>
            <w:ins w:id="540" w:author="Analysis Group" w:date="2018-07-30T21:22:00Z">
              <w:r w:rsidR="00FB53E2">
                <w:rPr>
                  <w:sz w:val="22"/>
                  <w:szCs w:val="22"/>
                </w:rPr>
                <w:t>:</w:t>
              </w:r>
            </w:ins>
            <w:r w:rsidR="00FB53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[OPEN TEXT FIELD]</w:t>
            </w:r>
          </w:p>
        </w:tc>
        <w:tc>
          <w:tcPr>
            <w:tcW w:w="1009" w:type="dxa"/>
          </w:tcPr>
          <w:p w14:paraId="2A4314CB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6A816E16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026920A1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161583C7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14:paraId="526D211E" w14:textId="77777777" w:rsidR="000D52FD" w:rsidRDefault="000D52FD" w:rsidP="000A28F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</w:tcPr>
          <w:p w14:paraId="3F9C52BE" w14:textId="77777777" w:rsidR="000D52FD" w:rsidRDefault="000D52FD" w:rsidP="000A28FE">
            <w:pPr>
              <w:keepNext/>
              <w:rPr>
                <w:sz w:val="22"/>
                <w:szCs w:val="22"/>
              </w:rPr>
            </w:pPr>
          </w:p>
        </w:tc>
      </w:tr>
    </w:tbl>
    <w:p w14:paraId="20E2DBA5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</w:pPr>
    </w:p>
    <w:p w14:paraId="09B00A3B" w14:textId="77777777" w:rsidR="002A0175" w:rsidRDefault="002A0175" w:rsidP="002A0175">
      <w:pPr>
        <w:pStyle w:val="QuestionL1"/>
        <w:numPr>
          <w:ilvl w:val="0"/>
          <w:numId w:val="0"/>
        </w:numPr>
        <w:ind w:left="576"/>
        <w:rPr>
          <w:del w:id="541" w:author="Analysis Group" w:date="2018-07-30T21:22:00Z"/>
        </w:rPr>
      </w:pPr>
    </w:p>
    <w:p w14:paraId="41853381" w14:textId="77777777" w:rsidR="002A0175" w:rsidRDefault="002A0175" w:rsidP="002A0175">
      <w:pPr>
        <w:pStyle w:val="QuestionL1"/>
        <w:numPr>
          <w:ilvl w:val="0"/>
          <w:numId w:val="0"/>
        </w:numPr>
        <w:ind w:left="576"/>
        <w:rPr>
          <w:del w:id="542" w:author="Analysis Group" w:date="2018-07-30T21:22:00Z"/>
        </w:rPr>
      </w:pPr>
    </w:p>
    <w:p w14:paraId="3A110842" w14:textId="597A1CEB" w:rsidR="000D52FD" w:rsidRDefault="00143441" w:rsidP="000A28FE">
      <w:pPr>
        <w:pStyle w:val="QuestionL1"/>
        <w:ind w:left="810" w:hanging="540"/>
      </w:pPr>
      <w:ins w:id="543" w:author="Analysis Group" w:date="2018-07-30T21:22:00Z">
        <w:r>
          <w:t xml:space="preserve"> </w:t>
        </w:r>
      </w:ins>
      <w:r w:rsidR="00722526">
        <w:t xml:space="preserve">How long, </w:t>
      </w:r>
      <w:r w:rsidR="00722526">
        <w:rPr>
          <w:i/>
        </w:rPr>
        <w:t>in days</w:t>
      </w:r>
      <w:r w:rsidR="00722526">
        <w:t>, should the Claims period be? [MULTIPLE CHOICE]</w:t>
      </w:r>
    </w:p>
    <w:p w14:paraId="71D0169C" w14:textId="2E15ACF0" w:rsidR="000D52FD" w:rsidRDefault="00886529" w:rsidP="006F77E1">
      <w:pPr>
        <w:pStyle w:val="QuestionL1Answer"/>
      </w:pPr>
      <w:del w:id="544" w:author="Analysis Group" w:date="2018-07-30T21:22:00Z">
        <w:r>
          <w:delText>Less</w:delText>
        </w:r>
      </w:del>
      <w:ins w:id="545" w:author="Analysis Group" w:date="2018-07-30T21:22:00Z">
        <w:r w:rsidR="00722526" w:rsidRPr="00745BF8">
          <w:t>Fewer</w:t>
        </w:r>
      </w:ins>
      <w:r w:rsidR="00722526" w:rsidRPr="000A28FE">
        <w:rPr>
          <w:color w:val="000000"/>
        </w:rPr>
        <w:t xml:space="preserve"> than 90 days</w:t>
      </w:r>
    </w:p>
    <w:p w14:paraId="570041BA" w14:textId="77777777" w:rsidR="000D52FD" w:rsidRDefault="00722526" w:rsidP="000A28FE">
      <w:pPr>
        <w:pStyle w:val="QuestionL1Answer"/>
      </w:pPr>
      <w:r w:rsidRPr="000A28FE">
        <w:rPr>
          <w:color w:val="000000"/>
        </w:rPr>
        <w:t>90 days</w:t>
      </w:r>
    </w:p>
    <w:p w14:paraId="3FE65B81" w14:textId="77777777" w:rsidR="000D52FD" w:rsidRDefault="00722526" w:rsidP="000A28FE">
      <w:pPr>
        <w:pStyle w:val="QuestionL1Answer"/>
      </w:pPr>
      <w:r w:rsidRPr="000A28FE">
        <w:rPr>
          <w:color w:val="000000"/>
        </w:rPr>
        <w:t>91-180 days</w:t>
      </w:r>
    </w:p>
    <w:p w14:paraId="03514307" w14:textId="10983B32" w:rsidR="000D52FD" w:rsidRDefault="00722526" w:rsidP="000A28FE">
      <w:pPr>
        <w:pStyle w:val="QuestionL1Answer"/>
      </w:pPr>
      <w:r w:rsidRPr="000A28FE">
        <w:rPr>
          <w:color w:val="000000"/>
        </w:rPr>
        <w:lastRenderedPageBreak/>
        <w:t>180+ days</w:t>
      </w:r>
    </w:p>
    <w:p w14:paraId="0DFF4172" w14:textId="6409C064" w:rsidR="000D52FD" w:rsidRPr="001365A3" w:rsidRDefault="00722526" w:rsidP="000A28FE">
      <w:pPr>
        <w:pStyle w:val="QuestionL1Answer"/>
      </w:pPr>
      <w:r w:rsidRPr="000A28FE">
        <w:rPr>
          <w:color w:val="000000"/>
          <w:highlight w:val="white"/>
        </w:rPr>
        <w:t>Don't know</w:t>
      </w:r>
      <w:del w:id="546" w:author="Analysis Group" w:date="2018-07-30T21:22:00Z">
        <w:r w:rsidR="00C07DC8" w:rsidRPr="00A86EF8">
          <w:rPr>
            <w:highlight w:val="white"/>
          </w:rPr>
          <w:delText>/</w:delText>
        </w:r>
      </w:del>
      <w:ins w:id="547" w:author="Analysis Group" w:date="2018-07-30T21:22:00Z">
        <w:r w:rsidR="006A31AE">
          <w:rPr>
            <w:color w:val="000000"/>
            <w:highlight w:val="white"/>
          </w:rPr>
          <w:t xml:space="preserve"> </w:t>
        </w:r>
        <w:r>
          <w:rPr>
            <w:color w:val="000000"/>
            <w:highlight w:val="white"/>
          </w:rPr>
          <w:t>/</w:t>
        </w:r>
        <w:r w:rsidR="006A31AE">
          <w:rPr>
            <w:color w:val="000000"/>
            <w:highlight w:val="white"/>
          </w:rPr>
          <w:t xml:space="preserve"> </w:t>
        </w:r>
      </w:ins>
      <w:r w:rsidRPr="000A28FE">
        <w:rPr>
          <w:color w:val="000000"/>
          <w:highlight w:val="white"/>
        </w:rPr>
        <w:t>Not sure</w:t>
      </w:r>
      <w:r w:rsidRPr="000A28FE">
        <w:rPr>
          <w:color w:val="000000"/>
        </w:rPr>
        <w:t xml:space="preserve"> </w:t>
      </w:r>
    </w:p>
    <w:p w14:paraId="6526A47A" w14:textId="77777777" w:rsidR="00E00C54" w:rsidRPr="00A86EF8" w:rsidRDefault="00E00C54" w:rsidP="00ED4CEF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548" w:author="Analysis Group" w:date="2018-07-30T21:22:00Z"/>
        </w:rPr>
      </w:pPr>
    </w:p>
    <w:p w14:paraId="147E6585" w14:textId="1680C898" w:rsidR="000D52FD" w:rsidRDefault="00694C1E" w:rsidP="000A28FE">
      <w:pPr>
        <w:pStyle w:val="QuestionL2"/>
      </w:pPr>
      <w:del w:id="549" w:author="Analysis Group" w:date="2018-07-30T21:22:00Z">
        <w:r>
          <w:delText>Q</w:delText>
        </w:r>
        <w:r w:rsidR="00077CB8">
          <w:delText>12</w:delText>
        </w:r>
        <w:r>
          <w:delText>a</w:delText>
        </w:r>
      </w:del>
      <w:ins w:id="550" w:author="Analysis Group" w:date="2018-07-30T21:22:00Z">
        <w:r w:rsidR="00143441">
          <w:t>Q10a</w:t>
        </w:r>
      </w:ins>
      <w:r w:rsidR="00143441">
        <w:t xml:space="preserve">. </w:t>
      </w:r>
      <w:r w:rsidR="00722526">
        <w:t>Please explain your answer. [OPEN TEXT FIELD]</w:t>
      </w:r>
    </w:p>
    <w:p w14:paraId="50094E25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14:paraId="659C34C0" w14:textId="77777777" w:rsidR="00D2667B" w:rsidRPr="00A86EF8" w:rsidRDefault="00D2667B" w:rsidP="00254E15">
      <w:pPr>
        <w:pStyle w:val="QuestionL1"/>
        <w:numPr>
          <w:ilvl w:val="0"/>
          <w:numId w:val="3"/>
        </w:numPr>
        <w:ind w:left="576" w:hanging="576"/>
        <w:rPr>
          <w:del w:id="551" w:author="Analysis Group" w:date="2018-07-30T21:22:00Z"/>
        </w:rPr>
      </w:pPr>
      <w:del w:id="552" w:author="Analysis Group" w:date="2018-07-30T21:22:00Z">
        <w:r w:rsidRPr="00C41C65">
          <w:delText>How</w:delText>
        </w:r>
        <w:r w:rsidRPr="00A86EF8">
          <w:delText xml:space="preserve"> do you think </w:delText>
        </w:r>
        <w:r w:rsidR="00736218" w:rsidRPr="00A86EF8">
          <w:delText xml:space="preserve">the following outcomes </w:delText>
        </w:r>
        <w:r w:rsidR="00684293">
          <w:delText>are likely to</w:delText>
        </w:r>
        <w:r w:rsidR="00684293" w:rsidRPr="00A86EF8">
          <w:delText xml:space="preserve"> </w:delText>
        </w:r>
        <w:r w:rsidR="00736218" w:rsidRPr="00A86EF8">
          <w:delText xml:space="preserve">be </w:delText>
        </w:r>
        <w:r w:rsidR="00DB7282">
          <w:delText xml:space="preserve">affected </w:delText>
        </w:r>
        <w:r w:rsidR="00736218" w:rsidRPr="00A86EF8">
          <w:delText xml:space="preserve">if </w:delText>
        </w:r>
        <w:r w:rsidRPr="00A86EF8">
          <w:delText xml:space="preserve">the length of the required Claims period </w:delText>
        </w:r>
        <w:r w:rsidR="00736218" w:rsidRPr="00A86EF8">
          <w:delText xml:space="preserve">were </w:delText>
        </w:r>
        <w:r w:rsidR="00736218" w:rsidRPr="00247B59">
          <w:delText>extended</w:delText>
        </w:r>
        <w:r w:rsidRPr="00A86EF8">
          <w:delText>? [</w:delText>
        </w:r>
        <w:r w:rsidR="00C463AF" w:rsidRPr="0068540F">
          <w:delText>5-POINT LIKERT SCALE</w:delText>
        </w:r>
        <w:r w:rsidRPr="00A86EF8">
          <w:delText>]</w:delText>
        </w:r>
      </w:del>
    </w:p>
    <w:p w14:paraId="34A0992B" w14:textId="77777777" w:rsidR="00DB7282" w:rsidRPr="009179AB" w:rsidRDefault="00DB7282" w:rsidP="00927B9C">
      <w:pPr>
        <w:pStyle w:val="QuestionL1"/>
        <w:numPr>
          <w:ilvl w:val="0"/>
          <w:numId w:val="0"/>
        </w:numPr>
        <w:rPr>
          <w:del w:id="553" w:author="Analysis Group" w:date="2018-07-30T21:22:00Z"/>
          <w:highlight w:val="yellow"/>
        </w:rPr>
      </w:pPr>
    </w:p>
    <w:p w14:paraId="1007CF70" w14:textId="3052AB1A" w:rsidR="000D52FD" w:rsidRDefault="00143441" w:rsidP="002329B7">
      <w:pPr>
        <w:pStyle w:val="QuestionL1"/>
        <w:keepNext/>
        <w:ind w:left="810" w:hanging="540"/>
        <w:rPr>
          <w:ins w:id="554" w:author="Analysis Group" w:date="2018-07-30T21:22:00Z"/>
        </w:rPr>
      </w:pPr>
      <w:ins w:id="555" w:author="Analysis Group" w:date="2018-07-30T21:22:00Z">
        <w:r>
          <w:t xml:space="preserve"> </w:t>
        </w:r>
        <w:r w:rsidR="009A14BE">
          <w:t xml:space="preserve">What impact would a </w:t>
        </w:r>
        <w:r w:rsidR="0062550E">
          <w:t>shorter Claims period relative to the</w:t>
        </w:r>
        <w:r w:rsidR="00D560E4">
          <w:t xml:space="preserve"> required</w:t>
        </w:r>
        <w:r w:rsidR="0062550E">
          <w:t xml:space="preserve"> 90-day </w:t>
        </w:r>
        <w:r w:rsidR="009A14BE">
          <w:t xml:space="preserve">Claims period have on </w:t>
        </w:r>
        <w:r w:rsidR="00722526">
          <w:t>the following</w:t>
        </w:r>
        <w:r w:rsidR="002C32C0">
          <w:t xml:space="preserve"> </w:t>
        </w:r>
        <w:r w:rsidR="00722526">
          <w:t>outcomes</w:t>
        </w:r>
        <w:r w:rsidR="002329B7">
          <w:t>? Please select all that apply.</w:t>
        </w:r>
        <w:r w:rsidR="00722526">
          <w:t xml:space="preserve"> [</w:t>
        </w:r>
        <w:r w:rsidR="0062550E">
          <w:t>SELECT MULTIPLE</w:t>
        </w:r>
        <w:r w:rsidR="00722526">
          <w:t>]</w:t>
        </w:r>
      </w:ins>
    </w:p>
    <w:p w14:paraId="2F86321A" w14:textId="37A5C90B" w:rsidR="00CA6DAA" w:rsidRDefault="00CA6DAA" w:rsidP="002329B7">
      <w:pPr>
        <w:pStyle w:val="QuestionL1"/>
        <w:keepNext/>
        <w:numPr>
          <w:ilvl w:val="0"/>
          <w:numId w:val="0"/>
        </w:numPr>
        <w:ind w:left="630" w:hanging="360"/>
        <w:rPr>
          <w:ins w:id="556" w:author="Analysis Group" w:date="2018-07-30T21:22:00Z"/>
        </w:rPr>
      </w:pP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</w:tblGrid>
      <w:tr w:rsidR="00DB7282" w:rsidRPr="00A86EF8" w14:paraId="67067429" w14:textId="77777777" w:rsidTr="003F5D95">
        <w:trPr>
          <w:trHeight w:val="792"/>
          <w:del w:id="557" w:author="Analysis Group" w:date="2018-07-30T21:22:00Z"/>
        </w:trPr>
        <w:tc>
          <w:tcPr>
            <w:tcW w:w="2928" w:type="dxa"/>
          </w:tcPr>
          <w:p w14:paraId="1020E449" w14:textId="77777777" w:rsidR="00DB7282" w:rsidRPr="00A86EF8" w:rsidRDefault="00DB7282" w:rsidP="003F5D95">
            <w:pPr>
              <w:rPr>
                <w:del w:id="558" w:author="Analysis Group" w:date="2018-07-30T21:22:00Z"/>
                <w:sz w:val="22"/>
                <w:szCs w:val="22"/>
              </w:rPr>
            </w:pPr>
          </w:p>
        </w:tc>
        <w:tc>
          <w:tcPr>
            <w:tcW w:w="1022" w:type="dxa"/>
          </w:tcPr>
          <w:p w14:paraId="58E279F1" w14:textId="77777777" w:rsidR="00DB7282" w:rsidRPr="00A86EF8" w:rsidRDefault="00DB7282" w:rsidP="003F5D95">
            <w:pPr>
              <w:jc w:val="center"/>
              <w:rPr>
                <w:del w:id="559" w:author="Analysis Group" w:date="2018-07-30T21:22:00Z"/>
                <w:sz w:val="22"/>
                <w:szCs w:val="22"/>
              </w:rPr>
            </w:pPr>
            <w:del w:id="560" w:author="Analysis Group" w:date="2018-07-30T21:22:00Z">
              <w:r>
                <w:rPr>
                  <w:sz w:val="22"/>
                  <w:szCs w:val="22"/>
                </w:rPr>
                <w:delText>Will decrease</w:delText>
              </w:r>
            </w:del>
          </w:p>
        </w:tc>
        <w:tc>
          <w:tcPr>
            <w:tcW w:w="1106" w:type="dxa"/>
          </w:tcPr>
          <w:p w14:paraId="036CFFF3" w14:textId="77777777" w:rsidR="00DB7282" w:rsidRPr="00A86EF8" w:rsidRDefault="00DB7282" w:rsidP="003F5D95">
            <w:pPr>
              <w:jc w:val="center"/>
              <w:rPr>
                <w:del w:id="561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7A3C840" w14:textId="77777777" w:rsidR="00DB7282" w:rsidRPr="00A86EF8" w:rsidRDefault="00DB7282" w:rsidP="00814506">
            <w:pPr>
              <w:jc w:val="center"/>
              <w:rPr>
                <w:del w:id="562" w:author="Analysis Group" w:date="2018-07-30T21:22:00Z"/>
                <w:sz w:val="22"/>
                <w:szCs w:val="22"/>
              </w:rPr>
            </w:pPr>
            <w:del w:id="563" w:author="Analysis Group" w:date="2018-07-30T21:22:00Z">
              <w:r>
                <w:rPr>
                  <w:sz w:val="22"/>
                  <w:szCs w:val="22"/>
                </w:rPr>
                <w:delText xml:space="preserve">Will not be </w:delText>
              </w:r>
              <w:r w:rsidR="00814506">
                <w:rPr>
                  <w:sz w:val="22"/>
                  <w:szCs w:val="22"/>
                </w:rPr>
                <w:delText>affected</w:delText>
              </w:r>
            </w:del>
          </w:p>
        </w:tc>
        <w:tc>
          <w:tcPr>
            <w:tcW w:w="847" w:type="dxa"/>
          </w:tcPr>
          <w:p w14:paraId="3145F0DB" w14:textId="77777777" w:rsidR="00DB7282" w:rsidRPr="00A86EF8" w:rsidRDefault="00DB7282" w:rsidP="003F5D95">
            <w:pPr>
              <w:jc w:val="center"/>
              <w:rPr>
                <w:del w:id="564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335BE79" w14:textId="77777777" w:rsidR="00DB7282" w:rsidRPr="00A86EF8" w:rsidRDefault="00DB7282" w:rsidP="003F5D95">
            <w:pPr>
              <w:jc w:val="center"/>
              <w:rPr>
                <w:del w:id="565" w:author="Analysis Group" w:date="2018-07-30T21:22:00Z"/>
                <w:sz w:val="22"/>
                <w:szCs w:val="22"/>
              </w:rPr>
            </w:pPr>
            <w:del w:id="566" w:author="Analysis Group" w:date="2018-07-30T21:22:00Z">
              <w:r>
                <w:rPr>
                  <w:sz w:val="22"/>
                  <w:szCs w:val="22"/>
                </w:rPr>
                <w:delText>Will increase</w:delText>
              </w:r>
            </w:del>
          </w:p>
        </w:tc>
        <w:tc>
          <w:tcPr>
            <w:tcW w:w="1297" w:type="dxa"/>
          </w:tcPr>
          <w:p w14:paraId="1FD91BA6" w14:textId="77777777" w:rsidR="00DB7282" w:rsidRPr="00A86EF8" w:rsidRDefault="00DB7282" w:rsidP="003F5D95">
            <w:pPr>
              <w:jc w:val="center"/>
              <w:rPr>
                <w:del w:id="567" w:author="Analysis Group" w:date="2018-07-30T21:22:00Z"/>
                <w:sz w:val="22"/>
                <w:szCs w:val="22"/>
              </w:rPr>
            </w:pPr>
            <w:del w:id="568" w:author="Analysis Group" w:date="2018-07-30T21:22:00Z">
              <w:r w:rsidRPr="00A86EF8">
                <w:rPr>
                  <w:sz w:val="22"/>
                  <w:szCs w:val="22"/>
                </w:rPr>
                <w:delText>Don't Know/Not Sure</w:delText>
              </w:r>
            </w:del>
          </w:p>
        </w:tc>
      </w:tr>
      <w:tr w:rsidR="00DB7282" w:rsidRPr="00A86EF8" w14:paraId="0F26FF95" w14:textId="77777777" w:rsidTr="003F5D95">
        <w:trPr>
          <w:trHeight w:val="263"/>
          <w:del w:id="569" w:author="Analysis Group" w:date="2018-07-30T21:22:00Z"/>
        </w:trPr>
        <w:tc>
          <w:tcPr>
            <w:tcW w:w="2928" w:type="dxa"/>
          </w:tcPr>
          <w:p w14:paraId="7DA34652" w14:textId="77777777" w:rsidR="00DB7282" w:rsidRPr="00A86EF8" w:rsidRDefault="00DB7282" w:rsidP="003F5D95">
            <w:pPr>
              <w:rPr>
                <w:del w:id="570" w:author="Analysis Group" w:date="2018-07-30T21:22:00Z"/>
                <w:rFonts w:eastAsia="Calibri"/>
                <w:sz w:val="22"/>
                <w:szCs w:val="22"/>
              </w:rPr>
            </w:pPr>
          </w:p>
        </w:tc>
        <w:tc>
          <w:tcPr>
            <w:tcW w:w="1022" w:type="dxa"/>
          </w:tcPr>
          <w:p w14:paraId="7BCDBA89" w14:textId="77777777" w:rsidR="00DB7282" w:rsidRPr="00A86EF8" w:rsidRDefault="00DB7282" w:rsidP="003F5D95">
            <w:pPr>
              <w:jc w:val="center"/>
              <w:rPr>
                <w:del w:id="571" w:author="Analysis Group" w:date="2018-07-30T21:22:00Z"/>
                <w:sz w:val="22"/>
                <w:szCs w:val="22"/>
              </w:rPr>
            </w:pPr>
            <w:del w:id="572" w:author="Analysis Group" w:date="2018-07-30T21:22:00Z">
              <w:r w:rsidRPr="00A86EF8">
                <w:rPr>
                  <w:sz w:val="22"/>
                  <w:szCs w:val="22"/>
                </w:rPr>
                <w:delText>1</w:delText>
              </w:r>
            </w:del>
          </w:p>
        </w:tc>
        <w:tc>
          <w:tcPr>
            <w:tcW w:w="1106" w:type="dxa"/>
          </w:tcPr>
          <w:p w14:paraId="1E7A18A0" w14:textId="77777777" w:rsidR="00DB7282" w:rsidRPr="00A86EF8" w:rsidRDefault="00DB7282" w:rsidP="003F5D95">
            <w:pPr>
              <w:jc w:val="center"/>
              <w:rPr>
                <w:del w:id="573" w:author="Analysis Group" w:date="2018-07-30T21:22:00Z"/>
                <w:sz w:val="22"/>
                <w:szCs w:val="22"/>
              </w:rPr>
            </w:pPr>
            <w:del w:id="574" w:author="Analysis Group" w:date="2018-07-30T21:22:00Z">
              <w:r>
                <w:rPr>
                  <w:sz w:val="22"/>
                  <w:szCs w:val="22"/>
                </w:rPr>
                <w:delText>2</w:delText>
              </w:r>
            </w:del>
          </w:p>
        </w:tc>
        <w:tc>
          <w:tcPr>
            <w:tcW w:w="1130" w:type="dxa"/>
          </w:tcPr>
          <w:p w14:paraId="4D0F7988" w14:textId="77777777" w:rsidR="00DB7282" w:rsidRPr="00A86EF8" w:rsidRDefault="00DB7282" w:rsidP="003F5D95">
            <w:pPr>
              <w:jc w:val="center"/>
              <w:rPr>
                <w:del w:id="575" w:author="Analysis Group" w:date="2018-07-30T21:22:00Z"/>
                <w:sz w:val="22"/>
                <w:szCs w:val="22"/>
              </w:rPr>
            </w:pPr>
            <w:del w:id="576" w:author="Analysis Group" w:date="2018-07-30T21:22:00Z">
              <w:r w:rsidRPr="00A86EF8">
                <w:rPr>
                  <w:sz w:val="22"/>
                  <w:szCs w:val="22"/>
                </w:rPr>
                <w:delText>3</w:delText>
              </w:r>
            </w:del>
          </w:p>
        </w:tc>
        <w:tc>
          <w:tcPr>
            <w:tcW w:w="847" w:type="dxa"/>
          </w:tcPr>
          <w:p w14:paraId="65B63437" w14:textId="77777777" w:rsidR="00DB7282" w:rsidRPr="00A86EF8" w:rsidRDefault="00DB7282" w:rsidP="003F5D95">
            <w:pPr>
              <w:jc w:val="center"/>
              <w:rPr>
                <w:del w:id="577" w:author="Analysis Group" w:date="2018-07-30T21:22:00Z"/>
                <w:sz w:val="22"/>
                <w:szCs w:val="22"/>
              </w:rPr>
            </w:pPr>
            <w:del w:id="578" w:author="Analysis Group" w:date="2018-07-30T21:22:00Z">
              <w:r>
                <w:rPr>
                  <w:sz w:val="22"/>
                  <w:szCs w:val="22"/>
                </w:rPr>
                <w:delText>4</w:delText>
              </w:r>
            </w:del>
          </w:p>
        </w:tc>
        <w:tc>
          <w:tcPr>
            <w:tcW w:w="1020" w:type="dxa"/>
          </w:tcPr>
          <w:p w14:paraId="19FE0BB5" w14:textId="77777777" w:rsidR="00DB7282" w:rsidRPr="00A86EF8" w:rsidRDefault="00DB7282" w:rsidP="003F5D95">
            <w:pPr>
              <w:jc w:val="center"/>
              <w:rPr>
                <w:del w:id="579" w:author="Analysis Group" w:date="2018-07-30T21:22:00Z"/>
                <w:sz w:val="22"/>
                <w:szCs w:val="22"/>
              </w:rPr>
            </w:pPr>
            <w:del w:id="580" w:author="Analysis Group" w:date="2018-07-30T21:22:00Z">
              <w:r w:rsidRPr="00A86EF8">
                <w:rPr>
                  <w:sz w:val="22"/>
                  <w:szCs w:val="22"/>
                </w:rPr>
                <w:delText>5</w:delText>
              </w:r>
            </w:del>
          </w:p>
        </w:tc>
        <w:tc>
          <w:tcPr>
            <w:tcW w:w="1297" w:type="dxa"/>
          </w:tcPr>
          <w:p w14:paraId="4213DD8B" w14:textId="77777777" w:rsidR="00DB7282" w:rsidRPr="00A86EF8" w:rsidRDefault="00DB7282" w:rsidP="003F5D95">
            <w:pPr>
              <w:rPr>
                <w:del w:id="581" w:author="Analysis Group" w:date="2018-07-30T21:22:00Z"/>
                <w:sz w:val="22"/>
                <w:szCs w:val="22"/>
              </w:rPr>
            </w:pPr>
          </w:p>
        </w:tc>
      </w:tr>
      <w:tr w:rsidR="00DB7282" w:rsidRPr="00A86EF8" w14:paraId="350D9F46" w14:textId="77777777" w:rsidTr="003F5D95">
        <w:trPr>
          <w:trHeight w:val="263"/>
          <w:del w:id="582" w:author="Analysis Group" w:date="2018-07-30T21:22:00Z"/>
        </w:trPr>
        <w:tc>
          <w:tcPr>
            <w:tcW w:w="2928" w:type="dxa"/>
          </w:tcPr>
          <w:p w14:paraId="6627A1B0" w14:textId="77777777" w:rsidR="00DB7282" w:rsidRPr="00A86EF8" w:rsidRDefault="00DB7282" w:rsidP="003F5D95">
            <w:pPr>
              <w:rPr>
                <w:del w:id="583" w:author="Analysis Group" w:date="2018-07-30T21:22:00Z"/>
                <w:rFonts w:eastAsia="Calibri"/>
                <w:sz w:val="22"/>
                <w:szCs w:val="22"/>
              </w:rPr>
            </w:pPr>
            <w:del w:id="584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Cybersquatting </w:delText>
              </w:r>
            </w:del>
          </w:p>
        </w:tc>
        <w:tc>
          <w:tcPr>
            <w:tcW w:w="1022" w:type="dxa"/>
          </w:tcPr>
          <w:p w14:paraId="1972BD5F" w14:textId="77777777" w:rsidR="00DB7282" w:rsidRPr="00A86EF8" w:rsidRDefault="00DB7282" w:rsidP="003F5D95">
            <w:pPr>
              <w:jc w:val="center"/>
              <w:rPr>
                <w:del w:id="585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1D7B695" w14:textId="77777777" w:rsidR="00DB7282" w:rsidRDefault="00DB7282" w:rsidP="003F5D95">
            <w:pPr>
              <w:jc w:val="center"/>
              <w:rPr>
                <w:del w:id="586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B846080" w14:textId="77777777" w:rsidR="00DB7282" w:rsidRPr="00A86EF8" w:rsidRDefault="00DB7282" w:rsidP="003F5D95">
            <w:pPr>
              <w:jc w:val="center"/>
              <w:rPr>
                <w:del w:id="587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1076D755" w14:textId="77777777" w:rsidR="00DB7282" w:rsidRDefault="00DB7282" w:rsidP="003F5D95">
            <w:pPr>
              <w:jc w:val="center"/>
              <w:rPr>
                <w:del w:id="588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3A2FA0A3" w14:textId="77777777" w:rsidR="00DB7282" w:rsidRPr="00A86EF8" w:rsidRDefault="00DB7282" w:rsidP="003F5D95">
            <w:pPr>
              <w:jc w:val="center"/>
              <w:rPr>
                <w:del w:id="589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0324F00" w14:textId="77777777" w:rsidR="00DB7282" w:rsidRPr="00A86EF8" w:rsidRDefault="00DB7282" w:rsidP="003F5D95">
            <w:pPr>
              <w:rPr>
                <w:del w:id="590" w:author="Analysis Group" w:date="2018-07-30T21:22:00Z"/>
                <w:sz w:val="22"/>
                <w:szCs w:val="22"/>
              </w:rPr>
            </w:pPr>
          </w:p>
        </w:tc>
      </w:tr>
      <w:tr w:rsidR="00DB7282" w:rsidRPr="00A86EF8" w14:paraId="236991E8" w14:textId="77777777" w:rsidTr="003F5D95">
        <w:trPr>
          <w:trHeight w:val="263"/>
          <w:del w:id="591" w:author="Analysis Group" w:date="2018-07-30T21:22:00Z"/>
        </w:trPr>
        <w:tc>
          <w:tcPr>
            <w:tcW w:w="2928" w:type="dxa"/>
          </w:tcPr>
          <w:p w14:paraId="66A405F6" w14:textId="77777777" w:rsidR="00DB7282" w:rsidRDefault="00DB7282" w:rsidP="003F5D95">
            <w:pPr>
              <w:rPr>
                <w:del w:id="592" w:author="Analysis Group" w:date="2018-07-30T21:22:00Z"/>
                <w:rFonts w:eastAsia="Calibri"/>
                <w:sz w:val="22"/>
                <w:szCs w:val="22"/>
              </w:rPr>
            </w:pPr>
            <w:del w:id="593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O</w:delText>
              </w:r>
              <w:r w:rsidRPr="00A86EF8">
                <w:rPr>
                  <w:rFonts w:eastAsia="Calibri"/>
                  <w:sz w:val="22"/>
                  <w:szCs w:val="22"/>
                </w:rPr>
                <w:delText>perating cost for registrars</w:delText>
              </w:r>
            </w:del>
          </w:p>
        </w:tc>
        <w:tc>
          <w:tcPr>
            <w:tcW w:w="1022" w:type="dxa"/>
          </w:tcPr>
          <w:p w14:paraId="3D859DC9" w14:textId="77777777" w:rsidR="00DB7282" w:rsidRPr="00A86EF8" w:rsidRDefault="00DB7282" w:rsidP="003F5D95">
            <w:pPr>
              <w:jc w:val="center"/>
              <w:rPr>
                <w:del w:id="594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A0305AE" w14:textId="77777777" w:rsidR="00DB7282" w:rsidRDefault="00DB7282" w:rsidP="003F5D95">
            <w:pPr>
              <w:jc w:val="center"/>
              <w:rPr>
                <w:del w:id="595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0FDBFFF" w14:textId="77777777" w:rsidR="00DB7282" w:rsidRPr="00A86EF8" w:rsidRDefault="00DB7282" w:rsidP="003F5D95">
            <w:pPr>
              <w:jc w:val="center"/>
              <w:rPr>
                <w:del w:id="596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51BB8708" w14:textId="77777777" w:rsidR="00DB7282" w:rsidRDefault="00DB7282" w:rsidP="003F5D95">
            <w:pPr>
              <w:jc w:val="center"/>
              <w:rPr>
                <w:del w:id="597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2381F3E" w14:textId="77777777" w:rsidR="00DB7282" w:rsidRPr="00A86EF8" w:rsidRDefault="00DB7282" w:rsidP="003F5D95">
            <w:pPr>
              <w:jc w:val="center"/>
              <w:rPr>
                <w:del w:id="598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E133F20" w14:textId="77777777" w:rsidR="00DB7282" w:rsidRPr="00A86EF8" w:rsidRDefault="00DB7282" w:rsidP="003F5D95">
            <w:pPr>
              <w:rPr>
                <w:del w:id="599" w:author="Analysis Group" w:date="2018-07-30T21:22:00Z"/>
                <w:sz w:val="22"/>
                <w:szCs w:val="22"/>
              </w:rPr>
            </w:pPr>
          </w:p>
        </w:tc>
      </w:tr>
    </w:tbl>
    <w:tbl>
      <w:tblPr>
        <w:tblStyle w:val="TableGrid"/>
        <w:tblW w:w="1206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1811"/>
        <w:gridCol w:w="1663"/>
        <w:gridCol w:w="1662"/>
        <w:gridCol w:w="1662"/>
        <w:gridCol w:w="1662"/>
        <w:gridCol w:w="1662"/>
        <w:gridCol w:w="1938"/>
      </w:tblGrid>
      <w:tr w:rsidR="000A28FE" w:rsidRPr="002B2871" w14:paraId="524CAA9D" w14:textId="77777777" w:rsidTr="009F48F8">
        <w:tc>
          <w:tcPr>
            <w:tcW w:w="2160" w:type="dxa"/>
            <w:cellIns w:id="600" w:author="Analysis Group" w:date="2018-07-30T21:22:00Z"/>
          </w:tcPr>
          <w:p w14:paraId="1E4307C7" w14:textId="77777777" w:rsidR="000A28FE" w:rsidRPr="00CA6DAA" w:rsidRDefault="000A28FE" w:rsidP="00CA6DA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cellIns w:id="601" w:author="Analysis Group" w:date="2018-07-30T21:22:00Z"/>
          </w:tcPr>
          <w:p w14:paraId="0C8E0E00" w14:textId="77777777" w:rsidR="000A28FE" w:rsidRPr="00CA6DAA" w:rsidRDefault="000A28FE" w:rsidP="00CA6DAA">
            <w:pPr>
              <w:rPr>
                <w:sz w:val="22"/>
                <w:szCs w:val="22"/>
              </w:rPr>
            </w:pPr>
            <w:ins w:id="602" w:author="Analysis Group" w:date="2018-07-30T21:22:00Z">
              <w:r w:rsidRPr="00CA6DAA">
                <w:rPr>
                  <w:sz w:val="22"/>
                  <w:szCs w:val="22"/>
                </w:rPr>
                <w:t>Cybersquatting</w:t>
              </w:r>
            </w:ins>
          </w:p>
        </w:tc>
        <w:tc>
          <w:tcPr>
            <w:tcW w:w="1980" w:type="dxa"/>
            <w:cellIns w:id="603" w:author="Analysis Group" w:date="2018-07-30T21:22:00Z"/>
          </w:tcPr>
          <w:p w14:paraId="40BBCC06" w14:textId="77777777" w:rsidR="000A28FE" w:rsidRPr="00CA6DAA" w:rsidRDefault="000A28FE" w:rsidP="00CA6DAA">
            <w:pPr>
              <w:rPr>
                <w:sz w:val="22"/>
                <w:szCs w:val="22"/>
              </w:rPr>
            </w:pPr>
            <w:ins w:id="604" w:author="Analysis Group" w:date="2018-07-30T21:22:00Z">
              <w:r w:rsidRPr="00CA6DAA">
                <w:rPr>
                  <w:sz w:val="22"/>
                  <w:szCs w:val="22"/>
                </w:rPr>
                <w:t>Operating cost for registrars</w:t>
              </w:r>
            </w:ins>
          </w:p>
        </w:tc>
        <w:tc>
          <w:tcPr>
            <w:tcW w:w="1980" w:type="dxa"/>
          </w:tcPr>
          <w:p w14:paraId="7F8EDA97" w14:textId="77777777" w:rsidR="000A28FE" w:rsidRPr="00CA6DAA" w:rsidRDefault="000A28FE" w:rsidP="000A28FE">
            <w:pPr>
              <w:rPr>
                <w:sz w:val="22"/>
                <w:szCs w:val="22"/>
              </w:rPr>
            </w:pPr>
            <w:r w:rsidRPr="00CA6DAA">
              <w:rPr>
                <w:sz w:val="22"/>
                <w:szCs w:val="22"/>
              </w:rPr>
              <w:t>Technical burden for registrars</w:t>
            </w:r>
          </w:p>
        </w:tc>
        <w:tc>
          <w:tcPr>
            <w:tcW w:w="1980" w:type="dxa"/>
          </w:tcPr>
          <w:p w14:paraId="2664DFF3" w14:textId="77777777" w:rsidR="000A28FE" w:rsidRPr="00CA6DAA" w:rsidRDefault="000A28FE" w:rsidP="000A28FE">
            <w:pPr>
              <w:rPr>
                <w:sz w:val="22"/>
                <w:szCs w:val="22"/>
              </w:rPr>
            </w:pPr>
            <w:moveToRangeStart w:id="605" w:author="Analysis Group" w:date="2018-07-30T21:22:00Z" w:name="move520749106"/>
            <w:ins w:id="606" w:author="Analysis Group" w:date="2018-07-30T21:22:00Z">
              <w:r w:rsidRPr="00CA6DAA">
                <w:rPr>
                  <w:sz w:val="22"/>
                  <w:szCs w:val="22"/>
                </w:rPr>
                <w:t>Other: [OPEN TEXT FIELD]</w:t>
              </w:r>
            </w:ins>
            <w:moveToRangeEnd w:id="605"/>
          </w:p>
        </w:tc>
        <w:tc>
          <w:tcPr>
            <w:tcW w:w="1980" w:type="dxa"/>
          </w:tcPr>
          <w:p w14:paraId="06F021F5" w14:textId="77777777" w:rsidR="000A28FE" w:rsidRDefault="000A28FE" w:rsidP="00CA6DAA">
            <w:pPr>
              <w:rPr>
                <w:ins w:id="607" w:author="Analysis Group" w:date="2018-07-30T21:22:00Z"/>
                <w:sz w:val="22"/>
                <w:szCs w:val="22"/>
              </w:rPr>
            </w:pPr>
            <w:ins w:id="608" w:author="Analysis Group" w:date="2018-07-30T21:22:00Z">
              <w:r>
                <w:rPr>
                  <w:sz w:val="22"/>
                  <w:szCs w:val="22"/>
                </w:rPr>
                <w:t xml:space="preserve">Don’t know / </w:t>
              </w:r>
            </w:ins>
          </w:p>
          <w:p w14:paraId="45535BB7" w14:textId="77777777" w:rsidR="000A28FE" w:rsidRPr="00CA6DAA" w:rsidRDefault="000A28FE" w:rsidP="000A28FE">
            <w:pPr>
              <w:rPr>
                <w:sz w:val="22"/>
                <w:szCs w:val="22"/>
              </w:rPr>
            </w:pPr>
            <w:ins w:id="609" w:author="Analysis Group" w:date="2018-07-30T21:22:00Z">
              <w:r>
                <w:rPr>
                  <w:sz w:val="22"/>
                  <w:szCs w:val="22"/>
                </w:rPr>
                <w:t>Not sure</w:t>
              </w:r>
            </w:ins>
          </w:p>
        </w:tc>
        <w:tc>
          <w:tcPr>
            <w:tcW w:w="1020" w:type="dxa"/>
          </w:tcPr>
          <w:p w14:paraId="29F25FA9" w14:textId="77777777" w:rsidR="000A28FE" w:rsidRPr="00A86EF8" w:rsidRDefault="000A28FE" w:rsidP="003F5D95">
            <w:pPr>
              <w:framePr w:hSpace="180" w:wrap="around" w:vAnchor="text" w:hAnchor="margin" w:xAlign="right" w:y="168"/>
              <w:jc w:val="center"/>
              <w:rPr>
                <w:sz w:val="22"/>
                <w:szCs w:val="22"/>
              </w:rPr>
            </w:pPr>
          </w:p>
        </w:tc>
      </w:tr>
      <w:tr w:rsidR="000A28FE" w:rsidRPr="002B2871" w14:paraId="13B82814" w14:textId="77777777" w:rsidTr="00D12CCB">
        <w:trPr>
          <w:gridAfter w:val="1"/>
          <w:wAfter w:w="2317" w:type="dxa"/>
        </w:trPr>
        <w:tc>
          <w:tcPr>
            <w:tcW w:w="2160" w:type="dxa"/>
          </w:tcPr>
          <w:p w14:paraId="1E9411CE" w14:textId="77777777" w:rsidR="000A28FE" w:rsidRPr="00CA6DAA" w:rsidRDefault="000A28FE" w:rsidP="000A28FE">
            <w:pPr>
              <w:rPr>
                <w:sz w:val="22"/>
                <w:szCs w:val="22"/>
              </w:rPr>
            </w:pPr>
            <w:ins w:id="610" w:author="Analysis Group" w:date="2018-07-30T21:22:00Z">
              <w:r>
                <w:rPr>
                  <w:sz w:val="22"/>
                  <w:szCs w:val="22"/>
                </w:rPr>
                <w:t>Would</w:t>
              </w:r>
              <w:r w:rsidRPr="00CA6DAA">
                <w:rPr>
                  <w:sz w:val="22"/>
                  <w:szCs w:val="22"/>
                </w:rPr>
                <w:t xml:space="preserve"> increase</w:t>
              </w:r>
            </w:ins>
            <w:del w:id="611" w:author="Analysis Group" w:date="2018-07-30T21:22:00Z">
              <w:r w:rsidRPr="00CA6DAA">
                <w:rPr>
                  <w:sz w:val="22"/>
                  <w:szCs w:val="22"/>
                </w:rPr>
                <w:delText>Other: [OPEN TEXT FIELD]</w:delText>
              </w:r>
            </w:del>
          </w:p>
        </w:tc>
        <w:tc>
          <w:tcPr>
            <w:tcW w:w="1980" w:type="dxa"/>
          </w:tcPr>
          <w:p w14:paraId="317BC96E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4EB4046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00DA9EE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73CC38A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12641D3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</w:tr>
      <w:tr w:rsidR="00D10EB2" w:rsidRPr="002B2871" w14:paraId="123F853C" w14:textId="352D7771" w:rsidTr="005A68B4">
        <w:trPr>
          <w:gridAfter w:val="1"/>
          <w:wAfter w:w="2317" w:type="dxa"/>
          <w:ins w:id="612" w:author="Analysis Group" w:date="2018-07-30T21:22:00Z"/>
        </w:trPr>
        <w:tc>
          <w:tcPr>
            <w:tcW w:w="2160" w:type="dxa"/>
          </w:tcPr>
          <w:p w14:paraId="3DAF1B08" w14:textId="26F67E0F" w:rsidR="00D10EB2" w:rsidRPr="00CA6DAA" w:rsidRDefault="00D10EB2" w:rsidP="00F71668">
            <w:pPr>
              <w:rPr>
                <w:ins w:id="613" w:author="Analysis Group" w:date="2018-07-30T21:22:00Z"/>
                <w:sz w:val="22"/>
                <w:szCs w:val="22"/>
              </w:rPr>
            </w:pPr>
            <w:ins w:id="614" w:author="Analysis Group" w:date="2018-07-30T21:22:00Z">
              <w:r>
                <w:rPr>
                  <w:sz w:val="22"/>
                  <w:szCs w:val="22"/>
                </w:rPr>
                <w:t>No</w:t>
              </w:r>
              <w:r w:rsidRPr="00CA6DAA">
                <w:rPr>
                  <w:sz w:val="22"/>
                  <w:szCs w:val="22"/>
                </w:rPr>
                <w:t xml:space="preserve"> impact </w:t>
              </w:r>
            </w:ins>
          </w:p>
        </w:tc>
        <w:tc>
          <w:tcPr>
            <w:tcW w:w="1980" w:type="dxa"/>
          </w:tcPr>
          <w:p w14:paraId="01ACCD4A" w14:textId="77777777" w:rsidR="00D10EB2" w:rsidRPr="00CA6DAA" w:rsidRDefault="00D10EB2" w:rsidP="005F0010">
            <w:pPr>
              <w:jc w:val="both"/>
              <w:rPr>
                <w:ins w:id="615" w:author="Analysis Group" w:date="2018-07-30T21:22:00Z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D4C3904" w14:textId="77777777" w:rsidR="00D10EB2" w:rsidRPr="00CA6DAA" w:rsidRDefault="00D10EB2" w:rsidP="005F0010">
            <w:pPr>
              <w:jc w:val="both"/>
              <w:rPr>
                <w:ins w:id="616" w:author="Analysis Group" w:date="2018-07-30T21:22:00Z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03443F1" w14:textId="77777777" w:rsidR="00D10EB2" w:rsidRPr="00CA6DAA" w:rsidRDefault="00D10EB2" w:rsidP="005F0010">
            <w:pPr>
              <w:jc w:val="both"/>
              <w:rPr>
                <w:ins w:id="617" w:author="Analysis Group" w:date="2018-07-30T21:22:00Z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1F5E34" w14:textId="77777777" w:rsidR="00D10EB2" w:rsidRPr="00CA6DAA" w:rsidRDefault="00D10EB2" w:rsidP="005F0010">
            <w:pPr>
              <w:jc w:val="both"/>
              <w:rPr>
                <w:ins w:id="618" w:author="Analysis Group" w:date="2018-07-30T21:22:00Z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C4BF521" w14:textId="77777777" w:rsidR="00D10EB2" w:rsidRPr="00CA6DAA" w:rsidRDefault="00D10EB2" w:rsidP="005F0010">
            <w:pPr>
              <w:jc w:val="both"/>
              <w:rPr>
                <w:ins w:id="619" w:author="Analysis Group" w:date="2018-07-30T21:22:00Z"/>
                <w:sz w:val="22"/>
                <w:szCs w:val="22"/>
              </w:rPr>
            </w:pPr>
          </w:p>
        </w:tc>
      </w:tr>
      <w:tr w:rsidR="00D10EB2" w:rsidRPr="002B2871" w14:paraId="7F7F0880" w14:textId="7907CCF9" w:rsidTr="005A68B4">
        <w:trPr>
          <w:gridAfter w:val="1"/>
          <w:wAfter w:w="2317" w:type="dxa"/>
          <w:ins w:id="620" w:author="Analysis Group" w:date="2018-07-30T21:22:00Z"/>
        </w:trPr>
        <w:tc>
          <w:tcPr>
            <w:tcW w:w="2160" w:type="dxa"/>
          </w:tcPr>
          <w:p w14:paraId="29E706C5" w14:textId="0CC418DF" w:rsidR="00D10EB2" w:rsidRPr="00CA6DAA" w:rsidRDefault="00F71668" w:rsidP="005F0010">
            <w:pPr>
              <w:rPr>
                <w:ins w:id="621" w:author="Analysis Group" w:date="2018-07-30T21:22:00Z"/>
                <w:sz w:val="22"/>
                <w:szCs w:val="22"/>
              </w:rPr>
            </w:pPr>
            <w:ins w:id="622" w:author="Analysis Group" w:date="2018-07-30T21:22:00Z">
              <w:r>
                <w:rPr>
                  <w:sz w:val="22"/>
                  <w:szCs w:val="22"/>
                </w:rPr>
                <w:t xml:space="preserve">Would </w:t>
              </w:r>
              <w:r w:rsidR="00D10EB2" w:rsidRPr="00CA6DAA">
                <w:rPr>
                  <w:sz w:val="22"/>
                  <w:szCs w:val="22"/>
                </w:rPr>
                <w:t>decrease</w:t>
              </w:r>
            </w:ins>
          </w:p>
        </w:tc>
        <w:tc>
          <w:tcPr>
            <w:tcW w:w="1980" w:type="dxa"/>
          </w:tcPr>
          <w:p w14:paraId="1EFB8158" w14:textId="77777777" w:rsidR="00D10EB2" w:rsidRPr="00CA6DAA" w:rsidRDefault="00D10EB2" w:rsidP="005F0010">
            <w:pPr>
              <w:jc w:val="both"/>
              <w:rPr>
                <w:ins w:id="623" w:author="Analysis Group" w:date="2018-07-30T21:22:00Z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19DD547" w14:textId="77777777" w:rsidR="00D10EB2" w:rsidRPr="00CA6DAA" w:rsidRDefault="00D10EB2" w:rsidP="005F0010">
            <w:pPr>
              <w:jc w:val="both"/>
              <w:rPr>
                <w:ins w:id="624" w:author="Analysis Group" w:date="2018-07-30T21:22:00Z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F0BC323" w14:textId="77777777" w:rsidR="00D10EB2" w:rsidRPr="00CA6DAA" w:rsidRDefault="00D10EB2" w:rsidP="005F0010">
            <w:pPr>
              <w:jc w:val="both"/>
              <w:rPr>
                <w:ins w:id="625" w:author="Analysis Group" w:date="2018-07-30T21:22:00Z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149CDFC" w14:textId="77777777" w:rsidR="00D10EB2" w:rsidRPr="00CA6DAA" w:rsidRDefault="00D10EB2" w:rsidP="005F0010">
            <w:pPr>
              <w:jc w:val="both"/>
              <w:rPr>
                <w:ins w:id="626" w:author="Analysis Group" w:date="2018-07-30T21:22:00Z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B4F726E" w14:textId="77777777" w:rsidR="00D10EB2" w:rsidRPr="00CA6DAA" w:rsidRDefault="00D10EB2" w:rsidP="005F0010">
            <w:pPr>
              <w:jc w:val="both"/>
              <w:rPr>
                <w:ins w:id="627" w:author="Analysis Group" w:date="2018-07-30T21:22:00Z"/>
                <w:sz w:val="22"/>
                <w:szCs w:val="22"/>
              </w:rPr>
            </w:pPr>
          </w:p>
        </w:tc>
      </w:tr>
    </w:tbl>
    <w:p w14:paraId="23F202F7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9AD320C" w14:textId="77777777" w:rsidR="00DB7282" w:rsidRPr="004810DA" w:rsidRDefault="00D2667B" w:rsidP="004810DA">
      <w:pPr>
        <w:pStyle w:val="QuestionL1"/>
        <w:numPr>
          <w:ilvl w:val="0"/>
          <w:numId w:val="3"/>
        </w:numPr>
        <w:ind w:left="576" w:hanging="576"/>
        <w:rPr>
          <w:del w:id="628" w:author="Analysis Group" w:date="2018-07-30T21:22:00Z"/>
        </w:rPr>
      </w:pPr>
      <w:del w:id="629" w:author="Analysis Group" w:date="2018-07-30T21:22:00Z">
        <w:r w:rsidRPr="00A86EF8">
          <w:delText xml:space="preserve">How do you think </w:delText>
        </w:r>
        <w:r w:rsidR="00C73C1B" w:rsidRPr="00A86EF8">
          <w:delText xml:space="preserve">the following outcomes </w:delText>
        </w:r>
        <w:r w:rsidR="00AD47AF">
          <w:delText>are likely to</w:delText>
        </w:r>
        <w:r w:rsidR="00AD47AF" w:rsidRPr="00A86EF8">
          <w:delText xml:space="preserve"> </w:delText>
        </w:r>
        <w:r w:rsidR="00C73C1B" w:rsidRPr="00A86EF8">
          <w:delText>be</w:delText>
        </w:r>
        <w:r w:rsidR="00075D2A">
          <w:delText xml:space="preserve"> affected</w:delText>
        </w:r>
        <w:r w:rsidR="00C73C1B" w:rsidRPr="00A86EF8">
          <w:delText xml:space="preserve"> if </w:delText>
        </w:r>
        <w:r w:rsidRPr="00A86EF8">
          <w:delText xml:space="preserve">the length of the required Claims period </w:delText>
        </w:r>
        <w:r w:rsidR="00C73C1B" w:rsidRPr="00A86EF8">
          <w:delText xml:space="preserve">were </w:delText>
        </w:r>
        <w:r w:rsidR="00C73C1B" w:rsidRPr="00247B59">
          <w:delText>reduced</w:delText>
        </w:r>
        <w:r w:rsidRPr="00A86EF8">
          <w:delText>? [</w:delText>
        </w:r>
        <w:r w:rsidR="00C463AF" w:rsidRPr="0068540F">
          <w:delText>5-POINT LIKERT SCALE</w:delText>
        </w:r>
        <w:r w:rsidRPr="00A86EF8">
          <w:delText>]</w:delText>
        </w:r>
      </w:del>
    </w:p>
    <w:p w14:paraId="2A226AE4" w14:textId="2843B165" w:rsidR="000D52FD" w:rsidRDefault="00CA6DAA" w:rsidP="00CA6DAA">
      <w:pPr>
        <w:pStyle w:val="QuestionL2"/>
        <w:rPr>
          <w:ins w:id="630" w:author="Analysis Group" w:date="2018-07-30T21:22:00Z"/>
        </w:rPr>
      </w:pPr>
      <w:ins w:id="631" w:author="Analysis Group" w:date="2018-07-30T21:22:00Z">
        <w:r>
          <w:t xml:space="preserve">Q11a. What impact would a longer Claims period relative to the required 90-day Claims period have on the following outcomes? Please select all that apply. </w:t>
        </w:r>
        <w:r w:rsidR="00CC7AE3">
          <w:t>[SELECT MULTIPLE]</w:t>
        </w:r>
      </w:ins>
    </w:p>
    <w:p w14:paraId="0A275FD3" w14:textId="77777777" w:rsidR="00CA6DAA" w:rsidRDefault="00CA6DAA" w:rsidP="00CA6DAA">
      <w:pPr>
        <w:rPr>
          <w:ins w:id="632" w:author="Analysis Group" w:date="2018-07-30T21:22:00Z"/>
        </w:rPr>
      </w:pP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2928"/>
        <w:gridCol w:w="1022"/>
        <w:gridCol w:w="1106"/>
        <w:gridCol w:w="1130"/>
        <w:gridCol w:w="847"/>
        <w:gridCol w:w="1020"/>
        <w:gridCol w:w="1297"/>
      </w:tblGrid>
      <w:tr w:rsidR="00DB7282" w:rsidRPr="00A86EF8" w14:paraId="665D1246" w14:textId="77777777" w:rsidTr="003F5D95">
        <w:trPr>
          <w:trHeight w:val="792"/>
          <w:del w:id="633" w:author="Analysis Group" w:date="2018-07-30T21:22:00Z"/>
        </w:trPr>
        <w:tc>
          <w:tcPr>
            <w:tcW w:w="2928" w:type="dxa"/>
          </w:tcPr>
          <w:p w14:paraId="5465BD04" w14:textId="77777777" w:rsidR="00DB7282" w:rsidRPr="00A86EF8" w:rsidRDefault="00DB7282" w:rsidP="003F5D95">
            <w:pPr>
              <w:rPr>
                <w:del w:id="634" w:author="Analysis Group" w:date="2018-07-30T21:22:00Z"/>
                <w:sz w:val="22"/>
                <w:szCs w:val="22"/>
              </w:rPr>
            </w:pPr>
          </w:p>
        </w:tc>
        <w:tc>
          <w:tcPr>
            <w:tcW w:w="1022" w:type="dxa"/>
          </w:tcPr>
          <w:p w14:paraId="5E11274E" w14:textId="77777777" w:rsidR="00DB7282" w:rsidRPr="00A86EF8" w:rsidRDefault="00DB7282" w:rsidP="003F5D95">
            <w:pPr>
              <w:jc w:val="center"/>
              <w:rPr>
                <w:del w:id="635" w:author="Analysis Group" w:date="2018-07-30T21:22:00Z"/>
                <w:sz w:val="22"/>
                <w:szCs w:val="22"/>
              </w:rPr>
            </w:pPr>
            <w:del w:id="636" w:author="Analysis Group" w:date="2018-07-30T21:22:00Z">
              <w:r>
                <w:rPr>
                  <w:sz w:val="22"/>
                  <w:szCs w:val="22"/>
                </w:rPr>
                <w:delText>Will decrease</w:delText>
              </w:r>
            </w:del>
          </w:p>
        </w:tc>
        <w:tc>
          <w:tcPr>
            <w:tcW w:w="1106" w:type="dxa"/>
          </w:tcPr>
          <w:p w14:paraId="531DC7E8" w14:textId="77777777" w:rsidR="00DB7282" w:rsidRPr="00A86EF8" w:rsidRDefault="00DB7282" w:rsidP="003F5D95">
            <w:pPr>
              <w:jc w:val="center"/>
              <w:rPr>
                <w:del w:id="637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88AF0B0" w14:textId="77777777" w:rsidR="00DB7282" w:rsidRPr="00A86EF8" w:rsidRDefault="00DB7282" w:rsidP="00A54D31">
            <w:pPr>
              <w:jc w:val="center"/>
              <w:rPr>
                <w:del w:id="638" w:author="Analysis Group" w:date="2018-07-30T21:22:00Z"/>
                <w:sz w:val="22"/>
                <w:szCs w:val="22"/>
              </w:rPr>
            </w:pPr>
            <w:del w:id="639" w:author="Analysis Group" w:date="2018-07-30T21:22:00Z">
              <w:r>
                <w:rPr>
                  <w:sz w:val="22"/>
                  <w:szCs w:val="22"/>
                </w:rPr>
                <w:delText xml:space="preserve">Will not be </w:delText>
              </w:r>
              <w:r w:rsidR="00A54D31">
                <w:rPr>
                  <w:sz w:val="22"/>
                  <w:szCs w:val="22"/>
                </w:rPr>
                <w:delText>affected</w:delText>
              </w:r>
            </w:del>
          </w:p>
        </w:tc>
        <w:tc>
          <w:tcPr>
            <w:tcW w:w="847" w:type="dxa"/>
          </w:tcPr>
          <w:p w14:paraId="45406EDF" w14:textId="77777777" w:rsidR="00DB7282" w:rsidRPr="00A86EF8" w:rsidRDefault="00DB7282" w:rsidP="003F5D95">
            <w:pPr>
              <w:jc w:val="center"/>
              <w:rPr>
                <w:del w:id="640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3EA402B" w14:textId="77777777" w:rsidR="00DB7282" w:rsidRPr="00A86EF8" w:rsidRDefault="00DB7282" w:rsidP="003F5D95">
            <w:pPr>
              <w:jc w:val="center"/>
              <w:rPr>
                <w:del w:id="641" w:author="Analysis Group" w:date="2018-07-30T21:22:00Z"/>
                <w:sz w:val="22"/>
                <w:szCs w:val="22"/>
              </w:rPr>
            </w:pPr>
            <w:del w:id="642" w:author="Analysis Group" w:date="2018-07-30T21:22:00Z">
              <w:r>
                <w:rPr>
                  <w:sz w:val="22"/>
                  <w:szCs w:val="22"/>
                </w:rPr>
                <w:delText>Will increase</w:delText>
              </w:r>
            </w:del>
          </w:p>
        </w:tc>
        <w:tc>
          <w:tcPr>
            <w:tcW w:w="1297" w:type="dxa"/>
          </w:tcPr>
          <w:p w14:paraId="5CACA5AF" w14:textId="77777777" w:rsidR="00DB7282" w:rsidRPr="00A86EF8" w:rsidRDefault="00DB7282" w:rsidP="003F5D95">
            <w:pPr>
              <w:jc w:val="center"/>
              <w:rPr>
                <w:del w:id="643" w:author="Analysis Group" w:date="2018-07-30T21:22:00Z"/>
                <w:sz w:val="22"/>
                <w:szCs w:val="22"/>
              </w:rPr>
            </w:pPr>
            <w:del w:id="644" w:author="Analysis Group" w:date="2018-07-30T21:22:00Z">
              <w:r w:rsidRPr="00A86EF8">
                <w:rPr>
                  <w:sz w:val="22"/>
                  <w:szCs w:val="22"/>
                </w:rPr>
                <w:delText>Don't Know/Not Sure</w:delText>
              </w:r>
            </w:del>
          </w:p>
        </w:tc>
      </w:tr>
      <w:tr w:rsidR="00DB7282" w:rsidRPr="00A86EF8" w14:paraId="4E2D3342" w14:textId="77777777" w:rsidTr="003F5D95">
        <w:trPr>
          <w:trHeight w:val="263"/>
          <w:del w:id="645" w:author="Analysis Group" w:date="2018-07-30T21:22:00Z"/>
        </w:trPr>
        <w:tc>
          <w:tcPr>
            <w:tcW w:w="2928" w:type="dxa"/>
          </w:tcPr>
          <w:p w14:paraId="1B92F042" w14:textId="77777777" w:rsidR="00DB7282" w:rsidRPr="00A86EF8" w:rsidRDefault="00DB7282" w:rsidP="003F5D95">
            <w:pPr>
              <w:rPr>
                <w:del w:id="646" w:author="Analysis Group" w:date="2018-07-30T21:22:00Z"/>
                <w:rFonts w:eastAsia="Calibri"/>
                <w:sz w:val="22"/>
                <w:szCs w:val="22"/>
              </w:rPr>
            </w:pPr>
          </w:p>
        </w:tc>
        <w:tc>
          <w:tcPr>
            <w:tcW w:w="1022" w:type="dxa"/>
          </w:tcPr>
          <w:p w14:paraId="6F17CBDF" w14:textId="77777777" w:rsidR="00DB7282" w:rsidRPr="00A86EF8" w:rsidRDefault="00DB7282" w:rsidP="003F5D95">
            <w:pPr>
              <w:jc w:val="center"/>
              <w:rPr>
                <w:del w:id="647" w:author="Analysis Group" w:date="2018-07-30T21:22:00Z"/>
                <w:sz w:val="22"/>
                <w:szCs w:val="22"/>
              </w:rPr>
            </w:pPr>
            <w:del w:id="648" w:author="Analysis Group" w:date="2018-07-30T21:22:00Z">
              <w:r w:rsidRPr="00A86EF8">
                <w:rPr>
                  <w:sz w:val="22"/>
                  <w:szCs w:val="22"/>
                </w:rPr>
                <w:delText>1</w:delText>
              </w:r>
            </w:del>
          </w:p>
        </w:tc>
        <w:tc>
          <w:tcPr>
            <w:tcW w:w="1106" w:type="dxa"/>
          </w:tcPr>
          <w:p w14:paraId="7EF5172E" w14:textId="77777777" w:rsidR="00DB7282" w:rsidRPr="00A86EF8" w:rsidRDefault="00DB7282" w:rsidP="003F5D95">
            <w:pPr>
              <w:jc w:val="center"/>
              <w:rPr>
                <w:del w:id="649" w:author="Analysis Group" w:date="2018-07-30T21:22:00Z"/>
                <w:sz w:val="22"/>
                <w:szCs w:val="22"/>
              </w:rPr>
            </w:pPr>
            <w:del w:id="650" w:author="Analysis Group" w:date="2018-07-30T21:22:00Z">
              <w:r>
                <w:rPr>
                  <w:sz w:val="22"/>
                  <w:szCs w:val="22"/>
                </w:rPr>
                <w:delText>2</w:delText>
              </w:r>
            </w:del>
          </w:p>
        </w:tc>
        <w:tc>
          <w:tcPr>
            <w:tcW w:w="1130" w:type="dxa"/>
          </w:tcPr>
          <w:p w14:paraId="1B873294" w14:textId="77777777" w:rsidR="00DB7282" w:rsidRPr="00A86EF8" w:rsidRDefault="00DB7282" w:rsidP="003F5D95">
            <w:pPr>
              <w:jc w:val="center"/>
              <w:rPr>
                <w:del w:id="651" w:author="Analysis Group" w:date="2018-07-30T21:22:00Z"/>
                <w:sz w:val="22"/>
                <w:szCs w:val="22"/>
              </w:rPr>
            </w:pPr>
            <w:del w:id="652" w:author="Analysis Group" w:date="2018-07-30T21:22:00Z">
              <w:r w:rsidRPr="00A86EF8">
                <w:rPr>
                  <w:sz w:val="22"/>
                  <w:szCs w:val="22"/>
                </w:rPr>
                <w:delText>3</w:delText>
              </w:r>
            </w:del>
          </w:p>
        </w:tc>
        <w:tc>
          <w:tcPr>
            <w:tcW w:w="847" w:type="dxa"/>
          </w:tcPr>
          <w:p w14:paraId="2CAC1CC7" w14:textId="77777777" w:rsidR="00DB7282" w:rsidRPr="00A86EF8" w:rsidRDefault="00DB7282" w:rsidP="003F5D95">
            <w:pPr>
              <w:jc w:val="center"/>
              <w:rPr>
                <w:del w:id="653" w:author="Analysis Group" w:date="2018-07-30T21:22:00Z"/>
                <w:sz w:val="22"/>
                <w:szCs w:val="22"/>
              </w:rPr>
            </w:pPr>
            <w:del w:id="654" w:author="Analysis Group" w:date="2018-07-30T21:22:00Z">
              <w:r>
                <w:rPr>
                  <w:sz w:val="22"/>
                  <w:szCs w:val="22"/>
                </w:rPr>
                <w:delText>4</w:delText>
              </w:r>
            </w:del>
          </w:p>
        </w:tc>
        <w:tc>
          <w:tcPr>
            <w:tcW w:w="1020" w:type="dxa"/>
          </w:tcPr>
          <w:p w14:paraId="61D8BCEE" w14:textId="77777777" w:rsidR="00DB7282" w:rsidRPr="00A86EF8" w:rsidRDefault="00DB7282" w:rsidP="003F5D95">
            <w:pPr>
              <w:jc w:val="center"/>
              <w:rPr>
                <w:del w:id="655" w:author="Analysis Group" w:date="2018-07-30T21:22:00Z"/>
                <w:sz w:val="22"/>
                <w:szCs w:val="22"/>
              </w:rPr>
            </w:pPr>
            <w:del w:id="656" w:author="Analysis Group" w:date="2018-07-30T21:22:00Z">
              <w:r w:rsidRPr="00A86EF8">
                <w:rPr>
                  <w:sz w:val="22"/>
                  <w:szCs w:val="22"/>
                </w:rPr>
                <w:delText>5</w:delText>
              </w:r>
            </w:del>
          </w:p>
        </w:tc>
        <w:tc>
          <w:tcPr>
            <w:tcW w:w="1297" w:type="dxa"/>
          </w:tcPr>
          <w:p w14:paraId="52D4F0F8" w14:textId="77777777" w:rsidR="00DB7282" w:rsidRPr="00A86EF8" w:rsidRDefault="00DB7282" w:rsidP="003F5D95">
            <w:pPr>
              <w:rPr>
                <w:del w:id="657" w:author="Analysis Group" w:date="2018-07-30T21:22:00Z"/>
                <w:sz w:val="22"/>
                <w:szCs w:val="22"/>
              </w:rPr>
            </w:pPr>
          </w:p>
        </w:tc>
      </w:tr>
      <w:tr w:rsidR="00DB7282" w:rsidRPr="00A86EF8" w14:paraId="601D018D" w14:textId="77777777" w:rsidTr="003F5D95">
        <w:trPr>
          <w:trHeight w:val="263"/>
          <w:del w:id="658" w:author="Analysis Group" w:date="2018-07-30T21:22:00Z"/>
        </w:trPr>
        <w:tc>
          <w:tcPr>
            <w:tcW w:w="2928" w:type="dxa"/>
          </w:tcPr>
          <w:p w14:paraId="37144AA9" w14:textId="77777777" w:rsidR="00DB7282" w:rsidRPr="00A86EF8" w:rsidRDefault="00DB7282" w:rsidP="003F5D95">
            <w:pPr>
              <w:rPr>
                <w:del w:id="659" w:author="Analysis Group" w:date="2018-07-30T21:22:00Z"/>
                <w:rFonts w:eastAsia="Calibri"/>
                <w:sz w:val="22"/>
                <w:szCs w:val="22"/>
              </w:rPr>
            </w:pPr>
            <w:del w:id="660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 xml:space="preserve">Cybersquatting </w:delText>
              </w:r>
            </w:del>
          </w:p>
        </w:tc>
        <w:tc>
          <w:tcPr>
            <w:tcW w:w="1022" w:type="dxa"/>
          </w:tcPr>
          <w:p w14:paraId="20810D83" w14:textId="77777777" w:rsidR="00DB7282" w:rsidRPr="00A86EF8" w:rsidRDefault="00DB7282" w:rsidP="003F5D95">
            <w:pPr>
              <w:jc w:val="center"/>
              <w:rPr>
                <w:del w:id="661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1F02572" w14:textId="77777777" w:rsidR="00DB7282" w:rsidRDefault="00DB7282" w:rsidP="003F5D95">
            <w:pPr>
              <w:jc w:val="center"/>
              <w:rPr>
                <w:del w:id="662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4D94B7F" w14:textId="77777777" w:rsidR="00DB7282" w:rsidRPr="00A86EF8" w:rsidRDefault="00DB7282" w:rsidP="003F5D95">
            <w:pPr>
              <w:jc w:val="center"/>
              <w:rPr>
                <w:del w:id="663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5F32331B" w14:textId="77777777" w:rsidR="00DB7282" w:rsidRDefault="00DB7282" w:rsidP="003F5D95">
            <w:pPr>
              <w:jc w:val="center"/>
              <w:rPr>
                <w:del w:id="664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3DF8933" w14:textId="77777777" w:rsidR="00DB7282" w:rsidRPr="00A86EF8" w:rsidRDefault="00DB7282" w:rsidP="003F5D95">
            <w:pPr>
              <w:jc w:val="center"/>
              <w:rPr>
                <w:del w:id="665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19F1CB4" w14:textId="77777777" w:rsidR="00DB7282" w:rsidRPr="00A86EF8" w:rsidRDefault="00DB7282" w:rsidP="003F5D95">
            <w:pPr>
              <w:rPr>
                <w:del w:id="666" w:author="Analysis Group" w:date="2018-07-30T21:22:00Z"/>
                <w:sz w:val="22"/>
                <w:szCs w:val="22"/>
              </w:rPr>
            </w:pPr>
          </w:p>
        </w:tc>
      </w:tr>
      <w:tr w:rsidR="00DB7282" w:rsidRPr="00A86EF8" w14:paraId="2B63E444" w14:textId="77777777" w:rsidTr="003F5D95">
        <w:trPr>
          <w:trHeight w:val="263"/>
          <w:del w:id="667" w:author="Analysis Group" w:date="2018-07-30T21:22:00Z"/>
        </w:trPr>
        <w:tc>
          <w:tcPr>
            <w:tcW w:w="2928" w:type="dxa"/>
          </w:tcPr>
          <w:p w14:paraId="53D16818" w14:textId="77777777" w:rsidR="00DB7282" w:rsidRDefault="00DB7282" w:rsidP="003F5D95">
            <w:pPr>
              <w:rPr>
                <w:del w:id="668" w:author="Analysis Group" w:date="2018-07-30T21:22:00Z"/>
                <w:rFonts w:eastAsia="Calibri"/>
                <w:sz w:val="22"/>
                <w:szCs w:val="22"/>
              </w:rPr>
            </w:pPr>
            <w:del w:id="669" w:author="Analysis Group" w:date="2018-07-30T21:22:00Z">
              <w:r>
                <w:rPr>
                  <w:rFonts w:eastAsia="Calibri"/>
                  <w:sz w:val="22"/>
                  <w:szCs w:val="22"/>
                </w:rPr>
                <w:delText>O</w:delText>
              </w:r>
              <w:r w:rsidRPr="00A86EF8">
                <w:rPr>
                  <w:rFonts w:eastAsia="Calibri"/>
                  <w:sz w:val="22"/>
                  <w:szCs w:val="22"/>
                </w:rPr>
                <w:delText>perating cost for registrars</w:delText>
              </w:r>
            </w:del>
          </w:p>
        </w:tc>
        <w:tc>
          <w:tcPr>
            <w:tcW w:w="1022" w:type="dxa"/>
          </w:tcPr>
          <w:p w14:paraId="239353D0" w14:textId="77777777" w:rsidR="00DB7282" w:rsidRPr="00A86EF8" w:rsidRDefault="00DB7282" w:rsidP="003F5D95">
            <w:pPr>
              <w:jc w:val="center"/>
              <w:rPr>
                <w:del w:id="670" w:author="Analysis Group" w:date="2018-07-30T21:22:00Z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6030609" w14:textId="77777777" w:rsidR="00DB7282" w:rsidRDefault="00DB7282" w:rsidP="003F5D95">
            <w:pPr>
              <w:jc w:val="center"/>
              <w:rPr>
                <w:del w:id="671" w:author="Analysis Group" w:date="2018-07-30T21:22:00Z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D0B7F4F" w14:textId="77777777" w:rsidR="00DB7282" w:rsidRPr="00A86EF8" w:rsidRDefault="00DB7282" w:rsidP="003F5D95">
            <w:pPr>
              <w:jc w:val="center"/>
              <w:rPr>
                <w:del w:id="672" w:author="Analysis Group" w:date="2018-07-30T21:22:00Z"/>
                <w:sz w:val="22"/>
                <w:szCs w:val="22"/>
              </w:rPr>
            </w:pPr>
          </w:p>
        </w:tc>
        <w:tc>
          <w:tcPr>
            <w:tcW w:w="847" w:type="dxa"/>
          </w:tcPr>
          <w:p w14:paraId="5D1FACB9" w14:textId="77777777" w:rsidR="00DB7282" w:rsidRDefault="00DB7282" w:rsidP="003F5D95">
            <w:pPr>
              <w:jc w:val="center"/>
              <w:rPr>
                <w:del w:id="673" w:author="Analysis Group" w:date="2018-07-30T21:22:00Z"/>
                <w:sz w:val="22"/>
                <w:szCs w:val="22"/>
              </w:rPr>
            </w:pPr>
          </w:p>
        </w:tc>
        <w:tc>
          <w:tcPr>
            <w:tcW w:w="1020" w:type="dxa"/>
          </w:tcPr>
          <w:p w14:paraId="233229CC" w14:textId="77777777" w:rsidR="00DB7282" w:rsidRPr="00A86EF8" w:rsidRDefault="00DB7282" w:rsidP="003F5D95">
            <w:pPr>
              <w:jc w:val="center"/>
              <w:rPr>
                <w:del w:id="674" w:author="Analysis Group" w:date="2018-07-30T21:22:00Z"/>
                <w:sz w:val="22"/>
                <w:szCs w:val="22"/>
              </w:rPr>
            </w:pPr>
          </w:p>
        </w:tc>
        <w:tc>
          <w:tcPr>
            <w:tcW w:w="1297" w:type="dxa"/>
          </w:tcPr>
          <w:p w14:paraId="567A42DC" w14:textId="77777777" w:rsidR="00DB7282" w:rsidRPr="00A86EF8" w:rsidRDefault="00DB7282" w:rsidP="003F5D95">
            <w:pPr>
              <w:rPr>
                <w:del w:id="675" w:author="Analysis Group" w:date="2018-07-30T21:22:00Z"/>
                <w:sz w:val="22"/>
                <w:szCs w:val="22"/>
              </w:rPr>
            </w:pPr>
          </w:p>
        </w:tc>
      </w:tr>
    </w:tbl>
    <w:tbl>
      <w:tblPr>
        <w:tblStyle w:val="TableGrid"/>
        <w:tblW w:w="1017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1816"/>
        <w:gridCol w:w="1668"/>
        <w:gridCol w:w="1668"/>
        <w:gridCol w:w="1668"/>
        <w:gridCol w:w="1668"/>
        <w:gridCol w:w="1668"/>
        <w:gridCol w:w="14"/>
      </w:tblGrid>
      <w:tr w:rsidR="000A28FE" w:rsidRPr="00CA6DAA" w14:paraId="5AC4A3FC" w14:textId="77777777" w:rsidTr="000A28FE">
        <w:tc>
          <w:tcPr>
            <w:tcW w:w="1816" w:type="dxa"/>
            <w:cellIns w:id="676" w:author="Analysis Group" w:date="2018-07-30T21:22:00Z"/>
          </w:tcPr>
          <w:p w14:paraId="2573BE73" w14:textId="77777777" w:rsidR="000A28FE" w:rsidRPr="00CA6DAA" w:rsidRDefault="000A28FE" w:rsidP="005F0010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cellIns w:id="677" w:author="Analysis Group" w:date="2018-07-30T21:22:00Z"/>
          </w:tcPr>
          <w:p w14:paraId="645DF5ED" w14:textId="77777777" w:rsidR="000A28FE" w:rsidRPr="00CA6DAA" w:rsidRDefault="000A28FE" w:rsidP="005F0010">
            <w:pPr>
              <w:rPr>
                <w:sz w:val="22"/>
                <w:szCs w:val="22"/>
              </w:rPr>
            </w:pPr>
            <w:ins w:id="678" w:author="Analysis Group" w:date="2018-07-30T21:22:00Z">
              <w:r w:rsidRPr="00CA6DAA">
                <w:rPr>
                  <w:sz w:val="22"/>
                  <w:szCs w:val="22"/>
                </w:rPr>
                <w:t>Cybersquatting</w:t>
              </w:r>
            </w:ins>
          </w:p>
        </w:tc>
        <w:tc>
          <w:tcPr>
            <w:tcW w:w="1668" w:type="dxa"/>
            <w:cellIns w:id="679" w:author="Analysis Group" w:date="2018-07-30T21:22:00Z"/>
          </w:tcPr>
          <w:p w14:paraId="03B06F20" w14:textId="77777777" w:rsidR="000A28FE" w:rsidRPr="00CA6DAA" w:rsidRDefault="000A28FE" w:rsidP="005F0010">
            <w:pPr>
              <w:rPr>
                <w:sz w:val="22"/>
                <w:szCs w:val="22"/>
              </w:rPr>
            </w:pPr>
            <w:ins w:id="680" w:author="Analysis Group" w:date="2018-07-30T21:22:00Z">
              <w:r w:rsidRPr="00CA6DAA">
                <w:rPr>
                  <w:sz w:val="22"/>
                  <w:szCs w:val="22"/>
                </w:rPr>
                <w:t>Operating cost for registrars</w:t>
              </w:r>
            </w:ins>
          </w:p>
        </w:tc>
        <w:tc>
          <w:tcPr>
            <w:tcW w:w="1668" w:type="dxa"/>
          </w:tcPr>
          <w:p w14:paraId="22A3D2ED" w14:textId="77777777" w:rsidR="000A28FE" w:rsidRPr="00CA6DAA" w:rsidRDefault="000A28FE" w:rsidP="000A28FE">
            <w:pPr>
              <w:rPr>
                <w:sz w:val="22"/>
                <w:szCs w:val="22"/>
              </w:rPr>
            </w:pPr>
            <w:r w:rsidRPr="00CA6DAA">
              <w:rPr>
                <w:sz w:val="22"/>
                <w:szCs w:val="22"/>
              </w:rPr>
              <w:t>Technical burden for registrars</w:t>
            </w:r>
          </w:p>
        </w:tc>
        <w:tc>
          <w:tcPr>
            <w:tcW w:w="1668" w:type="dxa"/>
          </w:tcPr>
          <w:p w14:paraId="01DF9FB3" w14:textId="77777777" w:rsidR="000A28FE" w:rsidRPr="00CA6DAA" w:rsidRDefault="000A28FE" w:rsidP="000A28FE">
            <w:pPr>
              <w:rPr>
                <w:sz w:val="22"/>
                <w:szCs w:val="22"/>
              </w:rPr>
            </w:pPr>
            <w:moveToRangeStart w:id="681" w:author="Analysis Group" w:date="2018-07-30T21:22:00Z" w:name="move520749107"/>
            <w:ins w:id="682" w:author="Analysis Group" w:date="2018-07-30T21:22:00Z">
              <w:r w:rsidRPr="00CA6DAA">
                <w:rPr>
                  <w:sz w:val="22"/>
                  <w:szCs w:val="22"/>
                </w:rPr>
                <w:t>Other: [OPEN TEXT FIELD]</w:t>
              </w:r>
            </w:ins>
            <w:moveToRangeEnd w:id="681"/>
          </w:p>
        </w:tc>
        <w:tc>
          <w:tcPr>
            <w:tcW w:w="1682" w:type="dxa"/>
            <w:gridSpan w:val="2"/>
          </w:tcPr>
          <w:p w14:paraId="7AFE4215" w14:textId="77777777" w:rsidR="000A28FE" w:rsidRDefault="000A28FE" w:rsidP="00D10EB2">
            <w:pPr>
              <w:rPr>
                <w:ins w:id="683" w:author="Analysis Group" w:date="2018-07-30T21:22:00Z"/>
                <w:sz w:val="22"/>
                <w:szCs w:val="22"/>
              </w:rPr>
            </w:pPr>
            <w:ins w:id="684" w:author="Analysis Group" w:date="2018-07-30T21:22:00Z">
              <w:r>
                <w:rPr>
                  <w:sz w:val="22"/>
                  <w:szCs w:val="22"/>
                </w:rPr>
                <w:t xml:space="preserve">Don’t know / </w:t>
              </w:r>
            </w:ins>
          </w:p>
          <w:p w14:paraId="073A1858" w14:textId="77777777" w:rsidR="000A28FE" w:rsidRPr="00CA6DAA" w:rsidRDefault="000A28FE" w:rsidP="000A28FE">
            <w:pPr>
              <w:rPr>
                <w:sz w:val="22"/>
                <w:szCs w:val="22"/>
              </w:rPr>
            </w:pPr>
            <w:moveToRangeStart w:id="685" w:author="Analysis Group" w:date="2018-07-30T21:22:00Z" w:name="move520749105"/>
            <w:ins w:id="686" w:author="Analysis Group" w:date="2018-07-30T21:22:00Z">
              <w:r w:rsidRPr="000A28FE">
                <w:rPr>
                  <w:sz w:val="22"/>
                </w:rPr>
                <w:t>Not sure</w:t>
              </w:r>
            </w:ins>
            <w:moveToRangeEnd w:id="685"/>
          </w:p>
        </w:tc>
      </w:tr>
      <w:tr w:rsidR="000A28FE" w:rsidRPr="00CA6DAA" w14:paraId="74693074" w14:textId="77777777" w:rsidTr="000A28FE">
        <w:trPr>
          <w:gridAfter w:val="1"/>
          <w:wAfter w:w="14" w:type="dxa"/>
        </w:trPr>
        <w:tc>
          <w:tcPr>
            <w:tcW w:w="1816" w:type="dxa"/>
          </w:tcPr>
          <w:p w14:paraId="1F4E8C79" w14:textId="77777777" w:rsidR="000A28FE" w:rsidRPr="00CA6DAA" w:rsidRDefault="000A28FE" w:rsidP="000A28FE">
            <w:pPr>
              <w:rPr>
                <w:sz w:val="22"/>
                <w:szCs w:val="22"/>
              </w:rPr>
            </w:pPr>
            <w:ins w:id="687" w:author="Analysis Group" w:date="2018-07-30T21:22:00Z">
              <w:r>
                <w:rPr>
                  <w:sz w:val="22"/>
                  <w:szCs w:val="22"/>
                </w:rPr>
                <w:t>Would</w:t>
              </w:r>
              <w:r w:rsidRPr="00CA6DAA">
                <w:rPr>
                  <w:sz w:val="22"/>
                  <w:szCs w:val="22"/>
                </w:rPr>
                <w:t xml:space="preserve"> increase</w:t>
              </w:r>
            </w:ins>
            <w:del w:id="688" w:author="Analysis Group" w:date="2018-07-30T21:22:00Z">
              <w:r w:rsidRPr="00CA6DAA">
                <w:rPr>
                  <w:sz w:val="22"/>
                  <w:szCs w:val="22"/>
                </w:rPr>
                <w:delText>Other: [OPEN TEXT FIELD]</w:delText>
              </w:r>
            </w:del>
          </w:p>
        </w:tc>
        <w:tc>
          <w:tcPr>
            <w:tcW w:w="1668" w:type="dxa"/>
          </w:tcPr>
          <w:p w14:paraId="236FC0CC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1144067D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79B99B9C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6093A455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14:paraId="1B144A0A" w14:textId="77777777" w:rsidR="000A28FE" w:rsidRPr="00CA6DAA" w:rsidRDefault="000A28FE" w:rsidP="000A28FE">
            <w:pPr>
              <w:jc w:val="both"/>
              <w:rPr>
                <w:sz w:val="22"/>
                <w:szCs w:val="22"/>
              </w:rPr>
            </w:pPr>
          </w:p>
        </w:tc>
      </w:tr>
      <w:tr w:rsidR="00D10EB2" w:rsidRPr="00CA6DAA" w14:paraId="30A4058D" w14:textId="412377A9" w:rsidTr="000A28FE">
        <w:trPr>
          <w:gridAfter w:val="1"/>
          <w:wAfter w:w="14" w:type="dxa"/>
          <w:ins w:id="689" w:author="Analysis Group" w:date="2018-07-30T21:22:00Z"/>
        </w:trPr>
        <w:tc>
          <w:tcPr>
            <w:tcW w:w="1816" w:type="dxa"/>
          </w:tcPr>
          <w:p w14:paraId="321A1669" w14:textId="796AF742" w:rsidR="00D10EB2" w:rsidRPr="00CA6DAA" w:rsidRDefault="00D10EB2" w:rsidP="001A6C08">
            <w:pPr>
              <w:rPr>
                <w:ins w:id="690" w:author="Analysis Group" w:date="2018-07-30T21:22:00Z"/>
                <w:sz w:val="22"/>
                <w:szCs w:val="22"/>
              </w:rPr>
            </w:pPr>
            <w:ins w:id="691" w:author="Analysis Group" w:date="2018-07-30T21:22:00Z">
              <w:r>
                <w:rPr>
                  <w:sz w:val="22"/>
                  <w:szCs w:val="22"/>
                </w:rPr>
                <w:t>No</w:t>
              </w:r>
              <w:r w:rsidRPr="00CA6DAA">
                <w:rPr>
                  <w:sz w:val="22"/>
                  <w:szCs w:val="22"/>
                </w:rPr>
                <w:t xml:space="preserve"> impact </w:t>
              </w:r>
            </w:ins>
          </w:p>
        </w:tc>
        <w:tc>
          <w:tcPr>
            <w:tcW w:w="1668" w:type="dxa"/>
          </w:tcPr>
          <w:p w14:paraId="2DDA95A2" w14:textId="77777777" w:rsidR="00D10EB2" w:rsidRPr="00CA6DAA" w:rsidRDefault="00D10EB2" w:rsidP="005F0010">
            <w:pPr>
              <w:jc w:val="both"/>
              <w:rPr>
                <w:ins w:id="692" w:author="Analysis Group" w:date="2018-07-30T21:22:00Z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5AB3960" w14:textId="77777777" w:rsidR="00D10EB2" w:rsidRPr="00CA6DAA" w:rsidRDefault="00D10EB2" w:rsidP="005F0010">
            <w:pPr>
              <w:jc w:val="both"/>
              <w:rPr>
                <w:ins w:id="693" w:author="Analysis Group" w:date="2018-07-30T21:22:00Z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4C4E355" w14:textId="77777777" w:rsidR="00D10EB2" w:rsidRPr="00CA6DAA" w:rsidRDefault="00D10EB2" w:rsidP="005F0010">
            <w:pPr>
              <w:jc w:val="both"/>
              <w:rPr>
                <w:ins w:id="694" w:author="Analysis Group" w:date="2018-07-30T21:22:00Z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051E3FC" w14:textId="77777777" w:rsidR="00D10EB2" w:rsidRPr="00CA6DAA" w:rsidRDefault="00D10EB2" w:rsidP="005F0010">
            <w:pPr>
              <w:jc w:val="both"/>
              <w:rPr>
                <w:ins w:id="695" w:author="Analysis Group" w:date="2018-07-30T21:22:00Z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8B26C6F" w14:textId="77777777" w:rsidR="00D10EB2" w:rsidRPr="00CA6DAA" w:rsidRDefault="00D10EB2" w:rsidP="005F0010">
            <w:pPr>
              <w:jc w:val="both"/>
              <w:rPr>
                <w:ins w:id="696" w:author="Analysis Group" w:date="2018-07-30T21:22:00Z"/>
                <w:sz w:val="22"/>
                <w:szCs w:val="22"/>
              </w:rPr>
            </w:pPr>
          </w:p>
        </w:tc>
      </w:tr>
      <w:tr w:rsidR="00D10EB2" w:rsidRPr="00CA6DAA" w14:paraId="05CBD756" w14:textId="3FF6903A" w:rsidTr="000A28FE">
        <w:trPr>
          <w:gridAfter w:val="1"/>
          <w:wAfter w:w="14" w:type="dxa"/>
          <w:ins w:id="697" w:author="Analysis Group" w:date="2018-07-30T21:22:00Z"/>
        </w:trPr>
        <w:tc>
          <w:tcPr>
            <w:tcW w:w="1816" w:type="dxa"/>
          </w:tcPr>
          <w:p w14:paraId="1F75C53F" w14:textId="4395A499" w:rsidR="00D10EB2" w:rsidRPr="00CA6DAA" w:rsidRDefault="00F71668" w:rsidP="005F0010">
            <w:pPr>
              <w:rPr>
                <w:ins w:id="698" w:author="Analysis Group" w:date="2018-07-30T21:22:00Z"/>
                <w:sz w:val="22"/>
                <w:szCs w:val="22"/>
              </w:rPr>
            </w:pPr>
            <w:ins w:id="699" w:author="Analysis Group" w:date="2018-07-30T21:22:00Z">
              <w:r>
                <w:rPr>
                  <w:sz w:val="22"/>
                  <w:szCs w:val="22"/>
                </w:rPr>
                <w:t xml:space="preserve">Would </w:t>
              </w:r>
              <w:r w:rsidR="00D10EB2" w:rsidRPr="00CA6DAA">
                <w:rPr>
                  <w:sz w:val="22"/>
                  <w:szCs w:val="22"/>
                </w:rPr>
                <w:t>decrease</w:t>
              </w:r>
            </w:ins>
          </w:p>
        </w:tc>
        <w:tc>
          <w:tcPr>
            <w:tcW w:w="1668" w:type="dxa"/>
          </w:tcPr>
          <w:p w14:paraId="041CBF42" w14:textId="77777777" w:rsidR="00D10EB2" w:rsidRPr="00CA6DAA" w:rsidRDefault="00D10EB2" w:rsidP="005F0010">
            <w:pPr>
              <w:jc w:val="both"/>
              <w:rPr>
                <w:ins w:id="700" w:author="Analysis Group" w:date="2018-07-30T21:22:00Z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DE1F162" w14:textId="77777777" w:rsidR="00D10EB2" w:rsidRPr="00CA6DAA" w:rsidRDefault="00D10EB2" w:rsidP="005F0010">
            <w:pPr>
              <w:jc w:val="both"/>
              <w:rPr>
                <w:ins w:id="701" w:author="Analysis Group" w:date="2018-07-30T21:22:00Z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FF63576" w14:textId="77777777" w:rsidR="00D10EB2" w:rsidRPr="00CA6DAA" w:rsidRDefault="00D10EB2" w:rsidP="005F0010">
            <w:pPr>
              <w:jc w:val="both"/>
              <w:rPr>
                <w:ins w:id="702" w:author="Analysis Group" w:date="2018-07-30T21:22:00Z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36DC92E" w14:textId="77777777" w:rsidR="00D10EB2" w:rsidRPr="00CA6DAA" w:rsidRDefault="00D10EB2" w:rsidP="005F0010">
            <w:pPr>
              <w:jc w:val="both"/>
              <w:rPr>
                <w:ins w:id="703" w:author="Analysis Group" w:date="2018-07-30T21:22:00Z"/>
                <w:sz w:val="22"/>
                <w:szCs w:val="22"/>
              </w:rPr>
            </w:pPr>
          </w:p>
        </w:tc>
        <w:tc>
          <w:tcPr>
            <w:tcW w:w="1668" w:type="dxa"/>
          </w:tcPr>
          <w:p w14:paraId="7107D9DC" w14:textId="77777777" w:rsidR="00D10EB2" w:rsidRPr="00CA6DAA" w:rsidRDefault="00D10EB2" w:rsidP="005F0010">
            <w:pPr>
              <w:jc w:val="both"/>
              <w:rPr>
                <w:ins w:id="704" w:author="Analysis Group" w:date="2018-07-30T21:22:00Z"/>
                <w:sz w:val="22"/>
                <w:szCs w:val="22"/>
              </w:rPr>
            </w:pPr>
          </w:p>
        </w:tc>
      </w:tr>
    </w:tbl>
    <w:p w14:paraId="09ACAC79" w14:textId="77777777" w:rsidR="00DB7282" w:rsidRPr="00A86EF8" w:rsidRDefault="00DB7282" w:rsidP="00DB7282">
      <w:pPr>
        <w:ind w:left="360"/>
        <w:rPr>
          <w:del w:id="705" w:author="Analysis Group" w:date="2018-07-30T21:22:00Z"/>
          <w:sz w:val="22"/>
          <w:szCs w:val="22"/>
        </w:rPr>
      </w:pPr>
    </w:p>
    <w:p w14:paraId="63B569B1" w14:textId="77777777" w:rsidR="00CA6DAA" w:rsidRPr="000A28FE" w:rsidRDefault="00CA6DAA" w:rsidP="00CA6DAA"/>
    <w:p w14:paraId="056B8014" w14:textId="432E9BBB" w:rsidR="000D52FD" w:rsidRDefault="00722526" w:rsidP="000A28FE">
      <w:pPr>
        <w:pStyle w:val="QuestionL1"/>
        <w:ind w:left="810" w:hanging="540"/>
      </w:pPr>
      <w:r>
        <w:t>What languages other than English do you use for your registration agreement with new generic top-level domain (</w:t>
      </w:r>
      <w:proofErr w:type="spellStart"/>
      <w:r>
        <w:t>gTLD</w:t>
      </w:r>
      <w:proofErr w:type="spellEnd"/>
      <w:r>
        <w:t xml:space="preserve">) name registrants? [DROP DOWN MENU] </w:t>
      </w:r>
    </w:p>
    <w:p w14:paraId="081D2B2D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</w:pPr>
    </w:p>
    <w:p w14:paraId="620E21C1" w14:textId="40614E23" w:rsidR="000D52FD" w:rsidRDefault="004810DA" w:rsidP="000A28FE">
      <w:pPr>
        <w:pStyle w:val="QuestionL2"/>
      </w:pPr>
      <w:del w:id="706" w:author="Analysis Group" w:date="2018-07-30T21:22:00Z">
        <w:r>
          <w:delText>Q15</w:delText>
        </w:r>
        <w:r w:rsidR="00625787">
          <w:delText>a.</w:delText>
        </w:r>
      </w:del>
      <w:ins w:id="707" w:author="Analysis Group" w:date="2018-07-30T21:22:00Z">
        <w:r w:rsidR="00201266">
          <w:t xml:space="preserve">Q12a. </w:t>
        </w:r>
      </w:ins>
      <w:r w:rsidR="00722526">
        <w:t xml:space="preserve"> [IF A LANGUAGE OTHER THAN ENGLISH IS SELECTED] Do you translate the Claims Notice into all of these languages? [MULTIPLE CHOICE]</w:t>
      </w:r>
    </w:p>
    <w:p w14:paraId="6FFF66AF" w14:textId="77777777" w:rsidR="00625787" w:rsidRPr="00DF0B81" w:rsidRDefault="00625787" w:rsidP="00F912A5">
      <w:pPr>
        <w:pStyle w:val="QuestionL2Answer"/>
        <w:numPr>
          <w:ilvl w:val="2"/>
          <w:numId w:val="6"/>
        </w:numPr>
        <w:spacing w:after="0" w:line="240" w:lineRule="auto"/>
        <w:ind w:left="3420"/>
        <w:rPr>
          <w:del w:id="708" w:author="Analysis Group" w:date="2018-07-30T21:22:00Z"/>
        </w:rPr>
      </w:pPr>
      <w:del w:id="709" w:author="Analysis Group" w:date="2018-07-30T21:22:00Z">
        <w:r w:rsidRPr="00DF0B81">
          <w:delText>Yes</w:delText>
        </w:r>
      </w:del>
    </w:p>
    <w:p w14:paraId="34133CD7" w14:textId="77777777" w:rsidR="00625787" w:rsidRPr="00DF0B81" w:rsidRDefault="00625787" w:rsidP="00F912A5">
      <w:pPr>
        <w:pStyle w:val="QuestionL2Answer"/>
        <w:numPr>
          <w:ilvl w:val="2"/>
          <w:numId w:val="6"/>
        </w:numPr>
        <w:spacing w:after="0" w:line="240" w:lineRule="auto"/>
        <w:ind w:left="3420"/>
        <w:rPr>
          <w:del w:id="710" w:author="Analysis Group" w:date="2018-07-30T21:22:00Z"/>
        </w:rPr>
      </w:pPr>
      <w:del w:id="711" w:author="Analysis Group" w:date="2018-07-30T21:22:00Z">
        <w:r w:rsidRPr="00DF0B81">
          <w:delText>No</w:delText>
        </w:r>
      </w:del>
    </w:p>
    <w:p w14:paraId="6111C1EB" w14:textId="77777777" w:rsidR="00BA6B21" w:rsidRDefault="00BA6B21" w:rsidP="00923F9E">
      <w:pPr>
        <w:pStyle w:val="QuestionL2Answer"/>
        <w:numPr>
          <w:ilvl w:val="2"/>
          <w:numId w:val="6"/>
        </w:numPr>
        <w:rPr>
          <w:moveFrom w:id="712" w:author="Analysis Group" w:date="2018-07-30T21:22:00Z"/>
        </w:rPr>
      </w:pPr>
      <w:moveFromRangeStart w:id="713" w:author="Analysis Group" w:date="2018-07-30T21:22:00Z" w:name="move520749104"/>
      <w:moveFrom w:id="714" w:author="Analysis Group" w:date="2018-07-30T21:22:00Z">
        <w:r>
          <w:t>Don’t know</w:t>
        </w:r>
        <w:r w:rsidR="006A31AE">
          <w:t xml:space="preserve"> </w:t>
        </w:r>
        <w:r>
          <w:t>/</w:t>
        </w:r>
        <w:r w:rsidR="006A31AE">
          <w:t xml:space="preserve"> </w:t>
        </w:r>
        <w:r>
          <w:t>Not sure</w:t>
        </w:r>
      </w:moveFrom>
    </w:p>
    <w:moveFromRangeEnd w:id="713"/>
    <w:p w14:paraId="01494EF5" w14:textId="77777777" w:rsidR="00625787" w:rsidRDefault="00625787" w:rsidP="00254E15">
      <w:pPr>
        <w:rPr>
          <w:del w:id="715" w:author="Analysis Group" w:date="2018-07-30T21:22:00Z"/>
          <w:sz w:val="22"/>
          <w:szCs w:val="22"/>
        </w:rPr>
      </w:pPr>
    </w:p>
    <w:p w14:paraId="5331E318" w14:textId="77777777" w:rsidR="000D52FD" w:rsidRDefault="00722526" w:rsidP="000A28FE">
      <w:pPr>
        <w:pStyle w:val="QuestionL2Answer"/>
        <w:rPr>
          <w:moveTo w:id="716" w:author="Analysis Group" w:date="2018-07-30T21:22:00Z"/>
        </w:rPr>
      </w:pPr>
      <w:moveToRangeStart w:id="717" w:author="Analysis Group" w:date="2018-07-30T21:22:00Z" w:name="move520749108"/>
      <w:moveTo w:id="718" w:author="Analysis Group" w:date="2018-07-30T21:22:00Z">
        <w:r>
          <w:t>Yes</w:t>
        </w:r>
      </w:moveTo>
    </w:p>
    <w:p w14:paraId="3BE204D5" w14:textId="77777777" w:rsidR="000D52FD" w:rsidRDefault="00722526" w:rsidP="000A28FE">
      <w:pPr>
        <w:pStyle w:val="QuestionL2Answer"/>
        <w:rPr>
          <w:moveTo w:id="719" w:author="Analysis Group" w:date="2018-07-30T21:22:00Z"/>
        </w:rPr>
      </w:pPr>
      <w:moveTo w:id="720" w:author="Analysis Group" w:date="2018-07-30T21:22:00Z">
        <w:r>
          <w:t>No</w:t>
        </w:r>
      </w:moveTo>
    </w:p>
    <w:p w14:paraId="7C731159" w14:textId="7435C521" w:rsidR="000D52FD" w:rsidRPr="001365A3" w:rsidRDefault="00722526" w:rsidP="000A28FE">
      <w:pPr>
        <w:pStyle w:val="QuestionL2Answer"/>
        <w:rPr>
          <w:moveTo w:id="721" w:author="Analysis Group" w:date="2018-07-30T21:22:00Z"/>
        </w:rPr>
      </w:pPr>
      <w:moveTo w:id="722" w:author="Analysis Group" w:date="2018-07-30T21:22:00Z">
        <w:r>
          <w:t>Don’t know / Not sure</w:t>
        </w:r>
      </w:moveTo>
    </w:p>
    <w:moveToRangeEnd w:id="717"/>
    <w:p w14:paraId="656D8D33" w14:textId="30D17965" w:rsidR="000D52FD" w:rsidRDefault="00722526" w:rsidP="000A28FE">
      <w:pPr>
        <w:pStyle w:val="QuestionL1"/>
        <w:tabs>
          <w:tab w:val="left" w:pos="810"/>
        </w:tabs>
        <w:ind w:left="810" w:hanging="540"/>
      </w:pPr>
      <w:r>
        <w:t>Do you, or did you ever, offer pre-order for new generic top-level domain (</w:t>
      </w:r>
      <w:proofErr w:type="spellStart"/>
      <w:r>
        <w:t>gTLD</w:t>
      </w:r>
      <w:proofErr w:type="spellEnd"/>
      <w:r>
        <w:t>) names before the launch of the general availability period?  [MULTIPLE CHOICE]</w:t>
      </w:r>
    </w:p>
    <w:p w14:paraId="36CEBFC2" w14:textId="77777777" w:rsidR="000D52FD" w:rsidRDefault="00722526" w:rsidP="006F77E1">
      <w:pPr>
        <w:pStyle w:val="QuestionL1Answer"/>
      </w:pPr>
      <w:r>
        <w:lastRenderedPageBreak/>
        <w:t>Yes</w:t>
      </w:r>
    </w:p>
    <w:p w14:paraId="349F5456" w14:textId="77777777" w:rsidR="000D52FD" w:rsidRDefault="00722526" w:rsidP="000A28FE">
      <w:pPr>
        <w:pStyle w:val="QuestionL1Answer"/>
      </w:pPr>
      <w:r>
        <w:t>No</w:t>
      </w:r>
    </w:p>
    <w:p w14:paraId="63555725" w14:textId="022196D1" w:rsidR="000D52FD" w:rsidRPr="000A28FE" w:rsidRDefault="00722526" w:rsidP="000A28FE">
      <w:pPr>
        <w:pStyle w:val="QuestionL1Answer"/>
        <w:rPr>
          <w:color w:val="000000"/>
        </w:rPr>
      </w:pPr>
      <w:r>
        <w:t>Don’t know / Not sure</w:t>
      </w:r>
    </w:p>
    <w:p w14:paraId="7466C6C5" w14:textId="77777777" w:rsidR="001D2E13" w:rsidRPr="000D4629" w:rsidRDefault="001D2E13" w:rsidP="001D2E13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723" w:author="Analysis Group" w:date="2018-07-30T21:22:00Z"/>
        </w:rPr>
      </w:pPr>
    </w:p>
    <w:p w14:paraId="5BFD0DC4" w14:textId="640B0BDA" w:rsidR="000D52FD" w:rsidRDefault="00201266" w:rsidP="000A28FE">
      <w:pPr>
        <w:pStyle w:val="QuestionL2"/>
      </w:pPr>
      <w:ins w:id="724" w:author="Analysis Group" w:date="2018-07-30T21:22:00Z">
        <w:r>
          <w:t xml:space="preserve">Q13a. </w:t>
        </w:r>
      </w:ins>
      <w:r w:rsidR="00722526">
        <w:t xml:space="preserve">[IF “Yes”] When </w:t>
      </w:r>
      <w:proofErr w:type="gramStart"/>
      <w:r w:rsidR="00722526">
        <w:t>was the Claims Notice submitted</w:t>
      </w:r>
      <w:proofErr w:type="gramEnd"/>
      <w:r w:rsidR="00722526">
        <w:t xml:space="preserve"> to the customer? [OPEN TEXT FIELD]</w:t>
      </w:r>
    </w:p>
    <w:p w14:paraId="1606048D" w14:textId="77777777" w:rsidR="000D52FD" w:rsidRPr="000A28FE" w:rsidRDefault="000D52FD" w:rsidP="000A28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E961B9" w14:textId="25E4757F" w:rsidR="000D52FD" w:rsidRDefault="00D10EB2" w:rsidP="000A28FE">
      <w:pPr>
        <w:pStyle w:val="QuestionL2"/>
      </w:pPr>
      <w:ins w:id="725" w:author="Analysis Group" w:date="2018-07-30T21:22:00Z">
        <w:r>
          <w:t>Q13b.</w:t>
        </w:r>
        <w:r w:rsidR="00722526">
          <w:t xml:space="preserve"> </w:t>
        </w:r>
      </w:ins>
      <w:r w:rsidR="00722526">
        <w:t>[IF “Yes</w:t>
      </w:r>
      <w:del w:id="726" w:author="Analysis Group" w:date="2018-07-30T21:22:00Z">
        <w:r w:rsidR="001248FD">
          <w:delText>” to Q</w:delText>
        </w:r>
        <w:r w:rsidR="006C7724">
          <w:delText>16</w:delText>
        </w:r>
        <w:r w:rsidR="001248FD">
          <w:delText>]</w:delText>
        </w:r>
      </w:del>
      <w:ins w:id="727" w:author="Analysis Group" w:date="2018-07-30T21:22:00Z">
        <w:r w:rsidR="00722526">
          <w:t>”]</w:t>
        </w:r>
      </w:ins>
      <w:r w:rsidR="00722526">
        <w:t xml:space="preserve"> Do you encounter challenges when sending Claims Notices for pre-order names? [MULTIPLE CHOICE] </w:t>
      </w:r>
    </w:p>
    <w:p w14:paraId="3756E181" w14:textId="77777777" w:rsidR="000D52FD" w:rsidRDefault="00722526" w:rsidP="000A28FE">
      <w:pPr>
        <w:pStyle w:val="QuestionL2Answer"/>
      </w:pPr>
      <w:r>
        <w:t>Yes</w:t>
      </w:r>
    </w:p>
    <w:p w14:paraId="1B15EFE7" w14:textId="77777777" w:rsidR="000D52FD" w:rsidRDefault="00722526" w:rsidP="000A28FE">
      <w:pPr>
        <w:pStyle w:val="QuestionL2Answer"/>
      </w:pPr>
      <w:r>
        <w:t>No</w:t>
      </w:r>
    </w:p>
    <w:p w14:paraId="47C1AB14" w14:textId="7A656D31" w:rsidR="000D52FD" w:rsidRPr="0014201E" w:rsidRDefault="00722526" w:rsidP="000A28FE">
      <w:pPr>
        <w:pStyle w:val="QuestionL2Answer"/>
      </w:pPr>
      <w:r>
        <w:t>Don’t know / Not sure</w:t>
      </w:r>
    </w:p>
    <w:p w14:paraId="487C46CD" w14:textId="77777777" w:rsidR="003406F8" w:rsidRPr="000D4629" w:rsidRDefault="003406F8" w:rsidP="003406F8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728" w:author="Analysis Group" w:date="2018-07-30T21:22:00Z"/>
        </w:rPr>
      </w:pPr>
    </w:p>
    <w:p w14:paraId="6BCD0178" w14:textId="62B5131E" w:rsidR="000D52FD" w:rsidRDefault="00722526" w:rsidP="000A28FE">
      <w:pPr>
        <w:pStyle w:val="QuestionL3"/>
      </w:pPr>
      <w:ins w:id="729" w:author="Analysis Group" w:date="2018-07-30T21:22:00Z">
        <w:r>
          <w:t xml:space="preserve"> </w:t>
        </w:r>
      </w:ins>
      <w:r>
        <w:t>[IF “Yes”] What types of challenges do you encounter</w:t>
      </w:r>
      <w:del w:id="730" w:author="Analysis Group" w:date="2018-07-30T21:22:00Z">
        <w:r w:rsidR="003406F8" w:rsidRPr="00A86EF8">
          <w:delText>?</w:delText>
        </w:r>
      </w:del>
      <w:ins w:id="731" w:author="Analysis Group" w:date="2018-07-30T21:22:00Z">
        <w:r w:rsidR="0014201E">
          <w:t xml:space="preserve"> when sending Claims Notices for pre-order names</w:t>
        </w:r>
        <w:r>
          <w:t>?</w:t>
        </w:r>
      </w:ins>
      <w:r>
        <w:t xml:space="preserve"> [OPEN TEXT FIELD]</w:t>
      </w:r>
    </w:p>
    <w:p w14:paraId="32BE4551" w14:textId="77777777" w:rsidR="000D52FD" w:rsidRDefault="000D52FD" w:rsidP="000A28FE">
      <w:pPr>
        <w:pStyle w:val="QuestionL3"/>
        <w:numPr>
          <w:ilvl w:val="0"/>
          <w:numId w:val="0"/>
        </w:numPr>
        <w:ind w:left="2520"/>
      </w:pPr>
    </w:p>
    <w:p w14:paraId="4875FD7B" w14:textId="30FA7B76" w:rsidR="000D52FD" w:rsidRDefault="00722526" w:rsidP="000A28FE">
      <w:pPr>
        <w:pStyle w:val="QuestionL3"/>
      </w:pPr>
      <w:ins w:id="732" w:author="Analysis Group" w:date="2018-07-30T21:22:00Z">
        <w:r>
          <w:t xml:space="preserve"> </w:t>
        </w:r>
      </w:ins>
      <w:r>
        <w:t>[IF “Yes”] How difficult are those challenges? [5-POINT LIKERT SCALE]</w:t>
      </w:r>
    </w:p>
    <w:p w14:paraId="718A3557" w14:textId="77777777" w:rsidR="000D52FD" w:rsidRDefault="00722526" w:rsidP="000A28FE">
      <w:pPr>
        <w:pStyle w:val="QuestionL3Answer"/>
      </w:pPr>
      <w:r>
        <w:t>1 = Not challenging at all</w:t>
      </w:r>
    </w:p>
    <w:p w14:paraId="5E2D4CC1" w14:textId="77777777" w:rsidR="000D52FD" w:rsidRDefault="00722526" w:rsidP="000A28FE">
      <w:pPr>
        <w:pStyle w:val="QuestionL3Answer"/>
      </w:pPr>
      <w:r>
        <w:t>2 = A little challenging</w:t>
      </w:r>
    </w:p>
    <w:p w14:paraId="0AE67596" w14:textId="77777777" w:rsidR="000D52FD" w:rsidRDefault="00722526" w:rsidP="000A28FE">
      <w:pPr>
        <w:pStyle w:val="QuestionL3Answer"/>
      </w:pPr>
      <w:r>
        <w:t>3 = Moderately challenging</w:t>
      </w:r>
    </w:p>
    <w:p w14:paraId="4639BD6E" w14:textId="77777777" w:rsidR="000D52FD" w:rsidRDefault="00722526" w:rsidP="000A28FE">
      <w:pPr>
        <w:pStyle w:val="QuestionL3Answer"/>
      </w:pPr>
      <w:r>
        <w:t>4 = Quite challenging</w:t>
      </w:r>
    </w:p>
    <w:p w14:paraId="3024F8CF" w14:textId="77777777" w:rsidR="000D52FD" w:rsidRDefault="00722526" w:rsidP="000A28FE">
      <w:pPr>
        <w:pStyle w:val="QuestionL3Answer"/>
      </w:pPr>
      <w:r>
        <w:t>5 = Very challenging</w:t>
      </w:r>
    </w:p>
    <w:p w14:paraId="18EFDD95" w14:textId="57AB4E46" w:rsidR="000D52FD" w:rsidRPr="001365A3" w:rsidRDefault="00722526" w:rsidP="000A28FE">
      <w:pPr>
        <w:pStyle w:val="QuestionL3Answer"/>
      </w:pPr>
      <w:r>
        <w:t>Don't know</w:t>
      </w:r>
      <w:del w:id="733" w:author="Analysis Group" w:date="2018-07-30T21:22:00Z">
        <w:r w:rsidR="003406F8" w:rsidRPr="00A86EF8">
          <w:delText>/</w:delText>
        </w:r>
      </w:del>
      <w:ins w:id="734" w:author="Analysis Group" w:date="2018-07-30T21:22:00Z">
        <w:r w:rsidR="006A31AE">
          <w:t xml:space="preserve"> </w:t>
        </w:r>
        <w:r>
          <w:t>/</w:t>
        </w:r>
        <w:r w:rsidR="006A31AE">
          <w:t xml:space="preserve"> </w:t>
        </w:r>
      </w:ins>
      <w:r>
        <w:t>Not sure</w:t>
      </w:r>
    </w:p>
    <w:p w14:paraId="61E6AE3E" w14:textId="77777777" w:rsidR="003406F8" w:rsidRPr="00A86EF8" w:rsidRDefault="003406F8" w:rsidP="00F912A5">
      <w:pPr>
        <w:pStyle w:val="QuestionL2Answer"/>
        <w:numPr>
          <w:ilvl w:val="0"/>
          <w:numId w:val="0"/>
        </w:numPr>
        <w:ind w:left="2160"/>
        <w:rPr>
          <w:del w:id="735" w:author="Analysis Group" w:date="2018-07-30T21:22:00Z"/>
        </w:rPr>
      </w:pPr>
    </w:p>
    <w:p w14:paraId="45144D62" w14:textId="3AECE9A1" w:rsidR="000D52FD" w:rsidRDefault="00722526" w:rsidP="000A28FE">
      <w:pPr>
        <w:pStyle w:val="QuestionL1"/>
        <w:ind w:left="720" w:hanging="450"/>
      </w:pPr>
      <w:r>
        <w:t xml:space="preserve">Please </w:t>
      </w:r>
      <w:del w:id="736" w:author="Analysis Group" w:date="2018-07-30T21:22:00Z">
        <w:r w:rsidR="003406F8" w:rsidRPr="00A86EF8">
          <w:delText>describe</w:delText>
        </w:r>
      </w:del>
      <w:ins w:id="737" w:author="Analysis Group" w:date="2018-07-30T21:22:00Z">
        <w:r w:rsidR="008651B6">
          <w:t>briefly explain</w:t>
        </w:r>
      </w:ins>
      <w:r w:rsidR="008651B6">
        <w:t xml:space="preserve"> </w:t>
      </w:r>
      <w:r>
        <w:t>your experience, if any, where administration of the Claims Service was difficult. [OPEN TEXT FIELD]</w:t>
      </w:r>
    </w:p>
    <w:p w14:paraId="36E9818B" w14:textId="77777777" w:rsidR="000D52FD" w:rsidRPr="00B271E6" w:rsidRDefault="000D52FD">
      <w:pPr>
        <w:rPr>
          <w:sz w:val="22"/>
          <w:szCs w:val="22"/>
        </w:rPr>
      </w:pPr>
    </w:p>
    <w:p w14:paraId="371B7C47" w14:textId="76A976D3" w:rsidR="000D52FD" w:rsidRPr="00B271E6" w:rsidRDefault="00722526" w:rsidP="000A28FE">
      <w:pPr>
        <w:pStyle w:val="QuestionL1"/>
        <w:keepNext/>
        <w:ind w:left="720" w:hanging="450"/>
      </w:pPr>
      <w:r w:rsidRPr="00B271E6">
        <w:t xml:space="preserve">At what point in the registration process do you typically </w:t>
      </w:r>
      <w:del w:id="738" w:author="Analysis Group" w:date="2018-07-30T21:22:00Z">
        <w:r w:rsidR="007919F7">
          <w:delText>query</w:delText>
        </w:r>
      </w:del>
      <w:ins w:id="739" w:author="Analysis Group" w:date="2018-07-30T21:22:00Z">
        <w:r w:rsidR="00FC1656" w:rsidRPr="00B271E6">
          <w:t xml:space="preserve">display the Claims </w:t>
        </w:r>
        <w:r w:rsidR="008C2454">
          <w:t>N</w:t>
        </w:r>
        <w:r w:rsidR="00FC1656" w:rsidRPr="00B271E6">
          <w:t>otice indicating</w:t>
        </w:r>
      </w:ins>
      <w:r w:rsidR="00FC1656" w:rsidRPr="00B271E6">
        <w:t xml:space="preserve"> </w:t>
      </w:r>
      <w:r w:rsidRPr="00B271E6">
        <w:t xml:space="preserve">whether the domain name </w:t>
      </w:r>
      <w:proofErr w:type="gramStart"/>
      <w:r w:rsidRPr="00B271E6">
        <w:t>is registered</w:t>
      </w:r>
      <w:proofErr w:type="gramEnd"/>
      <w:r w:rsidRPr="00B271E6">
        <w:t xml:space="preserve"> in the Trademark Clearinghouse (TMCH)? [MULTIPLE CHOICE]</w:t>
      </w:r>
    </w:p>
    <w:p w14:paraId="3F0B7CF2" w14:textId="1A53EF73" w:rsidR="00FC1656" w:rsidRPr="00B271E6" w:rsidRDefault="00FC1656" w:rsidP="005A68B4">
      <w:pPr>
        <w:pStyle w:val="QuestionL1Answer"/>
        <w:keepNext/>
        <w:rPr>
          <w:ins w:id="740" w:author="Analysis Group" w:date="2018-07-30T21:22:00Z"/>
        </w:rPr>
      </w:pPr>
      <w:ins w:id="741" w:author="Analysis Group" w:date="2018-07-30T21:22:00Z">
        <w:r w:rsidRPr="00B271E6">
          <w:t>WHOIS Lookup</w:t>
        </w:r>
      </w:ins>
    </w:p>
    <w:p w14:paraId="2115C7E0" w14:textId="5E406FAA" w:rsidR="00FC1656" w:rsidRPr="00B271E6" w:rsidRDefault="00FC1656" w:rsidP="000A28FE">
      <w:pPr>
        <w:pStyle w:val="QuestionL1Answer"/>
        <w:keepNext/>
      </w:pPr>
      <w:r w:rsidRPr="000A28FE">
        <w:t xml:space="preserve">When </w:t>
      </w:r>
      <w:ins w:id="742" w:author="Analysis Group" w:date="2018-07-30T21:22:00Z">
        <w:r w:rsidRPr="00B271E6">
          <w:t xml:space="preserve">the </w:t>
        </w:r>
      </w:ins>
      <w:r w:rsidRPr="000A28FE">
        <w:t xml:space="preserve">domain </w:t>
      </w:r>
      <w:del w:id="743" w:author="Analysis Group" w:date="2018-07-30T21:22:00Z">
        <w:r w:rsidR="003C36DD" w:rsidRPr="00A86EF8">
          <w:rPr>
            <w:highlight w:val="white"/>
          </w:rPr>
          <w:delText xml:space="preserve">names are placed in carts </w:delText>
        </w:r>
      </w:del>
      <w:ins w:id="744" w:author="Analysis Group" w:date="2018-07-30T21:22:00Z">
        <w:r w:rsidRPr="00B271E6">
          <w:t>name is selected</w:t>
        </w:r>
      </w:ins>
    </w:p>
    <w:p w14:paraId="6E838988" w14:textId="10A356F1" w:rsidR="00FC1656" w:rsidRPr="00B271E6" w:rsidRDefault="00FC1656" w:rsidP="000A28FE">
      <w:pPr>
        <w:pStyle w:val="QuestionL1Answer"/>
        <w:keepNext/>
      </w:pPr>
      <w:r w:rsidRPr="000A28FE">
        <w:t xml:space="preserve">When </w:t>
      </w:r>
      <w:del w:id="745" w:author="Analysis Group" w:date="2018-07-30T21:22:00Z">
        <w:r w:rsidR="003C36DD" w:rsidRPr="00A86EF8">
          <w:rPr>
            <w:highlight w:val="white"/>
          </w:rPr>
          <w:delText>payment</w:delText>
        </w:r>
      </w:del>
      <w:ins w:id="746" w:author="Analysis Group" w:date="2018-07-30T21:22:00Z">
        <w:r w:rsidRPr="00B271E6">
          <w:t>the domain</w:t>
        </w:r>
      </w:ins>
      <w:r w:rsidRPr="000A28FE">
        <w:t xml:space="preserve"> is </w:t>
      </w:r>
      <w:del w:id="747" w:author="Analysis Group" w:date="2018-07-30T21:22:00Z">
        <w:r w:rsidR="003C36DD" w:rsidRPr="00A86EF8">
          <w:rPr>
            <w:highlight w:val="white"/>
          </w:rPr>
          <w:delText xml:space="preserve">attempted </w:delText>
        </w:r>
      </w:del>
      <w:ins w:id="748" w:author="Analysis Group" w:date="2018-07-30T21:22:00Z">
        <w:r w:rsidRPr="00B271E6">
          <w:t>added to the cart</w:t>
        </w:r>
      </w:ins>
    </w:p>
    <w:p w14:paraId="654B0A14" w14:textId="77777777" w:rsidR="00D7743A" w:rsidRPr="00A86EF8" w:rsidRDefault="00D7743A" w:rsidP="00254E15">
      <w:pPr>
        <w:pStyle w:val="QuestionL1Answer"/>
        <w:numPr>
          <w:ilvl w:val="0"/>
          <w:numId w:val="4"/>
        </w:numPr>
        <w:spacing w:after="0" w:line="240" w:lineRule="auto"/>
        <w:rPr>
          <w:del w:id="749" w:author="Analysis Group" w:date="2018-07-30T21:22:00Z"/>
        </w:rPr>
      </w:pPr>
      <w:del w:id="750" w:author="Analysis Group" w:date="2018-07-30T21:22:00Z">
        <w:r>
          <w:delText>[add additional options]</w:delText>
        </w:r>
      </w:del>
    </w:p>
    <w:p w14:paraId="2E81DD0A" w14:textId="4EB8D928" w:rsidR="00FC1656" w:rsidRPr="00B271E6" w:rsidRDefault="00FC1656" w:rsidP="005A68B4">
      <w:pPr>
        <w:pStyle w:val="QuestionL1Answer"/>
        <w:keepNext/>
        <w:rPr>
          <w:ins w:id="751" w:author="Analysis Group" w:date="2018-07-30T21:22:00Z"/>
        </w:rPr>
      </w:pPr>
      <w:ins w:id="752" w:author="Analysis Group" w:date="2018-07-30T21:22:00Z">
        <w:r w:rsidRPr="00B271E6">
          <w:lastRenderedPageBreak/>
          <w:t>When the consumer logs into the registrar account or creates an account</w:t>
        </w:r>
      </w:ins>
    </w:p>
    <w:p w14:paraId="246FB59D" w14:textId="1ABD8B54" w:rsidR="00FC1656" w:rsidRPr="00B271E6" w:rsidRDefault="00FC1656" w:rsidP="005A68B4">
      <w:pPr>
        <w:pStyle w:val="QuestionL1Answer"/>
        <w:keepNext/>
        <w:rPr>
          <w:ins w:id="753" w:author="Analysis Group" w:date="2018-07-30T21:22:00Z"/>
        </w:rPr>
      </w:pPr>
      <w:ins w:id="754" w:author="Analysis Group" w:date="2018-07-30T21:22:00Z">
        <w:r w:rsidRPr="00B271E6">
          <w:t xml:space="preserve">When the consumer is presented with the terms and </w:t>
        </w:r>
        <w:proofErr w:type="spellStart"/>
        <w:r w:rsidRPr="00B271E6">
          <w:t>clickthrough</w:t>
        </w:r>
        <w:proofErr w:type="spellEnd"/>
        <w:r w:rsidRPr="00B271E6">
          <w:t xml:space="preserve"> agreements</w:t>
        </w:r>
      </w:ins>
    </w:p>
    <w:p w14:paraId="7496CB50" w14:textId="4EB92B4D" w:rsidR="00FC1656" w:rsidRPr="00B271E6" w:rsidRDefault="00FC1656" w:rsidP="005A68B4">
      <w:pPr>
        <w:pStyle w:val="QuestionL1Answer"/>
        <w:keepNext/>
        <w:rPr>
          <w:ins w:id="755" w:author="Analysis Group" w:date="2018-07-30T21:22:00Z"/>
        </w:rPr>
      </w:pPr>
      <w:ins w:id="756" w:author="Analysis Group" w:date="2018-07-30T21:22:00Z">
        <w:r w:rsidRPr="00B271E6">
          <w:t>When the consumer is presented with renewal information</w:t>
        </w:r>
      </w:ins>
    </w:p>
    <w:p w14:paraId="23D70713" w14:textId="77777777" w:rsidR="00B271E6" w:rsidRPr="00B271E6" w:rsidRDefault="00FC1656" w:rsidP="005A68B4">
      <w:pPr>
        <w:pStyle w:val="QuestionL1Answer"/>
        <w:keepNext/>
        <w:rPr>
          <w:ins w:id="757" w:author="Analysis Group" w:date="2018-07-30T21:22:00Z"/>
        </w:rPr>
      </w:pPr>
      <w:ins w:id="758" w:author="Analysis Group" w:date="2018-07-30T21:22:00Z">
        <w:r w:rsidRPr="00B271E6">
          <w:t>When the consumer proceeds to check out</w:t>
        </w:r>
      </w:ins>
    </w:p>
    <w:p w14:paraId="245790D1" w14:textId="77777777" w:rsidR="000D52FD" w:rsidRDefault="00722526" w:rsidP="000A28FE">
      <w:pPr>
        <w:pStyle w:val="QuestionL1Answer"/>
        <w:keepNext/>
      </w:pPr>
      <w:r>
        <w:t>Other: [OPEN TEXT FIELD]</w:t>
      </w:r>
    </w:p>
    <w:p w14:paraId="25630E7E" w14:textId="0ACE99C1" w:rsidR="000D52FD" w:rsidRPr="000A28FE" w:rsidRDefault="00722526" w:rsidP="006F77E1">
      <w:pPr>
        <w:pStyle w:val="QuestionL1Answer"/>
        <w:rPr>
          <w:color w:val="000000"/>
        </w:rPr>
      </w:pPr>
      <w:bookmarkStart w:id="759" w:name="_gjdgxs" w:colFirst="0" w:colLast="0"/>
      <w:bookmarkEnd w:id="759"/>
      <w:r w:rsidRPr="000A28FE">
        <w:rPr>
          <w:color w:val="000000"/>
        </w:rPr>
        <w:t>Don’t know</w:t>
      </w:r>
      <w:del w:id="760" w:author="Analysis Group" w:date="2018-07-30T21:22:00Z">
        <w:r w:rsidR="00D2667B" w:rsidRPr="00A86EF8">
          <w:delText>/</w:delText>
        </w:r>
      </w:del>
      <w:ins w:id="761" w:author="Analysis Group" w:date="2018-07-30T21:22:00Z">
        <w:r w:rsidR="006A31AE">
          <w:rPr>
            <w:color w:val="000000"/>
          </w:rPr>
          <w:t xml:space="preserve"> </w:t>
        </w:r>
        <w:r>
          <w:rPr>
            <w:color w:val="000000"/>
          </w:rPr>
          <w:t>/</w:t>
        </w:r>
        <w:r w:rsidR="006A31AE">
          <w:rPr>
            <w:color w:val="000000"/>
          </w:rPr>
          <w:t xml:space="preserve"> </w:t>
        </w:r>
      </w:ins>
      <w:r w:rsidRPr="000A28FE">
        <w:rPr>
          <w:color w:val="000000"/>
        </w:rPr>
        <w:t>Not sure</w:t>
      </w:r>
    </w:p>
    <w:p w14:paraId="32ED3796" w14:textId="77777777" w:rsidR="00254E15" w:rsidRPr="00A86EF8" w:rsidRDefault="00254E15" w:rsidP="00254E15">
      <w:pPr>
        <w:pStyle w:val="QuestionL1Answer"/>
        <w:numPr>
          <w:ilvl w:val="0"/>
          <w:numId w:val="0"/>
        </w:numPr>
        <w:spacing w:after="0" w:line="240" w:lineRule="auto"/>
        <w:ind w:left="936"/>
        <w:rPr>
          <w:del w:id="762" w:author="Analysis Group" w:date="2018-07-30T21:22:00Z"/>
        </w:rPr>
      </w:pPr>
    </w:p>
    <w:p w14:paraId="642FB01E" w14:textId="7B3FB1AA" w:rsidR="000D52FD" w:rsidRDefault="00722526" w:rsidP="000A28FE">
      <w:pPr>
        <w:pStyle w:val="QuestionL1"/>
        <w:ind w:left="720" w:hanging="450"/>
      </w:pPr>
      <w:r>
        <w:t>Would you and/or your resellers be willing to provide</w:t>
      </w:r>
      <w:ins w:id="763" w:author="Analysis Group" w:date="2018-07-30T21:22:00Z">
        <w:r>
          <w:t xml:space="preserve"> </w:t>
        </w:r>
        <w:r w:rsidR="008651B6">
          <w:t>anonymized</w:t>
        </w:r>
      </w:ins>
      <w:r>
        <w:t xml:space="preserve"> surveys to domain name applicants to understand what influences their decision to complete or abandon registrations after receipt of Trademark Claims Notice? [MULTIPLE CHOICE]</w:t>
      </w:r>
    </w:p>
    <w:p w14:paraId="14845F85" w14:textId="77777777" w:rsidR="000D52FD" w:rsidRDefault="00722526" w:rsidP="00DF6F8E">
      <w:pPr>
        <w:pStyle w:val="QuestionL1Answer"/>
        <w:rPr>
          <w:ins w:id="764" w:author="Analysis Group" w:date="2018-07-30T21:22:00Z"/>
        </w:rPr>
      </w:pPr>
      <w:ins w:id="765" w:author="Analysis Group" w:date="2018-07-30T21:22:00Z">
        <w:r>
          <w:t>Yes</w:t>
        </w:r>
      </w:ins>
    </w:p>
    <w:p w14:paraId="35512505" w14:textId="77777777" w:rsidR="000D52FD" w:rsidRDefault="00722526" w:rsidP="00DF6F8E">
      <w:pPr>
        <w:pStyle w:val="QuestionL1Answer"/>
        <w:rPr>
          <w:ins w:id="766" w:author="Analysis Group" w:date="2018-07-30T21:22:00Z"/>
        </w:rPr>
      </w:pPr>
      <w:ins w:id="767" w:author="Analysis Group" w:date="2018-07-30T21:22:00Z">
        <w:r>
          <w:t>No</w:t>
        </w:r>
      </w:ins>
    </w:p>
    <w:p w14:paraId="538EDE18" w14:textId="7DF04BFA" w:rsidR="00CA054A" w:rsidRDefault="00722526" w:rsidP="001365A3">
      <w:pPr>
        <w:pStyle w:val="QuestionL1Answer"/>
        <w:rPr>
          <w:ins w:id="768" w:author="Analysis Group" w:date="2018-07-30T21:22:00Z"/>
        </w:rPr>
      </w:pPr>
      <w:ins w:id="769" w:author="Analysis Group" w:date="2018-07-30T21:22:00Z">
        <w:r>
          <w:t>Don’t know / Not sure</w:t>
        </w:r>
      </w:ins>
    </w:p>
    <w:p w14:paraId="4F2F96B0" w14:textId="16E3762F" w:rsidR="00CA054A" w:rsidRDefault="00CA054A" w:rsidP="003F41FC">
      <w:pPr>
        <w:pStyle w:val="QuestionL1"/>
        <w:ind w:left="720" w:hanging="450"/>
        <w:rPr>
          <w:ins w:id="770" w:author="Analysis Group" w:date="2018-07-30T21:22:00Z"/>
        </w:rPr>
      </w:pPr>
      <w:ins w:id="771" w:author="Analysis Group" w:date="2018-07-30T21:22:00Z">
        <w:r>
          <w:t xml:space="preserve"> </w:t>
        </w:r>
        <w:r w:rsidR="003F41FC">
          <w:t>If you have</w:t>
        </w:r>
        <w:r>
          <w:t xml:space="preserve"> completed a domain name registration</w:t>
        </w:r>
        <w:r w:rsidR="001365A3">
          <w:t xml:space="preserve"> in a new generic top-level domain (</w:t>
        </w:r>
        <w:proofErr w:type="spellStart"/>
        <w:r w:rsidR="001365A3">
          <w:t>gTLD</w:t>
        </w:r>
        <w:proofErr w:type="spellEnd"/>
        <w:r w:rsidR="001365A3">
          <w:t>)</w:t>
        </w:r>
        <w:r w:rsidR="003F41FC">
          <w:t>,</w:t>
        </w:r>
        <w:r w:rsidR="001365A3">
          <w:t xml:space="preserve"> </w:t>
        </w:r>
        <w:r>
          <w:t xml:space="preserve">would </w:t>
        </w:r>
        <w:r w:rsidR="003F41FC">
          <w:t xml:space="preserve">you </w:t>
        </w:r>
        <w:r>
          <w:t>be willing to answer a short survey about your experience? [MULTIPLE CHOICE]</w:t>
        </w:r>
      </w:ins>
    </w:p>
    <w:p w14:paraId="324CF1F7" w14:textId="4DDB7B2E" w:rsidR="00CA054A" w:rsidRDefault="00CA054A">
      <w:pPr>
        <w:pStyle w:val="QuestionL1Answer"/>
        <w:rPr>
          <w:ins w:id="772" w:author="Analysis Group" w:date="2018-07-30T21:22:00Z"/>
        </w:rPr>
      </w:pPr>
      <w:ins w:id="773" w:author="Analysis Group" w:date="2018-07-30T21:22:00Z">
        <w:r>
          <w:t>I have never completed a domain name registration</w:t>
        </w:r>
        <w:r w:rsidR="003F41FC">
          <w:t xml:space="preserve"> in a new </w:t>
        </w:r>
        <w:proofErr w:type="spellStart"/>
        <w:r w:rsidR="003F41FC">
          <w:t>gTLD</w:t>
        </w:r>
        <w:proofErr w:type="spellEnd"/>
      </w:ins>
    </w:p>
    <w:p w14:paraId="10E86B07" w14:textId="1BDD5E74" w:rsidR="00CA054A" w:rsidRDefault="00CA054A">
      <w:pPr>
        <w:pStyle w:val="QuestionL1Answer"/>
        <w:rPr>
          <w:ins w:id="774" w:author="Analysis Group" w:date="2018-07-30T21:22:00Z"/>
        </w:rPr>
      </w:pPr>
      <w:ins w:id="775" w:author="Analysis Group" w:date="2018-07-30T21:22:00Z">
        <w:r>
          <w:t>I have comple</w:t>
        </w:r>
        <w:r w:rsidR="001365A3">
          <w:t xml:space="preserve">ted a domain name registration </w:t>
        </w:r>
        <w:r w:rsidR="003F41FC">
          <w:t xml:space="preserve">in a new </w:t>
        </w:r>
        <w:proofErr w:type="spellStart"/>
        <w:r w:rsidR="003F41FC">
          <w:t>gTLD</w:t>
        </w:r>
        <w:proofErr w:type="spellEnd"/>
        <w:r w:rsidR="003F41FC">
          <w:t xml:space="preserve"> </w:t>
        </w:r>
        <w:r>
          <w:t xml:space="preserve">and would be willing to take </w:t>
        </w:r>
        <w:r w:rsidR="001365A3">
          <w:t>a</w:t>
        </w:r>
        <w:r>
          <w:t xml:space="preserve"> survey</w:t>
        </w:r>
      </w:ins>
    </w:p>
    <w:p w14:paraId="5C8A7E5A" w14:textId="6E4CE766" w:rsidR="00CA054A" w:rsidRDefault="00CA054A">
      <w:pPr>
        <w:pStyle w:val="QuestionL1Answer"/>
        <w:rPr>
          <w:ins w:id="776" w:author="Analysis Group" w:date="2018-07-30T21:22:00Z"/>
        </w:rPr>
      </w:pPr>
      <w:ins w:id="777" w:author="Analysis Group" w:date="2018-07-30T21:22:00Z">
        <w:r>
          <w:t>I have comple</w:t>
        </w:r>
        <w:r w:rsidR="001365A3">
          <w:t xml:space="preserve">ted a domain name registration </w:t>
        </w:r>
        <w:r w:rsidR="003F41FC">
          <w:t xml:space="preserve">in a new </w:t>
        </w:r>
        <w:proofErr w:type="spellStart"/>
        <w:r w:rsidR="003F41FC">
          <w:t>gTLD</w:t>
        </w:r>
        <w:proofErr w:type="spellEnd"/>
        <w:r w:rsidR="003F41FC">
          <w:t xml:space="preserve"> </w:t>
        </w:r>
        <w:r>
          <w:t xml:space="preserve">but </w:t>
        </w:r>
        <w:r w:rsidR="001365A3">
          <w:t>would not like</w:t>
        </w:r>
        <w:r>
          <w:t xml:space="preserve"> to take </w:t>
        </w:r>
        <w:r w:rsidR="001365A3">
          <w:t>a</w:t>
        </w:r>
        <w:r>
          <w:t xml:space="preserve"> survey</w:t>
        </w:r>
      </w:ins>
    </w:p>
    <w:p w14:paraId="12766258" w14:textId="73524B09" w:rsidR="00CA054A" w:rsidRDefault="00CA054A">
      <w:pPr>
        <w:pStyle w:val="QuestionL1Answer"/>
        <w:rPr>
          <w:ins w:id="778" w:author="Analysis Group" w:date="2018-07-30T21:22:00Z"/>
        </w:rPr>
      </w:pPr>
      <w:ins w:id="779" w:author="Analysis Group" w:date="2018-07-30T21:22:00Z">
        <w:r>
          <w:t>Don’t know / Not sure</w:t>
        </w:r>
      </w:ins>
    </w:p>
    <w:p w14:paraId="517A515B" w14:textId="77777777" w:rsidR="000D52FD" w:rsidRDefault="00CA054A" w:rsidP="000A28FE">
      <w:pPr>
        <w:pStyle w:val="QuestionL2Answer"/>
        <w:numPr>
          <w:ilvl w:val="2"/>
          <w:numId w:val="6"/>
        </w:numPr>
        <w:rPr>
          <w:moveFrom w:id="780" w:author="Analysis Group" w:date="2018-07-30T21:22:00Z"/>
        </w:rPr>
      </w:pPr>
      <w:bookmarkStart w:id="781" w:name="_GoBack"/>
      <w:ins w:id="782" w:author="Analysis Group" w:date="2018-07-30T21:22:00Z">
        <w:r w:rsidRPr="001365A3">
          <w:t>[IF “I have completed a domain name registration, and would be willing to take a survey</w:t>
        </w:r>
        <w:r>
          <w:t>” REDIRECT TO REGISTRANT SURVEY]</w:t>
        </w:r>
      </w:ins>
      <w:moveFromRangeStart w:id="783" w:author="Analysis Group" w:date="2018-07-30T21:22:00Z" w:name="move520749108"/>
      <w:moveFrom w:id="784" w:author="Analysis Group" w:date="2018-07-30T21:22:00Z">
        <w:r w:rsidR="00722526">
          <w:t>Yes</w:t>
        </w:r>
      </w:moveFrom>
    </w:p>
    <w:p w14:paraId="5C8FDE0F" w14:textId="77777777" w:rsidR="000D52FD" w:rsidRDefault="00722526" w:rsidP="000A28FE">
      <w:pPr>
        <w:pStyle w:val="QuestionL2Answer"/>
        <w:numPr>
          <w:ilvl w:val="2"/>
          <w:numId w:val="6"/>
        </w:numPr>
        <w:rPr>
          <w:moveFrom w:id="785" w:author="Analysis Group" w:date="2018-07-30T21:22:00Z"/>
        </w:rPr>
      </w:pPr>
      <w:moveFrom w:id="786" w:author="Analysis Group" w:date="2018-07-30T21:22:00Z">
        <w:r>
          <w:t>No</w:t>
        </w:r>
      </w:moveFrom>
    </w:p>
    <w:p w14:paraId="1646C2AA" w14:textId="77777777" w:rsidR="000D52FD" w:rsidRPr="001365A3" w:rsidRDefault="00722526" w:rsidP="000A28FE">
      <w:pPr>
        <w:pStyle w:val="QuestionL2Answer"/>
        <w:numPr>
          <w:ilvl w:val="2"/>
          <w:numId w:val="6"/>
        </w:numPr>
        <w:rPr>
          <w:moveFrom w:id="787" w:author="Analysis Group" w:date="2018-07-30T21:22:00Z"/>
        </w:rPr>
      </w:pPr>
      <w:moveFrom w:id="788" w:author="Analysis Group" w:date="2018-07-30T21:22:00Z">
        <w:r>
          <w:t>Don’t know / Not sure</w:t>
        </w:r>
      </w:moveFrom>
    </w:p>
    <w:bookmarkEnd w:id="781"/>
    <w:moveFromRangeEnd w:id="783"/>
    <w:p w14:paraId="33A6A5BC" w14:textId="77777777" w:rsidR="00254E15" w:rsidRPr="00A86EF8" w:rsidRDefault="00254E15" w:rsidP="00ED4CEF">
      <w:pPr>
        <w:pStyle w:val="QuestionL2"/>
        <w:spacing w:line="240" w:lineRule="auto"/>
        <w:ind w:firstLine="0"/>
        <w:rPr>
          <w:del w:id="789" w:author="Analysis Group" w:date="2018-07-30T21:22:00Z"/>
        </w:rPr>
      </w:pPr>
    </w:p>
    <w:p w14:paraId="26B77C2D" w14:textId="68BB4F7E" w:rsidR="000D52FD" w:rsidRDefault="000D52FD" w:rsidP="00F40F4E">
      <w:pPr>
        <w:rPr>
          <w:sz w:val="22"/>
          <w:szCs w:val="22"/>
        </w:rPr>
      </w:pPr>
    </w:p>
    <w:sectPr w:rsidR="000D52FD" w:rsidSect="000A28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an, Stacey" w:date="2018-07-04T19:41:00Z" w:initials="">
    <w:p w14:paraId="68238B88" w14:textId="77777777" w:rsidR="000D52FD" w:rsidRDefault="007225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Given the current length of the survey, we believe that many respondents will not complete the survey. As such, we strongly encourage the data sub-team to identify a number of questions/sub-questions that can be eliminated.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238B8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E996" w14:textId="77777777" w:rsidR="00E3076F" w:rsidRDefault="00E3076F">
      <w:r>
        <w:separator/>
      </w:r>
    </w:p>
  </w:endnote>
  <w:endnote w:type="continuationSeparator" w:id="0">
    <w:p w14:paraId="0DDDA96E" w14:textId="77777777" w:rsidR="00E3076F" w:rsidRDefault="00E3076F">
      <w:r>
        <w:continuationSeparator/>
      </w:r>
    </w:p>
  </w:endnote>
  <w:endnote w:type="continuationNotice" w:id="1">
    <w:p w14:paraId="3389F9F6" w14:textId="77777777" w:rsidR="00E3076F" w:rsidRDefault="00E30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BA11" w14:textId="77777777" w:rsidR="000D52FD" w:rsidRPr="000A28FE" w:rsidRDefault="000D52FD" w:rsidP="000A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681F" w14:textId="594BB66B" w:rsidR="000D52FD" w:rsidRPr="000A28FE" w:rsidRDefault="00722526" w:rsidP="000A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ins w:id="790" w:author="Analysis Group" w:date="2018-07-30T21:22:00Z">
      <w:r>
        <w:fldChar w:fldCharType="begin"/>
      </w:r>
      <w:r>
        <w:instrText>PAGE</w:instrText>
      </w:r>
      <w:r>
        <w:fldChar w:fldCharType="separate"/>
      </w:r>
    </w:ins>
    <w:r w:rsidR="000A28FE">
      <w:rPr>
        <w:noProof/>
      </w:rPr>
      <w:t>13</w:t>
    </w:r>
    <w:ins w:id="791" w:author="Analysis Group" w:date="2018-07-30T21:22:00Z">
      <w:r>
        <w:fldChar w:fldCharType="end"/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F0B1" w14:textId="77777777" w:rsidR="000D52FD" w:rsidRPr="000A28FE" w:rsidRDefault="000D52FD" w:rsidP="000A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7A51" w14:textId="77777777" w:rsidR="00E3076F" w:rsidRDefault="00E3076F">
      <w:r>
        <w:separator/>
      </w:r>
    </w:p>
  </w:footnote>
  <w:footnote w:type="continuationSeparator" w:id="0">
    <w:p w14:paraId="5A55DFE8" w14:textId="77777777" w:rsidR="00E3076F" w:rsidRDefault="00E3076F">
      <w:r>
        <w:continuationSeparator/>
      </w:r>
    </w:p>
  </w:footnote>
  <w:footnote w:type="continuationNotice" w:id="1">
    <w:p w14:paraId="4168E12C" w14:textId="77777777" w:rsidR="00E3076F" w:rsidRDefault="00E30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8218" w14:textId="77777777" w:rsidR="000D52FD" w:rsidRPr="000A28FE" w:rsidRDefault="000D52FD" w:rsidP="000A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CB24" w14:textId="77777777" w:rsidR="000D52FD" w:rsidRPr="000A28FE" w:rsidRDefault="000D52FD" w:rsidP="000A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5585" w14:textId="77777777" w:rsidR="000D52FD" w:rsidRPr="000A28FE" w:rsidRDefault="000D52FD" w:rsidP="000A2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2DC"/>
    <w:multiLevelType w:val="multilevel"/>
    <w:tmpl w:val="84206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EA1780"/>
    <w:multiLevelType w:val="hybridMultilevel"/>
    <w:tmpl w:val="5CCEDECA"/>
    <w:lvl w:ilvl="0" w:tplc="6636BC8E">
      <w:start w:val="1"/>
      <w:numFmt w:val="lowerLetter"/>
      <w:lvlText w:val="Q5%1."/>
      <w:lvlJc w:val="left"/>
      <w:pPr>
        <w:ind w:left="198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2FC73F2"/>
    <w:multiLevelType w:val="hybridMultilevel"/>
    <w:tmpl w:val="1D189CD4"/>
    <w:lvl w:ilvl="0" w:tplc="6636BC8E">
      <w:start w:val="1"/>
      <w:numFmt w:val="lowerLetter"/>
      <w:lvlText w:val="Q5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CC1"/>
    <w:multiLevelType w:val="hybridMultilevel"/>
    <w:tmpl w:val="F052FE56"/>
    <w:lvl w:ilvl="0" w:tplc="A752637A">
      <w:start w:val="1"/>
      <w:numFmt w:val="bullet"/>
      <w:pStyle w:val="QuestionL3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DD66D7"/>
    <w:multiLevelType w:val="multilevel"/>
    <w:tmpl w:val="0B3689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Q4%2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742335"/>
    <w:multiLevelType w:val="multilevel"/>
    <w:tmpl w:val="0EAC308E"/>
    <w:lvl w:ilvl="0">
      <w:start w:val="1"/>
      <w:numFmt w:val="bullet"/>
      <w:pStyle w:val="QuestionL1Answer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Q11%2."/>
      <w:lvlJc w:val="left"/>
      <w:pPr>
        <w:ind w:left="144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694D"/>
    <w:multiLevelType w:val="multilevel"/>
    <w:tmpl w:val="07B86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C8C2AFE"/>
    <w:multiLevelType w:val="hybridMultilevel"/>
    <w:tmpl w:val="F8C06F80"/>
    <w:lvl w:ilvl="0" w:tplc="C32E756A">
      <w:start w:val="1"/>
      <w:numFmt w:val="lowerLetter"/>
      <w:lvlText w:val="Q17%1."/>
      <w:lvlJc w:val="left"/>
      <w:pPr>
        <w:ind w:left="180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F5ACD"/>
    <w:multiLevelType w:val="multilevel"/>
    <w:tmpl w:val="59AA6C1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E664EA"/>
    <w:multiLevelType w:val="multilevel"/>
    <w:tmpl w:val="5024F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A705CC"/>
    <w:multiLevelType w:val="hybridMultilevel"/>
    <w:tmpl w:val="1E389774"/>
    <w:lvl w:ilvl="0" w:tplc="FD16F4F8">
      <w:start w:val="1"/>
      <w:numFmt w:val="lowerLetter"/>
      <w:lvlText w:val="Q11%1."/>
      <w:lvlJc w:val="left"/>
      <w:pPr>
        <w:ind w:left="171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49C9571F"/>
    <w:multiLevelType w:val="multilevel"/>
    <w:tmpl w:val="F1529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31626FC"/>
    <w:multiLevelType w:val="multilevel"/>
    <w:tmpl w:val="8E608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64E31B7"/>
    <w:multiLevelType w:val="multilevel"/>
    <w:tmpl w:val="07DE13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44A16"/>
    <w:multiLevelType w:val="multilevel"/>
    <w:tmpl w:val="D6562E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C3207"/>
    <w:multiLevelType w:val="hybridMultilevel"/>
    <w:tmpl w:val="EB105662"/>
    <w:lvl w:ilvl="0" w:tplc="2C9EF54E">
      <w:start w:val="1"/>
      <w:numFmt w:val="lowerLetter"/>
      <w:lvlText w:val="Q16%1."/>
      <w:lvlJc w:val="left"/>
      <w:pPr>
        <w:ind w:left="1800" w:hanging="360"/>
      </w:pPr>
      <w:rPr>
        <w:rFonts w:ascii="Times New Roman" w:hAnsi="Times New Roman" w:cs="Times New Roman" w:hint="default"/>
        <w:spacing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FA1C9A"/>
    <w:multiLevelType w:val="hybridMultilevel"/>
    <w:tmpl w:val="C010C6FE"/>
    <w:lvl w:ilvl="0" w:tplc="66181202">
      <w:start w:val="1"/>
      <w:numFmt w:val="decimal"/>
      <w:pStyle w:val="QuestionL1"/>
      <w:lvlText w:val="Q%1."/>
      <w:lvlJc w:val="left"/>
      <w:pPr>
        <w:ind w:left="6300" w:hanging="360"/>
      </w:pPr>
      <w:rPr>
        <w:rFonts w:ascii="Times New Roman" w:hAnsi="Times New Roman" w:cs="Times New Roman" w:hint="default"/>
        <w:b w:val="0"/>
        <w:spacing w:val="0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7088B"/>
    <w:multiLevelType w:val="multilevel"/>
    <w:tmpl w:val="23D870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QuestionL2Answer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B236B"/>
    <w:multiLevelType w:val="hybridMultilevel"/>
    <w:tmpl w:val="8794C04C"/>
    <w:lvl w:ilvl="0" w:tplc="7C1251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C4E56"/>
    <w:multiLevelType w:val="hybridMultilevel"/>
    <w:tmpl w:val="D624DD42"/>
    <w:lvl w:ilvl="0" w:tplc="DB14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F825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FFA6F48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97881B2">
      <w:start w:val="1"/>
      <w:numFmt w:val="bullet"/>
      <w:pStyle w:val="QuestionL3Answ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C244B"/>
    <w:multiLevelType w:val="multilevel"/>
    <w:tmpl w:val="34F2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5"/>
  </w:num>
  <w:num w:numId="5">
    <w:abstractNumId w:val="5"/>
  </w:num>
  <w:num w:numId="6">
    <w:abstractNumId w:val="17"/>
  </w:num>
  <w:num w:numId="7">
    <w:abstractNumId w:val="3"/>
  </w:num>
  <w:num w:numId="8">
    <w:abstractNumId w:val="19"/>
  </w:num>
  <w:num w:numId="9">
    <w:abstractNumId w:val="16"/>
  </w:num>
  <w:num w:numId="10">
    <w:abstractNumId w:val="5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6"/>
  </w:num>
  <w:num w:numId="16">
    <w:abstractNumId w:val="5"/>
  </w:num>
  <w:num w:numId="17">
    <w:abstractNumId w:val="5"/>
  </w:num>
  <w:num w:numId="18">
    <w:abstractNumId w:val="17"/>
  </w:num>
  <w:num w:numId="19">
    <w:abstractNumId w:val="3"/>
  </w:num>
  <w:num w:numId="20">
    <w:abstractNumId w:val="19"/>
  </w:num>
  <w:num w:numId="21">
    <w:abstractNumId w:val="16"/>
  </w:num>
  <w:num w:numId="22">
    <w:abstractNumId w:val="5"/>
  </w:num>
  <w:num w:numId="23">
    <w:abstractNumId w:val="17"/>
  </w:num>
  <w:num w:numId="24">
    <w:abstractNumId w:val="3"/>
  </w:num>
  <w:num w:numId="25">
    <w:abstractNumId w:val="19"/>
  </w:num>
  <w:num w:numId="26">
    <w:abstractNumId w:val="14"/>
  </w:num>
  <w:num w:numId="27">
    <w:abstractNumId w:val="13"/>
  </w:num>
  <w:num w:numId="28">
    <w:abstractNumId w:val="11"/>
  </w:num>
  <w:num w:numId="29">
    <w:abstractNumId w:val="9"/>
  </w:num>
  <w:num w:numId="30">
    <w:abstractNumId w:val="6"/>
  </w:num>
  <w:num w:numId="31">
    <w:abstractNumId w:val="0"/>
  </w:num>
  <w:num w:numId="32">
    <w:abstractNumId w:val="12"/>
  </w:num>
  <w:num w:numId="33">
    <w:abstractNumId w:val="2"/>
  </w:num>
  <w:num w:numId="34">
    <w:abstractNumId w:val="10"/>
  </w:num>
  <w:num w:numId="35">
    <w:abstractNumId w:val="15"/>
  </w:num>
  <w:num w:numId="36">
    <w:abstractNumId w:val="7"/>
  </w:num>
  <w:num w:numId="37">
    <w:abstractNumId w:val="20"/>
  </w:num>
  <w:num w:numId="38">
    <w:abstractNumId w:val="1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n, Stacey">
    <w15:presenceInfo w15:providerId="AD" w15:userId="S-1-5-21-1600150946-976098915-2076119496-2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FD"/>
    <w:rsid w:val="00001E0E"/>
    <w:rsid w:val="00011E7E"/>
    <w:rsid w:val="00016A23"/>
    <w:rsid w:val="00021F3C"/>
    <w:rsid w:val="0002570B"/>
    <w:rsid w:val="00025818"/>
    <w:rsid w:val="00034727"/>
    <w:rsid w:val="00043B5B"/>
    <w:rsid w:val="00046CA5"/>
    <w:rsid w:val="0005028B"/>
    <w:rsid w:val="00061BF5"/>
    <w:rsid w:val="00075D2A"/>
    <w:rsid w:val="00076766"/>
    <w:rsid w:val="00077CB8"/>
    <w:rsid w:val="00083F65"/>
    <w:rsid w:val="0009643F"/>
    <w:rsid w:val="000A28FE"/>
    <w:rsid w:val="000B0C65"/>
    <w:rsid w:val="000C5B70"/>
    <w:rsid w:val="000D4629"/>
    <w:rsid w:val="000D52FD"/>
    <w:rsid w:val="000E3664"/>
    <w:rsid w:val="000E541F"/>
    <w:rsid w:val="000E60C6"/>
    <w:rsid w:val="00122D6B"/>
    <w:rsid w:val="00123DEC"/>
    <w:rsid w:val="001248FD"/>
    <w:rsid w:val="001365A3"/>
    <w:rsid w:val="0014201E"/>
    <w:rsid w:val="00143441"/>
    <w:rsid w:val="001453A3"/>
    <w:rsid w:val="001506D0"/>
    <w:rsid w:val="0015467B"/>
    <w:rsid w:val="001619B6"/>
    <w:rsid w:val="00161C61"/>
    <w:rsid w:val="00171A0A"/>
    <w:rsid w:val="00187D8A"/>
    <w:rsid w:val="00193C21"/>
    <w:rsid w:val="001A6BB0"/>
    <w:rsid w:val="001A6C08"/>
    <w:rsid w:val="001B520F"/>
    <w:rsid w:val="001B632E"/>
    <w:rsid w:val="001C0216"/>
    <w:rsid w:val="001D2E13"/>
    <w:rsid w:val="001D3339"/>
    <w:rsid w:val="00201266"/>
    <w:rsid w:val="002329B7"/>
    <w:rsid w:val="00240F0E"/>
    <w:rsid w:val="00247B59"/>
    <w:rsid w:val="00251DD6"/>
    <w:rsid w:val="00254769"/>
    <w:rsid w:val="00254E15"/>
    <w:rsid w:val="00261CAF"/>
    <w:rsid w:val="00272779"/>
    <w:rsid w:val="00276B07"/>
    <w:rsid w:val="00276C51"/>
    <w:rsid w:val="0028054C"/>
    <w:rsid w:val="002836DB"/>
    <w:rsid w:val="002A0175"/>
    <w:rsid w:val="002A2864"/>
    <w:rsid w:val="002B20E1"/>
    <w:rsid w:val="002B2871"/>
    <w:rsid w:val="002B37FE"/>
    <w:rsid w:val="002C32C0"/>
    <w:rsid w:val="002C44D3"/>
    <w:rsid w:val="002E5086"/>
    <w:rsid w:val="002E5541"/>
    <w:rsid w:val="002E6D7F"/>
    <w:rsid w:val="002E7CB5"/>
    <w:rsid w:val="002F2F1E"/>
    <w:rsid w:val="003117C1"/>
    <w:rsid w:val="00316CBF"/>
    <w:rsid w:val="00321BFA"/>
    <w:rsid w:val="00324932"/>
    <w:rsid w:val="003406F8"/>
    <w:rsid w:val="00345203"/>
    <w:rsid w:val="00354E03"/>
    <w:rsid w:val="00362C3C"/>
    <w:rsid w:val="003C36DD"/>
    <w:rsid w:val="003D15CA"/>
    <w:rsid w:val="003D65C5"/>
    <w:rsid w:val="003E4D6A"/>
    <w:rsid w:val="003F0C51"/>
    <w:rsid w:val="003F2C54"/>
    <w:rsid w:val="003F41FC"/>
    <w:rsid w:val="003F5FA8"/>
    <w:rsid w:val="004038CC"/>
    <w:rsid w:val="00406A64"/>
    <w:rsid w:val="004072F5"/>
    <w:rsid w:val="00411738"/>
    <w:rsid w:val="00420D6E"/>
    <w:rsid w:val="00421013"/>
    <w:rsid w:val="0042398A"/>
    <w:rsid w:val="004245E3"/>
    <w:rsid w:val="00424881"/>
    <w:rsid w:val="004309EB"/>
    <w:rsid w:val="00431ADC"/>
    <w:rsid w:val="00434663"/>
    <w:rsid w:val="00434F88"/>
    <w:rsid w:val="00435793"/>
    <w:rsid w:val="00442663"/>
    <w:rsid w:val="004429F0"/>
    <w:rsid w:val="00450961"/>
    <w:rsid w:val="0045236D"/>
    <w:rsid w:val="004533B9"/>
    <w:rsid w:val="00455D73"/>
    <w:rsid w:val="004657A9"/>
    <w:rsid w:val="004762CF"/>
    <w:rsid w:val="004810DA"/>
    <w:rsid w:val="004935C7"/>
    <w:rsid w:val="00496C0E"/>
    <w:rsid w:val="004A02EC"/>
    <w:rsid w:val="004A6933"/>
    <w:rsid w:val="004B2758"/>
    <w:rsid w:val="004B5ACD"/>
    <w:rsid w:val="004B653A"/>
    <w:rsid w:val="004D5C39"/>
    <w:rsid w:val="004D6467"/>
    <w:rsid w:val="004F5E4D"/>
    <w:rsid w:val="004F7D45"/>
    <w:rsid w:val="00506D04"/>
    <w:rsid w:val="00530EB4"/>
    <w:rsid w:val="005370D0"/>
    <w:rsid w:val="00565853"/>
    <w:rsid w:val="00573052"/>
    <w:rsid w:val="00574241"/>
    <w:rsid w:val="00582484"/>
    <w:rsid w:val="00583C6B"/>
    <w:rsid w:val="005938C0"/>
    <w:rsid w:val="00594929"/>
    <w:rsid w:val="005A4324"/>
    <w:rsid w:val="005A68B4"/>
    <w:rsid w:val="005B3F62"/>
    <w:rsid w:val="005D2E5A"/>
    <w:rsid w:val="005D4F58"/>
    <w:rsid w:val="005F0692"/>
    <w:rsid w:val="005F6093"/>
    <w:rsid w:val="00611D2B"/>
    <w:rsid w:val="00612BA1"/>
    <w:rsid w:val="0061380F"/>
    <w:rsid w:val="00617ED9"/>
    <w:rsid w:val="00622D2C"/>
    <w:rsid w:val="0062550E"/>
    <w:rsid w:val="00625787"/>
    <w:rsid w:val="00644BA4"/>
    <w:rsid w:val="00645FF3"/>
    <w:rsid w:val="00646584"/>
    <w:rsid w:val="00665A7B"/>
    <w:rsid w:val="00673251"/>
    <w:rsid w:val="00674386"/>
    <w:rsid w:val="00684293"/>
    <w:rsid w:val="0068728C"/>
    <w:rsid w:val="00687DA6"/>
    <w:rsid w:val="00694C1E"/>
    <w:rsid w:val="006A31AE"/>
    <w:rsid w:val="006A3EDC"/>
    <w:rsid w:val="006A720F"/>
    <w:rsid w:val="006B105D"/>
    <w:rsid w:val="006C7724"/>
    <w:rsid w:val="006D71F7"/>
    <w:rsid w:val="006E08F6"/>
    <w:rsid w:val="006E20E1"/>
    <w:rsid w:val="006E2FDA"/>
    <w:rsid w:val="006F77E1"/>
    <w:rsid w:val="00710F67"/>
    <w:rsid w:val="00720586"/>
    <w:rsid w:val="00722526"/>
    <w:rsid w:val="00725475"/>
    <w:rsid w:val="00727677"/>
    <w:rsid w:val="00732DD9"/>
    <w:rsid w:val="00734425"/>
    <w:rsid w:val="00736218"/>
    <w:rsid w:val="00740509"/>
    <w:rsid w:val="00745BF8"/>
    <w:rsid w:val="00753D9F"/>
    <w:rsid w:val="007919F7"/>
    <w:rsid w:val="00793F4C"/>
    <w:rsid w:val="007A2656"/>
    <w:rsid w:val="007A554E"/>
    <w:rsid w:val="007A763D"/>
    <w:rsid w:val="007B053D"/>
    <w:rsid w:val="007B15BA"/>
    <w:rsid w:val="007B3D93"/>
    <w:rsid w:val="007B3DBB"/>
    <w:rsid w:val="007B7D96"/>
    <w:rsid w:val="007D1C00"/>
    <w:rsid w:val="007D2698"/>
    <w:rsid w:val="007D5C05"/>
    <w:rsid w:val="007E2FCA"/>
    <w:rsid w:val="007F2AD9"/>
    <w:rsid w:val="007F47F7"/>
    <w:rsid w:val="007F7E7F"/>
    <w:rsid w:val="008024E9"/>
    <w:rsid w:val="00803F76"/>
    <w:rsid w:val="00814506"/>
    <w:rsid w:val="00823387"/>
    <w:rsid w:val="008364D9"/>
    <w:rsid w:val="0083799A"/>
    <w:rsid w:val="0085418B"/>
    <w:rsid w:val="00862053"/>
    <w:rsid w:val="00863B52"/>
    <w:rsid w:val="008651B6"/>
    <w:rsid w:val="00883CD2"/>
    <w:rsid w:val="00886529"/>
    <w:rsid w:val="00891086"/>
    <w:rsid w:val="008B5717"/>
    <w:rsid w:val="008C2454"/>
    <w:rsid w:val="008C465B"/>
    <w:rsid w:val="008C5FA2"/>
    <w:rsid w:val="008D54D2"/>
    <w:rsid w:val="008F0529"/>
    <w:rsid w:val="009179AB"/>
    <w:rsid w:val="009210AB"/>
    <w:rsid w:val="00923EBA"/>
    <w:rsid w:val="00923F9E"/>
    <w:rsid w:val="00927B9C"/>
    <w:rsid w:val="0094774C"/>
    <w:rsid w:val="0095116C"/>
    <w:rsid w:val="00951316"/>
    <w:rsid w:val="00971547"/>
    <w:rsid w:val="00971F28"/>
    <w:rsid w:val="00984E86"/>
    <w:rsid w:val="009A14BE"/>
    <w:rsid w:val="009A5E90"/>
    <w:rsid w:val="009B0C8A"/>
    <w:rsid w:val="009C044D"/>
    <w:rsid w:val="009C12BB"/>
    <w:rsid w:val="009C2612"/>
    <w:rsid w:val="009C41C1"/>
    <w:rsid w:val="009C7FE0"/>
    <w:rsid w:val="009D168A"/>
    <w:rsid w:val="009E2513"/>
    <w:rsid w:val="009E5738"/>
    <w:rsid w:val="009F3ED1"/>
    <w:rsid w:val="00A024D6"/>
    <w:rsid w:val="00A05DE9"/>
    <w:rsid w:val="00A06609"/>
    <w:rsid w:val="00A100A1"/>
    <w:rsid w:val="00A1225F"/>
    <w:rsid w:val="00A22677"/>
    <w:rsid w:val="00A30588"/>
    <w:rsid w:val="00A455A5"/>
    <w:rsid w:val="00A54D31"/>
    <w:rsid w:val="00A55232"/>
    <w:rsid w:val="00A57DE5"/>
    <w:rsid w:val="00A84345"/>
    <w:rsid w:val="00A86EF8"/>
    <w:rsid w:val="00A941EA"/>
    <w:rsid w:val="00A9423D"/>
    <w:rsid w:val="00AA6C1D"/>
    <w:rsid w:val="00AA7B64"/>
    <w:rsid w:val="00AC23EB"/>
    <w:rsid w:val="00AD47AF"/>
    <w:rsid w:val="00AD7CB9"/>
    <w:rsid w:val="00AE60F2"/>
    <w:rsid w:val="00AF6163"/>
    <w:rsid w:val="00AF67EF"/>
    <w:rsid w:val="00AF6ECF"/>
    <w:rsid w:val="00B0045E"/>
    <w:rsid w:val="00B0129E"/>
    <w:rsid w:val="00B12308"/>
    <w:rsid w:val="00B2678E"/>
    <w:rsid w:val="00B271E6"/>
    <w:rsid w:val="00B277A3"/>
    <w:rsid w:val="00B30010"/>
    <w:rsid w:val="00B509E1"/>
    <w:rsid w:val="00B57656"/>
    <w:rsid w:val="00B578A4"/>
    <w:rsid w:val="00B62B6F"/>
    <w:rsid w:val="00B6399D"/>
    <w:rsid w:val="00B65595"/>
    <w:rsid w:val="00B966F5"/>
    <w:rsid w:val="00BA6B21"/>
    <w:rsid w:val="00BB1967"/>
    <w:rsid w:val="00BB1B84"/>
    <w:rsid w:val="00BB20AE"/>
    <w:rsid w:val="00BB50DB"/>
    <w:rsid w:val="00BC5406"/>
    <w:rsid w:val="00BD07BA"/>
    <w:rsid w:val="00BD0CA5"/>
    <w:rsid w:val="00BD23CF"/>
    <w:rsid w:val="00BE121B"/>
    <w:rsid w:val="00BF6A2D"/>
    <w:rsid w:val="00C04D88"/>
    <w:rsid w:val="00C071DC"/>
    <w:rsid w:val="00C07DC8"/>
    <w:rsid w:val="00C10EBD"/>
    <w:rsid w:val="00C23BFC"/>
    <w:rsid w:val="00C25FAB"/>
    <w:rsid w:val="00C32B21"/>
    <w:rsid w:val="00C41C65"/>
    <w:rsid w:val="00C463AF"/>
    <w:rsid w:val="00C63F07"/>
    <w:rsid w:val="00C70FF5"/>
    <w:rsid w:val="00C73A47"/>
    <w:rsid w:val="00C73C1B"/>
    <w:rsid w:val="00C8026E"/>
    <w:rsid w:val="00C95A57"/>
    <w:rsid w:val="00CA054A"/>
    <w:rsid w:val="00CA2BB2"/>
    <w:rsid w:val="00CA6DAA"/>
    <w:rsid w:val="00CB0599"/>
    <w:rsid w:val="00CB25F8"/>
    <w:rsid w:val="00CC07A9"/>
    <w:rsid w:val="00CC54EF"/>
    <w:rsid w:val="00CC7AE3"/>
    <w:rsid w:val="00CD74D2"/>
    <w:rsid w:val="00CE37A8"/>
    <w:rsid w:val="00CF0FD8"/>
    <w:rsid w:val="00CF2C90"/>
    <w:rsid w:val="00CF5D05"/>
    <w:rsid w:val="00D04813"/>
    <w:rsid w:val="00D0586E"/>
    <w:rsid w:val="00D10D9E"/>
    <w:rsid w:val="00D10EB2"/>
    <w:rsid w:val="00D25792"/>
    <w:rsid w:val="00D2667B"/>
    <w:rsid w:val="00D27ACF"/>
    <w:rsid w:val="00D36566"/>
    <w:rsid w:val="00D42D3A"/>
    <w:rsid w:val="00D50C02"/>
    <w:rsid w:val="00D54CC3"/>
    <w:rsid w:val="00D560E4"/>
    <w:rsid w:val="00D56729"/>
    <w:rsid w:val="00D7743A"/>
    <w:rsid w:val="00D8590A"/>
    <w:rsid w:val="00D8743F"/>
    <w:rsid w:val="00DA1C15"/>
    <w:rsid w:val="00DA483C"/>
    <w:rsid w:val="00DB4374"/>
    <w:rsid w:val="00DB7282"/>
    <w:rsid w:val="00DD6585"/>
    <w:rsid w:val="00DE250F"/>
    <w:rsid w:val="00DE2567"/>
    <w:rsid w:val="00DF02A1"/>
    <w:rsid w:val="00DF0B81"/>
    <w:rsid w:val="00DF6F8E"/>
    <w:rsid w:val="00E00765"/>
    <w:rsid w:val="00E00C54"/>
    <w:rsid w:val="00E01882"/>
    <w:rsid w:val="00E123C2"/>
    <w:rsid w:val="00E3076F"/>
    <w:rsid w:val="00E45710"/>
    <w:rsid w:val="00E56BF1"/>
    <w:rsid w:val="00E62105"/>
    <w:rsid w:val="00E76F31"/>
    <w:rsid w:val="00E85032"/>
    <w:rsid w:val="00E87C97"/>
    <w:rsid w:val="00E90593"/>
    <w:rsid w:val="00E947E7"/>
    <w:rsid w:val="00EC02D6"/>
    <w:rsid w:val="00EC1B4D"/>
    <w:rsid w:val="00EC39C0"/>
    <w:rsid w:val="00ED3C85"/>
    <w:rsid w:val="00ED4CEF"/>
    <w:rsid w:val="00ED5E9D"/>
    <w:rsid w:val="00ED6479"/>
    <w:rsid w:val="00ED6588"/>
    <w:rsid w:val="00ED76E1"/>
    <w:rsid w:val="00EE2918"/>
    <w:rsid w:val="00EF19F3"/>
    <w:rsid w:val="00EF679E"/>
    <w:rsid w:val="00F11395"/>
    <w:rsid w:val="00F1534E"/>
    <w:rsid w:val="00F17855"/>
    <w:rsid w:val="00F3416D"/>
    <w:rsid w:val="00F40F4E"/>
    <w:rsid w:val="00F424E6"/>
    <w:rsid w:val="00F42DAF"/>
    <w:rsid w:val="00F43ECD"/>
    <w:rsid w:val="00F5571A"/>
    <w:rsid w:val="00F663FB"/>
    <w:rsid w:val="00F70672"/>
    <w:rsid w:val="00F71668"/>
    <w:rsid w:val="00F912A5"/>
    <w:rsid w:val="00F96ABE"/>
    <w:rsid w:val="00FA0B75"/>
    <w:rsid w:val="00FA1E47"/>
    <w:rsid w:val="00FB53E2"/>
    <w:rsid w:val="00FC1656"/>
    <w:rsid w:val="00FC3442"/>
    <w:rsid w:val="00FD28EF"/>
    <w:rsid w:val="00FD494D"/>
    <w:rsid w:val="00FE2889"/>
    <w:rsid w:val="00FE45DC"/>
    <w:rsid w:val="00FE5AB8"/>
    <w:rsid w:val="00FF3CF3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1B613"/>
  <w15:docId w15:val="{8746246E-C204-4827-9F52-8DC0730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6F"/>
    <w:rPr>
      <w:lang w:eastAsia="zh-C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3076F"/>
    <w:pPr>
      <w:spacing w:before="240" w:after="240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rsid w:val="00DB4374"/>
    <w:pPr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rsid w:val="00DB43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B437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B43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B43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3076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B4374"/>
    <w:rPr>
      <w:sz w:val="16"/>
      <w:szCs w:val="16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</w:tbl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</w:tbl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</w:tblPr>
  </w:style>
  <w:style w:type="table" w:customStyle="1" w:styleId="a6">
    <w:basedOn w:val="Table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74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DB4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37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74"/>
    <w:rPr>
      <w:b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B4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374"/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374"/>
    <w:rPr>
      <w:lang w:eastAsia="zh-CN"/>
    </w:rPr>
  </w:style>
  <w:style w:type="paragraph" w:styleId="ListParagraph">
    <w:name w:val="List Paragraph"/>
    <w:basedOn w:val="Normal"/>
    <w:uiPriority w:val="34"/>
    <w:qFormat/>
    <w:rsid w:val="00DB4374"/>
    <w:pPr>
      <w:pBdr>
        <w:top w:val="nil"/>
        <w:left w:val="nil"/>
        <w:bottom w:val="nil"/>
        <w:right w:val="nil"/>
        <w:between w:val="nil"/>
      </w:pBdr>
      <w:spacing w:before="120" w:after="120"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076F"/>
    <w:pPr>
      <w:spacing w:before="100" w:beforeAutospacing="1" w:after="100" w:afterAutospacing="1"/>
    </w:pPr>
  </w:style>
  <w:style w:type="paragraph" w:customStyle="1" w:styleId="QuestionL1">
    <w:name w:val="Question L1"/>
    <w:basedOn w:val="ListParagraph"/>
    <w:qFormat/>
    <w:rsid w:val="00E3076F"/>
    <w:pPr>
      <w:numPr>
        <w:numId w:val="21"/>
      </w:numPr>
      <w:spacing w:before="0" w:after="0"/>
      <w:ind w:left="63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B4374"/>
    <w:rPr>
      <w:rFonts w:eastAsia="Calibri"/>
      <w:b/>
      <w:color w:val="000000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DB4374"/>
    <w:rPr>
      <w:b/>
      <w:color w:val="000000"/>
      <w:sz w:val="36"/>
      <w:szCs w:val="36"/>
      <w:lang w:eastAsia="zh-CN"/>
    </w:rPr>
  </w:style>
  <w:style w:type="paragraph" w:customStyle="1" w:styleId="QuestionL1Answer">
    <w:name w:val="Question L1 Answer"/>
    <w:qFormat/>
    <w:rsid w:val="00E3076F"/>
    <w:pPr>
      <w:numPr>
        <w:numId w:val="22"/>
      </w:numPr>
      <w:spacing w:after="240" w:line="259" w:lineRule="auto"/>
      <w:contextualSpacing/>
      <w:jc w:val="both"/>
    </w:pPr>
    <w:rPr>
      <w:rFonts w:eastAsiaTheme="minorHAnsi"/>
      <w:sz w:val="22"/>
      <w:szCs w:val="22"/>
    </w:rPr>
  </w:style>
  <w:style w:type="paragraph" w:customStyle="1" w:styleId="QuestionL2">
    <w:name w:val="Question L2"/>
    <w:basedOn w:val="QuestionL1Answer"/>
    <w:qFormat/>
    <w:rsid w:val="00E3076F"/>
    <w:pPr>
      <w:numPr>
        <w:numId w:val="0"/>
      </w:numPr>
      <w:spacing w:after="0"/>
      <w:ind w:left="1656" w:hanging="576"/>
      <w:contextualSpacing w:val="0"/>
    </w:pPr>
  </w:style>
  <w:style w:type="paragraph" w:customStyle="1" w:styleId="QuestionL2Answer">
    <w:name w:val="Question L2 Answer"/>
    <w:qFormat/>
    <w:rsid w:val="00E3076F"/>
    <w:pPr>
      <w:numPr>
        <w:ilvl w:val="2"/>
        <w:numId w:val="23"/>
      </w:numPr>
      <w:spacing w:after="240" w:line="259" w:lineRule="auto"/>
      <w:contextualSpacing/>
    </w:pPr>
    <w:rPr>
      <w:rFonts w:eastAsia="Calibri"/>
      <w:color w:val="000000"/>
      <w:sz w:val="22"/>
      <w:szCs w:val="22"/>
      <w:lang w:eastAsia="zh-CN"/>
    </w:rPr>
  </w:style>
  <w:style w:type="paragraph" w:customStyle="1" w:styleId="QuestionL3">
    <w:name w:val="Question L3"/>
    <w:qFormat/>
    <w:rsid w:val="00E3076F"/>
    <w:pPr>
      <w:numPr>
        <w:numId w:val="24"/>
      </w:numPr>
      <w:spacing w:line="259" w:lineRule="auto"/>
    </w:pPr>
    <w:rPr>
      <w:rFonts w:eastAsia="Calibri" w:cs="Calibri"/>
      <w:color w:val="000000"/>
      <w:sz w:val="22"/>
      <w:szCs w:val="22"/>
      <w:lang w:eastAsia="zh-CN"/>
    </w:rPr>
  </w:style>
  <w:style w:type="paragraph" w:customStyle="1" w:styleId="QuestionL3Answer">
    <w:name w:val="Question L3 Answer"/>
    <w:basedOn w:val="ListParagraph"/>
    <w:qFormat/>
    <w:rsid w:val="00E3076F"/>
    <w:pPr>
      <w:numPr>
        <w:ilvl w:val="4"/>
        <w:numId w:val="25"/>
      </w:numPr>
      <w:spacing w:before="0" w:after="24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B4374"/>
    <w:pPr>
      <w:pBdr>
        <w:top w:val="nil"/>
        <w:left w:val="nil"/>
        <w:bottom w:val="nil"/>
        <w:right w:val="nil"/>
        <w:between w:val="nil"/>
      </w:pBdr>
    </w:pPr>
    <w:rPr>
      <w:color w:val="00000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437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rsid w:val="00DB43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B437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DB4374"/>
    <w:pPr>
      <w:pBdr>
        <w:top w:val="nil"/>
        <w:left w:val="nil"/>
        <w:bottom w:val="nil"/>
        <w:right w:val="nil"/>
        <w:between w:val="nil"/>
      </w:pBdr>
    </w:pPr>
    <w:rPr>
      <w:color w:val="00000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DB437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B4374"/>
    <w:rPr>
      <w:b/>
      <w:sz w:val="72"/>
      <w:szCs w:val="72"/>
      <w:lang w:eastAsia="zh-CN"/>
    </w:rPr>
  </w:style>
  <w:style w:type="paragraph" w:styleId="Revision">
    <w:name w:val="Revision"/>
    <w:hidden/>
    <w:uiPriority w:val="99"/>
    <w:semiHidden/>
    <w:rsid w:val="00E3076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7C37-629C-4268-9813-2987574F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Aye, Pyone</dc:creator>
  <cp:lastModifiedBy>Chan, Stacey</cp:lastModifiedBy>
  <cp:revision>3</cp:revision>
  <dcterms:created xsi:type="dcterms:W3CDTF">2018-07-30T23:41:00Z</dcterms:created>
  <dcterms:modified xsi:type="dcterms:W3CDTF">2018-07-31T03:26:00Z</dcterms:modified>
</cp:coreProperties>
</file>