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DA3A" w14:textId="77777777" w:rsidR="00C00CF3" w:rsidRDefault="00877B4E">
      <w:pPr>
        <w:jc w:val="center"/>
        <w:rPr>
          <w:b/>
          <w:i/>
          <w:sz w:val="22"/>
          <w:szCs w:val="22"/>
        </w:rPr>
      </w:pPr>
      <w:r>
        <w:rPr>
          <w:b/>
          <w:i/>
          <w:sz w:val="22"/>
          <w:szCs w:val="22"/>
        </w:rPr>
        <w:t>PRELIMINARY DRAFT</w:t>
      </w:r>
    </w:p>
    <w:p w14:paraId="3011B4D2" w14:textId="77777777" w:rsidR="00C00CF3" w:rsidRDefault="00877B4E">
      <w:pPr>
        <w:jc w:val="center"/>
        <w:rPr>
          <w:b/>
          <w:i/>
          <w:sz w:val="22"/>
          <w:szCs w:val="22"/>
        </w:rPr>
      </w:pPr>
      <w:r>
        <w:rPr>
          <w:b/>
          <w:i/>
          <w:sz w:val="22"/>
          <w:szCs w:val="22"/>
        </w:rPr>
        <w:t>Subject to Change</w:t>
      </w:r>
    </w:p>
    <w:p w14:paraId="32529649" w14:textId="77777777" w:rsidR="00C00CF3" w:rsidRDefault="00C00CF3">
      <w:pPr>
        <w:jc w:val="center"/>
        <w:rPr>
          <w:b/>
          <w:i/>
          <w:sz w:val="22"/>
          <w:szCs w:val="22"/>
        </w:rPr>
      </w:pPr>
    </w:p>
    <w:p w14:paraId="255C38A0" w14:textId="5DDAB4AF" w:rsidR="00C00CF3" w:rsidRDefault="00877B4E">
      <w:pPr>
        <w:jc w:val="center"/>
        <w:rPr>
          <w:b/>
          <w:i/>
          <w:sz w:val="22"/>
          <w:szCs w:val="22"/>
        </w:rPr>
      </w:pPr>
      <w:r>
        <w:rPr>
          <w:b/>
          <w:i/>
          <w:sz w:val="22"/>
          <w:szCs w:val="22"/>
        </w:rPr>
        <w:t>Trademark</w:t>
      </w:r>
      <w:r w:rsidR="004C6849">
        <w:rPr>
          <w:b/>
          <w:i/>
          <w:sz w:val="22"/>
          <w:szCs w:val="22"/>
        </w:rPr>
        <w:t xml:space="preserve"> </w:t>
      </w:r>
      <w:del w:id="0" w:author="Analysis Group" w:date="2018-07-30T21:38:00Z">
        <w:r w:rsidR="008055DC">
          <w:rPr>
            <w:b/>
            <w:i/>
            <w:sz w:val="22"/>
            <w:szCs w:val="22"/>
          </w:rPr>
          <w:delText>Holders</w:delText>
        </w:r>
      </w:del>
      <w:ins w:id="1" w:author="Analysis Group" w:date="2018-07-30T21:38:00Z">
        <w:r w:rsidR="004C6849">
          <w:rPr>
            <w:b/>
            <w:i/>
            <w:sz w:val="22"/>
            <w:szCs w:val="22"/>
          </w:rPr>
          <w:t>Owners</w:t>
        </w:r>
      </w:ins>
      <w:r>
        <w:rPr>
          <w:b/>
          <w:i/>
          <w:sz w:val="22"/>
          <w:szCs w:val="22"/>
        </w:rPr>
        <w:t xml:space="preserve"> Survey</w:t>
      </w:r>
    </w:p>
    <w:p w14:paraId="5DF51E40" w14:textId="77777777" w:rsidR="00C00CF3" w:rsidRDefault="00C00CF3">
      <w:pPr>
        <w:jc w:val="center"/>
        <w:rPr>
          <w:b/>
          <w:sz w:val="22"/>
          <w:szCs w:val="22"/>
        </w:rPr>
      </w:pPr>
    </w:p>
    <w:p w14:paraId="1F966C12" w14:textId="77777777" w:rsidR="00C00CF3" w:rsidRDefault="00877B4E">
      <w:pPr>
        <w:jc w:val="center"/>
        <w:rPr>
          <w:b/>
          <w:sz w:val="22"/>
          <w:szCs w:val="22"/>
        </w:rPr>
      </w:pPr>
      <w:r>
        <w:rPr>
          <w:b/>
          <w:sz w:val="22"/>
          <w:szCs w:val="22"/>
        </w:rPr>
        <w:t>ICANN Rights Protection Mechanisms Survey</w:t>
      </w:r>
    </w:p>
    <w:p w14:paraId="68BCBAD0" w14:textId="77777777" w:rsidR="00C00CF3" w:rsidRDefault="00C00CF3">
      <w:pPr>
        <w:jc w:val="both"/>
        <w:rPr>
          <w:b/>
          <w:sz w:val="22"/>
          <w:szCs w:val="22"/>
        </w:rPr>
      </w:pPr>
    </w:p>
    <w:p w14:paraId="2B57BA52" w14:textId="77777777" w:rsidR="00C00CF3" w:rsidRDefault="00877B4E">
      <w:pPr>
        <w:jc w:val="both"/>
        <w:rPr>
          <w:color w:val="000000"/>
          <w:sz w:val="22"/>
          <w:szCs w:val="22"/>
        </w:rPr>
      </w:pPr>
      <w:r>
        <w:rPr>
          <w:color w:val="000000"/>
          <w:sz w:val="22"/>
          <w:szCs w:val="22"/>
        </w:rPr>
        <w:t>ICANN has commissioned our team to conduct a survey to assess the use and effectiveness of Sunrise and Trademark Claims Rights Protection Mechanisms (RPMs). These RPMs are services provided through ICANN's Trademark Clearinghouse (TMCH) for trademark owners</w:t>
      </w:r>
      <w:r>
        <w:rPr>
          <w:color w:val="636363"/>
          <w:sz w:val="22"/>
          <w:szCs w:val="22"/>
        </w:rPr>
        <w:t>.</w:t>
      </w:r>
    </w:p>
    <w:p w14:paraId="171D8DFD" w14:textId="2A528713" w:rsidR="001F2995" w:rsidRDefault="001778A6">
      <w:pPr>
        <w:jc w:val="both"/>
        <w:rPr>
          <w:sz w:val="22"/>
          <w:szCs w:val="22"/>
        </w:rPr>
      </w:pPr>
      <w:del w:id="2" w:author="Analysis Group" w:date="2018-07-30T21:38:00Z">
        <w:r w:rsidRPr="001778A6">
          <w:rPr>
            <w:color w:val="000000"/>
            <w:sz w:val="22"/>
            <w:szCs w:val="22"/>
          </w:rPr>
          <w:delText xml:space="preserve"> </w:delText>
        </w:r>
      </w:del>
    </w:p>
    <w:p w14:paraId="4A8B6B63" w14:textId="4EEC472A" w:rsidR="00C257E4" w:rsidRDefault="00877B4E">
      <w:pPr>
        <w:jc w:val="both"/>
        <w:rPr>
          <w:sz w:val="22"/>
          <w:szCs w:val="22"/>
        </w:rPr>
      </w:pPr>
      <w:r>
        <w:rPr>
          <w:sz w:val="22"/>
          <w:szCs w:val="22"/>
        </w:rPr>
        <w:t xml:space="preserve">Please note that your responses are voluntary and will be kept confidential. Responses will not be identified by individual or company. </w:t>
      </w:r>
    </w:p>
    <w:p w14:paraId="4F0AF5DC" w14:textId="77777777" w:rsidR="00C257E4" w:rsidRDefault="00C257E4">
      <w:pPr>
        <w:jc w:val="both"/>
        <w:rPr>
          <w:sz w:val="22"/>
          <w:szCs w:val="22"/>
        </w:rPr>
      </w:pPr>
    </w:p>
    <w:p w14:paraId="19E964BE" w14:textId="24500440" w:rsidR="00C00CF3" w:rsidRDefault="00877B4E">
      <w:pPr>
        <w:jc w:val="both"/>
        <w:rPr>
          <w:sz w:val="22"/>
          <w:szCs w:val="22"/>
        </w:rPr>
      </w:pPr>
      <w:r>
        <w:rPr>
          <w:sz w:val="22"/>
          <w:szCs w:val="22"/>
        </w:rPr>
        <w:t xml:space="preserve">Finally, although the time to complete the survey will vary, we anticipate that it will take an average of </w:t>
      </w:r>
      <w:commentRangeStart w:id="3"/>
      <w:r>
        <w:rPr>
          <w:sz w:val="22"/>
          <w:szCs w:val="22"/>
        </w:rPr>
        <w:t xml:space="preserve">approximately </w:t>
      </w:r>
      <w:del w:id="4" w:author="Analysis Group" w:date="2018-07-30T21:38:00Z">
        <w:r w:rsidR="001778A6" w:rsidRPr="001778A6">
          <w:rPr>
            <w:sz w:val="22"/>
            <w:szCs w:val="22"/>
          </w:rPr>
          <w:delText xml:space="preserve">15 to </w:delText>
        </w:r>
      </w:del>
      <w:r>
        <w:rPr>
          <w:sz w:val="22"/>
          <w:szCs w:val="22"/>
        </w:rPr>
        <w:t>25 minutes</w:t>
      </w:r>
      <w:commentRangeEnd w:id="3"/>
      <w:r w:rsidR="0027435B">
        <w:rPr>
          <w:rStyle w:val="CommentReference"/>
        </w:rPr>
        <w:commentReference w:id="3"/>
      </w:r>
      <w:r>
        <w:rPr>
          <w:sz w:val="22"/>
          <w:szCs w:val="22"/>
        </w:rPr>
        <w:t>.</w:t>
      </w:r>
    </w:p>
    <w:p w14:paraId="29CA8DC3" w14:textId="77777777" w:rsidR="00C00CF3" w:rsidRDefault="00C00CF3">
      <w:pPr>
        <w:jc w:val="both"/>
        <w:rPr>
          <w:sz w:val="22"/>
          <w:szCs w:val="22"/>
        </w:rPr>
      </w:pPr>
    </w:p>
    <w:p w14:paraId="5AAD4948" w14:textId="77777777" w:rsidR="00C00CF3" w:rsidRDefault="00877B4E" w:rsidP="00A117D4">
      <w:pPr>
        <w:jc w:val="both"/>
        <w:rPr>
          <w:b/>
          <w:sz w:val="22"/>
          <w:szCs w:val="22"/>
        </w:rPr>
      </w:pPr>
      <w:r>
        <w:rPr>
          <w:b/>
          <w:sz w:val="22"/>
          <w:szCs w:val="22"/>
        </w:rPr>
        <w:t>Introductory Questions</w:t>
      </w:r>
    </w:p>
    <w:p w14:paraId="6AAB5D3B" w14:textId="58867AF1" w:rsidR="00BD6C60" w:rsidRPr="00A117D4" w:rsidRDefault="00BD6C60" w:rsidP="00A117D4">
      <w:pPr>
        <w:pBdr>
          <w:top w:val="nil"/>
          <w:left w:val="nil"/>
          <w:bottom w:val="nil"/>
          <w:right w:val="nil"/>
          <w:between w:val="nil"/>
        </w:pBdr>
        <w:jc w:val="both"/>
        <w:rPr>
          <w:color w:val="000000"/>
          <w:sz w:val="22"/>
        </w:rPr>
      </w:pPr>
    </w:p>
    <w:p w14:paraId="450359E0" w14:textId="3AF64D69" w:rsidR="00BD6C60" w:rsidRDefault="00BD6C60" w:rsidP="00A117D4">
      <w:pPr>
        <w:pStyle w:val="QuestionL1"/>
        <w:rPr>
          <w:moveTo w:id="5" w:author="Analysis Group" w:date="2018-07-30T21:38:00Z"/>
        </w:rPr>
      </w:pPr>
      <w:ins w:id="6" w:author="Analysis Group" w:date="2018-07-30T21:38:00Z">
        <w:r>
          <w:t>Are you responding as an employee of your company or as an outside service provider representing a client who owns trademarks</w:t>
        </w:r>
      </w:ins>
      <w:moveToRangeStart w:id="7" w:author="Analysis Group" w:date="2018-07-30T21:38:00Z" w:name="move520750040"/>
      <w:moveTo w:id="8" w:author="Analysis Group" w:date="2018-07-30T21:38:00Z">
        <w:r>
          <w:t>?</w:t>
        </w:r>
        <w:r w:rsidR="00C257E4">
          <w:t xml:space="preserve"> [MULTIPLE CHOICE]</w:t>
        </w:r>
      </w:moveTo>
    </w:p>
    <w:moveToRangeEnd w:id="7"/>
    <w:p w14:paraId="7BF5A0C8" w14:textId="35232C67" w:rsidR="00BD6C60" w:rsidRPr="00BD6C60" w:rsidRDefault="00BD6C60" w:rsidP="00BD6C60">
      <w:pPr>
        <w:pStyle w:val="QuestionL1Answer"/>
        <w:rPr>
          <w:ins w:id="9" w:author="Analysis Group" w:date="2018-07-30T21:38:00Z"/>
        </w:rPr>
      </w:pPr>
      <w:ins w:id="10" w:author="Analysis Group" w:date="2018-07-30T21:38:00Z">
        <w:r w:rsidRPr="00BD6C60">
          <w:t>I am representing  the company by whom I am employed</w:t>
        </w:r>
      </w:ins>
    </w:p>
    <w:p w14:paraId="19260C20" w14:textId="77777777" w:rsidR="00BD6C60" w:rsidRPr="00BD6C60" w:rsidRDefault="00BD6C60" w:rsidP="00BD6C60">
      <w:pPr>
        <w:pStyle w:val="QuestionL1Answer"/>
        <w:rPr>
          <w:ins w:id="11" w:author="Analysis Group" w:date="2018-07-30T21:38:00Z"/>
        </w:rPr>
      </w:pPr>
      <w:ins w:id="12" w:author="Analysis Group" w:date="2018-07-30T21:38:00Z">
        <w:r w:rsidRPr="00BD6C60">
          <w:t>I am an external agent for the company on whose behalf I am responding</w:t>
        </w:r>
      </w:ins>
    </w:p>
    <w:p w14:paraId="5743465B" w14:textId="77777777" w:rsidR="001778A6" w:rsidRDefault="00BD6C60" w:rsidP="00EA1830">
      <w:pPr>
        <w:pStyle w:val="QuestionL1"/>
        <w:ind w:left="360"/>
        <w:jc w:val="both"/>
        <w:rPr>
          <w:del w:id="13" w:author="Analysis Group" w:date="2018-07-30T21:38:00Z"/>
        </w:rPr>
      </w:pPr>
      <w:moveToRangeStart w:id="14" w:author="Analysis Group" w:date="2018-07-30T21:38:00Z" w:name="move520750041"/>
      <w:moveTo w:id="15" w:author="Analysis Group" w:date="2018-07-30T21:38:00Z">
        <w:r w:rsidRPr="00BD6C60">
          <w:t>Prefer not to respond</w:t>
        </w:r>
      </w:moveTo>
      <w:moveToRangeEnd w:id="14"/>
      <w:del w:id="16" w:author="Analysis Group" w:date="2018-07-30T21:38:00Z">
        <w:r w:rsidR="00EC1C56">
          <w:delText>In w</w:delText>
        </w:r>
        <w:r w:rsidR="00EC1C56" w:rsidRPr="001778A6">
          <w:delText xml:space="preserve">hat </w:delText>
        </w:r>
        <w:r w:rsidR="001778A6" w:rsidRPr="001778A6">
          <w:delText xml:space="preserve">country do you currently </w:delText>
        </w:r>
        <w:r w:rsidR="008055DC">
          <w:delText>reside</w:delText>
        </w:r>
        <w:r w:rsidR="001778A6" w:rsidRPr="001778A6">
          <w:delText>? [</w:delText>
        </w:r>
        <w:r w:rsidR="00B62E39">
          <w:delText>DROP DOWN MENU</w:delText>
        </w:r>
        <w:r w:rsidR="001778A6" w:rsidRPr="001778A6">
          <w:delText>]</w:delText>
        </w:r>
      </w:del>
    </w:p>
    <w:p w14:paraId="4AEEF995" w14:textId="77777777" w:rsidR="00FC0946" w:rsidRPr="001778A6" w:rsidRDefault="00FC0946" w:rsidP="00EA1830">
      <w:pPr>
        <w:pStyle w:val="QuestionL1"/>
        <w:numPr>
          <w:ilvl w:val="0"/>
          <w:numId w:val="0"/>
        </w:numPr>
        <w:ind w:left="576"/>
        <w:jc w:val="both"/>
        <w:rPr>
          <w:del w:id="17" w:author="Analysis Group" w:date="2018-07-30T21:38:00Z"/>
        </w:rPr>
      </w:pPr>
    </w:p>
    <w:p w14:paraId="63ABD7A7" w14:textId="77777777" w:rsidR="00BD6C60" w:rsidRPr="002016D4" w:rsidRDefault="00BD6C60" w:rsidP="00BD6C60">
      <w:pPr>
        <w:pStyle w:val="QuestionL1Answer"/>
        <w:rPr>
          <w:ins w:id="18" w:author="Analysis Group" w:date="2018-07-30T21:38:00Z"/>
        </w:rPr>
      </w:pPr>
    </w:p>
    <w:p w14:paraId="6A4C4165" w14:textId="7294E3E2" w:rsidR="007146C1" w:rsidRDefault="00C257E4" w:rsidP="00126C70">
      <w:pPr>
        <w:jc w:val="both"/>
        <w:rPr>
          <w:ins w:id="19" w:author="Analysis Group" w:date="2018-07-30T21:38:00Z"/>
          <w:sz w:val="22"/>
          <w:szCs w:val="22"/>
        </w:rPr>
      </w:pPr>
      <w:ins w:id="20" w:author="Analysis Group" w:date="2018-07-30T21:38:00Z">
        <w:r>
          <w:rPr>
            <w:color w:val="000000"/>
            <w:sz w:val="22"/>
            <w:szCs w:val="22"/>
          </w:rPr>
          <w:t xml:space="preserve">[HEADER] </w:t>
        </w:r>
        <w:r w:rsidR="00126C70">
          <w:rPr>
            <w:sz w:val="22"/>
            <w:szCs w:val="22"/>
          </w:rPr>
          <w:t>If you are an outside law firm or agent that received this survey, please answer the remaining questions with one specific client in mind. In all instances, “your company” will refer to the client on whose behalf you are responding. If you are responding on behalf of the company by whom you are employed, “your company” will refer to your employer.</w:t>
        </w:r>
      </w:ins>
    </w:p>
    <w:p w14:paraId="586646C6" w14:textId="77777777" w:rsidR="00BD6C60" w:rsidRDefault="00BD6C60" w:rsidP="00126C70">
      <w:pPr>
        <w:jc w:val="both"/>
        <w:rPr>
          <w:ins w:id="21" w:author="Analysis Group" w:date="2018-07-30T21:38:00Z"/>
          <w:sz w:val="22"/>
          <w:szCs w:val="22"/>
        </w:rPr>
      </w:pPr>
    </w:p>
    <w:p w14:paraId="62F77F45" w14:textId="4CE9B1E1" w:rsidR="00B36409" w:rsidRDefault="00B36409" w:rsidP="00A117D4">
      <w:pPr>
        <w:pStyle w:val="QuestionL1"/>
      </w:pPr>
      <w:r w:rsidRPr="00B36409">
        <w:t xml:space="preserve">Where </w:t>
      </w:r>
      <w:r w:rsidR="00126C70">
        <w:t xml:space="preserve">is </w:t>
      </w:r>
      <w:r w:rsidRPr="00B36409">
        <w:t>your</w:t>
      </w:r>
      <w:r w:rsidR="0096039A">
        <w:t xml:space="preserve"> </w:t>
      </w:r>
      <w:r w:rsidRPr="00B36409">
        <w:t xml:space="preserve">company </w:t>
      </w:r>
      <w:del w:id="22" w:author="Analysis Group" w:date="2018-07-30T21:38:00Z">
        <w:r w:rsidR="001778A6" w:rsidRPr="001778A6">
          <w:delText>based, if applicable?</w:delText>
        </w:r>
      </w:del>
      <w:ins w:id="23" w:author="Analysis Group" w:date="2018-07-30T21:38:00Z">
        <w:r w:rsidR="00126C70">
          <w:t>headquartered</w:t>
        </w:r>
        <w:r w:rsidRPr="00B36409">
          <w:t>?</w:t>
        </w:r>
      </w:ins>
      <w:r w:rsidRPr="00B36409">
        <w:t xml:space="preserve"> [DROP DOWN MENU]</w:t>
      </w:r>
    </w:p>
    <w:p w14:paraId="27378E73" w14:textId="77777777" w:rsidR="007146C1" w:rsidRPr="007146C1" w:rsidRDefault="007146C1" w:rsidP="00A117D4">
      <w:pPr>
        <w:pStyle w:val="QuestionL1"/>
        <w:numPr>
          <w:ilvl w:val="0"/>
          <w:numId w:val="0"/>
        </w:numPr>
        <w:ind w:left="720" w:hanging="360"/>
      </w:pPr>
    </w:p>
    <w:p w14:paraId="3C59DC08" w14:textId="77777777" w:rsidR="00230D5C" w:rsidRDefault="00230D5C" w:rsidP="00EA1830">
      <w:pPr>
        <w:pStyle w:val="QuestionL1"/>
        <w:ind w:left="360"/>
        <w:jc w:val="both"/>
        <w:rPr>
          <w:del w:id="24" w:author="Analysis Group" w:date="2018-07-30T21:38:00Z"/>
        </w:rPr>
      </w:pPr>
      <w:del w:id="25" w:author="Analysis Group" w:date="2018-07-30T21:38:00Z">
        <w:r>
          <w:delText>Do you represent internal legal counsel for your company, or are you external counsel?</w:delText>
        </w:r>
      </w:del>
    </w:p>
    <w:p w14:paraId="5E5AE9D5" w14:textId="77777777" w:rsidR="00230D5C" w:rsidRDefault="00230D5C" w:rsidP="003A2F99">
      <w:pPr>
        <w:pStyle w:val="QuestionL1Answer"/>
        <w:rPr>
          <w:del w:id="26" w:author="Analysis Group" w:date="2018-07-30T21:38:00Z"/>
        </w:rPr>
      </w:pPr>
      <w:del w:id="27" w:author="Analysis Group" w:date="2018-07-30T21:38:00Z">
        <w:r>
          <w:delText>Internal counsel</w:delText>
        </w:r>
      </w:del>
    </w:p>
    <w:p w14:paraId="60C982CB" w14:textId="77777777" w:rsidR="00230D5C" w:rsidRDefault="00230D5C" w:rsidP="003A2F99">
      <w:pPr>
        <w:pStyle w:val="QuestionL1Answer"/>
        <w:rPr>
          <w:del w:id="28" w:author="Analysis Group" w:date="2018-07-30T21:38:00Z"/>
        </w:rPr>
      </w:pPr>
      <w:del w:id="29" w:author="Analysis Group" w:date="2018-07-30T21:38:00Z">
        <w:r>
          <w:delText>External counsel</w:delText>
        </w:r>
      </w:del>
    </w:p>
    <w:p w14:paraId="2DAB8D99" w14:textId="77777777" w:rsidR="00230D5C" w:rsidRDefault="00230D5C" w:rsidP="003A2F99">
      <w:pPr>
        <w:pStyle w:val="QuestionL1Answer"/>
        <w:rPr>
          <w:del w:id="30" w:author="Analysis Group" w:date="2018-07-30T21:38:00Z"/>
        </w:rPr>
      </w:pPr>
      <w:del w:id="31" w:author="Analysis Group" w:date="2018-07-30T21:38:00Z">
        <w:r>
          <w:delText>Neither</w:delText>
        </w:r>
      </w:del>
    </w:p>
    <w:p w14:paraId="7B06D133" w14:textId="77777777" w:rsidR="00230D5C" w:rsidRDefault="00154218" w:rsidP="003A2F99">
      <w:pPr>
        <w:pStyle w:val="QuestionL1Answer"/>
        <w:rPr>
          <w:del w:id="32" w:author="Analysis Group" w:date="2018-07-30T21:38:00Z"/>
        </w:rPr>
      </w:pPr>
      <w:ins w:id="33" w:author="Analysis Group" w:date="2018-07-30T21:38:00Z">
        <w:r>
          <w:t xml:space="preserve">Approximately how many trademark registrations </w:t>
        </w:r>
        <w:r w:rsidR="00FD26DC">
          <w:t>do</w:t>
        </w:r>
        <w:r w:rsidR="00126C70">
          <w:t>es</w:t>
        </w:r>
        <w:r w:rsidR="00FD26DC">
          <w:t xml:space="preserve"> </w:t>
        </w:r>
      </w:ins>
      <w:moveFromRangeStart w:id="34" w:author="Analysis Group" w:date="2018-07-30T21:38:00Z" w:name="move520750041"/>
      <w:moveFrom w:id="35" w:author="Analysis Group" w:date="2018-07-30T21:38:00Z">
        <w:r w:rsidR="00BD6C60" w:rsidRPr="00BD6C60">
          <w:t>Prefer not to respond</w:t>
        </w:r>
      </w:moveFrom>
      <w:moveFromRangeEnd w:id="34"/>
    </w:p>
    <w:p w14:paraId="4F947F72" w14:textId="77777777" w:rsidR="00230D5C" w:rsidRDefault="00230D5C" w:rsidP="003A2F99">
      <w:pPr>
        <w:pStyle w:val="ListParagraph"/>
        <w:rPr>
          <w:del w:id="36" w:author="Analysis Group" w:date="2018-07-30T21:38:00Z"/>
        </w:rPr>
      </w:pPr>
    </w:p>
    <w:p w14:paraId="163051F4" w14:textId="209924AC" w:rsidR="00154218" w:rsidRDefault="001778A6" w:rsidP="00A117D4">
      <w:pPr>
        <w:pStyle w:val="QuestionL1"/>
      </w:pPr>
      <w:del w:id="37" w:author="Analysis Group" w:date="2018-07-30T21:38:00Z">
        <w:r w:rsidRPr="001778A6">
          <w:delText xml:space="preserve">Do you or </w:delText>
        </w:r>
      </w:del>
      <w:r w:rsidR="00154218">
        <w:t>your</w:t>
      </w:r>
      <w:r w:rsidR="00877B4E">
        <w:t xml:space="preserve"> company own</w:t>
      </w:r>
      <w:del w:id="38" w:author="Analysis Group" w:date="2018-07-30T21:38:00Z">
        <w:r w:rsidRPr="001778A6">
          <w:delText xml:space="preserve"> </w:delText>
        </w:r>
        <w:r w:rsidR="009D39A6">
          <w:delText xml:space="preserve">any trademark </w:delText>
        </w:r>
        <w:r w:rsidRPr="001778A6">
          <w:delText>registrations?</w:delText>
        </w:r>
      </w:del>
      <w:ins w:id="39" w:author="Analysis Group" w:date="2018-07-30T21:38:00Z">
        <w:r w:rsidR="00877B4E">
          <w:t>?</w:t>
        </w:r>
      </w:ins>
      <w:r w:rsidR="00877B4E">
        <w:t xml:space="preserve"> </w:t>
      </w:r>
      <w:r w:rsidR="0045351C">
        <w:t>[MULTIPLE CHOICE]</w:t>
      </w:r>
    </w:p>
    <w:p w14:paraId="1A406592" w14:textId="665F51B8" w:rsidR="00A10C2B" w:rsidRPr="00FD26DC" w:rsidRDefault="00A10C2B" w:rsidP="00154218">
      <w:pPr>
        <w:numPr>
          <w:ilvl w:val="0"/>
          <w:numId w:val="3"/>
        </w:numPr>
        <w:pBdr>
          <w:top w:val="nil"/>
          <w:left w:val="nil"/>
          <w:bottom w:val="nil"/>
          <w:right w:val="nil"/>
          <w:between w:val="nil"/>
        </w:pBdr>
        <w:ind w:left="900"/>
        <w:contextualSpacing/>
        <w:jc w:val="both"/>
        <w:rPr>
          <w:ins w:id="40" w:author="Analysis Group" w:date="2018-07-30T21:38:00Z"/>
          <w:sz w:val="22"/>
          <w:szCs w:val="22"/>
        </w:rPr>
      </w:pPr>
      <w:ins w:id="41" w:author="Analysis Group" w:date="2018-07-30T21:38:00Z">
        <w:r>
          <w:rPr>
            <w:sz w:val="22"/>
            <w:szCs w:val="22"/>
          </w:rPr>
          <w:t>[OPEN NUMERIC FIELD]</w:t>
        </w:r>
      </w:ins>
    </w:p>
    <w:p w14:paraId="2E208F89" w14:textId="77777777" w:rsidR="00FD2B71" w:rsidRDefault="00FD2B71" w:rsidP="00A117D4">
      <w:pPr>
        <w:pStyle w:val="QuestionL2Answer"/>
        <w:rPr>
          <w:moveFrom w:id="42" w:author="Analysis Group" w:date="2018-07-30T21:38:00Z"/>
        </w:rPr>
      </w:pPr>
      <w:moveFromRangeStart w:id="43" w:author="Analysis Group" w:date="2018-07-30T21:38:00Z" w:name="move520750042"/>
      <w:moveFrom w:id="44" w:author="Analysis Group" w:date="2018-07-30T21:38:00Z">
        <w:r>
          <w:t>Yes</w:t>
        </w:r>
      </w:moveFrom>
    </w:p>
    <w:p w14:paraId="322F4553" w14:textId="77777777" w:rsidR="00FD2B71" w:rsidRDefault="00FD2B71" w:rsidP="00A117D4">
      <w:pPr>
        <w:pStyle w:val="QuestionL2Answer"/>
        <w:rPr>
          <w:moveFrom w:id="45" w:author="Analysis Group" w:date="2018-07-30T21:38:00Z"/>
        </w:rPr>
      </w:pPr>
      <w:moveFrom w:id="46" w:author="Analysis Group" w:date="2018-07-30T21:38:00Z">
        <w:r>
          <w:t>No</w:t>
        </w:r>
      </w:moveFrom>
    </w:p>
    <w:moveFromRangeEnd w:id="43"/>
    <w:p w14:paraId="0EAB287C" w14:textId="344A9362" w:rsidR="00E24BEC" w:rsidRPr="00A117D4" w:rsidRDefault="00E24BEC" w:rsidP="00A117D4">
      <w:pPr>
        <w:numPr>
          <w:ilvl w:val="0"/>
          <w:numId w:val="3"/>
        </w:numPr>
        <w:pBdr>
          <w:top w:val="nil"/>
          <w:left w:val="nil"/>
          <w:bottom w:val="nil"/>
          <w:right w:val="nil"/>
          <w:between w:val="nil"/>
        </w:pBdr>
        <w:ind w:left="900"/>
        <w:contextualSpacing/>
        <w:jc w:val="both"/>
        <w:rPr>
          <w:sz w:val="22"/>
        </w:rPr>
      </w:pPr>
      <w:r w:rsidRPr="00A117D4">
        <w:rPr>
          <w:sz w:val="22"/>
        </w:rPr>
        <w:t>Don’</w:t>
      </w:r>
      <w:r w:rsidR="00222960" w:rsidRPr="00A117D4">
        <w:rPr>
          <w:sz w:val="22"/>
        </w:rPr>
        <w:t>t know</w:t>
      </w:r>
      <w:ins w:id="47" w:author="Analysis Group" w:date="2018-07-30T21:38:00Z">
        <w:r w:rsidR="00C257E4">
          <w:rPr>
            <w:sz w:val="22"/>
            <w:szCs w:val="22"/>
          </w:rPr>
          <w:t xml:space="preserve"> </w:t>
        </w:r>
      </w:ins>
      <w:r w:rsidR="00222960" w:rsidRPr="00A117D4">
        <w:rPr>
          <w:sz w:val="22"/>
        </w:rPr>
        <w:t>/</w:t>
      </w:r>
      <w:r w:rsidR="00C257E4" w:rsidRPr="00A117D4">
        <w:rPr>
          <w:sz w:val="22"/>
        </w:rPr>
        <w:t xml:space="preserve"> </w:t>
      </w:r>
      <w:r w:rsidR="00222960" w:rsidRPr="00A117D4">
        <w:rPr>
          <w:sz w:val="22"/>
        </w:rPr>
        <w:t>Not sure</w:t>
      </w:r>
    </w:p>
    <w:p w14:paraId="5C7288E6" w14:textId="77777777" w:rsidR="00C00CF3" w:rsidRPr="00A117D4" w:rsidRDefault="00C00CF3" w:rsidP="00A117D4">
      <w:pPr>
        <w:pBdr>
          <w:top w:val="nil"/>
          <w:left w:val="nil"/>
          <w:bottom w:val="nil"/>
          <w:right w:val="nil"/>
          <w:between w:val="nil"/>
        </w:pBdr>
        <w:ind w:left="720"/>
        <w:jc w:val="both"/>
        <w:rPr>
          <w:color w:val="000000"/>
          <w:sz w:val="22"/>
        </w:rPr>
      </w:pPr>
    </w:p>
    <w:p w14:paraId="74190738" w14:textId="5A8350BA" w:rsidR="00C00CF3" w:rsidRPr="00A117D4" w:rsidRDefault="00877B4E" w:rsidP="00A117D4">
      <w:pPr>
        <w:pBdr>
          <w:top w:val="nil"/>
          <w:left w:val="nil"/>
          <w:bottom w:val="nil"/>
          <w:right w:val="nil"/>
          <w:between w:val="nil"/>
        </w:pBdr>
        <w:ind w:left="720"/>
        <w:jc w:val="both"/>
        <w:rPr>
          <w:color w:val="000000"/>
          <w:sz w:val="22"/>
        </w:rPr>
      </w:pPr>
      <w:r w:rsidRPr="00A117D4">
        <w:rPr>
          <w:color w:val="000000"/>
          <w:sz w:val="22"/>
        </w:rPr>
        <w:t>[IF “</w:t>
      </w:r>
      <w:del w:id="48" w:author="Analysis Group" w:date="2018-07-30T21:38:00Z">
        <w:r w:rsidR="00F04A70">
          <w:delText>No</w:delText>
        </w:r>
      </w:del>
      <w:ins w:id="49" w:author="Analysis Group" w:date="2018-07-30T21:38:00Z">
        <w:r w:rsidR="00A10C2B">
          <w:rPr>
            <w:color w:val="000000"/>
            <w:sz w:val="22"/>
            <w:szCs w:val="22"/>
          </w:rPr>
          <w:t>0</w:t>
        </w:r>
        <w:r>
          <w:rPr>
            <w:color w:val="000000"/>
            <w:sz w:val="22"/>
            <w:szCs w:val="22"/>
          </w:rPr>
          <w:t>”</w:t>
        </w:r>
        <w:r w:rsidR="00A10C2B">
          <w:rPr>
            <w:color w:val="000000"/>
            <w:sz w:val="22"/>
            <w:szCs w:val="22"/>
          </w:rPr>
          <w:t xml:space="preserve"> OR “Don’t know</w:t>
        </w:r>
        <w:r w:rsidR="00C257E4">
          <w:rPr>
            <w:color w:val="000000"/>
            <w:sz w:val="22"/>
            <w:szCs w:val="22"/>
          </w:rPr>
          <w:t xml:space="preserve"> </w:t>
        </w:r>
        <w:r w:rsidR="00A10C2B">
          <w:rPr>
            <w:color w:val="000000"/>
            <w:sz w:val="22"/>
            <w:szCs w:val="22"/>
          </w:rPr>
          <w:t>/</w:t>
        </w:r>
        <w:r w:rsidR="00C257E4">
          <w:rPr>
            <w:color w:val="000000"/>
            <w:sz w:val="22"/>
            <w:szCs w:val="22"/>
          </w:rPr>
          <w:t xml:space="preserve"> </w:t>
        </w:r>
        <w:r w:rsidR="00A10C2B">
          <w:rPr>
            <w:color w:val="000000"/>
            <w:sz w:val="22"/>
            <w:szCs w:val="22"/>
          </w:rPr>
          <w:t>Not sure</w:t>
        </w:r>
      </w:ins>
      <w:r w:rsidR="00A10C2B" w:rsidRPr="00A117D4">
        <w:rPr>
          <w:color w:val="000000"/>
          <w:sz w:val="22"/>
        </w:rPr>
        <w:t>”</w:t>
      </w:r>
      <w:r w:rsidRPr="00A117D4">
        <w:rPr>
          <w:color w:val="000000"/>
          <w:sz w:val="22"/>
        </w:rPr>
        <w:t xml:space="preserve"> TERMINATE SURVEY]</w:t>
      </w:r>
    </w:p>
    <w:p w14:paraId="66A891B3" w14:textId="329F1459" w:rsidR="00C00CF3" w:rsidRPr="00A117D4" w:rsidRDefault="00C00CF3" w:rsidP="00A117D4">
      <w:pPr>
        <w:pBdr>
          <w:top w:val="nil"/>
          <w:left w:val="nil"/>
          <w:bottom w:val="nil"/>
          <w:right w:val="nil"/>
          <w:between w:val="nil"/>
        </w:pBdr>
        <w:ind w:left="720"/>
        <w:jc w:val="both"/>
        <w:rPr>
          <w:color w:val="000000"/>
          <w:sz w:val="22"/>
        </w:rPr>
      </w:pPr>
    </w:p>
    <w:p w14:paraId="36F7D949" w14:textId="77777777" w:rsidR="00BD6C60" w:rsidRDefault="00B62E39" w:rsidP="00A117D4">
      <w:pPr>
        <w:pStyle w:val="QuestionL1"/>
        <w:rPr>
          <w:moveFrom w:id="50" w:author="Analysis Group" w:date="2018-07-30T21:38:00Z"/>
        </w:rPr>
      </w:pPr>
      <w:del w:id="51" w:author="Analysis Group" w:date="2018-07-30T21:38:00Z">
        <w:r>
          <w:delText xml:space="preserve">Q3a. </w:delText>
        </w:r>
        <w:r w:rsidR="001778A6" w:rsidRPr="001778A6">
          <w:delText>[</w:delText>
        </w:r>
        <w:r>
          <w:delText>IF “Yes”</w:delText>
        </w:r>
        <w:r w:rsidR="001778A6" w:rsidRPr="001778A6">
          <w:delText>] How many</w:delText>
        </w:r>
        <w:r w:rsidR="00FC0946">
          <w:delText xml:space="preserve"> </w:delText>
        </w:r>
        <w:r w:rsidR="0040509B">
          <w:delText xml:space="preserve">trademark </w:delText>
        </w:r>
        <w:r w:rsidR="00FC0946" w:rsidRPr="001778A6">
          <w:delText xml:space="preserve">registrations </w:delText>
        </w:r>
        <w:r w:rsidR="00FC0946">
          <w:delText>d</w:delText>
        </w:r>
        <w:r w:rsidR="00FC0946" w:rsidRPr="001778A6">
          <w:delText>o you or your company own</w:delText>
        </w:r>
      </w:del>
      <w:moveFromRangeStart w:id="52" w:author="Analysis Group" w:date="2018-07-30T21:38:00Z" w:name="move520750040"/>
      <w:moveFrom w:id="53" w:author="Analysis Group" w:date="2018-07-30T21:38:00Z">
        <w:r w:rsidR="00BD6C60">
          <w:t>?</w:t>
        </w:r>
        <w:r w:rsidR="00C257E4">
          <w:t xml:space="preserve"> [MULTIPLE CHOICE]</w:t>
        </w:r>
      </w:moveFrom>
    </w:p>
    <w:moveFromRangeEnd w:id="52"/>
    <w:p w14:paraId="5D5786C8" w14:textId="77777777" w:rsidR="006943E1" w:rsidRPr="001778A6" w:rsidRDefault="006943E1" w:rsidP="00EA1830">
      <w:pPr>
        <w:pStyle w:val="QuestionL2Answer"/>
        <w:spacing w:after="0" w:line="240" w:lineRule="auto"/>
        <w:jc w:val="both"/>
        <w:rPr>
          <w:del w:id="54" w:author="Analysis Group" w:date="2018-07-30T21:38:00Z"/>
        </w:rPr>
      </w:pPr>
      <w:del w:id="55" w:author="Analysis Group" w:date="2018-07-30T21:38:00Z">
        <w:r w:rsidRPr="001778A6">
          <w:delText>1</w:delText>
        </w:r>
      </w:del>
    </w:p>
    <w:p w14:paraId="01DA8884" w14:textId="77777777" w:rsidR="006943E1" w:rsidRPr="001778A6" w:rsidRDefault="006943E1" w:rsidP="00EA1830">
      <w:pPr>
        <w:pStyle w:val="QuestionL2Answer"/>
        <w:spacing w:after="0" w:line="240" w:lineRule="auto"/>
        <w:jc w:val="both"/>
        <w:rPr>
          <w:del w:id="56" w:author="Analysis Group" w:date="2018-07-30T21:38:00Z"/>
        </w:rPr>
      </w:pPr>
      <w:del w:id="57" w:author="Analysis Group" w:date="2018-07-30T21:38:00Z">
        <w:r w:rsidRPr="001778A6">
          <w:delText>2-5</w:delText>
        </w:r>
      </w:del>
    </w:p>
    <w:p w14:paraId="37B3EBF9" w14:textId="77777777" w:rsidR="006943E1" w:rsidRPr="001778A6" w:rsidRDefault="006943E1" w:rsidP="00EA1830">
      <w:pPr>
        <w:pStyle w:val="QuestionL2Answer"/>
        <w:spacing w:after="0" w:line="240" w:lineRule="auto"/>
        <w:jc w:val="both"/>
        <w:rPr>
          <w:del w:id="58" w:author="Analysis Group" w:date="2018-07-30T21:38:00Z"/>
        </w:rPr>
      </w:pPr>
      <w:del w:id="59" w:author="Analysis Group" w:date="2018-07-30T21:38:00Z">
        <w:r w:rsidRPr="001778A6">
          <w:delText>6-10</w:delText>
        </w:r>
      </w:del>
    </w:p>
    <w:p w14:paraId="0C7075E5" w14:textId="77777777" w:rsidR="006943E1" w:rsidRPr="001778A6" w:rsidRDefault="006943E1" w:rsidP="00EA1830">
      <w:pPr>
        <w:pStyle w:val="QuestionL2Answer"/>
        <w:spacing w:after="0" w:line="240" w:lineRule="auto"/>
        <w:jc w:val="both"/>
        <w:rPr>
          <w:del w:id="60" w:author="Analysis Group" w:date="2018-07-30T21:38:00Z"/>
        </w:rPr>
      </w:pPr>
      <w:del w:id="61" w:author="Analysis Group" w:date="2018-07-30T21:38:00Z">
        <w:r w:rsidRPr="001778A6">
          <w:delText>11-</w:delText>
        </w:r>
        <w:r>
          <w:delText>50</w:delText>
        </w:r>
      </w:del>
    </w:p>
    <w:p w14:paraId="516792C7" w14:textId="77777777" w:rsidR="006943E1" w:rsidRPr="001778A6" w:rsidRDefault="006943E1" w:rsidP="00EA1830">
      <w:pPr>
        <w:pStyle w:val="QuestionL2Answer"/>
        <w:spacing w:after="0" w:line="240" w:lineRule="auto"/>
        <w:jc w:val="both"/>
        <w:rPr>
          <w:del w:id="62" w:author="Analysis Group" w:date="2018-07-30T21:38:00Z"/>
        </w:rPr>
      </w:pPr>
      <w:del w:id="63" w:author="Analysis Group" w:date="2018-07-30T21:38:00Z">
        <w:r>
          <w:delText>51-100</w:delText>
        </w:r>
      </w:del>
    </w:p>
    <w:p w14:paraId="0D76CC2A" w14:textId="77777777" w:rsidR="006943E1" w:rsidRDefault="006943E1" w:rsidP="00EA1830">
      <w:pPr>
        <w:pStyle w:val="QuestionL2Answer"/>
        <w:spacing w:after="0" w:line="240" w:lineRule="auto"/>
        <w:jc w:val="both"/>
        <w:rPr>
          <w:del w:id="64" w:author="Analysis Group" w:date="2018-07-30T21:38:00Z"/>
        </w:rPr>
      </w:pPr>
      <w:del w:id="65" w:author="Analysis Group" w:date="2018-07-30T21:38:00Z">
        <w:r>
          <w:delText>101-250</w:delText>
        </w:r>
      </w:del>
    </w:p>
    <w:p w14:paraId="21832201" w14:textId="77777777" w:rsidR="006943E1" w:rsidRPr="001778A6" w:rsidRDefault="006943E1" w:rsidP="00EA1830">
      <w:pPr>
        <w:pStyle w:val="QuestionL2Answer"/>
        <w:spacing w:after="0" w:line="240" w:lineRule="auto"/>
        <w:jc w:val="both"/>
        <w:rPr>
          <w:del w:id="66" w:author="Analysis Group" w:date="2018-07-30T21:38:00Z"/>
        </w:rPr>
      </w:pPr>
      <w:del w:id="67" w:author="Analysis Group" w:date="2018-07-30T21:38:00Z">
        <w:r>
          <w:delText>251-500</w:delText>
        </w:r>
      </w:del>
    </w:p>
    <w:p w14:paraId="3EBC436D" w14:textId="77777777" w:rsidR="006943E1" w:rsidRDefault="006943E1" w:rsidP="00EA1830">
      <w:pPr>
        <w:pStyle w:val="QuestionL2Answer"/>
        <w:spacing w:after="0" w:line="240" w:lineRule="auto"/>
        <w:jc w:val="both"/>
        <w:rPr>
          <w:del w:id="68" w:author="Analysis Group" w:date="2018-07-30T21:38:00Z"/>
        </w:rPr>
      </w:pPr>
      <w:del w:id="69" w:author="Analysis Group" w:date="2018-07-30T21:38:00Z">
        <w:r w:rsidRPr="001778A6">
          <w:delText>50</w:delText>
        </w:r>
        <w:r>
          <w:delText>0</w:delText>
        </w:r>
        <w:r w:rsidRPr="001778A6">
          <w:delText>+</w:delText>
        </w:r>
      </w:del>
    </w:p>
    <w:p w14:paraId="577375E0" w14:textId="77777777" w:rsidR="00EA1830" w:rsidRDefault="00EA1830" w:rsidP="00EA1830">
      <w:pPr>
        <w:pStyle w:val="QuestionL2Answer"/>
        <w:numPr>
          <w:ilvl w:val="0"/>
          <w:numId w:val="0"/>
        </w:numPr>
        <w:spacing w:after="0" w:line="240" w:lineRule="auto"/>
        <w:ind w:left="2160"/>
        <w:jc w:val="both"/>
        <w:rPr>
          <w:del w:id="70" w:author="Analysis Group" w:date="2018-07-30T21:38:00Z"/>
        </w:rPr>
      </w:pPr>
    </w:p>
    <w:p w14:paraId="037E04F2" w14:textId="77777777" w:rsidR="001778A6" w:rsidRDefault="00593307" w:rsidP="00EA1830">
      <w:pPr>
        <w:pStyle w:val="QuestionL1"/>
        <w:ind w:left="360"/>
        <w:jc w:val="both"/>
        <w:rPr>
          <w:del w:id="71" w:author="Analysis Group" w:date="2018-07-30T21:38:00Z"/>
        </w:rPr>
      </w:pPr>
      <w:del w:id="72" w:author="Analysis Group" w:date="2018-07-30T21:38:00Z">
        <w:r>
          <w:delText>Have you or your company recorded any of your registered trademarks with the Trademark Clearing House (TMCH)?</w:delText>
        </w:r>
        <w:r w:rsidR="003D3AD1">
          <w:delText xml:space="preserve"> [MUTIPLE CHOICE]</w:delText>
        </w:r>
      </w:del>
    </w:p>
    <w:p w14:paraId="149060FA" w14:textId="77777777" w:rsidR="00593307" w:rsidRDefault="00593307" w:rsidP="00EA1830">
      <w:pPr>
        <w:pStyle w:val="QuestionL1Answer"/>
        <w:spacing w:after="0" w:line="240" w:lineRule="auto"/>
        <w:ind w:left="900"/>
        <w:rPr>
          <w:del w:id="73" w:author="Analysis Group" w:date="2018-07-30T21:38:00Z"/>
        </w:rPr>
      </w:pPr>
      <w:del w:id="74" w:author="Analysis Group" w:date="2018-07-30T21:38:00Z">
        <w:r>
          <w:delText>Yes</w:delText>
        </w:r>
      </w:del>
    </w:p>
    <w:p w14:paraId="01E51EFB" w14:textId="77777777" w:rsidR="00593307" w:rsidRDefault="00593307" w:rsidP="00EA1830">
      <w:pPr>
        <w:pStyle w:val="QuestionL1Answer"/>
        <w:spacing w:after="0" w:line="240" w:lineRule="auto"/>
        <w:ind w:left="900"/>
        <w:rPr>
          <w:del w:id="75" w:author="Analysis Group" w:date="2018-07-30T21:38:00Z"/>
        </w:rPr>
      </w:pPr>
      <w:del w:id="76" w:author="Analysis Group" w:date="2018-07-30T21:38:00Z">
        <w:r>
          <w:delText>No</w:delText>
        </w:r>
      </w:del>
    </w:p>
    <w:p w14:paraId="4DE23396" w14:textId="77777777" w:rsidR="00593307" w:rsidRDefault="00593307" w:rsidP="00EA1830">
      <w:pPr>
        <w:pStyle w:val="QuestionL1Answer"/>
        <w:spacing w:after="0" w:line="240" w:lineRule="auto"/>
        <w:ind w:left="900"/>
        <w:rPr>
          <w:del w:id="77" w:author="Analysis Group" w:date="2018-07-30T21:38:00Z"/>
        </w:rPr>
      </w:pPr>
      <w:del w:id="78" w:author="Analysis Group" w:date="2018-07-30T21:38:00Z">
        <w:r>
          <w:delText>Don’t know/Not sure</w:delText>
        </w:r>
      </w:del>
    </w:p>
    <w:p w14:paraId="79E1E85E" w14:textId="77777777" w:rsidR="00EA1830" w:rsidRDefault="00EA1830" w:rsidP="00EA1830">
      <w:pPr>
        <w:pStyle w:val="QuestionL1Answer"/>
        <w:numPr>
          <w:ilvl w:val="0"/>
          <w:numId w:val="0"/>
        </w:numPr>
        <w:spacing w:after="0" w:line="240" w:lineRule="auto"/>
        <w:ind w:left="900"/>
        <w:rPr>
          <w:del w:id="79" w:author="Analysis Group" w:date="2018-07-30T21:38:00Z"/>
        </w:rPr>
      </w:pPr>
    </w:p>
    <w:p w14:paraId="6BEA6F98" w14:textId="6A524BD8" w:rsidR="00C00CF3" w:rsidRDefault="00D05DDF" w:rsidP="00A117D4">
      <w:pPr>
        <w:pStyle w:val="QuestionL1"/>
      </w:pPr>
      <w:del w:id="80" w:author="Analysis Group" w:date="2018-07-30T21:38:00Z">
        <w:r w:rsidRPr="0087449D">
          <w:delText>Q</w:delText>
        </w:r>
        <w:r>
          <w:delText>5</w:delText>
        </w:r>
        <w:r w:rsidRPr="0087449D">
          <w:delText>a</w:delText>
        </w:r>
        <w:r w:rsidR="00784596">
          <w:delText xml:space="preserve">. [IF “Yes”] </w:delText>
        </w:r>
      </w:del>
      <w:r w:rsidR="00877B4E">
        <w:t xml:space="preserve">Approximately </w:t>
      </w:r>
      <w:del w:id="81" w:author="Analysis Group" w:date="2018-07-30T21:38:00Z">
        <w:r w:rsidR="0068572A">
          <w:delText>w</w:delText>
        </w:r>
        <w:r w:rsidR="002A476C">
          <w:delText>hat percentage</w:delText>
        </w:r>
      </w:del>
      <w:ins w:id="82" w:author="Analysis Group" w:date="2018-07-30T21:38:00Z">
        <w:r w:rsidR="006B3BBF">
          <w:t>how many</w:t>
        </w:r>
      </w:ins>
      <w:r w:rsidR="006B3BBF">
        <w:t xml:space="preserve"> of</w:t>
      </w:r>
      <w:del w:id="83" w:author="Analysis Group" w:date="2018-07-30T21:38:00Z">
        <w:r w:rsidR="00C82958">
          <w:delText xml:space="preserve"> your or</w:delText>
        </w:r>
      </w:del>
      <w:r w:rsidR="00877B4E">
        <w:t xml:space="preserve"> your company’s trademarks have been recorded with the Trademark Clearinghouse (TMCH)? [MULTIPLE CHOICE]</w:t>
      </w:r>
    </w:p>
    <w:p w14:paraId="72348C6F" w14:textId="77777777" w:rsidR="00C00CF3" w:rsidRDefault="00877B4E" w:rsidP="00A117D4">
      <w:pPr>
        <w:pStyle w:val="QuestionL1Answer"/>
        <w:rPr>
          <w:moveFrom w:id="84" w:author="Analysis Group" w:date="2018-07-30T21:38:00Z"/>
        </w:rPr>
      </w:pPr>
      <w:moveFromRangeStart w:id="85" w:author="Analysis Group" w:date="2018-07-30T21:38:00Z" w:name="move520750043"/>
      <w:moveFrom w:id="86" w:author="Analysis Group" w:date="2018-07-30T21:38:00Z">
        <w:r w:rsidRPr="00A117D4">
          <w:rPr>
            <w:color w:val="000000"/>
          </w:rPr>
          <w:t>1-10%</w:t>
        </w:r>
      </w:moveFrom>
    </w:p>
    <w:p w14:paraId="64FC7EE6" w14:textId="77777777" w:rsidR="00C00CF3" w:rsidRDefault="00877B4E" w:rsidP="00A117D4">
      <w:pPr>
        <w:pStyle w:val="QuestionL1Answer"/>
        <w:rPr>
          <w:moveFrom w:id="87" w:author="Analysis Group" w:date="2018-07-30T21:38:00Z"/>
        </w:rPr>
      </w:pPr>
      <w:moveFrom w:id="88" w:author="Analysis Group" w:date="2018-07-30T21:38:00Z">
        <w:r w:rsidRPr="00A117D4">
          <w:rPr>
            <w:color w:val="000000"/>
          </w:rPr>
          <w:t>11-25%</w:t>
        </w:r>
      </w:moveFrom>
    </w:p>
    <w:p w14:paraId="459D3211" w14:textId="77777777" w:rsidR="00C00CF3" w:rsidRDefault="00877B4E" w:rsidP="00A117D4">
      <w:pPr>
        <w:pStyle w:val="QuestionL1Answer"/>
        <w:rPr>
          <w:moveFrom w:id="89" w:author="Analysis Group" w:date="2018-07-30T21:38:00Z"/>
        </w:rPr>
      </w:pPr>
      <w:moveFrom w:id="90" w:author="Analysis Group" w:date="2018-07-30T21:38:00Z">
        <w:r w:rsidRPr="00A117D4">
          <w:rPr>
            <w:color w:val="000000"/>
          </w:rPr>
          <w:t>26-50%</w:t>
        </w:r>
      </w:moveFrom>
    </w:p>
    <w:p w14:paraId="3A96A153" w14:textId="77777777" w:rsidR="00C00CF3" w:rsidRDefault="00877B4E" w:rsidP="00A117D4">
      <w:pPr>
        <w:pStyle w:val="QuestionL1Answer"/>
        <w:rPr>
          <w:moveFrom w:id="91" w:author="Analysis Group" w:date="2018-07-30T21:38:00Z"/>
        </w:rPr>
      </w:pPr>
      <w:moveFrom w:id="92" w:author="Analysis Group" w:date="2018-07-30T21:38:00Z">
        <w:r w:rsidRPr="00A117D4">
          <w:rPr>
            <w:color w:val="000000"/>
          </w:rPr>
          <w:t>51-75%</w:t>
        </w:r>
      </w:moveFrom>
    </w:p>
    <w:p w14:paraId="3FB7BD40" w14:textId="77777777" w:rsidR="00C00CF3" w:rsidRDefault="00877B4E" w:rsidP="00A117D4">
      <w:pPr>
        <w:pStyle w:val="QuestionL1Answer"/>
        <w:rPr>
          <w:moveFrom w:id="93" w:author="Analysis Group" w:date="2018-07-30T21:38:00Z"/>
        </w:rPr>
      </w:pPr>
      <w:moveFrom w:id="94" w:author="Analysis Group" w:date="2018-07-30T21:38:00Z">
        <w:r w:rsidRPr="00A117D4">
          <w:rPr>
            <w:color w:val="000000"/>
          </w:rPr>
          <w:t>76-99%</w:t>
        </w:r>
      </w:moveFrom>
    </w:p>
    <w:p w14:paraId="06E420C3" w14:textId="77777777" w:rsidR="00C00CF3" w:rsidRDefault="00877B4E" w:rsidP="00A117D4">
      <w:pPr>
        <w:pStyle w:val="QuestionL1Answer"/>
        <w:rPr>
          <w:moveFrom w:id="95" w:author="Analysis Group" w:date="2018-07-30T21:38:00Z"/>
        </w:rPr>
      </w:pPr>
      <w:moveFrom w:id="96" w:author="Analysis Group" w:date="2018-07-30T21:38:00Z">
        <w:r w:rsidRPr="00A117D4">
          <w:rPr>
            <w:color w:val="000000"/>
          </w:rPr>
          <w:t>100%</w:t>
        </w:r>
      </w:moveFrom>
    </w:p>
    <w:moveFromRangeEnd w:id="85"/>
    <w:p w14:paraId="6FC8A09C" w14:textId="0E1CF301" w:rsidR="007F1C4D" w:rsidRDefault="00A10C2B" w:rsidP="002C2ABF">
      <w:pPr>
        <w:pStyle w:val="QuestionL1Answer"/>
        <w:rPr>
          <w:ins w:id="97" w:author="Analysis Group" w:date="2018-07-30T21:38:00Z"/>
        </w:rPr>
      </w:pPr>
      <w:ins w:id="98" w:author="Analysis Group" w:date="2018-07-30T21:38:00Z">
        <w:r>
          <w:t>[OPEN NUMERIC FIELD]</w:t>
        </w:r>
      </w:ins>
    </w:p>
    <w:p w14:paraId="70D2A376" w14:textId="78C98A84" w:rsidR="0045351C" w:rsidRPr="00D80622" w:rsidRDefault="007F1C4D" w:rsidP="00A117D4">
      <w:pPr>
        <w:pStyle w:val="QuestionL1Answer"/>
      </w:pPr>
      <w:r>
        <w:t>Don’t know</w:t>
      </w:r>
      <w:del w:id="99" w:author="Analysis Group" w:date="2018-07-30T21:38:00Z">
        <w:r w:rsidR="002A476C">
          <w:delText>/</w:delText>
        </w:r>
      </w:del>
      <w:ins w:id="100" w:author="Analysis Group" w:date="2018-07-30T21:38:00Z">
        <w:r w:rsidR="00C32159">
          <w:t xml:space="preserve"> </w:t>
        </w:r>
        <w:r>
          <w:t>/</w:t>
        </w:r>
        <w:r w:rsidR="00C32159">
          <w:t xml:space="preserve"> </w:t>
        </w:r>
      </w:ins>
      <w:r>
        <w:t>Not sure</w:t>
      </w:r>
    </w:p>
    <w:p w14:paraId="66D3D433" w14:textId="77777777" w:rsidR="00EA1830" w:rsidRPr="003D3AD1" w:rsidRDefault="00EA1830" w:rsidP="00EA1830">
      <w:pPr>
        <w:pStyle w:val="QuestionL2Answer"/>
        <w:numPr>
          <w:ilvl w:val="0"/>
          <w:numId w:val="0"/>
        </w:numPr>
        <w:spacing w:after="0" w:line="240" w:lineRule="auto"/>
        <w:ind w:left="2160"/>
        <w:jc w:val="both"/>
        <w:rPr>
          <w:del w:id="101" w:author="Analysis Group" w:date="2018-07-30T21:38:00Z"/>
        </w:rPr>
      </w:pPr>
    </w:p>
    <w:p w14:paraId="1360A461" w14:textId="6780983E" w:rsidR="00C00CF3" w:rsidRDefault="00D05DDF" w:rsidP="00A117D4">
      <w:pPr>
        <w:pStyle w:val="QuestionL2"/>
        <w:keepNext/>
      </w:pPr>
      <w:del w:id="102" w:author="Analysis Group" w:date="2018-07-30T21:38:00Z">
        <w:r w:rsidRPr="0087449D">
          <w:delText>Q</w:delText>
        </w:r>
        <w:r>
          <w:delText>5</w:delText>
        </w:r>
        <w:r w:rsidRPr="0087449D">
          <w:delText>b</w:delText>
        </w:r>
        <w:r w:rsidR="000D5DEF">
          <w:delText xml:space="preserve">. [IF “No”] </w:delText>
        </w:r>
        <w:r w:rsidR="00BD5E0B">
          <w:delText>Why not?</w:delText>
        </w:r>
      </w:del>
      <w:ins w:id="103" w:author="Analysis Group" w:date="2018-07-30T21:38:00Z">
        <w:r w:rsidR="009E0873">
          <w:t xml:space="preserve">Q4b. </w:t>
        </w:r>
        <w:r w:rsidR="00877B4E">
          <w:t>[IF “</w:t>
        </w:r>
        <w:r w:rsidR="00A10C2B">
          <w:t>0</w:t>
        </w:r>
        <w:r w:rsidR="00877B4E">
          <w:t xml:space="preserve">”] Why </w:t>
        </w:r>
        <w:r w:rsidR="00587B18">
          <w:t>ha</w:t>
        </w:r>
        <w:r w:rsidR="00F44759">
          <w:t>s</w:t>
        </w:r>
        <w:r w:rsidR="00587B18">
          <w:t>n’t your company recorded any trademarks with the Trademark Clearinghouse (TMCH)</w:t>
        </w:r>
        <w:r w:rsidR="00877B4E">
          <w:t>?</w:t>
        </w:r>
      </w:ins>
      <w:r w:rsidR="00877B4E">
        <w:t xml:space="preserve"> Please select all that apply. [SELECT MULTIPLE; RANDOMIZE ORDER]</w:t>
      </w:r>
    </w:p>
    <w:p w14:paraId="7D8EE2EB" w14:textId="4B5D7C0F" w:rsidR="00C00CF3" w:rsidRDefault="00877B4E" w:rsidP="00A117D4">
      <w:pPr>
        <w:pStyle w:val="QuestionL2Answer"/>
        <w:keepNext/>
      </w:pPr>
      <w:r>
        <w:t xml:space="preserve">Not aware of the Trademark </w:t>
      </w:r>
      <w:del w:id="104" w:author="Analysis Group" w:date="2018-07-30T21:38:00Z">
        <w:r w:rsidR="005E64FC">
          <w:delText>Clearing House</w:delText>
        </w:r>
      </w:del>
      <w:ins w:id="105" w:author="Analysis Group" w:date="2018-07-30T21:38:00Z">
        <w:r>
          <w:t>Clearing</w:t>
        </w:r>
        <w:r w:rsidR="00191D4E">
          <w:t>h</w:t>
        </w:r>
        <w:r>
          <w:t>ouse</w:t>
        </w:r>
      </w:ins>
      <w:r>
        <w:t xml:space="preserve"> (TMCH)</w:t>
      </w:r>
    </w:p>
    <w:p w14:paraId="6DA44EB9" w14:textId="77777777" w:rsidR="00C00CF3" w:rsidRDefault="00877B4E" w:rsidP="00A117D4">
      <w:pPr>
        <w:pStyle w:val="QuestionL2Answer"/>
        <w:keepNext/>
      </w:pPr>
      <w:r>
        <w:t>Too expensive</w:t>
      </w:r>
    </w:p>
    <w:p w14:paraId="536D0B10" w14:textId="5C6D16C0" w:rsidR="00C00CF3" w:rsidRDefault="00877B4E" w:rsidP="00A117D4">
      <w:pPr>
        <w:pStyle w:val="QuestionL2Answer"/>
        <w:keepNext/>
      </w:pPr>
      <w:r>
        <w:t xml:space="preserve">Not intending to make </w:t>
      </w:r>
      <w:del w:id="106" w:author="Analysis Group" w:date="2018-07-30T21:38:00Z">
        <w:r w:rsidR="005E64FC">
          <w:delText>enough</w:delText>
        </w:r>
      </w:del>
      <w:ins w:id="107" w:author="Analysis Group" w:date="2018-07-30T21:38:00Z">
        <w:r w:rsidR="003B2D06">
          <w:t>any</w:t>
        </w:r>
      </w:ins>
      <w:r>
        <w:t xml:space="preserve"> Sunrise registrations</w:t>
      </w:r>
    </w:p>
    <w:p w14:paraId="194E4865" w14:textId="600EB2A4" w:rsidR="00C00CF3" w:rsidRDefault="005E64FC" w:rsidP="00A117D4">
      <w:pPr>
        <w:pStyle w:val="QuestionL2Answer"/>
        <w:keepNext/>
      </w:pPr>
      <w:del w:id="108" w:author="Analysis Group" w:date="2018-07-30T21:38:00Z">
        <w:r>
          <w:delText>I rely</w:delText>
        </w:r>
      </w:del>
      <w:ins w:id="109" w:author="Analysis Group" w:date="2018-07-30T21:38:00Z">
        <w:r w:rsidR="00C62247">
          <w:t>My company</w:t>
        </w:r>
        <w:r w:rsidR="00877B4E">
          <w:t xml:space="preserve"> rel</w:t>
        </w:r>
        <w:r w:rsidR="002C2ABF">
          <w:t>ies</w:t>
        </w:r>
      </w:ins>
      <w:r w:rsidR="00877B4E">
        <w:t xml:space="preserve"> on a watching service</w:t>
      </w:r>
    </w:p>
    <w:p w14:paraId="6B3C0D86" w14:textId="2EE83730" w:rsidR="00C00CF3" w:rsidRDefault="00877B4E" w:rsidP="00A117D4">
      <w:pPr>
        <w:pStyle w:val="QuestionL2Answer"/>
        <w:keepNext/>
      </w:pPr>
      <w:r>
        <w:t xml:space="preserve">New generic top-level domains (gTLDs) are not important to </w:t>
      </w:r>
      <w:del w:id="110" w:author="Analysis Group" w:date="2018-07-30T21:38:00Z">
        <w:r w:rsidR="005E64FC">
          <w:delText>me</w:delText>
        </w:r>
      </w:del>
      <w:ins w:id="111" w:author="Analysis Group" w:date="2018-07-30T21:38:00Z">
        <w:r>
          <w:t>m</w:t>
        </w:r>
        <w:r w:rsidR="007B51D3">
          <w:t>y company</w:t>
        </w:r>
      </w:ins>
      <w:r>
        <w:t xml:space="preserve"> </w:t>
      </w:r>
    </w:p>
    <w:p w14:paraId="43E5A707" w14:textId="60DBC1D6" w:rsidR="002A7F42" w:rsidRDefault="002A7F42" w:rsidP="00D171EE">
      <w:pPr>
        <w:pStyle w:val="QuestionL2Answer"/>
        <w:keepNext/>
        <w:rPr>
          <w:ins w:id="112" w:author="Analysis Group" w:date="2018-07-30T21:38:00Z"/>
        </w:rPr>
      </w:pPr>
      <w:ins w:id="113" w:author="Analysis Group" w:date="2018-07-30T21:38:00Z">
        <w:r>
          <w:t>Don’t know / Not sure</w:t>
        </w:r>
      </w:ins>
    </w:p>
    <w:p w14:paraId="1A0CA74D" w14:textId="69A80AE7" w:rsidR="00C00CF3" w:rsidRPr="002C2ABF" w:rsidRDefault="00877B4E" w:rsidP="00A117D4">
      <w:pPr>
        <w:pStyle w:val="QuestionL2Answer"/>
        <w:keepNext/>
      </w:pPr>
      <w:r>
        <w:t>Other [OPEN TEXT FIELD]</w:t>
      </w:r>
    </w:p>
    <w:p w14:paraId="1D99FEB6" w14:textId="77777777" w:rsidR="00EA1830" w:rsidRDefault="00EA1830" w:rsidP="00EA1830">
      <w:pPr>
        <w:pStyle w:val="QuestionL2Answer"/>
        <w:numPr>
          <w:ilvl w:val="0"/>
          <w:numId w:val="0"/>
        </w:numPr>
        <w:spacing w:after="0" w:line="240" w:lineRule="auto"/>
        <w:ind w:left="2160"/>
        <w:jc w:val="both"/>
        <w:rPr>
          <w:del w:id="114" w:author="Analysis Group" w:date="2018-07-30T21:38:00Z"/>
        </w:rPr>
      </w:pPr>
    </w:p>
    <w:p w14:paraId="727AE3F3" w14:textId="37CD5087" w:rsidR="00C00CF3" w:rsidRPr="00A117D4" w:rsidRDefault="00877B4E" w:rsidP="00A117D4">
      <w:pPr>
        <w:pBdr>
          <w:top w:val="nil"/>
          <w:left w:val="nil"/>
          <w:bottom w:val="nil"/>
          <w:right w:val="nil"/>
          <w:between w:val="nil"/>
        </w:pBdr>
        <w:spacing w:line="259" w:lineRule="auto"/>
        <w:ind w:left="288" w:firstLine="288"/>
        <w:jc w:val="both"/>
        <w:rPr>
          <w:color w:val="000000"/>
          <w:sz w:val="22"/>
        </w:rPr>
      </w:pPr>
      <w:r w:rsidRPr="00A117D4">
        <w:rPr>
          <w:color w:val="000000"/>
          <w:sz w:val="22"/>
        </w:rPr>
        <w:t>[IF “</w:t>
      </w:r>
      <w:del w:id="115" w:author="Analysis Group" w:date="2018-07-30T21:38:00Z">
        <w:r w:rsidR="000D5DEF">
          <w:delText>No</w:delText>
        </w:r>
      </w:del>
      <w:ins w:id="116" w:author="Analysis Group" w:date="2018-07-30T21:38:00Z">
        <w:r w:rsidR="00A10C2B">
          <w:rPr>
            <w:color w:val="000000"/>
            <w:sz w:val="22"/>
            <w:szCs w:val="22"/>
          </w:rPr>
          <w:t>0</w:t>
        </w:r>
        <w:r>
          <w:rPr>
            <w:color w:val="000000"/>
            <w:sz w:val="22"/>
            <w:szCs w:val="22"/>
          </w:rPr>
          <w:t>”</w:t>
        </w:r>
        <w:r w:rsidR="00A10C2B">
          <w:rPr>
            <w:color w:val="000000"/>
            <w:sz w:val="22"/>
            <w:szCs w:val="22"/>
          </w:rPr>
          <w:t xml:space="preserve"> OR “Don’t know</w:t>
        </w:r>
        <w:r w:rsidR="00C32159">
          <w:rPr>
            <w:color w:val="000000"/>
            <w:sz w:val="22"/>
            <w:szCs w:val="22"/>
          </w:rPr>
          <w:t xml:space="preserve"> </w:t>
        </w:r>
        <w:r w:rsidR="00A10C2B">
          <w:rPr>
            <w:color w:val="000000"/>
            <w:sz w:val="22"/>
            <w:szCs w:val="22"/>
          </w:rPr>
          <w:t>/</w:t>
        </w:r>
        <w:r w:rsidR="00C32159">
          <w:rPr>
            <w:color w:val="000000"/>
            <w:sz w:val="22"/>
            <w:szCs w:val="22"/>
          </w:rPr>
          <w:t xml:space="preserve"> </w:t>
        </w:r>
        <w:r w:rsidR="00A10C2B">
          <w:rPr>
            <w:color w:val="000000"/>
            <w:sz w:val="22"/>
            <w:szCs w:val="22"/>
          </w:rPr>
          <w:t>Not sure</w:t>
        </w:r>
      </w:ins>
      <w:r w:rsidR="00A10C2B" w:rsidRPr="00A117D4">
        <w:rPr>
          <w:color w:val="000000"/>
          <w:sz w:val="22"/>
        </w:rPr>
        <w:t>”</w:t>
      </w:r>
      <w:r w:rsidRPr="00A117D4">
        <w:rPr>
          <w:color w:val="000000"/>
          <w:sz w:val="22"/>
        </w:rPr>
        <w:t xml:space="preserve"> TERMINATE SURVEY AFTER ANSWER]</w:t>
      </w:r>
    </w:p>
    <w:p w14:paraId="33430A21" w14:textId="77777777" w:rsidR="00C32159" w:rsidRPr="00A117D4" w:rsidRDefault="00C32159" w:rsidP="00A117D4">
      <w:pPr>
        <w:pBdr>
          <w:top w:val="nil"/>
          <w:left w:val="nil"/>
          <w:bottom w:val="nil"/>
          <w:right w:val="nil"/>
          <w:between w:val="nil"/>
        </w:pBdr>
        <w:spacing w:line="259" w:lineRule="auto"/>
        <w:ind w:left="288" w:firstLine="288"/>
        <w:jc w:val="both"/>
        <w:rPr>
          <w:color w:val="000000"/>
          <w:sz w:val="22"/>
        </w:rPr>
      </w:pPr>
    </w:p>
    <w:p w14:paraId="2B398783" w14:textId="77777777" w:rsidR="00C32159" w:rsidRDefault="00C32159" w:rsidP="00C32159">
      <w:pPr>
        <w:pStyle w:val="QuestionL1"/>
        <w:rPr>
          <w:ins w:id="117" w:author="Analysis Group" w:date="2018-07-30T21:38:00Z"/>
        </w:rPr>
      </w:pPr>
      <w:ins w:id="118" w:author="Analysis Group" w:date="2018-07-30T21:38:00Z">
        <w:r>
          <w:t>Is your company a for-profit enterprise or not-for-profit? [MULTIPLE CHOICE]</w:t>
        </w:r>
      </w:ins>
    </w:p>
    <w:p w14:paraId="59106C5A" w14:textId="77777777" w:rsidR="00C32159" w:rsidRDefault="00C32159" w:rsidP="00C32159">
      <w:pPr>
        <w:pStyle w:val="QuestionL1Answer"/>
        <w:rPr>
          <w:ins w:id="119" w:author="Analysis Group" w:date="2018-07-30T21:38:00Z"/>
        </w:rPr>
      </w:pPr>
      <w:ins w:id="120" w:author="Analysis Group" w:date="2018-07-30T21:38:00Z">
        <w:r>
          <w:t>For-profit</w:t>
        </w:r>
      </w:ins>
    </w:p>
    <w:p w14:paraId="6619A8A3" w14:textId="77777777" w:rsidR="00C32159" w:rsidRDefault="00C32159" w:rsidP="00C32159">
      <w:pPr>
        <w:pStyle w:val="QuestionL1Answer"/>
        <w:rPr>
          <w:ins w:id="121" w:author="Analysis Group" w:date="2018-07-30T21:38:00Z"/>
        </w:rPr>
      </w:pPr>
      <w:ins w:id="122" w:author="Analysis Group" w:date="2018-07-30T21:38:00Z">
        <w:r>
          <w:t>Not-for-profit</w:t>
        </w:r>
      </w:ins>
    </w:p>
    <w:p w14:paraId="01675D4B" w14:textId="77777777" w:rsidR="00C32159" w:rsidRDefault="00C32159" w:rsidP="00C32159">
      <w:pPr>
        <w:pStyle w:val="QuestionL1Answer"/>
        <w:rPr>
          <w:ins w:id="123" w:author="Analysis Group" w:date="2018-07-30T21:38:00Z"/>
        </w:rPr>
      </w:pPr>
      <w:ins w:id="124" w:author="Analysis Group" w:date="2018-07-30T21:38:00Z">
        <w:r>
          <w:t>Don’t know / Not Sure</w:t>
        </w:r>
      </w:ins>
    </w:p>
    <w:p w14:paraId="7572C52F" w14:textId="77777777" w:rsidR="00C32159" w:rsidRPr="000F6D1B" w:rsidRDefault="00C32159" w:rsidP="00C32159">
      <w:pPr>
        <w:pStyle w:val="QuestionL1Answer"/>
        <w:rPr>
          <w:ins w:id="125" w:author="Analysis Group" w:date="2018-07-30T21:38:00Z"/>
        </w:rPr>
      </w:pPr>
      <w:ins w:id="126" w:author="Analysis Group" w:date="2018-07-30T21:38:00Z">
        <w:r>
          <w:t>Prefer not to respond</w:t>
        </w:r>
      </w:ins>
    </w:p>
    <w:p w14:paraId="4F038C18" w14:textId="77777777" w:rsidR="00C32159" w:rsidRDefault="00C32159" w:rsidP="00C32159">
      <w:pPr>
        <w:pStyle w:val="QuestionL1"/>
        <w:rPr>
          <w:ins w:id="127" w:author="Analysis Group" w:date="2018-07-30T21:38:00Z"/>
        </w:rPr>
      </w:pPr>
      <w:ins w:id="128" w:author="Analysis Group" w:date="2018-07-30T21:38:00Z">
        <w:r>
          <w:lastRenderedPageBreak/>
          <w:t>Approximately what are the annual revenues of your company? [MULTIPLE CHOICE]</w:t>
        </w:r>
      </w:ins>
    </w:p>
    <w:p w14:paraId="56224903" w14:textId="42E1C080" w:rsidR="00C32159" w:rsidRDefault="00C32159" w:rsidP="00C32159">
      <w:pPr>
        <w:pStyle w:val="QuestionL1Answer"/>
        <w:rPr>
          <w:ins w:id="129" w:author="Analysis Group" w:date="2018-07-30T21:38:00Z"/>
        </w:rPr>
      </w:pPr>
      <w:ins w:id="130" w:author="Analysis Group" w:date="2018-07-30T21:38:00Z">
        <w:r>
          <w:t xml:space="preserve">[OPEN </w:t>
        </w:r>
        <w:r w:rsidR="002C2ABF">
          <w:t xml:space="preserve">NUMERIC </w:t>
        </w:r>
        <w:r>
          <w:t>FIELD]</w:t>
        </w:r>
        <w:r w:rsidR="00A9107A">
          <w:t>, in [DROP DOWN MENU] currency</w:t>
        </w:r>
      </w:ins>
    </w:p>
    <w:p w14:paraId="7C57DF30" w14:textId="77777777" w:rsidR="00C32159" w:rsidRDefault="00C32159" w:rsidP="00C32159">
      <w:pPr>
        <w:pStyle w:val="QuestionL1Answer"/>
        <w:rPr>
          <w:ins w:id="131" w:author="Analysis Group" w:date="2018-07-30T21:38:00Z"/>
        </w:rPr>
      </w:pPr>
      <w:ins w:id="132" w:author="Analysis Group" w:date="2018-07-30T21:38:00Z">
        <w:r>
          <w:t>Don’t know / Not sure</w:t>
        </w:r>
      </w:ins>
    </w:p>
    <w:p w14:paraId="723039E1" w14:textId="25D9EC8F" w:rsidR="00C8435E" w:rsidRDefault="00C32159" w:rsidP="00164699">
      <w:pPr>
        <w:pStyle w:val="QuestionL1Answer"/>
        <w:rPr>
          <w:ins w:id="133" w:author="Analysis Group" w:date="2018-07-30T21:38:00Z"/>
        </w:rPr>
      </w:pPr>
      <w:ins w:id="134" w:author="Analysis Group" w:date="2018-07-30T21:38:00Z">
        <w:r>
          <w:t xml:space="preserve">Prefer not to respond </w:t>
        </w:r>
      </w:ins>
    </w:p>
    <w:p w14:paraId="18EFC480" w14:textId="01FBBD17" w:rsidR="001B26EF" w:rsidRDefault="001B26EF" w:rsidP="001B26EF">
      <w:pPr>
        <w:pStyle w:val="QuestionL1"/>
        <w:rPr>
          <w:ins w:id="135" w:author="Analysis Group" w:date="2018-07-30T21:38:00Z"/>
        </w:rPr>
      </w:pPr>
      <w:ins w:id="136" w:author="Analysis Group" w:date="2018-07-30T21:38:00Z">
        <w:r>
          <w:t>Please select at least two topics related to the Sunrise and Trademark Claims Rights Protection Mechanisms (RPMs) that you would like to focus on during this survey:</w:t>
        </w:r>
      </w:ins>
    </w:p>
    <w:p w14:paraId="3191CEAF" w14:textId="16D032DD" w:rsidR="001B26EF" w:rsidRDefault="001B26EF" w:rsidP="001B26EF">
      <w:pPr>
        <w:pStyle w:val="QuestionL1Answer"/>
        <w:rPr>
          <w:ins w:id="137" w:author="Analysis Group" w:date="2018-07-30T21:38:00Z"/>
        </w:rPr>
      </w:pPr>
      <w:moveToRangeStart w:id="138" w:author="Analysis Group" w:date="2018-07-30T21:38:00Z" w:name="move520750044"/>
      <w:moveTo w:id="139" w:author="Analysis Group" w:date="2018-07-30T21:38:00Z">
        <w:r>
          <w:t>Sunrise Period</w:t>
        </w:r>
      </w:moveTo>
      <w:moveToRangeEnd w:id="138"/>
      <w:ins w:id="140" w:author="Analysis Group" w:date="2018-07-30T21:38:00Z">
        <w:r>
          <w:t xml:space="preserve"> </w:t>
        </w:r>
      </w:ins>
    </w:p>
    <w:p w14:paraId="4C3C0F64" w14:textId="1714768A" w:rsidR="001B26EF" w:rsidRPr="00A117D4" w:rsidRDefault="001B26EF" w:rsidP="00A117D4">
      <w:pPr>
        <w:pStyle w:val="QuestionL1Answer"/>
        <w:rPr>
          <w:moveTo w:id="141" w:author="Analysis Group" w:date="2018-07-30T21:38:00Z"/>
        </w:rPr>
      </w:pPr>
      <w:moveToRangeStart w:id="142" w:author="Analysis Group" w:date="2018-07-30T21:38:00Z" w:name="move520750045"/>
      <w:moveTo w:id="143" w:author="Analysis Group" w:date="2018-07-30T21:38:00Z">
        <w:r w:rsidRPr="00A117D4">
          <w:t>Reserved Names</w:t>
        </w:r>
      </w:moveTo>
    </w:p>
    <w:moveToRangeEnd w:id="142"/>
    <w:p w14:paraId="5A971EA9" w14:textId="77777777" w:rsidR="00DA012C" w:rsidRDefault="00DA012C" w:rsidP="00EA1830">
      <w:pPr>
        <w:pStyle w:val="QuestionL1"/>
        <w:ind w:left="360"/>
        <w:jc w:val="both"/>
        <w:rPr>
          <w:del w:id="144" w:author="Analysis Group" w:date="2018-07-30T21:38:00Z"/>
        </w:rPr>
      </w:pPr>
      <w:del w:id="145" w:author="Analysis Group" w:date="2018-07-30T21:38:00Z">
        <w:r>
          <w:delText>Do you permit us to</w:delText>
        </w:r>
        <w:r w:rsidR="001E2ACF">
          <w:delText xml:space="preserve"> quote anonymously from your answers</w:delText>
        </w:r>
        <w:r>
          <w:delText xml:space="preserve"> to open-ended questions?</w:delText>
        </w:r>
      </w:del>
    </w:p>
    <w:p w14:paraId="72802E81" w14:textId="77777777" w:rsidR="00DA012C" w:rsidRDefault="00DA012C" w:rsidP="00EA1830">
      <w:pPr>
        <w:pStyle w:val="QuestionL1Answer"/>
        <w:spacing w:after="0" w:line="240" w:lineRule="auto"/>
        <w:ind w:left="900"/>
        <w:rPr>
          <w:del w:id="146" w:author="Analysis Group" w:date="2018-07-30T21:38:00Z"/>
        </w:rPr>
      </w:pPr>
      <w:del w:id="147" w:author="Analysis Group" w:date="2018-07-30T21:38:00Z">
        <w:r>
          <w:delText>Yes</w:delText>
        </w:r>
      </w:del>
    </w:p>
    <w:p w14:paraId="3A850765" w14:textId="77777777" w:rsidR="00DA012C" w:rsidRPr="001778A6" w:rsidRDefault="00DA012C" w:rsidP="00EA1830">
      <w:pPr>
        <w:pStyle w:val="QuestionL1Answer"/>
        <w:spacing w:after="0" w:line="240" w:lineRule="auto"/>
        <w:ind w:left="900"/>
        <w:rPr>
          <w:del w:id="148" w:author="Analysis Group" w:date="2018-07-30T21:38:00Z"/>
        </w:rPr>
      </w:pPr>
      <w:del w:id="149" w:author="Analysis Group" w:date="2018-07-30T21:38:00Z">
        <w:r>
          <w:delText>No</w:delText>
        </w:r>
      </w:del>
    </w:p>
    <w:p w14:paraId="1C798356" w14:textId="77777777" w:rsidR="000D5DEF" w:rsidRDefault="000D5DEF" w:rsidP="00EA1830">
      <w:pPr>
        <w:jc w:val="both"/>
        <w:outlineLvl w:val="0"/>
        <w:rPr>
          <w:del w:id="150" w:author="Analysis Group" w:date="2018-07-30T21:38:00Z"/>
          <w:rFonts w:eastAsia="Calibri"/>
          <w:b/>
          <w:sz w:val="22"/>
          <w:szCs w:val="22"/>
        </w:rPr>
      </w:pPr>
    </w:p>
    <w:p w14:paraId="1E53DE1F" w14:textId="7F33033B" w:rsidR="001B26EF" w:rsidRPr="002C2ABF" w:rsidRDefault="001B26EF" w:rsidP="001B26EF">
      <w:pPr>
        <w:pStyle w:val="QuestionL1Answer"/>
        <w:rPr>
          <w:ins w:id="151" w:author="Analysis Group" w:date="2018-07-30T21:38:00Z"/>
        </w:rPr>
      </w:pPr>
      <w:ins w:id="152" w:author="Analysis Group" w:date="2018-07-30T21:38:00Z">
        <w:r>
          <w:t>Claims Service</w:t>
        </w:r>
      </w:ins>
    </w:p>
    <w:p w14:paraId="0A1434B0" w14:textId="376057E6" w:rsidR="00C00CF3" w:rsidRPr="00A117D4" w:rsidRDefault="00877B4E" w:rsidP="00A117D4">
      <w:pPr>
        <w:jc w:val="both"/>
      </w:pPr>
      <w:r>
        <w:rPr>
          <w:b/>
          <w:sz w:val="22"/>
          <w:szCs w:val="22"/>
        </w:rPr>
        <w:t>Sunrise Period Participation</w:t>
      </w:r>
    </w:p>
    <w:p w14:paraId="4435FE88" w14:textId="77777777" w:rsidR="00C00CF3" w:rsidRPr="00A117D4" w:rsidRDefault="00C00CF3" w:rsidP="00A117D4">
      <w:pPr>
        <w:pBdr>
          <w:top w:val="nil"/>
          <w:left w:val="nil"/>
          <w:bottom w:val="nil"/>
          <w:right w:val="nil"/>
          <w:between w:val="nil"/>
        </w:pBdr>
        <w:spacing w:line="259" w:lineRule="auto"/>
        <w:ind w:left="1656" w:hanging="576"/>
        <w:jc w:val="both"/>
        <w:rPr>
          <w:color w:val="000000"/>
          <w:sz w:val="22"/>
        </w:rPr>
      </w:pPr>
    </w:p>
    <w:p w14:paraId="66728E65" w14:textId="15F48976" w:rsidR="00C00CF3" w:rsidRDefault="00877B4E" w:rsidP="00A117D4">
      <w:pPr>
        <w:pStyle w:val="QuestionL1"/>
        <w:rPr>
          <w:moveTo w:id="153" w:author="Analysis Group" w:date="2018-07-30T21:38:00Z"/>
        </w:rPr>
      </w:pPr>
      <w:ins w:id="154" w:author="Analysis Group" w:date="2018-07-30T21:38:00Z">
        <w:r>
          <w:t xml:space="preserve"> </w:t>
        </w:r>
        <w:r w:rsidR="00A10C2B">
          <w:t>For a</w:t>
        </w:r>
        <w:r>
          <w:t xml:space="preserve">pproximately what percentage of trademarks </w:t>
        </w:r>
        <w:r w:rsidR="00F44759">
          <w:t xml:space="preserve">that </w:t>
        </w:r>
        <w:r w:rsidR="00DE4132">
          <w:t>your company</w:t>
        </w:r>
        <w:r>
          <w:t xml:space="preserve"> </w:t>
        </w:r>
        <w:r w:rsidR="00F44759">
          <w:t>has</w:t>
        </w:r>
        <w:r>
          <w:t xml:space="preserve"> recorded in the Trademark Clearinghouse</w:t>
        </w:r>
        <w:r w:rsidR="00191D4E">
          <w:t xml:space="preserve"> (TMCH)</w:t>
        </w:r>
        <w:r>
          <w:t xml:space="preserve"> ha</w:t>
        </w:r>
        <w:r w:rsidR="00A10C2B">
          <w:t>s your company</w:t>
        </w:r>
        <w:r>
          <w:t xml:space="preserve"> submitted Proof of Use in order to take part in Sunrise Services? </w:t>
        </w:r>
      </w:ins>
      <w:moveToRangeStart w:id="155" w:author="Analysis Group" w:date="2018-07-30T21:38:00Z" w:name="move520750046"/>
      <w:moveTo w:id="156" w:author="Analysis Group" w:date="2018-07-30T21:38:00Z">
        <w:r>
          <w:t>[MULTIPLE CHOICE]</w:t>
        </w:r>
      </w:moveTo>
    </w:p>
    <w:moveToRangeEnd w:id="155"/>
    <w:p w14:paraId="7B13B850" w14:textId="32D595FA" w:rsidR="00F81062" w:rsidRPr="00F81062" w:rsidRDefault="001778A6" w:rsidP="00A117D4">
      <w:pPr>
        <w:pStyle w:val="QuestionL1Answer"/>
      </w:pPr>
      <w:del w:id="157" w:author="Analysis Group" w:date="2018-07-30T21:38:00Z">
        <w:r w:rsidRPr="001778A6">
          <w:delText>Have you</w:delText>
        </w:r>
      </w:del>
      <w:ins w:id="158" w:author="Analysis Group" w:date="2018-07-30T21:38:00Z">
        <w:r w:rsidR="00F44759">
          <w:t>M</w:t>
        </w:r>
        <w:r w:rsidR="008D4BC3">
          <w:t>y company hasn’t</w:t>
        </w:r>
      </w:ins>
      <w:r w:rsidR="008D4BC3">
        <w:t xml:space="preserve"> </w:t>
      </w:r>
      <w:r w:rsidR="00F81062" w:rsidRPr="00F81062">
        <w:t xml:space="preserve">submitted Proof of Use for any </w:t>
      </w:r>
      <w:del w:id="159" w:author="Analysis Group" w:date="2018-07-30T21:38:00Z">
        <w:r w:rsidRPr="001778A6">
          <w:delText xml:space="preserve">of your </w:delText>
        </w:r>
      </w:del>
      <w:r w:rsidR="00F81062" w:rsidRPr="00F81062">
        <w:t>trademarks with the Trademark Clearinghouse</w:t>
      </w:r>
      <w:r w:rsidR="002654AB">
        <w:t xml:space="preserve"> (TMCH)</w:t>
      </w:r>
      <w:del w:id="160" w:author="Analysis Group" w:date="2018-07-30T21:38:00Z">
        <w:r w:rsidRPr="001778A6">
          <w:delText xml:space="preserve"> in order to take part in Sunrise Services</w:delText>
        </w:r>
        <w:r w:rsidR="005207C8">
          <w:delText>, Uniform Rapid Suspension System (URS), or other services</w:delText>
        </w:r>
        <w:r w:rsidRPr="001778A6">
          <w:delText>?</w:delText>
        </w:r>
        <w:r w:rsidR="00F04A70">
          <w:delText xml:space="preserve"> [MULTIPLE CHOICE]</w:delText>
        </w:r>
      </w:del>
    </w:p>
    <w:p w14:paraId="53CD98E6" w14:textId="0A97C2AA" w:rsidR="00C00CF3" w:rsidRDefault="00877B4E" w:rsidP="00A117D4">
      <w:pPr>
        <w:pStyle w:val="QuestionL1Answer"/>
        <w:rPr>
          <w:moveTo w:id="161" w:author="Analysis Group" w:date="2018-07-30T21:38:00Z"/>
        </w:rPr>
      </w:pPr>
      <w:moveToRangeStart w:id="162" w:author="Analysis Group" w:date="2018-07-30T21:38:00Z" w:name="move520750043"/>
      <w:moveTo w:id="163" w:author="Analysis Group" w:date="2018-07-30T21:38:00Z">
        <w:r w:rsidRPr="00A117D4">
          <w:rPr>
            <w:color w:val="000000"/>
          </w:rPr>
          <w:t>1-10%</w:t>
        </w:r>
      </w:moveTo>
    </w:p>
    <w:p w14:paraId="116F9217" w14:textId="77777777" w:rsidR="00C00CF3" w:rsidRDefault="00877B4E" w:rsidP="00A117D4">
      <w:pPr>
        <w:pStyle w:val="QuestionL1Answer"/>
        <w:rPr>
          <w:moveTo w:id="164" w:author="Analysis Group" w:date="2018-07-30T21:38:00Z"/>
        </w:rPr>
      </w:pPr>
      <w:moveTo w:id="165" w:author="Analysis Group" w:date="2018-07-30T21:38:00Z">
        <w:r w:rsidRPr="00A117D4">
          <w:rPr>
            <w:color w:val="000000"/>
          </w:rPr>
          <w:t>11-25%</w:t>
        </w:r>
      </w:moveTo>
    </w:p>
    <w:p w14:paraId="00442A5E" w14:textId="77777777" w:rsidR="00C00CF3" w:rsidRDefault="00877B4E" w:rsidP="00A117D4">
      <w:pPr>
        <w:pStyle w:val="QuestionL1Answer"/>
        <w:rPr>
          <w:moveTo w:id="166" w:author="Analysis Group" w:date="2018-07-30T21:38:00Z"/>
        </w:rPr>
      </w:pPr>
      <w:moveTo w:id="167" w:author="Analysis Group" w:date="2018-07-30T21:38:00Z">
        <w:r w:rsidRPr="00A117D4">
          <w:rPr>
            <w:color w:val="000000"/>
          </w:rPr>
          <w:t>26-50%</w:t>
        </w:r>
      </w:moveTo>
    </w:p>
    <w:p w14:paraId="5219F97E" w14:textId="77777777" w:rsidR="00C00CF3" w:rsidRDefault="00877B4E" w:rsidP="00A117D4">
      <w:pPr>
        <w:pStyle w:val="QuestionL1Answer"/>
        <w:rPr>
          <w:moveTo w:id="168" w:author="Analysis Group" w:date="2018-07-30T21:38:00Z"/>
        </w:rPr>
      </w:pPr>
      <w:moveTo w:id="169" w:author="Analysis Group" w:date="2018-07-30T21:38:00Z">
        <w:r w:rsidRPr="00A117D4">
          <w:rPr>
            <w:color w:val="000000"/>
          </w:rPr>
          <w:t>51-75%</w:t>
        </w:r>
      </w:moveTo>
    </w:p>
    <w:p w14:paraId="49852A18" w14:textId="77777777" w:rsidR="00C00CF3" w:rsidRDefault="00877B4E" w:rsidP="00A117D4">
      <w:pPr>
        <w:pStyle w:val="QuestionL1Answer"/>
        <w:rPr>
          <w:moveTo w:id="170" w:author="Analysis Group" w:date="2018-07-30T21:38:00Z"/>
        </w:rPr>
      </w:pPr>
      <w:moveTo w:id="171" w:author="Analysis Group" w:date="2018-07-30T21:38:00Z">
        <w:r w:rsidRPr="00A117D4">
          <w:rPr>
            <w:color w:val="000000"/>
          </w:rPr>
          <w:t>76-99%</w:t>
        </w:r>
      </w:moveTo>
    </w:p>
    <w:p w14:paraId="14ACC259" w14:textId="77777777" w:rsidR="00C00CF3" w:rsidRDefault="00877B4E" w:rsidP="00A117D4">
      <w:pPr>
        <w:pStyle w:val="QuestionL1Answer"/>
        <w:rPr>
          <w:moveTo w:id="172" w:author="Analysis Group" w:date="2018-07-30T21:38:00Z"/>
        </w:rPr>
      </w:pPr>
      <w:moveTo w:id="173" w:author="Analysis Group" w:date="2018-07-30T21:38:00Z">
        <w:r w:rsidRPr="00A117D4">
          <w:rPr>
            <w:color w:val="000000"/>
          </w:rPr>
          <w:t>100%</w:t>
        </w:r>
      </w:moveTo>
    </w:p>
    <w:moveToRangeEnd w:id="162"/>
    <w:p w14:paraId="46E76FF0" w14:textId="77777777" w:rsidR="008055DC" w:rsidRPr="00A879D0" w:rsidRDefault="008055DC" w:rsidP="00EA1830">
      <w:pPr>
        <w:pStyle w:val="QuestionL1Answer"/>
        <w:spacing w:after="0" w:line="240" w:lineRule="auto"/>
        <w:ind w:left="900"/>
        <w:rPr>
          <w:del w:id="174" w:author="Analysis Group" w:date="2018-07-30T21:38:00Z"/>
        </w:rPr>
      </w:pPr>
      <w:del w:id="175" w:author="Analysis Group" w:date="2018-07-30T21:38:00Z">
        <w:r w:rsidRPr="00A879D0">
          <w:delText>Yes</w:delText>
        </w:r>
      </w:del>
    </w:p>
    <w:p w14:paraId="37BE150B" w14:textId="77777777" w:rsidR="008055DC" w:rsidRPr="00F04A70" w:rsidRDefault="008055DC" w:rsidP="00EA1830">
      <w:pPr>
        <w:pStyle w:val="QuestionL1Answer"/>
        <w:spacing w:after="0" w:line="240" w:lineRule="auto"/>
        <w:ind w:left="900"/>
        <w:rPr>
          <w:del w:id="176" w:author="Analysis Group" w:date="2018-07-30T21:38:00Z"/>
        </w:rPr>
      </w:pPr>
      <w:del w:id="177" w:author="Analysis Group" w:date="2018-07-30T21:38:00Z">
        <w:r w:rsidRPr="00F04A70">
          <w:delText>No</w:delText>
        </w:r>
      </w:del>
    </w:p>
    <w:p w14:paraId="57090008" w14:textId="7419550B" w:rsidR="00C00CF3" w:rsidRPr="00A117D4" w:rsidRDefault="00877B4E" w:rsidP="00A117D4">
      <w:pPr>
        <w:pStyle w:val="QuestionL1Answer"/>
        <w:rPr>
          <w:color w:val="000000"/>
        </w:rPr>
      </w:pPr>
      <w:r w:rsidRPr="00A117D4">
        <w:rPr>
          <w:color w:val="000000"/>
        </w:rPr>
        <w:t>Don’t know</w:t>
      </w:r>
      <w:ins w:id="178" w:author="Analysis Group" w:date="2018-07-30T21:38:00Z">
        <w:r w:rsidR="00C32159">
          <w:rPr>
            <w:color w:val="000000"/>
          </w:rPr>
          <w:t xml:space="preserve"> </w:t>
        </w:r>
      </w:ins>
      <w:r w:rsidRPr="00A117D4">
        <w:rPr>
          <w:color w:val="000000"/>
        </w:rPr>
        <w:t>/</w:t>
      </w:r>
      <w:r w:rsidR="00C32159" w:rsidRPr="00A117D4">
        <w:rPr>
          <w:color w:val="000000"/>
        </w:rPr>
        <w:t xml:space="preserve"> </w:t>
      </w:r>
      <w:r w:rsidRPr="00A117D4">
        <w:rPr>
          <w:color w:val="000000"/>
        </w:rPr>
        <w:t>Not sure</w:t>
      </w:r>
    </w:p>
    <w:p w14:paraId="123A0C15" w14:textId="77777777" w:rsidR="0087449D" w:rsidRDefault="0087449D" w:rsidP="00EA1830">
      <w:pPr>
        <w:pStyle w:val="QuestionL2"/>
        <w:rPr>
          <w:del w:id="179" w:author="Analysis Group" w:date="2018-07-30T21:38:00Z"/>
        </w:rPr>
      </w:pPr>
    </w:p>
    <w:p w14:paraId="4EB62E45" w14:textId="77777777" w:rsidR="00C00CF3" w:rsidRDefault="00D05DDF" w:rsidP="00A117D4">
      <w:pPr>
        <w:pStyle w:val="QuestionL1"/>
        <w:rPr>
          <w:moveFrom w:id="180" w:author="Analysis Group" w:date="2018-07-30T21:38:00Z"/>
        </w:rPr>
      </w:pPr>
      <w:del w:id="181" w:author="Analysis Group" w:date="2018-07-30T21:38:00Z">
        <w:r>
          <w:delText>Q7a</w:delText>
        </w:r>
      </w:del>
      <w:ins w:id="182" w:author="Analysis Group" w:date="2018-07-30T21:38:00Z">
        <w:r w:rsidR="00641648">
          <w:t>Q</w:t>
        </w:r>
        <w:r w:rsidR="001B26EF">
          <w:t>8</w:t>
        </w:r>
        <w:r w:rsidR="00641648">
          <w:t>a</w:t>
        </w:r>
      </w:ins>
      <w:r w:rsidR="00641648">
        <w:t>.</w:t>
      </w:r>
      <w:r w:rsidR="00877B4E">
        <w:t xml:space="preserve"> [IF “</w:t>
      </w:r>
      <w:del w:id="183" w:author="Analysis Group" w:date="2018-07-30T21:38:00Z">
        <w:r w:rsidR="00B62E39">
          <w:delText>Yes”</w:delText>
        </w:r>
        <w:r w:rsidR="001778A6" w:rsidRPr="001778A6">
          <w:delText xml:space="preserve">] </w:delText>
        </w:r>
        <w:r w:rsidR="005903ED">
          <w:delText>Approximately w</w:delText>
        </w:r>
        <w:r w:rsidR="00A82029">
          <w:delText xml:space="preserve">hat percentage of </w:delText>
        </w:r>
        <w:r w:rsidR="005D0D76">
          <w:delText xml:space="preserve">your </w:delText>
        </w:r>
        <w:r w:rsidR="00A82029" w:rsidRPr="001778A6">
          <w:delText>trademarks</w:delText>
        </w:r>
        <w:r w:rsidR="001778A6" w:rsidRPr="001778A6">
          <w:delText xml:space="preserve"> </w:delText>
        </w:r>
        <w:r w:rsidR="00DE56F5">
          <w:delText xml:space="preserve">in the Trademark Clearinghouse </w:delText>
        </w:r>
        <w:r w:rsidR="001778A6" w:rsidRPr="001778A6">
          <w:delText>have you</w:delText>
        </w:r>
      </w:del>
      <w:ins w:id="184" w:author="Analysis Group" w:date="2018-07-30T21:38:00Z">
        <w:r w:rsidR="004C553D">
          <w:t>My company hasn’t</w:t>
        </w:r>
      </w:ins>
      <w:r w:rsidR="002654AB">
        <w:t xml:space="preserve"> submitted Proof of Use for </w:t>
      </w:r>
      <w:del w:id="185" w:author="Analysis Group" w:date="2018-07-30T21:38:00Z">
        <w:r w:rsidR="001778A6" w:rsidRPr="001778A6">
          <w:delText>in order to take part in Sunrise Services?</w:delText>
        </w:r>
        <w:r w:rsidR="00F04A70">
          <w:delText xml:space="preserve"> </w:delText>
        </w:r>
      </w:del>
      <w:moveFromRangeStart w:id="186" w:author="Analysis Group" w:date="2018-07-30T21:38:00Z" w:name="move520750046"/>
      <w:moveFrom w:id="187" w:author="Analysis Group" w:date="2018-07-30T21:38:00Z">
        <w:r w:rsidR="00877B4E">
          <w:t>[MULTIPLE CHOICE]</w:t>
        </w:r>
      </w:moveFrom>
    </w:p>
    <w:moveFromRangeEnd w:id="186"/>
    <w:p w14:paraId="3E19FDE9" w14:textId="77777777" w:rsidR="00A82029" w:rsidRPr="0087449D" w:rsidRDefault="00A82029" w:rsidP="00EA1830">
      <w:pPr>
        <w:pStyle w:val="QuestionL2Answer"/>
        <w:spacing w:after="0" w:line="240" w:lineRule="auto"/>
        <w:jc w:val="both"/>
        <w:rPr>
          <w:del w:id="188" w:author="Analysis Group" w:date="2018-07-30T21:38:00Z"/>
        </w:rPr>
      </w:pPr>
      <w:del w:id="189" w:author="Analysis Group" w:date="2018-07-30T21:38:00Z">
        <w:r w:rsidRPr="0087449D">
          <w:delText>1-10%</w:delText>
        </w:r>
      </w:del>
    </w:p>
    <w:p w14:paraId="062E9C41" w14:textId="77777777" w:rsidR="00A82029" w:rsidRPr="00AD5620" w:rsidRDefault="00A82029" w:rsidP="00EA1830">
      <w:pPr>
        <w:pStyle w:val="QuestionL2Answer"/>
        <w:spacing w:after="0" w:line="240" w:lineRule="auto"/>
        <w:jc w:val="both"/>
        <w:rPr>
          <w:del w:id="190" w:author="Analysis Group" w:date="2018-07-30T21:38:00Z"/>
        </w:rPr>
      </w:pPr>
      <w:del w:id="191" w:author="Analysis Group" w:date="2018-07-30T21:38:00Z">
        <w:r w:rsidRPr="00AD5620">
          <w:delText>11-25%</w:delText>
        </w:r>
      </w:del>
    </w:p>
    <w:p w14:paraId="452D1D77" w14:textId="77777777" w:rsidR="00442B34" w:rsidRDefault="00442B34" w:rsidP="00A117D4">
      <w:pPr>
        <w:pStyle w:val="QuestionL2Answer"/>
        <w:rPr>
          <w:moveFrom w:id="192" w:author="Analysis Group" w:date="2018-07-30T21:38:00Z"/>
        </w:rPr>
      </w:pPr>
      <w:moveFromRangeStart w:id="193" w:author="Analysis Group" w:date="2018-07-30T21:38:00Z" w:name="move520750047"/>
      <w:moveFrom w:id="194" w:author="Analysis Group" w:date="2018-07-30T21:38:00Z">
        <w:r>
          <w:t>26-50%</w:t>
        </w:r>
      </w:moveFrom>
    </w:p>
    <w:p w14:paraId="6ED02C61" w14:textId="77777777" w:rsidR="00442B34" w:rsidRDefault="00442B34" w:rsidP="00A117D4">
      <w:pPr>
        <w:pStyle w:val="QuestionL2Answer"/>
        <w:rPr>
          <w:moveFrom w:id="195" w:author="Analysis Group" w:date="2018-07-30T21:38:00Z"/>
        </w:rPr>
      </w:pPr>
      <w:moveFrom w:id="196" w:author="Analysis Group" w:date="2018-07-30T21:38:00Z">
        <w:r>
          <w:t>51-75%</w:t>
        </w:r>
      </w:moveFrom>
    </w:p>
    <w:moveFromRangeEnd w:id="193"/>
    <w:p w14:paraId="43437063" w14:textId="77777777" w:rsidR="00A82029" w:rsidRPr="0087449D" w:rsidRDefault="00A82029" w:rsidP="00EA1830">
      <w:pPr>
        <w:pStyle w:val="QuestionL2Answer"/>
        <w:spacing w:after="0" w:line="240" w:lineRule="auto"/>
        <w:jc w:val="both"/>
        <w:rPr>
          <w:del w:id="197" w:author="Analysis Group" w:date="2018-07-30T21:38:00Z"/>
        </w:rPr>
      </w:pPr>
      <w:del w:id="198" w:author="Analysis Group" w:date="2018-07-30T21:38:00Z">
        <w:r w:rsidRPr="0087449D">
          <w:delText>76-99%</w:delText>
        </w:r>
      </w:del>
    </w:p>
    <w:p w14:paraId="0D3B5637" w14:textId="77777777" w:rsidR="00A82029" w:rsidRPr="0087449D" w:rsidRDefault="00A82029" w:rsidP="00EA1830">
      <w:pPr>
        <w:pStyle w:val="QuestionL2Answer"/>
        <w:spacing w:after="0" w:line="240" w:lineRule="auto"/>
        <w:jc w:val="both"/>
        <w:rPr>
          <w:del w:id="199" w:author="Analysis Group" w:date="2018-07-30T21:38:00Z"/>
        </w:rPr>
      </w:pPr>
      <w:del w:id="200" w:author="Analysis Group" w:date="2018-07-30T21:38:00Z">
        <w:r w:rsidRPr="0087449D">
          <w:delText>100%</w:delText>
        </w:r>
      </w:del>
    </w:p>
    <w:p w14:paraId="38674410" w14:textId="77777777" w:rsidR="00A82029" w:rsidRPr="0087449D" w:rsidRDefault="00A82029" w:rsidP="00EA1830">
      <w:pPr>
        <w:pStyle w:val="QuestionL2Answer"/>
        <w:spacing w:after="0" w:line="240" w:lineRule="auto"/>
        <w:jc w:val="both"/>
        <w:rPr>
          <w:del w:id="201" w:author="Analysis Group" w:date="2018-07-30T21:38:00Z"/>
        </w:rPr>
      </w:pPr>
      <w:del w:id="202" w:author="Analysis Group" w:date="2018-07-30T21:38:00Z">
        <w:r w:rsidRPr="0087449D">
          <w:delText>Don’t know/Not sure</w:delText>
        </w:r>
      </w:del>
    </w:p>
    <w:p w14:paraId="6CAAE99C" w14:textId="77777777" w:rsidR="00A82029" w:rsidRDefault="00A82029" w:rsidP="00EA1830">
      <w:pPr>
        <w:pBdr>
          <w:top w:val="nil"/>
          <w:left w:val="nil"/>
          <w:bottom w:val="nil"/>
          <w:right w:val="nil"/>
          <w:between w:val="nil"/>
        </w:pBdr>
        <w:ind w:left="1516"/>
        <w:contextualSpacing/>
        <w:jc w:val="both"/>
        <w:rPr>
          <w:del w:id="203" w:author="Analysis Group" w:date="2018-07-30T21:38:00Z"/>
          <w:rFonts w:eastAsia="Calibri"/>
          <w:color w:val="000000"/>
          <w:sz w:val="22"/>
          <w:szCs w:val="22"/>
        </w:rPr>
      </w:pPr>
    </w:p>
    <w:p w14:paraId="0F531FB5" w14:textId="73D0F0AB" w:rsidR="00C00CF3" w:rsidRDefault="00D05DDF" w:rsidP="00A117D4">
      <w:pPr>
        <w:pStyle w:val="QuestionL2"/>
        <w:keepNext/>
        <w:keepLines/>
      </w:pPr>
      <w:del w:id="204" w:author="Analysis Group" w:date="2018-07-30T21:38:00Z">
        <w:r w:rsidRPr="0087449D">
          <w:lastRenderedPageBreak/>
          <w:delText>Q</w:delText>
        </w:r>
        <w:r>
          <w:delText>7</w:delText>
        </w:r>
        <w:r w:rsidRPr="0087449D">
          <w:delText>b</w:delText>
        </w:r>
        <w:r w:rsidR="005C6383">
          <w:delText>. [IF “No”]</w:delText>
        </w:r>
      </w:del>
      <w:ins w:id="205" w:author="Analysis Group" w:date="2018-07-30T21:38:00Z">
        <w:r w:rsidR="002654AB">
          <w:t>any trademarks with the Trademark Clearinghouse (TMCH)”</w:t>
        </w:r>
        <w:r w:rsidR="00D80622">
          <w:t>]</w:t>
        </w:r>
      </w:ins>
      <w:r w:rsidR="00877B4E">
        <w:t xml:space="preserve"> Why not? Please select all that apply. [SELECT MULTIPLE, RANDOMIZE ORDER EXCEPT LEAVE "Other" AT END OF LIST]</w:t>
      </w:r>
    </w:p>
    <w:p w14:paraId="02F40C58" w14:textId="77777777" w:rsidR="00C00CF3" w:rsidRDefault="00877B4E" w:rsidP="00A117D4">
      <w:pPr>
        <w:pStyle w:val="QuestionL2Answer"/>
        <w:keepNext/>
        <w:keepLines/>
      </w:pPr>
      <w:r>
        <w:t>Not planning to make Sunrise registrations</w:t>
      </w:r>
    </w:p>
    <w:p w14:paraId="678A382D" w14:textId="77777777" w:rsidR="00C00CF3" w:rsidRDefault="00877B4E" w:rsidP="00A117D4">
      <w:pPr>
        <w:pStyle w:val="QuestionL2Answer"/>
        <w:keepNext/>
        <w:keepLines/>
      </w:pPr>
      <w:r>
        <w:t>Cost of submitting Proof of Use is larger than the benefit</w:t>
      </w:r>
    </w:p>
    <w:p w14:paraId="3C99F6A2" w14:textId="77777777" w:rsidR="00C00CF3" w:rsidRDefault="00877B4E" w:rsidP="00A117D4">
      <w:pPr>
        <w:pStyle w:val="QuestionL2Answer"/>
        <w:keepNext/>
        <w:keepLines/>
      </w:pPr>
      <w:r>
        <w:t>Time and administrative work required is larger than the benefit</w:t>
      </w:r>
    </w:p>
    <w:p w14:paraId="79977EFD" w14:textId="77777777" w:rsidR="00C00CF3" w:rsidRDefault="00877B4E" w:rsidP="00A117D4">
      <w:pPr>
        <w:pStyle w:val="QuestionL2Answer"/>
        <w:keepNext/>
        <w:keepLines/>
      </w:pPr>
      <w:r>
        <w:t>Not aware it was necessary to submit Proof of Use to make Sunrise registrations</w:t>
      </w:r>
    </w:p>
    <w:p w14:paraId="43EF9D75" w14:textId="77777777" w:rsidR="00C00CF3" w:rsidRDefault="00877B4E" w:rsidP="00A117D4">
      <w:pPr>
        <w:pStyle w:val="QuestionL2Answer"/>
        <w:keepNext/>
        <w:keepLines/>
      </w:pPr>
      <w:r>
        <w:t>Could not meet Proof of Use requirements</w:t>
      </w:r>
    </w:p>
    <w:p w14:paraId="0B5CE165" w14:textId="6774F7C4" w:rsidR="00C00CF3" w:rsidRDefault="00877B4E" w:rsidP="00A117D4">
      <w:pPr>
        <w:pStyle w:val="QuestionL2Answer"/>
        <w:keepNext/>
        <w:keepLines/>
      </w:pPr>
      <w:r>
        <w:t>Other [OPEN TEXT FIELD]</w:t>
      </w:r>
    </w:p>
    <w:p w14:paraId="31ADB8A6" w14:textId="77777777" w:rsidR="00EA1830" w:rsidRPr="001778A6" w:rsidRDefault="00EA1830" w:rsidP="00EA1830">
      <w:pPr>
        <w:pStyle w:val="QuestionL2Answer"/>
        <w:numPr>
          <w:ilvl w:val="0"/>
          <w:numId w:val="0"/>
        </w:numPr>
        <w:spacing w:after="0" w:line="240" w:lineRule="auto"/>
        <w:ind w:left="2160"/>
        <w:jc w:val="both"/>
        <w:rPr>
          <w:del w:id="206" w:author="Analysis Group" w:date="2018-07-30T21:38:00Z"/>
        </w:rPr>
      </w:pPr>
    </w:p>
    <w:p w14:paraId="053F9499" w14:textId="6EB4FECC" w:rsidR="00C00CF3" w:rsidRDefault="001778A6" w:rsidP="00A117D4">
      <w:pPr>
        <w:pStyle w:val="QuestionL1"/>
        <w:keepNext/>
      </w:pPr>
      <w:del w:id="207" w:author="Analysis Group" w:date="2018-07-30T21:38:00Z">
        <w:r w:rsidRPr="001778A6">
          <w:delText>Have you applied to register any</w:delText>
        </w:r>
      </w:del>
      <w:ins w:id="208" w:author="Analysis Group" w:date="2018-07-30T21:38:00Z">
        <w:r w:rsidR="00877B4E">
          <w:t>How many</w:t>
        </w:r>
      </w:ins>
      <w:r w:rsidR="00877B4E">
        <w:t xml:space="preserve"> domain names</w:t>
      </w:r>
      <w:r w:rsidR="00552F83">
        <w:t xml:space="preserve"> matching any of your </w:t>
      </w:r>
      <w:ins w:id="209" w:author="Analysis Group" w:date="2018-07-30T21:38:00Z">
        <w:r w:rsidR="00552F83">
          <w:t xml:space="preserve">company’s </w:t>
        </w:r>
      </w:ins>
      <w:r w:rsidR="002547C2">
        <w:t>trademarks</w:t>
      </w:r>
      <w:r w:rsidR="00877B4E">
        <w:t xml:space="preserve"> </w:t>
      </w:r>
      <w:ins w:id="210" w:author="Analysis Group" w:date="2018-07-30T21:38:00Z">
        <w:r w:rsidR="00877B4E">
          <w:t xml:space="preserve">have you applied to register </w:t>
        </w:r>
      </w:ins>
      <w:r w:rsidR="002547C2">
        <w:t xml:space="preserve">during </w:t>
      </w:r>
      <w:del w:id="211" w:author="Analysis Group" w:date="2018-07-30T21:38:00Z">
        <w:r w:rsidRPr="001778A6">
          <w:delText>a</w:delText>
        </w:r>
      </w:del>
      <w:ins w:id="212" w:author="Analysis Group" w:date="2018-07-30T21:38:00Z">
        <w:r w:rsidR="002547C2">
          <w:t>any</w:t>
        </w:r>
      </w:ins>
      <w:r w:rsidR="002547C2">
        <w:t xml:space="preserve"> </w:t>
      </w:r>
      <w:r w:rsidR="00877B4E">
        <w:t xml:space="preserve">new generic top-level </w:t>
      </w:r>
      <w:r w:rsidR="002547C2">
        <w:t xml:space="preserve">domain </w:t>
      </w:r>
      <w:r w:rsidR="00877B4E">
        <w:t>(</w:t>
      </w:r>
      <w:r w:rsidR="002547C2">
        <w:t>gTLD</w:t>
      </w:r>
      <w:r w:rsidR="00877B4E">
        <w:t>)</w:t>
      </w:r>
      <w:del w:id="213" w:author="Analysis Group" w:date="2018-07-30T21:38:00Z">
        <w:r w:rsidRPr="001778A6">
          <w:delText xml:space="preserve"> </w:delText>
        </w:r>
      </w:del>
      <w:r w:rsidR="00877B4E">
        <w:t>Sunrise Period? [MULTIPLE CHOICE]</w:t>
      </w:r>
      <w:del w:id="214" w:author="Analysis Group" w:date="2018-07-30T21:38:00Z">
        <w:r w:rsidR="00F04A70" w:rsidRPr="001778A6" w:rsidDel="008055DC">
          <w:delText xml:space="preserve"> </w:delText>
        </w:r>
      </w:del>
    </w:p>
    <w:p w14:paraId="309FDA90" w14:textId="77777777" w:rsidR="008055DC" w:rsidRPr="00A879D0" w:rsidRDefault="008055DC" w:rsidP="00EA1830">
      <w:pPr>
        <w:pStyle w:val="QuestionL1Answer"/>
        <w:spacing w:after="0" w:line="240" w:lineRule="auto"/>
        <w:ind w:left="900"/>
        <w:rPr>
          <w:del w:id="215" w:author="Analysis Group" w:date="2018-07-30T21:38:00Z"/>
        </w:rPr>
      </w:pPr>
      <w:del w:id="216" w:author="Analysis Group" w:date="2018-07-30T21:38:00Z">
        <w:r w:rsidRPr="00A879D0">
          <w:delText>Yes</w:delText>
        </w:r>
      </w:del>
    </w:p>
    <w:p w14:paraId="7F9082ED" w14:textId="77777777" w:rsidR="008055DC" w:rsidRPr="00F04A70" w:rsidRDefault="008055DC" w:rsidP="00EA1830">
      <w:pPr>
        <w:pStyle w:val="QuestionL1Answer"/>
        <w:spacing w:after="0" w:line="240" w:lineRule="auto"/>
        <w:ind w:left="900"/>
        <w:rPr>
          <w:del w:id="217" w:author="Analysis Group" w:date="2018-07-30T21:38:00Z"/>
        </w:rPr>
      </w:pPr>
      <w:del w:id="218" w:author="Analysis Group" w:date="2018-07-30T21:38:00Z">
        <w:r w:rsidRPr="00F04A70">
          <w:delText>No</w:delText>
        </w:r>
      </w:del>
    </w:p>
    <w:p w14:paraId="65FBBC46" w14:textId="77777777" w:rsidR="008055DC" w:rsidRDefault="008055DC" w:rsidP="00EA1830">
      <w:pPr>
        <w:pStyle w:val="QuestionL1Answer"/>
        <w:spacing w:after="0" w:line="240" w:lineRule="auto"/>
        <w:ind w:left="900"/>
        <w:rPr>
          <w:del w:id="219" w:author="Analysis Group" w:date="2018-07-30T21:38:00Z"/>
        </w:rPr>
      </w:pPr>
      <w:del w:id="220" w:author="Analysis Group" w:date="2018-07-30T21:38:00Z">
        <w:r w:rsidRPr="008055DC">
          <w:delText>Don’t know/ Not sure</w:delText>
        </w:r>
      </w:del>
    </w:p>
    <w:p w14:paraId="0572C524" w14:textId="77777777" w:rsidR="006A51C8" w:rsidRPr="008055DC" w:rsidRDefault="006A51C8" w:rsidP="00EA1830">
      <w:pPr>
        <w:pStyle w:val="QuestionL1Answer"/>
        <w:numPr>
          <w:ilvl w:val="0"/>
          <w:numId w:val="0"/>
        </w:numPr>
        <w:spacing w:after="0" w:line="240" w:lineRule="auto"/>
        <w:ind w:left="1008"/>
        <w:rPr>
          <w:del w:id="221" w:author="Analysis Group" w:date="2018-07-30T21:38:00Z"/>
        </w:rPr>
      </w:pPr>
    </w:p>
    <w:p w14:paraId="5489E976" w14:textId="1F01A549" w:rsidR="002547C2" w:rsidRPr="002547C2" w:rsidRDefault="00D05DDF" w:rsidP="00D171EE">
      <w:pPr>
        <w:pStyle w:val="QuestionL1Answer"/>
        <w:keepNext/>
        <w:rPr>
          <w:ins w:id="222" w:author="Analysis Group" w:date="2018-07-30T21:38:00Z"/>
        </w:rPr>
      </w:pPr>
      <w:del w:id="223" w:author="Analysis Group" w:date="2018-07-30T21:38:00Z">
        <w:r>
          <w:delText>Q8a</w:delText>
        </w:r>
        <w:r w:rsidR="008055DC">
          <w:delText xml:space="preserve">.  </w:delText>
        </w:r>
        <w:r w:rsidR="001778A6" w:rsidRPr="001778A6">
          <w:delText>[</w:delText>
        </w:r>
        <w:r w:rsidR="00B62E39">
          <w:rPr>
            <w:rFonts w:eastAsia="Calibri"/>
          </w:rPr>
          <w:delText>IF “Yes”</w:delText>
        </w:r>
        <w:r w:rsidR="001778A6" w:rsidRPr="001778A6">
          <w:delText xml:space="preserve">] </w:delText>
        </w:r>
        <w:r w:rsidR="0040509B">
          <w:delText>How many domain names</w:delText>
        </w:r>
        <w:r w:rsidR="002A476C">
          <w:delText xml:space="preserve"> </w:delText>
        </w:r>
        <w:r w:rsidR="001778A6" w:rsidRPr="001778A6">
          <w:delText xml:space="preserve">have you applied to register </w:delText>
        </w:r>
        <w:r w:rsidR="00711438">
          <w:delText xml:space="preserve">as a </w:delText>
        </w:r>
        <w:r w:rsidR="00CE1E74">
          <w:delText>n</w:delText>
        </w:r>
        <w:r w:rsidR="001778A6" w:rsidRPr="001778A6">
          <w:delText xml:space="preserve">ew </w:delText>
        </w:r>
        <w:r w:rsidR="00936006">
          <w:delText>generic top-level domain (</w:delText>
        </w:r>
        <w:r w:rsidR="001778A6" w:rsidRPr="001778A6">
          <w:delText>gTLD</w:delText>
        </w:r>
        <w:r w:rsidR="00936006">
          <w:delText>)</w:delText>
        </w:r>
        <w:r w:rsidR="001778A6" w:rsidRPr="001778A6">
          <w:delText xml:space="preserve"> during a </w:delText>
        </w:r>
      </w:del>
      <w:ins w:id="224" w:author="Analysis Group" w:date="2018-07-30T21:38:00Z">
        <w:r w:rsidR="00632E4C">
          <w:t>0</w:t>
        </w:r>
      </w:ins>
    </w:p>
    <w:p w14:paraId="2194EF9A" w14:textId="77777777" w:rsidR="001778A6" w:rsidRPr="001778A6" w:rsidRDefault="001B26EF" w:rsidP="00EA1830">
      <w:pPr>
        <w:pStyle w:val="QuestionL2"/>
        <w:spacing w:line="240" w:lineRule="auto"/>
        <w:ind w:left="1620" w:hanging="540"/>
        <w:rPr>
          <w:del w:id="225" w:author="Analysis Group" w:date="2018-07-30T21:38:00Z"/>
        </w:rPr>
      </w:pPr>
      <w:moveFromRangeStart w:id="226" w:author="Analysis Group" w:date="2018-07-30T21:38:00Z" w:name="move520750044"/>
      <w:moveFrom w:id="227" w:author="Analysis Group" w:date="2018-07-30T21:38:00Z">
        <w:r>
          <w:t>Sunrise Period</w:t>
        </w:r>
      </w:moveFrom>
      <w:moveFromRangeEnd w:id="226"/>
      <w:del w:id="228" w:author="Analysis Group" w:date="2018-07-30T21:38:00Z">
        <w:r w:rsidR="001778A6" w:rsidRPr="001778A6">
          <w:delText>?</w:delText>
        </w:r>
        <w:r w:rsidR="008055DC">
          <w:delText xml:space="preserve"> </w:delText>
        </w:r>
        <w:r w:rsidR="00F04A70">
          <w:delText>[MULTIPLE CHOICE]</w:delText>
        </w:r>
      </w:del>
    </w:p>
    <w:p w14:paraId="73345ED4" w14:textId="1D2EA5A2" w:rsidR="00C00CF3" w:rsidRDefault="00877B4E" w:rsidP="00A117D4">
      <w:pPr>
        <w:pStyle w:val="QuestionL1Answer"/>
        <w:keepNext/>
      </w:pPr>
      <w:r w:rsidRPr="00A117D4">
        <w:rPr>
          <w:color w:val="000000"/>
        </w:rPr>
        <w:t>1</w:t>
      </w:r>
    </w:p>
    <w:p w14:paraId="3B26D0DF" w14:textId="77777777" w:rsidR="00C00CF3" w:rsidRDefault="00877B4E" w:rsidP="00A117D4">
      <w:pPr>
        <w:pStyle w:val="QuestionL1Answer"/>
        <w:keepNext/>
      </w:pPr>
      <w:r w:rsidRPr="00A117D4">
        <w:rPr>
          <w:color w:val="000000"/>
        </w:rPr>
        <w:t>2-5</w:t>
      </w:r>
    </w:p>
    <w:p w14:paraId="5B27D67F" w14:textId="77777777" w:rsidR="00C00CF3" w:rsidRDefault="00877B4E" w:rsidP="00A117D4">
      <w:pPr>
        <w:pStyle w:val="QuestionL1Answer"/>
        <w:keepNext/>
      </w:pPr>
      <w:r w:rsidRPr="00A117D4">
        <w:rPr>
          <w:color w:val="000000"/>
        </w:rPr>
        <w:t>6-10</w:t>
      </w:r>
    </w:p>
    <w:p w14:paraId="225CBE06" w14:textId="77777777" w:rsidR="00C00CF3" w:rsidRDefault="00877B4E" w:rsidP="00A117D4">
      <w:pPr>
        <w:pStyle w:val="QuestionL1Answer"/>
        <w:keepNext/>
      </w:pPr>
      <w:r w:rsidRPr="00A117D4">
        <w:rPr>
          <w:color w:val="000000"/>
        </w:rPr>
        <w:t>1150</w:t>
      </w:r>
    </w:p>
    <w:p w14:paraId="5AF2B7A2" w14:textId="77777777" w:rsidR="00C00CF3" w:rsidRDefault="00877B4E" w:rsidP="00A117D4">
      <w:pPr>
        <w:pStyle w:val="QuestionL1Answer"/>
        <w:keepNext/>
      </w:pPr>
      <w:r w:rsidRPr="00A117D4">
        <w:rPr>
          <w:color w:val="000000"/>
        </w:rPr>
        <w:t>51-100</w:t>
      </w:r>
    </w:p>
    <w:p w14:paraId="2C7B9852" w14:textId="77777777" w:rsidR="00C00CF3" w:rsidRDefault="00877B4E" w:rsidP="00A117D4">
      <w:pPr>
        <w:pStyle w:val="QuestionL1Answer"/>
        <w:keepNext/>
      </w:pPr>
      <w:r w:rsidRPr="00A117D4">
        <w:rPr>
          <w:color w:val="000000"/>
        </w:rPr>
        <w:t>101-250</w:t>
      </w:r>
    </w:p>
    <w:p w14:paraId="1C8F4CCB" w14:textId="77777777" w:rsidR="00C00CF3" w:rsidRDefault="00877B4E" w:rsidP="00A117D4">
      <w:pPr>
        <w:pStyle w:val="QuestionL1Answer"/>
        <w:keepNext/>
      </w:pPr>
      <w:r w:rsidRPr="00A117D4">
        <w:rPr>
          <w:color w:val="000000"/>
        </w:rPr>
        <w:t>251-500</w:t>
      </w:r>
    </w:p>
    <w:p w14:paraId="4081DAC4" w14:textId="557CFC6E" w:rsidR="00C00CF3" w:rsidRPr="002547C2" w:rsidRDefault="00877B4E" w:rsidP="00A117D4">
      <w:pPr>
        <w:pStyle w:val="QuestionL1Answer"/>
        <w:keepNext/>
      </w:pPr>
      <w:r w:rsidRPr="00A117D4">
        <w:rPr>
          <w:color w:val="000000"/>
        </w:rPr>
        <w:t>500+</w:t>
      </w:r>
    </w:p>
    <w:p w14:paraId="69B89FD0" w14:textId="77777777" w:rsidR="006A51C8" w:rsidRPr="001778A6" w:rsidRDefault="006A51C8" w:rsidP="00EA1830">
      <w:pPr>
        <w:pStyle w:val="QuestionL2Answer"/>
        <w:numPr>
          <w:ilvl w:val="0"/>
          <w:numId w:val="0"/>
        </w:numPr>
        <w:spacing w:after="0" w:line="240" w:lineRule="auto"/>
        <w:ind w:left="2160"/>
        <w:jc w:val="both"/>
        <w:rPr>
          <w:del w:id="229" w:author="Analysis Group" w:date="2018-07-30T21:38:00Z"/>
        </w:rPr>
      </w:pPr>
    </w:p>
    <w:p w14:paraId="38EE6C51" w14:textId="6AD7E998" w:rsidR="002547C2" w:rsidRPr="002547C2" w:rsidRDefault="00D05DDF" w:rsidP="00D171EE">
      <w:pPr>
        <w:pStyle w:val="QuestionL1Answer"/>
        <w:keepNext/>
        <w:rPr>
          <w:ins w:id="230" w:author="Analysis Group" w:date="2018-07-30T21:38:00Z"/>
        </w:rPr>
      </w:pPr>
      <w:del w:id="231" w:author="Analysis Group" w:date="2018-07-30T21:38:00Z">
        <w:r>
          <w:delText>Q8b</w:delText>
        </w:r>
      </w:del>
      <w:ins w:id="232" w:author="Analysis Group" w:date="2018-07-30T21:38:00Z">
        <w:r w:rsidR="002547C2" w:rsidRPr="002547C2">
          <w:rPr>
            <w:color w:val="000000"/>
          </w:rPr>
          <w:t>Don</w:t>
        </w:r>
        <w:r w:rsidR="002547C2" w:rsidRPr="002547C2">
          <w:t>’t know</w:t>
        </w:r>
        <w:r w:rsidR="003B08A7">
          <w:t xml:space="preserve"> </w:t>
        </w:r>
        <w:r w:rsidR="002547C2" w:rsidRPr="002547C2">
          <w:t>/</w:t>
        </w:r>
        <w:r w:rsidR="003B08A7">
          <w:t xml:space="preserve"> </w:t>
        </w:r>
        <w:r w:rsidR="002547C2" w:rsidRPr="002547C2">
          <w:t>Not sure</w:t>
        </w:r>
      </w:ins>
    </w:p>
    <w:p w14:paraId="693CC598" w14:textId="36EB4762" w:rsidR="00C00CF3" w:rsidRDefault="00BC17FE" w:rsidP="00A117D4">
      <w:pPr>
        <w:pStyle w:val="QuestionL2"/>
      </w:pPr>
      <w:ins w:id="233" w:author="Analysis Group" w:date="2018-07-30T21:38:00Z">
        <w:r>
          <w:t>Q</w:t>
        </w:r>
        <w:r w:rsidR="001B26EF">
          <w:t>9</w:t>
        </w:r>
        <w:r>
          <w:t>a</w:t>
        </w:r>
      </w:ins>
      <w:r>
        <w:t>.</w:t>
      </w:r>
      <w:r w:rsidR="00877B4E">
        <w:t xml:space="preserve"> [IF </w:t>
      </w:r>
      <w:del w:id="234" w:author="Analysis Group" w:date="2018-07-30T21:38:00Z">
        <w:r w:rsidR="00B62E39">
          <w:rPr>
            <w:rFonts w:eastAsia="Calibri"/>
          </w:rPr>
          <w:delText>“Yes”</w:delText>
        </w:r>
        <w:r w:rsidR="001778A6" w:rsidRPr="001778A6">
          <w:delText>] In which</w:delText>
        </w:r>
      </w:del>
      <w:ins w:id="235" w:author="Analysis Group" w:date="2018-07-30T21:38:00Z">
        <w:r w:rsidR="00F44759">
          <w:t>ANY RESPONSE OTHER THAN</w:t>
        </w:r>
        <w:r w:rsidR="00591CED">
          <w:t xml:space="preserve"> “</w:t>
        </w:r>
        <w:r w:rsidR="003B08A7">
          <w:t>0</w:t>
        </w:r>
        <w:r w:rsidR="00591CED">
          <w:t>” or “Don’t know/Not sure”</w:t>
        </w:r>
        <w:r w:rsidR="00877B4E">
          <w:t xml:space="preserve">] </w:t>
        </w:r>
        <w:r w:rsidR="00F44759">
          <w:t>Has</w:t>
        </w:r>
        <w:r w:rsidR="00877B4E">
          <w:t xml:space="preserve"> </w:t>
        </w:r>
        <w:r w:rsidR="00877B4E" w:rsidRPr="0054490C">
          <w:t>you</w:t>
        </w:r>
        <w:r w:rsidR="00F44759">
          <w:t>r company</w:t>
        </w:r>
        <w:r w:rsidR="00877B4E" w:rsidRPr="0054490C">
          <w:t xml:space="preserve"> </w:t>
        </w:r>
        <w:r w:rsidR="00F44759">
          <w:t>registered</w:t>
        </w:r>
        <w:r w:rsidR="00877B4E" w:rsidRPr="0054490C">
          <w:t xml:space="preserve"> a domain name</w:t>
        </w:r>
        <w:r w:rsidR="00FD2B71">
          <w:t xml:space="preserve"> in a</w:t>
        </w:r>
      </w:ins>
      <w:r w:rsidR="00FD2B71">
        <w:t xml:space="preserve"> new generic top-level </w:t>
      </w:r>
      <w:del w:id="236" w:author="Analysis Group" w:date="2018-07-30T21:38:00Z">
        <w:r w:rsidR="00CD1C8D">
          <w:delText>domain</w:delText>
        </w:r>
        <w:r w:rsidR="005903ED">
          <w:delText>s</w:delText>
        </w:r>
      </w:del>
      <w:ins w:id="237" w:author="Analysis Group" w:date="2018-07-30T21:38:00Z">
        <w:r w:rsidR="00FD2B71">
          <w:t>domain</w:t>
        </w:r>
      </w:ins>
      <w:r w:rsidR="00FD2B71">
        <w:t xml:space="preserve"> (new </w:t>
      </w:r>
      <w:del w:id="238" w:author="Analysis Group" w:date="2018-07-30T21:38:00Z">
        <w:r w:rsidR="001778A6" w:rsidRPr="001778A6">
          <w:delText>gTLD</w:delText>
        </w:r>
        <w:r w:rsidR="005903ED">
          <w:delText>s</w:delText>
        </w:r>
        <w:r w:rsidR="00E60D52">
          <w:delText>)</w:delText>
        </w:r>
        <w:r w:rsidR="001778A6" w:rsidRPr="001778A6">
          <w:delText>? [</w:delText>
        </w:r>
        <w:r w:rsidR="00B62E39">
          <w:delText>OPEN TEXT FIELD</w:delText>
        </w:r>
        <w:r w:rsidR="001778A6" w:rsidRPr="001778A6">
          <w:delText>]</w:delText>
        </w:r>
      </w:del>
      <w:ins w:id="239" w:author="Analysis Group" w:date="2018-07-30T21:38:00Z">
        <w:r w:rsidR="00FD2B71">
          <w:t>gTLD)</w:t>
        </w:r>
        <w:r w:rsidR="001F164F">
          <w:t xml:space="preserve"> that matches your company’s trademark</w:t>
        </w:r>
        <w:r w:rsidR="00877B4E">
          <w:t xml:space="preserve">? </w:t>
        </w:r>
      </w:ins>
    </w:p>
    <w:p w14:paraId="1AC10A8B" w14:textId="541B32A5" w:rsidR="00FD2B71" w:rsidRDefault="00FD2B71" w:rsidP="00A117D4">
      <w:pPr>
        <w:pStyle w:val="QuestionL2Answer"/>
        <w:rPr>
          <w:moveTo w:id="240" w:author="Analysis Group" w:date="2018-07-30T21:38:00Z"/>
        </w:rPr>
      </w:pPr>
      <w:moveToRangeStart w:id="241" w:author="Analysis Group" w:date="2018-07-30T21:38:00Z" w:name="move520750042"/>
      <w:moveTo w:id="242" w:author="Analysis Group" w:date="2018-07-30T21:38:00Z">
        <w:r>
          <w:t>Yes</w:t>
        </w:r>
      </w:moveTo>
    </w:p>
    <w:p w14:paraId="3272C619" w14:textId="7D014332" w:rsidR="00FD2B71" w:rsidRDefault="00FD2B71" w:rsidP="00A117D4">
      <w:pPr>
        <w:pStyle w:val="QuestionL2Answer"/>
        <w:rPr>
          <w:moveTo w:id="243" w:author="Analysis Group" w:date="2018-07-30T21:38:00Z"/>
        </w:rPr>
      </w:pPr>
      <w:moveTo w:id="244" w:author="Analysis Group" w:date="2018-07-30T21:38:00Z">
        <w:r>
          <w:t>No</w:t>
        </w:r>
      </w:moveTo>
    </w:p>
    <w:moveToRangeEnd w:id="241"/>
    <w:p w14:paraId="7B1E5603" w14:textId="77777777" w:rsidR="001778A6" w:rsidRPr="001778A6" w:rsidRDefault="001778A6" w:rsidP="00EA1830">
      <w:pPr>
        <w:pBdr>
          <w:top w:val="nil"/>
          <w:left w:val="nil"/>
          <w:bottom w:val="nil"/>
          <w:right w:val="nil"/>
          <w:between w:val="nil"/>
        </w:pBdr>
        <w:ind w:left="1516"/>
        <w:contextualSpacing/>
        <w:jc w:val="both"/>
        <w:rPr>
          <w:del w:id="245" w:author="Analysis Group" w:date="2018-07-30T21:38:00Z"/>
          <w:rFonts w:eastAsia="Calibri"/>
          <w:color w:val="000000"/>
          <w:sz w:val="22"/>
          <w:szCs w:val="22"/>
        </w:rPr>
      </w:pPr>
    </w:p>
    <w:p w14:paraId="5B755114" w14:textId="26FA5FE7" w:rsidR="00C00CF3" w:rsidRPr="00FF48B3" w:rsidRDefault="00FD2B71" w:rsidP="004C553D">
      <w:pPr>
        <w:pStyle w:val="QuestionL2Answer"/>
        <w:rPr>
          <w:ins w:id="246" w:author="Analysis Group" w:date="2018-07-30T21:38:00Z"/>
        </w:rPr>
      </w:pPr>
      <w:ins w:id="247" w:author="Analysis Group" w:date="2018-07-30T21:38:00Z">
        <w:r>
          <w:t>Don’t know</w:t>
        </w:r>
        <w:r w:rsidR="002A7F42">
          <w:t xml:space="preserve"> </w:t>
        </w:r>
        <w:r>
          <w:t>/</w:t>
        </w:r>
        <w:r w:rsidR="002A7F42">
          <w:t xml:space="preserve"> </w:t>
        </w:r>
        <w:r>
          <w:t>Not sure</w:t>
        </w:r>
      </w:ins>
    </w:p>
    <w:p w14:paraId="3EB44595" w14:textId="355805C7" w:rsidR="00C00CF3" w:rsidRDefault="00877B4E" w:rsidP="00A117D4">
      <w:pPr>
        <w:pStyle w:val="QuestionL1"/>
        <w:keepNext/>
        <w:ind w:firstLine="0"/>
      </w:pPr>
      <w:r>
        <w:lastRenderedPageBreak/>
        <w:t>How important do you consider the following factors when deciding whether to register a domain name matching your trademark during any Sunrise Period? [SELECT MULTIPLE, RANDOMIZE ORDER EXCEPT LEAVE "Other" AT END OF LIST]</w:t>
      </w:r>
    </w:p>
    <w:p w14:paraId="24DE2C63" w14:textId="77777777" w:rsidR="00C00CF3" w:rsidRPr="00A117D4" w:rsidRDefault="00C00CF3" w:rsidP="00A117D4">
      <w:pPr>
        <w:keepNext/>
        <w:pBdr>
          <w:top w:val="nil"/>
          <w:left w:val="nil"/>
          <w:bottom w:val="nil"/>
          <w:right w:val="nil"/>
          <w:between w:val="nil"/>
        </w:pBdr>
        <w:ind w:left="720"/>
        <w:rPr>
          <w:color w:val="000000"/>
          <w:sz w:val="22"/>
        </w:rPr>
      </w:pP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1154"/>
        <w:gridCol w:w="1154"/>
        <w:gridCol w:w="1154"/>
        <w:gridCol w:w="1154"/>
        <w:gridCol w:w="1154"/>
        <w:gridCol w:w="1155"/>
      </w:tblGrid>
      <w:tr w:rsidR="00C00CF3" w14:paraId="08D7DDF9" w14:textId="77777777" w:rsidTr="00A117D4">
        <w:tc>
          <w:tcPr>
            <w:tcW w:w="2425" w:type="dxa"/>
          </w:tcPr>
          <w:p w14:paraId="7A59A1D6"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5BA280B5"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rPr>
                <w:sz w:val="22"/>
              </w:rPr>
            </w:pPr>
            <w:r w:rsidRPr="00A117D4">
              <w:rPr>
                <w:sz w:val="22"/>
              </w:rPr>
              <w:t>Not Important at All</w:t>
            </w:r>
          </w:p>
        </w:tc>
        <w:tc>
          <w:tcPr>
            <w:tcW w:w="1154" w:type="dxa"/>
          </w:tcPr>
          <w:p w14:paraId="0430843D"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p>
        </w:tc>
        <w:tc>
          <w:tcPr>
            <w:tcW w:w="1154" w:type="dxa"/>
          </w:tcPr>
          <w:p w14:paraId="544DBB87"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rPr>
                <w:sz w:val="22"/>
              </w:rPr>
            </w:pPr>
            <w:r w:rsidRPr="00A117D4">
              <w:rPr>
                <w:sz w:val="22"/>
              </w:rPr>
              <w:t>Somewhat</w:t>
            </w:r>
          </w:p>
          <w:p w14:paraId="451FF9B1"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rPr>
                <w:sz w:val="22"/>
              </w:rPr>
            </w:pPr>
            <w:r w:rsidRPr="00A117D4">
              <w:rPr>
                <w:sz w:val="22"/>
              </w:rPr>
              <w:t>Important</w:t>
            </w:r>
          </w:p>
        </w:tc>
        <w:tc>
          <w:tcPr>
            <w:tcW w:w="1154" w:type="dxa"/>
          </w:tcPr>
          <w:p w14:paraId="76BAD85C"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p>
        </w:tc>
        <w:tc>
          <w:tcPr>
            <w:tcW w:w="1154" w:type="dxa"/>
          </w:tcPr>
          <w:p w14:paraId="790B3230"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rPr>
                <w:sz w:val="22"/>
              </w:rPr>
            </w:pPr>
            <w:r w:rsidRPr="00A117D4">
              <w:rPr>
                <w:sz w:val="22"/>
              </w:rPr>
              <w:t>Very Important</w:t>
            </w:r>
          </w:p>
        </w:tc>
        <w:tc>
          <w:tcPr>
            <w:tcW w:w="1155" w:type="dxa"/>
          </w:tcPr>
          <w:p w14:paraId="3D914383"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rPr>
                <w:sz w:val="22"/>
              </w:rPr>
            </w:pPr>
            <w:r w:rsidRPr="00A117D4">
              <w:rPr>
                <w:sz w:val="22"/>
              </w:rPr>
              <w:t>Don’t know/Not sure</w:t>
            </w:r>
          </w:p>
        </w:tc>
      </w:tr>
      <w:tr w:rsidR="00C00CF3" w14:paraId="39732878" w14:textId="77777777" w:rsidTr="00A117D4">
        <w:tc>
          <w:tcPr>
            <w:tcW w:w="2425" w:type="dxa"/>
          </w:tcPr>
          <w:p w14:paraId="5C6B43B7"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A11AE68"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r w:rsidRPr="00A117D4">
              <w:rPr>
                <w:sz w:val="22"/>
              </w:rPr>
              <w:t>1</w:t>
            </w:r>
          </w:p>
        </w:tc>
        <w:tc>
          <w:tcPr>
            <w:tcW w:w="1154" w:type="dxa"/>
          </w:tcPr>
          <w:p w14:paraId="335C86FA"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r w:rsidRPr="00A117D4">
              <w:rPr>
                <w:sz w:val="22"/>
              </w:rPr>
              <w:t>2</w:t>
            </w:r>
          </w:p>
        </w:tc>
        <w:tc>
          <w:tcPr>
            <w:tcW w:w="1154" w:type="dxa"/>
          </w:tcPr>
          <w:p w14:paraId="7FB2EB53"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r w:rsidRPr="00A117D4">
              <w:rPr>
                <w:sz w:val="22"/>
              </w:rPr>
              <w:t>3</w:t>
            </w:r>
          </w:p>
        </w:tc>
        <w:tc>
          <w:tcPr>
            <w:tcW w:w="1154" w:type="dxa"/>
          </w:tcPr>
          <w:p w14:paraId="0DFACC70"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r w:rsidRPr="00A117D4">
              <w:rPr>
                <w:sz w:val="22"/>
              </w:rPr>
              <w:t>4</w:t>
            </w:r>
          </w:p>
        </w:tc>
        <w:tc>
          <w:tcPr>
            <w:tcW w:w="1154" w:type="dxa"/>
          </w:tcPr>
          <w:p w14:paraId="69818CC6"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rPr>
            </w:pPr>
            <w:r w:rsidRPr="00A117D4">
              <w:rPr>
                <w:sz w:val="22"/>
              </w:rPr>
              <w:t>5</w:t>
            </w:r>
          </w:p>
        </w:tc>
        <w:tc>
          <w:tcPr>
            <w:tcW w:w="1155" w:type="dxa"/>
          </w:tcPr>
          <w:p w14:paraId="2A026897"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3331E761" w14:textId="77777777" w:rsidTr="00A117D4">
        <w:tc>
          <w:tcPr>
            <w:tcW w:w="2425" w:type="dxa"/>
          </w:tcPr>
          <w:p w14:paraId="11E4659A" w14:textId="77777777" w:rsidR="00C00CF3" w:rsidRPr="00A117D4" w:rsidRDefault="00877B4E" w:rsidP="00A117D4">
            <w:pPr>
              <w:keepNext/>
              <w:pBdr>
                <w:top w:val="none" w:sz="0" w:space="0" w:color="000000"/>
                <w:left w:val="none" w:sz="0" w:space="0" w:color="000000"/>
                <w:bottom w:val="none" w:sz="0" w:space="0" w:color="000000"/>
                <w:right w:val="none" w:sz="0" w:space="0" w:color="000000"/>
                <w:between w:val="none" w:sz="0" w:space="0" w:color="000000"/>
              </w:pBdr>
              <w:rPr>
                <w:sz w:val="22"/>
              </w:rPr>
            </w:pPr>
            <w:r w:rsidRPr="00A117D4">
              <w:rPr>
                <w:sz w:val="22"/>
              </w:rPr>
              <w:t>Trademark is a core business brand</w:t>
            </w:r>
          </w:p>
        </w:tc>
        <w:tc>
          <w:tcPr>
            <w:tcW w:w="1154" w:type="dxa"/>
          </w:tcPr>
          <w:p w14:paraId="021A8EE7"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FE8F21C"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369CECDF"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3D38098B"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29D2EDDE"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1BFC255B"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0C04B1D5" w14:textId="77777777" w:rsidTr="00A117D4">
        <w:tc>
          <w:tcPr>
            <w:tcW w:w="2425" w:type="dxa"/>
          </w:tcPr>
          <w:p w14:paraId="1C864D7B" w14:textId="77777777" w:rsidR="00C00CF3" w:rsidRDefault="00877B4E" w:rsidP="00A117D4">
            <w:pPr>
              <w:keepNext/>
              <w:rPr>
                <w:sz w:val="22"/>
                <w:szCs w:val="22"/>
              </w:rPr>
            </w:pPr>
            <w:r>
              <w:rPr>
                <w:sz w:val="22"/>
                <w:szCs w:val="22"/>
              </w:rPr>
              <w:t xml:space="preserve">New generic top-level domain (gTLD) relates to business’ goods or services </w:t>
            </w:r>
          </w:p>
        </w:tc>
        <w:tc>
          <w:tcPr>
            <w:tcW w:w="1154" w:type="dxa"/>
          </w:tcPr>
          <w:p w14:paraId="675727F8"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5A54F74"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01E5E05F"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6ADD5E1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96ED645"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3C1EFE0B"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4C7A13FD" w14:textId="77777777" w:rsidTr="00A117D4">
        <w:tc>
          <w:tcPr>
            <w:tcW w:w="2425" w:type="dxa"/>
          </w:tcPr>
          <w:p w14:paraId="2B26F6F2" w14:textId="77777777" w:rsidR="00C00CF3" w:rsidRDefault="00877B4E" w:rsidP="00A117D4">
            <w:pPr>
              <w:keepNext/>
              <w:rPr>
                <w:sz w:val="22"/>
                <w:szCs w:val="22"/>
              </w:rPr>
            </w:pPr>
            <w:r>
              <w:rPr>
                <w:sz w:val="22"/>
                <w:szCs w:val="22"/>
              </w:rPr>
              <w:t>New generic top-level domain (gTLD) relates to a geographic location of the business</w:t>
            </w:r>
          </w:p>
        </w:tc>
        <w:tc>
          <w:tcPr>
            <w:tcW w:w="1154" w:type="dxa"/>
          </w:tcPr>
          <w:p w14:paraId="10DC6F18"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739EA2A3"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27D24CE4"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9DC7C1A"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2A91D0E8"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3708177E"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07AB5086" w14:textId="77777777" w:rsidTr="00A117D4">
        <w:tc>
          <w:tcPr>
            <w:tcW w:w="2425" w:type="dxa"/>
          </w:tcPr>
          <w:p w14:paraId="025DBB3D" w14:textId="77777777" w:rsidR="00C00CF3" w:rsidRDefault="00877B4E" w:rsidP="00A117D4">
            <w:pPr>
              <w:keepNext/>
              <w:rPr>
                <w:sz w:val="22"/>
                <w:szCs w:val="22"/>
              </w:rPr>
            </w:pPr>
            <w:r>
              <w:rPr>
                <w:sz w:val="22"/>
                <w:szCs w:val="22"/>
              </w:rPr>
              <w:t>Prevent third party registration</w:t>
            </w:r>
          </w:p>
        </w:tc>
        <w:tc>
          <w:tcPr>
            <w:tcW w:w="1154" w:type="dxa"/>
          </w:tcPr>
          <w:p w14:paraId="60E4BCF8"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2325D9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213C94F7"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2C2B82ED"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C4A849C"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71CE0539"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13B841EB" w14:textId="77777777" w:rsidTr="00A117D4">
        <w:tc>
          <w:tcPr>
            <w:tcW w:w="2425" w:type="dxa"/>
          </w:tcPr>
          <w:p w14:paraId="523CDF0C" w14:textId="77777777" w:rsidR="00C00CF3" w:rsidRDefault="00877B4E" w:rsidP="00A117D4">
            <w:pPr>
              <w:keepNext/>
              <w:rPr>
                <w:sz w:val="22"/>
                <w:szCs w:val="22"/>
              </w:rPr>
            </w:pPr>
            <w:r>
              <w:rPr>
                <w:sz w:val="22"/>
                <w:szCs w:val="22"/>
              </w:rPr>
              <w:t>Concern about risk of consumer confusion, deception, scam or fraud</w:t>
            </w:r>
          </w:p>
        </w:tc>
        <w:tc>
          <w:tcPr>
            <w:tcW w:w="1154" w:type="dxa"/>
          </w:tcPr>
          <w:p w14:paraId="0445BC4F"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0255DA3A"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32A18709"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79C6454D"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65D946E"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0F142ABD"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3CDA2937" w14:textId="77777777" w:rsidTr="00A117D4">
        <w:tc>
          <w:tcPr>
            <w:tcW w:w="2425" w:type="dxa"/>
          </w:tcPr>
          <w:p w14:paraId="1EC5A320" w14:textId="77777777" w:rsidR="00C00CF3" w:rsidRDefault="00877B4E" w:rsidP="00A117D4">
            <w:pPr>
              <w:keepNext/>
              <w:rPr>
                <w:sz w:val="22"/>
                <w:szCs w:val="22"/>
              </w:rPr>
            </w:pPr>
            <w:r>
              <w:rPr>
                <w:sz w:val="22"/>
                <w:szCs w:val="22"/>
              </w:rPr>
              <w:t>Prevent registration by a competitor</w:t>
            </w:r>
          </w:p>
        </w:tc>
        <w:tc>
          <w:tcPr>
            <w:tcW w:w="1154" w:type="dxa"/>
          </w:tcPr>
          <w:p w14:paraId="1F0FB26E"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383CFB74"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68774A6"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6592C02C"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9E336D8"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2CBBD4A9"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67EB980F" w14:textId="77777777" w:rsidTr="00A117D4">
        <w:tc>
          <w:tcPr>
            <w:tcW w:w="2425" w:type="dxa"/>
          </w:tcPr>
          <w:p w14:paraId="186C0A4F" w14:textId="77777777" w:rsidR="00C00CF3" w:rsidRDefault="00877B4E" w:rsidP="00A117D4">
            <w:pPr>
              <w:keepNext/>
              <w:rPr>
                <w:sz w:val="22"/>
                <w:szCs w:val="22"/>
              </w:rPr>
            </w:pPr>
            <w:r>
              <w:rPr>
                <w:sz w:val="22"/>
                <w:szCs w:val="22"/>
              </w:rPr>
              <w:t>New generic top-level domain (gTLD) relates to a current business</w:t>
            </w:r>
          </w:p>
        </w:tc>
        <w:tc>
          <w:tcPr>
            <w:tcW w:w="1154" w:type="dxa"/>
          </w:tcPr>
          <w:p w14:paraId="03D43EB0"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00758C15"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388BA033"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5F8DA290"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57A2520A"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093240C6"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4A9E1CD9" w14:textId="77777777" w:rsidTr="00A117D4">
        <w:tc>
          <w:tcPr>
            <w:tcW w:w="2425" w:type="dxa"/>
          </w:tcPr>
          <w:p w14:paraId="54357720" w14:textId="77777777" w:rsidR="00C00CF3" w:rsidRDefault="00877B4E" w:rsidP="00A117D4">
            <w:pPr>
              <w:keepNext/>
              <w:rPr>
                <w:sz w:val="22"/>
                <w:szCs w:val="22"/>
              </w:rPr>
            </w:pPr>
            <w:r>
              <w:rPr>
                <w:sz w:val="22"/>
                <w:szCs w:val="22"/>
              </w:rPr>
              <w:t>New generic top-level domain (gTLD) relates to a future business plan</w:t>
            </w:r>
          </w:p>
        </w:tc>
        <w:tc>
          <w:tcPr>
            <w:tcW w:w="1154" w:type="dxa"/>
          </w:tcPr>
          <w:p w14:paraId="2227F43F"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71D1E4C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C41D87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25194B88"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56736A2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24BB905E"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27EB1BC3" w14:textId="77777777" w:rsidTr="00A117D4">
        <w:tc>
          <w:tcPr>
            <w:tcW w:w="2425" w:type="dxa"/>
          </w:tcPr>
          <w:p w14:paraId="2EC57B3D" w14:textId="77777777" w:rsidR="00C00CF3" w:rsidRDefault="00877B4E" w:rsidP="00A117D4">
            <w:pPr>
              <w:keepNext/>
              <w:rPr>
                <w:sz w:val="22"/>
                <w:szCs w:val="22"/>
              </w:rPr>
            </w:pPr>
            <w:r>
              <w:rPr>
                <w:sz w:val="22"/>
                <w:szCs w:val="22"/>
              </w:rPr>
              <w:t>Hold for possible future use</w:t>
            </w:r>
          </w:p>
        </w:tc>
        <w:tc>
          <w:tcPr>
            <w:tcW w:w="1154" w:type="dxa"/>
          </w:tcPr>
          <w:p w14:paraId="691594CC"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7BFA3471"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8BAC730"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0786B4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66B78F40"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2AFF870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09B7C90F" w14:textId="77777777" w:rsidTr="00A117D4">
        <w:tc>
          <w:tcPr>
            <w:tcW w:w="2425" w:type="dxa"/>
          </w:tcPr>
          <w:p w14:paraId="0194DEFC" w14:textId="55D6A201" w:rsidR="00C00CF3" w:rsidRDefault="00BF1DB0" w:rsidP="00A117D4">
            <w:pPr>
              <w:keepNext/>
              <w:rPr>
                <w:sz w:val="22"/>
                <w:szCs w:val="22"/>
              </w:rPr>
            </w:pPr>
            <w:del w:id="248" w:author="Analysis Group" w:date="2018-07-30T21:38:00Z">
              <w:r w:rsidRPr="00BF1DB0">
                <w:rPr>
                  <w:sz w:val="22"/>
                  <w:szCs w:val="22"/>
                </w:rPr>
                <w:delText>Trying to avoid Uniform Domain-Name Dispute-Resolution Policy (URDP) and Uniform Rapid Suspension System (URS) should a dispute arise</w:delText>
              </w:r>
            </w:del>
            <w:ins w:id="249" w:author="Analysis Group" w:date="2018-07-30T21:38:00Z">
              <w:r w:rsidR="00F44759">
                <w:rPr>
                  <w:sz w:val="22"/>
                  <w:szCs w:val="22"/>
                </w:rPr>
                <w:t>Proactive measures avoid reactive solutions like UDRP or URS</w:t>
              </w:r>
            </w:ins>
          </w:p>
        </w:tc>
        <w:tc>
          <w:tcPr>
            <w:tcW w:w="1154" w:type="dxa"/>
          </w:tcPr>
          <w:p w14:paraId="473B268A"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342506E"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62145829"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18712AF"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75E48BBA"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5BD15BB3"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r w:rsidR="00C00CF3" w14:paraId="03273777" w14:textId="77777777" w:rsidTr="00A117D4">
        <w:tc>
          <w:tcPr>
            <w:tcW w:w="2425" w:type="dxa"/>
          </w:tcPr>
          <w:p w14:paraId="6AA8EE8F" w14:textId="77777777" w:rsidR="00C00CF3" w:rsidRDefault="00877B4E" w:rsidP="00A117D4">
            <w:pPr>
              <w:keepNext/>
              <w:rPr>
                <w:sz w:val="22"/>
                <w:szCs w:val="22"/>
              </w:rPr>
            </w:pPr>
            <w:r>
              <w:rPr>
                <w:sz w:val="22"/>
                <w:szCs w:val="22"/>
              </w:rPr>
              <w:t>Other: [OPEN TEXT FIELD]</w:t>
            </w:r>
          </w:p>
        </w:tc>
        <w:tc>
          <w:tcPr>
            <w:tcW w:w="1154" w:type="dxa"/>
          </w:tcPr>
          <w:p w14:paraId="6DD4C0EF"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5FA7AA0"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453F11E2"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1F9DE910"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4" w:type="dxa"/>
          </w:tcPr>
          <w:p w14:paraId="0802DC1D"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c>
          <w:tcPr>
            <w:tcW w:w="1155" w:type="dxa"/>
          </w:tcPr>
          <w:p w14:paraId="70C2FB15" w14:textId="77777777" w:rsidR="00C00CF3" w:rsidRPr="00A117D4" w:rsidRDefault="00C00CF3" w:rsidP="00A117D4">
            <w:pPr>
              <w:keepNext/>
              <w:pBdr>
                <w:top w:val="none" w:sz="0" w:space="0" w:color="000000"/>
                <w:left w:val="none" w:sz="0" w:space="0" w:color="000000"/>
                <w:bottom w:val="none" w:sz="0" w:space="0" w:color="000000"/>
                <w:right w:val="none" w:sz="0" w:space="0" w:color="000000"/>
                <w:between w:val="none" w:sz="0" w:space="0" w:color="000000"/>
              </w:pBdr>
              <w:ind w:left="720"/>
              <w:rPr>
                <w:sz w:val="22"/>
              </w:rPr>
            </w:pPr>
          </w:p>
        </w:tc>
      </w:tr>
    </w:tbl>
    <w:p w14:paraId="128773D3" w14:textId="77777777" w:rsidR="00C00CF3" w:rsidRPr="00A117D4" w:rsidRDefault="00C00CF3" w:rsidP="00A117D4">
      <w:pPr>
        <w:pBdr>
          <w:top w:val="nil"/>
          <w:left w:val="nil"/>
          <w:bottom w:val="nil"/>
          <w:right w:val="nil"/>
          <w:between w:val="nil"/>
        </w:pBdr>
        <w:jc w:val="both"/>
        <w:rPr>
          <w:color w:val="000000"/>
          <w:sz w:val="22"/>
        </w:rPr>
      </w:pPr>
    </w:p>
    <w:p w14:paraId="717323D8" w14:textId="25ED2913" w:rsidR="00C00CF3" w:rsidRDefault="00BE7460" w:rsidP="00A117D4">
      <w:pPr>
        <w:pStyle w:val="QuestionL1"/>
        <w:ind w:left="630"/>
      </w:pPr>
      <w:ins w:id="250" w:author="Analysis Group" w:date="2018-07-30T21:38:00Z">
        <w:r>
          <w:t xml:space="preserve"> </w:t>
        </w:r>
      </w:ins>
      <w:r w:rsidR="00877B4E">
        <w:t xml:space="preserve">How often did price affect </w:t>
      </w:r>
      <w:r w:rsidR="00E1176C">
        <w:t>your</w:t>
      </w:r>
      <w:ins w:id="251" w:author="Analysis Group" w:date="2018-07-30T21:38:00Z">
        <w:r w:rsidR="00E1176C">
          <w:t xml:space="preserve"> company’s</w:t>
        </w:r>
      </w:ins>
      <w:r w:rsidR="00877B4E">
        <w:t xml:space="preserve"> decision to seek Sunrise Period registrations in any of your trademarks? [MULTIPLE CHOICE] </w:t>
      </w:r>
    </w:p>
    <w:p w14:paraId="6932FD2B" w14:textId="77777777" w:rsidR="00C00CF3" w:rsidRDefault="00877B4E" w:rsidP="00A117D4">
      <w:pPr>
        <w:pStyle w:val="QuestionL1Answer"/>
      </w:pPr>
      <w:r>
        <w:t>Always</w:t>
      </w:r>
    </w:p>
    <w:p w14:paraId="64274372" w14:textId="77777777" w:rsidR="00C00CF3" w:rsidRDefault="00877B4E" w:rsidP="00A117D4">
      <w:pPr>
        <w:pStyle w:val="QuestionL1Answer"/>
      </w:pPr>
      <w:r>
        <w:t>Very Often</w:t>
      </w:r>
    </w:p>
    <w:p w14:paraId="51534AAC" w14:textId="77777777" w:rsidR="00C00CF3" w:rsidRDefault="00877B4E" w:rsidP="00A117D4">
      <w:pPr>
        <w:pStyle w:val="QuestionL1Answer"/>
      </w:pPr>
      <w:r>
        <w:lastRenderedPageBreak/>
        <w:t>Sometimes</w:t>
      </w:r>
    </w:p>
    <w:p w14:paraId="036495A9" w14:textId="77777777" w:rsidR="00C00CF3" w:rsidRDefault="00877B4E" w:rsidP="00A117D4">
      <w:pPr>
        <w:pStyle w:val="QuestionL1Answer"/>
      </w:pPr>
      <w:r>
        <w:t>Rarely</w:t>
      </w:r>
    </w:p>
    <w:p w14:paraId="44CE1A75" w14:textId="77777777" w:rsidR="00C00CF3" w:rsidRDefault="00877B4E" w:rsidP="00A117D4">
      <w:pPr>
        <w:pStyle w:val="QuestionL1Answer"/>
      </w:pPr>
      <w:r>
        <w:t>Never</w:t>
      </w:r>
    </w:p>
    <w:p w14:paraId="31D9DED6" w14:textId="1A259DF0" w:rsidR="00C00CF3" w:rsidRDefault="00877B4E" w:rsidP="00A117D4">
      <w:pPr>
        <w:pStyle w:val="QuestionL1Answer"/>
      </w:pPr>
      <w:r>
        <w:t>Don’t know</w:t>
      </w:r>
      <w:del w:id="252" w:author="Analysis Group" w:date="2018-07-30T21:38:00Z">
        <w:r w:rsidR="009F2C01">
          <w:delText>/</w:delText>
        </w:r>
      </w:del>
      <w:ins w:id="253" w:author="Analysis Group" w:date="2018-07-30T21:38:00Z">
        <w:r w:rsidR="00632E4C">
          <w:t xml:space="preserve"> </w:t>
        </w:r>
        <w:r>
          <w:t>/</w:t>
        </w:r>
        <w:r w:rsidR="00632E4C">
          <w:t xml:space="preserve"> </w:t>
        </w:r>
      </w:ins>
      <w:r>
        <w:t>Not Sure</w:t>
      </w:r>
    </w:p>
    <w:p w14:paraId="3028CA98" w14:textId="77777777" w:rsidR="006A51C8" w:rsidRPr="008055DC" w:rsidRDefault="006A51C8" w:rsidP="000D2646">
      <w:pPr>
        <w:pStyle w:val="QuestionL1Answer"/>
        <w:numPr>
          <w:ilvl w:val="0"/>
          <w:numId w:val="0"/>
        </w:numPr>
        <w:spacing w:after="0" w:line="240" w:lineRule="auto"/>
        <w:ind w:left="1008"/>
        <w:rPr>
          <w:del w:id="254" w:author="Analysis Group" w:date="2018-07-30T21:38:00Z"/>
        </w:rPr>
      </w:pPr>
    </w:p>
    <w:p w14:paraId="3FCB26A9" w14:textId="7859D165" w:rsidR="00C00CF3" w:rsidRDefault="00D05DDF" w:rsidP="00A117D4">
      <w:pPr>
        <w:pStyle w:val="QuestionL2"/>
        <w:keepLines/>
      </w:pPr>
      <w:del w:id="255" w:author="Analysis Group" w:date="2018-07-30T21:38:00Z">
        <w:r>
          <w:delText>Q10a</w:delText>
        </w:r>
      </w:del>
      <w:ins w:id="256" w:author="Analysis Group" w:date="2018-07-30T21:38:00Z">
        <w:r w:rsidR="001B26EF">
          <w:t>Q11</w:t>
        </w:r>
        <w:r w:rsidR="00877B4E" w:rsidRPr="0080351C">
          <w:t>a</w:t>
        </w:r>
      </w:ins>
      <w:r w:rsidR="00877B4E" w:rsidRPr="0080351C">
        <w:t xml:space="preserve">. [IF “Always” OR “Very Often” OR “Sometimes” OR “Rarely”] How did price affect </w:t>
      </w:r>
      <w:r w:rsidR="006328C7" w:rsidRPr="0080351C">
        <w:t xml:space="preserve">your </w:t>
      </w:r>
      <w:ins w:id="257" w:author="Analysis Group" w:date="2018-07-30T21:38:00Z">
        <w:r w:rsidR="006328C7" w:rsidRPr="0080351C">
          <w:t>company’s</w:t>
        </w:r>
        <w:r w:rsidR="00877B4E" w:rsidRPr="0080351C">
          <w:t xml:space="preserve"> </w:t>
        </w:r>
      </w:ins>
      <w:r w:rsidR="00877B4E" w:rsidRPr="0080351C">
        <w:t>decision</w:t>
      </w:r>
      <w:del w:id="258" w:author="Analysis Group" w:date="2018-07-30T21:38:00Z">
        <w:r w:rsidR="001778A6" w:rsidRPr="001778A6">
          <w:delText>?</w:delText>
        </w:r>
      </w:del>
      <w:ins w:id="259" w:author="Analysis Group" w:date="2018-07-30T21:38:00Z">
        <w:r w:rsidR="00D746DD" w:rsidRPr="0080351C">
          <w:t xml:space="preserve"> to seek Sunrise Period registrations</w:t>
        </w:r>
        <w:r w:rsidR="00877B4E" w:rsidRPr="0080351C">
          <w:t>?</w:t>
        </w:r>
      </w:ins>
      <w:r w:rsidR="00877B4E" w:rsidRPr="0080351C">
        <w:t xml:space="preserve">  [5-POINT LIKERT SCALE, FROM PRICE MADE </w:t>
      </w:r>
      <w:del w:id="260" w:author="Analysis Group" w:date="2018-07-30T21:38:00Z">
        <w:r w:rsidR="00F04A70" w:rsidRPr="001778A6">
          <w:delText>ME</w:delText>
        </w:r>
      </w:del>
      <w:ins w:id="261" w:author="Analysis Group" w:date="2018-07-30T21:38:00Z">
        <w:r w:rsidR="007B51D3" w:rsidRPr="0080351C">
          <w:t>MY COMPANY</w:t>
        </w:r>
      </w:ins>
      <w:r w:rsidR="007B51D3" w:rsidRPr="0080351C">
        <w:t xml:space="preserve"> </w:t>
      </w:r>
      <w:r w:rsidR="00877B4E" w:rsidRPr="0080351C">
        <w:t xml:space="preserve">MUCH MORE LIKELY TO REGISTER TO IT MADE </w:t>
      </w:r>
      <w:del w:id="262" w:author="Analysis Group" w:date="2018-07-30T21:38:00Z">
        <w:r w:rsidR="00F04A70" w:rsidRPr="001778A6">
          <w:delText>ME</w:delText>
        </w:r>
      </w:del>
      <w:ins w:id="263" w:author="Analysis Group" w:date="2018-07-30T21:38:00Z">
        <w:r w:rsidR="007B51D3" w:rsidRPr="0080351C">
          <w:t>MY COMPANY</w:t>
        </w:r>
      </w:ins>
      <w:r w:rsidR="007B51D3" w:rsidRPr="0080351C">
        <w:t xml:space="preserve"> </w:t>
      </w:r>
      <w:r w:rsidR="00877B4E" w:rsidRPr="0080351C">
        <w:t>MUCH LESS LIKELY TO REGISTER]</w:t>
      </w:r>
    </w:p>
    <w:p w14:paraId="6F96FDB4" w14:textId="77777777" w:rsidR="00C00CF3" w:rsidRPr="00A117D4" w:rsidRDefault="00C00CF3" w:rsidP="00A117D4">
      <w:pPr>
        <w:pBdr>
          <w:top w:val="nil"/>
          <w:left w:val="nil"/>
          <w:bottom w:val="nil"/>
          <w:right w:val="nil"/>
          <w:between w:val="nil"/>
        </w:pBdr>
        <w:ind w:left="1656" w:hanging="576"/>
        <w:jc w:val="both"/>
        <w:rPr>
          <w:color w:val="000000"/>
          <w:sz w:val="22"/>
        </w:rPr>
      </w:pPr>
    </w:p>
    <w:p w14:paraId="0E8FDA34" w14:textId="0B33682A" w:rsidR="00C00CF3" w:rsidRDefault="00D05DDF" w:rsidP="00A117D4">
      <w:pPr>
        <w:pStyle w:val="QuestionL2"/>
      </w:pPr>
      <w:del w:id="264" w:author="Analysis Group" w:date="2018-07-30T21:38:00Z">
        <w:r>
          <w:rPr>
            <w:rFonts w:eastAsia="Calibri"/>
          </w:rPr>
          <w:delText>Q10b</w:delText>
        </w:r>
      </w:del>
      <w:ins w:id="265" w:author="Analysis Group" w:date="2018-07-30T21:38:00Z">
        <w:r w:rsidR="00877B4E">
          <w:t>Q1</w:t>
        </w:r>
        <w:r w:rsidR="001B26EF">
          <w:t>1</w:t>
        </w:r>
        <w:r w:rsidR="00877B4E">
          <w:t>b</w:t>
        </w:r>
      </w:ins>
      <w:r w:rsidR="00877B4E">
        <w:t xml:space="preserve">. [IF “Always” OR “Very Often” OR “Sometimes” OR “Rarely” AND “made </w:t>
      </w:r>
      <w:del w:id="266" w:author="Analysis Group" w:date="2018-07-30T21:38:00Z">
        <w:r w:rsidR="007009AE">
          <w:rPr>
            <w:rFonts w:eastAsia="Calibri"/>
          </w:rPr>
          <w:delText>me</w:delText>
        </w:r>
      </w:del>
      <w:ins w:id="267" w:author="Analysis Group" w:date="2018-07-30T21:38:00Z">
        <w:r w:rsidR="007B51D3">
          <w:t>my company</w:t>
        </w:r>
      </w:ins>
      <w:r w:rsidR="007B51D3">
        <w:t xml:space="preserve"> </w:t>
      </w:r>
      <w:r w:rsidR="00877B4E">
        <w:t xml:space="preserve">somewhat less likely” to “much less likely to register”] In the new generic top-level domains (gTLDs) that </w:t>
      </w:r>
      <w:del w:id="268" w:author="Analysis Group" w:date="2018-07-30T21:38:00Z">
        <w:r w:rsidR="001778A6" w:rsidRPr="001778A6">
          <w:delText>you</w:delText>
        </w:r>
      </w:del>
      <w:ins w:id="269" w:author="Analysis Group" w:date="2018-07-30T21:38:00Z">
        <w:r w:rsidR="00265C26">
          <w:t>your company</w:t>
        </w:r>
      </w:ins>
      <w:r w:rsidR="00265C26">
        <w:t xml:space="preserve"> </w:t>
      </w:r>
      <w:r w:rsidR="00877B4E">
        <w:t xml:space="preserve">decided not to seek Sunrise Period registration due to price, which of the following did </w:t>
      </w:r>
      <w:del w:id="270" w:author="Analysis Group" w:date="2018-07-30T21:38:00Z">
        <w:r w:rsidR="006A51C8">
          <w:delText>you</w:delText>
        </w:r>
      </w:del>
      <w:ins w:id="271" w:author="Analysis Group" w:date="2018-07-30T21:38:00Z">
        <w:r w:rsidR="00E119E0">
          <w:t>your company</w:t>
        </w:r>
      </w:ins>
      <w:r w:rsidR="00877B4E">
        <w:t xml:space="preserve"> do? </w:t>
      </w:r>
      <w:del w:id="272" w:author="Analysis Group" w:date="2018-07-30T21:38:00Z">
        <w:r w:rsidR="00F04A70">
          <w:delText>[MATRIX WITH MULTIPLE CHOICE</w:delText>
        </w:r>
      </w:del>
      <w:ins w:id="273" w:author="Analysis Group" w:date="2018-07-30T21:38:00Z">
        <w:r w:rsidR="00D746DD">
          <w:t xml:space="preserve">Please note that you may select multiple options. </w:t>
        </w:r>
        <w:r w:rsidR="00877B4E">
          <w:t>[</w:t>
        </w:r>
        <w:r w:rsidR="00D746DD">
          <w:t>SELECT ALL THAT APPLY</w:t>
        </w:r>
      </w:ins>
      <w:r w:rsidR="00877B4E">
        <w:t>]</w:t>
      </w:r>
    </w:p>
    <w:p w14:paraId="4E2FBD71" w14:textId="77777777" w:rsidR="004C2552" w:rsidRPr="001778A6" w:rsidRDefault="004C2552" w:rsidP="004C2552">
      <w:pPr>
        <w:pStyle w:val="QuestionL2"/>
        <w:spacing w:line="240" w:lineRule="auto"/>
        <w:ind w:left="1620" w:hanging="540"/>
        <w:rPr>
          <w:del w:id="274" w:author="Analysis Group" w:date="2018-07-30T21:38:00Z"/>
        </w:rPr>
      </w:pPr>
    </w:p>
    <w:tbl>
      <w:tblPr>
        <w:tblStyle w:val="TableGrid1"/>
        <w:tblW w:w="0" w:type="auto"/>
        <w:tblInd w:w="2236" w:type="dxa"/>
        <w:tblLook w:val="04A0" w:firstRow="1" w:lastRow="0" w:firstColumn="1" w:lastColumn="0" w:noHBand="0" w:noVBand="1"/>
      </w:tblPr>
      <w:tblGrid>
        <w:gridCol w:w="1916"/>
        <w:gridCol w:w="1675"/>
        <w:gridCol w:w="1648"/>
        <w:gridCol w:w="1875"/>
      </w:tblGrid>
      <w:tr w:rsidR="001778A6" w:rsidRPr="001778A6" w14:paraId="13C898A8" w14:textId="77777777" w:rsidTr="000F1573">
        <w:trPr>
          <w:del w:id="275" w:author="Analysis Group" w:date="2018-07-30T21:38:00Z"/>
        </w:trPr>
        <w:tc>
          <w:tcPr>
            <w:tcW w:w="2337" w:type="dxa"/>
          </w:tcPr>
          <w:p w14:paraId="18837C02" w14:textId="77777777" w:rsidR="001778A6" w:rsidRPr="001778A6" w:rsidRDefault="001778A6" w:rsidP="00FC0946">
            <w:pPr>
              <w:contextualSpacing/>
              <w:rPr>
                <w:del w:id="276" w:author="Analysis Group" w:date="2018-07-30T21:38:00Z"/>
                <w:rFonts w:eastAsia="Calibri"/>
                <w:sz w:val="22"/>
                <w:szCs w:val="22"/>
              </w:rPr>
            </w:pPr>
          </w:p>
        </w:tc>
        <w:tc>
          <w:tcPr>
            <w:tcW w:w="2337" w:type="dxa"/>
          </w:tcPr>
          <w:p w14:paraId="0739180B" w14:textId="77777777" w:rsidR="001778A6" w:rsidRPr="001778A6" w:rsidRDefault="001778A6" w:rsidP="000D2646">
            <w:pPr>
              <w:contextualSpacing/>
              <w:jc w:val="center"/>
              <w:rPr>
                <w:del w:id="277" w:author="Analysis Group" w:date="2018-07-30T21:38:00Z"/>
                <w:rFonts w:eastAsia="Calibri"/>
                <w:sz w:val="22"/>
                <w:szCs w:val="22"/>
              </w:rPr>
            </w:pPr>
            <w:del w:id="278" w:author="Analysis Group" w:date="2018-07-30T21:38:00Z">
              <w:r w:rsidRPr="001778A6">
                <w:rPr>
                  <w:rFonts w:eastAsia="Calibri"/>
                  <w:sz w:val="22"/>
                  <w:szCs w:val="22"/>
                </w:rPr>
                <w:delText>Yes</w:delText>
              </w:r>
            </w:del>
          </w:p>
        </w:tc>
        <w:tc>
          <w:tcPr>
            <w:tcW w:w="2338" w:type="dxa"/>
          </w:tcPr>
          <w:p w14:paraId="345C2421" w14:textId="77777777" w:rsidR="001778A6" w:rsidRPr="001778A6" w:rsidRDefault="001778A6" w:rsidP="000D2646">
            <w:pPr>
              <w:contextualSpacing/>
              <w:jc w:val="center"/>
              <w:rPr>
                <w:del w:id="279" w:author="Analysis Group" w:date="2018-07-30T21:38:00Z"/>
                <w:rFonts w:eastAsia="Calibri"/>
                <w:sz w:val="22"/>
                <w:szCs w:val="22"/>
              </w:rPr>
            </w:pPr>
            <w:del w:id="280" w:author="Analysis Group" w:date="2018-07-30T21:38:00Z">
              <w:r w:rsidRPr="001778A6">
                <w:rPr>
                  <w:rFonts w:eastAsia="Calibri"/>
                  <w:sz w:val="22"/>
                  <w:szCs w:val="22"/>
                </w:rPr>
                <w:delText>No</w:delText>
              </w:r>
            </w:del>
          </w:p>
        </w:tc>
        <w:tc>
          <w:tcPr>
            <w:tcW w:w="2338" w:type="dxa"/>
          </w:tcPr>
          <w:p w14:paraId="4DE2E06D" w14:textId="77777777" w:rsidR="001778A6" w:rsidRPr="001778A6" w:rsidRDefault="001778A6" w:rsidP="000D2646">
            <w:pPr>
              <w:contextualSpacing/>
              <w:jc w:val="center"/>
              <w:rPr>
                <w:del w:id="281" w:author="Analysis Group" w:date="2018-07-30T21:38:00Z"/>
                <w:rFonts w:eastAsia="Calibri"/>
                <w:sz w:val="22"/>
                <w:szCs w:val="22"/>
              </w:rPr>
            </w:pPr>
            <w:del w:id="282" w:author="Analysis Group" w:date="2018-07-30T21:38:00Z">
              <w:r w:rsidRPr="001778A6">
                <w:rPr>
                  <w:rFonts w:eastAsia="Calibri"/>
                  <w:sz w:val="22"/>
                  <w:szCs w:val="22"/>
                </w:rPr>
                <w:delText>Don’t know/Not sure</w:delText>
              </w:r>
            </w:del>
          </w:p>
        </w:tc>
      </w:tr>
      <w:tr w:rsidR="001778A6" w:rsidRPr="001778A6" w14:paraId="2EA12556" w14:textId="77777777" w:rsidTr="000F1573">
        <w:trPr>
          <w:del w:id="283" w:author="Analysis Group" w:date="2018-07-30T21:38:00Z"/>
        </w:trPr>
        <w:tc>
          <w:tcPr>
            <w:tcW w:w="2337" w:type="dxa"/>
          </w:tcPr>
          <w:p w14:paraId="11951D75" w14:textId="77777777" w:rsidR="001778A6" w:rsidRPr="001778A6" w:rsidRDefault="001778A6" w:rsidP="00FC0946">
            <w:pPr>
              <w:contextualSpacing/>
              <w:rPr>
                <w:del w:id="284" w:author="Analysis Group" w:date="2018-07-30T21:38:00Z"/>
                <w:rFonts w:eastAsia="Calibri"/>
                <w:sz w:val="22"/>
                <w:szCs w:val="22"/>
              </w:rPr>
            </w:pPr>
            <w:del w:id="285" w:author="Analysis Group" w:date="2018-07-30T21:38:00Z">
              <w:r w:rsidRPr="001778A6">
                <w:rPr>
                  <w:rFonts w:eastAsia="Calibri"/>
                  <w:sz w:val="22"/>
                  <w:szCs w:val="22"/>
                </w:rPr>
                <w:delText>I waited until the general availability period</w:delText>
              </w:r>
            </w:del>
          </w:p>
        </w:tc>
        <w:tc>
          <w:tcPr>
            <w:tcW w:w="2337" w:type="dxa"/>
          </w:tcPr>
          <w:p w14:paraId="2097BC5D" w14:textId="77777777" w:rsidR="001778A6" w:rsidRPr="001778A6" w:rsidRDefault="001778A6" w:rsidP="00FC0946">
            <w:pPr>
              <w:contextualSpacing/>
              <w:rPr>
                <w:del w:id="286" w:author="Analysis Group" w:date="2018-07-30T21:38:00Z"/>
                <w:rFonts w:eastAsia="Calibri"/>
                <w:sz w:val="22"/>
                <w:szCs w:val="22"/>
              </w:rPr>
            </w:pPr>
          </w:p>
        </w:tc>
        <w:tc>
          <w:tcPr>
            <w:tcW w:w="2338" w:type="dxa"/>
          </w:tcPr>
          <w:p w14:paraId="782211BA" w14:textId="77777777" w:rsidR="001778A6" w:rsidRPr="001778A6" w:rsidRDefault="001778A6" w:rsidP="00FC0946">
            <w:pPr>
              <w:contextualSpacing/>
              <w:rPr>
                <w:del w:id="287" w:author="Analysis Group" w:date="2018-07-30T21:38:00Z"/>
                <w:rFonts w:eastAsia="Calibri"/>
                <w:sz w:val="22"/>
                <w:szCs w:val="22"/>
              </w:rPr>
            </w:pPr>
          </w:p>
        </w:tc>
        <w:tc>
          <w:tcPr>
            <w:tcW w:w="2338" w:type="dxa"/>
          </w:tcPr>
          <w:p w14:paraId="4E0EF385" w14:textId="77777777" w:rsidR="001778A6" w:rsidRPr="001778A6" w:rsidRDefault="001778A6" w:rsidP="00FC0946">
            <w:pPr>
              <w:contextualSpacing/>
              <w:rPr>
                <w:del w:id="288" w:author="Analysis Group" w:date="2018-07-30T21:38:00Z"/>
                <w:rFonts w:eastAsia="Calibri"/>
                <w:sz w:val="22"/>
                <w:szCs w:val="22"/>
              </w:rPr>
            </w:pPr>
          </w:p>
        </w:tc>
      </w:tr>
      <w:tr w:rsidR="001778A6" w:rsidRPr="001778A6" w14:paraId="694F031A" w14:textId="77777777" w:rsidTr="000F1573">
        <w:trPr>
          <w:del w:id="289" w:author="Analysis Group" w:date="2018-07-30T21:38:00Z"/>
        </w:trPr>
        <w:tc>
          <w:tcPr>
            <w:tcW w:w="2337" w:type="dxa"/>
          </w:tcPr>
          <w:p w14:paraId="77221CEB" w14:textId="77777777" w:rsidR="001778A6" w:rsidRPr="001778A6" w:rsidRDefault="002528E3" w:rsidP="007821D2">
            <w:pPr>
              <w:contextualSpacing/>
              <w:rPr>
                <w:del w:id="290" w:author="Analysis Group" w:date="2018-07-30T21:38:00Z"/>
                <w:rFonts w:eastAsia="Calibri"/>
                <w:sz w:val="22"/>
                <w:szCs w:val="22"/>
              </w:rPr>
            </w:pPr>
            <w:del w:id="291" w:author="Analysis Group" w:date="2018-07-30T21:38:00Z">
              <w:r>
                <w:rPr>
                  <w:rFonts w:eastAsia="Calibri"/>
                  <w:sz w:val="22"/>
                  <w:szCs w:val="22"/>
                </w:rPr>
                <w:delText xml:space="preserve">I chose not to register in this </w:delText>
              </w:r>
              <w:r w:rsidR="00FE42AC">
                <w:rPr>
                  <w:rFonts w:eastAsia="Calibri"/>
                  <w:sz w:val="22"/>
                  <w:szCs w:val="22"/>
                </w:rPr>
                <w:delText xml:space="preserve">generic </w:delText>
              </w:r>
              <w:r w:rsidR="007821D2">
                <w:rPr>
                  <w:rFonts w:eastAsia="Calibri"/>
                  <w:sz w:val="22"/>
                  <w:szCs w:val="22"/>
                </w:rPr>
                <w:delText>top-level domain (</w:delText>
              </w:r>
              <w:r w:rsidR="007009AE">
                <w:rPr>
                  <w:rFonts w:eastAsia="Calibri"/>
                  <w:sz w:val="22"/>
                  <w:szCs w:val="22"/>
                </w:rPr>
                <w:delText>g</w:delText>
              </w:r>
              <w:r w:rsidR="007821D2">
                <w:rPr>
                  <w:rFonts w:eastAsia="Calibri"/>
                  <w:sz w:val="22"/>
                  <w:szCs w:val="22"/>
                </w:rPr>
                <w:delText>TLD)</w:delText>
              </w:r>
              <w:r>
                <w:rPr>
                  <w:rFonts w:eastAsia="Calibri"/>
                  <w:sz w:val="22"/>
                  <w:szCs w:val="22"/>
                </w:rPr>
                <w:delText xml:space="preserve"> at all</w:delText>
              </w:r>
            </w:del>
          </w:p>
        </w:tc>
        <w:tc>
          <w:tcPr>
            <w:tcW w:w="2337" w:type="dxa"/>
          </w:tcPr>
          <w:p w14:paraId="72BC6AEA" w14:textId="77777777" w:rsidR="001778A6" w:rsidRPr="001778A6" w:rsidRDefault="001778A6" w:rsidP="00FC0946">
            <w:pPr>
              <w:contextualSpacing/>
              <w:rPr>
                <w:del w:id="292" w:author="Analysis Group" w:date="2018-07-30T21:38:00Z"/>
                <w:rFonts w:eastAsia="Calibri"/>
                <w:sz w:val="22"/>
                <w:szCs w:val="22"/>
              </w:rPr>
            </w:pPr>
          </w:p>
        </w:tc>
        <w:tc>
          <w:tcPr>
            <w:tcW w:w="2338" w:type="dxa"/>
          </w:tcPr>
          <w:p w14:paraId="415E837A" w14:textId="77777777" w:rsidR="001778A6" w:rsidRPr="001778A6" w:rsidRDefault="001778A6" w:rsidP="00FC0946">
            <w:pPr>
              <w:contextualSpacing/>
              <w:rPr>
                <w:del w:id="293" w:author="Analysis Group" w:date="2018-07-30T21:38:00Z"/>
                <w:rFonts w:eastAsia="Calibri"/>
                <w:sz w:val="22"/>
                <w:szCs w:val="22"/>
              </w:rPr>
            </w:pPr>
          </w:p>
        </w:tc>
        <w:tc>
          <w:tcPr>
            <w:tcW w:w="2338" w:type="dxa"/>
          </w:tcPr>
          <w:p w14:paraId="61E6AB85" w14:textId="77777777" w:rsidR="001778A6" w:rsidRPr="001778A6" w:rsidRDefault="001778A6" w:rsidP="00FC0946">
            <w:pPr>
              <w:contextualSpacing/>
              <w:rPr>
                <w:del w:id="294" w:author="Analysis Group" w:date="2018-07-30T21:38:00Z"/>
                <w:rFonts w:eastAsia="Calibri"/>
                <w:sz w:val="22"/>
                <w:szCs w:val="22"/>
              </w:rPr>
            </w:pPr>
          </w:p>
        </w:tc>
      </w:tr>
      <w:tr w:rsidR="001778A6" w:rsidRPr="001778A6" w14:paraId="0F58D124" w14:textId="77777777" w:rsidTr="000F1573">
        <w:trPr>
          <w:del w:id="295" w:author="Analysis Group" w:date="2018-07-30T21:38:00Z"/>
        </w:trPr>
        <w:tc>
          <w:tcPr>
            <w:tcW w:w="2337" w:type="dxa"/>
          </w:tcPr>
          <w:p w14:paraId="1736EAF8" w14:textId="77777777" w:rsidR="001778A6" w:rsidRPr="001778A6" w:rsidRDefault="001778A6" w:rsidP="007009AE">
            <w:pPr>
              <w:contextualSpacing/>
              <w:rPr>
                <w:del w:id="296" w:author="Analysis Group" w:date="2018-07-30T21:38:00Z"/>
                <w:rFonts w:eastAsia="Calibri"/>
                <w:sz w:val="22"/>
                <w:szCs w:val="22"/>
              </w:rPr>
            </w:pPr>
            <w:del w:id="297" w:author="Analysis Group" w:date="2018-07-30T21:38:00Z">
              <w:r w:rsidRPr="001778A6">
                <w:rPr>
                  <w:rFonts w:eastAsia="Calibri"/>
                  <w:sz w:val="22"/>
                  <w:szCs w:val="22"/>
                </w:rPr>
                <w:delText xml:space="preserve">I registered </w:delText>
              </w:r>
              <w:r w:rsidR="007009AE">
                <w:rPr>
                  <w:rFonts w:eastAsia="Calibri"/>
                  <w:sz w:val="22"/>
                  <w:szCs w:val="22"/>
                </w:rPr>
                <w:delText xml:space="preserve">during the Sunrise Period of </w:delText>
              </w:r>
              <w:r w:rsidRPr="001778A6">
                <w:rPr>
                  <w:rFonts w:eastAsia="Calibri"/>
                  <w:sz w:val="22"/>
                  <w:szCs w:val="22"/>
                </w:rPr>
                <w:delText xml:space="preserve">a different new </w:delText>
              </w:r>
              <w:r w:rsidR="00144F64">
                <w:rPr>
                  <w:rFonts w:eastAsia="Calibri"/>
                  <w:sz w:val="22"/>
                  <w:szCs w:val="22"/>
                </w:rPr>
                <w:delText>generic top</w:delText>
              </w:r>
              <w:r w:rsidR="001247AA">
                <w:rPr>
                  <w:rFonts w:eastAsia="Calibri"/>
                  <w:sz w:val="22"/>
                  <w:szCs w:val="22"/>
                </w:rPr>
                <w:delText>-</w:delText>
              </w:r>
              <w:r w:rsidR="00144F64">
                <w:rPr>
                  <w:rFonts w:eastAsia="Calibri"/>
                  <w:sz w:val="22"/>
                  <w:szCs w:val="22"/>
                </w:rPr>
                <w:delText>level domain (</w:delText>
              </w:r>
              <w:r w:rsidRPr="001778A6">
                <w:rPr>
                  <w:rFonts w:eastAsia="Calibri"/>
                  <w:sz w:val="22"/>
                  <w:szCs w:val="22"/>
                </w:rPr>
                <w:delText>gTLD</w:delText>
              </w:r>
              <w:r w:rsidR="00144F64">
                <w:rPr>
                  <w:rFonts w:eastAsia="Calibri"/>
                  <w:sz w:val="22"/>
                  <w:szCs w:val="22"/>
                </w:rPr>
                <w:delText xml:space="preserve">) </w:delText>
              </w:r>
            </w:del>
          </w:p>
        </w:tc>
        <w:tc>
          <w:tcPr>
            <w:tcW w:w="2337" w:type="dxa"/>
          </w:tcPr>
          <w:p w14:paraId="30E0DC80" w14:textId="77777777" w:rsidR="001778A6" w:rsidRPr="001778A6" w:rsidRDefault="001778A6" w:rsidP="00FC0946">
            <w:pPr>
              <w:contextualSpacing/>
              <w:rPr>
                <w:del w:id="298" w:author="Analysis Group" w:date="2018-07-30T21:38:00Z"/>
                <w:rFonts w:eastAsia="Calibri"/>
                <w:sz w:val="22"/>
                <w:szCs w:val="22"/>
              </w:rPr>
            </w:pPr>
          </w:p>
        </w:tc>
        <w:tc>
          <w:tcPr>
            <w:tcW w:w="2338" w:type="dxa"/>
          </w:tcPr>
          <w:p w14:paraId="3D77DB04" w14:textId="77777777" w:rsidR="001778A6" w:rsidRPr="001778A6" w:rsidRDefault="001778A6" w:rsidP="00FC0946">
            <w:pPr>
              <w:contextualSpacing/>
              <w:rPr>
                <w:del w:id="299" w:author="Analysis Group" w:date="2018-07-30T21:38:00Z"/>
                <w:rFonts w:eastAsia="Calibri"/>
                <w:sz w:val="22"/>
                <w:szCs w:val="22"/>
              </w:rPr>
            </w:pPr>
          </w:p>
        </w:tc>
        <w:tc>
          <w:tcPr>
            <w:tcW w:w="2338" w:type="dxa"/>
          </w:tcPr>
          <w:p w14:paraId="3A19EAFD" w14:textId="77777777" w:rsidR="001778A6" w:rsidRPr="001778A6" w:rsidRDefault="001778A6" w:rsidP="00FC0946">
            <w:pPr>
              <w:contextualSpacing/>
              <w:rPr>
                <w:del w:id="300" w:author="Analysis Group" w:date="2018-07-30T21:38:00Z"/>
                <w:rFonts w:eastAsia="Calibri"/>
                <w:sz w:val="22"/>
                <w:szCs w:val="22"/>
              </w:rPr>
            </w:pPr>
          </w:p>
        </w:tc>
      </w:tr>
      <w:tr w:rsidR="007009AE" w:rsidRPr="001778A6" w14:paraId="68FBC19B" w14:textId="77777777" w:rsidTr="000F1573">
        <w:trPr>
          <w:del w:id="301" w:author="Analysis Group" w:date="2018-07-30T21:38:00Z"/>
        </w:trPr>
        <w:tc>
          <w:tcPr>
            <w:tcW w:w="2337" w:type="dxa"/>
          </w:tcPr>
          <w:p w14:paraId="5D5C14C3" w14:textId="77777777" w:rsidR="007009AE" w:rsidRPr="001778A6" w:rsidRDefault="007009AE" w:rsidP="00FC0946">
            <w:pPr>
              <w:contextualSpacing/>
              <w:rPr>
                <w:del w:id="302" w:author="Analysis Group" w:date="2018-07-30T21:38:00Z"/>
                <w:rFonts w:eastAsia="Calibri"/>
                <w:sz w:val="22"/>
                <w:szCs w:val="22"/>
              </w:rPr>
            </w:pPr>
            <w:del w:id="303" w:author="Analysis Group" w:date="2018-07-30T21:38:00Z">
              <w:r>
                <w:rPr>
                  <w:rFonts w:eastAsia="Calibri"/>
                  <w:sz w:val="22"/>
                  <w:szCs w:val="22"/>
                </w:rPr>
                <w:delText>I registered during the general availability period of a different new generic top-level domain (gTLD)</w:delText>
              </w:r>
            </w:del>
          </w:p>
        </w:tc>
        <w:tc>
          <w:tcPr>
            <w:tcW w:w="2337" w:type="dxa"/>
          </w:tcPr>
          <w:p w14:paraId="30957002" w14:textId="77777777" w:rsidR="007009AE" w:rsidRPr="001778A6" w:rsidRDefault="007009AE" w:rsidP="00FC0946">
            <w:pPr>
              <w:contextualSpacing/>
              <w:rPr>
                <w:del w:id="304" w:author="Analysis Group" w:date="2018-07-30T21:38:00Z"/>
                <w:rFonts w:eastAsia="Calibri"/>
                <w:sz w:val="22"/>
                <w:szCs w:val="22"/>
              </w:rPr>
            </w:pPr>
          </w:p>
        </w:tc>
        <w:tc>
          <w:tcPr>
            <w:tcW w:w="2338" w:type="dxa"/>
          </w:tcPr>
          <w:p w14:paraId="6FF6B72B" w14:textId="77777777" w:rsidR="007009AE" w:rsidRPr="001778A6" w:rsidRDefault="007009AE" w:rsidP="00FC0946">
            <w:pPr>
              <w:contextualSpacing/>
              <w:rPr>
                <w:del w:id="305" w:author="Analysis Group" w:date="2018-07-30T21:38:00Z"/>
                <w:rFonts w:eastAsia="Calibri"/>
                <w:sz w:val="22"/>
                <w:szCs w:val="22"/>
              </w:rPr>
            </w:pPr>
          </w:p>
        </w:tc>
        <w:tc>
          <w:tcPr>
            <w:tcW w:w="2338" w:type="dxa"/>
          </w:tcPr>
          <w:p w14:paraId="66DDE088" w14:textId="77777777" w:rsidR="007009AE" w:rsidRPr="001778A6" w:rsidRDefault="007009AE" w:rsidP="00FC0946">
            <w:pPr>
              <w:contextualSpacing/>
              <w:rPr>
                <w:del w:id="306" w:author="Analysis Group" w:date="2018-07-30T21:38:00Z"/>
                <w:rFonts w:eastAsia="Calibri"/>
                <w:sz w:val="22"/>
                <w:szCs w:val="22"/>
              </w:rPr>
            </w:pPr>
          </w:p>
        </w:tc>
      </w:tr>
      <w:tr w:rsidR="001778A6" w:rsidRPr="001778A6" w14:paraId="24A4C281" w14:textId="77777777" w:rsidTr="000F1573">
        <w:trPr>
          <w:del w:id="307" w:author="Analysis Group" w:date="2018-07-30T21:38:00Z"/>
        </w:trPr>
        <w:tc>
          <w:tcPr>
            <w:tcW w:w="2337" w:type="dxa"/>
          </w:tcPr>
          <w:p w14:paraId="1D3F4F59" w14:textId="77777777" w:rsidR="001778A6" w:rsidRPr="001778A6" w:rsidRDefault="001778A6" w:rsidP="00FC0946">
            <w:pPr>
              <w:contextualSpacing/>
              <w:rPr>
                <w:del w:id="308" w:author="Analysis Group" w:date="2018-07-30T21:38:00Z"/>
                <w:rFonts w:eastAsia="Calibri"/>
                <w:sz w:val="22"/>
                <w:szCs w:val="22"/>
              </w:rPr>
            </w:pPr>
            <w:del w:id="309" w:author="Analysis Group" w:date="2018-07-30T21:38:00Z">
              <w:r w:rsidRPr="001778A6">
                <w:rPr>
                  <w:rFonts w:eastAsia="Calibri"/>
                  <w:sz w:val="22"/>
                  <w:szCs w:val="22"/>
                </w:rPr>
                <w:delText>Other [open text field]</w:delText>
              </w:r>
            </w:del>
          </w:p>
        </w:tc>
        <w:tc>
          <w:tcPr>
            <w:tcW w:w="2337" w:type="dxa"/>
          </w:tcPr>
          <w:p w14:paraId="20D3BC5C" w14:textId="77777777" w:rsidR="001778A6" w:rsidRPr="001778A6" w:rsidRDefault="001778A6" w:rsidP="00FC0946">
            <w:pPr>
              <w:contextualSpacing/>
              <w:rPr>
                <w:del w:id="310" w:author="Analysis Group" w:date="2018-07-30T21:38:00Z"/>
                <w:rFonts w:eastAsia="Calibri"/>
                <w:sz w:val="22"/>
                <w:szCs w:val="22"/>
              </w:rPr>
            </w:pPr>
          </w:p>
        </w:tc>
        <w:tc>
          <w:tcPr>
            <w:tcW w:w="2338" w:type="dxa"/>
          </w:tcPr>
          <w:p w14:paraId="75EDE3A5" w14:textId="77777777" w:rsidR="001778A6" w:rsidRPr="001778A6" w:rsidRDefault="001778A6" w:rsidP="00FC0946">
            <w:pPr>
              <w:contextualSpacing/>
              <w:rPr>
                <w:del w:id="311" w:author="Analysis Group" w:date="2018-07-30T21:38:00Z"/>
                <w:rFonts w:eastAsia="Calibri"/>
                <w:sz w:val="22"/>
                <w:szCs w:val="22"/>
              </w:rPr>
            </w:pPr>
          </w:p>
        </w:tc>
        <w:tc>
          <w:tcPr>
            <w:tcW w:w="2338" w:type="dxa"/>
          </w:tcPr>
          <w:p w14:paraId="4243230F" w14:textId="77777777" w:rsidR="001778A6" w:rsidRPr="001778A6" w:rsidRDefault="001778A6" w:rsidP="00FC0946">
            <w:pPr>
              <w:contextualSpacing/>
              <w:rPr>
                <w:del w:id="312" w:author="Analysis Group" w:date="2018-07-30T21:38:00Z"/>
                <w:rFonts w:eastAsia="Calibri"/>
                <w:sz w:val="22"/>
                <w:szCs w:val="22"/>
              </w:rPr>
            </w:pPr>
          </w:p>
        </w:tc>
      </w:tr>
    </w:tbl>
    <w:p w14:paraId="5FC69059" w14:textId="77777777" w:rsidR="00F04A70" w:rsidRDefault="00F04A70" w:rsidP="000D2646">
      <w:pPr>
        <w:pStyle w:val="QuestionL1"/>
        <w:numPr>
          <w:ilvl w:val="0"/>
          <w:numId w:val="0"/>
        </w:numPr>
        <w:ind w:left="576" w:hanging="576"/>
        <w:rPr>
          <w:del w:id="313" w:author="Analysis Group" w:date="2018-07-30T21:38:00Z"/>
        </w:rPr>
      </w:pPr>
    </w:p>
    <w:p w14:paraId="3FB2C173" w14:textId="5F9C9D17" w:rsidR="00C00CF3" w:rsidRDefault="00D05DDF" w:rsidP="0046422B">
      <w:pPr>
        <w:pStyle w:val="QuestionL2Answer"/>
        <w:rPr>
          <w:ins w:id="314" w:author="Analysis Group" w:date="2018-07-30T21:38:00Z"/>
        </w:rPr>
      </w:pPr>
      <w:del w:id="315" w:author="Analysis Group" w:date="2018-07-30T21:38:00Z">
        <w:r>
          <w:delText>Q10c</w:delText>
        </w:r>
        <w:r w:rsidR="00235268">
          <w:delText xml:space="preserve">. </w:delText>
        </w:r>
        <w:r w:rsidR="001778A6" w:rsidRPr="001778A6">
          <w:delText xml:space="preserve">Did </w:delText>
        </w:r>
      </w:del>
      <w:ins w:id="316" w:author="Analysis Group" w:date="2018-07-30T21:38:00Z">
        <w:r w:rsidR="00C62247">
          <w:t>My company</w:t>
        </w:r>
        <w:r w:rsidR="00D746DD">
          <w:t xml:space="preserve"> waited until the general availability period</w:t>
        </w:r>
      </w:ins>
    </w:p>
    <w:p w14:paraId="36B2469F" w14:textId="0ECD6D20" w:rsidR="00D746DD" w:rsidRDefault="00C62247" w:rsidP="0046422B">
      <w:pPr>
        <w:pStyle w:val="QuestionL2Answer"/>
        <w:rPr>
          <w:ins w:id="317" w:author="Analysis Group" w:date="2018-07-30T21:38:00Z"/>
        </w:rPr>
      </w:pPr>
      <w:ins w:id="318" w:author="Analysis Group" w:date="2018-07-30T21:38:00Z">
        <w:r>
          <w:t>My company</w:t>
        </w:r>
        <w:r w:rsidR="00D746DD">
          <w:t xml:space="preserve"> chose not to register in the generic top-level domain (gTLD) at all</w:t>
        </w:r>
      </w:ins>
    </w:p>
    <w:p w14:paraId="6F20196B" w14:textId="23148DEB" w:rsidR="00D746DD" w:rsidRDefault="00C62247" w:rsidP="0046422B">
      <w:pPr>
        <w:pStyle w:val="QuestionL2Answer"/>
        <w:rPr>
          <w:ins w:id="319" w:author="Analysis Group" w:date="2018-07-30T21:38:00Z"/>
        </w:rPr>
      </w:pPr>
      <w:ins w:id="320" w:author="Analysis Group" w:date="2018-07-30T21:38:00Z">
        <w:r>
          <w:t xml:space="preserve">My company </w:t>
        </w:r>
        <w:r w:rsidR="00D746DD">
          <w:t>registered during the Sunrise Period of a different new generic top-level domain (gTLD)</w:t>
        </w:r>
      </w:ins>
    </w:p>
    <w:p w14:paraId="5C1022F8" w14:textId="27FFC6E5" w:rsidR="00D746DD" w:rsidRDefault="00C62247" w:rsidP="0046422B">
      <w:pPr>
        <w:pStyle w:val="QuestionL2Answer"/>
        <w:rPr>
          <w:ins w:id="321" w:author="Analysis Group" w:date="2018-07-30T21:38:00Z"/>
        </w:rPr>
      </w:pPr>
      <w:ins w:id="322" w:author="Analysis Group" w:date="2018-07-30T21:38:00Z">
        <w:r>
          <w:t>My company</w:t>
        </w:r>
        <w:r w:rsidR="00D746DD">
          <w:t xml:space="preserve"> registered during the general availability period of a different new generic top-level domain (gTLD)</w:t>
        </w:r>
      </w:ins>
    </w:p>
    <w:p w14:paraId="36BAF168" w14:textId="28D3FA8B" w:rsidR="00D746DD" w:rsidRDefault="00D746DD" w:rsidP="0046422B">
      <w:pPr>
        <w:pStyle w:val="QuestionL2Answer"/>
        <w:rPr>
          <w:ins w:id="323" w:author="Analysis Group" w:date="2018-07-30T21:38:00Z"/>
        </w:rPr>
      </w:pPr>
      <w:ins w:id="324" w:author="Analysis Group" w:date="2018-07-30T21:38:00Z">
        <w:r>
          <w:t>Don’t know</w:t>
        </w:r>
        <w:r w:rsidR="002A7F42">
          <w:t xml:space="preserve"> </w:t>
        </w:r>
        <w:r>
          <w:t>/Not sure</w:t>
        </w:r>
      </w:ins>
    </w:p>
    <w:p w14:paraId="39B340E9" w14:textId="39342E15" w:rsidR="00D746DD" w:rsidRPr="000F7884" w:rsidRDefault="00D746DD" w:rsidP="0046422B">
      <w:pPr>
        <w:pStyle w:val="QuestionL2Answer"/>
        <w:rPr>
          <w:ins w:id="325" w:author="Analysis Group" w:date="2018-07-30T21:38:00Z"/>
        </w:rPr>
      </w:pPr>
      <w:ins w:id="326" w:author="Analysis Group" w:date="2018-07-30T21:38:00Z">
        <w:r>
          <w:lastRenderedPageBreak/>
          <w:t>Other [OPEN TEXT FIELD]</w:t>
        </w:r>
      </w:ins>
    </w:p>
    <w:p w14:paraId="0B584CC4" w14:textId="164377BD" w:rsidR="00C00CF3" w:rsidRDefault="00561814" w:rsidP="00A117D4">
      <w:pPr>
        <w:pStyle w:val="QuestionL2"/>
      </w:pPr>
      <w:ins w:id="327" w:author="Analysis Group" w:date="2018-07-30T21:38:00Z">
        <w:r>
          <w:t>Q</w:t>
        </w:r>
        <w:r w:rsidR="0061331A">
          <w:t>1</w:t>
        </w:r>
        <w:r w:rsidR="001B26EF">
          <w:t>1</w:t>
        </w:r>
        <w:r>
          <w:t xml:space="preserve">c. </w:t>
        </w:r>
        <w:r w:rsidR="00D746DD">
          <w:t>How d</w:t>
        </w:r>
        <w:r w:rsidR="00877B4E">
          <w:t xml:space="preserve">id </w:t>
        </w:r>
      </w:ins>
      <w:r w:rsidR="00877B4E">
        <w:t xml:space="preserve">price affect </w:t>
      </w:r>
      <w:r w:rsidR="00F7498D">
        <w:t xml:space="preserve">your </w:t>
      </w:r>
      <w:ins w:id="328" w:author="Analysis Group" w:date="2018-07-30T21:38:00Z">
        <w:r w:rsidR="00F7498D">
          <w:t>company’s</w:t>
        </w:r>
        <w:r w:rsidR="00877B4E">
          <w:t xml:space="preserve"> </w:t>
        </w:r>
      </w:ins>
      <w:r w:rsidR="00877B4E">
        <w:rPr>
          <w:i/>
        </w:rPr>
        <w:t>ability</w:t>
      </w:r>
      <w:r w:rsidR="00877B4E">
        <w:t xml:space="preserve"> to </w:t>
      </w:r>
      <w:del w:id="329" w:author="Analysis Group" w:date="2018-07-30T21:38:00Z">
        <w:r w:rsidR="001778A6" w:rsidRPr="001778A6">
          <w:delText>seek</w:delText>
        </w:r>
      </w:del>
      <w:ins w:id="330" w:author="Analysis Group" w:date="2018-07-30T21:38:00Z">
        <w:r w:rsidR="00877B4E" w:rsidRPr="00561814">
          <w:t>obtain</w:t>
        </w:r>
      </w:ins>
      <w:r w:rsidR="00877B4E">
        <w:t xml:space="preserve"> Sunrise Period registrations in any of your trademarks? [MULTIPLE CHOICE]</w:t>
      </w:r>
    </w:p>
    <w:p w14:paraId="35555538" w14:textId="77777777" w:rsidR="008055DC" w:rsidRPr="004C1A13" w:rsidRDefault="008055DC" w:rsidP="004C2552">
      <w:pPr>
        <w:pStyle w:val="QuestionL2Answer"/>
        <w:spacing w:after="0" w:line="240" w:lineRule="auto"/>
        <w:rPr>
          <w:del w:id="331" w:author="Analysis Group" w:date="2018-07-30T21:38:00Z"/>
        </w:rPr>
      </w:pPr>
      <w:del w:id="332" w:author="Analysis Group" w:date="2018-07-30T21:38:00Z">
        <w:r w:rsidRPr="004C1A13">
          <w:delText>Yes</w:delText>
        </w:r>
      </w:del>
    </w:p>
    <w:p w14:paraId="25B30ABB" w14:textId="77777777" w:rsidR="008055DC" w:rsidRPr="004C1A13" w:rsidRDefault="008055DC" w:rsidP="004C2552">
      <w:pPr>
        <w:pStyle w:val="QuestionL2Answer"/>
        <w:spacing w:after="0" w:line="240" w:lineRule="auto"/>
        <w:rPr>
          <w:del w:id="333" w:author="Analysis Group" w:date="2018-07-30T21:38:00Z"/>
        </w:rPr>
      </w:pPr>
      <w:del w:id="334" w:author="Analysis Group" w:date="2018-07-30T21:38:00Z">
        <w:r w:rsidRPr="004C1A13">
          <w:delText>No</w:delText>
        </w:r>
      </w:del>
    </w:p>
    <w:p w14:paraId="1F98359D" w14:textId="5301E1A7" w:rsidR="00D746DD" w:rsidRPr="00561814" w:rsidRDefault="00D746DD" w:rsidP="00561814">
      <w:pPr>
        <w:pStyle w:val="QuestionL2Answer"/>
        <w:rPr>
          <w:ins w:id="335" w:author="Analysis Group" w:date="2018-07-30T21:38:00Z"/>
          <w:color w:val="auto"/>
          <w:szCs w:val="24"/>
        </w:rPr>
      </w:pPr>
      <w:ins w:id="336" w:author="Analysis Group" w:date="2018-07-30T21:38:00Z">
        <w:r w:rsidRPr="00D746DD">
          <w:t>Made it impossible for my company</w:t>
        </w:r>
        <w:r w:rsidRPr="00561814">
          <w:t xml:space="preserve"> to obtain a Sunrise Period registration</w:t>
        </w:r>
      </w:ins>
    </w:p>
    <w:p w14:paraId="5585AD54" w14:textId="02D4830C" w:rsidR="00C00CF3" w:rsidRDefault="00D746DD" w:rsidP="00561814">
      <w:pPr>
        <w:pStyle w:val="QuestionL2Answer"/>
        <w:rPr>
          <w:ins w:id="337" w:author="Analysis Group" w:date="2018-07-30T21:38:00Z"/>
        </w:rPr>
      </w:pPr>
      <w:ins w:id="338" w:author="Analysis Group" w:date="2018-07-30T21:38:00Z">
        <w:r>
          <w:t>Made it difficult for my company to obtain a Sunrise Period registration</w:t>
        </w:r>
      </w:ins>
    </w:p>
    <w:p w14:paraId="0AAA1AA0" w14:textId="2DB42393" w:rsidR="00D746DD" w:rsidRDefault="00D746DD" w:rsidP="00561814">
      <w:pPr>
        <w:pStyle w:val="QuestionL2Answer"/>
        <w:rPr>
          <w:ins w:id="339" w:author="Analysis Group" w:date="2018-07-30T21:38:00Z"/>
        </w:rPr>
      </w:pPr>
      <w:ins w:id="340" w:author="Analysis Group" w:date="2018-07-30T21:38:00Z">
        <w:r>
          <w:t>Had no effect on my company’s ability to obtain a Sunrise Period registration</w:t>
        </w:r>
      </w:ins>
    </w:p>
    <w:p w14:paraId="794F8E66" w14:textId="25BDF392" w:rsidR="00FD2B71" w:rsidRPr="00561814" w:rsidRDefault="00FD2B71" w:rsidP="00561814">
      <w:pPr>
        <w:pStyle w:val="QuestionL2Answer"/>
        <w:rPr>
          <w:ins w:id="341" w:author="Analysis Group" w:date="2018-07-30T21:38:00Z"/>
          <w:color w:val="auto"/>
          <w:szCs w:val="24"/>
        </w:rPr>
      </w:pPr>
      <w:ins w:id="342" w:author="Analysis Group" w:date="2018-07-30T21:38:00Z">
        <w:r w:rsidRPr="00561814">
          <w:t>Made it easier for my company to obtain a Sunrise Period registration</w:t>
        </w:r>
      </w:ins>
    </w:p>
    <w:p w14:paraId="269FB776" w14:textId="4B731EE6" w:rsidR="00C00CF3" w:rsidRPr="00A117D4" w:rsidRDefault="00877B4E" w:rsidP="00A117D4">
      <w:pPr>
        <w:pStyle w:val="QuestionL2Answer"/>
        <w:rPr>
          <w:color w:val="auto"/>
          <w:sz w:val="24"/>
        </w:rPr>
      </w:pPr>
      <w:r>
        <w:t>Don’t know</w:t>
      </w:r>
      <w:ins w:id="343" w:author="Analysis Group" w:date="2018-07-30T21:38:00Z">
        <w:r w:rsidR="002A7F42">
          <w:t xml:space="preserve"> </w:t>
        </w:r>
      </w:ins>
      <w:r>
        <w:t>/ Not sure</w:t>
      </w:r>
    </w:p>
    <w:p w14:paraId="60AF630D" w14:textId="77777777" w:rsidR="006A51C8" w:rsidRPr="004C1A13" w:rsidRDefault="006A51C8" w:rsidP="000D2646">
      <w:pPr>
        <w:pStyle w:val="QuestionL1Answer"/>
        <w:numPr>
          <w:ilvl w:val="0"/>
          <w:numId w:val="0"/>
        </w:numPr>
        <w:spacing w:after="0" w:line="240" w:lineRule="auto"/>
        <w:ind w:left="1008"/>
        <w:rPr>
          <w:del w:id="344" w:author="Analysis Group" w:date="2018-07-30T21:38:00Z"/>
        </w:rPr>
      </w:pPr>
    </w:p>
    <w:p w14:paraId="4377CFA0" w14:textId="77777777" w:rsidR="001778A6" w:rsidRPr="000D2646" w:rsidRDefault="00D05DDF" w:rsidP="004C2552">
      <w:pPr>
        <w:pStyle w:val="QuestionL2"/>
        <w:spacing w:line="240" w:lineRule="auto"/>
        <w:ind w:left="1620" w:hanging="540"/>
        <w:rPr>
          <w:del w:id="345" w:author="Analysis Group" w:date="2018-07-30T21:38:00Z"/>
        </w:rPr>
      </w:pPr>
      <w:del w:id="346" w:author="Analysis Group" w:date="2018-07-30T21:38:00Z">
        <w:r>
          <w:rPr>
            <w:rFonts w:eastAsia="Calibri"/>
          </w:rPr>
          <w:delText>Q10d</w:delText>
        </w:r>
        <w:r w:rsidR="008055DC">
          <w:rPr>
            <w:rFonts w:eastAsia="Calibri"/>
          </w:rPr>
          <w:delText xml:space="preserve">.  </w:delText>
        </w:r>
        <w:r w:rsidR="001778A6" w:rsidRPr="00A879D0">
          <w:rPr>
            <w:rFonts w:eastAsia="Calibri"/>
          </w:rPr>
          <w:delText>[</w:delText>
        </w:r>
        <w:r w:rsidR="00B62E39" w:rsidRPr="00F04A70">
          <w:rPr>
            <w:rFonts w:eastAsia="Calibri"/>
          </w:rPr>
          <w:delText>IF “Yes”</w:delText>
        </w:r>
        <w:r w:rsidR="001247AA">
          <w:rPr>
            <w:rFonts w:eastAsia="Calibri"/>
          </w:rPr>
          <w:delText xml:space="preserve"> TO Q9</w:delText>
        </w:r>
        <w:r w:rsidR="001778A6" w:rsidRPr="00F04A70">
          <w:rPr>
            <w:rFonts w:eastAsia="Calibri"/>
          </w:rPr>
          <w:delText>]. How did it affect your ability?  [</w:delText>
        </w:r>
        <w:r w:rsidR="00F04A70" w:rsidRPr="000D2646">
          <w:rPr>
            <w:rFonts w:eastAsia="Calibri"/>
          </w:rPr>
          <w:delText>5-POINT LI</w:delText>
        </w:r>
        <w:r w:rsidR="00F04A70" w:rsidRPr="000D2646">
          <w:delText>KERT SCALE, FROM PRICE MADE ME MUCH MORE LIKELY TO REGISTER TO IT MADE ME MUCH LESS LIKELY TO REGISTER; ALLOW FOR AN OPEN ENDED RESPONSE]</w:delText>
        </w:r>
      </w:del>
    </w:p>
    <w:p w14:paraId="66650829" w14:textId="77777777" w:rsidR="001778A6" w:rsidRPr="001778A6" w:rsidRDefault="001778A6" w:rsidP="00FC0946">
      <w:pPr>
        <w:ind w:left="1516"/>
        <w:contextualSpacing/>
        <w:rPr>
          <w:del w:id="347" w:author="Analysis Group" w:date="2018-07-30T21:38:00Z"/>
          <w:sz w:val="22"/>
          <w:szCs w:val="22"/>
        </w:rPr>
      </w:pPr>
    </w:p>
    <w:p w14:paraId="0779BFC7" w14:textId="4E192571" w:rsidR="00C00CF3" w:rsidRDefault="00D746DD" w:rsidP="004C553D">
      <w:pPr>
        <w:pStyle w:val="QuestionL2Answer"/>
        <w:rPr>
          <w:ins w:id="348" w:author="Analysis Group" w:date="2018-07-30T21:38:00Z"/>
        </w:rPr>
      </w:pPr>
      <w:ins w:id="349" w:author="Analysis Group" w:date="2018-07-30T21:38:00Z">
        <w:r>
          <w:t>Other [OPEN TEXT FIELD]</w:t>
        </w:r>
      </w:ins>
    </w:p>
    <w:p w14:paraId="64BEF475" w14:textId="4CF70155" w:rsidR="00C00CF3" w:rsidRDefault="00BE7460" w:rsidP="00A117D4">
      <w:pPr>
        <w:pStyle w:val="QuestionL1"/>
        <w:ind w:left="630"/>
      </w:pPr>
      <w:ins w:id="350" w:author="Analysis Group" w:date="2018-07-30T21:38:00Z">
        <w:r>
          <w:t xml:space="preserve"> </w:t>
        </w:r>
      </w:ins>
      <w:r w:rsidR="00877B4E">
        <w:t xml:space="preserve">In what new generic top-level domains (gTLDs), if any, did </w:t>
      </w:r>
      <w:del w:id="351" w:author="Analysis Group" w:date="2018-07-30T21:38:00Z">
        <w:r w:rsidR="001778A6" w:rsidRPr="001778A6">
          <w:delText>you</w:delText>
        </w:r>
      </w:del>
      <w:ins w:id="352" w:author="Analysis Group" w:date="2018-07-30T21:38:00Z">
        <w:r w:rsidR="00F7498D">
          <w:t>your company</w:t>
        </w:r>
      </w:ins>
      <w:r w:rsidR="00877B4E">
        <w:t xml:space="preserve"> decide to seek a Sunrise Period registration? [OPEN TEXT FIELD]</w:t>
      </w:r>
    </w:p>
    <w:p w14:paraId="0CB50B11" w14:textId="77777777" w:rsidR="00C00CF3" w:rsidRPr="00A117D4" w:rsidRDefault="00C00CF3" w:rsidP="00A117D4">
      <w:pPr>
        <w:pBdr>
          <w:top w:val="nil"/>
          <w:left w:val="nil"/>
          <w:bottom w:val="nil"/>
          <w:right w:val="nil"/>
          <w:between w:val="nil"/>
        </w:pBdr>
        <w:ind w:left="720"/>
        <w:rPr>
          <w:color w:val="000000"/>
          <w:sz w:val="22"/>
        </w:rPr>
      </w:pPr>
    </w:p>
    <w:p w14:paraId="1876477F" w14:textId="5346FA2D" w:rsidR="00C00CF3" w:rsidRDefault="00D05DDF" w:rsidP="00A117D4">
      <w:pPr>
        <w:pStyle w:val="QuestionL2"/>
      </w:pPr>
      <w:del w:id="353" w:author="Analysis Group" w:date="2018-07-30T21:38:00Z">
        <w:r>
          <w:delText>Q11a</w:delText>
        </w:r>
      </w:del>
      <w:ins w:id="354" w:author="Analysis Group" w:date="2018-07-30T21:38:00Z">
        <w:r w:rsidR="00877B4E">
          <w:t>Q1</w:t>
        </w:r>
        <w:r w:rsidR="001B26EF">
          <w:t>2</w:t>
        </w:r>
        <w:r w:rsidR="00877B4E">
          <w:t>a</w:t>
        </w:r>
      </w:ins>
      <w:r w:rsidR="00877B4E">
        <w:t xml:space="preserve">. If you are willing and recall, </w:t>
      </w:r>
      <w:del w:id="355" w:author="Analysis Group" w:date="2018-07-30T21:38:00Z">
        <w:r w:rsidR="001778A6" w:rsidRPr="001778A6">
          <w:delText xml:space="preserve">in the following open text field, </w:delText>
        </w:r>
      </w:del>
      <w:r w:rsidR="00877B4E">
        <w:t xml:space="preserve">please indicate the approximate price </w:t>
      </w:r>
      <w:del w:id="356" w:author="Analysis Group" w:date="2018-07-30T21:38:00Z">
        <w:r w:rsidR="001778A6" w:rsidRPr="001778A6">
          <w:delText>you</w:delText>
        </w:r>
      </w:del>
      <w:ins w:id="357" w:author="Analysis Group" w:date="2018-07-30T21:38:00Z">
        <w:r w:rsidR="00605ACA">
          <w:t>your company</w:t>
        </w:r>
      </w:ins>
      <w:r w:rsidR="00877B4E">
        <w:t xml:space="preserve"> paid during the Sunrise Period in the new generic top-level domains (new gTLDs). </w:t>
      </w:r>
      <w:del w:id="358" w:author="Analysis Group" w:date="2018-07-30T21:38:00Z">
        <w:r w:rsidR="001778A6" w:rsidRPr="001778A6">
          <w:delText>[</w:delText>
        </w:r>
        <w:r w:rsidR="00B62E39">
          <w:delText>OPEN TEXT FIELD</w:delText>
        </w:r>
      </w:del>
      <w:ins w:id="359" w:author="Analysis Group" w:date="2018-07-30T21:38:00Z">
        <w:r w:rsidR="00877B4E">
          <w:t>[</w:t>
        </w:r>
        <w:r w:rsidR="00ED735E">
          <w:t>MULTIPLE CHOICE</w:t>
        </w:r>
      </w:ins>
      <w:r w:rsidR="00877B4E">
        <w:t>]</w:t>
      </w:r>
    </w:p>
    <w:p w14:paraId="64F868D6" w14:textId="77777777" w:rsidR="001778A6" w:rsidRPr="001778A6" w:rsidRDefault="001778A6" w:rsidP="00FC0946">
      <w:pPr>
        <w:ind w:left="1516"/>
        <w:contextualSpacing/>
        <w:rPr>
          <w:del w:id="360" w:author="Analysis Group" w:date="2018-07-30T21:38:00Z"/>
          <w:sz w:val="22"/>
          <w:szCs w:val="22"/>
        </w:rPr>
      </w:pPr>
    </w:p>
    <w:p w14:paraId="5F634267" w14:textId="0C0F19AE" w:rsidR="00ED735E" w:rsidRDefault="00ED735E" w:rsidP="003A7274">
      <w:pPr>
        <w:pStyle w:val="QuestionL2Answer"/>
        <w:rPr>
          <w:ins w:id="361" w:author="Analysis Group" w:date="2018-07-30T21:38:00Z"/>
        </w:rPr>
      </w:pPr>
      <w:ins w:id="362" w:author="Analysis Group" w:date="2018-07-30T21:38:00Z">
        <w:r>
          <w:t>[OPEN NUMERIC FIELD], in [DROP DOWN MENU] currency</w:t>
        </w:r>
      </w:ins>
    </w:p>
    <w:p w14:paraId="3A58E8CD" w14:textId="4B3DCED0" w:rsidR="00ED735E" w:rsidRDefault="00ED735E" w:rsidP="003A7274">
      <w:pPr>
        <w:pStyle w:val="QuestionL2Answer"/>
        <w:rPr>
          <w:ins w:id="363" w:author="Analysis Group" w:date="2018-07-30T21:38:00Z"/>
        </w:rPr>
      </w:pPr>
      <w:ins w:id="364" w:author="Analysis Group" w:date="2018-07-30T21:38:00Z">
        <w:r>
          <w:t>Don’t know / Not sure</w:t>
        </w:r>
      </w:ins>
    </w:p>
    <w:p w14:paraId="1D33D58F" w14:textId="56E1D05A" w:rsidR="00ED735E" w:rsidRDefault="00ED735E" w:rsidP="003A7274">
      <w:pPr>
        <w:pStyle w:val="QuestionL2Answer"/>
        <w:rPr>
          <w:ins w:id="365" w:author="Analysis Group" w:date="2018-07-30T21:38:00Z"/>
        </w:rPr>
      </w:pPr>
      <w:ins w:id="366" w:author="Analysis Group" w:date="2018-07-30T21:38:00Z">
        <w:r>
          <w:t>Prefer not to respond</w:t>
        </w:r>
      </w:ins>
    </w:p>
    <w:p w14:paraId="0CA18F15" w14:textId="77777777" w:rsidR="00C00CF3" w:rsidRDefault="00C00CF3">
      <w:pPr>
        <w:ind w:left="1516"/>
        <w:rPr>
          <w:ins w:id="367" w:author="Analysis Group" w:date="2018-07-30T21:38:00Z"/>
          <w:sz w:val="22"/>
          <w:szCs w:val="22"/>
        </w:rPr>
      </w:pPr>
    </w:p>
    <w:p w14:paraId="2CFAD818" w14:textId="28DAC770" w:rsidR="00C00CF3" w:rsidRDefault="00BE7460" w:rsidP="00A117D4">
      <w:pPr>
        <w:pStyle w:val="QuestionL1"/>
        <w:ind w:left="630"/>
      </w:pPr>
      <w:ins w:id="368" w:author="Analysis Group" w:date="2018-07-30T21:38:00Z">
        <w:r>
          <w:t xml:space="preserve"> </w:t>
        </w:r>
      </w:ins>
      <w:r w:rsidR="00877B4E">
        <w:t xml:space="preserve">In what new generic top-level domains (gTLDs), if any, did </w:t>
      </w:r>
      <w:del w:id="369" w:author="Analysis Group" w:date="2018-07-30T21:38:00Z">
        <w:r w:rsidR="001778A6" w:rsidRPr="001778A6">
          <w:delText>you</w:delText>
        </w:r>
      </w:del>
      <w:ins w:id="370" w:author="Analysis Group" w:date="2018-07-30T21:38:00Z">
        <w:r w:rsidR="003F0FDD">
          <w:t>your company</w:t>
        </w:r>
      </w:ins>
      <w:r w:rsidR="00877B4E">
        <w:t xml:space="preserve"> decide not to seek a Sunrise Period registration due to price? [OPEN TEXT FIELD]</w:t>
      </w:r>
    </w:p>
    <w:p w14:paraId="2E40E4CA" w14:textId="77777777" w:rsidR="00C00CF3" w:rsidRPr="00A117D4" w:rsidRDefault="00C00CF3" w:rsidP="00A117D4">
      <w:pPr>
        <w:pBdr>
          <w:top w:val="nil"/>
          <w:left w:val="nil"/>
          <w:bottom w:val="nil"/>
          <w:right w:val="nil"/>
          <w:between w:val="nil"/>
        </w:pBdr>
        <w:ind w:left="720"/>
        <w:rPr>
          <w:color w:val="000000"/>
          <w:sz w:val="22"/>
        </w:rPr>
      </w:pPr>
    </w:p>
    <w:p w14:paraId="0A95EB95" w14:textId="0AC68EF2" w:rsidR="00C00CF3" w:rsidRDefault="00D05DDF" w:rsidP="00A117D4">
      <w:pPr>
        <w:pStyle w:val="QuestionL2"/>
      </w:pPr>
      <w:del w:id="371" w:author="Analysis Group" w:date="2018-07-30T21:38:00Z">
        <w:r>
          <w:delText>Q12a</w:delText>
        </w:r>
      </w:del>
      <w:ins w:id="372" w:author="Analysis Group" w:date="2018-07-30T21:38:00Z">
        <w:r w:rsidR="00877B4E">
          <w:t>Q1</w:t>
        </w:r>
        <w:r w:rsidR="001B26EF">
          <w:t>3</w:t>
        </w:r>
        <w:r w:rsidR="00877B4E">
          <w:t>a</w:t>
        </w:r>
      </w:ins>
      <w:r w:rsidR="00877B4E">
        <w:t xml:space="preserve">. If you are willing and recall, </w:t>
      </w:r>
      <w:del w:id="373" w:author="Analysis Group" w:date="2018-07-30T21:38:00Z">
        <w:r w:rsidR="001778A6" w:rsidRPr="001778A6">
          <w:delText xml:space="preserve">in the following open text field, </w:delText>
        </w:r>
      </w:del>
      <w:r w:rsidR="00877B4E">
        <w:t xml:space="preserve">please indicate what is the highest price </w:t>
      </w:r>
      <w:del w:id="374" w:author="Analysis Group" w:date="2018-07-30T21:38:00Z">
        <w:r w:rsidR="001778A6" w:rsidRPr="001778A6">
          <w:delText>you</w:delText>
        </w:r>
      </w:del>
      <w:ins w:id="375" w:author="Analysis Group" w:date="2018-07-30T21:38:00Z">
        <w:r w:rsidR="006F340E">
          <w:t>your company</w:t>
        </w:r>
      </w:ins>
      <w:r w:rsidR="00877B4E">
        <w:t xml:space="preserve"> would have paid in the new generic top-level domains (new gTLDs) to register your trademark during the Sunrise Period. </w:t>
      </w:r>
      <w:del w:id="376" w:author="Analysis Group" w:date="2018-07-30T21:38:00Z">
        <w:r w:rsidR="001778A6" w:rsidRPr="001778A6">
          <w:delText>[</w:delText>
        </w:r>
        <w:r w:rsidR="00B62E39">
          <w:delText>OPEN TEXT FIELD</w:delText>
        </w:r>
      </w:del>
      <w:ins w:id="377" w:author="Analysis Group" w:date="2018-07-30T21:38:00Z">
        <w:r w:rsidR="00877B4E">
          <w:t>[</w:t>
        </w:r>
        <w:r w:rsidR="003A7274">
          <w:t>MULTIPLE CHOICE</w:t>
        </w:r>
      </w:ins>
      <w:r w:rsidR="00877B4E">
        <w:t>]</w:t>
      </w:r>
    </w:p>
    <w:p w14:paraId="7E6697CD" w14:textId="77777777" w:rsidR="001778A6" w:rsidRPr="001778A6" w:rsidRDefault="001778A6" w:rsidP="00FC0946">
      <w:pPr>
        <w:ind w:left="825"/>
        <w:contextualSpacing/>
        <w:rPr>
          <w:del w:id="378" w:author="Analysis Group" w:date="2018-07-30T21:38:00Z"/>
          <w:rFonts w:eastAsia="Calibri"/>
          <w:sz w:val="22"/>
          <w:szCs w:val="22"/>
        </w:rPr>
      </w:pPr>
    </w:p>
    <w:p w14:paraId="49A9D354" w14:textId="77777777" w:rsidR="003A7274" w:rsidRDefault="003A7274" w:rsidP="003A7274">
      <w:pPr>
        <w:pStyle w:val="QuestionL2Answer"/>
        <w:rPr>
          <w:ins w:id="379" w:author="Analysis Group" w:date="2018-07-30T21:38:00Z"/>
        </w:rPr>
      </w:pPr>
      <w:ins w:id="380" w:author="Analysis Group" w:date="2018-07-30T21:38:00Z">
        <w:r>
          <w:t>[OPEN NUMERIC FIELD], in [DROP DOWN MENU] currency</w:t>
        </w:r>
      </w:ins>
    </w:p>
    <w:p w14:paraId="131D2991" w14:textId="77777777" w:rsidR="003A7274" w:rsidRDefault="003A7274" w:rsidP="003A7274">
      <w:pPr>
        <w:pStyle w:val="QuestionL2Answer"/>
        <w:rPr>
          <w:ins w:id="381" w:author="Analysis Group" w:date="2018-07-30T21:38:00Z"/>
        </w:rPr>
      </w:pPr>
      <w:ins w:id="382" w:author="Analysis Group" w:date="2018-07-30T21:38:00Z">
        <w:r>
          <w:t>Don’t know / Not sure</w:t>
        </w:r>
      </w:ins>
    </w:p>
    <w:p w14:paraId="60D0504D" w14:textId="77777777" w:rsidR="003A7274" w:rsidRDefault="003A7274" w:rsidP="003A7274">
      <w:pPr>
        <w:pStyle w:val="QuestionL2Answer"/>
        <w:rPr>
          <w:ins w:id="383" w:author="Analysis Group" w:date="2018-07-30T21:38:00Z"/>
        </w:rPr>
      </w:pPr>
      <w:ins w:id="384" w:author="Analysis Group" w:date="2018-07-30T21:38:00Z">
        <w:r>
          <w:t>Prefer not to respond</w:t>
        </w:r>
      </w:ins>
    </w:p>
    <w:p w14:paraId="347B7092" w14:textId="77777777" w:rsidR="00C00CF3" w:rsidRDefault="00C00CF3" w:rsidP="003A7274">
      <w:pPr>
        <w:rPr>
          <w:ins w:id="385" w:author="Analysis Group" w:date="2018-07-30T21:38:00Z"/>
          <w:sz w:val="22"/>
          <w:szCs w:val="22"/>
        </w:rPr>
      </w:pPr>
    </w:p>
    <w:p w14:paraId="7E9A68C7" w14:textId="77777777" w:rsidR="00C00CF3" w:rsidRDefault="00877B4E">
      <w:pPr>
        <w:rPr>
          <w:ins w:id="386" w:author="Analysis Group" w:date="2018-07-30T21:38:00Z"/>
          <w:i/>
          <w:sz w:val="22"/>
          <w:szCs w:val="22"/>
        </w:rPr>
      </w:pPr>
      <w:ins w:id="387" w:author="Analysis Group" w:date="2018-07-30T21:38:00Z">
        <w:r>
          <w:rPr>
            <w:b/>
            <w:sz w:val="22"/>
            <w:szCs w:val="22"/>
          </w:rPr>
          <w:t>Reserved Names</w:t>
        </w:r>
      </w:ins>
    </w:p>
    <w:p w14:paraId="04B28F09" w14:textId="77777777" w:rsidR="00C00CF3" w:rsidRDefault="00C00CF3">
      <w:pPr>
        <w:rPr>
          <w:ins w:id="388" w:author="Analysis Group" w:date="2018-07-30T21:38:00Z"/>
          <w:b/>
          <w:sz w:val="22"/>
          <w:szCs w:val="22"/>
        </w:rPr>
      </w:pPr>
    </w:p>
    <w:p w14:paraId="40DA9506" w14:textId="77777777" w:rsidR="001B26EF" w:rsidRPr="00A117D4" w:rsidRDefault="00BE7460" w:rsidP="00A117D4">
      <w:pPr>
        <w:pStyle w:val="QuestionL1Answer"/>
        <w:rPr>
          <w:moveFrom w:id="389" w:author="Analysis Group" w:date="2018-07-30T21:38:00Z"/>
        </w:rPr>
      </w:pPr>
      <w:ins w:id="390" w:author="Analysis Group" w:date="2018-07-30T21:38:00Z">
        <w:r>
          <w:t xml:space="preserve"> </w:t>
        </w:r>
      </w:ins>
      <w:moveFromRangeStart w:id="391" w:author="Analysis Group" w:date="2018-07-30T21:38:00Z" w:name="move520750045"/>
      <w:moveFrom w:id="392" w:author="Analysis Group" w:date="2018-07-30T21:38:00Z">
        <w:r w:rsidR="001B26EF" w:rsidRPr="00A117D4">
          <w:t>Reserved Names</w:t>
        </w:r>
      </w:moveFrom>
    </w:p>
    <w:moveFromRangeEnd w:id="391"/>
    <w:p w14:paraId="1C93E345" w14:textId="77777777" w:rsidR="001778A6" w:rsidRPr="001778A6" w:rsidRDefault="001778A6" w:rsidP="00FC0946">
      <w:pPr>
        <w:rPr>
          <w:del w:id="393" w:author="Analysis Group" w:date="2018-07-30T21:38:00Z"/>
          <w:rFonts w:eastAsia="Calibri"/>
          <w:b/>
          <w:sz w:val="22"/>
          <w:szCs w:val="22"/>
        </w:rPr>
      </w:pPr>
    </w:p>
    <w:p w14:paraId="5125FFBF" w14:textId="513C1000" w:rsidR="00C00CF3" w:rsidRDefault="00877B4E" w:rsidP="00A117D4">
      <w:pPr>
        <w:pStyle w:val="QuestionL1"/>
        <w:ind w:left="630"/>
      </w:pPr>
      <w:r>
        <w:lastRenderedPageBreak/>
        <w:t xml:space="preserve">Have you attempted to register a trademark as a domain name in the Sunrise Period and </w:t>
      </w:r>
      <w:r w:rsidRPr="00A117D4">
        <w:rPr>
          <w:i/>
        </w:rPr>
        <w:t>could not</w:t>
      </w:r>
      <w:r>
        <w:t>? [MULTIPLE CHOICE]</w:t>
      </w:r>
    </w:p>
    <w:p w14:paraId="39D1140F" w14:textId="77777777" w:rsidR="00C00CF3" w:rsidRDefault="00877B4E" w:rsidP="00A117D4">
      <w:pPr>
        <w:pStyle w:val="QuestionL1Answer"/>
      </w:pPr>
      <w:r>
        <w:t>Yes</w:t>
      </w:r>
    </w:p>
    <w:p w14:paraId="24FB5CD7" w14:textId="77777777" w:rsidR="00C00CF3" w:rsidRDefault="00877B4E" w:rsidP="00A117D4">
      <w:pPr>
        <w:pStyle w:val="QuestionL1Answer"/>
      </w:pPr>
      <w:r>
        <w:t>No</w:t>
      </w:r>
    </w:p>
    <w:p w14:paraId="0A8F31E7" w14:textId="3BE1E725" w:rsidR="00C00CF3" w:rsidRDefault="00877B4E" w:rsidP="00A117D4">
      <w:pPr>
        <w:pStyle w:val="QuestionL1Answer"/>
      </w:pPr>
      <w:r>
        <w:t>Don’t know</w:t>
      </w:r>
      <w:ins w:id="394" w:author="Analysis Group" w:date="2018-07-30T21:38:00Z">
        <w:r w:rsidR="002A7F42">
          <w:t xml:space="preserve"> </w:t>
        </w:r>
      </w:ins>
      <w:r>
        <w:t>/ Not sure</w:t>
      </w:r>
    </w:p>
    <w:p w14:paraId="70828A9B" w14:textId="77777777" w:rsidR="007C3CF7" w:rsidRPr="004C1A13" w:rsidRDefault="007C3CF7" w:rsidP="004C2552">
      <w:pPr>
        <w:pStyle w:val="QuestionL1Answer"/>
        <w:numPr>
          <w:ilvl w:val="0"/>
          <w:numId w:val="0"/>
        </w:numPr>
        <w:spacing w:after="0" w:line="240" w:lineRule="auto"/>
        <w:ind w:left="1008"/>
        <w:rPr>
          <w:del w:id="395" w:author="Analysis Group" w:date="2018-07-30T21:38:00Z"/>
        </w:rPr>
      </w:pPr>
    </w:p>
    <w:p w14:paraId="0C2B33B9" w14:textId="77777777" w:rsidR="001778A6" w:rsidRDefault="00D05DDF" w:rsidP="004C2552">
      <w:pPr>
        <w:pStyle w:val="QuestionL2"/>
        <w:spacing w:line="240" w:lineRule="auto"/>
        <w:ind w:left="1620" w:hanging="540"/>
        <w:rPr>
          <w:del w:id="396" w:author="Analysis Group" w:date="2018-07-30T21:38:00Z"/>
        </w:rPr>
      </w:pPr>
      <w:del w:id="397" w:author="Analysis Group" w:date="2018-07-30T21:38:00Z">
        <w:r>
          <w:delText>Q13a</w:delText>
        </w:r>
        <w:r w:rsidR="000F1573">
          <w:delText>.</w:delText>
        </w:r>
      </w:del>
      <w:ins w:id="398" w:author="Analysis Group" w:date="2018-07-30T21:38:00Z">
        <w:r w:rsidR="005C42C4">
          <w:t>Q1</w:t>
        </w:r>
        <w:r w:rsidR="001B26EF">
          <w:t>4</w:t>
        </w:r>
        <w:r w:rsidR="005C42C4">
          <w:t xml:space="preserve">a. </w:t>
        </w:r>
      </w:ins>
      <w:r w:rsidR="00877B4E">
        <w:t xml:space="preserve"> [IF “Yes”] </w:t>
      </w:r>
      <w:del w:id="399" w:author="Analysis Group" w:date="2018-07-30T21:38:00Z">
        <w:r w:rsidR="001778A6" w:rsidRPr="000D2646">
          <w:delText>Please provide us with the name</w:delText>
        </w:r>
        <w:r w:rsidR="007B1E25">
          <w:delText xml:space="preserve">(s) </w:delText>
        </w:r>
        <w:r w:rsidR="001778A6" w:rsidRPr="000D2646">
          <w:delText>you attempted</w:delText>
        </w:r>
      </w:del>
      <w:ins w:id="400" w:author="Analysis Group" w:date="2018-07-30T21:38:00Z">
        <w:r w:rsidR="00A46813">
          <w:t>If known, f</w:t>
        </w:r>
        <w:r w:rsidR="00A7646C">
          <w:t>or what reason w</w:t>
        </w:r>
        <w:r w:rsidR="00FD2B71">
          <w:t>as</w:t>
        </w:r>
        <w:r w:rsidR="00A7646C">
          <w:t xml:space="preserve"> your company not able</w:t>
        </w:r>
      </w:ins>
      <w:r w:rsidR="00A7646C">
        <w:t xml:space="preserve"> to</w:t>
      </w:r>
      <w:r w:rsidR="00D26240">
        <w:t xml:space="preserve"> </w:t>
      </w:r>
      <w:r w:rsidR="00877B4E">
        <w:t xml:space="preserve">register </w:t>
      </w:r>
      <w:del w:id="401" w:author="Analysis Group" w:date="2018-07-30T21:38:00Z">
        <w:r w:rsidR="001778A6" w:rsidRPr="000D2646">
          <w:delText xml:space="preserve">but could not </w:delText>
        </w:r>
      </w:del>
      <w:r w:rsidR="00877B4E">
        <w:t xml:space="preserve">during the Sunrise Period? </w:t>
      </w:r>
      <w:del w:id="402" w:author="Analysis Group" w:date="2018-07-30T21:38:00Z">
        <w:r w:rsidR="000F1573">
          <w:delText>[OPEN TEXT FIELD]</w:delText>
        </w:r>
      </w:del>
    </w:p>
    <w:p w14:paraId="706BFD92" w14:textId="77777777" w:rsidR="007C3CF7" w:rsidRPr="000D2646" w:rsidRDefault="007C3CF7" w:rsidP="004C2552">
      <w:pPr>
        <w:pStyle w:val="QuestionL2"/>
        <w:spacing w:line="240" w:lineRule="auto"/>
        <w:ind w:left="0" w:firstLine="0"/>
        <w:rPr>
          <w:del w:id="403" w:author="Analysis Group" w:date="2018-07-30T21:38:00Z"/>
        </w:rPr>
      </w:pPr>
    </w:p>
    <w:p w14:paraId="327A1913" w14:textId="79EBC12C" w:rsidR="00C00CF3" w:rsidRDefault="00D05DDF" w:rsidP="00A117D4">
      <w:pPr>
        <w:pStyle w:val="QuestionL2"/>
      </w:pPr>
      <w:del w:id="404" w:author="Analysis Group" w:date="2018-07-30T21:38:00Z">
        <w:r>
          <w:delText>Q13b</w:delText>
        </w:r>
        <w:r w:rsidR="000F1573">
          <w:delText xml:space="preserve">. </w:delText>
        </w:r>
        <w:r w:rsidR="001778A6" w:rsidRPr="001778A6">
          <w:delText>[</w:delText>
        </w:r>
        <w:r w:rsidR="00B62E39">
          <w:rPr>
            <w:rFonts w:eastAsia="Calibri"/>
          </w:rPr>
          <w:delText>IF “Yes”</w:delText>
        </w:r>
        <w:r w:rsidR="001778A6" w:rsidRPr="001778A6">
          <w:delText>] Do you know why you could not register during the Sunrise Period?</w:delText>
        </w:r>
        <w:r w:rsidR="00F04A70">
          <w:delText xml:space="preserve"> </w:delText>
        </w:r>
      </w:del>
      <w:r w:rsidR="00877B4E">
        <w:t xml:space="preserve">[MULTIPLE CHOICE] </w:t>
      </w:r>
    </w:p>
    <w:p w14:paraId="645EADFE" w14:textId="77777777" w:rsidR="000F1573" w:rsidRPr="004C1A13" w:rsidRDefault="000F1573" w:rsidP="004C2552">
      <w:pPr>
        <w:pStyle w:val="QuestionL2Answer"/>
        <w:spacing w:after="0" w:line="240" w:lineRule="auto"/>
        <w:jc w:val="both"/>
        <w:rPr>
          <w:del w:id="405" w:author="Analysis Group" w:date="2018-07-30T21:38:00Z"/>
        </w:rPr>
      </w:pPr>
      <w:del w:id="406" w:author="Analysis Group" w:date="2018-07-30T21:38:00Z">
        <w:r w:rsidRPr="004C1A13">
          <w:delText>Yes</w:delText>
        </w:r>
      </w:del>
    </w:p>
    <w:p w14:paraId="1F45D09A" w14:textId="77777777" w:rsidR="000F1573" w:rsidRPr="004C1A13" w:rsidRDefault="000F1573" w:rsidP="004C2552">
      <w:pPr>
        <w:pStyle w:val="QuestionL2Answer"/>
        <w:spacing w:after="0" w:line="240" w:lineRule="auto"/>
        <w:jc w:val="both"/>
        <w:rPr>
          <w:del w:id="407" w:author="Analysis Group" w:date="2018-07-30T21:38:00Z"/>
        </w:rPr>
      </w:pPr>
      <w:del w:id="408" w:author="Analysis Group" w:date="2018-07-30T21:38:00Z">
        <w:r w:rsidRPr="004C1A13">
          <w:delText>No</w:delText>
        </w:r>
      </w:del>
    </w:p>
    <w:p w14:paraId="4CC19F74" w14:textId="4FEB8309" w:rsidR="00D92A07" w:rsidRPr="005C42C4" w:rsidRDefault="00D92A07" w:rsidP="005C42C4">
      <w:pPr>
        <w:pStyle w:val="QuestionL2Answer"/>
        <w:rPr>
          <w:ins w:id="409" w:author="Analysis Group" w:date="2018-07-30T21:38:00Z"/>
          <w:color w:val="auto"/>
          <w:sz w:val="24"/>
          <w:szCs w:val="24"/>
        </w:rPr>
      </w:pPr>
      <w:ins w:id="410" w:author="Analysis Group" w:date="2018-07-30T21:38:00Z">
        <w:r>
          <w:t>It was on the reserved names list</w:t>
        </w:r>
      </w:ins>
    </w:p>
    <w:p w14:paraId="190ECD09" w14:textId="61E0AA11" w:rsidR="00D92A07" w:rsidRPr="005C42C4" w:rsidRDefault="00D92A07" w:rsidP="005C42C4">
      <w:pPr>
        <w:pStyle w:val="QuestionL2Answer"/>
        <w:rPr>
          <w:ins w:id="411" w:author="Analysis Group" w:date="2018-07-30T21:38:00Z"/>
          <w:color w:val="auto"/>
          <w:sz w:val="24"/>
          <w:szCs w:val="24"/>
        </w:rPr>
      </w:pPr>
      <w:ins w:id="412" w:author="Analysis Group" w:date="2018-07-30T21:38:00Z">
        <w:r>
          <w:t>It was already registered</w:t>
        </w:r>
      </w:ins>
    </w:p>
    <w:p w14:paraId="02E9489D" w14:textId="546069ED" w:rsidR="00D92A07" w:rsidRPr="00A117D4" w:rsidRDefault="00D92A07" w:rsidP="00A117D4">
      <w:pPr>
        <w:pStyle w:val="QuestionL2Answer"/>
        <w:rPr>
          <w:color w:val="auto"/>
          <w:sz w:val="24"/>
        </w:rPr>
      </w:pPr>
      <w:r>
        <w:t>Don’t know/</w:t>
      </w:r>
      <w:del w:id="413" w:author="Analysis Group" w:date="2018-07-30T21:38:00Z">
        <w:r w:rsidR="000F1573" w:rsidRPr="004C1A13">
          <w:delText xml:space="preserve"> </w:delText>
        </w:r>
      </w:del>
      <w:r>
        <w:t>Not sure</w:t>
      </w:r>
    </w:p>
    <w:p w14:paraId="11CC9BF7" w14:textId="77777777" w:rsidR="004C2552" w:rsidRPr="004C1A13" w:rsidRDefault="004C2552" w:rsidP="004C2552">
      <w:pPr>
        <w:pStyle w:val="QuestionL2Answer"/>
        <w:numPr>
          <w:ilvl w:val="0"/>
          <w:numId w:val="0"/>
        </w:numPr>
        <w:spacing w:after="0" w:line="240" w:lineRule="auto"/>
        <w:ind w:left="2160"/>
        <w:jc w:val="both"/>
        <w:rPr>
          <w:del w:id="414" w:author="Analysis Group" w:date="2018-07-30T21:38:00Z"/>
        </w:rPr>
      </w:pPr>
    </w:p>
    <w:p w14:paraId="18C606F5" w14:textId="718817A9" w:rsidR="00C00CF3" w:rsidRPr="00FF48B3" w:rsidRDefault="001778A6" w:rsidP="00A117D4">
      <w:pPr>
        <w:pStyle w:val="QuestionL2Answer"/>
      </w:pPr>
      <w:del w:id="415" w:author="Analysis Group" w:date="2018-07-30T21:38:00Z">
        <w:r w:rsidRPr="001778A6">
          <w:delText>[</w:delText>
        </w:r>
        <w:r w:rsidR="00B62E39">
          <w:delText>IF “Yes”</w:delText>
        </w:r>
        <w:r w:rsidRPr="001778A6">
          <w:delText>] What was the reason?</w:delText>
        </w:r>
      </w:del>
      <w:ins w:id="416" w:author="Analysis Group" w:date="2018-07-30T21:38:00Z">
        <w:r w:rsidR="00D92A07" w:rsidRPr="005C42C4">
          <w:t>Other</w:t>
        </w:r>
      </w:ins>
      <w:r w:rsidR="00D92A07" w:rsidRPr="005C42C4">
        <w:t xml:space="preserve"> [OPEN TEXT FIELD]</w:t>
      </w:r>
    </w:p>
    <w:p w14:paraId="7629C524" w14:textId="5CF07238" w:rsidR="00C00CF3" w:rsidRPr="00A117D4" w:rsidRDefault="00C00CF3" w:rsidP="00A117D4">
      <w:pPr>
        <w:pBdr>
          <w:top w:val="nil"/>
          <w:left w:val="nil"/>
          <w:bottom w:val="nil"/>
          <w:right w:val="nil"/>
          <w:between w:val="nil"/>
        </w:pBdr>
        <w:jc w:val="both"/>
        <w:rPr>
          <w:color w:val="000000"/>
          <w:sz w:val="22"/>
        </w:rPr>
      </w:pPr>
    </w:p>
    <w:p w14:paraId="3B7CE127" w14:textId="6CD5A1C0" w:rsidR="00C00CF3" w:rsidRDefault="00D05DDF" w:rsidP="00A117D4">
      <w:pPr>
        <w:pStyle w:val="QuestionL2"/>
      </w:pPr>
      <w:del w:id="417" w:author="Analysis Group" w:date="2018-07-30T21:38:00Z">
        <w:r>
          <w:delText>Q13c</w:delText>
        </w:r>
        <w:r w:rsidR="000F1573">
          <w:delText>.</w:delText>
        </w:r>
      </w:del>
      <w:ins w:id="418" w:author="Analysis Group" w:date="2018-07-30T21:38:00Z">
        <w:r w:rsidR="00E2682D">
          <w:t>Q1</w:t>
        </w:r>
        <w:r w:rsidR="001B26EF">
          <w:t>4</w:t>
        </w:r>
        <w:r w:rsidR="00E2682D">
          <w:t xml:space="preserve">b. </w:t>
        </w:r>
      </w:ins>
      <w:r w:rsidR="00877B4E">
        <w:t xml:space="preserve"> [IF “Yes”] Did </w:t>
      </w:r>
      <w:del w:id="419" w:author="Analysis Group" w:date="2018-07-30T21:38:00Z">
        <w:r w:rsidR="001778A6" w:rsidRPr="001778A6">
          <w:delText>you</w:delText>
        </w:r>
      </w:del>
      <w:ins w:id="420" w:author="Analysis Group" w:date="2018-07-30T21:38:00Z">
        <w:r w:rsidR="00877B4E">
          <w:t>you</w:t>
        </w:r>
        <w:r w:rsidR="00D92A07">
          <w:t>r company</w:t>
        </w:r>
      </w:ins>
      <w:r w:rsidR="00877B4E">
        <w:t xml:space="preserve"> (either </w:t>
      </w:r>
      <w:del w:id="421" w:author="Analysis Group" w:date="2018-07-30T21:38:00Z">
        <w:r w:rsidR="00095108">
          <w:delText>yourself</w:delText>
        </w:r>
      </w:del>
      <w:ins w:id="422" w:author="Analysis Group" w:date="2018-07-30T21:38:00Z">
        <w:r w:rsidR="00D92A07">
          <w:t>on its own</w:t>
        </w:r>
      </w:ins>
      <w:r w:rsidR="00D92A07">
        <w:t xml:space="preserve"> </w:t>
      </w:r>
      <w:r w:rsidR="00877B4E">
        <w:t>or via your registrar) contact the Registry Operator to inquire about any refused names? [MULTIPLE CHOICE]</w:t>
      </w:r>
    </w:p>
    <w:p w14:paraId="40D66C29" w14:textId="77777777" w:rsidR="00C00CF3" w:rsidRDefault="00877B4E" w:rsidP="00A117D4">
      <w:pPr>
        <w:pStyle w:val="QuestionL2Answer"/>
      </w:pPr>
      <w:r>
        <w:t>Yes</w:t>
      </w:r>
    </w:p>
    <w:p w14:paraId="7D00364F" w14:textId="77777777" w:rsidR="00C00CF3" w:rsidRDefault="00877B4E" w:rsidP="00A117D4">
      <w:pPr>
        <w:pStyle w:val="QuestionL2Answer"/>
      </w:pPr>
      <w:r>
        <w:t>No</w:t>
      </w:r>
    </w:p>
    <w:p w14:paraId="3A690F02" w14:textId="463CEB8F" w:rsidR="00C00CF3" w:rsidRPr="00FF48B3" w:rsidRDefault="00877B4E" w:rsidP="00A117D4">
      <w:pPr>
        <w:pStyle w:val="QuestionL2Answer"/>
      </w:pPr>
      <w:r>
        <w:t>Don’t know/ Not sure</w:t>
      </w:r>
    </w:p>
    <w:p w14:paraId="5AAB21FC" w14:textId="77777777" w:rsidR="007C3CF7" w:rsidRPr="004C1A13" w:rsidRDefault="007C3CF7" w:rsidP="004C2552">
      <w:pPr>
        <w:pStyle w:val="QuestionL2Answer"/>
        <w:numPr>
          <w:ilvl w:val="0"/>
          <w:numId w:val="0"/>
        </w:numPr>
        <w:spacing w:after="0" w:line="240" w:lineRule="auto"/>
        <w:ind w:left="2160"/>
        <w:jc w:val="both"/>
        <w:rPr>
          <w:del w:id="423" w:author="Analysis Group" w:date="2018-07-30T21:38:00Z"/>
        </w:rPr>
      </w:pPr>
    </w:p>
    <w:p w14:paraId="6B71A52D" w14:textId="77777777" w:rsidR="00C00CF3" w:rsidRDefault="00877B4E" w:rsidP="00A117D4">
      <w:pPr>
        <w:pStyle w:val="QuestionL3"/>
      </w:pPr>
      <w:r>
        <w:t>[IF “Yes”] Were you able to get the name released to register? [MULTIPLE CHOICE]</w:t>
      </w:r>
    </w:p>
    <w:p w14:paraId="01DAAD4E" w14:textId="77777777" w:rsidR="00C00CF3" w:rsidRDefault="00877B4E" w:rsidP="00A117D4">
      <w:pPr>
        <w:pStyle w:val="QuestionL3Answer"/>
      </w:pPr>
      <w:r>
        <w:t>Yes</w:t>
      </w:r>
    </w:p>
    <w:p w14:paraId="3D3749DA" w14:textId="77777777" w:rsidR="00C00CF3" w:rsidRDefault="00877B4E" w:rsidP="00A117D4">
      <w:pPr>
        <w:pStyle w:val="QuestionL3Answer"/>
      </w:pPr>
      <w:r>
        <w:t>No</w:t>
      </w:r>
    </w:p>
    <w:p w14:paraId="7A861F5D" w14:textId="4CE03C61" w:rsidR="00C00CF3" w:rsidRDefault="00877B4E" w:rsidP="00A117D4">
      <w:pPr>
        <w:pStyle w:val="QuestionL3Answer"/>
      </w:pPr>
      <w:r>
        <w:t>Don’t know</w:t>
      </w:r>
      <w:ins w:id="424" w:author="Analysis Group" w:date="2018-07-30T21:38:00Z">
        <w:r w:rsidR="002A7F42">
          <w:t xml:space="preserve"> </w:t>
        </w:r>
      </w:ins>
      <w:r>
        <w:t>/ Not sure</w:t>
      </w:r>
    </w:p>
    <w:p w14:paraId="7243954A" w14:textId="77777777" w:rsidR="007C3CF7" w:rsidRPr="004C1A13" w:rsidRDefault="007C3CF7" w:rsidP="004C2552">
      <w:pPr>
        <w:pStyle w:val="QuestionL3Answer"/>
        <w:numPr>
          <w:ilvl w:val="0"/>
          <w:numId w:val="0"/>
        </w:numPr>
        <w:spacing w:after="0"/>
        <w:ind w:left="3240"/>
        <w:jc w:val="both"/>
        <w:rPr>
          <w:del w:id="425" w:author="Analysis Group" w:date="2018-07-30T21:38:00Z"/>
        </w:rPr>
      </w:pPr>
    </w:p>
    <w:p w14:paraId="25C3226F" w14:textId="77777777" w:rsidR="000F1573" w:rsidRPr="000D2646" w:rsidRDefault="000F1573" w:rsidP="004C2552">
      <w:pPr>
        <w:pStyle w:val="QuestionL3"/>
        <w:spacing w:line="240" w:lineRule="auto"/>
        <w:jc w:val="both"/>
        <w:rPr>
          <w:del w:id="426" w:author="Analysis Group" w:date="2018-07-30T21:38:00Z"/>
        </w:rPr>
      </w:pPr>
      <w:del w:id="427" w:author="Analysis Group" w:date="2018-07-30T21:38:00Z">
        <w:r w:rsidRPr="00A879D0" w:rsidDel="000F1573">
          <w:delText xml:space="preserve"> </w:delText>
        </w:r>
        <w:r w:rsidR="001778A6" w:rsidRPr="00A879D0">
          <w:delText>[</w:delText>
        </w:r>
        <w:r w:rsidR="00B62E39" w:rsidRPr="00F04A70">
          <w:delText>IF “Yes”</w:delText>
        </w:r>
        <w:r w:rsidR="001778A6" w:rsidRPr="00F04A70">
          <w:delText xml:space="preserve">] </w:delText>
        </w:r>
        <w:r w:rsidR="001778A6" w:rsidRPr="000D2646">
          <w:delText xml:space="preserve">Do you know if any of those were due to the string being on the reserved name list? </w:delText>
        </w:r>
        <w:r w:rsidR="00F04A70">
          <w:delText>[MULTIPLE CHOICE]</w:delText>
        </w:r>
      </w:del>
    </w:p>
    <w:p w14:paraId="4A0CBB30" w14:textId="77777777" w:rsidR="000F1573" w:rsidRPr="004C1A13" w:rsidRDefault="000F1573" w:rsidP="004C2552">
      <w:pPr>
        <w:pStyle w:val="QuestionL3Answer"/>
        <w:spacing w:after="0"/>
        <w:ind w:left="3240"/>
        <w:jc w:val="both"/>
        <w:rPr>
          <w:del w:id="428" w:author="Analysis Group" w:date="2018-07-30T21:38:00Z"/>
        </w:rPr>
      </w:pPr>
      <w:del w:id="429" w:author="Analysis Group" w:date="2018-07-30T21:38:00Z">
        <w:r w:rsidRPr="004C1A13">
          <w:delText>Yes</w:delText>
        </w:r>
      </w:del>
    </w:p>
    <w:p w14:paraId="6576097C" w14:textId="77777777" w:rsidR="000F1573" w:rsidRPr="004C1A13" w:rsidRDefault="000F1573" w:rsidP="004C2552">
      <w:pPr>
        <w:pStyle w:val="QuestionL3Answer"/>
        <w:spacing w:after="0"/>
        <w:ind w:left="3240"/>
        <w:jc w:val="both"/>
        <w:rPr>
          <w:del w:id="430" w:author="Analysis Group" w:date="2018-07-30T21:38:00Z"/>
        </w:rPr>
      </w:pPr>
      <w:del w:id="431" w:author="Analysis Group" w:date="2018-07-30T21:38:00Z">
        <w:r w:rsidRPr="004C1A13">
          <w:delText>No</w:delText>
        </w:r>
      </w:del>
    </w:p>
    <w:p w14:paraId="7C56CD35" w14:textId="77777777" w:rsidR="000F1573" w:rsidRDefault="000F1573" w:rsidP="004C2552">
      <w:pPr>
        <w:pStyle w:val="QuestionL3Answer"/>
        <w:spacing w:after="0"/>
        <w:ind w:left="3240"/>
        <w:jc w:val="both"/>
        <w:rPr>
          <w:del w:id="432" w:author="Analysis Group" w:date="2018-07-30T21:38:00Z"/>
        </w:rPr>
      </w:pPr>
      <w:del w:id="433" w:author="Analysis Group" w:date="2018-07-30T21:38:00Z">
        <w:r w:rsidRPr="004C1A13">
          <w:delText>Don’t know/ Not sure</w:delText>
        </w:r>
      </w:del>
    </w:p>
    <w:p w14:paraId="290B716D" w14:textId="77777777" w:rsidR="007C3CF7" w:rsidRPr="004C1A13" w:rsidRDefault="007C3CF7" w:rsidP="004C2552">
      <w:pPr>
        <w:pStyle w:val="QuestionL3Answer"/>
        <w:numPr>
          <w:ilvl w:val="0"/>
          <w:numId w:val="0"/>
        </w:numPr>
        <w:spacing w:after="0"/>
        <w:ind w:left="3240"/>
        <w:jc w:val="both"/>
        <w:rPr>
          <w:del w:id="434" w:author="Analysis Group" w:date="2018-07-30T21:38:00Z"/>
        </w:rPr>
      </w:pPr>
    </w:p>
    <w:p w14:paraId="066E238E" w14:textId="4D6D1C98" w:rsidR="00C00CF3" w:rsidRDefault="00BE7460" w:rsidP="00A117D4">
      <w:pPr>
        <w:pStyle w:val="QuestionL1"/>
        <w:ind w:left="630"/>
      </w:pPr>
      <w:ins w:id="435" w:author="Analysis Group" w:date="2018-07-30T21:38:00Z">
        <w:r>
          <w:t xml:space="preserve"> </w:t>
        </w:r>
      </w:ins>
      <w:r w:rsidR="00877B4E">
        <w:t>Should Registry Operators be required to publicly publish their reserved names lists? [MULTIPLE CHOICE]</w:t>
      </w:r>
    </w:p>
    <w:p w14:paraId="4A56C04C" w14:textId="77777777" w:rsidR="00C00CF3" w:rsidRDefault="00877B4E" w:rsidP="00A117D4">
      <w:pPr>
        <w:pStyle w:val="QuestionL1Answer"/>
      </w:pPr>
      <w:r>
        <w:t>Yes</w:t>
      </w:r>
    </w:p>
    <w:p w14:paraId="7D1C08E9" w14:textId="77777777" w:rsidR="00C00CF3" w:rsidRDefault="00877B4E" w:rsidP="00A117D4">
      <w:pPr>
        <w:pStyle w:val="QuestionL1Answer"/>
      </w:pPr>
      <w:r>
        <w:t>No</w:t>
      </w:r>
    </w:p>
    <w:p w14:paraId="378EC2AA" w14:textId="3DBAF966" w:rsidR="00C00CF3" w:rsidRDefault="00877B4E" w:rsidP="00A117D4">
      <w:pPr>
        <w:pStyle w:val="QuestionL1Answer"/>
      </w:pPr>
      <w:r>
        <w:t>Don’t know</w:t>
      </w:r>
      <w:ins w:id="436" w:author="Analysis Group" w:date="2018-07-30T21:38:00Z">
        <w:r w:rsidR="00632E4C">
          <w:t xml:space="preserve"> </w:t>
        </w:r>
      </w:ins>
      <w:r>
        <w:t>/ Not sure</w:t>
      </w:r>
    </w:p>
    <w:p w14:paraId="370B3026" w14:textId="77777777" w:rsidR="001778A6" w:rsidRDefault="001778A6" w:rsidP="004C2552">
      <w:pPr>
        <w:pStyle w:val="QuestionL1Answer"/>
        <w:numPr>
          <w:ilvl w:val="0"/>
          <w:numId w:val="0"/>
        </w:numPr>
        <w:spacing w:after="0" w:line="240" w:lineRule="auto"/>
        <w:ind w:left="1008"/>
        <w:rPr>
          <w:del w:id="437" w:author="Analysis Group" w:date="2018-07-30T21:38:00Z"/>
        </w:rPr>
      </w:pPr>
    </w:p>
    <w:p w14:paraId="6822D5BD" w14:textId="4342FB92" w:rsidR="00C00CF3" w:rsidRDefault="00D05DDF" w:rsidP="00A117D4">
      <w:pPr>
        <w:pStyle w:val="QuestionL2"/>
      </w:pPr>
      <w:del w:id="438" w:author="Analysis Group" w:date="2018-07-30T21:38:00Z">
        <w:r>
          <w:delText>Q14a</w:delText>
        </w:r>
      </w:del>
      <w:ins w:id="439" w:author="Analysis Group" w:date="2018-07-30T21:38:00Z">
        <w:r w:rsidR="00F92B18">
          <w:t>Q1</w:t>
        </w:r>
        <w:r w:rsidR="001B26EF">
          <w:t>5</w:t>
        </w:r>
        <w:r w:rsidR="00C86676">
          <w:t>a</w:t>
        </w:r>
      </w:ins>
      <w:r w:rsidR="00C86676">
        <w:t>.</w:t>
      </w:r>
      <w:r w:rsidR="00877B4E">
        <w:t xml:space="preserve"> [IF “Yes”] Why? [OPEN TEXT FIELD]</w:t>
      </w:r>
    </w:p>
    <w:p w14:paraId="1B6EA015" w14:textId="77777777" w:rsidR="00C00CF3" w:rsidRPr="00A117D4" w:rsidRDefault="00C00CF3" w:rsidP="00A117D4">
      <w:pPr>
        <w:pBdr>
          <w:top w:val="nil"/>
          <w:left w:val="nil"/>
          <w:bottom w:val="nil"/>
          <w:right w:val="nil"/>
          <w:between w:val="nil"/>
        </w:pBdr>
        <w:ind w:left="1656" w:hanging="576"/>
        <w:jc w:val="both"/>
        <w:rPr>
          <w:color w:val="000000"/>
          <w:sz w:val="22"/>
        </w:rPr>
      </w:pPr>
    </w:p>
    <w:p w14:paraId="7E001918" w14:textId="7BB9DABD" w:rsidR="00C00CF3" w:rsidRDefault="00D05DDF" w:rsidP="00A117D4">
      <w:pPr>
        <w:pStyle w:val="QuestionL2"/>
      </w:pPr>
      <w:del w:id="440" w:author="Analysis Group" w:date="2018-07-30T21:38:00Z">
        <w:r>
          <w:delText>Q14b</w:delText>
        </w:r>
      </w:del>
      <w:ins w:id="441" w:author="Analysis Group" w:date="2018-07-30T21:38:00Z">
        <w:r w:rsidR="00C86676">
          <w:t>Q1</w:t>
        </w:r>
        <w:r w:rsidR="001B26EF">
          <w:t>5</w:t>
        </w:r>
        <w:r w:rsidR="00C86676">
          <w:t>b</w:t>
        </w:r>
      </w:ins>
      <w:r w:rsidR="00C86676">
        <w:t xml:space="preserve">. </w:t>
      </w:r>
      <w:r w:rsidR="00877B4E">
        <w:t>[IF “No”] Why not? [OPEN TEXT FIELD]</w:t>
      </w:r>
    </w:p>
    <w:p w14:paraId="64CFBB42" w14:textId="77777777" w:rsidR="00C00CF3" w:rsidRPr="00A117D4" w:rsidRDefault="00C00CF3" w:rsidP="00A117D4">
      <w:pPr>
        <w:pBdr>
          <w:top w:val="nil"/>
          <w:left w:val="nil"/>
          <w:bottom w:val="nil"/>
          <w:right w:val="nil"/>
          <w:between w:val="nil"/>
        </w:pBdr>
        <w:ind w:left="1620" w:hanging="540"/>
        <w:jc w:val="both"/>
        <w:rPr>
          <w:color w:val="000000"/>
          <w:sz w:val="22"/>
        </w:rPr>
      </w:pPr>
    </w:p>
    <w:p w14:paraId="104FB177" w14:textId="6EBB5952" w:rsidR="00C00CF3" w:rsidRDefault="00BE7460" w:rsidP="00A117D4">
      <w:pPr>
        <w:pStyle w:val="QuestionL1"/>
        <w:ind w:left="630"/>
      </w:pPr>
      <w:ins w:id="442" w:author="Analysis Group" w:date="2018-07-30T21:38:00Z">
        <w:r>
          <w:t xml:space="preserve"> </w:t>
        </w:r>
      </w:ins>
      <w:r w:rsidR="00877B4E">
        <w:t>In the event a Registry has placed terms on its reserved names list and later decides to release them for registration, should the Registry be required to provide notice of the release to Trademark Owners who have recorded trademarks in the Trademark Clearinghouse (TMCH)? [MULTIPLE CHOICE]</w:t>
      </w:r>
    </w:p>
    <w:p w14:paraId="5C57D794" w14:textId="77777777" w:rsidR="00C00CF3" w:rsidRDefault="00877B4E" w:rsidP="00A117D4">
      <w:pPr>
        <w:pStyle w:val="QuestionL1Answer"/>
      </w:pPr>
      <w:r>
        <w:t>Yes</w:t>
      </w:r>
    </w:p>
    <w:p w14:paraId="30F62F32" w14:textId="77777777" w:rsidR="00C00CF3" w:rsidRDefault="00877B4E" w:rsidP="00A117D4">
      <w:pPr>
        <w:pStyle w:val="QuestionL1Answer"/>
      </w:pPr>
      <w:r>
        <w:t>No</w:t>
      </w:r>
    </w:p>
    <w:p w14:paraId="357CA535" w14:textId="4C6014C5" w:rsidR="00C00CF3" w:rsidRPr="00A117D4" w:rsidRDefault="00877B4E" w:rsidP="00A117D4">
      <w:pPr>
        <w:pStyle w:val="QuestionL1Answer"/>
        <w:rPr>
          <w:color w:val="000000"/>
        </w:rPr>
      </w:pPr>
      <w:r>
        <w:t>Don’t know</w:t>
      </w:r>
      <w:ins w:id="443" w:author="Analysis Group" w:date="2018-07-30T21:38:00Z">
        <w:r w:rsidR="00632E4C">
          <w:t xml:space="preserve"> </w:t>
        </w:r>
      </w:ins>
      <w:r>
        <w:t>/ Not sure</w:t>
      </w:r>
    </w:p>
    <w:p w14:paraId="24098889" w14:textId="77777777" w:rsidR="004C2552" w:rsidRDefault="004C2552" w:rsidP="004C2552">
      <w:pPr>
        <w:pStyle w:val="QuestionL1Answer"/>
        <w:numPr>
          <w:ilvl w:val="0"/>
          <w:numId w:val="0"/>
        </w:numPr>
        <w:spacing w:after="0" w:line="240" w:lineRule="auto"/>
        <w:ind w:left="900"/>
        <w:rPr>
          <w:del w:id="444" w:author="Analysis Group" w:date="2018-07-30T21:38:00Z"/>
        </w:rPr>
      </w:pPr>
    </w:p>
    <w:p w14:paraId="09DAA2C5" w14:textId="1CC7BD9F" w:rsidR="00C00CF3" w:rsidRDefault="00D05DDF" w:rsidP="00A117D4">
      <w:pPr>
        <w:pStyle w:val="QuestionL2"/>
      </w:pPr>
      <w:del w:id="445" w:author="Analysis Group" w:date="2018-07-30T21:38:00Z">
        <w:r>
          <w:delText>Q15a</w:delText>
        </w:r>
      </w:del>
      <w:ins w:id="446" w:author="Analysis Group" w:date="2018-07-30T21:38:00Z">
        <w:r w:rsidR="00877B4E">
          <w:t>Q1</w:t>
        </w:r>
        <w:r w:rsidR="001B26EF">
          <w:t>6</w:t>
        </w:r>
        <w:r w:rsidR="00877B4E">
          <w:t>a</w:t>
        </w:r>
      </w:ins>
      <w:r w:rsidR="00877B4E">
        <w:t>. [If “Yes” or “No”] Please explain why you believe the Registry should or should not be required to do so. [OPEN TEXT FIELD]</w:t>
      </w:r>
    </w:p>
    <w:p w14:paraId="23A3221B" w14:textId="77777777" w:rsidR="00C00CF3" w:rsidRPr="00A117D4" w:rsidRDefault="00C00CF3" w:rsidP="00A117D4">
      <w:pPr>
        <w:pBdr>
          <w:top w:val="nil"/>
          <w:left w:val="nil"/>
          <w:bottom w:val="nil"/>
          <w:right w:val="nil"/>
          <w:between w:val="nil"/>
        </w:pBdr>
        <w:ind w:left="720"/>
        <w:jc w:val="both"/>
        <w:rPr>
          <w:color w:val="000000"/>
          <w:sz w:val="22"/>
        </w:rPr>
      </w:pPr>
    </w:p>
    <w:p w14:paraId="446024AC" w14:textId="35C24C09" w:rsidR="00C00CF3" w:rsidRDefault="00BE7460" w:rsidP="00A117D4">
      <w:pPr>
        <w:pStyle w:val="QuestionL1"/>
        <w:ind w:left="630"/>
      </w:pPr>
      <w:ins w:id="447" w:author="Analysis Group" w:date="2018-07-30T21:38:00Z">
        <w:r>
          <w:t xml:space="preserve"> </w:t>
        </w:r>
      </w:ins>
      <w:r w:rsidR="00877B4E">
        <w:t>In the event a Registry has placed terms on its reserved names list and later decides to release them for registration, should the Registry be required to provide the owner of the released trademark</w:t>
      </w:r>
      <w:del w:id="448" w:author="Analysis Group" w:date="2018-07-30T21:38:00Z">
        <w:r w:rsidR="001778A6" w:rsidRPr="001778A6">
          <w:delText>/</w:delText>
        </w:r>
      </w:del>
      <w:ins w:id="449" w:author="Analysis Group" w:date="2018-07-30T21:38:00Z">
        <w:r w:rsidR="00877B4E" w:rsidRPr="004C553D">
          <w:rPr>
            <w:color w:val="auto"/>
          </w:rPr>
          <w:t xml:space="preserve"> that matches the </w:t>
        </w:r>
      </w:ins>
      <w:r w:rsidR="00877B4E">
        <w:t>domain name</w:t>
      </w:r>
      <w:ins w:id="450" w:author="Analysis Group" w:date="2018-07-30T21:38:00Z">
        <w:r w:rsidR="00877B4E">
          <w:t xml:space="preserve"> and is recor</w:t>
        </w:r>
        <w:r w:rsidR="00877B4E" w:rsidRPr="004C553D">
          <w:rPr>
            <w:color w:val="auto"/>
          </w:rPr>
          <w:t>ded in the TMCH</w:t>
        </w:r>
      </w:ins>
      <w:r w:rsidR="00877B4E">
        <w:t xml:space="preserve"> with a priority opportunity to register the domain name upon its release? [MULTIPLE CHOICE]</w:t>
      </w:r>
    </w:p>
    <w:p w14:paraId="376BC389" w14:textId="77777777" w:rsidR="00C00CF3" w:rsidRDefault="00877B4E" w:rsidP="00A117D4">
      <w:pPr>
        <w:pStyle w:val="QuestionL1Answer"/>
      </w:pPr>
      <w:r>
        <w:t>Yes</w:t>
      </w:r>
    </w:p>
    <w:p w14:paraId="3C392B92" w14:textId="77777777" w:rsidR="00C00CF3" w:rsidRDefault="00877B4E" w:rsidP="00A117D4">
      <w:pPr>
        <w:pStyle w:val="QuestionL1Answer"/>
      </w:pPr>
      <w:r>
        <w:t>No</w:t>
      </w:r>
    </w:p>
    <w:p w14:paraId="32153262" w14:textId="13CC159B" w:rsidR="00C00CF3" w:rsidRPr="00A117D4" w:rsidRDefault="00877B4E" w:rsidP="00A117D4">
      <w:pPr>
        <w:pStyle w:val="QuestionL1Answer"/>
        <w:rPr>
          <w:b/>
          <w:color w:val="000000"/>
        </w:rPr>
      </w:pPr>
      <w:r>
        <w:t>Don’t know</w:t>
      </w:r>
      <w:ins w:id="451" w:author="Analysis Group" w:date="2018-07-30T21:38:00Z">
        <w:r w:rsidR="00C75344">
          <w:t xml:space="preserve"> </w:t>
        </w:r>
      </w:ins>
      <w:r>
        <w:t>/ Not sure</w:t>
      </w:r>
    </w:p>
    <w:p w14:paraId="79EBD5D9" w14:textId="77777777" w:rsidR="001778A6" w:rsidRPr="001778A6" w:rsidRDefault="001778A6" w:rsidP="004C2552">
      <w:pPr>
        <w:pStyle w:val="QuestionL1Answer"/>
        <w:numPr>
          <w:ilvl w:val="0"/>
          <w:numId w:val="0"/>
        </w:numPr>
        <w:spacing w:after="0" w:line="240" w:lineRule="auto"/>
        <w:ind w:left="1008"/>
        <w:rPr>
          <w:del w:id="452" w:author="Analysis Group" w:date="2018-07-30T21:38:00Z"/>
          <w:b/>
        </w:rPr>
      </w:pPr>
    </w:p>
    <w:p w14:paraId="723AB370" w14:textId="77777777" w:rsidR="00C00CF3" w:rsidRDefault="00877B4E">
      <w:pPr>
        <w:jc w:val="both"/>
        <w:rPr>
          <w:b/>
          <w:sz w:val="22"/>
          <w:szCs w:val="22"/>
        </w:rPr>
      </w:pPr>
      <w:r>
        <w:rPr>
          <w:b/>
          <w:sz w:val="22"/>
          <w:szCs w:val="22"/>
        </w:rPr>
        <w:t xml:space="preserve">The Appropriate Length of the Sunrise Period </w:t>
      </w:r>
    </w:p>
    <w:p w14:paraId="5102C7B9" w14:textId="77777777" w:rsidR="00C00CF3" w:rsidRPr="00A117D4" w:rsidRDefault="00C00CF3" w:rsidP="00A117D4">
      <w:pPr>
        <w:pBdr>
          <w:top w:val="nil"/>
          <w:left w:val="nil"/>
          <w:bottom w:val="nil"/>
          <w:right w:val="nil"/>
          <w:between w:val="nil"/>
        </w:pBdr>
        <w:ind w:left="720"/>
        <w:jc w:val="both"/>
        <w:rPr>
          <w:color w:val="000000"/>
          <w:sz w:val="22"/>
        </w:rPr>
      </w:pPr>
    </w:p>
    <w:p w14:paraId="72B4DDBE" w14:textId="1E7E5966" w:rsidR="00C00CF3" w:rsidRDefault="00BE7460" w:rsidP="00A117D4">
      <w:pPr>
        <w:pStyle w:val="QuestionL1"/>
        <w:ind w:left="630"/>
      </w:pPr>
      <w:r>
        <w:t xml:space="preserve"> </w:t>
      </w:r>
      <w:r w:rsidR="00877B4E">
        <w:t xml:space="preserve">Did </w:t>
      </w:r>
      <w:del w:id="453" w:author="Analysis Group" w:date="2018-07-30T21:38:00Z">
        <w:r w:rsidR="001778A6" w:rsidRPr="001778A6">
          <w:delText>you</w:delText>
        </w:r>
      </w:del>
      <w:ins w:id="454" w:author="Analysis Group" w:date="2018-07-30T21:38:00Z">
        <w:r w:rsidR="009320C0">
          <w:t>your company</w:t>
        </w:r>
      </w:ins>
      <w:r w:rsidR="00877B4E">
        <w:t xml:space="preserve"> attempt to register any of </w:t>
      </w:r>
      <w:del w:id="455" w:author="Analysis Group" w:date="2018-07-30T21:38:00Z">
        <w:r w:rsidR="001778A6" w:rsidRPr="001778A6">
          <w:delText>your</w:delText>
        </w:r>
      </w:del>
      <w:ins w:id="456" w:author="Analysis Group" w:date="2018-07-30T21:38:00Z">
        <w:r w:rsidR="00D92A07">
          <w:t>its</w:t>
        </w:r>
      </w:ins>
      <w:r w:rsidR="00D92A07">
        <w:t xml:space="preserve"> </w:t>
      </w:r>
      <w:r w:rsidR="00877B4E">
        <w:t xml:space="preserve">trademarks in any new generic top-level domains (new gTLDs) during a Sunrise Period, but </w:t>
      </w:r>
      <w:del w:id="457" w:author="Analysis Group" w:date="2018-07-30T21:38:00Z">
        <w:r w:rsidR="001778A6" w:rsidRPr="001778A6">
          <w:delText>you</w:delText>
        </w:r>
      </w:del>
      <w:ins w:id="458" w:author="Analysis Group" w:date="2018-07-30T21:38:00Z">
        <w:r w:rsidR="00D92A07">
          <w:t>it</w:t>
        </w:r>
      </w:ins>
      <w:r w:rsidR="00D92A07">
        <w:t xml:space="preserve"> </w:t>
      </w:r>
      <w:r w:rsidR="00877B4E">
        <w:t>missed the 30-day minimum registration window?[MULTIPLE CHOICE]</w:t>
      </w:r>
    </w:p>
    <w:p w14:paraId="1FABC48D" w14:textId="77777777" w:rsidR="00C00CF3" w:rsidRDefault="00877B4E" w:rsidP="00A117D4">
      <w:pPr>
        <w:pStyle w:val="QuestionL1Answer"/>
      </w:pPr>
      <w:r>
        <w:t>Yes</w:t>
      </w:r>
    </w:p>
    <w:p w14:paraId="1BA018E3" w14:textId="77777777" w:rsidR="00C00CF3" w:rsidRDefault="00877B4E" w:rsidP="00A117D4">
      <w:pPr>
        <w:pStyle w:val="QuestionL1Answer"/>
      </w:pPr>
      <w:r>
        <w:t>No</w:t>
      </w:r>
    </w:p>
    <w:p w14:paraId="34DDE0CD" w14:textId="0C0E21D5" w:rsidR="00C00CF3" w:rsidRPr="00A117D4" w:rsidRDefault="00877B4E" w:rsidP="00A117D4">
      <w:pPr>
        <w:pStyle w:val="QuestionL1Answer"/>
        <w:rPr>
          <w:color w:val="000000"/>
        </w:rPr>
      </w:pPr>
      <w:r>
        <w:t>Don’t know/ Not sure</w:t>
      </w:r>
    </w:p>
    <w:p w14:paraId="70385FEA" w14:textId="77777777" w:rsidR="00817B57" w:rsidRPr="004C1A13" w:rsidRDefault="00817B57" w:rsidP="004C2552">
      <w:pPr>
        <w:pStyle w:val="QuestionL1Answer"/>
        <w:numPr>
          <w:ilvl w:val="0"/>
          <w:numId w:val="0"/>
        </w:numPr>
        <w:spacing w:after="0" w:line="240" w:lineRule="auto"/>
        <w:ind w:left="1008"/>
        <w:rPr>
          <w:del w:id="459" w:author="Analysis Group" w:date="2018-07-30T21:38:00Z"/>
        </w:rPr>
      </w:pPr>
    </w:p>
    <w:p w14:paraId="3F05EAE5" w14:textId="1352F9EF" w:rsidR="00C00CF3" w:rsidRDefault="00D05DDF" w:rsidP="00A117D4">
      <w:pPr>
        <w:pStyle w:val="QuestionL2"/>
      </w:pPr>
      <w:del w:id="460" w:author="Analysis Group" w:date="2018-07-30T21:38:00Z">
        <w:r>
          <w:delText>Q17a</w:delText>
        </w:r>
      </w:del>
      <w:ins w:id="461" w:author="Analysis Group" w:date="2018-07-30T21:38:00Z">
        <w:r w:rsidR="00877B4E">
          <w:t>Q1</w:t>
        </w:r>
        <w:r w:rsidR="001B26EF">
          <w:t>8</w:t>
        </w:r>
        <w:r w:rsidR="00877B4E">
          <w:t>a</w:t>
        </w:r>
      </w:ins>
      <w:r w:rsidR="00877B4E">
        <w:t xml:space="preserve">. [IF “Yes”] Why did </w:t>
      </w:r>
      <w:del w:id="462" w:author="Analysis Group" w:date="2018-07-30T21:38:00Z">
        <w:r w:rsidR="001778A6" w:rsidRPr="001778A6">
          <w:delText>you</w:delText>
        </w:r>
      </w:del>
      <w:ins w:id="463" w:author="Analysis Group" w:date="2018-07-30T21:38:00Z">
        <w:r w:rsidR="001974F0">
          <w:t>your company</w:t>
        </w:r>
      </w:ins>
      <w:r w:rsidR="00877B4E">
        <w:t xml:space="preserve"> miss the registration window end date? </w:t>
      </w:r>
      <w:del w:id="464" w:author="Analysis Group" w:date="2018-07-30T21:38:00Z">
        <w:r w:rsidR="001778A6" w:rsidRPr="001778A6">
          <w:delText>[Select all that apply</w:delText>
        </w:r>
      </w:del>
      <w:ins w:id="465" w:author="Analysis Group" w:date="2018-07-30T21:38:00Z">
        <w:r w:rsidR="00877B4E">
          <w:t>[</w:t>
        </w:r>
        <w:r w:rsidR="000378D9">
          <w:t>SELECT MULTIPLE</w:t>
        </w:r>
      </w:ins>
      <w:r w:rsidR="00877B4E">
        <w:t>]</w:t>
      </w:r>
    </w:p>
    <w:p w14:paraId="61112589" w14:textId="77777777" w:rsidR="00C00CF3" w:rsidRDefault="00877B4E" w:rsidP="00A117D4">
      <w:pPr>
        <w:pStyle w:val="QuestionL2Answer"/>
      </w:pPr>
      <w:r>
        <w:t>The Sunrise Period was too short</w:t>
      </w:r>
    </w:p>
    <w:p w14:paraId="69D9EA82" w14:textId="714AF15B" w:rsidR="00C00CF3" w:rsidRDefault="001778A6" w:rsidP="00A117D4">
      <w:pPr>
        <w:pStyle w:val="QuestionL2Answer"/>
      </w:pPr>
      <w:del w:id="466" w:author="Analysis Group" w:date="2018-07-30T21:38:00Z">
        <w:r w:rsidRPr="001778A6">
          <w:delText>I</w:delText>
        </w:r>
      </w:del>
      <w:ins w:id="467" w:author="Analysis Group" w:date="2018-07-30T21:38:00Z">
        <w:r w:rsidR="00D92A07">
          <w:t>The company</w:t>
        </w:r>
      </w:ins>
      <w:r w:rsidR="00877B4E">
        <w:t xml:space="preserve"> wasn't notified and/or aware of the Sunrise period end date</w:t>
      </w:r>
    </w:p>
    <w:p w14:paraId="68067316" w14:textId="36935080" w:rsidR="00C00CF3" w:rsidRDefault="00877B4E" w:rsidP="00A117D4">
      <w:pPr>
        <w:pStyle w:val="QuestionL2Answer"/>
      </w:pPr>
      <w:r>
        <w:t xml:space="preserve">I was unable to decide or obtain a decision </w:t>
      </w:r>
      <w:ins w:id="468" w:author="Analysis Group" w:date="2018-07-30T21:38:00Z">
        <w:r>
          <w:t xml:space="preserve">from </w:t>
        </w:r>
        <w:r w:rsidRPr="004C553D">
          <w:rPr>
            <w:color w:val="auto"/>
          </w:rPr>
          <w:t xml:space="preserve">managers or the </w:t>
        </w:r>
        <w:r w:rsidR="00D92A07">
          <w:t>company</w:t>
        </w:r>
        <w:r>
          <w:t xml:space="preserve"> </w:t>
        </w:r>
      </w:ins>
      <w:r>
        <w:t>during the Sunrise period</w:t>
      </w:r>
    </w:p>
    <w:p w14:paraId="5A7A087A" w14:textId="7C0B4AEB" w:rsidR="00C00CF3" w:rsidRDefault="00877B4E" w:rsidP="00A117D4">
      <w:pPr>
        <w:pStyle w:val="QuestionL2Answer"/>
      </w:pPr>
      <w:r>
        <w:t xml:space="preserve">The </w:t>
      </w:r>
      <w:del w:id="469" w:author="Analysis Group" w:date="2018-07-30T21:38:00Z">
        <w:r w:rsidR="00DD5447">
          <w:delText>type</w:delText>
        </w:r>
      </w:del>
      <w:ins w:id="470" w:author="Analysis Group" w:date="2018-07-30T21:38:00Z">
        <w:r w:rsidR="0052453B">
          <w:t>timing</w:t>
        </w:r>
      </w:ins>
      <w:r w:rsidR="0052453B">
        <w:t xml:space="preserve"> </w:t>
      </w:r>
      <w:r>
        <w:t>of Sunrise period (Start-date/End-date) confused me</w:t>
      </w:r>
    </w:p>
    <w:p w14:paraId="16A42955" w14:textId="77777777" w:rsidR="00C00CF3" w:rsidRDefault="00877B4E" w:rsidP="00A117D4">
      <w:pPr>
        <w:pStyle w:val="QuestionL2Answer"/>
      </w:pPr>
      <w:r>
        <w:t>Other: [OPEN TEXT FIELD]</w:t>
      </w:r>
    </w:p>
    <w:p w14:paraId="7380A9C7" w14:textId="125EA49A" w:rsidR="00C00CF3" w:rsidRDefault="00877B4E" w:rsidP="00A117D4">
      <w:pPr>
        <w:pStyle w:val="QuestionL2Answer"/>
      </w:pPr>
      <w:r>
        <w:t>Don't know</w:t>
      </w:r>
      <w:del w:id="471" w:author="Analysis Group" w:date="2018-07-30T21:38:00Z">
        <w:r w:rsidR="001778A6" w:rsidRPr="001778A6">
          <w:delText>/</w:delText>
        </w:r>
      </w:del>
      <w:ins w:id="472" w:author="Analysis Group" w:date="2018-07-30T21:38:00Z">
        <w:r w:rsidR="00C75344">
          <w:t xml:space="preserve"> </w:t>
        </w:r>
        <w:r>
          <w:t>/</w:t>
        </w:r>
        <w:r w:rsidR="00C75344">
          <w:t xml:space="preserve"> </w:t>
        </w:r>
      </w:ins>
      <w:r>
        <w:t>Not sure</w:t>
      </w:r>
    </w:p>
    <w:p w14:paraId="53DD58F3" w14:textId="77777777" w:rsidR="001778A6" w:rsidRPr="001778A6" w:rsidRDefault="001778A6" w:rsidP="004C2552">
      <w:pPr>
        <w:ind w:left="1516"/>
        <w:contextualSpacing/>
        <w:jc w:val="both"/>
        <w:rPr>
          <w:del w:id="473" w:author="Analysis Group" w:date="2018-07-30T21:38:00Z"/>
          <w:sz w:val="22"/>
          <w:szCs w:val="22"/>
        </w:rPr>
      </w:pPr>
    </w:p>
    <w:p w14:paraId="6DAA342C" w14:textId="77777777" w:rsidR="000F1573" w:rsidRPr="001F072D" w:rsidRDefault="001778A6" w:rsidP="004C2552">
      <w:pPr>
        <w:pStyle w:val="QuestionL1"/>
        <w:ind w:left="360"/>
        <w:jc w:val="both"/>
        <w:rPr>
          <w:del w:id="474" w:author="Analysis Group" w:date="2018-07-30T21:38:00Z"/>
          <w:rFonts w:eastAsia="Times New Roman"/>
          <w:highlight w:val="yellow"/>
        </w:rPr>
      </w:pPr>
      <w:del w:id="475" w:author="Analysis Group" w:date="2018-07-30T21:38:00Z">
        <w:r w:rsidRPr="001F072D">
          <w:rPr>
            <w:highlight w:val="yellow"/>
          </w:rPr>
          <w:delText xml:space="preserve">Are you aware of any domains that contain strings that are identical to or confusingly similar to any of your </w:delText>
        </w:r>
        <w:r w:rsidR="00F232F9" w:rsidRPr="001F072D">
          <w:rPr>
            <w:highlight w:val="yellow"/>
          </w:rPr>
          <w:delText>Trademark Clearinghouse (</w:delText>
        </w:r>
        <w:r w:rsidRPr="001F072D">
          <w:rPr>
            <w:highlight w:val="yellow"/>
          </w:rPr>
          <w:delText>TMCH</w:delText>
        </w:r>
        <w:r w:rsidR="00F232F9" w:rsidRPr="001F072D">
          <w:rPr>
            <w:highlight w:val="yellow"/>
          </w:rPr>
          <w:delText>)</w:delText>
        </w:r>
        <w:r w:rsidRPr="001F072D">
          <w:rPr>
            <w:highlight w:val="yellow"/>
          </w:rPr>
          <w:delText xml:space="preserve"> registered trademarks that were applied for after the Sunrise Period? </w:delText>
        </w:r>
        <w:r w:rsidR="009823FE" w:rsidRPr="001F072D">
          <w:rPr>
            <w:highlight w:val="yellow"/>
          </w:rPr>
          <w:delText>[MULTIPLE CHOICE]</w:delText>
        </w:r>
      </w:del>
    </w:p>
    <w:p w14:paraId="35A06A48" w14:textId="77777777" w:rsidR="000F1573" w:rsidRPr="004C2552" w:rsidRDefault="000F1573" w:rsidP="004C2552">
      <w:pPr>
        <w:pStyle w:val="QuestionL1Answer"/>
        <w:spacing w:after="0" w:line="240" w:lineRule="auto"/>
        <w:ind w:left="900"/>
        <w:rPr>
          <w:del w:id="476" w:author="Analysis Group" w:date="2018-07-30T21:38:00Z"/>
        </w:rPr>
      </w:pPr>
      <w:del w:id="477" w:author="Analysis Group" w:date="2018-07-30T21:38:00Z">
        <w:r w:rsidRPr="004C2552">
          <w:delText>Yes</w:delText>
        </w:r>
      </w:del>
    </w:p>
    <w:p w14:paraId="661A0E04" w14:textId="77777777" w:rsidR="000F1573" w:rsidRPr="004C2552" w:rsidRDefault="000F1573" w:rsidP="004C2552">
      <w:pPr>
        <w:pStyle w:val="QuestionL1Answer"/>
        <w:spacing w:after="0" w:line="240" w:lineRule="auto"/>
        <w:ind w:left="900"/>
        <w:rPr>
          <w:del w:id="478" w:author="Analysis Group" w:date="2018-07-30T21:38:00Z"/>
        </w:rPr>
      </w:pPr>
      <w:del w:id="479" w:author="Analysis Group" w:date="2018-07-30T21:38:00Z">
        <w:r w:rsidRPr="004C2552">
          <w:delText>No</w:delText>
        </w:r>
      </w:del>
    </w:p>
    <w:p w14:paraId="1098A2B2" w14:textId="77777777" w:rsidR="000F1573" w:rsidRPr="004C2552" w:rsidRDefault="000F1573" w:rsidP="004C2552">
      <w:pPr>
        <w:pStyle w:val="QuestionL1Answer"/>
        <w:spacing w:after="0" w:line="240" w:lineRule="auto"/>
        <w:ind w:left="900"/>
        <w:rPr>
          <w:del w:id="480" w:author="Analysis Group" w:date="2018-07-30T21:38:00Z"/>
        </w:rPr>
      </w:pPr>
      <w:del w:id="481" w:author="Analysis Group" w:date="2018-07-30T21:38:00Z">
        <w:r w:rsidRPr="004C2552">
          <w:delText>Don’t know/Not sure</w:delText>
        </w:r>
      </w:del>
    </w:p>
    <w:p w14:paraId="4AA64813" w14:textId="77777777" w:rsidR="00B63678" w:rsidRPr="004C1A13" w:rsidRDefault="00B63678" w:rsidP="004C2552">
      <w:pPr>
        <w:pStyle w:val="QuestionL2"/>
        <w:rPr>
          <w:del w:id="482" w:author="Analysis Group" w:date="2018-07-30T21:38:00Z"/>
        </w:rPr>
      </w:pPr>
    </w:p>
    <w:p w14:paraId="29FE2C1C" w14:textId="3A6E673F" w:rsidR="00C00CF3" w:rsidRDefault="00BE7460" w:rsidP="00A117D4">
      <w:pPr>
        <w:pStyle w:val="QuestionL1"/>
        <w:ind w:left="630"/>
      </w:pPr>
      <w:ins w:id="483" w:author="Analysis Group" w:date="2018-07-30T21:38:00Z">
        <w:r>
          <w:t xml:space="preserve"> </w:t>
        </w:r>
      </w:ins>
      <w:r w:rsidR="00877B4E">
        <w:t>Does the 30-day minimum for a Sunrise Period provide a sufficient period for trademark owners to register a domain name during the Sunrise Period? [MULTIPLE CHOICE]</w:t>
      </w:r>
    </w:p>
    <w:p w14:paraId="16EEE88B" w14:textId="77777777" w:rsidR="00C00CF3" w:rsidRDefault="00877B4E" w:rsidP="00A117D4">
      <w:pPr>
        <w:pStyle w:val="QuestionL1Answer"/>
      </w:pPr>
      <w:r>
        <w:lastRenderedPageBreak/>
        <w:t>Yes</w:t>
      </w:r>
    </w:p>
    <w:p w14:paraId="665BE314" w14:textId="77777777" w:rsidR="00C00CF3" w:rsidRDefault="00877B4E" w:rsidP="00A117D4">
      <w:pPr>
        <w:pStyle w:val="QuestionL1Answer"/>
      </w:pPr>
      <w:r>
        <w:t>No</w:t>
      </w:r>
    </w:p>
    <w:p w14:paraId="5C60267F" w14:textId="387BB02F" w:rsidR="00C00CF3" w:rsidRPr="00A117D4" w:rsidRDefault="00877B4E" w:rsidP="00A117D4">
      <w:pPr>
        <w:pStyle w:val="QuestionL1Answer"/>
        <w:rPr>
          <w:color w:val="000000"/>
        </w:rPr>
      </w:pPr>
      <w:r>
        <w:t>Don’t know</w:t>
      </w:r>
      <w:ins w:id="484" w:author="Analysis Group" w:date="2018-07-30T21:38:00Z">
        <w:r w:rsidR="00C75344">
          <w:t xml:space="preserve"> </w:t>
        </w:r>
      </w:ins>
      <w:r>
        <w:t>/ Not sure</w:t>
      </w:r>
    </w:p>
    <w:p w14:paraId="5F49B6CD" w14:textId="77777777" w:rsidR="00817B57" w:rsidRPr="004C1A13" w:rsidRDefault="00817B57" w:rsidP="004C2552">
      <w:pPr>
        <w:pStyle w:val="QuestionL1Answer"/>
        <w:numPr>
          <w:ilvl w:val="0"/>
          <w:numId w:val="0"/>
        </w:numPr>
        <w:spacing w:after="0" w:line="240" w:lineRule="auto"/>
        <w:ind w:left="1008"/>
        <w:rPr>
          <w:del w:id="485" w:author="Analysis Group" w:date="2018-07-30T21:38:00Z"/>
        </w:rPr>
      </w:pPr>
    </w:p>
    <w:p w14:paraId="6FB1B72B" w14:textId="5B8BF201" w:rsidR="00C00CF3" w:rsidRDefault="00812710" w:rsidP="00A117D4">
      <w:pPr>
        <w:pStyle w:val="QuestionL1"/>
        <w:ind w:left="630"/>
      </w:pPr>
      <w:r>
        <w:t xml:space="preserve"> </w:t>
      </w:r>
      <w:r w:rsidR="00877B4E">
        <w:t xml:space="preserve">Would a 60-day Sunrise Period be preferable to a 30-day period? [MULTIPLE CHOICE] </w:t>
      </w:r>
    </w:p>
    <w:p w14:paraId="0FCCCF15" w14:textId="77777777" w:rsidR="00C00CF3" w:rsidRDefault="00877B4E" w:rsidP="00A117D4">
      <w:pPr>
        <w:pStyle w:val="QuestionL1Answer"/>
      </w:pPr>
      <w:r>
        <w:t>Yes</w:t>
      </w:r>
    </w:p>
    <w:p w14:paraId="3F30FFD1" w14:textId="77777777" w:rsidR="00C00CF3" w:rsidRDefault="00877B4E" w:rsidP="00A117D4">
      <w:pPr>
        <w:pStyle w:val="QuestionL1Answer"/>
      </w:pPr>
      <w:r>
        <w:t>No</w:t>
      </w:r>
    </w:p>
    <w:p w14:paraId="55D2CEB0" w14:textId="0C8D346D" w:rsidR="00C00CF3" w:rsidRDefault="00877B4E" w:rsidP="00A117D4">
      <w:pPr>
        <w:pStyle w:val="QuestionL1Answer"/>
      </w:pPr>
      <w:r>
        <w:t>Don’t know</w:t>
      </w:r>
      <w:ins w:id="486" w:author="Analysis Group" w:date="2018-07-30T21:38:00Z">
        <w:r w:rsidR="00C75344">
          <w:t xml:space="preserve"> </w:t>
        </w:r>
      </w:ins>
      <w:r>
        <w:t>/ Not sure</w:t>
      </w:r>
    </w:p>
    <w:p w14:paraId="29F6C405" w14:textId="77777777" w:rsidR="00817B57" w:rsidRDefault="00817B57" w:rsidP="004C2552">
      <w:pPr>
        <w:pStyle w:val="QuestionL1Answer"/>
        <w:numPr>
          <w:ilvl w:val="0"/>
          <w:numId w:val="0"/>
        </w:numPr>
        <w:spacing w:after="0" w:line="240" w:lineRule="auto"/>
        <w:ind w:left="1008"/>
        <w:rPr>
          <w:del w:id="487" w:author="Analysis Group" w:date="2018-07-30T21:38:00Z"/>
        </w:rPr>
      </w:pPr>
    </w:p>
    <w:p w14:paraId="7ACABCB8" w14:textId="77777777" w:rsidR="00630B2F" w:rsidRDefault="000668B0" w:rsidP="004C2552">
      <w:pPr>
        <w:pStyle w:val="QuestionL2"/>
        <w:spacing w:line="240" w:lineRule="auto"/>
        <w:ind w:left="1620" w:hanging="540"/>
        <w:rPr>
          <w:del w:id="488" w:author="Analysis Group" w:date="2018-07-30T21:38:00Z"/>
        </w:rPr>
      </w:pPr>
      <w:r>
        <w:t>Q</w:t>
      </w:r>
      <w:r w:rsidR="001B26EF">
        <w:t>20</w:t>
      </w:r>
      <w:r>
        <w:t xml:space="preserve">a. </w:t>
      </w:r>
      <w:ins w:id="489" w:author="Analysis Group" w:date="2018-07-30T21:38:00Z">
        <w:r w:rsidR="00877B4E">
          <w:t xml:space="preserve"> </w:t>
        </w:r>
      </w:ins>
      <w:r w:rsidR="00877B4E">
        <w:t>[IF “Yes”] Why?</w:t>
      </w:r>
      <w:del w:id="490" w:author="Analysis Group" w:date="2018-07-30T21:38:00Z">
        <w:r w:rsidR="00630B2F">
          <w:delText xml:space="preserve"> [OPEN TEXT FIELD]</w:delText>
        </w:r>
      </w:del>
    </w:p>
    <w:p w14:paraId="4EB6D4EE" w14:textId="77777777" w:rsidR="00630B2F" w:rsidRPr="004C1A13" w:rsidRDefault="00630B2F" w:rsidP="004C2552">
      <w:pPr>
        <w:pStyle w:val="QuestionL2"/>
        <w:rPr>
          <w:del w:id="491" w:author="Analysis Group" w:date="2018-07-30T21:38:00Z"/>
        </w:rPr>
      </w:pPr>
    </w:p>
    <w:p w14:paraId="24E7B20F" w14:textId="77777777" w:rsidR="00423F1F" w:rsidRDefault="001778A6" w:rsidP="00A117D4">
      <w:pPr>
        <w:pStyle w:val="QuestionL1"/>
        <w:ind w:left="630"/>
        <w:rPr>
          <w:moveFrom w:id="492" w:author="Analysis Group" w:date="2018-07-30T21:38:00Z"/>
        </w:rPr>
      </w:pPr>
      <w:del w:id="493" w:author="Analysis Group" w:date="2018-07-30T21:38:00Z">
        <w:r w:rsidRPr="001778A6">
          <w:delText>Please rank the following possible Sunrise and Claims Period requirements from most preferable (rank=1) to least preferable (rank=</w:delText>
        </w:r>
        <w:r w:rsidR="006B0653">
          <w:delText>5</w:delText>
        </w:r>
        <w:r w:rsidRPr="001778A6">
          <w:delText>)</w:delText>
        </w:r>
        <w:r w:rsidR="0037481D">
          <w:delText xml:space="preserve"> for all future new</w:delText>
        </w:r>
        <w:r w:rsidR="002A20AB">
          <w:delText xml:space="preserve"> generic top-level domain</w:delText>
        </w:r>
        <w:r w:rsidR="0037481D">
          <w:delText xml:space="preserve"> </w:delText>
        </w:r>
        <w:r w:rsidR="002A20AB">
          <w:delText>(</w:delText>
        </w:r>
        <w:r w:rsidR="0037481D">
          <w:delText>gTLD</w:delText>
        </w:r>
        <w:r w:rsidR="002A20AB">
          <w:delText>)</w:delText>
        </w:r>
        <w:r w:rsidR="0037481D">
          <w:delText xml:space="preserve"> </w:delText>
        </w:r>
        <w:r w:rsidR="001209C6">
          <w:delText>Registries</w:delText>
        </w:r>
        <w:r w:rsidRPr="001778A6">
          <w:delText>?</w:delText>
        </w:r>
        <w:r w:rsidR="009823FE">
          <w:delText xml:space="preserve"> </w:delText>
        </w:r>
      </w:del>
      <w:moveFromRangeStart w:id="494" w:author="Analysis Group" w:date="2018-07-30T21:38:00Z" w:name="move520750048"/>
      <w:moveFrom w:id="495" w:author="Analysis Group" w:date="2018-07-30T21:38:00Z">
        <w:r w:rsidR="00423F1F">
          <w:t>[RANK]</w:t>
        </w:r>
      </w:moveFrom>
    </w:p>
    <w:p w14:paraId="67A6AB75" w14:textId="77777777" w:rsidR="00423F1F" w:rsidRPr="00820955" w:rsidRDefault="00423F1F" w:rsidP="00A117D4">
      <w:pPr>
        <w:pStyle w:val="QuestionL1Answer"/>
        <w:rPr>
          <w:moveFrom w:id="496" w:author="Analysis Group" w:date="2018-07-30T21:38:00Z"/>
        </w:rPr>
      </w:pPr>
      <w:moveFrom w:id="497" w:author="Analysis Group" w:date="2018-07-30T21:38:00Z">
        <w:r w:rsidRPr="00820955">
          <w:t>Sunrise Period is required, Claims Period is optional</w:t>
        </w:r>
      </w:moveFrom>
    </w:p>
    <w:p w14:paraId="000CA8AF" w14:textId="77777777" w:rsidR="00423F1F" w:rsidRPr="00820955" w:rsidRDefault="00423F1F" w:rsidP="00A117D4">
      <w:pPr>
        <w:pStyle w:val="QuestionL1Answer"/>
        <w:rPr>
          <w:moveFrom w:id="498" w:author="Analysis Group" w:date="2018-07-30T21:38:00Z"/>
        </w:rPr>
      </w:pPr>
      <w:moveFrom w:id="499" w:author="Analysis Group" w:date="2018-07-30T21:38:00Z">
        <w:r w:rsidRPr="00820955">
          <w:t>Sunrise Period is optional, Claims Period is required</w:t>
        </w:r>
      </w:moveFrom>
    </w:p>
    <w:p w14:paraId="00AFFAC0" w14:textId="77777777" w:rsidR="00423F1F" w:rsidRPr="00820955" w:rsidRDefault="00423F1F" w:rsidP="00A117D4">
      <w:pPr>
        <w:pStyle w:val="QuestionL1Answer"/>
        <w:rPr>
          <w:moveFrom w:id="500" w:author="Analysis Group" w:date="2018-07-30T21:38:00Z"/>
        </w:rPr>
      </w:pPr>
      <w:moveFrom w:id="501" w:author="Analysis Group" w:date="2018-07-30T21:38:00Z">
        <w:r w:rsidRPr="00820955">
          <w:t>Sunrise and Claims Periods are both required</w:t>
        </w:r>
      </w:moveFrom>
    </w:p>
    <w:p w14:paraId="7A333B90" w14:textId="77777777" w:rsidR="00423F1F" w:rsidRPr="00820955" w:rsidRDefault="00423F1F" w:rsidP="00A117D4">
      <w:pPr>
        <w:pStyle w:val="QuestionL1Answer"/>
        <w:rPr>
          <w:moveFrom w:id="502" w:author="Analysis Group" w:date="2018-07-30T21:38:00Z"/>
        </w:rPr>
      </w:pPr>
      <w:moveFrom w:id="503" w:author="Analysis Group" w:date="2018-07-30T21:38:00Z">
        <w:r w:rsidRPr="00820955">
          <w:t>Sunrise and Claims Periods are both optional</w:t>
        </w:r>
      </w:moveFrom>
    </w:p>
    <w:p w14:paraId="1A810A6E" w14:textId="77777777" w:rsidR="00423F1F" w:rsidRPr="00D80622" w:rsidRDefault="00423F1F" w:rsidP="00A117D4">
      <w:pPr>
        <w:pStyle w:val="QuestionL1Answer"/>
        <w:rPr>
          <w:moveFrom w:id="504" w:author="Analysis Group" w:date="2018-07-30T21:38:00Z"/>
        </w:rPr>
      </w:pPr>
      <w:moveFrom w:id="505" w:author="Analysis Group" w:date="2018-07-30T21:38:00Z">
        <w:r w:rsidRPr="00820955">
          <w:t>Either Sunrise or Claims is required, but the Registry has the option to decide which</w:t>
        </w:r>
      </w:moveFrom>
    </w:p>
    <w:moveFromRangeEnd w:id="494"/>
    <w:p w14:paraId="6379D6FB" w14:textId="77777777" w:rsidR="001778A6" w:rsidRPr="001778A6" w:rsidRDefault="001778A6" w:rsidP="004C2552">
      <w:pPr>
        <w:contextualSpacing/>
        <w:jc w:val="both"/>
        <w:rPr>
          <w:del w:id="506" w:author="Analysis Group" w:date="2018-07-30T21:38:00Z"/>
          <w:sz w:val="22"/>
          <w:szCs w:val="22"/>
        </w:rPr>
      </w:pPr>
    </w:p>
    <w:p w14:paraId="24A22D3C" w14:textId="54393DCA" w:rsidR="00FF48B3" w:rsidRDefault="00D05DDF" w:rsidP="00A117D4">
      <w:pPr>
        <w:pStyle w:val="QuestionL2"/>
      </w:pPr>
      <w:del w:id="507" w:author="Analysis Group" w:date="2018-07-30T21:38:00Z">
        <w:r>
          <w:delText>Q21a</w:delText>
        </w:r>
        <w:r w:rsidR="00D5672C">
          <w:delText xml:space="preserve">. </w:delText>
        </w:r>
        <w:r w:rsidR="001778A6" w:rsidRPr="001778A6">
          <w:delText xml:space="preserve">Please explain </w:delText>
        </w:r>
        <w:r w:rsidR="00D5672C">
          <w:delText>your above ranking</w:delText>
        </w:r>
        <w:r w:rsidR="001778A6" w:rsidRPr="001778A6">
          <w:delText>.</w:delText>
        </w:r>
      </w:del>
      <w:r w:rsidR="00877B4E">
        <w:t xml:space="preserve"> [OPEN TEXT FIELD]</w:t>
      </w:r>
    </w:p>
    <w:p w14:paraId="7AD59009" w14:textId="632BD918" w:rsidR="00C00CF3" w:rsidRDefault="00C00CF3">
      <w:pPr>
        <w:jc w:val="both"/>
        <w:rPr>
          <w:b/>
          <w:sz w:val="22"/>
          <w:szCs w:val="22"/>
        </w:rPr>
      </w:pPr>
    </w:p>
    <w:p w14:paraId="6E0398AF" w14:textId="77777777" w:rsidR="00C00CF3" w:rsidRDefault="00877B4E">
      <w:pPr>
        <w:jc w:val="both"/>
        <w:rPr>
          <w:b/>
          <w:sz w:val="22"/>
          <w:szCs w:val="22"/>
        </w:rPr>
      </w:pPr>
      <w:r>
        <w:rPr>
          <w:b/>
          <w:sz w:val="22"/>
          <w:szCs w:val="22"/>
        </w:rPr>
        <w:t xml:space="preserve">Notification of Registered Names, the Trademark Claims Notice, and Exact and Non-Exact Matches </w:t>
      </w:r>
    </w:p>
    <w:p w14:paraId="1B0575AD" w14:textId="3AA18164" w:rsidR="00C00CF3" w:rsidRPr="00A117D4" w:rsidRDefault="00C00CF3">
      <w:pPr>
        <w:jc w:val="both"/>
        <w:rPr>
          <w:sz w:val="22"/>
        </w:rPr>
      </w:pPr>
    </w:p>
    <w:p w14:paraId="60EDB6E9" w14:textId="330449B9" w:rsidR="00150206" w:rsidRPr="008955B0" w:rsidRDefault="00F054BF">
      <w:pPr>
        <w:jc w:val="both"/>
        <w:rPr>
          <w:ins w:id="508" w:author="Analysis Group" w:date="2018-07-30T21:38:00Z"/>
          <w:sz w:val="22"/>
          <w:szCs w:val="22"/>
        </w:rPr>
      </w:pPr>
      <w:del w:id="509" w:author="Analysis Group" w:date="2018-07-30T21:38:00Z">
        <w:r>
          <w:delText>Have</w:delText>
        </w:r>
        <w:r w:rsidRPr="001778A6">
          <w:delText xml:space="preserve"> </w:delText>
        </w:r>
        <w:r w:rsidR="001778A6" w:rsidRPr="001778A6">
          <w:delText>you</w:delText>
        </w:r>
      </w:del>
      <w:ins w:id="510" w:author="Analysis Group" w:date="2018-07-30T21:38:00Z">
        <w:r w:rsidR="00150206" w:rsidRPr="008955B0">
          <w:rPr>
            <w:sz w:val="22"/>
            <w:szCs w:val="22"/>
          </w:rPr>
          <w:t xml:space="preserve">[HEADER] </w:t>
        </w:r>
        <w:r w:rsidR="009D33CB">
          <w:rPr>
            <w:sz w:val="22"/>
            <w:szCs w:val="22"/>
          </w:rPr>
          <w:t>A Notification of Registered Name (NORN)</w:t>
        </w:r>
        <w:r w:rsidR="009D33CB" w:rsidRPr="009D33CB">
          <w:rPr>
            <w:color w:val="000000"/>
            <w:sz w:val="22"/>
            <w:szCs w:val="22"/>
          </w:rPr>
          <w:t xml:space="preserve"> </w:t>
        </w:r>
        <w:r w:rsidR="009D33CB">
          <w:rPr>
            <w:color w:val="000000"/>
            <w:sz w:val="22"/>
            <w:szCs w:val="22"/>
          </w:rPr>
          <w:t xml:space="preserve">is a notice sent </w:t>
        </w:r>
        <w:r w:rsidR="00FD2B71">
          <w:rPr>
            <w:color w:val="000000"/>
            <w:sz w:val="22"/>
            <w:szCs w:val="22"/>
          </w:rPr>
          <w:t xml:space="preserve">by the Trademark Clearinghouse (TMCH) </w:t>
        </w:r>
        <w:r w:rsidR="009D33CB">
          <w:rPr>
            <w:color w:val="000000"/>
            <w:sz w:val="22"/>
            <w:szCs w:val="22"/>
          </w:rPr>
          <w:t xml:space="preserve">to trademark owners </w:t>
        </w:r>
        <w:r w:rsidR="00FD2B71">
          <w:rPr>
            <w:color w:val="000000"/>
            <w:sz w:val="22"/>
            <w:szCs w:val="22"/>
          </w:rPr>
          <w:t>that have recorded a trademark\trademarks in</w:t>
        </w:r>
        <w:r w:rsidR="009D33CB">
          <w:rPr>
            <w:color w:val="000000"/>
            <w:sz w:val="22"/>
            <w:szCs w:val="22"/>
          </w:rPr>
          <w:t xml:space="preserve"> the Trademark Clearinghouse (TMCH)</w:t>
        </w:r>
        <w:r w:rsidR="00FD2B71">
          <w:rPr>
            <w:color w:val="000000"/>
            <w:sz w:val="22"/>
            <w:szCs w:val="22"/>
          </w:rPr>
          <w:t>. The NORN</w:t>
        </w:r>
        <w:r w:rsidR="009D33CB">
          <w:rPr>
            <w:color w:val="000000"/>
            <w:sz w:val="22"/>
            <w:szCs w:val="22"/>
          </w:rPr>
          <w:t xml:space="preserve"> </w:t>
        </w:r>
        <w:r w:rsidR="00FD2B71">
          <w:rPr>
            <w:color w:val="000000"/>
            <w:sz w:val="22"/>
            <w:szCs w:val="22"/>
          </w:rPr>
          <w:t xml:space="preserve">notifies the trademark owner </w:t>
        </w:r>
        <w:r w:rsidR="009D33CB">
          <w:rPr>
            <w:color w:val="000000"/>
            <w:sz w:val="22"/>
            <w:szCs w:val="22"/>
          </w:rPr>
          <w:t xml:space="preserve">that a domain name </w:t>
        </w:r>
        <w:r w:rsidR="00C62247">
          <w:rPr>
            <w:color w:val="000000"/>
            <w:sz w:val="22"/>
            <w:szCs w:val="22"/>
          </w:rPr>
          <w:t xml:space="preserve">matching </w:t>
        </w:r>
        <w:r w:rsidR="00FD2B71">
          <w:rPr>
            <w:sz w:val="22"/>
            <w:szCs w:val="22"/>
          </w:rPr>
          <w:t>their</w:t>
        </w:r>
        <w:r w:rsidR="009D33CB" w:rsidRPr="00647A3C">
          <w:rPr>
            <w:sz w:val="22"/>
            <w:szCs w:val="22"/>
          </w:rPr>
          <w:t xml:space="preserve"> </w:t>
        </w:r>
        <w:r w:rsidR="009D33CB">
          <w:rPr>
            <w:color w:val="000000"/>
            <w:sz w:val="22"/>
            <w:szCs w:val="22"/>
          </w:rPr>
          <w:t xml:space="preserve">trademark </w:t>
        </w:r>
        <w:r w:rsidR="00FD2B71">
          <w:rPr>
            <w:color w:val="000000"/>
            <w:sz w:val="22"/>
            <w:szCs w:val="22"/>
          </w:rPr>
          <w:t xml:space="preserve">recorded in </w:t>
        </w:r>
        <w:r w:rsidR="009D33CB">
          <w:rPr>
            <w:sz w:val="22"/>
            <w:szCs w:val="22"/>
          </w:rPr>
          <w:t>the TMCH</w:t>
        </w:r>
        <w:r w:rsidR="009D33CB">
          <w:rPr>
            <w:color w:val="000000"/>
            <w:sz w:val="22"/>
            <w:szCs w:val="22"/>
          </w:rPr>
          <w:t xml:space="preserve"> has been registered in a new</w:t>
        </w:r>
        <w:r w:rsidR="00FD2B71">
          <w:rPr>
            <w:color w:val="000000"/>
            <w:sz w:val="22"/>
            <w:szCs w:val="22"/>
          </w:rPr>
          <w:t xml:space="preserve"> generic</w:t>
        </w:r>
        <w:r w:rsidR="009D33CB">
          <w:rPr>
            <w:color w:val="000000"/>
            <w:sz w:val="22"/>
            <w:szCs w:val="22"/>
          </w:rPr>
          <w:t xml:space="preserve"> top-level domain</w:t>
        </w:r>
        <w:r w:rsidR="00FD2B71">
          <w:rPr>
            <w:color w:val="000000"/>
            <w:sz w:val="22"/>
            <w:szCs w:val="22"/>
          </w:rPr>
          <w:t xml:space="preserve"> (new gTLD)</w:t>
        </w:r>
        <w:r w:rsidR="00C62247">
          <w:rPr>
            <w:color w:val="000000"/>
            <w:sz w:val="22"/>
            <w:szCs w:val="22"/>
          </w:rPr>
          <w:t>. The questions in this section relate to your company’s experience with</w:t>
        </w:r>
        <w:r w:rsidR="00FD2B71">
          <w:rPr>
            <w:color w:val="000000"/>
            <w:sz w:val="22"/>
            <w:szCs w:val="22"/>
          </w:rPr>
          <w:t xml:space="preserve"> NORNs</w:t>
        </w:r>
        <w:r w:rsidR="00C62247">
          <w:rPr>
            <w:color w:val="000000"/>
            <w:sz w:val="22"/>
            <w:szCs w:val="22"/>
          </w:rPr>
          <w:t>.</w:t>
        </w:r>
        <w:r w:rsidR="009D33CB">
          <w:rPr>
            <w:color w:val="000000"/>
            <w:sz w:val="22"/>
            <w:szCs w:val="22"/>
          </w:rPr>
          <w:t xml:space="preserve"> </w:t>
        </w:r>
      </w:ins>
    </w:p>
    <w:p w14:paraId="5E031FB5" w14:textId="77777777" w:rsidR="00150206" w:rsidRDefault="00150206">
      <w:pPr>
        <w:jc w:val="both"/>
        <w:rPr>
          <w:ins w:id="511" w:author="Analysis Group" w:date="2018-07-30T21:38:00Z"/>
          <w:b/>
          <w:sz w:val="22"/>
          <w:szCs w:val="22"/>
        </w:rPr>
      </w:pPr>
    </w:p>
    <w:p w14:paraId="3B802A51" w14:textId="306AFC0F" w:rsidR="00C00CF3" w:rsidRDefault="00B6235F" w:rsidP="00A117D4">
      <w:pPr>
        <w:pStyle w:val="QuestionL1"/>
        <w:ind w:left="630"/>
      </w:pPr>
      <w:ins w:id="512" w:author="Analysis Group" w:date="2018-07-30T21:38:00Z">
        <w:r>
          <w:t xml:space="preserve"> </w:t>
        </w:r>
        <w:r w:rsidR="00877B4E">
          <w:t>Ha</w:t>
        </w:r>
        <w:r w:rsidR="00D92A07">
          <w:t>s</w:t>
        </w:r>
        <w:r w:rsidR="00877B4E">
          <w:t xml:space="preserve"> </w:t>
        </w:r>
        <w:r w:rsidR="003D0BAF">
          <w:t>your company</w:t>
        </w:r>
      </w:ins>
      <w:r w:rsidR="00877B4E">
        <w:t xml:space="preserve"> ever received a Notification of Registered Name (NORN)? [MULTIPLE CHOICE] </w:t>
      </w:r>
    </w:p>
    <w:p w14:paraId="3EE42F4E" w14:textId="77777777" w:rsidR="00C00CF3" w:rsidRDefault="00877B4E" w:rsidP="00A117D4">
      <w:pPr>
        <w:numPr>
          <w:ilvl w:val="0"/>
          <w:numId w:val="3"/>
        </w:numPr>
        <w:pBdr>
          <w:top w:val="nil"/>
          <w:left w:val="nil"/>
          <w:bottom w:val="nil"/>
          <w:right w:val="nil"/>
          <w:between w:val="nil"/>
        </w:pBdr>
        <w:ind w:left="900"/>
        <w:contextualSpacing/>
        <w:jc w:val="both"/>
      </w:pPr>
      <w:r w:rsidRPr="00A117D4">
        <w:rPr>
          <w:color w:val="000000"/>
          <w:sz w:val="22"/>
        </w:rPr>
        <w:t>Yes</w:t>
      </w:r>
    </w:p>
    <w:p w14:paraId="52F7A0EC" w14:textId="77777777" w:rsidR="00C00CF3" w:rsidRDefault="00877B4E" w:rsidP="00A117D4">
      <w:pPr>
        <w:numPr>
          <w:ilvl w:val="0"/>
          <w:numId w:val="3"/>
        </w:numPr>
        <w:pBdr>
          <w:top w:val="nil"/>
          <w:left w:val="nil"/>
          <w:bottom w:val="nil"/>
          <w:right w:val="nil"/>
          <w:between w:val="nil"/>
        </w:pBdr>
        <w:ind w:left="900"/>
        <w:contextualSpacing/>
        <w:jc w:val="both"/>
      </w:pPr>
      <w:r w:rsidRPr="00A117D4">
        <w:rPr>
          <w:color w:val="000000"/>
          <w:sz w:val="22"/>
        </w:rPr>
        <w:t>No</w:t>
      </w:r>
    </w:p>
    <w:p w14:paraId="00E5528F" w14:textId="13D96C77" w:rsidR="00C00CF3" w:rsidRDefault="00877B4E" w:rsidP="00A117D4">
      <w:pPr>
        <w:numPr>
          <w:ilvl w:val="0"/>
          <w:numId w:val="3"/>
        </w:numPr>
        <w:pBdr>
          <w:top w:val="nil"/>
          <w:left w:val="nil"/>
          <w:bottom w:val="nil"/>
          <w:right w:val="nil"/>
          <w:between w:val="nil"/>
        </w:pBdr>
        <w:ind w:left="900"/>
        <w:contextualSpacing/>
        <w:jc w:val="both"/>
      </w:pPr>
      <w:r w:rsidRPr="00A117D4">
        <w:rPr>
          <w:color w:val="000000"/>
          <w:sz w:val="22"/>
        </w:rPr>
        <w:t>Don’t know</w:t>
      </w:r>
      <w:ins w:id="513" w:author="Analysis Group" w:date="2018-07-30T21:38:00Z">
        <w:r w:rsidR="00925C6B">
          <w:rPr>
            <w:color w:val="000000"/>
            <w:sz w:val="22"/>
            <w:szCs w:val="22"/>
          </w:rPr>
          <w:t xml:space="preserve"> </w:t>
        </w:r>
      </w:ins>
      <w:r w:rsidRPr="00A117D4">
        <w:rPr>
          <w:color w:val="000000"/>
          <w:sz w:val="22"/>
        </w:rPr>
        <w:t>/ Not sure</w:t>
      </w:r>
    </w:p>
    <w:p w14:paraId="789CDCBC" w14:textId="77777777" w:rsidR="00C00CF3" w:rsidRPr="00A117D4" w:rsidRDefault="00C00CF3" w:rsidP="00A117D4">
      <w:pPr>
        <w:pBdr>
          <w:top w:val="nil"/>
          <w:left w:val="nil"/>
          <w:bottom w:val="nil"/>
          <w:right w:val="nil"/>
          <w:between w:val="nil"/>
        </w:pBdr>
        <w:ind w:left="720"/>
        <w:jc w:val="both"/>
        <w:rPr>
          <w:color w:val="000000"/>
          <w:sz w:val="22"/>
        </w:rPr>
      </w:pPr>
    </w:p>
    <w:p w14:paraId="34CD1F9F" w14:textId="22A070C5" w:rsidR="00C00CF3" w:rsidRDefault="00D05DDF" w:rsidP="00A117D4">
      <w:pPr>
        <w:pStyle w:val="QuestionL2"/>
      </w:pPr>
      <w:del w:id="514" w:author="Analysis Group" w:date="2018-07-30T21:38:00Z">
        <w:r>
          <w:delText>Q22a</w:delText>
        </w:r>
      </w:del>
      <w:ins w:id="515" w:author="Analysis Group" w:date="2018-07-30T21:38:00Z">
        <w:r w:rsidR="00417B08">
          <w:t>Q2</w:t>
        </w:r>
        <w:r w:rsidR="001B26EF">
          <w:t>1</w:t>
        </w:r>
        <w:r w:rsidR="005923CD">
          <w:t>a</w:t>
        </w:r>
      </w:ins>
      <w:r w:rsidR="005923CD">
        <w:t>.</w:t>
      </w:r>
      <w:r w:rsidR="00877B4E">
        <w:t xml:space="preserve"> [IF “Yes”] On any Notification of Registered Name (NORN) </w:t>
      </w:r>
      <w:del w:id="516" w:author="Analysis Group" w:date="2018-07-30T21:38:00Z">
        <w:r w:rsidR="001778A6" w:rsidRPr="001778A6">
          <w:delText>you</w:delText>
        </w:r>
      </w:del>
      <w:ins w:id="517" w:author="Analysis Group" w:date="2018-07-30T21:38:00Z">
        <w:r w:rsidR="00F75182">
          <w:t>your company</w:t>
        </w:r>
      </w:ins>
      <w:r w:rsidR="00877B4E">
        <w:t xml:space="preserve"> received, did </w:t>
      </w:r>
      <w:del w:id="518" w:author="Analysis Group" w:date="2018-07-30T21:38:00Z">
        <w:r w:rsidR="001778A6" w:rsidRPr="001778A6">
          <w:delText>you</w:delText>
        </w:r>
      </w:del>
      <w:ins w:id="519" w:author="Analysis Group" w:date="2018-07-30T21:38:00Z">
        <w:r w:rsidR="00964EE4">
          <w:t xml:space="preserve">your </w:t>
        </w:r>
        <w:r w:rsidR="00AB7EA5">
          <w:t>company</w:t>
        </w:r>
      </w:ins>
      <w:r w:rsidR="00AB7EA5">
        <w:t xml:space="preserve"> follow</w:t>
      </w:r>
      <w:r w:rsidR="00877B4E">
        <w:t xml:space="preserve"> up with some type of action? [MULTIPLE CHOICE] </w:t>
      </w:r>
    </w:p>
    <w:p w14:paraId="3C42D76D" w14:textId="77777777" w:rsidR="00C00CF3" w:rsidRDefault="00877B4E" w:rsidP="00A117D4">
      <w:pPr>
        <w:pStyle w:val="QuestionL2Answer"/>
      </w:pPr>
      <w:r>
        <w:t>Yes</w:t>
      </w:r>
    </w:p>
    <w:p w14:paraId="6B4F4111" w14:textId="77777777" w:rsidR="00C00CF3" w:rsidRDefault="00877B4E" w:rsidP="00A117D4">
      <w:pPr>
        <w:pStyle w:val="QuestionL2Answer"/>
      </w:pPr>
      <w:r>
        <w:t>No</w:t>
      </w:r>
    </w:p>
    <w:p w14:paraId="28DDA662" w14:textId="0166D73F" w:rsidR="009D33CB" w:rsidRDefault="00877B4E" w:rsidP="00A117D4">
      <w:pPr>
        <w:pStyle w:val="QuestionL2Answer"/>
      </w:pPr>
      <w:r>
        <w:t>Don’t know</w:t>
      </w:r>
      <w:ins w:id="520" w:author="Analysis Group" w:date="2018-07-30T21:38:00Z">
        <w:r w:rsidR="00925C6B">
          <w:t xml:space="preserve"> </w:t>
        </w:r>
      </w:ins>
      <w:r>
        <w:t>/ Not sure</w:t>
      </w:r>
    </w:p>
    <w:p w14:paraId="0238FA8F" w14:textId="78520656" w:rsidR="00C00CF3" w:rsidRPr="00BD6C60" w:rsidRDefault="00877B4E" w:rsidP="00075883">
      <w:pPr>
        <w:pStyle w:val="QuestionL3"/>
        <w:rPr>
          <w:ins w:id="521" w:author="Analysis Group" w:date="2018-07-30T21:38:00Z"/>
        </w:rPr>
      </w:pPr>
      <w:ins w:id="522" w:author="Analysis Group" w:date="2018-07-30T21:38:00Z">
        <w:r w:rsidRPr="005923CD">
          <w:rPr>
            <w:color w:val="auto"/>
          </w:rPr>
          <w:t xml:space="preserve"> </w:t>
        </w:r>
        <w:r w:rsidR="00FD2B71">
          <w:t xml:space="preserve">[IF “Yes”] </w:t>
        </w:r>
        <w:r w:rsidRPr="005923CD">
          <w:rPr>
            <w:color w:val="auto"/>
          </w:rPr>
          <w:t xml:space="preserve">What </w:t>
        </w:r>
        <w:r w:rsidR="0025688C">
          <w:t>a</w:t>
        </w:r>
        <w:r w:rsidRPr="005923CD">
          <w:rPr>
            <w:color w:val="auto"/>
          </w:rPr>
          <w:t xml:space="preserve">ction did </w:t>
        </w:r>
        <w:r w:rsidR="0025688C">
          <w:t>your company</w:t>
        </w:r>
        <w:r w:rsidRPr="005923CD">
          <w:rPr>
            <w:color w:val="auto"/>
          </w:rPr>
          <w:t xml:space="preserve"> take?</w:t>
        </w:r>
        <w:r w:rsidR="00ED3F7A">
          <w:t xml:space="preserve"> Please note that you may select multiple options.</w:t>
        </w:r>
        <w:r w:rsidRPr="004C553D">
          <w:rPr>
            <w:color w:val="auto"/>
          </w:rPr>
          <w:t xml:space="preserve"> [</w:t>
        </w:r>
        <w:r w:rsidR="00ED3F7A">
          <w:t>SELECT ALL THAT APPLY</w:t>
        </w:r>
        <w:r w:rsidRPr="00BD6C60">
          <w:t>]</w:t>
        </w:r>
      </w:ins>
    </w:p>
    <w:p w14:paraId="5EF0E650" w14:textId="7DCA04C7" w:rsidR="00C00CF3" w:rsidRPr="005923CD" w:rsidRDefault="00877B4E" w:rsidP="00075883">
      <w:pPr>
        <w:pStyle w:val="QuestionL3Answer"/>
        <w:rPr>
          <w:ins w:id="523" w:author="Analysis Group" w:date="2018-07-30T21:38:00Z"/>
        </w:rPr>
      </w:pPr>
      <w:ins w:id="524" w:author="Analysis Group" w:date="2018-07-30T21:38:00Z">
        <w:r w:rsidRPr="004C553D">
          <w:t>Added to a list of monitored domains.</w:t>
        </w:r>
      </w:ins>
    </w:p>
    <w:p w14:paraId="21EBDA98" w14:textId="77777777" w:rsidR="00C00CF3" w:rsidRPr="005923CD" w:rsidRDefault="00877B4E" w:rsidP="00075883">
      <w:pPr>
        <w:pStyle w:val="QuestionL3Answer"/>
        <w:rPr>
          <w:ins w:id="525" w:author="Analysis Group" w:date="2018-07-30T21:38:00Z"/>
        </w:rPr>
      </w:pPr>
      <w:ins w:id="526" w:author="Analysis Group" w:date="2018-07-30T21:38:00Z">
        <w:r w:rsidRPr="004C553D">
          <w:t>Attempted to purchase it.</w:t>
        </w:r>
      </w:ins>
    </w:p>
    <w:p w14:paraId="702DC98A" w14:textId="77777777" w:rsidR="00C00CF3" w:rsidRPr="005923CD" w:rsidRDefault="00877B4E" w:rsidP="00075883">
      <w:pPr>
        <w:pStyle w:val="QuestionL3Answer"/>
        <w:rPr>
          <w:ins w:id="527" w:author="Analysis Group" w:date="2018-07-30T21:38:00Z"/>
        </w:rPr>
      </w:pPr>
      <w:ins w:id="528" w:author="Analysis Group" w:date="2018-07-30T21:38:00Z">
        <w:r w:rsidRPr="005923CD">
          <w:lastRenderedPageBreak/>
          <w:t>Sent a cease and desist letter</w:t>
        </w:r>
      </w:ins>
    </w:p>
    <w:p w14:paraId="2799A88C" w14:textId="39F541AD" w:rsidR="00C00CF3" w:rsidRPr="005923CD" w:rsidRDefault="00877B4E" w:rsidP="00075883">
      <w:pPr>
        <w:pStyle w:val="QuestionL3Answer"/>
        <w:rPr>
          <w:ins w:id="529" w:author="Analysis Group" w:date="2018-07-30T21:38:00Z"/>
        </w:rPr>
      </w:pPr>
      <w:ins w:id="530" w:author="Analysis Group" w:date="2018-07-30T21:38:00Z">
        <w:r w:rsidRPr="005923CD">
          <w:t>Filed a URS Complaint</w:t>
        </w:r>
      </w:ins>
    </w:p>
    <w:p w14:paraId="4CE3CE9D" w14:textId="10E56437" w:rsidR="00C00CF3" w:rsidRPr="005923CD" w:rsidRDefault="00877B4E" w:rsidP="00075883">
      <w:pPr>
        <w:pStyle w:val="QuestionL3Answer"/>
        <w:rPr>
          <w:ins w:id="531" w:author="Analysis Group" w:date="2018-07-30T21:38:00Z"/>
        </w:rPr>
      </w:pPr>
      <w:ins w:id="532" w:author="Analysis Group" w:date="2018-07-30T21:38:00Z">
        <w:r w:rsidRPr="005923CD">
          <w:t>Filed a UDRP Complaint</w:t>
        </w:r>
      </w:ins>
    </w:p>
    <w:p w14:paraId="5A7A2903" w14:textId="4B4247B4" w:rsidR="00C00CF3" w:rsidRDefault="00877B4E" w:rsidP="00075883">
      <w:pPr>
        <w:pStyle w:val="QuestionL3Answer"/>
        <w:rPr>
          <w:ins w:id="533" w:author="Analysis Group" w:date="2018-07-30T21:38:00Z"/>
        </w:rPr>
      </w:pPr>
      <w:ins w:id="534" w:author="Analysis Group" w:date="2018-07-30T21:38:00Z">
        <w:r w:rsidRPr="005923CD">
          <w:t>Filed a Lawsuit for [Provide nature of Lawsuit] ____________</w:t>
        </w:r>
      </w:ins>
    </w:p>
    <w:p w14:paraId="3F893E75" w14:textId="026B75A3" w:rsidR="00C75344" w:rsidRPr="005923CD" w:rsidRDefault="00C75344" w:rsidP="00075883">
      <w:pPr>
        <w:pStyle w:val="QuestionL3Answer"/>
        <w:rPr>
          <w:ins w:id="535" w:author="Analysis Group" w:date="2018-07-30T21:38:00Z"/>
        </w:rPr>
      </w:pPr>
      <w:ins w:id="536" w:author="Analysis Group" w:date="2018-07-30T21:38:00Z">
        <w:r>
          <w:t>Don’t know / Not sure</w:t>
        </w:r>
      </w:ins>
    </w:p>
    <w:p w14:paraId="1290DD32" w14:textId="61AFDF75" w:rsidR="009D33CB" w:rsidRPr="00995D64" w:rsidRDefault="00877B4E" w:rsidP="004C553D">
      <w:pPr>
        <w:pStyle w:val="QuestionL3Answer"/>
        <w:rPr>
          <w:ins w:id="537" w:author="Analysis Group" w:date="2018-07-30T21:38:00Z"/>
          <w:color w:val="auto"/>
        </w:rPr>
      </w:pPr>
      <w:ins w:id="538" w:author="Analysis Group" w:date="2018-07-30T21:38:00Z">
        <w:r w:rsidRPr="00D92A07">
          <w:t>Other (Explain) [OPEN TEXT FIELD]</w:t>
        </w:r>
      </w:ins>
    </w:p>
    <w:p w14:paraId="3A8A7CFA" w14:textId="1B3C4503" w:rsidR="00C00CF3" w:rsidRPr="004C553D" w:rsidRDefault="00877B4E" w:rsidP="000B71FF">
      <w:pPr>
        <w:pStyle w:val="QuestionL3"/>
        <w:rPr>
          <w:ins w:id="539" w:author="Analysis Group" w:date="2018-07-30T21:38:00Z"/>
          <w:color w:val="auto"/>
        </w:rPr>
      </w:pPr>
      <w:ins w:id="540" w:author="Analysis Group" w:date="2018-07-30T21:38:00Z">
        <w:r w:rsidRPr="004C553D">
          <w:rPr>
            <w:color w:val="auto"/>
          </w:rPr>
          <w:t xml:space="preserve"> </w:t>
        </w:r>
        <w:r w:rsidR="00ED3F7A">
          <w:t xml:space="preserve">[IF “Yes”] </w:t>
        </w:r>
        <w:r w:rsidRPr="00BD6C60">
          <w:t xml:space="preserve">What was the outcome of </w:t>
        </w:r>
        <w:r w:rsidR="00AB7EA5">
          <w:t>your company’s</w:t>
        </w:r>
        <w:r w:rsidRPr="004C553D">
          <w:rPr>
            <w:color w:val="auto"/>
          </w:rPr>
          <w:t xml:space="preserve"> actions</w:t>
        </w:r>
        <w:r w:rsidR="009D33CB">
          <w:t>?</w:t>
        </w:r>
        <w:r w:rsidR="00ED3F7A">
          <w:t xml:space="preserve"> Please note that you may select multiple options. [SELECT ALL THAT APPLY]</w:t>
        </w:r>
      </w:ins>
    </w:p>
    <w:p w14:paraId="6DE95876" w14:textId="723043C7" w:rsidR="00C00CF3" w:rsidRPr="000628BF" w:rsidRDefault="00877B4E" w:rsidP="000628BF">
      <w:pPr>
        <w:pStyle w:val="QuestionL3Answer"/>
        <w:rPr>
          <w:ins w:id="541" w:author="Analysis Group" w:date="2018-07-30T21:38:00Z"/>
        </w:rPr>
      </w:pPr>
      <w:ins w:id="542" w:author="Analysis Group" w:date="2018-07-30T21:38:00Z">
        <w:r w:rsidRPr="000628BF">
          <w:t>Domain name application withdrawn</w:t>
        </w:r>
      </w:ins>
    </w:p>
    <w:p w14:paraId="2BF3984F" w14:textId="17BAA6FA" w:rsidR="00C00CF3" w:rsidRPr="000628BF" w:rsidRDefault="00877B4E" w:rsidP="000628BF">
      <w:pPr>
        <w:pStyle w:val="QuestionL3Answer"/>
        <w:rPr>
          <w:ins w:id="543" w:author="Analysis Group" w:date="2018-07-30T21:38:00Z"/>
        </w:rPr>
      </w:pPr>
      <w:ins w:id="544" w:author="Analysis Group" w:date="2018-07-30T21:38:00Z">
        <w:r w:rsidRPr="000628BF">
          <w:t>Domain name registration transferred to us</w:t>
        </w:r>
      </w:ins>
    </w:p>
    <w:p w14:paraId="3B26E8D7" w14:textId="6EA48A5A" w:rsidR="00C00CF3" w:rsidRPr="000628BF" w:rsidRDefault="00877B4E" w:rsidP="000628BF">
      <w:pPr>
        <w:pStyle w:val="QuestionL3Answer"/>
        <w:rPr>
          <w:ins w:id="545" w:author="Analysis Group" w:date="2018-07-30T21:38:00Z"/>
        </w:rPr>
      </w:pPr>
      <w:ins w:id="546" w:author="Analysis Group" w:date="2018-07-30T21:38:00Z">
        <w:r w:rsidRPr="000628BF">
          <w:t>Complaint dismissed or denied</w:t>
        </w:r>
      </w:ins>
    </w:p>
    <w:p w14:paraId="5EBF4749" w14:textId="395C8E1D" w:rsidR="00C00CF3" w:rsidRPr="000628BF" w:rsidRDefault="00877B4E" w:rsidP="000628BF">
      <w:pPr>
        <w:pStyle w:val="QuestionL3Answer"/>
        <w:rPr>
          <w:ins w:id="547" w:author="Analysis Group" w:date="2018-07-30T21:38:00Z"/>
        </w:rPr>
      </w:pPr>
      <w:ins w:id="548" w:author="Analysis Group" w:date="2018-07-30T21:38:00Z">
        <w:r w:rsidRPr="000628BF">
          <w:t>Coexist</w:t>
        </w:r>
        <w:r w:rsidR="009D33CB" w:rsidRPr="000628BF">
          <w:t>e</w:t>
        </w:r>
        <w:r w:rsidRPr="000628BF">
          <w:t>nce (by agreement or tacit acceptance)</w:t>
        </w:r>
      </w:ins>
    </w:p>
    <w:p w14:paraId="6B1EAAC9" w14:textId="7C3421E7" w:rsidR="00C00CF3" w:rsidRDefault="00877B4E" w:rsidP="000628BF">
      <w:pPr>
        <w:pStyle w:val="QuestionL3Answer"/>
        <w:rPr>
          <w:ins w:id="549" w:author="Analysis Group" w:date="2018-07-30T21:38:00Z"/>
        </w:rPr>
      </w:pPr>
      <w:ins w:id="550" w:author="Analysis Group" w:date="2018-07-30T21:38:00Z">
        <w:r w:rsidRPr="000628BF">
          <w:t>Ongoing monitoring</w:t>
        </w:r>
      </w:ins>
    </w:p>
    <w:p w14:paraId="770596FF" w14:textId="6C9DE647" w:rsidR="00C75344" w:rsidRPr="000628BF" w:rsidRDefault="00C75344" w:rsidP="000628BF">
      <w:pPr>
        <w:pStyle w:val="QuestionL3Answer"/>
        <w:rPr>
          <w:ins w:id="551" w:author="Analysis Group" w:date="2018-07-30T21:38:00Z"/>
        </w:rPr>
      </w:pPr>
      <w:ins w:id="552" w:author="Analysis Group" w:date="2018-07-30T21:38:00Z">
        <w:r>
          <w:t>Don’t know / Not sure</w:t>
        </w:r>
      </w:ins>
    </w:p>
    <w:p w14:paraId="736B0AD6" w14:textId="4EDD55D2" w:rsidR="00C00CF3" w:rsidRPr="00995D64" w:rsidRDefault="00877B4E" w:rsidP="004C553D">
      <w:pPr>
        <w:pStyle w:val="QuestionL3Answer"/>
        <w:rPr>
          <w:ins w:id="553" w:author="Analysis Group" w:date="2018-07-30T21:38:00Z"/>
        </w:rPr>
      </w:pPr>
      <w:ins w:id="554" w:author="Analysis Group" w:date="2018-07-30T21:38:00Z">
        <w:r w:rsidRPr="00995D64">
          <w:t>Other (Explain) [OPEN TEXT FIELD]</w:t>
        </w:r>
      </w:ins>
    </w:p>
    <w:p w14:paraId="0013079E" w14:textId="77777777" w:rsidR="009D33CB" w:rsidRPr="00A117D4" w:rsidRDefault="00321822" w:rsidP="00A117D4">
      <w:pPr>
        <w:pBdr>
          <w:top w:val="nil"/>
          <w:left w:val="nil"/>
          <w:bottom w:val="nil"/>
          <w:right w:val="nil"/>
          <w:between w:val="nil"/>
        </w:pBdr>
        <w:ind w:left="1620" w:hanging="540"/>
        <w:jc w:val="both"/>
        <w:rPr>
          <w:moveFrom w:id="555" w:author="Analysis Group" w:date="2018-07-30T21:38:00Z"/>
          <w:color w:val="000000"/>
          <w:sz w:val="22"/>
        </w:rPr>
      </w:pPr>
      <w:ins w:id="556" w:author="Analysis Group" w:date="2018-07-30T21:38:00Z">
        <w:r>
          <w:t>Q</w:t>
        </w:r>
        <w:r w:rsidR="00922C31">
          <w:t>2</w:t>
        </w:r>
        <w:r w:rsidR="001B26EF">
          <w:t>1</w:t>
        </w:r>
        <w:r>
          <w:t xml:space="preserve">b. </w:t>
        </w:r>
      </w:ins>
      <w:moveFromRangeStart w:id="557" w:author="Analysis Group" w:date="2018-07-30T21:38:00Z" w:name="move520750049"/>
    </w:p>
    <w:p w14:paraId="6C8BA063" w14:textId="312868E7" w:rsidR="00C00CF3" w:rsidRDefault="004D7FE4" w:rsidP="00A117D4">
      <w:pPr>
        <w:pStyle w:val="QuestionL2"/>
      </w:pPr>
      <w:moveFrom w:id="558" w:author="Analysis Group" w:date="2018-07-30T21:38:00Z">
        <w:r>
          <w:t>Q</w:t>
        </w:r>
        <w:r w:rsidR="00922C31">
          <w:t>2</w:t>
        </w:r>
        <w:r w:rsidR="001B26EF">
          <w:t>2</w:t>
        </w:r>
        <w:r>
          <w:t>b.</w:t>
        </w:r>
      </w:moveFrom>
      <w:moveFromRangeEnd w:id="557"/>
      <w:r w:rsidR="00877B4E">
        <w:t xml:space="preserve"> [If “Yes”] Have any of the domain name applicants</w:t>
      </w:r>
      <w:r w:rsidR="00C913F1">
        <w:t xml:space="preserve"> </w:t>
      </w:r>
      <w:del w:id="559" w:author="Analysis Group" w:date="2018-07-30T21:38:00Z">
        <w:r w:rsidR="001778A6" w:rsidRPr="001778A6">
          <w:delText>you have challenged indicated</w:delText>
        </w:r>
      </w:del>
      <w:ins w:id="560" w:author="Analysis Group" w:date="2018-07-30T21:38:00Z">
        <w:r w:rsidR="00C913F1">
          <w:t>who have received a Claims Notice informed</w:t>
        </w:r>
        <w:r w:rsidR="00877B4E">
          <w:t xml:space="preserve"> </w:t>
        </w:r>
        <w:r w:rsidR="00C52510">
          <w:t xml:space="preserve">your </w:t>
        </w:r>
        <w:r w:rsidR="001F3F7B">
          <w:t>company</w:t>
        </w:r>
      </w:ins>
      <w:r w:rsidR="00092286">
        <w:t xml:space="preserve"> </w:t>
      </w:r>
      <w:r w:rsidR="00877B4E">
        <w:t>that they did not understand the Claims Notice? [MULTIPLE CHOICE]</w:t>
      </w:r>
    </w:p>
    <w:p w14:paraId="4394DE7D" w14:textId="77777777" w:rsidR="00C00CF3" w:rsidRDefault="00877B4E" w:rsidP="00A117D4">
      <w:pPr>
        <w:pStyle w:val="QuestionL2Answer"/>
      </w:pPr>
      <w:r>
        <w:t>Yes</w:t>
      </w:r>
    </w:p>
    <w:p w14:paraId="41284A3C" w14:textId="77777777" w:rsidR="00C00CF3" w:rsidRDefault="00877B4E" w:rsidP="00A117D4">
      <w:pPr>
        <w:pStyle w:val="QuestionL2Answer"/>
      </w:pPr>
      <w:r>
        <w:t>No</w:t>
      </w:r>
    </w:p>
    <w:p w14:paraId="41B4BE0F" w14:textId="764D4141" w:rsidR="00C00CF3" w:rsidRDefault="00877B4E" w:rsidP="00A117D4">
      <w:pPr>
        <w:pStyle w:val="QuestionL2Answer"/>
      </w:pPr>
      <w:r>
        <w:t>Don’t know</w:t>
      </w:r>
      <w:del w:id="561" w:author="Analysis Group" w:date="2018-07-30T21:38:00Z">
        <w:r w:rsidR="00A879D0" w:rsidRPr="004C1A13">
          <w:delText>/</w:delText>
        </w:r>
      </w:del>
      <w:ins w:id="562" w:author="Analysis Group" w:date="2018-07-30T21:38:00Z">
        <w:r w:rsidR="00925C6B">
          <w:t xml:space="preserve"> </w:t>
        </w:r>
        <w:r>
          <w:t>/</w:t>
        </w:r>
        <w:r w:rsidR="00925C6B">
          <w:t xml:space="preserve"> </w:t>
        </w:r>
      </w:ins>
      <w:r>
        <w:t>Not sure</w:t>
      </w:r>
    </w:p>
    <w:p w14:paraId="739F0C67" w14:textId="56391E29" w:rsidR="00C00CF3" w:rsidRPr="00995D64" w:rsidRDefault="00877B4E" w:rsidP="00A117D4">
      <w:pPr>
        <w:pStyle w:val="QuestionL2Answer"/>
      </w:pPr>
      <w:r>
        <w:t>Not applicable</w:t>
      </w:r>
    </w:p>
    <w:p w14:paraId="0CCD4491" w14:textId="77777777" w:rsidR="004C2552" w:rsidRDefault="004C2552" w:rsidP="004C2552">
      <w:pPr>
        <w:pStyle w:val="QuestionL2Answer"/>
        <w:numPr>
          <w:ilvl w:val="0"/>
          <w:numId w:val="0"/>
        </w:numPr>
        <w:spacing w:after="0" w:line="240" w:lineRule="auto"/>
        <w:ind w:left="2160"/>
        <w:jc w:val="both"/>
        <w:rPr>
          <w:del w:id="563" w:author="Analysis Group" w:date="2018-07-30T21:38:00Z"/>
        </w:rPr>
      </w:pPr>
    </w:p>
    <w:p w14:paraId="37ABAFBF" w14:textId="5A12788B" w:rsidR="00C00CF3" w:rsidRDefault="00995D64" w:rsidP="00A117D4">
      <w:pPr>
        <w:pStyle w:val="QuestionL1"/>
        <w:ind w:left="630"/>
      </w:pPr>
      <w:ins w:id="564" w:author="Analysis Group" w:date="2018-07-30T21:38:00Z">
        <w:r>
          <w:t xml:space="preserve"> </w:t>
        </w:r>
      </w:ins>
      <w:r w:rsidR="00877B4E">
        <w:t>Do you believe the Claims Notice sent to domain name applicants adequately inform domain name applicants of the scope and limitations of trademark holders’ rights? [Show sample Claims Notice] [MULTIPLE CHOICE]</w:t>
      </w:r>
    </w:p>
    <w:p w14:paraId="5082149E" w14:textId="77777777" w:rsidR="00C00CF3" w:rsidRDefault="00877B4E" w:rsidP="00A117D4">
      <w:pPr>
        <w:pStyle w:val="QuestionL1Answer"/>
      </w:pPr>
      <w:r>
        <w:t>Yes</w:t>
      </w:r>
    </w:p>
    <w:p w14:paraId="295DD042" w14:textId="77777777" w:rsidR="00C00CF3" w:rsidRDefault="00877B4E" w:rsidP="00A117D4">
      <w:pPr>
        <w:pStyle w:val="QuestionL1Answer"/>
      </w:pPr>
      <w:r>
        <w:t>No</w:t>
      </w:r>
    </w:p>
    <w:p w14:paraId="0F0B4C2C" w14:textId="70AAAB45" w:rsidR="00C00CF3" w:rsidRPr="00A117D4" w:rsidRDefault="00877B4E" w:rsidP="00A117D4">
      <w:pPr>
        <w:pStyle w:val="QuestionL1Answer"/>
        <w:rPr>
          <w:sz w:val="24"/>
        </w:rPr>
      </w:pPr>
      <w:r>
        <w:t>Don’t know</w:t>
      </w:r>
      <w:ins w:id="565" w:author="Analysis Group" w:date="2018-07-30T21:38:00Z">
        <w:r w:rsidR="00925C6B">
          <w:t xml:space="preserve"> </w:t>
        </w:r>
      </w:ins>
      <w:r>
        <w:t>/ Not sure</w:t>
      </w:r>
    </w:p>
    <w:p w14:paraId="3F75DF71" w14:textId="39CC1C28" w:rsidR="00C00CF3" w:rsidRDefault="00D05DDF" w:rsidP="00A117D4">
      <w:pPr>
        <w:pStyle w:val="QuestionL2"/>
      </w:pPr>
      <w:del w:id="566" w:author="Analysis Group" w:date="2018-07-30T21:38:00Z">
        <w:r w:rsidRPr="000D2646">
          <w:delText>Q2</w:delText>
        </w:r>
        <w:r>
          <w:delText>3</w:delText>
        </w:r>
        <w:r w:rsidRPr="000D2646">
          <w:delText>a</w:delText>
        </w:r>
        <w:r w:rsidR="000F1573">
          <w:delText>.</w:delText>
        </w:r>
      </w:del>
      <w:ins w:id="567" w:author="Analysis Group" w:date="2018-07-30T21:38:00Z">
        <w:r w:rsidR="004D7FE4">
          <w:t>Q</w:t>
        </w:r>
        <w:r w:rsidR="00922C31">
          <w:t>2</w:t>
        </w:r>
        <w:r w:rsidR="001B26EF">
          <w:t>2</w:t>
        </w:r>
        <w:r w:rsidR="004D7FE4">
          <w:t xml:space="preserve">a. </w:t>
        </w:r>
      </w:ins>
      <w:r w:rsidR="00877B4E">
        <w:t xml:space="preserve"> [IF “Yes”] Why? [OPEN TEXT FIELD]</w:t>
      </w:r>
    </w:p>
    <w:p w14:paraId="7603D6E0" w14:textId="77777777" w:rsidR="009D33CB" w:rsidRPr="00A117D4" w:rsidRDefault="009D33CB" w:rsidP="00A117D4">
      <w:pPr>
        <w:pBdr>
          <w:top w:val="nil"/>
          <w:left w:val="nil"/>
          <w:bottom w:val="nil"/>
          <w:right w:val="nil"/>
          <w:between w:val="nil"/>
        </w:pBdr>
        <w:ind w:left="1620" w:hanging="540"/>
        <w:jc w:val="both"/>
        <w:rPr>
          <w:moveTo w:id="568" w:author="Analysis Group" w:date="2018-07-30T21:38:00Z"/>
          <w:color w:val="000000"/>
          <w:sz w:val="22"/>
        </w:rPr>
      </w:pPr>
      <w:moveToRangeStart w:id="569" w:author="Analysis Group" w:date="2018-07-30T21:38:00Z" w:name="move520750049"/>
    </w:p>
    <w:p w14:paraId="2809D961" w14:textId="66610E2F" w:rsidR="00C00CF3" w:rsidRDefault="004D7FE4" w:rsidP="00A117D4">
      <w:pPr>
        <w:pStyle w:val="QuestionL2"/>
      </w:pPr>
      <w:moveTo w:id="570" w:author="Analysis Group" w:date="2018-07-30T21:38:00Z">
        <w:r>
          <w:t>Q</w:t>
        </w:r>
        <w:r w:rsidR="00922C31">
          <w:t>2</w:t>
        </w:r>
        <w:r w:rsidR="001B26EF">
          <w:t>2</w:t>
        </w:r>
        <w:r>
          <w:t>b.</w:t>
        </w:r>
      </w:moveTo>
      <w:moveToRangeEnd w:id="569"/>
      <w:del w:id="571" w:author="Analysis Group" w:date="2018-07-30T21:38:00Z">
        <w:r w:rsidR="00D05DDF">
          <w:delText>Q23b</w:delText>
        </w:r>
        <w:r w:rsidR="000F1573">
          <w:delText>.</w:delText>
        </w:r>
      </w:del>
      <w:ins w:id="572" w:author="Analysis Group" w:date="2018-07-30T21:38:00Z">
        <w:r>
          <w:t xml:space="preserve"> </w:t>
        </w:r>
      </w:ins>
      <w:r w:rsidR="00877B4E">
        <w:t xml:space="preserve"> [IF “No”] Why not? [OPEN TEXT FIELD]</w:t>
      </w:r>
    </w:p>
    <w:p w14:paraId="1CE52439" w14:textId="77777777" w:rsidR="00C00CF3" w:rsidRDefault="00C00CF3" w:rsidP="00A117D4">
      <w:pPr>
        <w:ind w:left="1516"/>
        <w:jc w:val="both"/>
        <w:rPr>
          <w:sz w:val="22"/>
          <w:szCs w:val="22"/>
        </w:rPr>
      </w:pPr>
    </w:p>
    <w:p w14:paraId="1DAB6B36" w14:textId="6F649433" w:rsidR="00C00CF3" w:rsidRDefault="00B736E9" w:rsidP="00A117D4">
      <w:pPr>
        <w:pStyle w:val="QuestionL1"/>
        <w:ind w:left="630"/>
      </w:pPr>
      <w:ins w:id="573" w:author="Analysis Group" w:date="2018-07-30T21:38:00Z">
        <w:r>
          <w:t xml:space="preserve"> </w:t>
        </w:r>
      </w:ins>
      <w:r w:rsidR="00877B4E">
        <w:t>Based on your experience, do you believe the Claims Notice to domain name applicants has met its intended purpose of notifying applicants of possible conflict with a registered trademark? [Show sample Claims Notice] [MULTIPLE CHOICE]</w:t>
      </w:r>
    </w:p>
    <w:p w14:paraId="543CBB8D" w14:textId="77777777" w:rsidR="00C00CF3" w:rsidRDefault="00877B4E" w:rsidP="00A117D4">
      <w:pPr>
        <w:pStyle w:val="QuestionL1Answer"/>
      </w:pPr>
      <w:r>
        <w:t>Yes</w:t>
      </w:r>
    </w:p>
    <w:p w14:paraId="38F3EE42" w14:textId="77777777" w:rsidR="00C00CF3" w:rsidRDefault="00877B4E" w:rsidP="00A117D4">
      <w:pPr>
        <w:pStyle w:val="QuestionL1Answer"/>
      </w:pPr>
      <w:r>
        <w:t>No</w:t>
      </w:r>
    </w:p>
    <w:p w14:paraId="327C4D51" w14:textId="00965926" w:rsidR="00C00CF3" w:rsidRPr="00A117D4" w:rsidRDefault="00877B4E" w:rsidP="00A117D4">
      <w:pPr>
        <w:pStyle w:val="QuestionL1Answer"/>
        <w:rPr>
          <w:color w:val="000000"/>
        </w:rPr>
      </w:pPr>
      <w:r>
        <w:t>Don’t know</w:t>
      </w:r>
      <w:ins w:id="574" w:author="Analysis Group" w:date="2018-07-30T21:38:00Z">
        <w:r w:rsidR="00925C6B">
          <w:t xml:space="preserve"> </w:t>
        </w:r>
      </w:ins>
      <w:r>
        <w:t>/ Not sure</w:t>
      </w:r>
    </w:p>
    <w:p w14:paraId="346A113E" w14:textId="77777777" w:rsidR="00A4400E" w:rsidRDefault="00A4400E" w:rsidP="00A4400E">
      <w:pPr>
        <w:pStyle w:val="QuestionL1Answer"/>
        <w:numPr>
          <w:ilvl w:val="0"/>
          <w:numId w:val="0"/>
        </w:numPr>
        <w:spacing w:after="0" w:line="240" w:lineRule="auto"/>
        <w:ind w:left="720"/>
        <w:rPr>
          <w:del w:id="575" w:author="Analysis Group" w:date="2018-07-30T21:38:00Z"/>
        </w:rPr>
      </w:pPr>
    </w:p>
    <w:p w14:paraId="65AED944" w14:textId="64244E23" w:rsidR="00C00CF3" w:rsidRDefault="00B736E9" w:rsidP="00A117D4">
      <w:pPr>
        <w:pStyle w:val="QuestionL1"/>
        <w:ind w:left="630"/>
      </w:pPr>
      <w:ins w:id="576" w:author="Analysis Group" w:date="2018-07-30T21:38:00Z">
        <w:r>
          <w:t xml:space="preserve"> </w:t>
        </w:r>
      </w:ins>
      <w:r w:rsidR="00877B4E">
        <w:t>In your view, when should Claims Notices be sent to domain name applicants</w:t>
      </w:r>
      <w:del w:id="577" w:author="Analysis Group" w:date="2018-07-30T21:38:00Z">
        <w:r w:rsidR="009B23F4">
          <w:delText xml:space="preserve"> (if at all)</w:delText>
        </w:r>
        <w:r w:rsidR="009823FE">
          <w:delText>?</w:delText>
        </w:r>
      </w:del>
      <w:ins w:id="578" w:author="Analysis Group" w:date="2018-07-30T21:38:00Z">
        <w:r w:rsidR="00877B4E">
          <w:t>?</w:t>
        </w:r>
      </w:ins>
      <w:r w:rsidR="00877B4E">
        <w:t xml:space="preserve"> [MULTIPLE CHOICE]:  </w:t>
      </w:r>
    </w:p>
    <w:p w14:paraId="7FD1FDEC" w14:textId="77777777" w:rsidR="00C00CF3" w:rsidRDefault="00877B4E" w:rsidP="00A117D4">
      <w:pPr>
        <w:pStyle w:val="QuestionL1Answer"/>
      </w:pPr>
      <w:r>
        <w:t>At the time they apply for the domain name.</w:t>
      </w:r>
    </w:p>
    <w:p w14:paraId="360744C4" w14:textId="77777777" w:rsidR="00C00CF3" w:rsidRDefault="00877B4E" w:rsidP="00A117D4">
      <w:pPr>
        <w:pStyle w:val="QuestionL1Answer"/>
      </w:pPr>
      <w:r>
        <w:t>At the time their domain name is registered.</w:t>
      </w:r>
    </w:p>
    <w:p w14:paraId="4FE5DAC2" w14:textId="77777777" w:rsidR="00C00CF3" w:rsidRDefault="00877B4E" w:rsidP="00A117D4">
      <w:pPr>
        <w:pStyle w:val="QuestionL1Answer"/>
      </w:pPr>
      <w:r>
        <w:t>Never.</w:t>
      </w:r>
    </w:p>
    <w:p w14:paraId="40063039" w14:textId="5FD69404" w:rsidR="00C00CF3" w:rsidRDefault="00877B4E" w:rsidP="00A117D4">
      <w:pPr>
        <w:pStyle w:val="QuestionL1Answer"/>
      </w:pPr>
      <w:r>
        <w:lastRenderedPageBreak/>
        <w:t>Don't know</w:t>
      </w:r>
      <w:del w:id="579" w:author="Analysis Group" w:date="2018-07-30T21:38:00Z">
        <w:r w:rsidR="001778A6" w:rsidRPr="001778A6">
          <w:delText>/</w:delText>
        </w:r>
      </w:del>
      <w:ins w:id="580" w:author="Analysis Group" w:date="2018-07-30T21:38:00Z">
        <w:r w:rsidR="00925C6B">
          <w:t xml:space="preserve"> </w:t>
        </w:r>
        <w:r>
          <w:t>/</w:t>
        </w:r>
        <w:r w:rsidR="00925C6B">
          <w:t xml:space="preserve"> </w:t>
        </w:r>
      </w:ins>
      <w:r>
        <w:t>Not sure</w:t>
      </w:r>
    </w:p>
    <w:p w14:paraId="45F94E98" w14:textId="77777777" w:rsidR="00A26110" w:rsidRPr="001778A6" w:rsidRDefault="00A26110" w:rsidP="004C2552">
      <w:pPr>
        <w:pStyle w:val="QuestionL1Answer"/>
        <w:numPr>
          <w:ilvl w:val="0"/>
          <w:numId w:val="0"/>
        </w:numPr>
        <w:spacing w:after="0" w:line="240" w:lineRule="auto"/>
        <w:ind w:left="1008"/>
        <w:rPr>
          <w:del w:id="581" w:author="Analysis Group" w:date="2018-07-30T21:38:00Z"/>
        </w:rPr>
      </w:pPr>
    </w:p>
    <w:p w14:paraId="46300357" w14:textId="73D2F9C1" w:rsidR="00C00CF3" w:rsidRDefault="001778A6" w:rsidP="00A117D4">
      <w:pPr>
        <w:pStyle w:val="QuestionL1"/>
        <w:ind w:left="630"/>
      </w:pPr>
      <w:del w:id="582" w:author="Analysis Group" w:date="2018-07-30T21:38:00Z">
        <w:r w:rsidRPr="001778A6">
          <w:delText>Have you</w:delText>
        </w:r>
      </w:del>
      <w:ins w:id="583" w:author="Analysis Group" w:date="2018-07-30T21:38:00Z">
        <w:r w:rsidR="00B736E9">
          <w:t xml:space="preserve"> </w:t>
        </w:r>
        <w:r w:rsidR="00877B4E">
          <w:t>Ha</w:t>
        </w:r>
        <w:r w:rsidR="009D33CB">
          <w:t>s</w:t>
        </w:r>
        <w:r w:rsidR="00877B4E">
          <w:t xml:space="preserve"> </w:t>
        </w:r>
        <w:r w:rsidR="0017571F">
          <w:t>your company</w:t>
        </w:r>
      </w:ins>
      <w:r w:rsidR="00877B4E">
        <w:t xml:space="preserve"> ever brought a Uniform Domain-Name Dispute-Resolution Policy (UDRP), Uniform Rapid Suspension System (URS), or litigation proceeding against a domain name registered in a new generic top-level domain (gTLD)? </w:t>
      </w:r>
      <w:ins w:id="584" w:author="Analysis Group" w:date="2018-07-30T21:38:00Z">
        <w:r w:rsidR="00992359">
          <w:t>If yes, approximately how many?</w:t>
        </w:r>
        <w:r w:rsidR="00925C6B">
          <w:t xml:space="preserve"> </w:t>
        </w:r>
      </w:ins>
      <w:r w:rsidR="00877B4E">
        <w:t>[MULTIPLE CHOICE]</w:t>
      </w:r>
      <w:bookmarkStart w:id="585" w:name="_GoBack"/>
      <w:bookmarkEnd w:id="585"/>
    </w:p>
    <w:p w14:paraId="2A4F43C3" w14:textId="77777777" w:rsidR="00A879D0" w:rsidRPr="004C1A13" w:rsidRDefault="00A879D0" w:rsidP="004C2552">
      <w:pPr>
        <w:pStyle w:val="QuestionL1Answer"/>
        <w:spacing w:after="0" w:line="240" w:lineRule="auto"/>
        <w:ind w:left="900"/>
        <w:rPr>
          <w:del w:id="586" w:author="Analysis Group" w:date="2018-07-30T21:38:00Z"/>
        </w:rPr>
      </w:pPr>
      <w:del w:id="587" w:author="Analysis Group" w:date="2018-07-30T21:38:00Z">
        <w:r w:rsidRPr="004C1A13">
          <w:delText>Yes</w:delText>
        </w:r>
      </w:del>
    </w:p>
    <w:p w14:paraId="3DE7614A" w14:textId="77777777" w:rsidR="00A879D0" w:rsidRPr="004C1A13" w:rsidRDefault="00A879D0" w:rsidP="004C2552">
      <w:pPr>
        <w:pStyle w:val="QuestionL1Answer"/>
        <w:spacing w:after="0" w:line="240" w:lineRule="auto"/>
        <w:ind w:left="900"/>
        <w:rPr>
          <w:del w:id="588" w:author="Analysis Group" w:date="2018-07-30T21:38:00Z"/>
        </w:rPr>
      </w:pPr>
      <w:del w:id="589" w:author="Analysis Group" w:date="2018-07-30T21:38:00Z">
        <w:r w:rsidRPr="004C1A13">
          <w:delText>No</w:delText>
        </w:r>
      </w:del>
    </w:p>
    <w:p w14:paraId="164EB705" w14:textId="491FBA03" w:rsidR="00C00CF3" w:rsidRPr="004C553D" w:rsidRDefault="00992359" w:rsidP="00364337">
      <w:pPr>
        <w:pStyle w:val="QuestionL1Answer"/>
        <w:rPr>
          <w:ins w:id="590" w:author="Analysis Group" w:date="2018-07-30T21:38:00Z"/>
          <w:sz w:val="24"/>
          <w:szCs w:val="24"/>
        </w:rPr>
      </w:pPr>
      <w:ins w:id="591" w:author="Analysis Group" w:date="2018-07-30T21:38:00Z">
        <w:r>
          <w:t>My company has never brought a Uniform Domain-Name Dispute-Resolution Policy</w:t>
        </w:r>
        <w:r w:rsidR="00442B34">
          <w:t>,</w:t>
        </w:r>
        <w:r>
          <w:t xml:space="preserve"> Uniform Rapid Suspension System</w:t>
        </w:r>
        <w:r w:rsidR="00442B34">
          <w:t>,</w:t>
        </w:r>
        <w:r>
          <w:t xml:space="preserve"> or litigation proceeding against a domain name </w:t>
        </w:r>
        <w:r w:rsidR="00442B34">
          <w:t>in a new gTLD.</w:t>
        </w:r>
      </w:ins>
    </w:p>
    <w:p w14:paraId="6FE2C7AB" w14:textId="7E0E83B5" w:rsidR="00442B34" w:rsidRDefault="00442B34" w:rsidP="00364337">
      <w:pPr>
        <w:pStyle w:val="QuestionL1Answer"/>
        <w:rPr>
          <w:ins w:id="592" w:author="Analysis Group" w:date="2018-07-30T21:38:00Z"/>
        </w:rPr>
      </w:pPr>
      <w:ins w:id="593" w:author="Analysis Group" w:date="2018-07-30T21:38:00Z">
        <w:r>
          <w:t>Yes, my company has brought approximately [OPEN NUMERIC FIELD] proceedings against domain names in new gTLDs.</w:t>
        </w:r>
      </w:ins>
    </w:p>
    <w:p w14:paraId="64CFF8A1" w14:textId="00665A56" w:rsidR="00C00CF3" w:rsidRDefault="00877B4E" w:rsidP="00A117D4">
      <w:pPr>
        <w:pStyle w:val="QuestionL1Answer"/>
      </w:pPr>
      <w:r>
        <w:t>Don’t know</w:t>
      </w:r>
      <w:ins w:id="594" w:author="Analysis Group" w:date="2018-07-30T21:38:00Z">
        <w:r w:rsidR="00925C6B">
          <w:t xml:space="preserve"> </w:t>
        </w:r>
      </w:ins>
      <w:r>
        <w:t>/ Not sure</w:t>
      </w:r>
    </w:p>
    <w:p w14:paraId="708C185D" w14:textId="77777777" w:rsidR="00817B57" w:rsidRDefault="00817B57" w:rsidP="004C2552">
      <w:pPr>
        <w:pStyle w:val="QuestionL1Answer"/>
        <w:numPr>
          <w:ilvl w:val="0"/>
          <w:numId w:val="0"/>
        </w:numPr>
        <w:spacing w:after="0" w:line="240" w:lineRule="auto"/>
        <w:ind w:left="1008"/>
        <w:rPr>
          <w:del w:id="595" w:author="Analysis Group" w:date="2018-07-30T21:38:00Z"/>
        </w:rPr>
      </w:pPr>
    </w:p>
    <w:p w14:paraId="7D34E9BB" w14:textId="498FA8BD" w:rsidR="004C553D" w:rsidRDefault="00D05DDF" w:rsidP="006B74E8">
      <w:pPr>
        <w:pStyle w:val="QuestionL2"/>
        <w:rPr>
          <w:ins w:id="596" w:author="Analysis Group" w:date="2018-07-30T21:38:00Z"/>
        </w:rPr>
      </w:pPr>
      <w:del w:id="597" w:author="Analysis Group" w:date="2018-07-30T21:38:00Z">
        <w:r>
          <w:delText>Q26a</w:delText>
        </w:r>
      </w:del>
      <w:ins w:id="598" w:author="Analysis Group" w:date="2018-07-30T21:38:00Z">
        <w:r w:rsidR="005D1575">
          <w:t>Q2</w:t>
        </w:r>
        <w:r w:rsidR="001B26EF">
          <w:t>5</w:t>
        </w:r>
        <w:r w:rsidR="005D1575">
          <w:t>a</w:t>
        </w:r>
      </w:ins>
      <w:r w:rsidR="005D1575">
        <w:t>.</w:t>
      </w:r>
      <w:r w:rsidR="00877B4E">
        <w:t xml:space="preserve"> [IF “Yes”] </w:t>
      </w:r>
      <w:ins w:id="599" w:author="Analysis Group" w:date="2018-07-30T21:38:00Z">
        <w:r w:rsidR="00996BB2">
          <w:t>Approximately h</w:t>
        </w:r>
        <w:r w:rsidR="00877B4E">
          <w:t xml:space="preserve">ow many </w:t>
        </w:r>
        <w:r w:rsidR="004B051C">
          <w:t xml:space="preserve">of these cases were filed after </w:t>
        </w:r>
        <w:r w:rsidR="00996BB2" w:rsidRPr="00996BB2">
          <w:t>your company received a Notification of Registered Name (NORN)</w:t>
        </w:r>
        <w:r w:rsidR="00996BB2">
          <w:t xml:space="preserve">? [OPEN NUMERIC FIELD] </w:t>
        </w:r>
        <w:r w:rsidR="00442B34">
          <w:t xml:space="preserve"> </w:t>
        </w:r>
      </w:ins>
    </w:p>
    <w:p w14:paraId="32EE19AC" w14:textId="1A425148" w:rsidR="00C00CF3" w:rsidRDefault="00442B34" w:rsidP="004C553D">
      <w:pPr>
        <w:pStyle w:val="QuestionL2"/>
        <w:ind w:firstLine="0"/>
        <w:rPr>
          <w:ins w:id="600" w:author="Analysis Group" w:date="2018-07-30T21:38:00Z"/>
        </w:rPr>
      </w:pPr>
      <w:ins w:id="601" w:author="Analysis Group" w:date="2018-07-30T21:38:00Z">
        <w:r>
          <w:t>If you are unsure of the exact number, please select an approximate percentage range:</w:t>
        </w:r>
      </w:ins>
    </w:p>
    <w:p w14:paraId="512964A3" w14:textId="34FB8CEA" w:rsidR="00442B34" w:rsidRDefault="00442B34" w:rsidP="006B74E8">
      <w:pPr>
        <w:pStyle w:val="QuestionL2Answer"/>
        <w:rPr>
          <w:ins w:id="602" w:author="Analysis Group" w:date="2018-07-30T21:38:00Z"/>
        </w:rPr>
      </w:pPr>
      <w:ins w:id="603" w:author="Analysis Group" w:date="2018-07-30T21:38:00Z">
        <w:r>
          <w:t>0%</w:t>
        </w:r>
      </w:ins>
    </w:p>
    <w:p w14:paraId="7EB22ED6" w14:textId="794E90C9" w:rsidR="00442B34" w:rsidRDefault="00442B34" w:rsidP="006B74E8">
      <w:pPr>
        <w:pStyle w:val="QuestionL2Answer"/>
        <w:rPr>
          <w:ins w:id="604" w:author="Analysis Group" w:date="2018-07-30T21:38:00Z"/>
        </w:rPr>
      </w:pPr>
      <w:ins w:id="605" w:author="Analysis Group" w:date="2018-07-30T21:38:00Z">
        <w:r>
          <w:t>1-25%</w:t>
        </w:r>
      </w:ins>
    </w:p>
    <w:p w14:paraId="465AE0C6" w14:textId="4AF179C1" w:rsidR="00442B34" w:rsidRDefault="00442B34" w:rsidP="00A117D4">
      <w:pPr>
        <w:pStyle w:val="QuestionL2Answer"/>
        <w:rPr>
          <w:moveTo w:id="606" w:author="Analysis Group" w:date="2018-07-30T21:38:00Z"/>
        </w:rPr>
      </w:pPr>
      <w:moveToRangeStart w:id="607" w:author="Analysis Group" w:date="2018-07-30T21:38:00Z" w:name="move520750047"/>
      <w:moveTo w:id="608" w:author="Analysis Group" w:date="2018-07-30T21:38:00Z">
        <w:r>
          <w:t>26-50%</w:t>
        </w:r>
      </w:moveTo>
    </w:p>
    <w:p w14:paraId="2CD8D03C" w14:textId="4EC84AA6" w:rsidR="00442B34" w:rsidRDefault="00442B34" w:rsidP="00A117D4">
      <w:pPr>
        <w:pStyle w:val="QuestionL2Answer"/>
        <w:rPr>
          <w:moveTo w:id="609" w:author="Analysis Group" w:date="2018-07-30T21:38:00Z"/>
        </w:rPr>
      </w:pPr>
      <w:moveTo w:id="610" w:author="Analysis Group" w:date="2018-07-30T21:38:00Z">
        <w:r>
          <w:t>51-75%</w:t>
        </w:r>
      </w:moveTo>
    </w:p>
    <w:moveToRangeEnd w:id="607"/>
    <w:p w14:paraId="74E49506" w14:textId="2749255E" w:rsidR="00442B34" w:rsidRDefault="00185DB3" w:rsidP="006B74E8">
      <w:pPr>
        <w:pStyle w:val="QuestionL2Answer"/>
        <w:rPr>
          <w:ins w:id="611" w:author="Analysis Group" w:date="2018-07-30T21:38:00Z"/>
        </w:rPr>
      </w:pPr>
      <w:del w:id="612" w:author="Analysis Group" w:date="2018-07-30T21:38:00Z">
        <w:r>
          <w:delText>How many</w:delText>
        </w:r>
      </w:del>
      <w:ins w:id="613" w:author="Analysis Group" w:date="2018-07-30T21:38:00Z">
        <w:r w:rsidR="00442B34">
          <w:t>76-100%</w:t>
        </w:r>
      </w:ins>
    </w:p>
    <w:p w14:paraId="5B23E54C" w14:textId="471662E1" w:rsidR="008A3646" w:rsidRDefault="008A3646" w:rsidP="006B74E8">
      <w:pPr>
        <w:pStyle w:val="QuestionL2Answer"/>
        <w:rPr>
          <w:ins w:id="614" w:author="Analysis Group" w:date="2018-07-30T21:38:00Z"/>
        </w:rPr>
      </w:pPr>
      <w:ins w:id="615" w:author="Analysis Group" w:date="2018-07-30T21:38:00Z">
        <w:r>
          <w:t>Don’t know</w:t>
        </w:r>
        <w:r w:rsidR="00925C6B">
          <w:t xml:space="preserve"> </w:t>
        </w:r>
        <w:r>
          <w:t>/</w:t>
        </w:r>
        <w:r w:rsidR="00925C6B">
          <w:t xml:space="preserve"> </w:t>
        </w:r>
        <w:r>
          <w:t>Not sure</w:t>
        </w:r>
      </w:ins>
    </w:p>
    <w:p w14:paraId="55E1423B" w14:textId="020B4BD9" w:rsidR="003214FF" w:rsidRDefault="00F372E9" w:rsidP="004C553D">
      <w:pPr>
        <w:pStyle w:val="QuestionL3"/>
        <w:rPr>
          <w:ins w:id="616" w:author="Analysis Group" w:date="2018-07-30T21:38:00Z"/>
        </w:rPr>
      </w:pPr>
      <w:ins w:id="617" w:author="Analysis Group" w:date="2018-07-30T21:38:00Z">
        <w:r>
          <w:t xml:space="preserve">[IF ANY RESPONSE OTHER THAN “0” OR “0%”] </w:t>
        </w:r>
        <w:r w:rsidR="00F3414F">
          <w:t xml:space="preserve">How many of </w:t>
        </w:r>
        <w:r w:rsidR="0079268A">
          <w:t xml:space="preserve">cases were </w:t>
        </w:r>
        <w:r w:rsidR="0079268A" w:rsidRPr="004C553D">
          <w:rPr>
            <w:i/>
          </w:rPr>
          <w:t>successful</w:t>
        </w:r>
        <w:r w:rsidR="0079268A">
          <w:t>?</w:t>
        </w:r>
        <w:r w:rsidR="00F3414F">
          <w:t xml:space="preserve"> </w:t>
        </w:r>
        <w:r w:rsidR="003214FF">
          <w:t xml:space="preserve">[OPEN </w:t>
        </w:r>
        <w:r w:rsidR="00FE4A3A">
          <w:t>NUMERIC FIELD</w:t>
        </w:r>
        <w:r w:rsidR="003214FF">
          <w:t>]</w:t>
        </w:r>
        <w:r w:rsidR="00FE4A3A">
          <w:t xml:space="preserve"> </w:t>
        </w:r>
      </w:ins>
    </w:p>
    <w:p w14:paraId="7ABA0AB9" w14:textId="596396C3" w:rsidR="004C553D" w:rsidRDefault="004C553D" w:rsidP="004C553D">
      <w:pPr>
        <w:pStyle w:val="QuestionL3Answer"/>
        <w:numPr>
          <w:ilvl w:val="0"/>
          <w:numId w:val="0"/>
        </w:numPr>
        <w:ind w:left="3600" w:hanging="360"/>
        <w:rPr>
          <w:ins w:id="618" w:author="Analysis Group" w:date="2018-07-30T21:38:00Z"/>
        </w:rPr>
      </w:pPr>
      <w:ins w:id="619" w:author="Analysis Group" w:date="2018-07-30T21:38:00Z">
        <w:r>
          <w:t>If you are unsure of the exact number, please select an approximate percentage range: [MULTIPLE CHOICE]</w:t>
        </w:r>
      </w:ins>
    </w:p>
    <w:p w14:paraId="3C72B053" w14:textId="1BDFFB57" w:rsidR="0053798A" w:rsidRDefault="0053798A" w:rsidP="0053798A">
      <w:pPr>
        <w:pStyle w:val="QuestionL3Answer"/>
        <w:rPr>
          <w:ins w:id="620" w:author="Analysis Group" w:date="2018-07-30T21:38:00Z"/>
        </w:rPr>
      </w:pPr>
      <w:ins w:id="621" w:author="Analysis Group" w:date="2018-07-30T21:38:00Z">
        <w:r>
          <w:t>0%</w:t>
        </w:r>
      </w:ins>
    </w:p>
    <w:p w14:paraId="16E32324" w14:textId="77777777" w:rsidR="0053798A" w:rsidRDefault="0053798A" w:rsidP="0053798A">
      <w:pPr>
        <w:pStyle w:val="QuestionL3Answer"/>
        <w:rPr>
          <w:ins w:id="622" w:author="Analysis Group" w:date="2018-07-30T21:38:00Z"/>
        </w:rPr>
      </w:pPr>
      <w:ins w:id="623" w:author="Analysis Group" w:date="2018-07-30T21:38:00Z">
        <w:r>
          <w:t>1-25%</w:t>
        </w:r>
      </w:ins>
    </w:p>
    <w:p w14:paraId="22C7DE64" w14:textId="77777777" w:rsidR="0053798A" w:rsidRDefault="0053798A" w:rsidP="0053798A">
      <w:pPr>
        <w:pStyle w:val="QuestionL3Answer"/>
        <w:rPr>
          <w:ins w:id="624" w:author="Analysis Group" w:date="2018-07-30T21:38:00Z"/>
        </w:rPr>
      </w:pPr>
      <w:ins w:id="625" w:author="Analysis Group" w:date="2018-07-30T21:38:00Z">
        <w:r>
          <w:t>26-50%</w:t>
        </w:r>
      </w:ins>
    </w:p>
    <w:p w14:paraId="68AB72A6" w14:textId="77777777" w:rsidR="0053798A" w:rsidRDefault="0053798A" w:rsidP="0053798A">
      <w:pPr>
        <w:pStyle w:val="QuestionL3Answer"/>
        <w:rPr>
          <w:ins w:id="626" w:author="Analysis Group" w:date="2018-07-30T21:38:00Z"/>
        </w:rPr>
      </w:pPr>
      <w:ins w:id="627" w:author="Analysis Group" w:date="2018-07-30T21:38:00Z">
        <w:r>
          <w:t>51-75%</w:t>
        </w:r>
      </w:ins>
    </w:p>
    <w:p w14:paraId="145A3FB8" w14:textId="77777777" w:rsidR="0053798A" w:rsidRDefault="0053798A" w:rsidP="0053798A">
      <w:pPr>
        <w:pStyle w:val="QuestionL3Answer"/>
        <w:rPr>
          <w:ins w:id="628" w:author="Analysis Group" w:date="2018-07-30T21:38:00Z"/>
        </w:rPr>
      </w:pPr>
      <w:ins w:id="629" w:author="Analysis Group" w:date="2018-07-30T21:38:00Z">
        <w:r>
          <w:t>76-100%</w:t>
        </w:r>
      </w:ins>
    </w:p>
    <w:p w14:paraId="654B4185" w14:textId="234BE99B" w:rsidR="0053798A" w:rsidRDefault="0053798A" w:rsidP="0053798A">
      <w:pPr>
        <w:pStyle w:val="QuestionL3Answer"/>
        <w:rPr>
          <w:ins w:id="630" w:author="Analysis Group" w:date="2018-07-30T21:38:00Z"/>
        </w:rPr>
      </w:pPr>
      <w:ins w:id="631" w:author="Analysis Group" w:date="2018-07-30T21:38:00Z">
        <w:r>
          <w:t>Don’t know</w:t>
        </w:r>
        <w:r w:rsidR="00925C6B">
          <w:t xml:space="preserve"> </w:t>
        </w:r>
        <w:r>
          <w:t>/</w:t>
        </w:r>
        <w:r w:rsidR="00925C6B">
          <w:t xml:space="preserve"> </w:t>
        </w:r>
        <w:r>
          <w:t>Not sure</w:t>
        </w:r>
      </w:ins>
    </w:p>
    <w:p w14:paraId="11E26B0A" w14:textId="21D3049C" w:rsidR="004C553D" w:rsidRDefault="00FF31B1" w:rsidP="00FF31B1">
      <w:pPr>
        <w:pStyle w:val="QuestionL2"/>
        <w:rPr>
          <w:ins w:id="632" w:author="Analysis Group" w:date="2018-07-30T21:38:00Z"/>
        </w:rPr>
      </w:pPr>
      <w:ins w:id="633" w:author="Analysis Group" w:date="2018-07-30T21:38:00Z">
        <w:r>
          <w:t>Q2</w:t>
        </w:r>
        <w:r w:rsidR="001B26EF">
          <w:t>5</w:t>
        </w:r>
        <w:r>
          <w:t xml:space="preserve">b. </w:t>
        </w:r>
        <w:r w:rsidR="00996BB2">
          <w:t xml:space="preserve">[IF “Yes”] </w:t>
        </w:r>
        <w:r w:rsidR="004B051C">
          <w:t xml:space="preserve">Approximately how many of these cases were </w:t>
        </w:r>
        <w:r w:rsidR="00C15721">
          <w:t>filed for which the domain name</w:t>
        </w:r>
        <w:r w:rsidR="004B051C">
          <w:t xml:space="preserve"> was an </w:t>
        </w:r>
        <w:r w:rsidR="004B051C" w:rsidRPr="004B051C">
          <w:rPr>
            <w:i/>
          </w:rPr>
          <w:t>exact match</w:t>
        </w:r>
        <w:r w:rsidR="004B051C">
          <w:t xml:space="preserve"> of your company’s trademark</w:t>
        </w:r>
        <w:r w:rsidR="00442B34">
          <w:t xml:space="preserve"> as recorded in the Trademark Clearinghouse</w:t>
        </w:r>
        <w:r w:rsidR="004B051C">
          <w:t>? [OPEN NUMERIC FIELD]</w:t>
        </w:r>
        <w:r w:rsidR="00442B34" w:rsidRPr="00442B34">
          <w:t xml:space="preserve"> </w:t>
        </w:r>
      </w:ins>
    </w:p>
    <w:p w14:paraId="1970F830" w14:textId="6049FFAD" w:rsidR="00442B34" w:rsidRDefault="00442B34" w:rsidP="004C553D">
      <w:pPr>
        <w:pStyle w:val="QuestionL2"/>
        <w:ind w:firstLine="0"/>
        <w:rPr>
          <w:ins w:id="634" w:author="Analysis Group" w:date="2018-07-30T21:38:00Z"/>
        </w:rPr>
      </w:pPr>
      <w:ins w:id="635" w:author="Analysis Group" w:date="2018-07-30T21:38:00Z">
        <w:r>
          <w:t>If you are unsure of the exact number, please select an approximate percentage range:</w:t>
        </w:r>
      </w:ins>
    </w:p>
    <w:p w14:paraId="1DEE083B" w14:textId="77777777" w:rsidR="00442B34" w:rsidRDefault="00442B34" w:rsidP="00FF31B1">
      <w:pPr>
        <w:pStyle w:val="QuestionL2Answer"/>
        <w:rPr>
          <w:ins w:id="636" w:author="Analysis Group" w:date="2018-07-30T21:38:00Z"/>
        </w:rPr>
      </w:pPr>
      <w:ins w:id="637" w:author="Analysis Group" w:date="2018-07-30T21:38:00Z">
        <w:r>
          <w:t>0%</w:t>
        </w:r>
      </w:ins>
    </w:p>
    <w:p w14:paraId="4FBE7B27" w14:textId="77777777" w:rsidR="00442B34" w:rsidRDefault="00442B34" w:rsidP="00FF31B1">
      <w:pPr>
        <w:pStyle w:val="QuestionL2Answer"/>
        <w:rPr>
          <w:ins w:id="638" w:author="Analysis Group" w:date="2018-07-30T21:38:00Z"/>
        </w:rPr>
      </w:pPr>
      <w:ins w:id="639" w:author="Analysis Group" w:date="2018-07-30T21:38:00Z">
        <w:r>
          <w:t>1-25%</w:t>
        </w:r>
      </w:ins>
    </w:p>
    <w:p w14:paraId="59875817" w14:textId="77777777" w:rsidR="00442B34" w:rsidRDefault="00442B34" w:rsidP="00FF31B1">
      <w:pPr>
        <w:pStyle w:val="QuestionL2Answer"/>
        <w:rPr>
          <w:ins w:id="640" w:author="Analysis Group" w:date="2018-07-30T21:38:00Z"/>
        </w:rPr>
      </w:pPr>
      <w:ins w:id="641" w:author="Analysis Group" w:date="2018-07-30T21:38:00Z">
        <w:r>
          <w:t>26-50%</w:t>
        </w:r>
      </w:ins>
    </w:p>
    <w:p w14:paraId="384B4ACA" w14:textId="6EA0E01A" w:rsidR="00442B34" w:rsidRDefault="00442B34" w:rsidP="00FF31B1">
      <w:pPr>
        <w:pStyle w:val="QuestionL2Answer"/>
        <w:rPr>
          <w:ins w:id="642" w:author="Analysis Group" w:date="2018-07-30T21:38:00Z"/>
        </w:rPr>
      </w:pPr>
      <w:ins w:id="643" w:author="Analysis Group" w:date="2018-07-30T21:38:00Z">
        <w:r>
          <w:t>51-75%</w:t>
        </w:r>
      </w:ins>
    </w:p>
    <w:p w14:paraId="57326472" w14:textId="2CC686EF" w:rsidR="008A3646" w:rsidRDefault="00442B34" w:rsidP="00FF31B1">
      <w:pPr>
        <w:pStyle w:val="QuestionL2Answer"/>
        <w:rPr>
          <w:ins w:id="644" w:author="Analysis Group" w:date="2018-07-30T21:38:00Z"/>
        </w:rPr>
      </w:pPr>
      <w:ins w:id="645" w:author="Analysis Group" w:date="2018-07-30T21:38:00Z">
        <w:r>
          <w:t>76-100%</w:t>
        </w:r>
        <w:r w:rsidR="008A3646" w:rsidRPr="008A3646">
          <w:t xml:space="preserve"> </w:t>
        </w:r>
      </w:ins>
    </w:p>
    <w:p w14:paraId="298E4E78" w14:textId="609BAA36" w:rsidR="00996BB2" w:rsidRDefault="008A3646" w:rsidP="00FF31B1">
      <w:pPr>
        <w:pStyle w:val="QuestionL2Answer"/>
        <w:rPr>
          <w:ins w:id="646" w:author="Analysis Group" w:date="2018-07-30T21:38:00Z"/>
        </w:rPr>
      </w:pPr>
      <w:ins w:id="647" w:author="Analysis Group" w:date="2018-07-30T21:38:00Z">
        <w:r w:rsidRPr="008A3646">
          <w:t>Don’</w:t>
        </w:r>
        <w:r w:rsidRPr="00275FAE">
          <w:t>t know</w:t>
        </w:r>
        <w:r w:rsidR="00925C6B">
          <w:t xml:space="preserve"> </w:t>
        </w:r>
        <w:r w:rsidRPr="00275FAE">
          <w:t>/</w:t>
        </w:r>
        <w:r w:rsidR="00925C6B">
          <w:t xml:space="preserve"> </w:t>
        </w:r>
        <w:r w:rsidRPr="00275FAE">
          <w:t>Not sure</w:t>
        </w:r>
      </w:ins>
    </w:p>
    <w:p w14:paraId="2F3237ED" w14:textId="45DF653D" w:rsidR="004C553D" w:rsidRDefault="005B2C44" w:rsidP="0053798A">
      <w:pPr>
        <w:pStyle w:val="QuestionL3"/>
        <w:rPr>
          <w:ins w:id="648" w:author="Analysis Group" w:date="2018-07-30T21:38:00Z"/>
        </w:rPr>
      </w:pPr>
      <w:ins w:id="649" w:author="Analysis Group" w:date="2018-07-30T21:38:00Z">
        <w:r>
          <w:t xml:space="preserve">[IF ANY RESPONSE OTHER THAN “0” OR “0%”] </w:t>
        </w:r>
        <w:r w:rsidR="0053798A">
          <w:t xml:space="preserve">How many of cases were </w:t>
        </w:r>
        <w:r w:rsidR="0053798A" w:rsidRPr="004C553D">
          <w:rPr>
            <w:i/>
          </w:rPr>
          <w:t>successful</w:t>
        </w:r>
        <w:r w:rsidR="0053798A">
          <w:t xml:space="preserve">? </w:t>
        </w:r>
        <w:r w:rsidR="004C553D">
          <w:t>[OPEN NUMERIC FIELD]</w:t>
        </w:r>
      </w:ins>
    </w:p>
    <w:p w14:paraId="12D35B5D" w14:textId="57CEAF91" w:rsidR="0053798A" w:rsidRDefault="0053798A" w:rsidP="004C553D">
      <w:pPr>
        <w:pStyle w:val="QuestionL3"/>
        <w:numPr>
          <w:ilvl w:val="0"/>
          <w:numId w:val="0"/>
        </w:numPr>
        <w:ind w:left="2520"/>
        <w:rPr>
          <w:ins w:id="650" w:author="Analysis Group" w:date="2018-07-30T21:38:00Z"/>
        </w:rPr>
      </w:pPr>
      <w:ins w:id="651" w:author="Analysis Group" w:date="2018-07-30T21:38:00Z">
        <w:r>
          <w:lastRenderedPageBreak/>
          <w:t>If you are unsure of the exact number, please select an approximate percentage range: [MULTIPLE CHOICE]</w:t>
        </w:r>
      </w:ins>
    </w:p>
    <w:p w14:paraId="222562D6" w14:textId="77777777" w:rsidR="0053798A" w:rsidRDefault="0053798A" w:rsidP="0053798A">
      <w:pPr>
        <w:pStyle w:val="QuestionL3Answer"/>
        <w:rPr>
          <w:ins w:id="652" w:author="Analysis Group" w:date="2018-07-30T21:38:00Z"/>
        </w:rPr>
      </w:pPr>
      <w:ins w:id="653" w:author="Analysis Group" w:date="2018-07-30T21:38:00Z">
        <w:r>
          <w:t>0%</w:t>
        </w:r>
      </w:ins>
    </w:p>
    <w:p w14:paraId="0F4D7CBE" w14:textId="77777777" w:rsidR="0053798A" w:rsidRDefault="0053798A" w:rsidP="0053798A">
      <w:pPr>
        <w:pStyle w:val="QuestionL3Answer"/>
        <w:rPr>
          <w:ins w:id="654" w:author="Analysis Group" w:date="2018-07-30T21:38:00Z"/>
        </w:rPr>
      </w:pPr>
      <w:ins w:id="655" w:author="Analysis Group" w:date="2018-07-30T21:38:00Z">
        <w:r>
          <w:t>1-25%</w:t>
        </w:r>
      </w:ins>
    </w:p>
    <w:p w14:paraId="2AB74610" w14:textId="77777777" w:rsidR="0053798A" w:rsidRDefault="0053798A" w:rsidP="0053798A">
      <w:pPr>
        <w:pStyle w:val="QuestionL3Answer"/>
        <w:rPr>
          <w:ins w:id="656" w:author="Analysis Group" w:date="2018-07-30T21:38:00Z"/>
        </w:rPr>
      </w:pPr>
      <w:ins w:id="657" w:author="Analysis Group" w:date="2018-07-30T21:38:00Z">
        <w:r>
          <w:t>26-50%</w:t>
        </w:r>
      </w:ins>
    </w:p>
    <w:p w14:paraId="5407A0C3" w14:textId="77777777" w:rsidR="0053798A" w:rsidRDefault="0053798A" w:rsidP="0053798A">
      <w:pPr>
        <w:pStyle w:val="QuestionL3Answer"/>
        <w:rPr>
          <w:ins w:id="658" w:author="Analysis Group" w:date="2018-07-30T21:38:00Z"/>
        </w:rPr>
      </w:pPr>
      <w:ins w:id="659" w:author="Analysis Group" w:date="2018-07-30T21:38:00Z">
        <w:r>
          <w:t>51-75%</w:t>
        </w:r>
      </w:ins>
    </w:p>
    <w:p w14:paraId="43AF4795" w14:textId="77777777" w:rsidR="0053798A" w:rsidRDefault="0053798A" w:rsidP="0053798A">
      <w:pPr>
        <w:pStyle w:val="QuestionL3Answer"/>
        <w:rPr>
          <w:ins w:id="660" w:author="Analysis Group" w:date="2018-07-30T21:38:00Z"/>
        </w:rPr>
      </w:pPr>
      <w:ins w:id="661" w:author="Analysis Group" w:date="2018-07-30T21:38:00Z">
        <w:r>
          <w:t>76-100%</w:t>
        </w:r>
      </w:ins>
    </w:p>
    <w:p w14:paraId="365A0ACD" w14:textId="45D3A73F" w:rsidR="0053798A" w:rsidRDefault="0053798A" w:rsidP="0053798A">
      <w:pPr>
        <w:pStyle w:val="QuestionL3Answer"/>
        <w:rPr>
          <w:ins w:id="662" w:author="Analysis Group" w:date="2018-07-30T21:38:00Z"/>
        </w:rPr>
      </w:pPr>
      <w:ins w:id="663" w:author="Analysis Group" w:date="2018-07-30T21:38:00Z">
        <w:r>
          <w:t>Don’t know</w:t>
        </w:r>
        <w:r w:rsidR="00925C6B">
          <w:t xml:space="preserve"> </w:t>
        </w:r>
        <w:r>
          <w:t>/</w:t>
        </w:r>
        <w:r w:rsidR="00925C6B">
          <w:t xml:space="preserve"> </w:t>
        </w:r>
        <w:r>
          <w:t>Not sure</w:t>
        </w:r>
      </w:ins>
    </w:p>
    <w:p w14:paraId="6B16A14E" w14:textId="772D451C" w:rsidR="004C553D" w:rsidRDefault="00FF31B1" w:rsidP="00FF31B1">
      <w:pPr>
        <w:pStyle w:val="QuestionL2"/>
        <w:rPr>
          <w:ins w:id="664" w:author="Analysis Group" w:date="2018-07-30T21:38:00Z"/>
        </w:rPr>
      </w:pPr>
      <w:ins w:id="665" w:author="Analysis Group" w:date="2018-07-30T21:38:00Z">
        <w:r>
          <w:t>Q2</w:t>
        </w:r>
        <w:r w:rsidR="001B26EF">
          <w:t>5</w:t>
        </w:r>
        <w:r>
          <w:t xml:space="preserve">c. </w:t>
        </w:r>
        <w:r w:rsidR="00996BB2">
          <w:t xml:space="preserve">[IF “Yes”] </w:t>
        </w:r>
        <w:r w:rsidR="004B051C">
          <w:t>Approximately how many of these cases were filed for which the domain name was a creative misspelling of your company’s trademark? [OPEN NUMERIC FIELD]</w:t>
        </w:r>
        <w:r w:rsidR="00442B34" w:rsidRPr="00442B34">
          <w:t xml:space="preserve"> </w:t>
        </w:r>
      </w:ins>
    </w:p>
    <w:p w14:paraId="0316E6B0" w14:textId="4FAE4194" w:rsidR="00442B34" w:rsidRDefault="00442B34" w:rsidP="004C553D">
      <w:pPr>
        <w:pStyle w:val="QuestionL2"/>
        <w:ind w:firstLine="0"/>
        <w:rPr>
          <w:ins w:id="666" w:author="Analysis Group" w:date="2018-07-30T21:38:00Z"/>
        </w:rPr>
      </w:pPr>
      <w:ins w:id="667" w:author="Analysis Group" w:date="2018-07-30T21:38:00Z">
        <w:r>
          <w:t>If you are unsure of the exact number, please select an approximate percentage range:</w:t>
        </w:r>
      </w:ins>
    </w:p>
    <w:p w14:paraId="209C9055" w14:textId="77777777" w:rsidR="00442B34" w:rsidRPr="00BD6C60" w:rsidRDefault="00442B34" w:rsidP="008B62EE">
      <w:pPr>
        <w:pStyle w:val="QuestionL2Answer"/>
        <w:rPr>
          <w:ins w:id="668" w:author="Analysis Group" w:date="2018-07-30T21:38:00Z"/>
        </w:rPr>
      </w:pPr>
      <w:ins w:id="669" w:author="Analysis Group" w:date="2018-07-30T21:38:00Z">
        <w:r w:rsidRPr="00BD6C60">
          <w:t>0%</w:t>
        </w:r>
      </w:ins>
    </w:p>
    <w:p w14:paraId="3159CEAB" w14:textId="77777777" w:rsidR="00442B34" w:rsidRPr="00BD6C60" w:rsidRDefault="00442B34" w:rsidP="008B62EE">
      <w:pPr>
        <w:pStyle w:val="QuestionL2Answer"/>
        <w:rPr>
          <w:ins w:id="670" w:author="Analysis Group" w:date="2018-07-30T21:38:00Z"/>
        </w:rPr>
      </w:pPr>
      <w:ins w:id="671" w:author="Analysis Group" w:date="2018-07-30T21:38:00Z">
        <w:r w:rsidRPr="00BD6C60">
          <w:t>1-25%</w:t>
        </w:r>
      </w:ins>
    </w:p>
    <w:p w14:paraId="5D5A5308" w14:textId="77777777" w:rsidR="00442B34" w:rsidRPr="00BD6C60" w:rsidRDefault="00442B34" w:rsidP="008B62EE">
      <w:pPr>
        <w:pStyle w:val="QuestionL2Answer"/>
        <w:rPr>
          <w:ins w:id="672" w:author="Analysis Group" w:date="2018-07-30T21:38:00Z"/>
        </w:rPr>
      </w:pPr>
      <w:ins w:id="673" w:author="Analysis Group" w:date="2018-07-30T21:38:00Z">
        <w:r w:rsidRPr="00BD6C60">
          <w:t>26-50%</w:t>
        </w:r>
      </w:ins>
    </w:p>
    <w:p w14:paraId="6D303CBC" w14:textId="0D5E344A" w:rsidR="00442B34" w:rsidRPr="00BD6C60" w:rsidRDefault="00442B34" w:rsidP="008B62EE">
      <w:pPr>
        <w:pStyle w:val="QuestionL2Answer"/>
        <w:rPr>
          <w:ins w:id="674" w:author="Analysis Group" w:date="2018-07-30T21:38:00Z"/>
        </w:rPr>
      </w:pPr>
      <w:ins w:id="675" w:author="Analysis Group" w:date="2018-07-30T21:38:00Z">
        <w:r w:rsidRPr="00BD6C60">
          <w:t>51-75%</w:t>
        </w:r>
      </w:ins>
    </w:p>
    <w:p w14:paraId="2CD32586" w14:textId="064B1C99" w:rsidR="008A3646" w:rsidRPr="00BD6C60" w:rsidRDefault="00442B34" w:rsidP="008B62EE">
      <w:pPr>
        <w:pStyle w:val="QuestionL2Answer"/>
        <w:rPr>
          <w:ins w:id="676" w:author="Analysis Group" w:date="2018-07-30T21:38:00Z"/>
        </w:rPr>
      </w:pPr>
      <w:ins w:id="677" w:author="Analysis Group" w:date="2018-07-30T21:38:00Z">
        <w:r w:rsidRPr="00BD6C60">
          <w:t>76-100%</w:t>
        </w:r>
        <w:r w:rsidR="008A3646" w:rsidRPr="00BD6C60">
          <w:t xml:space="preserve"> </w:t>
        </w:r>
      </w:ins>
    </w:p>
    <w:p w14:paraId="7208BC25" w14:textId="3DCE1F7C" w:rsidR="00442B34" w:rsidRDefault="008A3646" w:rsidP="008B62EE">
      <w:pPr>
        <w:pStyle w:val="QuestionL2Answer"/>
        <w:rPr>
          <w:ins w:id="678" w:author="Analysis Group" w:date="2018-07-30T21:38:00Z"/>
        </w:rPr>
      </w:pPr>
      <w:ins w:id="679" w:author="Analysis Group" w:date="2018-07-30T21:38:00Z">
        <w:r w:rsidRPr="00BD6C60">
          <w:t>Don’t know</w:t>
        </w:r>
        <w:r w:rsidR="00925C6B">
          <w:t xml:space="preserve"> </w:t>
        </w:r>
        <w:r w:rsidRPr="00BD6C60">
          <w:t>/</w:t>
        </w:r>
        <w:r w:rsidR="00925C6B">
          <w:t xml:space="preserve"> </w:t>
        </w:r>
        <w:r w:rsidRPr="00BD6C60">
          <w:t>Not sure</w:t>
        </w:r>
      </w:ins>
    </w:p>
    <w:p w14:paraId="3E7BCB4B" w14:textId="445FB725" w:rsidR="0053798A" w:rsidRDefault="005B2C44" w:rsidP="0053798A">
      <w:pPr>
        <w:pStyle w:val="QuestionL3"/>
        <w:rPr>
          <w:ins w:id="680" w:author="Analysis Group" w:date="2018-07-30T21:38:00Z"/>
        </w:rPr>
      </w:pPr>
      <w:ins w:id="681" w:author="Analysis Group" w:date="2018-07-30T21:38:00Z">
        <w:r>
          <w:t xml:space="preserve">[IF ANY RESPONSE OTHER THAN “0” OR “0%”] </w:t>
        </w:r>
        <w:r w:rsidR="0053798A">
          <w:t xml:space="preserve"> How many of cases were </w:t>
        </w:r>
        <w:r w:rsidR="0053798A" w:rsidRPr="004C553D">
          <w:rPr>
            <w:i/>
          </w:rPr>
          <w:t>successful</w:t>
        </w:r>
        <w:r w:rsidR="004C553D">
          <w:rPr>
            <w:i/>
          </w:rPr>
          <w:t>?</w:t>
        </w:r>
      </w:ins>
    </w:p>
    <w:p w14:paraId="2E32CBBF" w14:textId="161A23E6" w:rsidR="0053798A" w:rsidRDefault="0053798A" w:rsidP="0053798A">
      <w:pPr>
        <w:pStyle w:val="QuestionL3Answer"/>
        <w:rPr>
          <w:ins w:id="682" w:author="Analysis Group" w:date="2018-07-30T21:38:00Z"/>
        </w:rPr>
      </w:pPr>
      <w:ins w:id="683" w:author="Analysis Group" w:date="2018-07-30T21:38:00Z">
        <w:r>
          <w:t xml:space="preserve">[OPEN NUMERIC FIELD] </w:t>
        </w:r>
      </w:ins>
    </w:p>
    <w:p w14:paraId="03DFF67D" w14:textId="24050AB2" w:rsidR="004C553D" w:rsidRDefault="004C553D" w:rsidP="004C553D">
      <w:pPr>
        <w:pStyle w:val="QuestionL3Answer"/>
        <w:numPr>
          <w:ilvl w:val="0"/>
          <w:numId w:val="0"/>
        </w:numPr>
        <w:ind w:left="2520"/>
        <w:rPr>
          <w:ins w:id="684" w:author="Analysis Group" w:date="2018-07-30T21:38:00Z"/>
        </w:rPr>
      </w:pPr>
      <w:ins w:id="685" w:author="Analysis Group" w:date="2018-07-30T21:38:00Z">
        <w:r>
          <w:t>If you are unsure of the exact number, please select an approximate percentage range: [MULTIPLE CHOICE]</w:t>
        </w:r>
      </w:ins>
    </w:p>
    <w:p w14:paraId="6DBF2D82" w14:textId="77777777" w:rsidR="0053798A" w:rsidRDefault="0053798A" w:rsidP="0053798A">
      <w:pPr>
        <w:pStyle w:val="QuestionL3Answer"/>
        <w:rPr>
          <w:ins w:id="686" w:author="Analysis Group" w:date="2018-07-30T21:38:00Z"/>
        </w:rPr>
      </w:pPr>
      <w:ins w:id="687" w:author="Analysis Group" w:date="2018-07-30T21:38:00Z">
        <w:r>
          <w:t>0%</w:t>
        </w:r>
      </w:ins>
    </w:p>
    <w:p w14:paraId="5A41CD3C" w14:textId="77777777" w:rsidR="0053798A" w:rsidRDefault="0053798A" w:rsidP="0053798A">
      <w:pPr>
        <w:pStyle w:val="QuestionL3Answer"/>
        <w:rPr>
          <w:ins w:id="688" w:author="Analysis Group" w:date="2018-07-30T21:38:00Z"/>
        </w:rPr>
      </w:pPr>
      <w:ins w:id="689" w:author="Analysis Group" w:date="2018-07-30T21:38:00Z">
        <w:r>
          <w:t>1-25%</w:t>
        </w:r>
      </w:ins>
    </w:p>
    <w:p w14:paraId="296B5E20" w14:textId="77777777" w:rsidR="0053798A" w:rsidRDefault="0053798A" w:rsidP="0053798A">
      <w:pPr>
        <w:pStyle w:val="QuestionL3Answer"/>
        <w:rPr>
          <w:ins w:id="690" w:author="Analysis Group" w:date="2018-07-30T21:38:00Z"/>
        </w:rPr>
      </w:pPr>
      <w:ins w:id="691" w:author="Analysis Group" w:date="2018-07-30T21:38:00Z">
        <w:r>
          <w:t>26-50%</w:t>
        </w:r>
      </w:ins>
    </w:p>
    <w:p w14:paraId="4571251A" w14:textId="77777777" w:rsidR="00922578" w:rsidRDefault="00922578" w:rsidP="00922578">
      <w:pPr>
        <w:pStyle w:val="QuestionL3Answer"/>
        <w:rPr>
          <w:ins w:id="692" w:author="Analysis Group" w:date="2018-07-30T21:38:00Z"/>
        </w:rPr>
      </w:pPr>
      <w:ins w:id="693" w:author="Analysis Group" w:date="2018-07-30T21:38:00Z">
        <w:r>
          <w:t>51-75%</w:t>
        </w:r>
      </w:ins>
    </w:p>
    <w:p w14:paraId="77BEA82C" w14:textId="0CFC485F" w:rsidR="0053798A" w:rsidRDefault="0053798A" w:rsidP="00922578">
      <w:pPr>
        <w:pStyle w:val="QuestionL3Answer"/>
        <w:rPr>
          <w:ins w:id="694" w:author="Analysis Group" w:date="2018-07-30T21:38:00Z"/>
        </w:rPr>
      </w:pPr>
      <w:ins w:id="695" w:author="Analysis Group" w:date="2018-07-30T21:38:00Z">
        <w:r>
          <w:t>76-100%</w:t>
        </w:r>
      </w:ins>
    </w:p>
    <w:p w14:paraId="371D8BBF" w14:textId="089BA853" w:rsidR="00922578" w:rsidRPr="00BD6C60" w:rsidRDefault="0053798A" w:rsidP="0053798A">
      <w:pPr>
        <w:pStyle w:val="QuestionL3Answer"/>
        <w:rPr>
          <w:ins w:id="696" w:author="Analysis Group" w:date="2018-07-30T21:38:00Z"/>
        </w:rPr>
      </w:pPr>
      <w:ins w:id="697" w:author="Analysis Group" w:date="2018-07-30T21:38:00Z">
        <w:r>
          <w:t>Don’t know</w:t>
        </w:r>
        <w:r w:rsidR="00C7413C">
          <w:t xml:space="preserve"> </w:t>
        </w:r>
        <w:r>
          <w:t>/</w:t>
        </w:r>
        <w:r w:rsidR="00C7413C">
          <w:t xml:space="preserve"> </w:t>
        </w:r>
        <w:r>
          <w:t>Not sure</w:t>
        </w:r>
      </w:ins>
    </w:p>
    <w:p w14:paraId="4131A394" w14:textId="0E66A5E0" w:rsidR="004C553D" w:rsidRDefault="008B62EE" w:rsidP="00D171EE">
      <w:pPr>
        <w:pStyle w:val="QuestionL2"/>
        <w:keepNext/>
        <w:rPr>
          <w:ins w:id="698" w:author="Analysis Group" w:date="2018-07-30T21:38:00Z"/>
          <w:color w:val="000000"/>
        </w:rPr>
      </w:pPr>
      <w:ins w:id="699" w:author="Analysis Group" w:date="2018-07-30T21:38:00Z">
        <w:r>
          <w:rPr>
            <w:color w:val="000000"/>
          </w:rPr>
          <w:t>Q2</w:t>
        </w:r>
        <w:r w:rsidR="001B26EF">
          <w:rPr>
            <w:color w:val="000000"/>
          </w:rPr>
          <w:t>5</w:t>
        </w:r>
        <w:r>
          <w:rPr>
            <w:color w:val="000000"/>
          </w:rPr>
          <w:t xml:space="preserve">d. </w:t>
        </w:r>
        <w:r w:rsidR="00996BB2">
          <w:rPr>
            <w:color w:val="000000"/>
          </w:rPr>
          <w:t>[IF “Yes”] Approximately how many</w:t>
        </w:r>
        <w:r w:rsidR="004B051C">
          <w:rPr>
            <w:color w:val="000000"/>
          </w:rPr>
          <w:t xml:space="preserve"> of these cases were filed f</w:t>
        </w:r>
        <w:r w:rsidR="00996BB2" w:rsidRPr="00996BB2">
          <w:rPr>
            <w:color w:val="000000"/>
          </w:rPr>
          <w:t xml:space="preserve">or which </w:t>
        </w:r>
        <w:r w:rsidR="00996BB2" w:rsidRPr="00996BB2">
          <w:t xml:space="preserve">the domain </w:t>
        </w:r>
        <w:r w:rsidR="00996BB2">
          <w:t xml:space="preserve">name </w:t>
        </w:r>
        <w:r w:rsidR="00442B34">
          <w:t>was an exact match of</w:t>
        </w:r>
        <w:r w:rsidR="004B051C">
          <w:t xml:space="preserve"> </w:t>
        </w:r>
        <w:r w:rsidR="00442B34">
          <w:t xml:space="preserve">your </w:t>
        </w:r>
        <w:r w:rsidR="004B051C">
          <w:t>company’s</w:t>
        </w:r>
        <w:r w:rsidR="00996BB2">
          <w:t xml:space="preserve"> trademark</w:t>
        </w:r>
        <w:r w:rsidR="00442B34">
          <w:t xml:space="preserve"> as recorded in the Trademark Clearinghouse combined with a descriptor</w:t>
        </w:r>
        <w:r w:rsidR="00996BB2">
          <w:rPr>
            <w:color w:val="000000"/>
          </w:rPr>
          <w:t>? [OPEN NUMERIC FIELD]</w:t>
        </w:r>
        <w:r w:rsidR="008A3646" w:rsidRPr="008A3646">
          <w:rPr>
            <w:color w:val="000000"/>
          </w:rPr>
          <w:t xml:space="preserve"> </w:t>
        </w:r>
      </w:ins>
    </w:p>
    <w:p w14:paraId="0D800A3E" w14:textId="1E44670A" w:rsidR="008A3646" w:rsidRDefault="008A3646" w:rsidP="00D171EE">
      <w:pPr>
        <w:pStyle w:val="QuestionL2"/>
        <w:keepNext/>
        <w:ind w:firstLine="0"/>
        <w:rPr>
          <w:ins w:id="700" w:author="Analysis Group" w:date="2018-07-30T21:38:00Z"/>
          <w:color w:val="000000"/>
        </w:rPr>
      </w:pPr>
      <w:ins w:id="701" w:author="Analysis Group" w:date="2018-07-30T21:38:00Z">
        <w:r>
          <w:rPr>
            <w:color w:val="000000"/>
          </w:rPr>
          <w:t>If you are unsure of the exact number, please select an approximate percentage range:</w:t>
        </w:r>
      </w:ins>
    </w:p>
    <w:p w14:paraId="0415A0D4" w14:textId="77777777" w:rsidR="008A3646" w:rsidRDefault="008A3646" w:rsidP="00D171EE">
      <w:pPr>
        <w:pStyle w:val="QuestionL2Answer"/>
        <w:keepNext/>
        <w:rPr>
          <w:ins w:id="702" w:author="Analysis Group" w:date="2018-07-30T21:38:00Z"/>
        </w:rPr>
      </w:pPr>
      <w:ins w:id="703" w:author="Analysis Group" w:date="2018-07-30T21:38:00Z">
        <w:r>
          <w:t>0%</w:t>
        </w:r>
      </w:ins>
    </w:p>
    <w:p w14:paraId="4CC79040" w14:textId="77777777" w:rsidR="008A3646" w:rsidRDefault="008A3646" w:rsidP="00D171EE">
      <w:pPr>
        <w:pStyle w:val="QuestionL2Answer"/>
        <w:keepNext/>
        <w:rPr>
          <w:ins w:id="704" w:author="Analysis Group" w:date="2018-07-30T21:38:00Z"/>
        </w:rPr>
      </w:pPr>
      <w:ins w:id="705" w:author="Analysis Group" w:date="2018-07-30T21:38:00Z">
        <w:r>
          <w:t>1-25%</w:t>
        </w:r>
      </w:ins>
    </w:p>
    <w:p w14:paraId="1EF5B9AC" w14:textId="77777777" w:rsidR="008A3646" w:rsidRDefault="008A3646" w:rsidP="00D171EE">
      <w:pPr>
        <w:pStyle w:val="QuestionL2Answer"/>
        <w:keepNext/>
        <w:rPr>
          <w:ins w:id="706" w:author="Analysis Group" w:date="2018-07-30T21:38:00Z"/>
        </w:rPr>
      </w:pPr>
      <w:ins w:id="707" w:author="Analysis Group" w:date="2018-07-30T21:38:00Z">
        <w:r>
          <w:t>26-50%</w:t>
        </w:r>
      </w:ins>
    </w:p>
    <w:p w14:paraId="53E0CDD4" w14:textId="77777777" w:rsidR="008A3646" w:rsidRDefault="008A3646" w:rsidP="00D171EE">
      <w:pPr>
        <w:pStyle w:val="QuestionL2Answer"/>
        <w:keepNext/>
        <w:rPr>
          <w:ins w:id="708" w:author="Analysis Group" w:date="2018-07-30T21:38:00Z"/>
        </w:rPr>
      </w:pPr>
      <w:ins w:id="709" w:author="Analysis Group" w:date="2018-07-30T21:38:00Z">
        <w:r>
          <w:t>51-75%</w:t>
        </w:r>
      </w:ins>
    </w:p>
    <w:p w14:paraId="04D47923" w14:textId="08514420" w:rsidR="008A3646" w:rsidRDefault="008A3646" w:rsidP="00D171EE">
      <w:pPr>
        <w:pStyle w:val="QuestionL2Answer"/>
        <w:keepNext/>
        <w:rPr>
          <w:ins w:id="710" w:author="Analysis Group" w:date="2018-07-30T21:38:00Z"/>
        </w:rPr>
      </w:pPr>
      <w:ins w:id="711" w:author="Analysis Group" w:date="2018-07-30T21:38:00Z">
        <w:r>
          <w:t>76-100%</w:t>
        </w:r>
        <w:r w:rsidRPr="008A3646">
          <w:t xml:space="preserve"> </w:t>
        </w:r>
      </w:ins>
    </w:p>
    <w:p w14:paraId="72452FC1" w14:textId="4E9E04F2" w:rsidR="008A3646" w:rsidRPr="000F7884" w:rsidRDefault="008A3646" w:rsidP="00D171EE">
      <w:pPr>
        <w:pStyle w:val="QuestionL2Answer"/>
        <w:keepNext/>
        <w:rPr>
          <w:ins w:id="712" w:author="Analysis Group" w:date="2018-07-30T21:38:00Z"/>
        </w:rPr>
      </w:pPr>
      <w:ins w:id="713" w:author="Analysis Group" w:date="2018-07-30T21:38:00Z">
        <w:r>
          <w:t>Don’t know</w:t>
        </w:r>
        <w:r w:rsidR="00C7413C">
          <w:t xml:space="preserve"> </w:t>
        </w:r>
        <w:r>
          <w:t>/</w:t>
        </w:r>
        <w:r w:rsidR="00C7413C">
          <w:t xml:space="preserve"> </w:t>
        </w:r>
        <w:r>
          <w:t>Not sure</w:t>
        </w:r>
      </w:ins>
    </w:p>
    <w:p w14:paraId="519704B5" w14:textId="52DD6D8C" w:rsidR="006E7B1E" w:rsidRDefault="005B2C44" w:rsidP="007A7498">
      <w:pPr>
        <w:pStyle w:val="QuestionL3"/>
        <w:rPr>
          <w:ins w:id="714" w:author="Analysis Group" w:date="2018-07-30T21:38:00Z"/>
        </w:rPr>
      </w:pPr>
      <w:ins w:id="715" w:author="Analysis Group" w:date="2018-07-30T21:38:00Z">
        <w:r>
          <w:t xml:space="preserve">[IF ANY RESPONSE OTHER THAN “0” OR “0%”] </w:t>
        </w:r>
        <w:r w:rsidR="006E7B1E">
          <w:t xml:space="preserve"> How many of cases were </w:t>
        </w:r>
        <w:r w:rsidR="006E7B1E" w:rsidRPr="004C553D">
          <w:rPr>
            <w:i/>
          </w:rPr>
          <w:t>successful</w:t>
        </w:r>
        <w:r w:rsidR="006E7B1E">
          <w:t xml:space="preserve">? [OPEN NUMERIC FIELD] </w:t>
        </w:r>
      </w:ins>
    </w:p>
    <w:p w14:paraId="13C0666F" w14:textId="4B0818C1" w:rsidR="004C553D" w:rsidRDefault="004C553D" w:rsidP="004C553D">
      <w:pPr>
        <w:pStyle w:val="QuestionL3"/>
        <w:numPr>
          <w:ilvl w:val="0"/>
          <w:numId w:val="0"/>
        </w:numPr>
        <w:ind w:left="2520"/>
        <w:rPr>
          <w:ins w:id="716" w:author="Analysis Group" w:date="2018-07-30T21:38:00Z"/>
        </w:rPr>
      </w:pPr>
      <w:ins w:id="717" w:author="Analysis Group" w:date="2018-07-30T21:38:00Z">
        <w:r>
          <w:t>If you are unsure of the exact number, please select an approximate percentage range: [MULTIPLE CHOICE]</w:t>
        </w:r>
      </w:ins>
    </w:p>
    <w:p w14:paraId="299C62F4" w14:textId="77777777" w:rsidR="006E7B1E" w:rsidRDefault="006E7B1E" w:rsidP="006E7B1E">
      <w:pPr>
        <w:pStyle w:val="QuestionL3Answer"/>
        <w:rPr>
          <w:ins w:id="718" w:author="Analysis Group" w:date="2018-07-30T21:38:00Z"/>
        </w:rPr>
      </w:pPr>
      <w:ins w:id="719" w:author="Analysis Group" w:date="2018-07-30T21:38:00Z">
        <w:r>
          <w:t>0%</w:t>
        </w:r>
      </w:ins>
    </w:p>
    <w:p w14:paraId="6F8D0441" w14:textId="77777777" w:rsidR="006E7B1E" w:rsidRDefault="006E7B1E" w:rsidP="006E7B1E">
      <w:pPr>
        <w:pStyle w:val="QuestionL3Answer"/>
        <w:rPr>
          <w:ins w:id="720" w:author="Analysis Group" w:date="2018-07-30T21:38:00Z"/>
        </w:rPr>
      </w:pPr>
      <w:ins w:id="721" w:author="Analysis Group" w:date="2018-07-30T21:38:00Z">
        <w:r>
          <w:t>1-25%</w:t>
        </w:r>
      </w:ins>
    </w:p>
    <w:p w14:paraId="0FE914BF" w14:textId="77777777" w:rsidR="006E7B1E" w:rsidRDefault="006E7B1E" w:rsidP="006E7B1E">
      <w:pPr>
        <w:pStyle w:val="QuestionL3Answer"/>
        <w:rPr>
          <w:ins w:id="722" w:author="Analysis Group" w:date="2018-07-30T21:38:00Z"/>
        </w:rPr>
      </w:pPr>
      <w:ins w:id="723" w:author="Analysis Group" w:date="2018-07-30T21:38:00Z">
        <w:r>
          <w:lastRenderedPageBreak/>
          <w:t>26-50%</w:t>
        </w:r>
      </w:ins>
    </w:p>
    <w:p w14:paraId="7BCDA2D9" w14:textId="77777777" w:rsidR="006E7B1E" w:rsidRDefault="006E7B1E" w:rsidP="006E7B1E">
      <w:pPr>
        <w:pStyle w:val="QuestionL3Answer"/>
        <w:rPr>
          <w:ins w:id="724" w:author="Analysis Group" w:date="2018-07-30T21:38:00Z"/>
        </w:rPr>
      </w:pPr>
      <w:ins w:id="725" w:author="Analysis Group" w:date="2018-07-30T21:38:00Z">
        <w:r>
          <w:t>51-75%</w:t>
        </w:r>
      </w:ins>
    </w:p>
    <w:p w14:paraId="18495D29" w14:textId="77777777" w:rsidR="00597A3D" w:rsidRDefault="006E7B1E" w:rsidP="00597A3D">
      <w:pPr>
        <w:pStyle w:val="QuestionL3Answer"/>
        <w:rPr>
          <w:ins w:id="726" w:author="Analysis Group" w:date="2018-07-30T21:38:00Z"/>
        </w:rPr>
      </w:pPr>
      <w:ins w:id="727" w:author="Analysis Group" w:date="2018-07-30T21:38:00Z">
        <w:r>
          <w:t>76-100%</w:t>
        </w:r>
      </w:ins>
    </w:p>
    <w:p w14:paraId="7376D16F" w14:textId="091B6445" w:rsidR="00C4622B" w:rsidRPr="00922578" w:rsidRDefault="006E7B1E" w:rsidP="004C553D">
      <w:pPr>
        <w:pStyle w:val="QuestionL3Answer"/>
        <w:rPr>
          <w:ins w:id="728" w:author="Analysis Group" w:date="2018-07-30T21:38:00Z"/>
        </w:rPr>
      </w:pPr>
      <w:ins w:id="729" w:author="Analysis Group" w:date="2018-07-30T21:38:00Z">
        <w:r>
          <w:t>Don’t know</w:t>
        </w:r>
        <w:r w:rsidR="00C7413C">
          <w:t xml:space="preserve"> </w:t>
        </w:r>
        <w:r>
          <w:t>/</w:t>
        </w:r>
        <w:r w:rsidR="00C7413C">
          <w:t xml:space="preserve"> </w:t>
        </w:r>
        <w:r>
          <w:t>Not sure</w:t>
        </w:r>
      </w:ins>
    </w:p>
    <w:p w14:paraId="10B0204B" w14:textId="5E944B84" w:rsidR="004C553D" w:rsidRDefault="007F367C" w:rsidP="007F367C">
      <w:pPr>
        <w:pStyle w:val="QuestionL2"/>
        <w:rPr>
          <w:ins w:id="730" w:author="Analysis Group" w:date="2018-07-30T21:38:00Z"/>
        </w:rPr>
      </w:pPr>
      <w:ins w:id="731" w:author="Analysis Group" w:date="2018-07-30T21:38:00Z">
        <w:r>
          <w:t>Q2</w:t>
        </w:r>
        <w:r w:rsidR="001B26EF">
          <w:t>5</w:t>
        </w:r>
        <w:r>
          <w:t xml:space="preserve">e. </w:t>
        </w:r>
        <w:r w:rsidR="00C4622B">
          <w:t xml:space="preserve"> [IF “Yes”] Approximately how many of these cases were filed f</w:t>
        </w:r>
        <w:r w:rsidR="00C4622B" w:rsidRPr="00996BB2">
          <w:t xml:space="preserve">or </w:t>
        </w:r>
        <w:r w:rsidR="00C4622B">
          <w:t xml:space="preserve">other reasons? [OPEN </w:t>
        </w:r>
        <w:r w:rsidR="001425F7">
          <w:t>NUMERIC</w:t>
        </w:r>
        <w:r w:rsidR="00C4622B">
          <w:t xml:space="preserve"> FIELD]</w:t>
        </w:r>
        <w:r w:rsidR="008A3646" w:rsidRPr="008A3646">
          <w:t xml:space="preserve"> </w:t>
        </w:r>
      </w:ins>
    </w:p>
    <w:p w14:paraId="5688AE5B" w14:textId="3038DE2D" w:rsidR="008A3646" w:rsidRDefault="008A3646" w:rsidP="004C553D">
      <w:pPr>
        <w:pStyle w:val="QuestionL2"/>
        <w:ind w:firstLine="0"/>
        <w:rPr>
          <w:ins w:id="732" w:author="Analysis Group" w:date="2018-07-30T21:38:00Z"/>
        </w:rPr>
      </w:pPr>
      <w:ins w:id="733" w:author="Analysis Group" w:date="2018-07-30T21:38:00Z">
        <w:r>
          <w:t>If you are unsure of the exact number, please select an approximate percentage range:</w:t>
        </w:r>
      </w:ins>
    </w:p>
    <w:p w14:paraId="5495B97E" w14:textId="77777777" w:rsidR="008A3646" w:rsidRDefault="008A3646" w:rsidP="007F367C">
      <w:pPr>
        <w:pStyle w:val="QuestionL2Answer"/>
        <w:rPr>
          <w:ins w:id="734" w:author="Analysis Group" w:date="2018-07-30T21:38:00Z"/>
        </w:rPr>
      </w:pPr>
      <w:ins w:id="735" w:author="Analysis Group" w:date="2018-07-30T21:38:00Z">
        <w:r>
          <w:t>0%</w:t>
        </w:r>
      </w:ins>
    </w:p>
    <w:p w14:paraId="0EF9E7D9" w14:textId="77777777" w:rsidR="008A3646" w:rsidRDefault="008A3646" w:rsidP="007F367C">
      <w:pPr>
        <w:pStyle w:val="QuestionL2Answer"/>
        <w:rPr>
          <w:ins w:id="736" w:author="Analysis Group" w:date="2018-07-30T21:38:00Z"/>
        </w:rPr>
      </w:pPr>
      <w:ins w:id="737" w:author="Analysis Group" w:date="2018-07-30T21:38:00Z">
        <w:r>
          <w:t>1-25%</w:t>
        </w:r>
      </w:ins>
    </w:p>
    <w:p w14:paraId="244037D7" w14:textId="77777777" w:rsidR="008A3646" w:rsidRDefault="008A3646" w:rsidP="007F367C">
      <w:pPr>
        <w:pStyle w:val="QuestionL2Answer"/>
        <w:rPr>
          <w:ins w:id="738" w:author="Analysis Group" w:date="2018-07-30T21:38:00Z"/>
        </w:rPr>
      </w:pPr>
      <w:ins w:id="739" w:author="Analysis Group" w:date="2018-07-30T21:38:00Z">
        <w:r>
          <w:t>26-50%</w:t>
        </w:r>
      </w:ins>
    </w:p>
    <w:p w14:paraId="4EAAFBEF" w14:textId="77777777" w:rsidR="008A3646" w:rsidRDefault="008A3646" w:rsidP="007F367C">
      <w:pPr>
        <w:pStyle w:val="QuestionL2Answer"/>
        <w:rPr>
          <w:ins w:id="740" w:author="Analysis Group" w:date="2018-07-30T21:38:00Z"/>
        </w:rPr>
      </w:pPr>
      <w:ins w:id="741" w:author="Analysis Group" w:date="2018-07-30T21:38:00Z">
        <w:r>
          <w:t>51-75%</w:t>
        </w:r>
      </w:ins>
    </w:p>
    <w:p w14:paraId="54B9E2CB" w14:textId="4561951D" w:rsidR="008A3646" w:rsidRDefault="008A3646" w:rsidP="007F367C">
      <w:pPr>
        <w:pStyle w:val="QuestionL2Answer"/>
        <w:rPr>
          <w:ins w:id="742" w:author="Analysis Group" w:date="2018-07-30T21:38:00Z"/>
        </w:rPr>
      </w:pPr>
      <w:ins w:id="743" w:author="Analysis Group" w:date="2018-07-30T21:38:00Z">
        <w:r>
          <w:t>76-100%</w:t>
        </w:r>
        <w:r w:rsidRPr="008A3646">
          <w:t xml:space="preserve"> </w:t>
        </w:r>
      </w:ins>
    </w:p>
    <w:p w14:paraId="108FEEF2" w14:textId="2CE9AE23" w:rsidR="008A3646" w:rsidRDefault="008A3646" w:rsidP="007F367C">
      <w:pPr>
        <w:pStyle w:val="QuestionL2Answer"/>
        <w:rPr>
          <w:ins w:id="744" w:author="Analysis Group" w:date="2018-07-30T21:38:00Z"/>
        </w:rPr>
      </w:pPr>
      <w:ins w:id="745" w:author="Analysis Group" w:date="2018-07-30T21:38:00Z">
        <w:r>
          <w:t>Don’t know</w:t>
        </w:r>
        <w:r w:rsidR="000B4F33">
          <w:t xml:space="preserve"> </w:t>
        </w:r>
        <w:r>
          <w:t>/</w:t>
        </w:r>
        <w:r w:rsidR="000B4F33">
          <w:t xml:space="preserve"> </w:t>
        </w:r>
        <w:r>
          <w:t>Not sure</w:t>
        </w:r>
      </w:ins>
    </w:p>
    <w:p w14:paraId="6E8536D0" w14:textId="3C2B3E4C" w:rsidR="00A12EFF" w:rsidRDefault="00A12EFF" w:rsidP="00A117D4">
      <w:pPr>
        <w:pStyle w:val="QuestionL3"/>
      </w:pPr>
      <w:ins w:id="746" w:author="Analysis Group" w:date="2018-07-30T21:38:00Z">
        <w:r>
          <w:t>[IF ANY RESPONSE OTHER THAN “0” OR “0%”] Please indicate for what other reason(s) your company filed a</w:t>
        </w:r>
      </w:ins>
      <w:r>
        <w:t xml:space="preserve"> Uniform Domain-Name Dispute-Resolution Policy (UDRP), Uniform Rapid Suspension System (URS), or litigation </w:t>
      </w:r>
      <w:del w:id="747" w:author="Analysis Group" w:date="2018-07-30T21:38:00Z">
        <w:r w:rsidR="00185DB3">
          <w:delText>proceedings were against new generic top-level domains (</w:delText>
        </w:r>
        <w:r w:rsidR="00A4400E">
          <w:delText xml:space="preserve">new </w:delText>
        </w:r>
        <w:r w:rsidR="00185DB3">
          <w:delText>gTLDs) for which: [MULTIPLE</w:delText>
        </w:r>
        <w:r w:rsidR="005B3F58">
          <w:delText xml:space="preserve"> CHOICE</w:delText>
        </w:r>
      </w:del>
      <w:ins w:id="748" w:author="Analysis Group" w:date="2018-07-30T21:38:00Z">
        <w:r>
          <w:t>proceeding. [OPEN TEXT FIELD</w:t>
        </w:r>
      </w:ins>
      <w:r>
        <w:t>]</w:t>
      </w:r>
    </w:p>
    <w:p w14:paraId="688D18CF" w14:textId="77777777" w:rsidR="004C553D" w:rsidRDefault="004C553D" w:rsidP="00A117D4">
      <w:pPr>
        <w:pStyle w:val="QuestionL3"/>
        <w:numPr>
          <w:ilvl w:val="0"/>
          <w:numId w:val="0"/>
        </w:numPr>
        <w:ind w:left="2520"/>
      </w:pPr>
    </w:p>
    <w:tbl>
      <w:tblPr>
        <w:tblStyle w:val="TableGrid"/>
        <w:tblW w:w="0" w:type="auto"/>
        <w:tblInd w:w="1008" w:type="dxa"/>
        <w:tblLook w:val="04A0" w:firstRow="1" w:lastRow="0" w:firstColumn="1" w:lastColumn="0" w:noHBand="0" w:noVBand="1"/>
      </w:tblPr>
      <w:tblGrid>
        <w:gridCol w:w="1819"/>
        <w:gridCol w:w="734"/>
        <w:gridCol w:w="757"/>
        <w:gridCol w:w="767"/>
        <w:gridCol w:w="789"/>
        <w:gridCol w:w="788"/>
        <w:gridCol w:w="789"/>
        <w:gridCol w:w="803"/>
        <w:gridCol w:w="1096"/>
      </w:tblGrid>
      <w:tr w:rsidR="005B3F58" w14:paraId="3DEFDFCA" w14:textId="77777777" w:rsidTr="00743D95">
        <w:trPr>
          <w:del w:id="749" w:author="Analysis Group" w:date="2018-07-30T21:38:00Z"/>
        </w:trPr>
        <w:tc>
          <w:tcPr>
            <w:tcW w:w="1885" w:type="dxa"/>
          </w:tcPr>
          <w:p w14:paraId="6201B775" w14:textId="77777777" w:rsidR="005B3F58" w:rsidRPr="00185DB3" w:rsidRDefault="005B3F58" w:rsidP="00A4400E">
            <w:pPr>
              <w:pStyle w:val="QuestionL1Answer"/>
              <w:numPr>
                <w:ilvl w:val="0"/>
                <w:numId w:val="0"/>
              </w:numPr>
              <w:spacing w:after="0"/>
              <w:jc w:val="center"/>
              <w:rPr>
                <w:del w:id="750" w:author="Analysis Group" w:date="2018-07-30T21:38:00Z"/>
              </w:rPr>
            </w:pPr>
          </w:p>
        </w:tc>
        <w:tc>
          <w:tcPr>
            <w:tcW w:w="784" w:type="dxa"/>
          </w:tcPr>
          <w:p w14:paraId="76E7F923" w14:textId="77777777" w:rsidR="005B3F58" w:rsidRPr="00185DB3" w:rsidRDefault="005B3F58" w:rsidP="00A4400E">
            <w:pPr>
              <w:pStyle w:val="QuestionL1Answer"/>
              <w:numPr>
                <w:ilvl w:val="0"/>
                <w:numId w:val="0"/>
              </w:numPr>
              <w:spacing w:after="0"/>
              <w:jc w:val="center"/>
              <w:rPr>
                <w:del w:id="751" w:author="Analysis Group" w:date="2018-07-30T21:38:00Z"/>
              </w:rPr>
            </w:pPr>
            <w:del w:id="752" w:author="Analysis Group" w:date="2018-07-30T21:38:00Z">
              <w:r w:rsidRPr="00185DB3">
                <w:delText>1</w:delText>
              </w:r>
            </w:del>
          </w:p>
        </w:tc>
        <w:tc>
          <w:tcPr>
            <w:tcW w:w="800" w:type="dxa"/>
          </w:tcPr>
          <w:p w14:paraId="3C4DBAA9" w14:textId="77777777" w:rsidR="005B3F58" w:rsidRPr="00185DB3" w:rsidRDefault="005B3F58" w:rsidP="00A4400E">
            <w:pPr>
              <w:pStyle w:val="QuestionL1Answer"/>
              <w:numPr>
                <w:ilvl w:val="0"/>
                <w:numId w:val="0"/>
              </w:numPr>
              <w:spacing w:after="0"/>
              <w:jc w:val="center"/>
              <w:rPr>
                <w:del w:id="753" w:author="Analysis Group" w:date="2018-07-30T21:38:00Z"/>
              </w:rPr>
            </w:pPr>
            <w:del w:id="754" w:author="Analysis Group" w:date="2018-07-30T21:38:00Z">
              <w:r w:rsidRPr="00185DB3">
                <w:delText>2-5</w:delText>
              </w:r>
            </w:del>
          </w:p>
        </w:tc>
        <w:tc>
          <w:tcPr>
            <w:tcW w:w="807" w:type="dxa"/>
          </w:tcPr>
          <w:p w14:paraId="0CFEC47B" w14:textId="77777777" w:rsidR="005B3F58" w:rsidRPr="00185DB3" w:rsidRDefault="005B3F58" w:rsidP="00A4400E">
            <w:pPr>
              <w:pStyle w:val="QuestionL1Answer"/>
              <w:numPr>
                <w:ilvl w:val="0"/>
                <w:numId w:val="0"/>
              </w:numPr>
              <w:spacing w:after="0"/>
              <w:jc w:val="center"/>
              <w:rPr>
                <w:del w:id="755" w:author="Analysis Group" w:date="2018-07-30T21:38:00Z"/>
              </w:rPr>
            </w:pPr>
            <w:del w:id="756" w:author="Analysis Group" w:date="2018-07-30T21:38:00Z">
              <w:r w:rsidRPr="00185DB3">
                <w:delText>6-10</w:delText>
              </w:r>
            </w:del>
          </w:p>
        </w:tc>
        <w:tc>
          <w:tcPr>
            <w:tcW w:w="823" w:type="dxa"/>
          </w:tcPr>
          <w:p w14:paraId="24C4696B" w14:textId="77777777" w:rsidR="005B3F58" w:rsidRPr="00185DB3" w:rsidRDefault="005B3F58" w:rsidP="00A4400E">
            <w:pPr>
              <w:pStyle w:val="QuestionL1Answer"/>
              <w:numPr>
                <w:ilvl w:val="0"/>
                <w:numId w:val="0"/>
              </w:numPr>
              <w:spacing w:after="0"/>
              <w:jc w:val="center"/>
              <w:rPr>
                <w:del w:id="757" w:author="Analysis Group" w:date="2018-07-30T21:38:00Z"/>
              </w:rPr>
            </w:pPr>
            <w:del w:id="758" w:author="Analysis Group" w:date="2018-07-30T21:38:00Z">
              <w:r w:rsidRPr="00185DB3">
                <w:delText>11-20</w:delText>
              </w:r>
            </w:del>
          </w:p>
        </w:tc>
        <w:tc>
          <w:tcPr>
            <w:tcW w:w="822" w:type="dxa"/>
          </w:tcPr>
          <w:p w14:paraId="1E0CF355" w14:textId="77777777" w:rsidR="005B3F58" w:rsidRPr="00185DB3" w:rsidRDefault="005B3F58" w:rsidP="00A4400E">
            <w:pPr>
              <w:pStyle w:val="QuestionL1Answer"/>
              <w:numPr>
                <w:ilvl w:val="0"/>
                <w:numId w:val="0"/>
              </w:numPr>
              <w:spacing w:after="0"/>
              <w:jc w:val="center"/>
              <w:rPr>
                <w:del w:id="759" w:author="Analysis Group" w:date="2018-07-30T21:38:00Z"/>
              </w:rPr>
            </w:pPr>
            <w:del w:id="760" w:author="Analysis Group" w:date="2018-07-30T21:38:00Z">
              <w:r w:rsidRPr="00185DB3">
                <w:delText>21-30</w:delText>
              </w:r>
            </w:del>
          </w:p>
        </w:tc>
        <w:tc>
          <w:tcPr>
            <w:tcW w:w="823" w:type="dxa"/>
          </w:tcPr>
          <w:p w14:paraId="71DFC5F7" w14:textId="77777777" w:rsidR="005B3F58" w:rsidRPr="00185DB3" w:rsidRDefault="005B3F58" w:rsidP="00A4400E">
            <w:pPr>
              <w:pStyle w:val="QuestionL1Answer"/>
              <w:numPr>
                <w:ilvl w:val="0"/>
                <w:numId w:val="0"/>
              </w:numPr>
              <w:spacing w:after="0"/>
              <w:jc w:val="center"/>
              <w:rPr>
                <w:del w:id="761" w:author="Analysis Group" w:date="2018-07-30T21:38:00Z"/>
              </w:rPr>
            </w:pPr>
            <w:del w:id="762" w:author="Analysis Group" w:date="2018-07-30T21:38:00Z">
              <w:r w:rsidRPr="00185DB3">
                <w:delText>31-50</w:delText>
              </w:r>
            </w:del>
          </w:p>
        </w:tc>
        <w:tc>
          <w:tcPr>
            <w:tcW w:w="833" w:type="dxa"/>
          </w:tcPr>
          <w:p w14:paraId="30BA7683" w14:textId="77777777" w:rsidR="005B3F58" w:rsidRPr="00185DB3" w:rsidRDefault="005B3F58" w:rsidP="00A4400E">
            <w:pPr>
              <w:pStyle w:val="QuestionL1Answer"/>
              <w:numPr>
                <w:ilvl w:val="0"/>
                <w:numId w:val="0"/>
              </w:numPr>
              <w:spacing w:after="0"/>
              <w:jc w:val="center"/>
              <w:rPr>
                <w:del w:id="763" w:author="Analysis Group" w:date="2018-07-30T21:38:00Z"/>
              </w:rPr>
            </w:pPr>
            <w:del w:id="764" w:author="Analysis Group" w:date="2018-07-30T21:38:00Z">
              <w:r w:rsidRPr="00185DB3">
                <w:delText>50+</w:delText>
              </w:r>
            </w:del>
          </w:p>
        </w:tc>
        <w:tc>
          <w:tcPr>
            <w:tcW w:w="765" w:type="dxa"/>
          </w:tcPr>
          <w:p w14:paraId="7C615B13" w14:textId="77777777" w:rsidR="005B3F58" w:rsidRPr="00185DB3" w:rsidRDefault="005B3F58" w:rsidP="00A4400E">
            <w:pPr>
              <w:pStyle w:val="QuestionL1Answer"/>
              <w:numPr>
                <w:ilvl w:val="0"/>
                <w:numId w:val="0"/>
              </w:numPr>
              <w:spacing w:after="0"/>
              <w:jc w:val="center"/>
              <w:rPr>
                <w:del w:id="765" w:author="Analysis Group" w:date="2018-07-30T21:38:00Z"/>
              </w:rPr>
            </w:pPr>
            <w:del w:id="766" w:author="Analysis Group" w:date="2018-07-30T21:38:00Z">
              <w:r w:rsidRPr="005B3F58">
                <w:delText>Don’t know/Not sure</w:delText>
              </w:r>
            </w:del>
          </w:p>
        </w:tc>
      </w:tr>
      <w:tr w:rsidR="005B3F58" w14:paraId="16344763" w14:textId="77777777" w:rsidTr="00743D95">
        <w:trPr>
          <w:del w:id="767" w:author="Analysis Group" w:date="2018-07-30T21:38:00Z"/>
        </w:trPr>
        <w:tc>
          <w:tcPr>
            <w:tcW w:w="1885" w:type="dxa"/>
          </w:tcPr>
          <w:p w14:paraId="366913D6" w14:textId="77777777" w:rsidR="005B3F58" w:rsidRPr="00185DB3" w:rsidRDefault="005B3F58" w:rsidP="00185DB3">
            <w:pPr>
              <w:pStyle w:val="QuestionL1Answer"/>
              <w:numPr>
                <w:ilvl w:val="0"/>
                <w:numId w:val="0"/>
              </w:numPr>
              <w:spacing w:after="0"/>
              <w:jc w:val="left"/>
              <w:rPr>
                <w:del w:id="768" w:author="Analysis Group" w:date="2018-07-30T21:38:00Z"/>
              </w:rPr>
            </w:pPr>
            <w:del w:id="769" w:author="Analysis Group" w:date="2018-07-30T21:38:00Z">
              <w:r w:rsidRPr="00185DB3">
                <w:delText>You received a Notification of Registered Name (NORN)</w:delText>
              </w:r>
            </w:del>
          </w:p>
        </w:tc>
        <w:tc>
          <w:tcPr>
            <w:tcW w:w="784" w:type="dxa"/>
          </w:tcPr>
          <w:p w14:paraId="782ACF35" w14:textId="77777777" w:rsidR="005B3F58" w:rsidRPr="00185DB3" w:rsidRDefault="005B3F58" w:rsidP="000D2646">
            <w:pPr>
              <w:pStyle w:val="QuestionL1Answer"/>
              <w:numPr>
                <w:ilvl w:val="0"/>
                <w:numId w:val="0"/>
              </w:numPr>
              <w:spacing w:after="0"/>
              <w:rPr>
                <w:del w:id="770" w:author="Analysis Group" w:date="2018-07-30T21:38:00Z"/>
              </w:rPr>
            </w:pPr>
          </w:p>
        </w:tc>
        <w:tc>
          <w:tcPr>
            <w:tcW w:w="800" w:type="dxa"/>
          </w:tcPr>
          <w:p w14:paraId="1D5C159F" w14:textId="77777777" w:rsidR="005B3F58" w:rsidRPr="00185DB3" w:rsidRDefault="005B3F58" w:rsidP="000D2646">
            <w:pPr>
              <w:pStyle w:val="QuestionL1Answer"/>
              <w:numPr>
                <w:ilvl w:val="0"/>
                <w:numId w:val="0"/>
              </w:numPr>
              <w:spacing w:after="0"/>
              <w:rPr>
                <w:del w:id="771" w:author="Analysis Group" w:date="2018-07-30T21:38:00Z"/>
              </w:rPr>
            </w:pPr>
          </w:p>
        </w:tc>
        <w:tc>
          <w:tcPr>
            <w:tcW w:w="807" w:type="dxa"/>
          </w:tcPr>
          <w:p w14:paraId="70B647DB" w14:textId="77777777" w:rsidR="005B3F58" w:rsidRPr="00185DB3" w:rsidRDefault="005B3F58" w:rsidP="000D2646">
            <w:pPr>
              <w:pStyle w:val="QuestionL1Answer"/>
              <w:numPr>
                <w:ilvl w:val="0"/>
                <w:numId w:val="0"/>
              </w:numPr>
              <w:spacing w:after="0"/>
              <w:rPr>
                <w:del w:id="772" w:author="Analysis Group" w:date="2018-07-30T21:38:00Z"/>
              </w:rPr>
            </w:pPr>
          </w:p>
        </w:tc>
        <w:tc>
          <w:tcPr>
            <w:tcW w:w="823" w:type="dxa"/>
          </w:tcPr>
          <w:p w14:paraId="1BEF8742" w14:textId="77777777" w:rsidR="005B3F58" w:rsidRPr="00185DB3" w:rsidRDefault="005B3F58" w:rsidP="000D2646">
            <w:pPr>
              <w:pStyle w:val="QuestionL1Answer"/>
              <w:numPr>
                <w:ilvl w:val="0"/>
                <w:numId w:val="0"/>
              </w:numPr>
              <w:spacing w:after="0"/>
              <w:rPr>
                <w:del w:id="773" w:author="Analysis Group" w:date="2018-07-30T21:38:00Z"/>
              </w:rPr>
            </w:pPr>
          </w:p>
        </w:tc>
        <w:tc>
          <w:tcPr>
            <w:tcW w:w="822" w:type="dxa"/>
          </w:tcPr>
          <w:p w14:paraId="4F24BBA1" w14:textId="77777777" w:rsidR="005B3F58" w:rsidRPr="00185DB3" w:rsidRDefault="005B3F58" w:rsidP="000D2646">
            <w:pPr>
              <w:pStyle w:val="QuestionL1Answer"/>
              <w:numPr>
                <w:ilvl w:val="0"/>
                <w:numId w:val="0"/>
              </w:numPr>
              <w:spacing w:after="0"/>
              <w:rPr>
                <w:del w:id="774" w:author="Analysis Group" w:date="2018-07-30T21:38:00Z"/>
              </w:rPr>
            </w:pPr>
          </w:p>
        </w:tc>
        <w:tc>
          <w:tcPr>
            <w:tcW w:w="823" w:type="dxa"/>
          </w:tcPr>
          <w:p w14:paraId="4F3EE25C" w14:textId="77777777" w:rsidR="005B3F58" w:rsidRPr="00185DB3" w:rsidRDefault="005B3F58" w:rsidP="000D2646">
            <w:pPr>
              <w:pStyle w:val="QuestionL1Answer"/>
              <w:numPr>
                <w:ilvl w:val="0"/>
                <w:numId w:val="0"/>
              </w:numPr>
              <w:spacing w:after="0"/>
              <w:rPr>
                <w:del w:id="775" w:author="Analysis Group" w:date="2018-07-30T21:38:00Z"/>
              </w:rPr>
            </w:pPr>
          </w:p>
        </w:tc>
        <w:tc>
          <w:tcPr>
            <w:tcW w:w="833" w:type="dxa"/>
          </w:tcPr>
          <w:p w14:paraId="3A7EB937" w14:textId="77777777" w:rsidR="005B3F58" w:rsidRPr="00185DB3" w:rsidRDefault="005B3F58" w:rsidP="000D2646">
            <w:pPr>
              <w:pStyle w:val="QuestionL1Answer"/>
              <w:numPr>
                <w:ilvl w:val="0"/>
                <w:numId w:val="0"/>
              </w:numPr>
              <w:spacing w:after="0"/>
              <w:rPr>
                <w:del w:id="776" w:author="Analysis Group" w:date="2018-07-30T21:38:00Z"/>
              </w:rPr>
            </w:pPr>
          </w:p>
        </w:tc>
        <w:tc>
          <w:tcPr>
            <w:tcW w:w="765" w:type="dxa"/>
          </w:tcPr>
          <w:p w14:paraId="2A944BFF" w14:textId="77777777" w:rsidR="005B3F58" w:rsidRPr="00185DB3" w:rsidRDefault="005B3F58" w:rsidP="000D2646">
            <w:pPr>
              <w:pStyle w:val="QuestionL1Answer"/>
              <w:numPr>
                <w:ilvl w:val="0"/>
                <w:numId w:val="0"/>
              </w:numPr>
              <w:spacing w:after="0"/>
              <w:rPr>
                <w:del w:id="777" w:author="Analysis Group" w:date="2018-07-30T21:38:00Z"/>
              </w:rPr>
            </w:pPr>
          </w:p>
        </w:tc>
      </w:tr>
      <w:tr w:rsidR="005B3F58" w14:paraId="35A81BF9" w14:textId="77777777" w:rsidTr="00743D95">
        <w:trPr>
          <w:del w:id="778" w:author="Analysis Group" w:date="2018-07-30T21:38:00Z"/>
        </w:trPr>
        <w:tc>
          <w:tcPr>
            <w:tcW w:w="1885" w:type="dxa"/>
          </w:tcPr>
          <w:p w14:paraId="6EA35AF5" w14:textId="77777777" w:rsidR="005B3F58" w:rsidRPr="00185DB3" w:rsidRDefault="005B3F58" w:rsidP="005B3F58">
            <w:pPr>
              <w:pStyle w:val="QuestionL1Answer"/>
              <w:numPr>
                <w:ilvl w:val="0"/>
                <w:numId w:val="0"/>
              </w:numPr>
              <w:spacing w:after="0"/>
              <w:jc w:val="left"/>
              <w:rPr>
                <w:del w:id="779" w:author="Analysis Group" w:date="2018-07-30T21:38:00Z"/>
              </w:rPr>
            </w:pPr>
            <w:del w:id="780" w:author="Analysis Group" w:date="2018-07-30T21:38:00Z">
              <w:r>
                <w:delText>The domain name was an</w:delText>
              </w:r>
              <w:r w:rsidRPr="00185DB3">
                <w:delText xml:space="preserve"> </w:delText>
              </w:r>
              <w:r w:rsidRPr="00185DB3">
                <w:rPr>
                  <w:i/>
                </w:rPr>
                <w:delText>exact match</w:delText>
              </w:r>
              <w:r w:rsidRPr="00185DB3">
                <w:delText xml:space="preserve"> of your trademark</w:delText>
              </w:r>
            </w:del>
          </w:p>
        </w:tc>
        <w:tc>
          <w:tcPr>
            <w:tcW w:w="784" w:type="dxa"/>
          </w:tcPr>
          <w:p w14:paraId="0BE5597A" w14:textId="77777777" w:rsidR="005B3F58" w:rsidRPr="00185DB3" w:rsidRDefault="005B3F58" w:rsidP="000D2646">
            <w:pPr>
              <w:pStyle w:val="QuestionL1Answer"/>
              <w:numPr>
                <w:ilvl w:val="0"/>
                <w:numId w:val="0"/>
              </w:numPr>
              <w:spacing w:after="0"/>
              <w:rPr>
                <w:del w:id="781" w:author="Analysis Group" w:date="2018-07-30T21:38:00Z"/>
              </w:rPr>
            </w:pPr>
          </w:p>
        </w:tc>
        <w:tc>
          <w:tcPr>
            <w:tcW w:w="800" w:type="dxa"/>
          </w:tcPr>
          <w:p w14:paraId="78A64328" w14:textId="77777777" w:rsidR="005B3F58" w:rsidRPr="00185DB3" w:rsidRDefault="005B3F58" w:rsidP="000D2646">
            <w:pPr>
              <w:pStyle w:val="QuestionL1Answer"/>
              <w:numPr>
                <w:ilvl w:val="0"/>
                <w:numId w:val="0"/>
              </w:numPr>
              <w:spacing w:after="0"/>
              <w:rPr>
                <w:del w:id="782" w:author="Analysis Group" w:date="2018-07-30T21:38:00Z"/>
              </w:rPr>
            </w:pPr>
          </w:p>
        </w:tc>
        <w:tc>
          <w:tcPr>
            <w:tcW w:w="807" w:type="dxa"/>
          </w:tcPr>
          <w:p w14:paraId="1D6B4B52" w14:textId="77777777" w:rsidR="005B3F58" w:rsidRPr="00185DB3" w:rsidRDefault="005B3F58" w:rsidP="000D2646">
            <w:pPr>
              <w:pStyle w:val="QuestionL1Answer"/>
              <w:numPr>
                <w:ilvl w:val="0"/>
                <w:numId w:val="0"/>
              </w:numPr>
              <w:spacing w:after="0"/>
              <w:rPr>
                <w:del w:id="783" w:author="Analysis Group" w:date="2018-07-30T21:38:00Z"/>
              </w:rPr>
            </w:pPr>
          </w:p>
        </w:tc>
        <w:tc>
          <w:tcPr>
            <w:tcW w:w="823" w:type="dxa"/>
          </w:tcPr>
          <w:p w14:paraId="383550F2" w14:textId="77777777" w:rsidR="005B3F58" w:rsidRPr="00185DB3" w:rsidRDefault="005B3F58" w:rsidP="000D2646">
            <w:pPr>
              <w:pStyle w:val="QuestionL1Answer"/>
              <w:numPr>
                <w:ilvl w:val="0"/>
                <w:numId w:val="0"/>
              </w:numPr>
              <w:spacing w:after="0"/>
              <w:rPr>
                <w:del w:id="784" w:author="Analysis Group" w:date="2018-07-30T21:38:00Z"/>
              </w:rPr>
            </w:pPr>
          </w:p>
        </w:tc>
        <w:tc>
          <w:tcPr>
            <w:tcW w:w="822" w:type="dxa"/>
          </w:tcPr>
          <w:p w14:paraId="706F2AAE" w14:textId="77777777" w:rsidR="005B3F58" w:rsidRPr="00185DB3" w:rsidRDefault="005B3F58" w:rsidP="000D2646">
            <w:pPr>
              <w:pStyle w:val="QuestionL1Answer"/>
              <w:numPr>
                <w:ilvl w:val="0"/>
                <w:numId w:val="0"/>
              </w:numPr>
              <w:spacing w:after="0"/>
              <w:rPr>
                <w:del w:id="785" w:author="Analysis Group" w:date="2018-07-30T21:38:00Z"/>
              </w:rPr>
            </w:pPr>
          </w:p>
        </w:tc>
        <w:tc>
          <w:tcPr>
            <w:tcW w:w="823" w:type="dxa"/>
          </w:tcPr>
          <w:p w14:paraId="73C53C16" w14:textId="77777777" w:rsidR="005B3F58" w:rsidRPr="00185DB3" w:rsidRDefault="005B3F58" w:rsidP="000D2646">
            <w:pPr>
              <w:pStyle w:val="QuestionL1Answer"/>
              <w:numPr>
                <w:ilvl w:val="0"/>
                <w:numId w:val="0"/>
              </w:numPr>
              <w:spacing w:after="0"/>
              <w:rPr>
                <w:del w:id="786" w:author="Analysis Group" w:date="2018-07-30T21:38:00Z"/>
              </w:rPr>
            </w:pPr>
          </w:p>
        </w:tc>
        <w:tc>
          <w:tcPr>
            <w:tcW w:w="833" w:type="dxa"/>
          </w:tcPr>
          <w:p w14:paraId="709F00F7" w14:textId="77777777" w:rsidR="005B3F58" w:rsidRPr="00185DB3" w:rsidRDefault="005B3F58" w:rsidP="000D2646">
            <w:pPr>
              <w:pStyle w:val="QuestionL1Answer"/>
              <w:numPr>
                <w:ilvl w:val="0"/>
                <w:numId w:val="0"/>
              </w:numPr>
              <w:spacing w:after="0"/>
              <w:rPr>
                <w:del w:id="787" w:author="Analysis Group" w:date="2018-07-30T21:38:00Z"/>
              </w:rPr>
            </w:pPr>
          </w:p>
        </w:tc>
        <w:tc>
          <w:tcPr>
            <w:tcW w:w="765" w:type="dxa"/>
          </w:tcPr>
          <w:p w14:paraId="1EF4F001" w14:textId="77777777" w:rsidR="005B3F58" w:rsidRPr="00185DB3" w:rsidRDefault="005B3F58" w:rsidP="000D2646">
            <w:pPr>
              <w:pStyle w:val="QuestionL1Answer"/>
              <w:numPr>
                <w:ilvl w:val="0"/>
                <w:numId w:val="0"/>
              </w:numPr>
              <w:spacing w:after="0"/>
              <w:rPr>
                <w:del w:id="788" w:author="Analysis Group" w:date="2018-07-30T21:38:00Z"/>
              </w:rPr>
            </w:pPr>
          </w:p>
        </w:tc>
      </w:tr>
      <w:tr w:rsidR="005B3F58" w14:paraId="3F7ECF7D" w14:textId="77777777" w:rsidTr="00743D95">
        <w:trPr>
          <w:del w:id="789" w:author="Analysis Group" w:date="2018-07-30T21:38:00Z"/>
        </w:trPr>
        <w:tc>
          <w:tcPr>
            <w:tcW w:w="1885" w:type="dxa"/>
          </w:tcPr>
          <w:p w14:paraId="0D45EF7C" w14:textId="77777777" w:rsidR="005B3F58" w:rsidRPr="00185DB3" w:rsidRDefault="005B3F58" w:rsidP="005B3F58">
            <w:pPr>
              <w:pStyle w:val="QuestionL1Answer"/>
              <w:numPr>
                <w:ilvl w:val="0"/>
                <w:numId w:val="0"/>
              </w:numPr>
              <w:spacing w:after="0"/>
              <w:jc w:val="left"/>
              <w:rPr>
                <w:del w:id="790" w:author="Analysis Group" w:date="2018-07-30T21:38:00Z"/>
              </w:rPr>
            </w:pPr>
            <w:del w:id="791" w:author="Analysis Group" w:date="2018-07-30T21:38:00Z">
              <w:r>
                <w:delText xml:space="preserve">The domain name was </w:delText>
              </w:r>
              <w:r w:rsidRPr="00743D95">
                <w:rPr>
                  <w:i/>
                </w:rPr>
                <w:delText>not</w:delText>
              </w:r>
              <w:r>
                <w:delText xml:space="preserve"> an</w:delText>
              </w:r>
              <w:r w:rsidRPr="00185DB3">
                <w:delText xml:space="preserve"> </w:delText>
              </w:r>
              <w:r w:rsidRPr="00185DB3">
                <w:rPr>
                  <w:i/>
                </w:rPr>
                <w:delText>exact match</w:delText>
              </w:r>
              <w:r w:rsidRPr="00185DB3">
                <w:delText xml:space="preserve"> of your trademark</w:delText>
              </w:r>
            </w:del>
          </w:p>
        </w:tc>
        <w:tc>
          <w:tcPr>
            <w:tcW w:w="784" w:type="dxa"/>
          </w:tcPr>
          <w:p w14:paraId="4F011B39" w14:textId="77777777" w:rsidR="005B3F58" w:rsidRPr="00185DB3" w:rsidRDefault="005B3F58" w:rsidP="000D2646">
            <w:pPr>
              <w:pStyle w:val="QuestionL1Answer"/>
              <w:numPr>
                <w:ilvl w:val="0"/>
                <w:numId w:val="0"/>
              </w:numPr>
              <w:spacing w:after="0"/>
              <w:rPr>
                <w:del w:id="792" w:author="Analysis Group" w:date="2018-07-30T21:38:00Z"/>
              </w:rPr>
            </w:pPr>
          </w:p>
        </w:tc>
        <w:tc>
          <w:tcPr>
            <w:tcW w:w="800" w:type="dxa"/>
          </w:tcPr>
          <w:p w14:paraId="787E35DE" w14:textId="77777777" w:rsidR="005B3F58" w:rsidRPr="00185DB3" w:rsidRDefault="005B3F58" w:rsidP="000D2646">
            <w:pPr>
              <w:pStyle w:val="QuestionL1Answer"/>
              <w:numPr>
                <w:ilvl w:val="0"/>
                <w:numId w:val="0"/>
              </w:numPr>
              <w:spacing w:after="0"/>
              <w:rPr>
                <w:del w:id="793" w:author="Analysis Group" w:date="2018-07-30T21:38:00Z"/>
              </w:rPr>
            </w:pPr>
          </w:p>
        </w:tc>
        <w:tc>
          <w:tcPr>
            <w:tcW w:w="807" w:type="dxa"/>
          </w:tcPr>
          <w:p w14:paraId="1CE56F86" w14:textId="77777777" w:rsidR="005B3F58" w:rsidRPr="00185DB3" w:rsidRDefault="005B3F58" w:rsidP="000D2646">
            <w:pPr>
              <w:pStyle w:val="QuestionL1Answer"/>
              <w:numPr>
                <w:ilvl w:val="0"/>
                <w:numId w:val="0"/>
              </w:numPr>
              <w:spacing w:after="0"/>
              <w:rPr>
                <w:del w:id="794" w:author="Analysis Group" w:date="2018-07-30T21:38:00Z"/>
              </w:rPr>
            </w:pPr>
          </w:p>
        </w:tc>
        <w:tc>
          <w:tcPr>
            <w:tcW w:w="823" w:type="dxa"/>
          </w:tcPr>
          <w:p w14:paraId="28F4347C" w14:textId="77777777" w:rsidR="005B3F58" w:rsidRPr="00185DB3" w:rsidRDefault="005B3F58" w:rsidP="000D2646">
            <w:pPr>
              <w:pStyle w:val="QuestionL1Answer"/>
              <w:numPr>
                <w:ilvl w:val="0"/>
                <w:numId w:val="0"/>
              </w:numPr>
              <w:spacing w:after="0"/>
              <w:rPr>
                <w:del w:id="795" w:author="Analysis Group" w:date="2018-07-30T21:38:00Z"/>
              </w:rPr>
            </w:pPr>
          </w:p>
        </w:tc>
        <w:tc>
          <w:tcPr>
            <w:tcW w:w="822" w:type="dxa"/>
          </w:tcPr>
          <w:p w14:paraId="3B8E337E" w14:textId="77777777" w:rsidR="005B3F58" w:rsidRPr="00185DB3" w:rsidRDefault="005B3F58" w:rsidP="000D2646">
            <w:pPr>
              <w:pStyle w:val="QuestionL1Answer"/>
              <w:numPr>
                <w:ilvl w:val="0"/>
                <w:numId w:val="0"/>
              </w:numPr>
              <w:spacing w:after="0"/>
              <w:rPr>
                <w:del w:id="796" w:author="Analysis Group" w:date="2018-07-30T21:38:00Z"/>
              </w:rPr>
            </w:pPr>
          </w:p>
        </w:tc>
        <w:tc>
          <w:tcPr>
            <w:tcW w:w="823" w:type="dxa"/>
          </w:tcPr>
          <w:p w14:paraId="595A3653" w14:textId="77777777" w:rsidR="005B3F58" w:rsidRPr="00185DB3" w:rsidRDefault="005B3F58" w:rsidP="000D2646">
            <w:pPr>
              <w:pStyle w:val="QuestionL1Answer"/>
              <w:numPr>
                <w:ilvl w:val="0"/>
                <w:numId w:val="0"/>
              </w:numPr>
              <w:spacing w:after="0"/>
              <w:rPr>
                <w:del w:id="797" w:author="Analysis Group" w:date="2018-07-30T21:38:00Z"/>
              </w:rPr>
            </w:pPr>
          </w:p>
        </w:tc>
        <w:tc>
          <w:tcPr>
            <w:tcW w:w="833" w:type="dxa"/>
          </w:tcPr>
          <w:p w14:paraId="74E2E7EA" w14:textId="77777777" w:rsidR="005B3F58" w:rsidRPr="00185DB3" w:rsidRDefault="005B3F58" w:rsidP="000D2646">
            <w:pPr>
              <w:pStyle w:val="QuestionL1Answer"/>
              <w:numPr>
                <w:ilvl w:val="0"/>
                <w:numId w:val="0"/>
              </w:numPr>
              <w:spacing w:after="0"/>
              <w:rPr>
                <w:del w:id="798" w:author="Analysis Group" w:date="2018-07-30T21:38:00Z"/>
              </w:rPr>
            </w:pPr>
          </w:p>
        </w:tc>
        <w:tc>
          <w:tcPr>
            <w:tcW w:w="765" w:type="dxa"/>
          </w:tcPr>
          <w:p w14:paraId="3FE7ED13" w14:textId="77777777" w:rsidR="005B3F58" w:rsidRPr="00185DB3" w:rsidRDefault="005B3F58" w:rsidP="000D2646">
            <w:pPr>
              <w:pStyle w:val="QuestionL1Answer"/>
              <w:numPr>
                <w:ilvl w:val="0"/>
                <w:numId w:val="0"/>
              </w:numPr>
              <w:spacing w:after="0"/>
              <w:rPr>
                <w:del w:id="799" w:author="Analysis Group" w:date="2018-07-30T21:38:00Z"/>
              </w:rPr>
            </w:pPr>
          </w:p>
        </w:tc>
      </w:tr>
      <w:tr w:rsidR="005B3F58" w14:paraId="07921C5F" w14:textId="77777777" w:rsidTr="00743D95">
        <w:trPr>
          <w:del w:id="800" w:author="Analysis Group" w:date="2018-07-30T21:38:00Z"/>
        </w:trPr>
        <w:tc>
          <w:tcPr>
            <w:tcW w:w="1885" w:type="dxa"/>
          </w:tcPr>
          <w:p w14:paraId="7EEAC33A" w14:textId="77777777" w:rsidR="005B3F58" w:rsidRPr="00A4400E" w:rsidRDefault="005B3F58" w:rsidP="005B3F58">
            <w:pPr>
              <w:pStyle w:val="QuestionL1Answer"/>
              <w:numPr>
                <w:ilvl w:val="0"/>
                <w:numId w:val="0"/>
              </w:numPr>
              <w:spacing w:after="0"/>
              <w:jc w:val="left"/>
              <w:rPr>
                <w:del w:id="801" w:author="Analysis Group" w:date="2018-07-30T21:38:00Z"/>
              </w:rPr>
            </w:pPr>
            <w:del w:id="802" w:author="Analysis Group" w:date="2018-07-30T21:38:00Z">
              <w:r w:rsidRPr="00A4400E">
                <w:delText>The domain name was a misspelling or creative spelling of your trademark</w:delText>
              </w:r>
            </w:del>
          </w:p>
        </w:tc>
        <w:tc>
          <w:tcPr>
            <w:tcW w:w="784" w:type="dxa"/>
          </w:tcPr>
          <w:p w14:paraId="0F507997" w14:textId="77777777" w:rsidR="005B3F58" w:rsidRPr="00A4400E" w:rsidRDefault="005B3F58" w:rsidP="000D2646">
            <w:pPr>
              <w:pStyle w:val="QuestionL1Answer"/>
              <w:numPr>
                <w:ilvl w:val="0"/>
                <w:numId w:val="0"/>
              </w:numPr>
              <w:spacing w:after="0"/>
              <w:rPr>
                <w:del w:id="803" w:author="Analysis Group" w:date="2018-07-30T21:38:00Z"/>
              </w:rPr>
            </w:pPr>
          </w:p>
        </w:tc>
        <w:tc>
          <w:tcPr>
            <w:tcW w:w="800" w:type="dxa"/>
          </w:tcPr>
          <w:p w14:paraId="1D555087" w14:textId="77777777" w:rsidR="005B3F58" w:rsidRPr="00A4400E" w:rsidRDefault="005B3F58" w:rsidP="000D2646">
            <w:pPr>
              <w:pStyle w:val="QuestionL1Answer"/>
              <w:numPr>
                <w:ilvl w:val="0"/>
                <w:numId w:val="0"/>
              </w:numPr>
              <w:spacing w:after="0"/>
              <w:rPr>
                <w:del w:id="804" w:author="Analysis Group" w:date="2018-07-30T21:38:00Z"/>
              </w:rPr>
            </w:pPr>
          </w:p>
        </w:tc>
        <w:tc>
          <w:tcPr>
            <w:tcW w:w="807" w:type="dxa"/>
          </w:tcPr>
          <w:p w14:paraId="6CFF0722" w14:textId="77777777" w:rsidR="005B3F58" w:rsidRPr="00A4400E" w:rsidRDefault="005B3F58" w:rsidP="000D2646">
            <w:pPr>
              <w:pStyle w:val="QuestionL1Answer"/>
              <w:numPr>
                <w:ilvl w:val="0"/>
                <w:numId w:val="0"/>
              </w:numPr>
              <w:spacing w:after="0"/>
              <w:rPr>
                <w:del w:id="805" w:author="Analysis Group" w:date="2018-07-30T21:38:00Z"/>
              </w:rPr>
            </w:pPr>
          </w:p>
        </w:tc>
        <w:tc>
          <w:tcPr>
            <w:tcW w:w="823" w:type="dxa"/>
          </w:tcPr>
          <w:p w14:paraId="0EC1971E" w14:textId="77777777" w:rsidR="005B3F58" w:rsidRPr="00A4400E" w:rsidRDefault="005B3F58" w:rsidP="000D2646">
            <w:pPr>
              <w:pStyle w:val="QuestionL1Answer"/>
              <w:numPr>
                <w:ilvl w:val="0"/>
                <w:numId w:val="0"/>
              </w:numPr>
              <w:spacing w:after="0"/>
              <w:rPr>
                <w:del w:id="806" w:author="Analysis Group" w:date="2018-07-30T21:38:00Z"/>
              </w:rPr>
            </w:pPr>
          </w:p>
        </w:tc>
        <w:tc>
          <w:tcPr>
            <w:tcW w:w="822" w:type="dxa"/>
          </w:tcPr>
          <w:p w14:paraId="33CF25CD" w14:textId="77777777" w:rsidR="005B3F58" w:rsidRPr="00A4400E" w:rsidRDefault="005B3F58" w:rsidP="000D2646">
            <w:pPr>
              <w:pStyle w:val="QuestionL1Answer"/>
              <w:numPr>
                <w:ilvl w:val="0"/>
                <w:numId w:val="0"/>
              </w:numPr>
              <w:spacing w:after="0"/>
              <w:rPr>
                <w:del w:id="807" w:author="Analysis Group" w:date="2018-07-30T21:38:00Z"/>
              </w:rPr>
            </w:pPr>
          </w:p>
        </w:tc>
        <w:tc>
          <w:tcPr>
            <w:tcW w:w="823" w:type="dxa"/>
          </w:tcPr>
          <w:p w14:paraId="2CEA0363" w14:textId="77777777" w:rsidR="005B3F58" w:rsidRPr="00A4400E" w:rsidRDefault="005B3F58" w:rsidP="000D2646">
            <w:pPr>
              <w:pStyle w:val="QuestionL1Answer"/>
              <w:numPr>
                <w:ilvl w:val="0"/>
                <w:numId w:val="0"/>
              </w:numPr>
              <w:spacing w:after="0"/>
              <w:rPr>
                <w:del w:id="808" w:author="Analysis Group" w:date="2018-07-30T21:38:00Z"/>
              </w:rPr>
            </w:pPr>
          </w:p>
        </w:tc>
        <w:tc>
          <w:tcPr>
            <w:tcW w:w="833" w:type="dxa"/>
          </w:tcPr>
          <w:p w14:paraId="2890C59B" w14:textId="77777777" w:rsidR="005B3F58" w:rsidRPr="00A4400E" w:rsidRDefault="005B3F58" w:rsidP="000D2646">
            <w:pPr>
              <w:pStyle w:val="QuestionL1Answer"/>
              <w:numPr>
                <w:ilvl w:val="0"/>
                <w:numId w:val="0"/>
              </w:numPr>
              <w:spacing w:after="0"/>
              <w:rPr>
                <w:del w:id="809" w:author="Analysis Group" w:date="2018-07-30T21:38:00Z"/>
              </w:rPr>
            </w:pPr>
          </w:p>
        </w:tc>
        <w:tc>
          <w:tcPr>
            <w:tcW w:w="765" w:type="dxa"/>
          </w:tcPr>
          <w:p w14:paraId="54F9A093" w14:textId="77777777" w:rsidR="005B3F58" w:rsidRPr="00A4400E" w:rsidRDefault="005B3F58" w:rsidP="000D2646">
            <w:pPr>
              <w:pStyle w:val="QuestionL1Answer"/>
              <w:numPr>
                <w:ilvl w:val="0"/>
                <w:numId w:val="0"/>
              </w:numPr>
              <w:spacing w:after="0"/>
              <w:rPr>
                <w:del w:id="810" w:author="Analysis Group" w:date="2018-07-30T21:38:00Z"/>
              </w:rPr>
            </w:pPr>
          </w:p>
        </w:tc>
      </w:tr>
    </w:tbl>
    <w:p w14:paraId="0B570A62" w14:textId="77777777" w:rsidR="00185DB3" w:rsidRDefault="00185DB3" w:rsidP="000D2646">
      <w:pPr>
        <w:pStyle w:val="QuestionL1Answer"/>
        <w:numPr>
          <w:ilvl w:val="0"/>
          <w:numId w:val="0"/>
        </w:numPr>
        <w:spacing w:after="0" w:line="240" w:lineRule="auto"/>
        <w:ind w:left="1008"/>
        <w:rPr>
          <w:del w:id="811" w:author="Analysis Group" w:date="2018-07-30T21:38:00Z"/>
        </w:rPr>
      </w:pPr>
    </w:p>
    <w:p w14:paraId="253608FA" w14:textId="77777777" w:rsidR="005B3F58" w:rsidRDefault="00D05DDF" w:rsidP="004C2552">
      <w:pPr>
        <w:pStyle w:val="QuestionL2"/>
        <w:spacing w:line="240" w:lineRule="auto"/>
        <w:ind w:left="1620" w:hanging="540"/>
        <w:rPr>
          <w:del w:id="812" w:author="Analysis Group" w:date="2018-07-30T21:38:00Z"/>
        </w:rPr>
      </w:pPr>
      <w:del w:id="813" w:author="Analysis Group" w:date="2018-07-30T21:38:00Z">
        <w:r>
          <w:delText>Q26b</w:delText>
        </w:r>
        <w:r w:rsidR="005B3F58">
          <w:delText>. [IF “Yes”] What portion of Uniform Domain-Name Dispute-Resolution Policy (UDRP), Uniform Rapid Suspension System (URS), or litigation proceedings that you have brought against new generic top-level domains (</w:delText>
        </w:r>
        <w:r w:rsidR="00A4400E">
          <w:delText xml:space="preserve">new </w:delText>
        </w:r>
        <w:r w:rsidR="005B3F58">
          <w:delText>gTLDs) for each of these scenarios have been successful? [MULTIPLE CHOICE</w:delText>
        </w:r>
        <w:r w:rsidR="00B714F4">
          <w:delText>, ONLY SHOW SCENARIOS INDICATED IN PART A</w:delText>
        </w:r>
        <w:r w:rsidR="005B3F58">
          <w:delText>]</w:delText>
        </w:r>
      </w:del>
    </w:p>
    <w:p w14:paraId="25031B37" w14:textId="77777777" w:rsidR="005B3F58" w:rsidRDefault="005B3F58" w:rsidP="005B3F58">
      <w:pPr>
        <w:pStyle w:val="QuestionL1Answer"/>
        <w:numPr>
          <w:ilvl w:val="0"/>
          <w:numId w:val="0"/>
        </w:numPr>
        <w:spacing w:after="0" w:line="240" w:lineRule="auto"/>
        <w:ind w:left="1008"/>
        <w:rPr>
          <w:del w:id="814" w:author="Analysis Group" w:date="2018-07-30T21:38:00Z"/>
        </w:rPr>
      </w:pPr>
    </w:p>
    <w:tbl>
      <w:tblPr>
        <w:tblStyle w:val="TableGrid"/>
        <w:tblW w:w="0" w:type="auto"/>
        <w:tblInd w:w="1008" w:type="dxa"/>
        <w:tblLook w:val="04A0" w:firstRow="1" w:lastRow="0" w:firstColumn="1" w:lastColumn="0" w:noHBand="0" w:noVBand="1"/>
      </w:tblPr>
      <w:tblGrid>
        <w:gridCol w:w="1512"/>
        <w:gridCol w:w="1182"/>
        <w:gridCol w:w="683"/>
        <w:gridCol w:w="1548"/>
        <w:gridCol w:w="737"/>
        <w:gridCol w:w="840"/>
        <w:gridCol w:w="1096"/>
      </w:tblGrid>
      <w:tr w:rsidR="005B3F58" w14:paraId="22E67E72" w14:textId="77777777" w:rsidTr="00EA1830">
        <w:trPr>
          <w:del w:id="815" w:author="Analysis Group" w:date="2018-07-30T21:38:00Z"/>
        </w:trPr>
        <w:tc>
          <w:tcPr>
            <w:tcW w:w="1512" w:type="dxa"/>
          </w:tcPr>
          <w:p w14:paraId="0337CFE5" w14:textId="77777777" w:rsidR="005B3F58" w:rsidRPr="00185DB3" w:rsidRDefault="005B3F58" w:rsidP="00EA1830">
            <w:pPr>
              <w:pStyle w:val="QuestionL1Answer"/>
              <w:numPr>
                <w:ilvl w:val="0"/>
                <w:numId w:val="0"/>
              </w:numPr>
              <w:spacing w:after="0"/>
              <w:rPr>
                <w:del w:id="816" w:author="Analysis Group" w:date="2018-07-30T21:38:00Z"/>
              </w:rPr>
            </w:pPr>
          </w:p>
        </w:tc>
        <w:tc>
          <w:tcPr>
            <w:tcW w:w="683" w:type="dxa"/>
          </w:tcPr>
          <w:p w14:paraId="0F2F3F8A" w14:textId="77777777" w:rsidR="005B3F58" w:rsidRDefault="005B3F58" w:rsidP="00A4400E">
            <w:pPr>
              <w:pStyle w:val="QuestionL1Answer"/>
              <w:numPr>
                <w:ilvl w:val="0"/>
                <w:numId w:val="0"/>
              </w:numPr>
              <w:spacing w:after="0"/>
              <w:jc w:val="center"/>
              <w:rPr>
                <w:del w:id="817" w:author="Analysis Group" w:date="2018-07-30T21:38:00Z"/>
              </w:rPr>
            </w:pPr>
            <w:del w:id="818" w:author="Analysis Group" w:date="2018-07-30T21:38:00Z">
              <w:r>
                <w:delText>Almost none/None</w:delText>
              </w:r>
            </w:del>
          </w:p>
        </w:tc>
        <w:tc>
          <w:tcPr>
            <w:tcW w:w="683" w:type="dxa"/>
          </w:tcPr>
          <w:p w14:paraId="22A53F38" w14:textId="77777777" w:rsidR="005B3F58" w:rsidRPr="00185DB3" w:rsidRDefault="005B3F58" w:rsidP="00A4400E">
            <w:pPr>
              <w:pStyle w:val="QuestionL1Answer"/>
              <w:numPr>
                <w:ilvl w:val="0"/>
                <w:numId w:val="0"/>
              </w:numPr>
              <w:spacing w:after="0"/>
              <w:jc w:val="center"/>
              <w:rPr>
                <w:del w:id="819" w:author="Analysis Group" w:date="2018-07-30T21:38:00Z"/>
              </w:rPr>
            </w:pPr>
            <w:del w:id="820" w:author="Analysis Group" w:date="2018-07-30T21:38:00Z">
              <w:r>
                <w:delText>Less than half</w:delText>
              </w:r>
            </w:del>
          </w:p>
        </w:tc>
        <w:tc>
          <w:tcPr>
            <w:tcW w:w="1548" w:type="dxa"/>
          </w:tcPr>
          <w:p w14:paraId="387706A9" w14:textId="77777777" w:rsidR="005B3F58" w:rsidRPr="00185DB3" w:rsidRDefault="005B3F58" w:rsidP="00A4400E">
            <w:pPr>
              <w:pStyle w:val="QuestionL1Answer"/>
              <w:numPr>
                <w:ilvl w:val="0"/>
                <w:numId w:val="0"/>
              </w:numPr>
              <w:spacing w:after="0"/>
              <w:jc w:val="center"/>
              <w:rPr>
                <w:del w:id="821" w:author="Analysis Group" w:date="2018-07-30T21:38:00Z"/>
              </w:rPr>
            </w:pPr>
            <w:del w:id="822" w:author="Analysis Group" w:date="2018-07-30T21:38:00Z">
              <w:r>
                <w:delText>Approximately half</w:delText>
              </w:r>
            </w:del>
          </w:p>
        </w:tc>
        <w:tc>
          <w:tcPr>
            <w:tcW w:w="737" w:type="dxa"/>
          </w:tcPr>
          <w:p w14:paraId="49474787" w14:textId="77777777" w:rsidR="005B3F58" w:rsidRPr="00185DB3" w:rsidRDefault="005B3F58" w:rsidP="00A4400E">
            <w:pPr>
              <w:pStyle w:val="QuestionL1Answer"/>
              <w:numPr>
                <w:ilvl w:val="0"/>
                <w:numId w:val="0"/>
              </w:numPr>
              <w:spacing w:after="0"/>
              <w:jc w:val="center"/>
              <w:rPr>
                <w:del w:id="823" w:author="Analysis Group" w:date="2018-07-30T21:38:00Z"/>
              </w:rPr>
            </w:pPr>
            <w:del w:id="824" w:author="Analysis Group" w:date="2018-07-30T21:38:00Z">
              <w:r>
                <w:delText>More than half</w:delText>
              </w:r>
            </w:del>
          </w:p>
        </w:tc>
        <w:tc>
          <w:tcPr>
            <w:tcW w:w="840" w:type="dxa"/>
          </w:tcPr>
          <w:p w14:paraId="4E8FE07B" w14:textId="77777777" w:rsidR="005B3F58" w:rsidRPr="00185DB3" w:rsidRDefault="005B3F58" w:rsidP="00A4400E">
            <w:pPr>
              <w:pStyle w:val="QuestionL1Answer"/>
              <w:numPr>
                <w:ilvl w:val="0"/>
                <w:numId w:val="0"/>
              </w:numPr>
              <w:spacing w:after="0"/>
              <w:jc w:val="center"/>
              <w:rPr>
                <w:del w:id="825" w:author="Analysis Group" w:date="2018-07-30T21:38:00Z"/>
              </w:rPr>
            </w:pPr>
            <w:del w:id="826" w:author="Analysis Group" w:date="2018-07-30T21:38:00Z">
              <w:r>
                <w:delText>Nearly All/All</w:delText>
              </w:r>
            </w:del>
          </w:p>
        </w:tc>
        <w:tc>
          <w:tcPr>
            <w:tcW w:w="1096" w:type="dxa"/>
          </w:tcPr>
          <w:p w14:paraId="00A3B1BE" w14:textId="77777777" w:rsidR="005B3F58" w:rsidRPr="00185DB3" w:rsidRDefault="005B3F58" w:rsidP="00A4400E">
            <w:pPr>
              <w:pStyle w:val="QuestionL1Answer"/>
              <w:numPr>
                <w:ilvl w:val="0"/>
                <w:numId w:val="0"/>
              </w:numPr>
              <w:spacing w:after="0"/>
              <w:jc w:val="center"/>
              <w:rPr>
                <w:del w:id="827" w:author="Analysis Group" w:date="2018-07-30T21:38:00Z"/>
              </w:rPr>
            </w:pPr>
            <w:del w:id="828" w:author="Analysis Group" w:date="2018-07-30T21:38:00Z">
              <w:r w:rsidRPr="008857C8">
                <w:delText>Don’t know/Not sure</w:delText>
              </w:r>
            </w:del>
          </w:p>
        </w:tc>
      </w:tr>
      <w:tr w:rsidR="005B3F58" w14:paraId="1D1FE005" w14:textId="77777777" w:rsidTr="00EA1830">
        <w:trPr>
          <w:del w:id="829" w:author="Analysis Group" w:date="2018-07-30T21:38:00Z"/>
        </w:trPr>
        <w:tc>
          <w:tcPr>
            <w:tcW w:w="1512" w:type="dxa"/>
          </w:tcPr>
          <w:p w14:paraId="7F8DACA2" w14:textId="77777777" w:rsidR="005B3F58" w:rsidRPr="00185DB3" w:rsidRDefault="005B3F58" w:rsidP="00EA1830">
            <w:pPr>
              <w:pStyle w:val="QuestionL1Answer"/>
              <w:numPr>
                <w:ilvl w:val="0"/>
                <w:numId w:val="0"/>
              </w:numPr>
              <w:spacing w:after="0"/>
              <w:jc w:val="left"/>
              <w:rPr>
                <w:del w:id="830" w:author="Analysis Group" w:date="2018-07-30T21:38:00Z"/>
              </w:rPr>
            </w:pPr>
            <w:del w:id="831" w:author="Analysis Group" w:date="2018-07-30T21:38:00Z">
              <w:r w:rsidRPr="00185DB3">
                <w:delText>You received a Notification of Registered Name (NORN)</w:delText>
              </w:r>
            </w:del>
          </w:p>
        </w:tc>
        <w:tc>
          <w:tcPr>
            <w:tcW w:w="683" w:type="dxa"/>
          </w:tcPr>
          <w:p w14:paraId="7924CAA8" w14:textId="77777777" w:rsidR="005B3F58" w:rsidRPr="00185DB3" w:rsidRDefault="005B3F58" w:rsidP="00EA1830">
            <w:pPr>
              <w:pStyle w:val="QuestionL1Answer"/>
              <w:numPr>
                <w:ilvl w:val="0"/>
                <w:numId w:val="0"/>
              </w:numPr>
              <w:spacing w:after="0"/>
              <w:rPr>
                <w:del w:id="832" w:author="Analysis Group" w:date="2018-07-30T21:38:00Z"/>
              </w:rPr>
            </w:pPr>
          </w:p>
        </w:tc>
        <w:tc>
          <w:tcPr>
            <w:tcW w:w="683" w:type="dxa"/>
          </w:tcPr>
          <w:p w14:paraId="137F84BF" w14:textId="77777777" w:rsidR="005B3F58" w:rsidRPr="00185DB3" w:rsidRDefault="005B3F58" w:rsidP="00EA1830">
            <w:pPr>
              <w:pStyle w:val="QuestionL1Answer"/>
              <w:numPr>
                <w:ilvl w:val="0"/>
                <w:numId w:val="0"/>
              </w:numPr>
              <w:spacing w:after="0"/>
              <w:rPr>
                <w:del w:id="833" w:author="Analysis Group" w:date="2018-07-30T21:38:00Z"/>
              </w:rPr>
            </w:pPr>
          </w:p>
        </w:tc>
        <w:tc>
          <w:tcPr>
            <w:tcW w:w="1548" w:type="dxa"/>
          </w:tcPr>
          <w:p w14:paraId="1E1454A7" w14:textId="77777777" w:rsidR="005B3F58" w:rsidRPr="00185DB3" w:rsidRDefault="005B3F58" w:rsidP="00EA1830">
            <w:pPr>
              <w:pStyle w:val="QuestionL1Answer"/>
              <w:numPr>
                <w:ilvl w:val="0"/>
                <w:numId w:val="0"/>
              </w:numPr>
              <w:spacing w:after="0"/>
              <w:rPr>
                <w:del w:id="834" w:author="Analysis Group" w:date="2018-07-30T21:38:00Z"/>
              </w:rPr>
            </w:pPr>
          </w:p>
        </w:tc>
        <w:tc>
          <w:tcPr>
            <w:tcW w:w="737" w:type="dxa"/>
          </w:tcPr>
          <w:p w14:paraId="0D00462A" w14:textId="77777777" w:rsidR="005B3F58" w:rsidRPr="00185DB3" w:rsidRDefault="005B3F58" w:rsidP="00EA1830">
            <w:pPr>
              <w:pStyle w:val="QuestionL1Answer"/>
              <w:numPr>
                <w:ilvl w:val="0"/>
                <w:numId w:val="0"/>
              </w:numPr>
              <w:spacing w:after="0"/>
              <w:rPr>
                <w:del w:id="835" w:author="Analysis Group" w:date="2018-07-30T21:38:00Z"/>
              </w:rPr>
            </w:pPr>
          </w:p>
        </w:tc>
        <w:tc>
          <w:tcPr>
            <w:tcW w:w="840" w:type="dxa"/>
          </w:tcPr>
          <w:p w14:paraId="5E907546" w14:textId="77777777" w:rsidR="005B3F58" w:rsidRPr="00185DB3" w:rsidRDefault="005B3F58" w:rsidP="00EA1830">
            <w:pPr>
              <w:pStyle w:val="QuestionL1Answer"/>
              <w:numPr>
                <w:ilvl w:val="0"/>
                <w:numId w:val="0"/>
              </w:numPr>
              <w:spacing w:after="0"/>
              <w:rPr>
                <w:del w:id="836" w:author="Analysis Group" w:date="2018-07-30T21:38:00Z"/>
              </w:rPr>
            </w:pPr>
          </w:p>
        </w:tc>
        <w:tc>
          <w:tcPr>
            <w:tcW w:w="1096" w:type="dxa"/>
          </w:tcPr>
          <w:p w14:paraId="66EFEB39" w14:textId="77777777" w:rsidR="005B3F58" w:rsidRPr="00185DB3" w:rsidRDefault="005B3F58" w:rsidP="00EA1830">
            <w:pPr>
              <w:pStyle w:val="QuestionL1Answer"/>
              <w:numPr>
                <w:ilvl w:val="0"/>
                <w:numId w:val="0"/>
              </w:numPr>
              <w:spacing w:after="0"/>
              <w:rPr>
                <w:del w:id="837" w:author="Analysis Group" w:date="2018-07-30T21:38:00Z"/>
              </w:rPr>
            </w:pPr>
          </w:p>
        </w:tc>
      </w:tr>
      <w:tr w:rsidR="005B3F58" w14:paraId="749B2BEC" w14:textId="77777777" w:rsidTr="00EA1830">
        <w:trPr>
          <w:del w:id="838" w:author="Analysis Group" w:date="2018-07-30T21:38:00Z"/>
        </w:trPr>
        <w:tc>
          <w:tcPr>
            <w:tcW w:w="1512" w:type="dxa"/>
          </w:tcPr>
          <w:p w14:paraId="6AE1F263" w14:textId="77777777" w:rsidR="005B3F58" w:rsidRPr="00185DB3" w:rsidRDefault="005B3F58" w:rsidP="00EA1830">
            <w:pPr>
              <w:pStyle w:val="QuestionL1Answer"/>
              <w:numPr>
                <w:ilvl w:val="0"/>
                <w:numId w:val="0"/>
              </w:numPr>
              <w:spacing w:after="0"/>
              <w:jc w:val="left"/>
              <w:rPr>
                <w:del w:id="839" w:author="Analysis Group" w:date="2018-07-30T21:38:00Z"/>
              </w:rPr>
            </w:pPr>
            <w:del w:id="840" w:author="Analysis Group" w:date="2018-07-30T21:38:00Z">
              <w:r>
                <w:delText>The domain name was an</w:delText>
              </w:r>
              <w:r w:rsidRPr="00185DB3">
                <w:delText xml:space="preserve"> </w:delText>
              </w:r>
              <w:r w:rsidRPr="00185DB3">
                <w:rPr>
                  <w:i/>
                </w:rPr>
                <w:delText>exact match</w:delText>
              </w:r>
              <w:r w:rsidRPr="00185DB3">
                <w:delText xml:space="preserve"> of your trademark</w:delText>
              </w:r>
            </w:del>
          </w:p>
        </w:tc>
        <w:tc>
          <w:tcPr>
            <w:tcW w:w="683" w:type="dxa"/>
          </w:tcPr>
          <w:p w14:paraId="791CA03F" w14:textId="77777777" w:rsidR="005B3F58" w:rsidRPr="00185DB3" w:rsidRDefault="005B3F58" w:rsidP="00EA1830">
            <w:pPr>
              <w:pStyle w:val="QuestionL1Answer"/>
              <w:numPr>
                <w:ilvl w:val="0"/>
                <w:numId w:val="0"/>
              </w:numPr>
              <w:spacing w:after="0"/>
              <w:rPr>
                <w:del w:id="841" w:author="Analysis Group" w:date="2018-07-30T21:38:00Z"/>
              </w:rPr>
            </w:pPr>
          </w:p>
        </w:tc>
        <w:tc>
          <w:tcPr>
            <w:tcW w:w="683" w:type="dxa"/>
          </w:tcPr>
          <w:p w14:paraId="5A3C7A76" w14:textId="77777777" w:rsidR="005B3F58" w:rsidRPr="00185DB3" w:rsidRDefault="005B3F58" w:rsidP="00EA1830">
            <w:pPr>
              <w:pStyle w:val="QuestionL1Answer"/>
              <w:numPr>
                <w:ilvl w:val="0"/>
                <w:numId w:val="0"/>
              </w:numPr>
              <w:spacing w:after="0"/>
              <w:rPr>
                <w:del w:id="842" w:author="Analysis Group" w:date="2018-07-30T21:38:00Z"/>
              </w:rPr>
            </w:pPr>
          </w:p>
        </w:tc>
        <w:tc>
          <w:tcPr>
            <w:tcW w:w="1548" w:type="dxa"/>
          </w:tcPr>
          <w:p w14:paraId="5D32D828" w14:textId="77777777" w:rsidR="005B3F58" w:rsidRPr="00185DB3" w:rsidRDefault="005B3F58" w:rsidP="00EA1830">
            <w:pPr>
              <w:pStyle w:val="QuestionL1Answer"/>
              <w:numPr>
                <w:ilvl w:val="0"/>
                <w:numId w:val="0"/>
              </w:numPr>
              <w:spacing w:after="0"/>
              <w:rPr>
                <w:del w:id="843" w:author="Analysis Group" w:date="2018-07-30T21:38:00Z"/>
              </w:rPr>
            </w:pPr>
          </w:p>
        </w:tc>
        <w:tc>
          <w:tcPr>
            <w:tcW w:w="737" w:type="dxa"/>
          </w:tcPr>
          <w:p w14:paraId="029B67D4" w14:textId="77777777" w:rsidR="005B3F58" w:rsidRPr="00185DB3" w:rsidRDefault="005B3F58" w:rsidP="00EA1830">
            <w:pPr>
              <w:pStyle w:val="QuestionL1Answer"/>
              <w:numPr>
                <w:ilvl w:val="0"/>
                <w:numId w:val="0"/>
              </w:numPr>
              <w:spacing w:after="0"/>
              <w:rPr>
                <w:del w:id="844" w:author="Analysis Group" w:date="2018-07-30T21:38:00Z"/>
              </w:rPr>
            </w:pPr>
          </w:p>
        </w:tc>
        <w:tc>
          <w:tcPr>
            <w:tcW w:w="840" w:type="dxa"/>
          </w:tcPr>
          <w:p w14:paraId="1EEAD5B5" w14:textId="77777777" w:rsidR="005B3F58" w:rsidRPr="00185DB3" w:rsidRDefault="005B3F58" w:rsidP="00EA1830">
            <w:pPr>
              <w:pStyle w:val="QuestionL1Answer"/>
              <w:numPr>
                <w:ilvl w:val="0"/>
                <w:numId w:val="0"/>
              </w:numPr>
              <w:spacing w:after="0"/>
              <w:rPr>
                <w:del w:id="845" w:author="Analysis Group" w:date="2018-07-30T21:38:00Z"/>
              </w:rPr>
            </w:pPr>
          </w:p>
        </w:tc>
        <w:tc>
          <w:tcPr>
            <w:tcW w:w="1096" w:type="dxa"/>
          </w:tcPr>
          <w:p w14:paraId="3215423F" w14:textId="77777777" w:rsidR="005B3F58" w:rsidRPr="00185DB3" w:rsidRDefault="005B3F58" w:rsidP="00EA1830">
            <w:pPr>
              <w:pStyle w:val="QuestionL1Answer"/>
              <w:numPr>
                <w:ilvl w:val="0"/>
                <w:numId w:val="0"/>
              </w:numPr>
              <w:spacing w:after="0"/>
              <w:rPr>
                <w:del w:id="846" w:author="Analysis Group" w:date="2018-07-30T21:38:00Z"/>
              </w:rPr>
            </w:pPr>
          </w:p>
        </w:tc>
      </w:tr>
      <w:tr w:rsidR="005B3F58" w14:paraId="73B5D161" w14:textId="77777777" w:rsidTr="00EA1830">
        <w:trPr>
          <w:del w:id="847" w:author="Analysis Group" w:date="2018-07-30T21:38:00Z"/>
        </w:trPr>
        <w:tc>
          <w:tcPr>
            <w:tcW w:w="1512" w:type="dxa"/>
          </w:tcPr>
          <w:p w14:paraId="7FF0F00C" w14:textId="77777777" w:rsidR="005B3F58" w:rsidRPr="00185DB3" w:rsidRDefault="005B3F58" w:rsidP="00EA1830">
            <w:pPr>
              <w:pStyle w:val="QuestionL1Answer"/>
              <w:numPr>
                <w:ilvl w:val="0"/>
                <w:numId w:val="0"/>
              </w:numPr>
              <w:spacing w:after="0"/>
              <w:jc w:val="left"/>
              <w:rPr>
                <w:del w:id="848" w:author="Analysis Group" w:date="2018-07-30T21:38:00Z"/>
              </w:rPr>
            </w:pPr>
            <w:del w:id="849" w:author="Analysis Group" w:date="2018-07-30T21:38:00Z">
              <w:r>
                <w:delText xml:space="preserve">The domain name was </w:delText>
              </w:r>
              <w:r w:rsidRPr="008857C8">
                <w:rPr>
                  <w:i/>
                </w:rPr>
                <w:delText>not</w:delText>
              </w:r>
              <w:r>
                <w:delText xml:space="preserve"> an</w:delText>
              </w:r>
              <w:r w:rsidRPr="00185DB3">
                <w:delText xml:space="preserve"> </w:delText>
              </w:r>
              <w:r w:rsidRPr="00185DB3">
                <w:rPr>
                  <w:i/>
                </w:rPr>
                <w:delText>exact match</w:delText>
              </w:r>
              <w:r w:rsidRPr="00185DB3">
                <w:delText xml:space="preserve"> of your trademark</w:delText>
              </w:r>
            </w:del>
          </w:p>
        </w:tc>
        <w:tc>
          <w:tcPr>
            <w:tcW w:w="683" w:type="dxa"/>
          </w:tcPr>
          <w:p w14:paraId="5935EB2D" w14:textId="77777777" w:rsidR="005B3F58" w:rsidRPr="00185DB3" w:rsidRDefault="005B3F58" w:rsidP="00EA1830">
            <w:pPr>
              <w:pStyle w:val="QuestionL1Answer"/>
              <w:numPr>
                <w:ilvl w:val="0"/>
                <w:numId w:val="0"/>
              </w:numPr>
              <w:spacing w:after="0"/>
              <w:rPr>
                <w:del w:id="850" w:author="Analysis Group" w:date="2018-07-30T21:38:00Z"/>
              </w:rPr>
            </w:pPr>
          </w:p>
        </w:tc>
        <w:tc>
          <w:tcPr>
            <w:tcW w:w="683" w:type="dxa"/>
          </w:tcPr>
          <w:p w14:paraId="048C1011" w14:textId="77777777" w:rsidR="005B3F58" w:rsidRPr="00185DB3" w:rsidRDefault="005B3F58" w:rsidP="00EA1830">
            <w:pPr>
              <w:pStyle w:val="QuestionL1Answer"/>
              <w:numPr>
                <w:ilvl w:val="0"/>
                <w:numId w:val="0"/>
              </w:numPr>
              <w:spacing w:after="0"/>
              <w:rPr>
                <w:del w:id="851" w:author="Analysis Group" w:date="2018-07-30T21:38:00Z"/>
              </w:rPr>
            </w:pPr>
          </w:p>
        </w:tc>
        <w:tc>
          <w:tcPr>
            <w:tcW w:w="1548" w:type="dxa"/>
          </w:tcPr>
          <w:p w14:paraId="0C51132D" w14:textId="77777777" w:rsidR="005B3F58" w:rsidRPr="00185DB3" w:rsidRDefault="005B3F58" w:rsidP="00EA1830">
            <w:pPr>
              <w:pStyle w:val="QuestionL1Answer"/>
              <w:numPr>
                <w:ilvl w:val="0"/>
                <w:numId w:val="0"/>
              </w:numPr>
              <w:spacing w:after="0"/>
              <w:rPr>
                <w:del w:id="852" w:author="Analysis Group" w:date="2018-07-30T21:38:00Z"/>
              </w:rPr>
            </w:pPr>
          </w:p>
        </w:tc>
        <w:tc>
          <w:tcPr>
            <w:tcW w:w="737" w:type="dxa"/>
          </w:tcPr>
          <w:p w14:paraId="1D596544" w14:textId="77777777" w:rsidR="005B3F58" w:rsidRPr="00185DB3" w:rsidRDefault="005B3F58" w:rsidP="00EA1830">
            <w:pPr>
              <w:pStyle w:val="QuestionL1Answer"/>
              <w:numPr>
                <w:ilvl w:val="0"/>
                <w:numId w:val="0"/>
              </w:numPr>
              <w:spacing w:after="0"/>
              <w:rPr>
                <w:del w:id="853" w:author="Analysis Group" w:date="2018-07-30T21:38:00Z"/>
              </w:rPr>
            </w:pPr>
          </w:p>
        </w:tc>
        <w:tc>
          <w:tcPr>
            <w:tcW w:w="840" w:type="dxa"/>
          </w:tcPr>
          <w:p w14:paraId="098E92DC" w14:textId="77777777" w:rsidR="005B3F58" w:rsidRPr="00185DB3" w:rsidRDefault="005B3F58" w:rsidP="00EA1830">
            <w:pPr>
              <w:pStyle w:val="QuestionL1Answer"/>
              <w:numPr>
                <w:ilvl w:val="0"/>
                <w:numId w:val="0"/>
              </w:numPr>
              <w:spacing w:after="0"/>
              <w:rPr>
                <w:del w:id="854" w:author="Analysis Group" w:date="2018-07-30T21:38:00Z"/>
              </w:rPr>
            </w:pPr>
          </w:p>
        </w:tc>
        <w:tc>
          <w:tcPr>
            <w:tcW w:w="1096" w:type="dxa"/>
          </w:tcPr>
          <w:p w14:paraId="3DA4BB64" w14:textId="77777777" w:rsidR="005B3F58" w:rsidRPr="00185DB3" w:rsidRDefault="005B3F58" w:rsidP="00EA1830">
            <w:pPr>
              <w:pStyle w:val="QuestionL1Answer"/>
              <w:numPr>
                <w:ilvl w:val="0"/>
                <w:numId w:val="0"/>
              </w:numPr>
              <w:spacing w:after="0"/>
              <w:rPr>
                <w:del w:id="855" w:author="Analysis Group" w:date="2018-07-30T21:38:00Z"/>
              </w:rPr>
            </w:pPr>
          </w:p>
        </w:tc>
      </w:tr>
      <w:tr w:rsidR="005B3F58" w14:paraId="50E61DAB" w14:textId="77777777" w:rsidTr="00EA1830">
        <w:trPr>
          <w:del w:id="856" w:author="Analysis Group" w:date="2018-07-30T21:38:00Z"/>
        </w:trPr>
        <w:tc>
          <w:tcPr>
            <w:tcW w:w="1512" w:type="dxa"/>
          </w:tcPr>
          <w:p w14:paraId="212E5F37" w14:textId="77777777" w:rsidR="005B3F58" w:rsidRPr="00185DB3" w:rsidRDefault="005B3F58" w:rsidP="00EA1830">
            <w:pPr>
              <w:pStyle w:val="QuestionL1Answer"/>
              <w:numPr>
                <w:ilvl w:val="0"/>
                <w:numId w:val="0"/>
              </w:numPr>
              <w:spacing w:after="0"/>
              <w:jc w:val="left"/>
              <w:rPr>
                <w:del w:id="857" w:author="Analysis Group" w:date="2018-07-30T21:38:00Z"/>
              </w:rPr>
            </w:pPr>
            <w:del w:id="858" w:author="Analysis Group" w:date="2018-07-30T21:38:00Z">
              <w:r w:rsidRPr="008857C8">
                <w:delText>The domain name was a misspelling or creative spelling of your trademark</w:delText>
              </w:r>
            </w:del>
          </w:p>
        </w:tc>
        <w:tc>
          <w:tcPr>
            <w:tcW w:w="683" w:type="dxa"/>
          </w:tcPr>
          <w:p w14:paraId="0B0786E4" w14:textId="77777777" w:rsidR="005B3F58" w:rsidRPr="00185DB3" w:rsidRDefault="005B3F58" w:rsidP="00EA1830">
            <w:pPr>
              <w:pStyle w:val="QuestionL1Answer"/>
              <w:numPr>
                <w:ilvl w:val="0"/>
                <w:numId w:val="0"/>
              </w:numPr>
              <w:spacing w:after="0"/>
              <w:rPr>
                <w:del w:id="859" w:author="Analysis Group" w:date="2018-07-30T21:38:00Z"/>
              </w:rPr>
            </w:pPr>
          </w:p>
        </w:tc>
        <w:tc>
          <w:tcPr>
            <w:tcW w:w="683" w:type="dxa"/>
          </w:tcPr>
          <w:p w14:paraId="3ACE9E5D" w14:textId="77777777" w:rsidR="005B3F58" w:rsidRPr="00185DB3" w:rsidRDefault="005B3F58" w:rsidP="00EA1830">
            <w:pPr>
              <w:pStyle w:val="QuestionL1Answer"/>
              <w:numPr>
                <w:ilvl w:val="0"/>
                <w:numId w:val="0"/>
              </w:numPr>
              <w:spacing w:after="0"/>
              <w:rPr>
                <w:del w:id="860" w:author="Analysis Group" w:date="2018-07-30T21:38:00Z"/>
              </w:rPr>
            </w:pPr>
          </w:p>
        </w:tc>
        <w:tc>
          <w:tcPr>
            <w:tcW w:w="1548" w:type="dxa"/>
          </w:tcPr>
          <w:p w14:paraId="239E1ED8" w14:textId="77777777" w:rsidR="005B3F58" w:rsidRPr="00185DB3" w:rsidRDefault="005B3F58" w:rsidP="00EA1830">
            <w:pPr>
              <w:pStyle w:val="QuestionL1Answer"/>
              <w:numPr>
                <w:ilvl w:val="0"/>
                <w:numId w:val="0"/>
              </w:numPr>
              <w:spacing w:after="0"/>
              <w:rPr>
                <w:del w:id="861" w:author="Analysis Group" w:date="2018-07-30T21:38:00Z"/>
              </w:rPr>
            </w:pPr>
          </w:p>
        </w:tc>
        <w:tc>
          <w:tcPr>
            <w:tcW w:w="737" w:type="dxa"/>
          </w:tcPr>
          <w:p w14:paraId="0411FBC5" w14:textId="77777777" w:rsidR="005B3F58" w:rsidRPr="00185DB3" w:rsidRDefault="005B3F58" w:rsidP="00EA1830">
            <w:pPr>
              <w:pStyle w:val="QuestionL1Answer"/>
              <w:numPr>
                <w:ilvl w:val="0"/>
                <w:numId w:val="0"/>
              </w:numPr>
              <w:spacing w:after="0"/>
              <w:rPr>
                <w:del w:id="862" w:author="Analysis Group" w:date="2018-07-30T21:38:00Z"/>
              </w:rPr>
            </w:pPr>
          </w:p>
        </w:tc>
        <w:tc>
          <w:tcPr>
            <w:tcW w:w="840" w:type="dxa"/>
          </w:tcPr>
          <w:p w14:paraId="40F469FE" w14:textId="77777777" w:rsidR="005B3F58" w:rsidRPr="00185DB3" w:rsidRDefault="005B3F58" w:rsidP="00EA1830">
            <w:pPr>
              <w:pStyle w:val="QuestionL1Answer"/>
              <w:numPr>
                <w:ilvl w:val="0"/>
                <w:numId w:val="0"/>
              </w:numPr>
              <w:spacing w:after="0"/>
              <w:rPr>
                <w:del w:id="863" w:author="Analysis Group" w:date="2018-07-30T21:38:00Z"/>
              </w:rPr>
            </w:pPr>
          </w:p>
        </w:tc>
        <w:tc>
          <w:tcPr>
            <w:tcW w:w="1096" w:type="dxa"/>
          </w:tcPr>
          <w:p w14:paraId="7B92FC4D" w14:textId="77777777" w:rsidR="005B3F58" w:rsidRPr="00185DB3" w:rsidRDefault="005B3F58" w:rsidP="00EA1830">
            <w:pPr>
              <w:pStyle w:val="QuestionL1Answer"/>
              <w:numPr>
                <w:ilvl w:val="0"/>
                <w:numId w:val="0"/>
              </w:numPr>
              <w:spacing w:after="0"/>
              <w:rPr>
                <w:del w:id="864" w:author="Analysis Group" w:date="2018-07-30T21:38:00Z"/>
              </w:rPr>
            </w:pPr>
          </w:p>
        </w:tc>
      </w:tr>
    </w:tbl>
    <w:p w14:paraId="270D012A" w14:textId="77777777" w:rsidR="00A26110" w:rsidRPr="001778A6" w:rsidRDefault="00A26110" w:rsidP="00910360">
      <w:pPr>
        <w:pStyle w:val="QuestionL2Answer"/>
        <w:numPr>
          <w:ilvl w:val="0"/>
          <w:numId w:val="0"/>
        </w:numPr>
        <w:spacing w:after="0" w:line="240" w:lineRule="auto"/>
        <w:ind w:left="1800"/>
        <w:rPr>
          <w:del w:id="865" w:author="Analysis Group" w:date="2018-07-30T21:38:00Z"/>
        </w:rPr>
      </w:pPr>
    </w:p>
    <w:p w14:paraId="15E22B06" w14:textId="105A7871" w:rsidR="00597A3D" w:rsidRDefault="00A12EFF" w:rsidP="00597A3D">
      <w:pPr>
        <w:pStyle w:val="QuestionL3"/>
        <w:rPr>
          <w:ins w:id="866" w:author="Analysis Group" w:date="2018-07-30T21:38:00Z"/>
        </w:rPr>
      </w:pPr>
      <w:ins w:id="867" w:author="Analysis Group" w:date="2018-07-30T21:38:00Z">
        <w:r>
          <w:t>[</w:t>
        </w:r>
        <w:r w:rsidR="00597A3D">
          <w:t xml:space="preserve">IF ANY RESPONSE OTHER THAN “0” OR “0%”] How many of cases were </w:t>
        </w:r>
        <w:r w:rsidR="00597A3D" w:rsidRPr="004C553D">
          <w:rPr>
            <w:i/>
          </w:rPr>
          <w:t>successful</w:t>
        </w:r>
        <w:r w:rsidR="00597A3D">
          <w:t xml:space="preserve">? </w:t>
        </w:r>
      </w:ins>
    </w:p>
    <w:p w14:paraId="20992FC7" w14:textId="77777777" w:rsidR="00597A3D" w:rsidRDefault="00597A3D" w:rsidP="00597A3D">
      <w:pPr>
        <w:pStyle w:val="QuestionL3Answer"/>
        <w:rPr>
          <w:ins w:id="868" w:author="Analysis Group" w:date="2018-07-30T21:38:00Z"/>
        </w:rPr>
      </w:pPr>
      <w:ins w:id="869" w:author="Analysis Group" w:date="2018-07-30T21:38:00Z">
        <w:r>
          <w:t xml:space="preserve">[OPEN NUMERIC FIELD] </w:t>
        </w:r>
      </w:ins>
    </w:p>
    <w:p w14:paraId="35E4D056" w14:textId="77777777" w:rsidR="00D171EE" w:rsidRDefault="004C553D" w:rsidP="004C553D">
      <w:pPr>
        <w:pStyle w:val="QuestionL3Answer"/>
        <w:numPr>
          <w:ilvl w:val="0"/>
          <w:numId w:val="0"/>
        </w:numPr>
        <w:ind w:left="2520"/>
        <w:rPr>
          <w:ins w:id="870" w:author="Analysis Group" w:date="2018-07-30T21:38:00Z"/>
        </w:rPr>
      </w:pPr>
      <w:ins w:id="871" w:author="Analysis Group" w:date="2018-07-30T21:38:00Z">
        <w:r>
          <w:t>If you are unsure of the exact number, please select an approximate percentage range: [MULTIPLE CHOICE]</w:t>
        </w:r>
      </w:ins>
    </w:p>
    <w:p w14:paraId="2FCAB608" w14:textId="2C96F294" w:rsidR="00597A3D" w:rsidRDefault="00597A3D" w:rsidP="00D171EE">
      <w:pPr>
        <w:pStyle w:val="QuestionL3Answer"/>
        <w:rPr>
          <w:ins w:id="872" w:author="Analysis Group" w:date="2018-07-30T21:38:00Z"/>
        </w:rPr>
      </w:pPr>
      <w:ins w:id="873" w:author="Analysis Group" w:date="2018-07-30T21:38:00Z">
        <w:r>
          <w:t>0%</w:t>
        </w:r>
      </w:ins>
    </w:p>
    <w:p w14:paraId="0EB60CBD" w14:textId="77777777" w:rsidR="00597A3D" w:rsidRDefault="00597A3D" w:rsidP="00597A3D">
      <w:pPr>
        <w:pStyle w:val="QuestionL3Answer"/>
        <w:rPr>
          <w:ins w:id="874" w:author="Analysis Group" w:date="2018-07-30T21:38:00Z"/>
        </w:rPr>
      </w:pPr>
      <w:ins w:id="875" w:author="Analysis Group" w:date="2018-07-30T21:38:00Z">
        <w:r>
          <w:t>1-25%</w:t>
        </w:r>
      </w:ins>
    </w:p>
    <w:p w14:paraId="791376DA" w14:textId="77777777" w:rsidR="00597A3D" w:rsidRDefault="00597A3D" w:rsidP="00597A3D">
      <w:pPr>
        <w:pStyle w:val="QuestionL3Answer"/>
        <w:rPr>
          <w:ins w:id="876" w:author="Analysis Group" w:date="2018-07-30T21:38:00Z"/>
        </w:rPr>
      </w:pPr>
      <w:ins w:id="877" w:author="Analysis Group" w:date="2018-07-30T21:38:00Z">
        <w:r>
          <w:t>26-50%</w:t>
        </w:r>
      </w:ins>
    </w:p>
    <w:p w14:paraId="7AC376A0" w14:textId="77777777" w:rsidR="00597A3D" w:rsidRDefault="00597A3D" w:rsidP="00597A3D">
      <w:pPr>
        <w:pStyle w:val="QuestionL3Answer"/>
        <w:rPr>
          <w:ins w:id="878" w:author="Analysis Group" w:date="2018-07-30T21:38:00Z"/>
        </w:rPr>
      </w:pPr>
      <w:ins w:id="879" w:author="Analysis Group" w:date="2018-07-30T21:38:00Z">
        <w:r>
          <w:t>51-75%</w:t>
        </w:r>
      </w:ins>
    </w:p>
    <w:p w14:paraId="6447BEAB" w14:textId="77777777" w:rsidR="00597A3D" w:rsidRDefault="00597A3D" w:rsidP="00007A06">
      <w:pPr>
        <w:pStyle w:val="QuestionL3Answer"/>
        <w:rPr>
          <w:ins w:id="880" w:author="Analysis Group" w:date="2018-07-30T21:38:00Z"/>
        </w:rPr>
      </w:pPr>
      <w:ins w:id="881" w:author="Analysis Group" w:date="2018-07-30T21:38:00Z">
        <w:r>
          <w:t>76-100%</w:t>
        </w:r>
      </w:ins>
    </w:p>
    <w:p w14:paraId="6181120E" w14:textId="50F6FB20" w:rsidR="00C00CF3" w:rsidRPr="004C553D" w:rsidRDefault="00597A3D" w:rsidP="004C553D">
      <w:pPr>
        <w:pStyle w:val="QuestionL3Answer"/>
        <w:rPr>
          <w:ins w:id="882" w:author="Analysis Group" w:date="2018-07-30T21:38:00Z"/>
        </w:rPr>
      </w:pPr>
      <w:ins w:id="883" w:author="Analysis Group" w:date="2018-07-30T21:38:00Z">
        <w:r>
          <w:t>Don’t know</w:t>
        </w:r>
        <w:r w:rsidR="00500D04">
          <w:t xml:space="preserve"> </w:t>
        </w:r>
        <w:r>
          <w:t>/</w:t>
        </w:r>
        <w:r w:rsidR="00500D04">
          <w:t xml:space="preserve"> </w:t>
        </w:r>
        <w:r>
          <w:t>Not sure</w:t>
        </w:r>
      </w:ins>
    </w:p>
    <w:p w14:paraId="2F9E8C10" w14:textId="792DAE33" w:rsidR="00C00CF3" w:rsidRDefault="00922578" w:rsidP="00A117D4">
      <w:pPr>
        <w:pStyle w:val="QuestionL1"/>
        <w:ind w:left="630"/>
        <w:rPr>
          <w:b/>
        </w:rPr>
      </w:pPr>
      <w:ins w:id="884" w:author="Analysis Group" w:date="2018-07-30T21:38:00Z">
        <w:r>
          <w:t xml:space="preserve"> </w:t>
        </w:r>
      </w:ins>
      <w:r w:rsidR="00877B4E">
        <w:t>Are you</w:t>
      </w:r>
      <w:r w:rsidR="00816DCC">
        <w:t xml:space="preserve"> </w:t>
      </w:r>
      <w:r w:rsidR="00877B4E">
        <w:t xml:space="preserve">familiar with how the Trademark Clearinghouse (TMCH) Exact Match criteria operates? [Provide link to explanation of exact match criteria] [MULTIPLE CHOICE] </w:t>
      </w:r>
    </w:p>
    <w:p w14:paraId="707007A5" w14:textId="77777777" w:rsidR="00C00CF3" w:rsidRDefault="00877B4E" w:rsidP="00A117D4">
      <w:pPr>
        <w:pStyle w:val="QuestionL1Answer"/>
      </w:pPr>
      <w:r>
        <w:t>Yes</w:t>
      </w:r>
    </w:p>
    <w:p w14:paraId="14E229DF" w14:textId="77777777" w:rsidR="00C00CF3" w:rsidRDefault="00877B4E" w:rsidP="00A117D4">
      <w:pPr>
        <w:pStyle w:val="QuestionL1Answer"/>
      </w:pPr>
      <w:r>
        <w:t>No</w:t>
      </w:r>
    </w:p>
    <w:p w14:paraId="4C087798" w14:textId="6880D961" w:rsidR="00C00CF3" w:rsidRPr="00A117D4" w:rsidRDefault="00877B4E" w:rsidP="00A117D4">
      <w:pPr>
        <w:pStyle w:val="QuestionL1Answer"/>
        <w:rPr>
          <w:color w:val="000000"/>
        </w:rPr>
      </w:pPr>
      <w:r>
        <w:t>Don’t know</w:t>
      </w:r>
      <w:ins w:id="885" w:author="Analysis Group" w:date="2018-07-30T21:38:00Z">
        <w:r w:rsidR="00CD75DA">
          <w:t xml:space="preserve"> </w:t>
        </w:r>
      </w:ins>
      <w:r>
        <w:t>/ Not sure</w:t>
      </w:r>
    </w:p>
    <w:p w14:paraId="38F26C25" w14:textId="77777777" w:rsidR="00B50F51" w:rsidRDefault="00B50F51" w:rsidP="00B50F51">
      <w:pPr>
        <w:pStyle w:val="QuestionL1Answer"/>
        <w:numPr>
          <w:ilvl w:val="0"/>
          <w:numId w:val="0"/>
        </w:numPr>
        <w:spacing w:after="0" w:line="240" w:lineRule="auto"/>
        <w:rPr>
          <w:del w:id="886" w:author="Analysis Group" w:date="2018-07-30T21:38:00Z"/>
        </w:rPr>
      </w:pPr>
    </w:p>
    <w:p w14:paraId="7BE0DD67" w14:textId="472B90A5" w:rsidR="00C00CF3" w:rsidRDefault="00B50F51" w:rsidP="00A117D4">
      <w:pPr>
        <w:pStyle w:val="QuestionL2"/>
      </w:pPr>
      <w:del w:id="887" w:author="Analysis Group" w:date="2018-07-30T21:38:00Z">
        <w:r>
          <w:delText>Q</w:delText>
        </w:r>
        <w:r w:rsidR="00045109">
          <w:delText>2</w:delText>
        </w:r>
        <w:r w:rsidR="00790C08">
          <w:delText>7</w:delText>
        </w:r>
        <w:r w:rsidR="00045109">
          <w:delText>a</w:delText>
        </w:r>
      </w:del>
      <w:ins w:id="888" w:author="Analysis Group" w:date="2018-07-30T21:38:00Z">
        <w:r w:rsidR="00137CBE">
          <w:t>Q2</w:t>
        </w:r>
        <w:r w:rsidR="001B26EF">
          <w:t>6</w:t>
        </w:r>
        <w:r w:rsidR="00137CBE">
          <w:t>a</w:t>
        </w:r>
      </w:ins>
      <w:r w:rsidR="00137CBE">
        <w:t xml:space="preserve">. </w:t>
      </w:r>
      <w:r w:rsidR="00877B4E">
        <w:t>[IF “Yes”] Do you believe that the comparison bases for issuing Trademark Claims Notifications</w:t>
      </w:r>
      <w:ins w:id="889" w:author="Analysis Group" w:date="2018-07-30T21:38:00Z">
        <w:r w:rsidR="00877B4E">
          <w:t xml:space="preserve"> should be broadened</w:t>
        </w:r>
      </w:ins>
      <w:r w:rsidR="00877B4E">
        <w:t xml:space="preserve"> to include variants of trademarks and not only exact matches should be broadened?[MULTIPLE CHOICE] </w:t>
      </w:r>
    </w:p>
    <w:p w14:paraId="7C9ABACA" w14:textId="77777777" w:rsidR="00C00CF3" w:rsidRDefault="00877B4E" w:rsidP="00A117D4">
      <w:pPr>
        <w:pStyle w:val="QuestionL2Answer"/>
      </w:pPr>
      <w:r>
        <w:lastRenderedPageBreak/>
        <w:t>Yes</w:t>
      </w:r>
    </w:p>
    <w:p w14:paraId="2BB7018A" w14:textId="77777777" w:rsidR="004C553D" w:rsidRDefault="00877B4E" w:rsidP="00A117D4">
      <w:pPr>
        <w:pStyle w:val="QuestionL2Answer"/>
      </w:pPr>
      <w:r w:rsidRPr="00816DCC">
        <w:t>No</w:t>
      </w:r>
      <w:ins w:id="890" w:author="Analysis Group" w:date="2018-07-30T21:38:00Z">
        <w:r w:rsidR="00816DCC" w:rsidRPr="00816DCC">
          <w:t xml:space="preserve"> </w:t>
        </w:r>
      </w:ins>
    </w:p>
    <w:p w14:paraId="21128116" w14:textId="14E4E1CC" w:rsidR="009D33CB" w:rsidRDefault="00816DCC" w:rsidP="00A117D4">
      <w:pPr>
        <w:pStyle w:val="QuestionL2Answer"/>
      </w:pPr>
      <w:r>
        <w:t>Don’t know</w:t>
      </w:r>
      <w:ins w:id="891" w:author="Analysis Group" w:date="2018-07-30T21:38:00Z">
        <w:r>
          <w:t xml:space="preserve"> </w:t>
        </w:r>
      </w:ins>
      <w:r>
        <w:t>/ Not sure</w:t>
      </w:r>
    </w:p>
    <w:p w14:paraId="24240475" w14:textId="08D082AE" w:rsidR="00C00CF3" w:rsidRDefault="00026A64" w:rsidP="00A117D4">
      <w:pPr>
        <w:pStyle w:val="QuestionL2"/>
      </w:pPr>
      <w:del w:id="892" w:author="Analysis Group" w:date="2018-07-30T21:38:00Z">
        <w:r>
          <w:delText>Q2</w:delText>
        </w:r>
        <w:r w:rsidR="00790C08">
          <w:delText>7</w:delText>
        </w:r>
        <w:r>
          <w:delText>b</w:delText>
        </w:r>
      </w:del>
      <w:ins w:id="893" w:author="Analysis Group" w:date="2018-07-30T21:38:00Z">
        <w:r w:rsidR="00816DCC">
          <w:t>Q2</w:t>
        </w:r>
        <w:r w:rsidR="001B26EF">
          <w:t>6</w:t>
        </w:r>
        <w:r w:rsidR="00816DCC">
          <w:t>b</w:t>
        </w:r>
      </w:ins>
      <w:r w:rsidR="00816DCC">
        <w:t xml:space="preserve">. </w:t>
      </w:r>
      <w:r w:rsidR="00877B4E">
        <w:t>[IF “Yes”] Why? Please provide examples and/or explain your experience</w:t>
      </w:r>
      <w:del w:id="894" w:author="Analysis Group" w:date="2018-07-30T21:38:00Z">
        <w:r w:rsidR="00FF7898">
          <w:rPr>
            <w:rFonts w:eastAsia="Calibri"/>
          </w:rPr>
          <w:delText>.</w:delText>
        </w:r>
      </w:del>
      <w:ins w:id="895" w:author="Analysis Group" w:date="2018-07-30T21:38:00Z">
        <w:r w:rsidR="00877B4E">
          <w:t xml:space="preserve"> that support</w:t>
        </w:r>
        <w:r w:rsidR="00350E64">
          <w:t xml:space="preserve"> the belief that</w:t>
        </w:r>
        <w:r w:rsidR="00877B4E">
          <w:t xml:space="preserve"> broadening the compa</w:t>
        </w:r>
        <w:r w:rsidR="00877B4E" w:rsidRPr="004C553D">
          <w:t xml:space="preserve">rison bases </w:t>
        </w:r>
        <w:r w:rsidR="00F04ACB">
          <w:t>would</w:t>
        </w:r>
        <w:r w:rsidR="00877B4E">
          <w:t xml:space="preserve"> fulfill the purpose of </w:t>
        </w:r>
        <w:r w:rsidR="00877B4E" w:rsidRPr="004C553D">
          <w:t>Claims Notices</w:t>
        </w:r>
        <w:r w:rsidR="00877B4E">
          <w:t>.</w:t>
        </w:r>
      </w:ins>
      <w:r w:rsidR="00877B4E">
        <w:t xml:space="preserve"> [OPEN TEXT FIELD]</w:t>
      </w:r>
    </w:p>
    <w:p w14:paraId="14CBD11A" w14:textId="77777777" w:rsidR="00C00CF3" w:rsidRPr="00A117D4" w:rsidRDefault="00C00CF3" w:rsidP="00A117D4">
      <w:pPr>
        <w:pBdr>
          <w:top w:val="nil"/>
          <w:left w:val="nil"/>
          <w:bottom w:val="nil"/>
          <w:right w:val="nil"/>
          <w:between w:val="nil"/>
        </w:pBdr>
        <w:jc w:val="both"/>
        <w:rPr>
          <w:color w:val="000000"/>
          <w:sz w:val="22"/>
        </w:rPr>
      </w:pPr>
    </w:p>
    <w:p w14:paraId="6A2188B1" w14:textId="165F0E70" w:rsidR="00C00CF3" w:rsidRPr="00A117D4" w:rsidRDefault="00026A64" w:rsidP="00A117D4">
      <w:pPr>
        <w:pStyle w:val="QuestionL2"/>
        <w:rPr>
          <w:color w:val="000000"/>
        </w:rPr>
      </w:pPr>
      <w:del w:id="896" w:author="Analysis Group" w:date="2018-07-30T21:38:00Z">
        <w:r>
          <w:rPr>
            <w:rFonts w:eastAsia="Calibri"/>
          </w:rPr>
          <w:delText>Q2</w:delText>
        </w:r>
        <w:r w:rsidR="00790C08">
          <w:rPr>
            <w:rFonts w:eastAsia="Calibri"/>
          </w:rPr>
          <w:delText>7</w:delText>
        </w:r>
        <w:r>
          <w:rPr>
            <w:rFonts w:eastAsia="Calibri"/>
          </w:rPr>
          <w:delText>c</w:delText>
        </w:r>
      </w:del>
      <w:ins w:id="897" w:author="Analysis Group" w:date="2018-07-30T21:38:00Z">
        <w:r w:rsidR="00820955">
          <w:rPr>
            <w:color w:val="000000"/>
          </w:rPr>
          <w:t>Q2</w:t>
        </w:r>
        <w:r w:rsidR="001B26EF">
          <w:rPr>
            <w:color w:val="000000"/>
          </w:rPr>
          <w:t>6</w:t>
        </w:r>
        <w:r w:rsidR="00820955">
          <w:rPr>
            <w:color w:val="000000"/>
          </w:rPr>
          <w:t>c</w:t>
        </w:r>
      </w:ins>
      <w:r w:rsidR="00820955" w:rsidRPr="00A117D4">
        <w:rPr>
          <w:color w:val="000000"/>
        </w:rPr>
        <w:t xml:space="preserve">. </w:t>
      </w:r>
      <w:r w:rsidR="00877B4E" w:rsidRPr="00A117D4">
        <w:rPr>
          <w:color w:val="000000"/>
        </w:rPr>
        <w:t>[IF “No”] Why not? Please provide examples and/or explain your experience</w:t>
      </w:r>
      <w:del w:id="898" w:author="Analysis Group" w:date="2018-07-30T21:38:00Z">
        <w:r w:rsidR="00FF7898">
          <w:rPr>
            <w:rFonts w:eastAsia="Calibri"/>
          </w:rPr>
          <w:delText>.</w:delText>
        </w:r>
      </w:del>
      <w:ins w:id="899" w:author="Analysis Group" w:date="2018-07-30T21:38:00Z">
        <w:r w:rsidR="00877B4E" w:rsidRPr="004C553D">
          <w:t xml:space="preserve"> that support </w:t>
        </w:r>
        <w:r w:rsidR="00C93644">
          <w:t xml:space="preserve">the belief that </w:t>
        </w:r>
        <w:r w:rsidR="00877B4E" w:rsidRPr="004C553D">
          <w:t>broadening the comparison bases would not fulfill the purpose of Claims Notices</w:t>
        </w:r>
        <w:r w:rsidR="00877B4E">
          <w:rPr>
            <w:color w:val="000000"/>
          </w:rPr>
          <w:t>.</w:t>
        </w:r>
      </w:ins>
      <w:r w:rsidR="00877B4E" w:rsidRPr="00A117D4">
        <w:rPr>
          <w:color w:val="000000"/>
        </w:rPr>
        <w:t xml:space="preserve">  [OPEN TEXT FIELD]</w:t>
      </w:r>
    </w:p>
    <w:p w14:paraId="2385DBA0" w14:textId="77777777" w:rsidR="00C00CF3" w:rsidRDefault="00C00CF3" w:rsidP="00A117D4">
      <w:pPr>
        <w:rPr>
          <w:sz w:val="22"/>
          <w:szCs w:val="22"/>
        </w:rPr>
      </w:pPr>
    </w:p>
    <w:p w14:paraId="02E28CF3" w14:textId="0C8A1E89" w:rsidR="00423F1F" w:rsidRDefault="004C553D" w:rsidP="00A117D4">
      <w:pPr>
        <w:pStyle w:val="QuestionL1"/>
        <w:ind w:left="630"/>
        <w:rPr>
          <w:moveTo w:id="900" w:author="Analysis Group" w:date="2018-07-30T21:38:00Z"/>
        </w:rPr>
      </w:pPr>
      <w:ins w:id="901" w:author="Analysis Group" w:date="2018-07-30T21:38:00Z">
        <w:r>
          <w:t>[IF RESPONDENT IS SHOWN THE SUNRISE PERIOD OR CLAIMS PERIOD SECTIONS OF THE SURVEY]</w:t>
        </w:r>
        <w:r w:rsidR="00922578">
          <w:t xml:space="preserve"> </w:t>
        </w:r>
        <w:r w:rsidR="00423F1F">
          <w:t xml:space="preserve">Please rank the following possible Sunrise and Claims Period requirements for new top-level domain Registries from most preferable (rank=1) to least preferable (rank=5) for all future new generic top-level domain (gTLD) Registries? </w:t>
        </w:r>
      </w:ins>
      <w:moveToRangeStart w:id="902" w:author="Analysis Group" w:date="2018-07-30T21:38:00Z" w:name="move520750048"/>
      <w:moveTo w:id="903" w:author="Analysis Group" w:date="2018-07-30T21:38:00Z">
        <w:r w:rsidR="00423F1F">
          <w:t>[RANK]</w:t>
        </w:r>
      </w:moveTo>
    </w:p>
    <w:p w14:paraId="4845F196" w14:textId="77777777" w:rsidR="00423F1F" w:rsidRPr="00820955" w:rsidRDefault="00423F1F" w:rsidP="00A117D4">
      <w:pPr>
        <w:pStyle w:val="QuestionL1Answer"/>
        <w:rPr>
          <w:moveTo w:id="904" w:author="Analysis Group" w:date="2018-07-30T21:38:00Z"/>
        </w:rPr>
      </w:pPr>
      <w:moveTo w:id="905" w:author="Analysis Group" w:date="2018-07-30T21:38:00Z">
        <w:r w:rsidRPr="00820955">
          <w:t>Sunrise Period is required, Claims Period is optional</w:t>
        </w:r>
      </w:moveTo>
    </w:p>
    <w:p w14:paraId="3E51E0E2" w14:textId="77777777" w:rsidR="00423F1F" w:rsidRPr="00820955" w:rsidRDefault="00423F1F" w:rsidP="00A117D4">
      <w:pPr>
        <w:pStyle w:val="QuestionL1Answer"/>
        <w:rPr>
          <w:moveTo w:id="906" w:author="Analysis Group" w:date="2018-07-30T21:38:00Z"/>
        </w:rPr>
      </w:pPr>
      <w:moveTo w:id="907" w:author="Analysis Group" w:date="2018-07-30T21:38:00Z">
        <w:r w:rsidRPr="00820955">
          <w:t>Sunrise Period is optional, Claims Period is required</w:t>
        </w:r>
      </w:moveTo>
    </w:p>
    <w:p w14:paraId="662D2354" w14:textId="77777777" w:rsidR="00423F1F" w:rsidRPr="00820955" w:rsidRDefault="00423F1F" w:rsidP="00A117D4">
      <w:pPr>
        <w:pStyle w:val="QuestionL1Answer"/>
        <w:rPr>
          <w:moveTo w:id="908" w:author="Analysis Group" w:date="2018-07-30T21:38:00Z"/>
        </w:rPr>
      </w:pPr>
      <w:moveTo w:id="909" w:author="Analysis Group" w:date="2018-07-30T21:38:00Z">
        <w:r w:rsidRPr="00820955">
          <w:t>Sunrise and Claims Periods are both required</w:t>
        </w:r>
      </w:moveTo>
    </w:p>
    <w:p w14:paraId="6CB13690" w14:textId="77777777" w:rsidR="00423F1F" w:rsidRPr="00820955" w:rsidRDefault="00423F1F" w:rsidP="00A117D4">
      <w:pPr>
        <w:pStyle w:val="QuestionL1Answer"/>
        <w:rPr>
          <w:moveTo w:id="910" w:author="Analysis Group" w:date="2018-07-30T21:38:00Z"/>
        </w:rPr>
      </w:pPr>
      <w:moveTo w:id="911" w:author="Analysis Group" w:date="2018-07-30T21:38:00Z">
        <w:r w:rsidRPr="00820955">
          <w:t>Sunrise and Claims Periods are both optional</w:t>
        </w:r>
      </w:moveTo>
    </w:p>
    <w:p w14:paraId="0CB59A35" w14:textId="3F9FB2C2" w:rsidR="00423F1F" w:rsidRPr="00D80622" w:rsidRDefault="00423F1F" w:rsidP="00A117D4">
      <w:pPr>
        <w:pStyle w:val="QuestionL1Answer"/>
        <w:rPr>
          <w:moveTo w:id="912" w:author="Analysis Group" w:date="2018-07-30T21:38:00Z"/>
        </w:rPr>
      </w:pPr>
      <w:moveTo w:id="913" w:author="Analysis Group" w:date="2018-07-30T21:38:00Z">
        <w:r w:rsidRPr="00820955">
          <w:t>Either Sunrise or Claims is required, but the Registry has the option to decide which</w:t>
        </w:r>
      </w:moveTo>
    </w:p>
    <w:moveToRangeEnd w:id="902"/>
    <w:p w14:paraId="2DE99169" w14:textId="2EF23445" w:rsidR="00423F1F" w:rsidRDefault="00820955" w:rsidP="00423F1F">
      <w:pPr>
        <w:pStyle w:val="QuestionL2"/>
        <w:rPr>
          <w:ins w:id="914" w:author="Analysis Group" w:date="2018-07-30T21:38:00Z"/>
        </w:rPr>
      </w:pPr>
      <w:ins w:id="915" w:author="Analysis Group" w:date="2018-07-30T21:38:00Z">
        <w:r>
          <w:t>Q2</w:t>
        </w:r>
        <w:r w:rsidR="001B26EF">
          <w:t>7</w:t>
        </w:r>
        <w:r w:rsidR="00423F1F">
          <w:t>a. Why did you rank these as you did? [OPEN TEXT FIELD]</w:t>
        </w:r>
      </w:ins>
    </w:p>
    <w:p w14:paraId="4EC73FAF" w14:textId="77777777" w:rsidR="000F4B97" w:rsidRDefault="000F4B97" w:rsidP="00423F1F">
      <w:pPr>
        <w:pStyle w:val="QuestionL2"/>
        <w:rPr>
          <w:ins w:id="916" w:author="Analysis Group" w:date="2018-07-30T21:38:00Z"/>
        </w:rPr>
      </w:pPr>
    </w:p>
    <w:p w14:paraId="69460B8C" w14:textId="2BAFCBE8" w:rsidR="000F4B97" w:rsidRDefault="00CD75DA" w:rsidP="000F4B97">
      <w:pPr>
        <w:pStyle w:val="QuestionL1"/>
        <w:ind w:left="630"/>
        <w:rPr>
          <w:ins w:id="917" w:author="Analysis Group" w:date="2018-07-30T21:38:00Z"/>
        </w:rPr>
      </w:pPr>
      <w:ins w:id="918" w:author="Analysis Group" w:date="2018-07-30T21:38:00Z">
        <w:r>
          <w:t xml:space="preserve"> </w:t>
        </w:r>
        <w:r w:rsidR="000F4B97">
          <w:t>Have you ever completed a domain name registration in a new generic top-level domain (gTLD)</w:t>
        </w:r>
        <w:r w:rsidR="004C553D">
          <w:t xml:space="preserve">, </w:t>
        </w:r>
        <w:r w:rsidR="000F4B97">
          <w:t xml:space="preserve"> and would </w:t>
        </w:r>
        <w:r w:rsidR="004C553D">
          <w:t xml:space="preserve">you </w:t>
        </w:r>
        <w:r w:rsidR="000F4B97">
          <w:t>be willing to answer a short survey about your experience? [MULTIPLE CHOICE]</w:t>
        </w:r>
      </w:ins>
    </w:p>
    <w:p w14:paraId="3F35F3D8" w14:textId="77777777" w:rsidR="000F4B97" w:rsidRDefault="000F4B97" w:rsidP="000F4B97">
      <w:pPr>
        <w:pStyle w:val="QuestionL1Answer"/>
        <w:rPr>
          <w:ins w:id="919" w:author="Analysis Group" w:date="2018-07-30T21:38:00Z"/>
        </w:rPr>
      </w:pPr>
      <w:ins w:id="920" w:author="Analysis Group" w:date="2018-07-30T21:38:00Z">
        <w:r>
          <w:t>I have never completed a domain name registration</w:t>
        </w:r>
      </w:ins>
    </w:p>
    <w:p w14:paraId="13D88B39" w14:textId="77777777" w:rsidR="000F4B97" w:rsidRDefault="000F4B97" w:rsidP="000F4B97">
      <w:pPr>
        <w:pStyle w:val="QuestionL1Answer"/>
        <w:rPr>
          <w:ins w:id="921" w:author="Analysis Group" w:date="2018-07-30T21:38:00Z"/>
        </w:rPr>
      </w:pPr>
      <w:ins w:id="922" w:author="Analysis Group" w:date="2018-07-30T21:38:00Z">
        <w:r>
          <w:t>I have completed a domain name registration and would be willing to take a survey</w:t>
        </w:r>
      </w:ins>
    </w:p>
    <w:p w14:paraId="7561D6CE" w14:textId="77777777" w:rsidR="000F4B97" w:rsidRDefault="000F4B97" w:rsidP="000F4B97">
      <w:pPr>
        <w:pStyle w:val="QuestionL1Answer"/>
        <w:rPr>
          <w:ins w:id="923" w:author="Analysis Group" w:date="2018-07-30T21:38:00Z"/>
        </w:rPr>
      </w:pPr>
      <w:ins w:id="924" w:author="Analysis Group" w:date="2018-07-30T21:38:00Z">
        <w:r>
          <w:t>I have completed a domain name registration but would not like to take a survey</w:t>
        </w:r>
      </w:ins>
    </w:p>
    <w:p w14:paraId="457A9984" w14:textId="77777777" w:rsidR="000F4B97" w:rsidRDefault="000F4B97" w:rsidP="000F4B97">
      <w:pPr>
        <w:pStyle w:val="QuestionL1Answer"/>
        <w:rPr>
          <w:ins w:id="925" w:author="Analysis Group" w:date="2018-07-30T21:38:00Z"/>
        </w:rPr>
      </w:pPr>
      <w:ins w:id="926" w:author="Analysis Group" w:date="2018-07-30T21:38:00Z">
        <w:r>
          <w:t>Don’t know / Not sure</w:t>
        </w:r>
      </w:ins>
    </w:p>
    <w:p w14:paraId="0B604063" w14:textId="32714DDB" w:rsidR="000F4B97" w:rsidRPr="001365A3" w:rsidRDefault="000F4B97" w:rsidP="000F4B97">
      <w:pPr>
        <w:rPr>
          <w:ins w:id="927" w:author="Analysis Group" w:date="2018-07-30T21:38:00Z"/>
          <w:sz w:val="22"/>
          <w:szCs w:val="22"/>
        </w:rPr>
      </w:pPr>
      <w:ins w:id="928" w:author="Analysis Group" w:date="2018-07-30T21:38:00Z">
        <w:r w:rsidRPr="001365A3">
          <w:rPr>
            <w:sz w:val="22"/>
            <w:szCs w:val="22"/>
          </w:rPr>
          <w:t>[IF “I have comple</w:t>
        </w:r>
        <w:r w:rsidR="005A0A3B">
          <w:rPr>
            <w:sz w:val="22"/>
            <w:szCs w:val="22"/>
          </w:rPr>
          <w:t xml:space="preserve">ted a domain name registration </w:t>
        </w:r>
        <w:r w:rsidRPr="001365A3">
          <w:rPr>
            <w:sz w:val="22"/>
            <w:szCs w:val="22"/>
          </w:rPr>
          <w:t>and would be willing to take a survey</w:t>
        </w:r>
        <w:r>
          <w:rPr>
            <w:sz w:val="22"/>
            <w:szCs w:val="22"/>
          </w:rPr>
          <w:t>” REDIRECT TO REGISTRANT SURVEY]</w:t>
        </w:r>
      </w:ins>
    </w:p>
    <w:p w14:paraId="61473D20" w14:textId="77777777" w:rsidR="00C00CF3" w:rsidRDefault="00C00CF3" w:rsidP="000F4B97"/>
    <w:sectPr w:rsidR="00C00CF3" w:rsidSect="00A117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Rafert, Greg" w:date="2018-07-03T11:19:00Z" w:initials="RG">
    <w:p w14:paraId="2CBFDB0D" w14:textId="77777777" w:rsidR="0027435B" w:rsidRDefault="0027435B">
      <w:pPr>
        <w:pStyle w:val="CommentText"/>
      </w:pPr>
      <w:r>
        <w:rPr>
          <w:rStyle w:val="CommentReference"/>
        </w:rPr>
        <w:annotationRef/>
      </w:r>
      <w:r>
        <w:t>Given the current length of the survey, we believe that many respondents will not complete the survey. As such, we strongly encourage the data sub-team to identify a number of questions/sub-questions that can be eliminated.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FDB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9448" w14:textId="77777777" w:rsidR="00A117D4" w:rsidRDefault="00A117D4">
      <w:r>
        <w:separator/>
      </w:r>
    </w:p>
  </w:endnote>
  <w:endnote w:type="continuationSeparator" w:id="0">
    <w:p w14:paraId="128AC200" w14:textId="77777777" w:rsidR="00A117D4" w:rsidRDefault="00A117D4">
      <w:r>
        <w:continuationSeparator/>
      </w:r>
    </w:p>
  </w:endnote>
  <w:endnote w:type="continuationNotice" w:id="1">
    <w:p w14:paraId="7EE84700" w14:textId="77777777" w:rsidR="00A117D4" w:rsidRDefault="00A11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0233" w14:textId="77777777" w:rsidR="002C2ABF" w:rsidRPr="00A117D4" w:rsidRDefault="002C2ABF" w:rsidP="00A117D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5CCB" w14:textId="4C9FB132" w:rsidR="002C2ABF" w:rsidRPr="00A117D4" w:rsidRDefault="002C2ABF" w:rsidP="00A117D4">
    <w:pPr>
      <w:pBdr>
        <w:top w:val="nil"/>
        <w:left w:val="nil"/>
        <w:bottom w:val="nil"/>
        <w:right w:val="nil"/>
        <w:between w:val="nil"/>
      </w:pBdr>
      <w:tabs>
        <w:tab w:val="center" w:pos="4680"/>
        <w:tab w:val="right" w:pos="9360"/>
      </w:tabs>
      <w:jc w:val="right"/>
      <w:rPr>
        <w:color w:val="000000"/>
      </w:rPr>
    </w:pPr>
    <w:ins w:id="929" w:author="Analysis Group" w:date="2018-07-30T21:38:00Z">
      <w:r>
        <w:fldChar w:fldCharType="begin"/>
      </w:r>
      <w:r>
        <w:instrText>PAGE</w:instrText>
      </w:r>
      <w:r>
        <w:fldChar w:fldCharType="separate"/>
      </w:r>
    </w:ins>
    <w:r w:rsidR="00A117D4">
      <w:rPr>
        <w:noProof/>
      </w:rPr>
      <w:t>16</w:t>
    </w:r>
    <w:ins w:id="930" w:author="Analysis Group" w:date="2018-07-30T21:38:00Z">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A0FD" w14:textId="77777777" w:rsidR="002C2ABF" w:rsidRPr="00A117D4" w:rsidRDefault="002C2ABF" w:rsidP="00A117D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529C" w14:textId="77777777" w:rsidR="00A117D4" w:rsidRDefault="00A117D4">
      <w:r>
        <w:separator/>
      </w:r>
    </w:p>
  </w:footnote>
  <w:footnote w:type="continuationSeparator" w:id="0">
    <w:p w14:paraId="35EC8B03" w14:textId="77777777" w:rsidR="00A117D4" w:rsidRDefault="00A117D4">
      <w:r>
        <w:continuationSeparator/>
      </w:r>
    </w:p>
  </w:footnote>
  <w:footnote w:type="continuationNotice" w:id="1">
    <w:p w14:paraId="03D5F632" w14:textId="77777777" w:rsidR="00A117D4" w:rsidRDefault="00A117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29A8" w14:textId="77777777" w:rsidR="002C2ABF" w:rsidRPr="00A117D4" w:rsidRDefault="002C2ABF" w:rsidP="00A117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5B51" w14:textId="77777777" w:rsidR="002C2ABF" w:rsidRPr="00A117D4" w:rsidRDefault="002C2ABF" w:rsidP="00A117D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9804" w14:textId="77777777" w:rsidR="002C2ABF" w:rsidRPr="00A117D4" w:rsidRDefault="002C2ABF" w:rsidP="00A117D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A43"/>
    <w:multiLevelType w:val="hybridMultilevel"/>
    <w:tmpl w:val="73A8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5623"/>
    <w:multiLevelType w:val="multilevel"/>
    <w:tmpl w:val="96F24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bullet"/>
      <w:lvlText w:val="o"/>
      <w:lvlJc w:val="left"/>
      <w:pPr>
        <w:ind w:left="2160" w:hanging="18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B5B26"/>
    <w:multiLevelType w:val="hybridMultilevel"/>
    <w:tmpl w:val="086444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3829D2"/>
    <w:multiLevelType w:val="hybridMultilevel"/>
    <w:tmpl w:val="2DE623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A835ED"/>
    <w:multiLevelType w:val="hybridMultilevel"/>
    <w:tmpl w:val="EE8621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8742335"/>
    <w:multiLevelType w:val="multilevel"/>
    <w:tmpl w:val="5372CA24"/>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C91A44"/>
    <w:multiLevelType w:val="multilevel"/>
    <w:tmpl w:val="CB8C7520"/>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68496F"/>
    <w:multiLevelType w:val="hybridMultilevel"/>
    <w:tmpl w:val="FAA64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41EE7"/>
    <w:multiLevelType w:val="hybridMultilevel"/>
    <w:tmpl w:val="288E475C"/>
    <w:lvl w:ilvl="0" w:tplc="37CA9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C3725"/>
    <w:multiLevelType w:val="hybridMultilevel"/>
    <w:tmpl w:val="A42E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C290F"/>
    <w:multiLevelType w:val="hybridMultilevel"/>
    <w:tmpl w:val="528E83D2"/>
    <w:lvl w:ilvl="0" w:tplc="7E48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E3573"/>
    <w:multiLevelType w:val="hybridMultilevel"/>
    <w:tmpl w:val="FB42C67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81B6A51"/>
    <w:multiLevelType w:val="multilevel"/>
    <w:tmpl w:val="FDEA7F2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CB5822"/>
    <w:multiLevelType w:val="hybridMultilevel"/>
    <w:tmpl w:val="BE44D0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2112653"/>
    <w:multiLevelType w:val="hybridMultilevel"/>
    <w:tmpl w:val="7F16F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63E17"/>
    <w:multiLevelType w:val="hybridMultilevel"/>
    <w:tmpl w:val="997491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2F2274B"/>
    <w:multiLevelType w:val="hybridMultilevel"/>
    <w:tmpl w:val="65085810"/>
    <w:lvl w:ilvl="0" w:tplc="04090001">
      <w:start w:val="1"/>
      <w:numFmt w:val="bullet"/>
      <w:lvlText w:val=""/>
      <w:lvlJc w:val="left"/>
      <w:pPr>
        <w:ind w:left="2391" w:hanging="360"/>
      </w:pPr>
      <w:rPr>
        <w:rFonts w:ascii="Symbol" w:hAnsi="Symbol" w:hint="default"/>
      </w:rPr>
    </w:lvl>
    <w:lvl w:ilvl="1" w:tplc="04090003" w:tentative="1">
      <w:start w:val="1"/>
      <w:numFmt w:val="bullet"/>
      <w:lvlText w:val="o"/>
      <w:lvlJc w:val="left"/>
      <w:pPr>
        <w:ind w:left="3111" w:hanging="360"/>
      </w:pPr>
      <w:rPr>
        <w:rFonts w:ascii="Courier New" w:hAnsi="Courier New" w:cs="Courier New" w:hint="default"/>
      </w:rPr>
    </w:lvl>
    <w:lvl w:ilvl="2" w:tplc="04090005" w:tentative="1">
      <w:start w:val="1"/>
      <w:numFmt w:val="bullet"/>
      <w:lvlText w:val=""/>
      <w:lvlJc w:val="left"/>
      <w:pPr>
        <w:ind w:left="3831" w:hanging="360"/>
      </w:pPr>
      <w:rPr>
        <w:rFonts w:ascii="Wingdings" w:hAnsi="Wingdings" w:hint="default"/>
      </w:rPr>
    </w:lvl>
    <w:lvl w:ilvl="3" w:tplc="04090001" w:tentative="1">
      <w:start w:val="1"/>
      <w:numFmt w:val="bullet"/>
      <w:lvlText w:val=""/>
      <w:lvlJc w:val="left"/>
      <w:pPr>
        <w:ind w:left="4551" w:hanging="360"/>
      </w:pPr>
      <w:rPr>
        <w:rFonts w:ascii="Symbol" w:hAnsi="Symbol" w:hint="default"/>
      </w:rPr>
    </w:lvl>
    <w:lvl w:ilvl="4" w:tplc="04090003" w:tentative="1">
      <w:start w:val="1"/>
      <w:numFmt w:val="bullet"/>
      <w:lvlText w:val="o"/>
      <w:lvlJc w:val="left"/>
      <w:pPr>
        <w:ind w:left="5271" w:hanging="360"/>
      </w:pPr>
      <w:rPr>
        <w:rFonts w:ascii="Courier New" w:hAnsi="Courier New" w:cs="Courier New" w:hint="default"/>
      </w:rPr>
    </w:lvl>
    <w:lvl w:ilvl="5" w:tplc="04090005" w:tentative="1">
      <w:start w:val="1"/>
      <w:numFmt w:val="bullet"/>
      <w:lvlText w:val=""/>
      <w:lvlJc w:val="left"/>
      <w:pPr>
        <w:ind w:left="5991" w:hanging="360"/>
      </w:pPr>
      <w:rPr>
        <w:rFonts w:ascii="Wingdings" w:hAnsi="Wingdings" w:hint="default"/>
      </w:rPr>
    </w:lvl>
    <w:lvl w:ilvl="6" w:tplc="04090001" w:tentative="1">
      <w:start w:val="1"/>
      <w:numFmt w:val="bullet"/>
      <w:lvlText w:val=""/>
      <w:lvlJc w:val="left"/>
      <w:pPr>
        <w:ind w:left="6711" w:hanging="360"/>
      </w:pPr>
      <w:rPr>
        <w:rFonts w:ascii="Symbol" w:hAnsi="Symbol" w:hint="default"/>
      </w:rPr>
    </w:lvl>
    <w:lvl w:ilvl="7" w:tplc="04090003" w:tentative="1">
      <w:start w:val="1"/>
      <w:numFmt w:val="bullet"/>
      <w:lvlText w:val="o"/>
      <w:lvlJc w:val="left"/>
      <w:pPr>
        <w:ind w:left="7431" w:hanging="360"/>
      </w:pPr>
      <w:rPr>
        <w:rFonts w:ascii="Courier New" w:hAnsi="Courier New" w:cs="Courier New" w:hint="default"/>
      </w:rPr>
    </w:lvl>
    <w:lvl w:ilvl="8" w:tplc="04090005" w:tentative="1">
      <w:start w:val="1"/>
      <w:numFmt w:val="bullet"/>
      <w:lvlText w:val=""/>
      <w:lvlJc w:val="left"/>
      <w:pPr>
        <w:ind w:left="8151" w:hanging="360"/>
      </w:pPr>
      <w:rPr>
        <w:rFonts w:ascii="Wingdings" w:hAnsi="Wingdings" w:hint="default"/>
      </w:rPr>
    </w:lvl>
  </w:abstractNum>
  <w:abstractNum w:abstractNumId="18" w15:restartNumberingAfterBreak="0">
    <w:nsid w:val="69744C27"/>
    <w:multiLevelType w:val="multilevel"/>
    <w:tmpl w:val="5E7E967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15:restartNumberingAfterBreak="0">
    <w:nsid w:val="69E305EB"/>
    <w:multiLevelType w:val="hybridMultilevel"/>
    <w:tmpl w:val="75248442"/>
    <w:lvl w:ilvl="0" w:tplc="37CA9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A1C9A"/>
    <w:multiLevelType w:val="hybridMultilevel"/>
    <w:tmpl w:val="C010C6FE"/>
    <w:lvl w:ilvl="0" w:tplc="8BFCABC8">
      <w:start w:val="1"/>
      <w:numFmt w:val="decimal"/>
      <w:pStyle w:val="QuestionL1"/>
      <w:lvlText w:val="Q%1."/>
      <w:lvlJc w:val="left"/>
      <w:pPr>
        <w:ind w:left="1620" w:hanging="360"/>
      </w:pPr>
      <w:rPr>
        <w:rFonts w:ascii="Times New Roman" w:hAnsi="Times New Roman" w:cs="Times New Roman" w:hint="default"/>
        <w:b w:val="0"/>
        <w:spacing w:val="0"/>
        <w:position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8"/>
  </w:num>
  <w:num w:numId="5">
    <w:abstractNumId w:val="11"/>
  </w:num>
  <w:num w:numId="6">
    <w:abstractNumId w:val="10"/>
  </w:num>
  <w:num w:numId="7">
    <w:abstractNumId w:val="15"/>
  </w:num>
  <w:num w:numId="8">
    <w:abstractNumId w:val="12"/>
  </w:num>
  <w:num w:numId="9">
    <w:abstractNumId w:val="8"/>
  </w:num>
  <w:num w:numId="10">
    <w:abstractNumId w:val="14"/>
  </w:num>
  <w:num w:numId="11">
    <w:abstractNumId w:val="5"/>
  </w:num>
  <w:num w:numId="12">
    <w:abstractNumId w:val="3"/>
  </w:num>
  <w:num w:numId="13">
    <w:abstractNumId w:val="16"/>
  </w:num>
  <w:num w:numId="14">
    <w:abstractNumId w:val="2"/>
  </w:num>
  <w:num w:numId="15">
    <w:abstractNumId w:val="17"/>
  </w:num>
  <w:num w:numId="16">
    <w:abstractNumId w:val="20"/>
  </w:num>
  <w:num w:numId="17">
    <w:abstractNumId w:val="6"/>
  </w:num>
  <w:num w:numId="18">
    <w:abstractNumId w:val="21"/>
  </w:num>
  <w:num w:numId="19">
    <w:abstractNumId w:val="4"/>
  </w:num>
  <w:num w:numId="20">
    <w:abstractNumId w:val="22"/>
  </w:num>
  <w:num w:numId="21">
    <w:abstractNumId w:val="0"/>
  </w:num>
  <w:num w:numId="22">
    <w:abstractNumId w:val="9"/>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ert, Greg">
    <w15:presenceInfo w15:providerId="AD" w15:userId="S-1-5-21-1600150946-976098915-2076119496-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F3"/>
    <w:rsid w:val="00002F63"/>
    <w:rsid w:val="00006B14"/>
    <w:rsid w:val="00007315"/>
    <w:rsid w:val="00007A06"/>
    <w:rsid w:val="00016A23"/>
    <w:rsid w:val="00025818"/>
    <w:rsid w:val="00026A64"/>
    <w:rsid w:val="00032D89"/>
    <w:rsid w:val="00034BD6"/>
    <w:rsid w:val="000378D9"/>
    <w:rsid w:val="000411D2"/>
    <w:rsid w:val="00045109"/>
    <w:rsid w:val="00046CA5"/>
    <w:rsid w:val="0005028B"/>
    <w:rsid w:val="0006273F"/>
    <w:rsid w:val="000628BF"/>
    <w:rsid w:val="000668B0"/>
    <w:rsid w:val="0007128D"/>
    <w:rsid w:val="00073005"/>
    <w:rsid w:val="00075883"/>
    <w:rsid w:val="00076766"/>
    <w:rsid w:val="0008315B"/>
    <w:rsid w:val="00092286"/>
    <w:rsid w:val="00095108"/>
    <w:rsid w:val="000A0B61"/>
    <w:rsid w:val="000B0FDF"/>
    <w:rsid w:val="000B136E"/>
    <w:rsid w:val="000B4F33"/>
    <w:rsid w:val="000B61D1"/>
    <w:rsid w:val="000B71FF"/>
    <w:rsid w:val="000D204A"/>
    <w:rsid w:val="000D2646"/>
    <w:rsid w:val="000D4629"/>
    <w:rsid w:val="000D5DEF"/>
    <w:rsid w:val="000F1573"/>
    <w:rsid w:val="000F4B97"/>
    <w:rsid w:val="000F6D1B"/>
    <w:rsid w:val="000F7884"/>
    <w:rsid w:val="00115743"/>
    <w:rsid w:val="001179B5"/>
    <w:rsid w:val="001209C6"/>
    <w:rsid w:val="00122D6B"/>
    <w:rsid w:val="001247AA"/>
    <w:rsid w:val="00126C70"/>
    <w:rsid w:val="00135088"/>
    <w:rsid w:val="00137CBE"/>
    <w:rsid w:val="001413AF"/>
    <w:rsid w:val="001425F7"/>
    <w:rsid w:val="00144F64"/>
    <w:rsid w:val="00150206"/>
    <w:rsid w:val="001532F1"/>
    <w:rsid w:val="00154218"/>
    <w:rsid w:val="0015753B"/>
    <w:rsid w:val="001619B6"/>
    <w:rsid w:val="00164699"/>
    <w:rsid w:val="00171A0A"/>
    <w:rsid w:val="00173FA3"/>
    <w:rsid w:val="0017571F"/>
    <w:rsid w:val="001778A6"/>
    <w:rsid w:val="00184582"/>
    <w:rsid w:val="00185DB3"/>
    <w:rsid w:val="001871E6"/>
    <w:rsid w:val="00191D4E"/>
    <w:rsid w:val="00194E53"/>
    <w:rsid w:val="001974F0"/>
    <w:rsid w:val="00197A13"/>
    <w:rsid w:val="001A36E7"/>
    <w:rsid w:val="001A6BB0"/>
    <w:rsid w:val="001B26EF"/>
    <w:rsid w:val="001B28F2"/>
    <w:rsid w:val="001C6AD8"/>
    <w:rsid w:val="001D1334"/>
    <w:rsid w:val="001D3339"/>
    <w:rsid w:val="001D652F"/>
    <w:rsid w:val="001D6809"/>
    <w:rsid w:val="001E0C88"/>
    <w:rsid w:val="001E1AB5"/>
    <w:rsid w:val="001E2ACF"/>
    <w:rsid w:val="001E42DA"/>
    <w:rsid w:val="001E7ABE"/>
    <w:rsid w:val="001F072D"/>
    <w:rsid w:val="001F164F"/>
    <w:rsid w:val="001F1EA4"/>
    <w:rsid w:val="001F2995"/>
    <w:rsid w:val="001F3F7B"/>
    <w:rsid w:val="001F4CC3"/>
    <w:rsid w:val="00207A84"/>
    <w:rsid w:val="00217744"/>
    <w:rsid w:val="00222960"/>
    <w:rsid w:val="002241E0"/>
    <w:rsid w:val="00230D5C"/>
    <w:rsid w:val="00235268"/>
    <w:rsid w:val="00242035"/>
    <w:rsid w:val="00242CA8"/>
    <w:rsid w:val="00247B59"/>
    <w:rsid w:val="00251DD6"/>
    <w:rsid w:val="002528E3"/>
    <w:rsid w:val="002547C2"/>
    <w:rsid w:val="0025688C"/>
    <w:rsid w:val="00262D1F"/>
    <w:rsid w:val="002654AB"/>
    <w:rsid w:val="00265C26"/>
    <w:rsid w:val="00272779"/>
    <w:rsid w:val="0027435B"/>
    <w:rsid w:val="00275FAE"/>
    <w:rsid w:val="002836DB"/>
    <w:rsid w:val="00285523"/>
    <w:rsid w:val="00287106"/>
    <w:rsid w:val="00291723"/>
    <w:rsid w:val="002A20AB"/>
    <w:rsid w:val="002A476C"/>
    <w:rsid w:val="002A7F42"/>
    <w:rsid w:val="002B58D8"/>
    <w:rsid w:val="002B6735"/>
    <w:rsid w:val="002C2ABF"/>
    <w:rsid w:val="002C4054"/>
    <w:rsid w:val="002D03EA"/>
    <w:rsid w:val="002D5654"/>
    <w:rsid w:val="002E7E57"/>
    <w:rsid w:val="002F604A"/>
    <w:rsid w:val="003168E5"/>
    <w:rsid w:val="00320B9C"/>
    <w:rsid w:val="003213A5"/>
    <w:rsid w:val="003214FF"/>
    <w:rsid w:val="00321822"/>
    <w:rsid w:val="00321BFA"/>
    <w:rsid w:val="00325C32"/>
    <w:rsid w:val="0033288F"/>
    <w:rsid w:val="00334393"/>
    <w:rsid w:val="003352D6"/>
    <w:rsid w:val="00350E64"/>
    <w:rsid w:val="003519F5"/>
    <w:rsid w:val="00351CFF"/>
    <w:rsid w:val="003560B9"/>
    <w:rsid w:val="00362C3C"/>
    <w:rsid w:val="00364337"/>
    <w:rsid w:val="00365364"/>
    <w:rsid w:val="003724E6"/>
    <w:rsid w:val="00372831"/>
    <w:rsid w:val="0037481D"/>
    <w:rsid w:val="00397E0C"/>
    <w:rsid w:val="003A2F99"/>
    <w:rsid w:val="003A5323"/>
    <w:rsid w:val="003A7274"/>
    <w:rsid w:val="003B08A7"/>
    <w:rsid w:val="003B2D06"/>
    <w:rsid w:val="003C36D1"/>
    <w:rsid w:val="003C36DD"/>
    <w:rsid w:val="003D0BAF"/>
    <w:rsid w:val="003D3596"/>
    <w:rsid w:val="003D3AD1"/>
    <w:rsid w:val="003E64F2"/>
    <w:rsid w:val="003F0A85"/>
    <w:rsid w:val="003F0CD3"/>
    <w:rsid w:val="003F0FDD"/>
    <w:rsid w:val="0040509B"/>
    <w:rsid w:val="00411738"/>
    <w:rsid w:val="00412ED9"/>
    <w:rsid w:val="00417B08"/>
    <w:rsid w:val="00420E96"/>
    <w:rsid w:val="0042105C"/>
    <w:rsid w:val="00423F1F"/>
    <w:rsid w:val="004245E3"/>
    <w:rsid w:val="0042597C"/>
    <w:rsid w:val="0043203F"/>
    <w:rsid w:val="00435B2E"/>
    <w:rsid w:val="0044084C"/>
    <w:rsid w:val="004429F0"/>
    <w:rsid w:val="00442B34"/>
    <w:rsid w:val="00447580"/>
    <w:rsid w:val="00451486"/>
    <w:rsid w:val="0045351C"/>
    <w:rsid w:val="00457FE3"/>
    <w:rsid w:val="0046422B"/>
    <w:rsid w:val="004657A9"/>
    <w:rsid w:val="00475B9E"/>
    <w:rsid w:val="004766EF"/>
    <w:rsid w:val="0048533B"/>
    <w:rsid w:val="00491B24"/>
    <w:rsid w:val="004A7AF1"/>
    <w:rsid w:val="004B051C"/>
    <w:rsid w:val="004B1A9D"/>
    <w:rsid w:val="004B2758"/>
    <w:rsid w:val="004B5ACD"/>
    <w:rsid w:val="004C1E82"/>
    <w:rsid w:val="004C2552"/>
    <w:rsid w:val="004C553D"/>
    <w:rsid w:val="004C5CF1"/>
    <w:rsid w:val="004C6849"/>
    <w:rsid w:val="004D686D"/>
    <w:rsid w:val="004D7FE4"/>
    <w:rsid w:val="004F0C2E"/>
    <w:rsid w:val="00500D04"/>
    <w:rsid w:val="00514E2F"/>
    <w:rsid w:val="005169D8"/>
    <w:rsid w:val="005173F5"/>
    <w:rsid w:val="005207C8"/>
    <w:rsid w:val="0052453B"/>
    <w:rsid w:val="0052488C"/>
    <w:rsid w:val="00530EB4"/>
    <w:rsid w:val="0053798A"/>
    <w:rsid w:val="0054490C"/>
    <w:rsid w:val="00552F83"/>
    <w:rsid w:val="005601FB"/>
    <w:rsid w:val="0056074B"/>
    <w:rsid w:val="00561814"/>
    <w:rsid w:val="00573052"/>
    <w:rsid w:val="00575329"/>
    <w:rsid w:val="00582484"/>
    <w:rsid w:val="00587B18"/>
    <w:rsid w:val="005903ED"/>
    <w:rsid w:val="00591CED"/>
    <w:rsid w:val="005923CD"/>
    <w:rsid w:val="00593307"/>
    <w:rsid w:val="005938C0"/>
    <w:rsid w:val="00594929"/>
    <w:rsid w:val="00596B3C"/>
    <w:rsid w:val="00597A3D"/>
    <w:rsid w:val="005A0A3B"/>
    <w:rsid w:val="005A34D1"/>
    <w:rsid w:val="005A4324"/>
    <w:rsid w:val="005B2C44"/>
    <w:rsid w:val="005B3F58"/>
    <w:rsid w:val="005B6F68"/>
    <w:rsid w:val="005C42C4"/>
    <w:rsid w:val="005C6383"/>
    <w:rsid w:val="005C6C01"/>
    <w:rsid w:val="005D0D76"/>
    <w:rsid w:val="005D1575"/>
    <w:rsid w:val="005D1B40"/>
    <w:rsid w:val="005E64FC"/>
    <w:rsid w:val="005F1056"/>
    <w:rsid w:val="005F59F3"/>
    <w:rsid w:val="005F6282"/>
    <w:rsid w:val="00601689"/>
    <w:rsid w:val="00605ACA"/>
    <w:rsid w:val="00612110"/>
    <w:rsid w:val="00612BA1"/>
    <w:rsid w:val="0061331A"/>
    <w:rsid w:val="00630B2F"/>
    <w:rsid w:val="006328C7"/>
    <w:rsid w:val="00632E4C"/>
    <w:rsid w:val="00632F41"/>
    <w:rsid w:val="006370FC"/>
    <w:rsid w:val="00641648"/>
    <w:rsid w:val="00643942"/>
    <w:rsid w:val="00645FF3"/>
    <w:rsid w:val="00657E17"/>
    <w:rsid w:val="00663293"/>
    <w:rsid w:val="00666211"/>
    <w:rsid w:val="00670517"/>
    <w:rsid w:val="00681FB8"/>
    <w:rsid w:val="0068540F"/>
    <w:rsid w:val="0068572A"/>
    <w:rsid w:val="00685843"/>
    <w:rsid w:val="006943E1"/>
    <w:rsid w:val="006A51C8"/>
    <w:rsid w:val="006B0653"/>
    <w:rsid w:val="006B105D"/>
    <w:rsid w:val="006B23B7"/>
    <w:rsid w:val="006B3BBF"/>
    <w:rsid w:val="006B74E8"/>
    <w:rsid w:val="006C6153"/>
    <w:rsid w:val="006E08F6"/>
    <w:rsid w:val="006E3D47"/>
    <w:rsid w:val="006E7B1E"/>
    <w:rsid w:val="006F2DA0"/>
    <w:rsid w:val="006F340E"/>
    <w:rsid w:val="007009AE"/>
    <w:rsid w:val="00711438"/>
    <w:rsid w:val="007146C1"/>
    <w:rsid w:val="00720586"/>
    <w:rsid w:val="00724D03"/>
    <w:rsid w:val="00726938"/>
    <w:rsid w:val="00727677"/>
    <w:rsid w:val="00734425"/>
    <w:rsid w:val="00736218"/>
    <w:rsid w:val="00740509"/>
    <w:rsid w:val="00743323"/>
    <w:rsid w:val="00743D95"/>
    <w:rsid w:val="007449E3"/>
    <w:rsid w:val="00753D9F"/>
    <w:rsid w:val="007544A0"/>
    <w:rsid w:val="00761502"/>
    <w:rsid w:val="00766A8E"/>
    <w:rsid w:val="00770337"/>
    <w:rsid w:val="00773173"/>
    <w:rsid w:val="00774084"/>
    <w:rsid w:val="00780C4F"/>
    <w:rsid w:val="00781C9A"/>
    <w:rsid w:val="007821D2"/>
    <w:rsid w:val="00784596"/>
    <w:rsid w:val="00790C08"/>
    <w:rsid w:val="0079268A"/>
    <w:rsid w:val="00793F4C"/>
    <w:rsid w:val="00793F8D"/>
    <w:rsid w:val="007A04F9"/>
    <w:rsid w:val="007A18CD"/>
    <w:rsid w:val="007B1E25"/>
    <w:rsid w:val="007B296D"/>
    <w:rsid w:val="007B3D93"/>
    <w:rsid w:val="007B3DBB"/>
    <w:rsid w:val="007B51D3"/>
    <w:rsid w:val="007B594A"/>
    <w:rsid w:val="007B6148"/>
    <w:rsid w:val="007B7D96"/>
    <w:rsid w:val="007C0264"/>
    <w:rsid w:val="007C3CF7"/>
    <w:rsid w:val="007C4ACC"/>
    <w:rsid w:val="007D20FC"/>
    <w:rsid w:val="007D2698"/>
    <w:rsid w:val="007E1744"/>
    <w:rsid w:val="007F1C4D"/>
    <w:rsid w:val="007F2AD9"/>
    <w:rsid w:val="007F367C"/>
    <w:rsid w:val="00802ACC"/>
    <w:rsid w:val="0080351C"/>
    <w:rsid w:val="008042A2"/>
    <w:rsid w:val="008055DC"/>
    <w:rsid w:val="00805EF4"/>
    <w:rsid w:val="008122DF"/>
    <w:rsid w:val="00812710"/>
    <w:rsid w:val="00812B5D"/>
    <w:rsid w:val="00816DCC"/>
    <w:rsid w:val="00817B57"/>
    <w:rsid w:val="00820955"/>
    <w:rsid w:val="008347E9"/>
    <w:rsid w:val="0083799A"/>
    <w:rsid w:val="00844042"/>
    <w:rsid w:val="00847890"/>
    <w:rsid w:val="0085418B"/>
    <w:rsid w:val="00856D4D"/>
    <w:rsid w:val="00862053"/>
    <w:rsid w:val="00866620"/>
    <w:rsid w:val="00867D0D"/>
    <w:rsid w:val="00867DE9"/>
    <w:rsid w:val="00870B5F"/>
    <w:rsid w:val="00871DFE"/>
    <w:rsid w:val="0087449D"/>
    <w:rsid w:val="00877B4E"/>
    <w:rsid w:val="00890A76"/>
    <w:rsid w:val="008955B0"/>
    <w:rsid w:val="008A3646"/>
    <w:rsid w:val="008B14C2"/>
    <w:rsid w:val="008B62EE"/>
    <w:rsid w:val="008C39E7"/>
    <w:rsid w:val="008C5FA2"/>
    <w:rsid w:val="008D0647"/>
    <w:rsid w:val="008D44B1"/>
    <w:rsid w:val="008D4BC3"/>
    <w:rsid w:val="008D54D2"/>
    <w:rsid w:val="008E5920"/>
    <w:rsid w:val="008F0529"/>
    <w:rsid w:val="008F2AD2"/>
    <w:rsid w:val="00910360"/>
    <w:rsid w:val="00910CE7"/>
    <w:rsid w:val="009217C7"/>
    <w:rsid w:val="00922578"/>
    <w:rsid w:val="00922C31"/>
    <w:rsid w:val="009256CB"/>
    <w:rsid w:val="00925C6B"/>
    <w:rsid w:val="009320C0"/>
    <w:rsid w:val="00936006"/>
    <w:rsid w:val="00951316"/>
    <w:rsid w:val="0096039A"/>
    <w:rsid w:val="0096052C"/>
    <w:rsid w:val="00964EE4"/>
    <w:rsid w:val="0097176E"/>
    <w:rsid w:val="00972F5F"/>
    <w:rsid w:val="009823FE"/>
    <w:rsid w:val="00992359"/>
    <w:rsid w:val="00995D64"/>
    <w:rsid w:val="0099621A"/>
    <w:rsid w:val="00996BB2"/>
    <w:rsid w:val="009A5011"/>
    <w:rsid w:val="009B23F4"/>
    <w:rsid w:val="009B7985"/>
    <w:rsid w:val="009C0613"/>
    <w:rsid w:val="009C1F09"/>
    <w:rsid w:val="009C41C1"/>
    <w:rsid w:val="009C5AA3"/>
    <w:rsid w:val="009C7FE0"/>
    <w:rsid w:val="009D09C0"/>
    <w:rsid w:val="009D33CB"/>
    <w:rsid w:val="009D39A6"/>
    <w:rsid w:val="009D7401"/>
    <w:rsid w:val="009E0873"/>
    <w:rsid w:val="009E33DF"/>
    <w:rsid w:val="009E425B"/>
    <w:rsid w:val="009F2C01"/>
    <w:rsid w:val="009F3ED1"/>
    <w:rsid w:val="00A01C3D"/>
    <w:rsid w:val="00A10C2B"/>
    <w:rsid w:val="00A117D4"/>
    <w:rsid w:val="00A12EFF"/>
    <w:rsid w:val="00A26110"/>
    <w:rsid w:val="00A30588"/>
    <w:rsid w:val="00A3547C"/>
    <w:rsid w:val="00A4400E"/>
    <w:rsid w:val="00A46813"/>
    <w:rsid w:val="00A473A7"/>
    <w:rsid w:val="00A55232"/>
    <w:rsid w:val="00A55F30"/>
    <w:rsid w:val="00A57DE5"/>
    <w:rsid w:val="00A74EA4"/>
    <w:rsid w:val="00A7641C"/>
    <w:rsid w:val="00A7646C"/>
    <w:rsid w:val="00A82029"/>
    <w:rsid w:val="00A82A87"/>
    <w:rsid w:val="00A82EEE"/>
    <w:rsid w:val="00A86EF8"/>
    <w:rsid w:val="00A879D0"/>
    <w:rsid w:val="00A9107A"/>
    <w:rsid w:val="00A93FAB"/>
    <w:rsid w:val="00A955B0"/>
    <w:rsid w:val="00AA25F3"/>
    <w:rsid w:val="00AB64D2"/>
    <w:rsid w:val="00AB724F"/>
    <w:rsid w:val="00AB7EA5"/>
    <w:rsid w:val="00AB7FFA"/>
    <w:rsid w:val="00AC25BB"/>
    <w:rsid w:val="00AC3591"/>
    <w:rsid w:val="00AD4027"/>
    <w:rsid w:val="00AD5620"/>
    <w:rsid w:val="00AD7CB9"/>
    <w:rsid w:val="00AE16EC"/>
    <w:rsid w:val="00AE3E26"/>
    <w:rsid w:val="00AE60F2"/>
    <w:rsid w:val="00AF251C"/>
    <w:rsid w:val="00AF4F87"/>
    <w:rsid w:val="00AF538C"/>
    <w:rsid w:val="00AF67EF"/>
    <w:rsid w:val="00B01B44"/>
    <w:rsid w:val="00B04233"/>
    <w:rsid w:val="00B06C01"/>
    <w:rsid w:val="00B20DF9"/>
    <w:rsid w:val="00B305DD"/>
    <w:rsid w:val="00B36409"/>
    <w:rsid w:val="00B46C6B"/>
    <w:rsid w:val="00B47549"/>
    <w:rsid w:val="00B503E8"/>
    <w:rsid w:val="00B50F51"/>
    <w:rsid w:val="00B57656"/>
    <w:rsid w:val="00B578A4"/>
    <w:rsid w:val="00B61661"/>
    <w:rsid w:val="00B6235F"/>
    <w:rsid w:val="00B62B6F"/>
    <w:rsid w:val="00B62E39"/>
    <w:rsid w:val="00B63678"/>
    <w:rsid w:val="00B65595"/>
    <w:rsid w:val="00B666FA"/>
    <w:rsid w:val="00B70550"/>
    <w:rsid w:val="00B7100F"/>
    <w:rsid w:val="00B714F4"/>
    <w:rsid w:val="00B7325A"/>
    <w:rsid w:val="00B736E9"/>
    <w:rsid w:val="00B741FB"/>
    <w:rsid w:val="00B82C75"/>
    <w:rsid w:val="00B857FC"/>
    <w:rsid w:val="00B86352"/>
    <w:rsid w:val="00B87D6D"/>
    <w:rsid w:val="00B919DF"/>
    <w:rsid w:val="00BA4817"/>
    <w:rsid w:val="00BB1967"/>
    <w:rsid w:val="00BB20AE"/>
    <w:rsid w:val="00BC17FE"/>
    <w:rsid w:val="00BC4416"/>
    <w:rsid w:val="00BC5406"/>
    <w:rsid w:val="00BC5510"/>
    <w:rsid w:val="00BC6947"/>
    <w:rsid w:val="00BC7E9E"/>
    <w:rsid w:val="00BD0CA5"/>
    <w:rsid w:val="00BD5E0B"/>
    <w:rsid w:val="00BD6C60"/>
    <w:rsid w:val="00BD76A9"/>
    <w:rsid w:val="00BE3C14"/>
    <w:rsid w:val="00BE7460"/>
    <w:rsid w:val="00BF1DB0"/>
    <w:rsid w:val="00C005F2"/>
    <w:rsid w:val="00C00CF3"/>
    <w:rsid w:val="00C071DC"/>
    <w:rsid w:val="00C07824"/>
    <w:rsid w:val="00C07DC8"/>
    <w:rsid w:val="00C10EBD"/>
    <w:rsid w:val="00C14583"/>
    <w:rsid w:val="00C15721"/>
    <w:rsid w:val="00C16250"/>
    <w:rsid w:val="00C204B1"/>
    <w:rsid w:val="00C24124"/>
    <w:rsid w:val="00C257E4"/>
    <w:rsid w:val="00C32159"/>
    <w:rsid w:val="00C41C65"/>
    <w:rsid w:val="00C434C4"/>
    <w:rsid w:val="00C4622B"/>
    <w:rsid w:val="00C520BB"/>
    <w:rsid w:val="00C52510"/>
    <w:rsid w:val="00C62247"/>
    <w:rsid w:val="00C67BB0"/>
    <w:rsid w:val="00C709E9"/>
    <w:rsid w:val="00C73C1B"/>
    <w:rsid w:val="00C73F80"/>
    <w:rsid w:val="00C7413C"/>
    <w:rsid w:val="00C75344"/>
    <w:rsid w:val="00C82958"/>
    <w:rsid w:val="00C8435E"/>
    <w:rsid w:val="00C86676"/>
    <w:rsid w:val="00C913F1"/>
    <w:rsid w:val="00C93644"/>
    <w:rsid w:val="00CA3F88"/>
    <w:rsid w:val="00CA77AD"/>
    <w:rsid w:val="00CB0599"/>
    <w:rsid w:val="00CB5834"/>
    <w:rsid w:val="00CB6BA7"/>
    <w:rsid w:val="00CB758D"/>
    <w:rsid w:val="00CC0998"/>
    <w:rsid w:val="00CC7917"/>
    <w:rsid w:val="00CD18CA"/>
    <w:rsid w:val="00CD1C8D"/>
    <w:rsid w:val="00CD75DA"/>
    <w:rsid w:val="00CE0D46"/>
    <w:rsid w:val="00CE1E74"/>
    <w:rsid w:val="00D05DDF"/>
    <w:rsid w:val="00D147F7"/>
    <w:rsid w:val="00D171EE"/>
    <w:rsid w:val="00D17FE4"/>
    <w:rsid w:val="00D225D8"/>
    <w:rsid w:val="00D25792"/>
    <w:rsid w:val="00D26240"/>
    <w:rsid w:val="00D2667B"/>
    <w:rsid w:val="00D26CEE"/>
    <w:rsid w:val="00D3626C"/>
    <w:rsid w:val="00D36566"/>
    <w:rsid w:val="00D36990"/>
    <w:rsid w:val="00D50CC3"/>
    <w:rsid w:val="00D53A05"/>
    <w:rsid w:val="00D5672C"/>
    <w:rsid w:val="00D7286E"/>
    <w:rsid w:val="00D746DD"/>
    <w:rsid w:val="00D750A2"/>
    <w:rsid w:val="00D76C31"/>
    <w:rsid w:val="00D805AA"/>
    <w:rsid w:val="00D80622"/>
    <w:rsid w:val="00D8743F"/>
    <w:rsid w:val="00D92A07"/>
    <w:rsid w:val="00D935D8"/>
    <w:rsid w:val="00D975B7"/>
    <w:rsid w:val="00DA012C"/>
    <w:rsid w:val="00DA6802"/>
    <w:rsid w:val="00DC1FA6"/>
    <w:rsid w:val="00DD162A"/>
    <w:rsid w:val="00DD5447"/>
    <w:rsid w:val="00DE016C"/>
    <w:rsid w:val="00DE4132"/>
    <w:rsid w:val="00DE56F5"/>
    <w:rsid w:val="00DE73C8"/>
    <w:rsid w:val="00DF04DD"/>
    <w:rsid w:val="00DF5319"/>
    <w:rsid w:val="00E1176C"/>
    <w:rsid w:val="00E119E0"/>
    <w:rsid w:val="00E11C44"/>
    <w:rsid w:val="00E123C2"/>
    <w:rsid w:val="00E1551D"/>
    <w:rsid w:val="00E16B9E"/>
    <w:rsid w:val="00E24BEC"/>
    <w:rsid w:val="00E2682D"/>
    <w:rsid w:val="00E30433"/>
    <w:rsid w:val="00E34871"/>
    <w:rsid w:val="00E573BD"/>
    <w:rsid w:val="00E60D52"/>
    <w:rsid w:val="00E67759"/>
    <w:rsid w:val="00E75204"/>
    <w:rsid w:val="00E87C4C"/>
    <w:rsid w:val="00E90593"/>
    <w:rsid w:val="00E90FBD"/>
    <w:rsid w:val="00E947E7"/>
    <w:rsid w:val="00E958F7"/>
    <w:rsid w:val="00EA1830"/>
    <w:rsid w:val="00EB003D"/>
    <w:rsid w:val="00EB229B"/>
    <w:rsid w:val="00EB5CEA"/>
    <w:rsid w:val="00EB738F"/>
    <w:rsid w:val="00EC02D6"/>
    <w:rsid w:val="00EC1B4D"/>
    <w:rsid w:val="00EC1C56"/>
    <w:rsid w:val="00ED3F7A"/>
    <w:rsid w:val="00ED6479"/>
    <w:rsid w:val="00ED735E"/>
    <w:rsid w:val="00ED76E1"/>
    <w:rsid w:val="00EE10CA"/>
    <w:rsid w:val="00EE2918"/>
    <w:rsid w:val="00EF0773"/>
    <w:rsid w:val="00EF4D14"/>
    <w:rsid w:val="00EF679E"/>
    <w:rsid w:val="00F04A70"/>
    <w:rsid w:val="00F04ACB"/>
    <w:rsid w:val="00F054BF"/>
    <w:rsid w:val="00F10C17"/>
    <w:rsid w:val="00F232F9"/>
    <w:rsid w:val="00F23722"/>
    <w:rsid w:val="00F24282"/>
    <w:rsid w:val="00F3414F"/>
    <w:rsid w:val="00F372E9"/>
    <w:rsid w:val="00F42DAF"/>
    <w:rsid w:val="00F43ECD"/>
    <w:rsid w:val="00F44759"/>
    <w:rsid w:val="00F47649"/>
    <w:rsid w:val="00F54A83"/>
    <w:rsid w:val="00F624E3"/>
    <w:rsid w:val="00F663FB"/>
    <w:rsid w:val="00F70672"/>
    <w:rsid w:val="00F70FE5"/>
    <w:rsid w:val="00F713FC"/>
    <w:rsid w:val="00F7307B"/>
    <w:rsid w:val="00F7498D"/>
    <w:rsid w:val="00F75182"/>
    <w:rsid w:val="00F81062"/>
    <w:rsid w:val="00F915D7"/>
    <w:rsid w:val="00F92B18"/>
    <w:rsid w:val="00F972F7"/>
    <w:rsid w:val="00F97D17"/>
    <w:rsid w:val="00FB1E33"/>
    <w:rsid w:val="00FC0946"/>
    <w:rsid w:val="00FC3442"/>
    <w:rsid w:val="00FC376E"/>
    <w:rsid w:val="00FC4D6A"/>
    <w:rsid w:val="00FD26DC"/>
    <w:rsid w:val="00FD2B71"/>
    <w:rsid w:val="00FD525E"/>
    <w:rsid w:val="00FE398C"/>
    <w:rsid w:val="00FE42AC"/>
    <w:rsid w:val="00FE4A3A"/>
    <w:rsid w:val="00FF31B1"/>
    <w:rsid w:val="00FF452B"/>
    <w:rsid w:val="00FF4790"/>
    <w:rsid w:val="00FF48B3"/>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3E56"/>
  <w15:docId w15:val="{5556DDC8-F7A1-4AFB-ACF6-A2424219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D4"/>
    <w:rPr>
      <w:lang w:eastAsia="zh-CN"/>
    </w:rPr>
  </w:style>
  <w:style w:type="paragraph" w:styleId="Heading1">
    <w:name w:val="heading 1"/>
    <w:basedOn w:val="ListParagraph"/>
    <w:next w:val="Normal"/>
    <w:link w:val="Heading1Char"/>
    <w:uiPriority w:val="9"/>
    <w:qFormat/>
    <w:rsid w:val="000F7884"/>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0F7884"/>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paragraph" w:styleId="CommentText">
    <w:name w:val="annotation text"/>
    <w:basedOn w:val="Normal"/>
    <w:link w:val="CommentTextChar"/>
    <w:uiPriority w:val="99"/>
    <w:unhideWhenUsed/>
    <w:rsid w:val="000F7884"/>
    <w:rPr>
      <w:sz w:val="20"/>
      <w:szCs w:val="20"/>
    </w:rPr>
  </w:style>
  <w:style w:type="character" w:customStyle="1" w:styleId="CommentTextChar">
    <w:name w:val="Comment Text Char"/>
    <w:basedOn w:val="DefaultParagraphFont"/>
    <w:link w:val="CommentText"/>
    <w:uiPriority w:val="99"/>
    <w:rsid w:val="000F7884"/>
    <w:rPr>
      <w:sz w:val="20"/>
      <w:szCs w:val="20"/>
      <w:lang w:eastAsia="zh-CN"/>
    </w:rPr>
  </w:style>
  <w:style w:type="character" w:styleId="CommentReference">
    <w:name w:val="annotation reference"/>
    <w:basedOn w:val="DefaultParagraphFont"/>
    <w:uiPriority w:val="99"/>
    <w:semiHidden/>
    <w:unhideWhenUsed/>
    <w:rsid w:val="000F7884"/>
    <w:rPr>
      <w:sz w:val="16"/>
      <w:szCs w:val="16"/>
    </w:rPr>
  </w:style>
  <w:style w:type="paragraph" w:styleId="BalloonText">
    <w:name w:val="Balloon Text"/>
    <w:basedOn w:val="Normal"/>
    <w:link w:val="BalloonTextChar"/>
    <w:uiPriority w:val="99"/>
    <w:semiHidden/>
    <w:unhideWhenUsed/>
    <w:rsid w:val="000F7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84"/>
    <w:rPr>
      <w:rFonts w:ascii="Segoe UI" w:hAnsi="Segoe UI" w:cs="Segoe UI"/>
      <w:sz w:val="18"/>
      <w:szCs w:val="18"/>
      <w:lang w:eastAsia="zh-CN"/>
    </w:rPr>
  </w:style>
  <w:style w:type="paragraph" w:styleId="NormalWeb">
    <w:name w:val="Normal (Web)"/>
    <w:basedOn w:val="Normal"/>
    <w:uiPriority w:val="99"/>
    <w:unhideWhenUsed/>
    <w:rsid w:val="00D50CC3"/>
    <w:pPr>
      <w:spacing w:before="100" w:beforeAutospacing="1" w:after="100" w:afterAutospacing="1"/>
    </w:pPr>
  </w:style>
  <w:style w:type="paragraph" w:styleId="Revision">
    <w:name w:val="Revision"/>
    <w:hidden/>
    <w:uiPriority w:val="99"/>
    <w:semiHidden/>
    <w:rsid w:val="00A117D4"/>
  </w:style>
  <w:style w:type="paragraph" w:styleId="CommentSubject">
    <w:name w:val="annotation subject"/>
    <w:basedOn w:val="CommentText"/>
    <w:next w:val="CommentText"/>
    <w:link w:val="CommentSubjectChar"/>
    <w:uiPriority w:val="99"/>
    <w:semiHidden/>
    <w:unhideWhenUsed/>
    <w:rsid w:val="000F7884"/>
    <w:rPr>
      <w:b/>
      <w:bCs/>
    </w:rPr>
  </w:style>
  <w:style w:type="character" w:customStyle="1" w:styleId="CommentSubjectChar">
    <w:name w:val="Comment Subject Char"/>
    <w:basedOn w:val="CommentTextChar"/>
    <w:link w:val="CommentSubject"/>
    <w:uiPriority w:val="99"/>
    <w:semiHidden/>
    <w:rsid w:val="000F7884"/>
    <w:rPr>
      <w:b/>
      <w:bCs/>
      <w:sz w:val="20"/>
      <w:szCs w:val="20"/>
      <w:lang w:eastAsia="zh-CN"/>
    </w:rPr>
  </w:style>
  <w:style w:type="paragraph" w:styleId="ListParagraph">
    <w:name w:val="List Paragraph"/>
    <w:basedOn w:val="Normal"/>
    <w:uiPriority w:val="34"/>
    <w:qFormat/>
    <w:rsid w:val="000F7884"/>
    <w:pPr>
      <w:pBdr>
        <w:top w:val="nil"/>
        <w:left w:val="nil"/>
        <w:bottom w:val="nil"/>
        <w:right w:val="nil"/>
        <w:between w:val="nil"/>
      </w:pBdr>
      <w:spacing w:before="120" w:after="120"/>
    </w:pPr>
    <w:rPr>
      <w:rFonts w:ascii="Calibri" w:eastAsia="Calibri" w:hAnsi="Calibri" w:cs="Calibri"/>
      <w:color w:val="000000"/>
      <w:sz w:val="22"/>
      <w:szCs w:val="22"/>
    </w:rPr>
  </w:style>
  <w:style w:type="paragraph" w:customStyle="1" w:styleId="Body">
    <w:name w:val="Body"/>
    <w:rsid w:val="00A117D4"/>
    <w:pPr>
      <w:pBdr>
        <w:top w:val="nil"/>
        <w:left w:val="nil"/>
        <w:bottom w:val="nil"/>
        <w:right w:val="nil"/>
        <w:between w:val="nil"/>
        <w:bar w:val="nil"/>
      </w:pBdr>
    </w:pPr>
    <w:rPr>
      <w:color w:val="000000"/>
      <w:sz w:val="22"/>
      <w:szCs w:val="22"/>
      <w:u w:color="000000"/>
      <w:bdr w:val="nil"/>
    </w:rPr>
  </w:style>
  <w:style w:type="paragraph" w:styleId="Footer">
    <w:name w:val="footer"/>
    <w:basedOn w:val="Normal"/>
    <w:link w:val="FooterChar"/>
    <w:uiPriority w:val="99"/>
    <w:unhideWhenUsed/>
    <w:rsid w:val="000F7884"/>
    <w:pPr>
      <w:tabs>
        <w:tab w:val="center" w:pos="4680"/>
        <w:tab w:val="right" w:pos="9360"/>
      </w:tabs>
    </w:pPr>
  </w:style>
  <w:style w:type="character" w:customStyle="1" w:styleId="FooterChar">
    <w:name w:val="Footer Char"/>
    <w:basedOn w:val="DefaultParagraphFont"/>
    <w:link w:val="Footer"/>
    <w:uiPriority w:val="99"/>
    <w:rsid w:val="000F7884"/>
    <w:rPr>
      <w:lang w:eastAsia="zh-CN"/>
    </w:rPr>
  </w:style>
  <w:style w:type="paragraph" w:styleId="Header">
    <w:name w:val="header"/>
    <w:basedOn w:val="Normal"/>
    <w:link w:val="HeaderChar"/>
    <w:uiPriority w:val="99"/>
    <w:unhideWhenUsed/>
    <w:rsid w:val="000F7884"/>
    <w:pPr>
      <w:tabs>
        <w:tab w:val="center" w:pos="4680"/>
        <w:tab w:val="right" w:pos="9360"/>
      </w:tabs>
    </w:pPr>
  </w:style>
  <w:style w:type="character" w:customStyle="1" w:styleId="HeaderChar">
    <w:name w:val="Header Char"/>
    <w:basedOn w:val="DefaultParagraphFont"/>
    <w:link w:val="Header"/>
    <w:uiPriority w:val="99"/>
    <w:rsid w:val="000F7884"/>
    <w:rPr>
      <w:lang w:eastAsia="zh-CN"/>
    </w:rPr>
  </w:style>
  <w:style w:type="character" w:customStyle="1" w:styleId="Heading1Char">
    <w:name w:val="Heading 1 Char"/>
    <w:basedOn w:val="DefaultParagraphFont"/>
    <w:link w:val="Heading1"/>
    <w:uiPriority w:val="9"/>
    <w:rsid w:val="000F7884"/>
    <w:rPr>
      <w:rFonts w:eastAsia="Calibri"/>
      <w:b/>
      <w:color w:val="000000"/>
      <w:sz w:val="22"/>
      <w:szCs w:val="22"/>
      <w:lang w:eastAsia="zh-CN"/>
    </w:rPr>
  </w:style>
  <w:style w:type="character" w:customStyle="1" w:styleId="Heading2Char">
    <w:name w:val="Heading 2 Char"/>
    <w:basedOn w:val="DefaultParagraphFont"/>
    <w:link w:val="Heading2"/>
    <w:rsid w:val="000F7884"/>
    <w:rPr>
      <w:b/>
      <w:color w:val="000000"/>
      <w:sz w:val="36"/>
      <w:szCs w:val="36"/>
      <w:lang w:eastAsia="zh-CN"/>
    </w:rPr>
  </w:style>
  <w:style w:type="character" w:styleId="Hyperlink">
    <w:name w:val="Hyperlink"/>
    <w:basedOn w:val="DefaultParagraphFont"/>
    <w:uiPriority w:val="99"/>
    <w:semiHidden/>
    <w:unhideWhenUsed/>
    <w:rsid w:val="000F7884"/>
    <w:rPr>
      <w:color w:val="0000FF"/>
      <w:u w:val="single"/>
    </w:rPr>
  </w:style>
  <w:style w:type="paragraph" w:customStyle="1" w:styleId="QuestionL1">
    <w:name w:val="Question L1"/>
    <w:basedOn w:val="ListParagraph"/>
    <w:qFormat/>
    <w:rsid w:val="00A117D4"/>
    <w:pPr>
      <w:numPr>
        <w:numId w:val="16"/>
      </w:numPr>
      <w:spacing w:before="0" w:after="0"/>
      <w:ind w:left="720"/>
    </w:pPr>
    <w:rPr>
      <w:rFonts w:ascii="Times New Roman" w:hAnsi="Times New Roman" w:cs="Times New Roman"/>
    </w:rPr>
  </w:style>
  <w:style w:type="paragraph" w:customStyle="1" w:styleId="QuestionL1Answer">
    <w:name w:val="Question L1 Answer"/>
    <w:qFormat/>
    <w:rsid w:val="00A117D4"/>
    <w:pPr>
      <w:numPr>
        <w:numId w:val="17"/>
      </w:numPr>
      <w:spacing w:after="240" w:line="259" w:lineRule="auto"/>
      <w:contextualSpacing/>
      <w:jc w:val="both"/>
    </w:pPr>
    <w:rPr>
      <w:rFonts w:eastAsiaTheme="minorHAnsi"/>
      <w:sz w:val="22"/>
      <w:szCs w:val="22"/>
    </w:rPr>
  </w:style>
  <w:style w:type="paragraph" w:customStyle="1" w:styleId="QuestionL2">
    <w:name w:val="Question L2"/>
    <w:basedOn w:val="QuestionL1Answer"/>
    <w:qFormat/>
    <w:rsid w:val="000F7884"/>
    <w:pPr>
      <w:numPr>
        <w:numId w:val="0"/>
      </w:numPr>
      <w:spacing w:after="0"/>
      <w:ind w:left="1656" w:hanging="576"/>
      <w:contextualSpacing w:val="0"/>
    </w:pPr>
  </w:style>
  <w:style w:type="paragraph" w:customStyle="1" w:styleId="QuestionL2Answer">
    <w:name w:val="Question L2 Answer"/>
    <w:qFormat/>
    <w:rsid w:val="00A117D4"/>
    <w:pPr>
      <w:numPr>
        <w:ilvl w:val="2"/>
        <w:numId w:val="18"/>
      </w:numPr>
      <w:spacing w:after="240" w:line="259" w:lineRule="auto"/>
      <w:contextualSpacing/>
    </w:pPr>
    <w:rPr>
      <w:rFonts w:eastAsia="Calibri"/>
      <w:color w:val="000000"/>
      <w:sz w:val="22"/>
      <w:szCs w:val="22"/>
      <w:lang w:eastAsia="zh-CN"/>
    </w:rPr>
  </w:style>
  <w:style w:type="paragraph" w:customStyle="1" w:styleId="QuestionL3">
    <w:name w:val="Question L3"/>
    <w:qFormat/>
    <w:rsid w:val="00A117D4"/>
    <w:pPr>
      <w:numPr>
        <w:numId w:val="19"/>
      </w:numPr>
      <w:spacing w:line="259" w:lineRule="auto"/>
    </w:pPr>
    <w:rPr>
      <w:rFonts w:eastAsia="Calibri" w:cs="Calibri"/>
      <w:color w:val="000000"/>
      <w:sz w:val="22"/>
      <w:szCs w:val="22"/>
      <w:lang w:eastAsia="zh-CN"/>
    </w:rPr>
  </w:style>
  <w:style w:type="paragraph" w:customStyle="1" w:styleId="QuestionL3Answer">
    <w:name w:val="Question L3 Answer"/>
    <w:basedOn w:val="ListParagraph"/>
    <w:qFormat/>
    <w:rsid w:val="00A117D4"/>
    <w:pPr>
      <w:numPr>
        <w:ilvl w:val="4"/>
        <w:numId w:val="20"/>
      </w:numPr>
      <w:spacing w:before="0" w:after="240"/>
      <w:contextualSpacing/>
    </w:pPr>
    <w:rPr>
      <w:rFonts w:ascii="Times New Roman" w:hAnsi="Times New Roman" w:cs="Times New Roman"/>
    </w:rPr>
  </w:style>
  <w:style w:type="table" w:styleId="TableGrid">
    <w:name w:val="Table Grid"/>
    <w:basedOn w:val="TableNormal"/>
    <w:uiPriority w:val="39"/>
    <w:rsid w:val="000F7884"/>
    <w:pPr>
      <w:pBdr>
        <w:top w:val="nil"/>
        <w:left w:val="nil"/>
        <w:bottom w:val="nil"/>
        <w:right w:val="nil"/>
        <w:between w:val="nil"/>
      </w:pBdr>
    </w:pPr>
    <w:rPr>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884"/>
    <w:pPr>
      <w:pBdr>
        <w:top w:val="nil"/>
        <w:left w:val="nil"/>
        <w:bottom w:val="nil"/>
        <w:right w:val="nil"/>
        <w:between w:val="nil"/>
      </w:pBdr>
    </w:pPr>
    <w:rPr>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 Pyone</dc:creator>
  <cp:lastModifiedBy>Chan, Stacey</cp:lastModifiedBy>
  <cp:revision>1</cp:revision>
  <dcterms:created xsi:type="dcterms:W3CDTF">2018-07-30T22:47:00Z</dcterms:created>
  <dcterms:modified xsi:type="dcterms:W3CDTF">2018-07-31T03:39:00Z</dcterms:modified>
</cp:coreProperties>
</file>