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660C9C" w:rsidRDefault="00660C9C">
      <w:pPr>
        <w:kinsoku w:val="0"/>
        <w:overflowPunct w:val="0"/>
        <w:rPr>
          <w:rFonts w:asciiTheme="minorHAnsi" w:hAnsiTheme="minorHAnsi" w:cstheme="minorHAnsi"/>
          <w:b/>
          <w:sz w:val="24"/>
          <w:szCs w:val="24"/>
          <w:rPrChange w:id="0" w:author="Mary Wong" w:date="2018-03-04T17:14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pPrChange w:id="1" w:author="Mary Wong" w:date="2018-03-04T17:15:00Z">
          <w:pPr/>
        </w:pPrChange>
      </w:pPr>
      <w:r>
        <w:rPr>
          <w:rFonts w:asciiTheme="minorHAnsi" w:hAnsiTheme="minorHAnsi" w:cstheme="minorHAnsi"/>
          <w:b/>
          <w:sz w:val="24"/>
          <w:szCs w:val="24"/>
        </w:rPr>
        <w:t>QU</w:t>
      </w:r>
      <w:r w:rsidR="002F4DA1" w:rsidRPr="00660C9C">
        <w:rPr>
          <w:rFonts w:asciiTheme="minorHAnsi" w:hAnsiTheme="minorHAnsi" w:cstheme="minorHAnsi"/>
          <w:b/>
          <w:sz w:val="24"/>
          <w:szCs w:val="24"/>
          <w:rPrChange w:id="2" w:author="Mary Wong" w:date="2018-03-04T17:14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t>ESTIONS RELATING TO DATA NEEDS – FOR THE URS PRACTITIONERS SUB TEAM</w:t>
      </w: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b/>
          <w:sz w:val="24"/>
          <w:szCs w:val="24"/>
          <w:rPrChange w:id="3" w:author="Mary Wong" w:date="2018-03-04T17:14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pPrChange w:id="4" w:author="Mary Wong" w:date="2018-03-04T17:15:00Z">
          <w:pPr/>
        </w:pPrChange>
      </w:pPr>
      <w:r w:rsidRPr="00660C9C">
        <w:rPr>
          <w:rFonts w:asciiTheme="minorHAnsi" w:hAnsiTheme="minorHAnsi" w:cstheme="minorHAnsi"/>
          <w:b/>
          <w:sz w:val="24"/>
          <w:szCs w:val="24"/>
          <w:rPrChange w:id="5" w:author="Mary Wong" w:date="2018-03-04T17:14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t>Prepared for the Review of All Rights Protection Mechanisms (RPMs) Working Group URS Documents Sub Team by ICANN staff (</w:t>
      </w:r>
      <w:del w:id="6" w:author="Mary Wong" w:date="2018-03-04T16:58:00Z">
        <w:r w:rsidRPr="00660C9C" w:rsidDel="0068627F">
          <w:rPr>
            <w:rFonts w:asciiTheme="minorHAnsi" w:hAnsiTheme="minorHAnsi" w:cstheme="minorHAnsi"/>
            <w:b/>
            <w:sz w:val="24"/>
            <w:szCs w:val="24"/>
            <w:rPrChange w:id="7" w:author="Mary Wong" w:date="2018-03-04T17:14:00Z">
              <w:rPr>
                <w:rFonts w:asciiTheme="minorHAnsi" w:hAnsiTheme="minorHAnsi" w:cstheme="minorHAnsi"/>
                <w:b/>
                <w:sz w:val="22"/>
                <w:szCs w:val="22"/>
              </w:rPr>
            </w:rPrChange>
          </w:rPr>
          <w:delText xml:space="preserve">27 February </w:delText>
        </w:r>
      </w:del>
      <w:ins w:id="8" w:author="Mary Wong" w:date="2018-03-04T16:58:00Z">
        <w:r w:rsidR="0068627F" w:rsidRPr="00660C9C">
          <w:rPr>
            <w:rFonts w:asciiTheme="minorHAnsi" w:hAnsiTheme="minorHAnsi" w:cstheme="minorHAnsi"/>
            <w:b/>
            <w:sz w:val="24"/>
            <w:szCs w:val="24"/>
            <w:rPrChange w:id="9" w:author="Mary Wong" w:date="2018-03-04T17:14:00Z">
              <w:rPr>
                <w:rFonts w:asciiTheme="minorHAnsi" w:hAnsiTheme="minorHAnsi" w:cstheme="minorHAnsi"/>
                <w:b/>
                <w:sz w:val="22"/>
                <w:szCs w:val="22"/>
              </w:rPr>
            </w:rPrChange>
          </w:rPr>
          <w:t xml:space="preserve">updated 4 March </w:t>
        </w:r>
      </w:ins>
      <w:r w:rsidRPr="00660C9C">
        <w:rPr>
          <w:rFonts w:asciiTheme="minorHAnsi" w:hAnsiTheme="minorHAnsi" w:cstheme="minorHAnsi"/>
          <w:b/>
          <w:sz w:val="24"/>
          <w:szCs w:val="24"/>
          <w:rPrChange w:id="10" w:author="Mary Wong" w:date="2018-03-04T17:14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t>2018)</w:t>
      </w:r>
    </w:p>
    <w:p w:rsidR="002F4DA1" w:rsidRPr="00660C9C" w:rsidRDefault="002F4DA1">
      <w:pPr>
        <w:kinsoku w:val="0"/>
        <w:overflowPunct w:val="0"/>
        <w:rPr>
          <w:ins w:id="11" w:author="Mary Wong" w:date="2018-03-04T16:58:00Z"/>
          <w:rFonts w:asciiTheme="minorHAnsi" w:hAnsiTheme="minorHAnsi" w:cstheme="minorHAnsi"/>
          <w:sz w:val="24"/>
          <w:szCs w:val="24"/>
          <w:rPrChange w:id="12" w:author="Mary Wong" w:date="2018-03-04T17:14:00Z">
            <w:rPr>
              <w:ins w:id="13" w:author="Mary Wong" w:date="2018-03-04T16:58:00Z"/>
              <w:rFonts w:asciiTheme="minorHAnsi" w:hAnsiTheme="minorHAnsi" w:cstheme="minorHAnsi"/>
              <w:sz w:val="22"/>
              <w:szCs w:val="22"/>
            </w:rPr>
          </w:rPrChange>
        </w:rPr>
        <w:pPrChange w:id="14" w:author="Mary Wong" w:date="2018-03-04T17:15:00Z">
          <w:pPr/>
        </w:pPrChange>
      </w:pPr>
    </w:p>
    <w:p w:rsidR="0068627F" w:rsidRPr="00660C9C" w:rsidRDefault="0068627F">
      <w:pPr>
        <w:kinsoku w:val="0"/>
        <w:overflowPunct w:val="0"/>
        <w:rPr>
          <w:ins w:id="15" w:author="Mary Wong" w:date="2018-03-04T16:58:00Z"/>
          <w:rFonts w:asciiTheme="minorHAnsi" w:hAnsiTheme="minorHAnsi" w:cstheme="minorHAnsi"/>
          <w:sz w:val="24"/>
          <w:szCs w:val="24"/>
          <w:rPrChange w:id="16" w:author="Mary Wong" w:date="2018-03-04T17:14:00Z">
            <w:rPr>
              <w:ins w:id="17" w:author="Mary Wong" w:date="2018-03-04T16:58:00Z"/>
              <w:rFonts w:asciiTheme="minorHAnsi" w:hAnsiTheme="minorHAnsi" w:cstheme="minorHAnsi"/>
              <w:sz w:val="22"/>
              <w:szCs w:val="22"/>
            </w:rPr>
          </w:rPrChange>
        </w:rPr>
        <w:pPrChange w:id="18" w:author="Mary Wong" w:date="2018-03-04T17:15:00Z">
          <w:pPr/>
        </w:pPrChange>
      </w:pPr>
      <w:ins w:id="19" w:author="Mary Wong" w:date="2018-03-04T16:58:00Z">
        <w:r w:rsidRPr="00660C9C">
          <w:rPr>
            <w:rFonts w:asciiTheme="minorHAnsi" w:hAnsiTheme="minorHAnsi" w:cstheme="minorHAnsi"/>
            <w:sz w:val="24"/>
            <w:szCs w:val="24"/>
            <w:u w:val="single"/>
            <w:rPrChange w:id="20" w:author="Mary Wong" w:date="2018-03-04T17:16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General</w:t>
        </w:r>
        <w:r w:rsidRPr="00660C9C">
          <w:rPr>
            <w:rFonts w:asciiTheme="minorHAnsi" w:hAnsiTheme="minorHAnsi" w:cstheme="minorHAnsi"/>
            <w:sz w:val="24"/>
            <w:szCs w:val="24"/>
            <w:rPrChange w:id="21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:</w:t>
        </w:r>
      </w:ins>
    </w:p>
    <w:p w:rsidR="0068627F" w:rsidRPr="00660C9C" w:rsidRDefault="0068627F">
      <w:pPr>
        <w:kinsoku w:val="0"/>
        <w:overflowPunct w:val="0"/>
        <w:rPr>
          <w:ins w:id="22" w:author="Mary Wong" w:date="2018-03-04T16:58:00Z"/>
          <w:rFonts w:asciiTheme="minorHAnsi" w:hAnsiTheme="minorHAnsi" w:cstheme="minorHAnsi"/>
          <w:sz w:val="24"/>
          <w:szCs w:val="24"/>
          <w:rPrChange w:id="23" w:author="Mary Wong" w:date="2018-03-04T17:14:00Z">
            <w:rPr>
              <w:ins w:id="24" w:author="Mary Wong" w:date="2018-03-04T16:58:00Z"/>
              <w:rFonts w:asciiTheme="minorHAnsi" w:hAnsiTheme="minorHAnsi" w:cstheme="minorHAnsi"/>
              <w:sz w:val="22"/>
              <w:szCs w:val="22"/>
            </w:rPr>
          </w:rPrChange>
        </w:rPr>
        <w:pPrChange w:id="25" w:author="Mary Wong" w:date="2018-03-04T17:15:00Z">
          <w:pPr/>
        </w:pPrChange>
      </w:pPr>
      <w:ins w:id="26" w:author="Mary Wong" w:date="2018-03-04T16:58:00Z">
        <w:r w:rsidRPr="00660C9C">
          <w:rPr>
            <w:rFonts w:asciiTheme="minorHAnsi" w:hAnsiTheme="minorHAnsi" w:cstheme="minorHAnsi"/>
            <w:sz w:val="24"/>
            <w:szCs w:val="24"/>
            <w:rPrChange w:id="27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All URS Practitioners (as identified by the URS Practitioners Sub Team) will be provided with all the questions below.</w:t>
        </w:r>
      </w:ins>
      <w:ins w:id="28" w:author="Mary Wong" w:date="2018-03-04T16:59:00Z">
        <w:r w:rsidRPr="00660C9C">
          <w:rPr>
            <w:rFonts w:asciiTheme="minorHAnsi" w:hAnsiTheme="minorHAnsi" w:cstheme="minorHAnsi"/>
            <w:sz w:val="24"/>
            <w:szCs w:val="24"/>
            <w:rPrChange w:id="29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Each Practitioner will be asked to self-identify whether he/she more typically represents Complainants or Respondents.</w:t>
        </w:r>
      </w:ins>
      <w:ins w:id="30" w:author="Mary Wong" w:date="2018-03-04T16:58:00Z">
        <w:r w:rsidRPr="00660C9C">
          <w:rPr>
            <w:rFonts w:asciiTheme="minorHAnsi" w:hAnsiTheme="minorHAnsi" w:cstheme="minorHAnsi"/>
            <w:sz w:val="24"/>
            <w:szCs w:val="24"/>
            <w:rPrChange w:id="31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</w:t>
        </w:r>
      </w:ins>
    </w:p>
    <w:p w:rsidR="0068627F" w:rsidRPr="00660C9C" w:rsidRDefault="0068627F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32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33" w:author="Mary Wong" w:date="2018-03-04T17:15:00Z">
          <w:pPr/>
        </w:pPrChange>
      </w:pP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34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35" w:author="Mary Wong" w:date="2018-03-04T17:15:00Z">
          <w:pPr/>
        </w:pPrChange>
      </w:pPr>
      <w:r w:rsidRPr="00660C9C">
        <w:rPr>
          <w:rFonts w:asciiTheme="minorHAnsi" w:hAnsiTheme="minorHAnsi" w:cstheme="minorHAnsi"/>
          <w:sz w:val="24"/>
          <w:szCs w:val="24"/>
          <w:u w:val="single"/>
          <w:rPrChange w:id="36" w:author="Mary Wong" w:date="2018-03-04T17:14:00Z">
            <w:rPr>
              <w:rFonts w:asciiTheme="minorHAnsi" w:hAnsiTheme="minorHAnsi" w:cstheme="minorHAnsi"/>
              <w:sz w:val="22"/>
              <w:szCs w:val="22"/>
              <w:u w:val="single"/>
            </w:rPr>
          </w:rPrChange>
        </w:rPr>
        <w:t>Topic - Filing a Complaint under the URS</w:t>
      </w:r>
      <w:r w:rsidRPr="00660C9C">
        <w:rPr>
          <w:rFonts w:asciiTheme="minorHAnsi" w:hAnsiTheme="minorHAnsi" w:cstheme="minorHAnsi"/>
          <w:sz w:val="24"/>
          <w:szCs w:val="24"/>
          <w:rPrChange w:id="37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:</w:t>
      </w: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38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39" w:author="Mary Wong" w:date="2018-03-04T17:15:00Z">
          <w:pPr/>
        </w:pPrChange>
      </w:pPr>
    </w:p>
    <w:p w:rsidR="002F4DA1" w:rsidRPr="00660C9C" w:rsidRDefault="002F4DA1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eastAsiaTheme="minorEastAsia" w:hAnsiTheme="minorHAnsi" w:cstheme="minorHAnsi"/>
          <w:sz w:val="24"/>
          <w:szCs w:val="24"/>
          <w:rPrChange w:id="40" w:author="Mary Wong" w:date="2018-03-04T17:14:00Z">
            <w:rPr>
              <w:rFonts w:asciiTheme="minorHAnsi" w:eastAsiaTheme="minorEastAsia" w:hAnsiTheme="minorHAnsi" w:cstheme="minorHAnsi"/>
              <w:sz w:val="22"/>
              <w:szCs w:val="22"/>
            </w:rPr>
          </w:rPrChange>
        </w:rPr>
        <w:pPrChange w:id="41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  <w:r w:rsidRPr="00660C9C">
        <w:rPr>
          <w:rFonts w:asciiTheme="minorHAnsi" w:hAnsiTheme="minorHAnsi" w:cstheme="minorHAnsi"/>
          <w:sz w:val="24"/>
          <w:szCs w:val="24"/>
          <w:rPrChange w:id="42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URS Practitioners (as identified by the URS Practitioners Sub Team) </w:t>
      </w:r>
      <w:r w:rsidR="00952F49" w:rsidRPr="00660C9C">
        <w:rPr>
          <w:rFonts w:asciiTheme="minorHAnsi" w:hAnsiTheme="minorHAnsi" w:cstheme="minorHAnsi"/>
          <w:sz w:val="24"/>
          <w:szCs w:val="24"/>
          <w:rPrChange w:id="43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to be asked </w:t>
      </w:r>
      <w:r w:rsidRPr="00660C9C">
        <w:rPr>
          <w:rFonts w:asciiTheme="minorHAnsi" w:hAnsiTheme="minorHAnsi" w:cstheme="minorHAnsi"/>
          <w:sz w:val="24"/>
          <w:szCs w:val="24"/>
          <w:rPrChange w:id="44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about </w:t>
      </w:r>
      <w:r w:rsidR="00952F49" w:rsidRPr="00660C9C">
        <w:rPr>
          <w:rFonts w:asciiTheme="minorHAnsi" w:eastAsiaTheme="minorEastAsia" w:hAnsiTheme="minorHAnsi" w:cstheme="minorHAnsi"/>
          <w:sz w:val="24"/>
          <w:szCs w:val="24"/>
          <w:rPrChange w:id="45" w:author="Mary Wong" w:date="2018-03-04T17:14:00Z">
            <w:rPr>
              <w:rFonts w:asciiTheme="minorHAnsi" w:eastAsiaTheme="minorEastAsia" w:hAnsiTheme="minorHAnsi" w:cstheme="minorHAnsi"/>
              <w:sz w:val="22"/>
              <w:szCs w:val="22"/>
            </w:rPr>
          </w:rPrChange>
        </w:rPr>
        <w:t>their experiences</w:t>
      </w:r>
      <w:r w:rsidRPr="00660C9C">
        <w:rPr>
          <w:rFonts w:asciiTheme="minorHAnsi" w:eastAsiaTheme="minorEastAsia" w:hAnsiTheme="minorHAnsi" w:cstheme="minorHAnsi"/>
          <w:sz w:val="24"/>
          <w:szCs w:val="24"/>
          <w:rPrChange w:id="46" w:author="Mary Wong" w:date="2018-03-04T17:14:00Z">
            <w:rPr>
              <w:rFonts w:asciiTheme="minorHAnsi" w:eastAsiaTheme="minorEastAsia" w:hAnsiTheme="minorHAnsi" w:cstheme="minorHAnsi"/>
              <w:sz w:val="22"/>
              <w:szCs w:val="22"/>
            </w:rPr>
          </w:rPrChange>
        </w:rPr>
        <w:t xml:space="preserve"> </w:t>
      </w:r>
      <w:r w:rsidRPr="00660C9C">
        <w:rPr>
          <w:rFonts w:asciiTheme="minorHAnsi" w:hAnsiTheme="minorHAnsi" w:cstheme="minorHAnsi"/>
          <w:sz w:val="24"/>
          <w:szCs w:val="24"/>
          <w:rPrChange w:id="47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in relation to</w:t>
      </w:r>
      <w:r w:rsidRPr="00660C9C">
        <w:rPr>
          <w:rFonts w:asciiTheme="minorHAnsi" w:eastAsiaTheme="minorEastAsia" w:hAnsiTheme="minorHAnsi" w:cstheme="minorHAnsi"/>
          <w:sz w:val="24"/>
          <w:szCs w:val="24"/>
          <w:rPrChange w:id="48" w:author="Mary Wong" w:date="2018-03-04T17:14:00Z">
            <w:rPr>
              <w:rFonts w:asciiTheme="minorHAnsi" w:eastAsiaTheme="minorEastAsia" w:hAnsiTheme="minorHAnsi" w:cstheme="minorHAnsi"/>
              <w:sz w:val="22"/>
              <w:szCs w:val="22"/>
            </w:rPr>
          </w:rPrChange>
        </w:rPr>
        <w:t xml:space="preserve"> St</w:t>
      </w:r>
      <w:r w:rsidRPr="00660C9C">
        <w:rPr>
          <w:rFonts w:asciiTheme="minorHAnsi" w:hAnsiTheme="minorHAnsi" w:cstheme="minorHAnsi"/>
          <w:sz w:val="24"/>
          <w:szCs w:val="24"/>
          <w:rPrChange w:id="49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anding, Grounds, and Filing Period</w:t>
      </w:r>
      <w:del w:id="50" w:author="Mary Wong" w:date="2018-03-04T17:00:00Z">
        <w:r w:rsidR="00AA4A78" w:rsidRPr="00660C9C" w:rsidDel="0068627F">
          <w:rPr>
            <w:rFonts w:asciiTheme="minorHAnsi" w:hAnsiTheme="minorHAnsi" w:cstheme="minorHAnsi"/>
            <w:sz w:val="24"/>
            <w:szCs w:val="24"/>
            <w:rPrChange w:id="51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 – </w:delText>
        </w:r>
        <w:r w:rsidR="00AA4A78" w:rsidRPr="00660C9C" w:rsidDel="0068627F">
          <w:rPr>
            <w:rFonts w:asciiTheme="minorHAnsi" w:hAnsiTheme="minorHAnsi" w:cstheme="minorHAnsi"/>
            <w:i/>
            <w:sz w:val="24"/>
            <w:szCs w:val="24"/>
            <w:rPrChange w:id="52" w:author="Mary Wong" w:date="2018-03-04T17:14:00Z">
              <w:rPr>
                <w:rFonts w:asciiTheme="minorHAnsi" w:hAnsiTheme="minorHAnsi" w:cstheme="minorHAnsi"/>
                <w:i/>
                <w:sz w:val="22"/>
                <w:szCs w:val="22"/>
              </w:rPr>
            </w:rPrChange>
          </w:rPr>
          <w:delText>further specific guidance to be developed by Documents Sub Team</w:delText>
        </w:r>
      </w:del>
    </w:p>
    <w:p w:rsidR="002F4DA1" w:rsidRPr="00660C9C" w:rsidRDefault="00D5243B">
      <w:pPr>
        <w:kinsoku w:val="0"/>
        <w:overflowPunct w:val="0"/>
        <w:ind w:left="720"/>
        <w:rPr>
          <w:rFonts w:asciiTheme="minorHAnsi" w:hAnsiTheme="minorHAnsi" w:cstheme="minorHAnsi"/>
          <w:sz w:val="24"/>
          <w:szCs w:val="24"/>
          <w:rPrChange w:id="53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54" w:author="Mary Wong" w:date="2018-03-04T17:15:00Z">
          <w:pPr>
            <w:ind w:left="720"/>
          </w:pPr>
        </w:pPrChange>
      </w:pPr>
      <w:r w:rsidRPr="00660C9C">
        <w:rPr>
          <w:rFonts w:asciiTheme="minorHAnsi" w:hAnsiTheme="minorHAnsi" w:cstheme="minorHAnsi"/>
          <w:sz w:val="24"/>
          <w:szCs w:val="24"/>
          <w:rPrChange w:id="55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(</w:t>
      </w:r>
      <w:del w:id="56" w:author="Mary Wong" w:date="2018-03-04T17:00:00Z">
        <w:r w:rsidR="002F4DA1" w:rsidRPr="00660C9C" w:rsidDel="0068627F">
          <w:rPr>
            <w:rFonts w:asciiTheme="minorHAnsi" w:hAnsiTheme="minorHAnsi" w:cstheme="minorHAnsi"/>
            <w:sz w:val="24"/>
            <w:szCs w:val="24"/>
            <w:rPrChange w:id="57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Note that one question is </w:delText>
        </w:r>
      </w:del>
      <w:ins w:id="58" w:author="Mary Wong" w:date="2018-03-04T17:00:00Z">
        <w:r w:rsidR="0068627F" w:rsidRPr="00660C9C">
          <w:rPr>
            <w:rFonts w:asciiTheme="minorHAnsi" w:hAnsiTheme="minorHAnsi" w:cstheme="minorHAnsi"/>
            <w:sz w:val="24"/>
            <w:szCs w:val="24"/>
            <w:rPrChange w:id="59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Consider including additional guidance, e.g. Working Group may be asked to consider </w:t>
        </w:r>
      </w:ins>
      <w:r w:rsidR="002F4DA1" w:rsidRPr="00660C9C">
        <w:rPr>
          <w:rFonts w:asciiTheme="minorHAnsi" w:hAnsiTheme="minorHAnsi" w:cstheme="minorHAnsi"/>
          <w:sz w:val="24"/>
          <w:szCs w:val="24"/>
          <w:rPrChange w:id="60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whether standing should be expanded to include marks that were abusively registered but not confusingly similar</w:t>
      </w:r>
      <w:del w:id="61" w:author="Mary Wong" w:date="2018-03-04T17:03:00Z">
        <w:r w:rsidR="00923623" w:rsidRPr="00660C9C" w:rsidDel="0068627F">
          <w:rPr>
            <w:rFonts w:asciiTheme="minorHAnsi" w:hAnsiTheme="minorHAnsi" w:cstheme="minorHAnsi"/>
            <w:sz w:val="24"/>
            <w:szCs w:val="24"/>
            <w:rPrChange w:id="62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; Provider views on administrative review of complaints also being sought</w:delText>
        </w:r>
      </w:del>
      <w:r w:rsidRPr="00660C9C">
        <w:rPr>
          <w:rFonts w:asciiTheme="minorHAnsi" w:hAnsiTheme="minorHAnsi" w:cstheme="minorHAnsi"/>
          <w:sz w:val="24"/>
          <w:szCs w:val="24"/>
          <w:rPrChange w:id="63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)</w:t>
      </w: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64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65" w:author="Mary Wong" w:date="2018-03-04T17:15:00Z">
          <w:pPr/>
        </w:pPrChange>
      </w:pP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66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67" w:author="Mary Wong" w:date="2018-03-04T17:15:00Z">
          <w:pPr/>
        </w:pPrChange>
      </w:pPr>
      <w:r w:rsidRPr="00660C9C">
        <w:rPr>
          <w:rFonts w:asciiTheme="minorHAnsi" w:hAnsiTheme="minorHAnsi" w:cstheme="minorHAnsi"/>
          <w:sz w:val="24"/>
          <w:szCs w:val="24"/>
          <w:u w:val="single"/>
          <w:rPrChange w:id="68" w:author="Mary Wong" w:date="2018-03-04T17:14:00Z">
            <w:rPr>
              <w:rFonts w:asciiTheme="minorHAnsi" w:hAnsiTheme="minorHAnsi" w:cstheme="minorHAnsi"/>
              <w:sz w:val="22"/>
              <w:szCs w:val="22"/>
              <w:u w:val="single"/>
            </w:rPr>
          </w:rPrChange>
        </w:rPr>
        <w:t>Topic – Notice of a URS Complaint</w:t>
      </w:r>
      <w:r w:rsidRPr="00660C9C">
        <w:rPr>
          <w:rFonts w:asciiTheme="minorHAnsi" w:hAnsiTheme="minorHAnsi" w:cstheme="minorHAnsi"/>
          <w:sz w:val="24"/>
          <w:szCs w:val="24"/>
          <w:rPrChange w:id="69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:</w:t>
      </w: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70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71" w:author="Mary Wong" w:date="2018-03-04T17:15:00Z">
          <w:pPr/>
        </w:pPrChange>
      </w:pPr>
    </w:p>
    <w:p w:rsidR="002F4DA1" w:rsidRPr="00660C9C" w:rsidRDefault="00952F49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  <w:rPrChange w:id="72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73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  <w:r w:rsidRPr="00660C9C">
        <w:rPr>
          <w:rFonts w:asciiTheme="minorHAnsi" w:hAnsiTheme="minorHAnsi" w:cstheme="minorHAnsi"/>
          <w:sz w:val="24"/>
          <w:szCs w:val="24"/>
          <w:rPrChange w:id="74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Th</w:t>
      </w:r>
      <w:r w:rsidR="002F4DA1" w:rsidRPr="00660C9C">
        <w:rPr>
          <w:rFonts w:asciiTheme="minorHAnsi" w:hAnsiTheme="minorHAnsi" w:cstheme="minorHAnsi"/>
          <w:sz w:val="24"/>
          <w:szCs w:val="24"/>
          <w:rPrChange w:id="75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e identified URS Practitioners </w:t>
      </w:r>
      <w:r w:rsidRPr="00660C9C">
        <w:rPr>
          <w:rFonts w:asciiTheme="minorHAnsi" w:hAnsiTheme="minorHAnsi" w:cstheme="minorHAnsi"/>
          <w:sz w:val="24"/>
          <w:szCs w:val="24"/>
          <w:rPrChange w:id="76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to be asked </w:t>
      </w:r>
      <w:r w:rsidR="002F4DA1" w:rsidRPr="00660C9C">
        <w:rPr>
          <w:rFonts w:asciiTheme="minorHAnsi" w:hAnsiTheme="minorHAnsi" w:cstheme="minorHAnsi"/>
          <w:sz w:val="24"/>
          <w:szCs w:val="24"/>
          <w:rPrChange w:id="77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about what they have been seeing in relation to the issuance of notices to a respondent of a URS complaint</w:t>
      </w:r>
      <w:del w:id="78" w:author="Mary Wong" w:date="2018-03-04T17:03:00Z">
        <w:r w:rsidR="00923623" w:rsidRPr="00660C9C" w:rsidDel="0068627F">
          <w:rPr>
            <w:rFonts w:asciiTheme="minorHAnsi" w:hAnsiTheme="minorHAnsi" w:cstheme="minorHAnsi"/>
            <w:sz w:val="24"/>
            <w:szCs w:val="24"/>
            <w:rPrChange w:id="79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 (Provider views will also be sought about non-delivery and domain locking)</w:delText>
        </w:r>
      </w:del>
    </w:p>
    <w:p w:rsidR="002F4DA1" w:rsidRPr="00660C9C" w:rsidDel="0068627F" w:rsidRDefault="002F4DA1">
      <w:pPr>
        <w:kinsoku w:val="0"/>
        <w:overflowPunct w:val="0"/>
        <w:rPr>
          <w:del w:id="80" w:author="Mary Wong" w:date="2018-03-04T17:03:00Z"/>
          <w:rFonts w:asciiTheme="minorHAnsi" w:hAnsiTheme="minorHAnsi" w:cstheme="minorHAnsi"/>
          <w:sz w:val="24"/>
          <w:szCs w:val="24"/>
          <w:rPrChange w:id="81" w:author="Mary Wong" w:date="2018-03-04T17:14:00Z">
            <w:rPr>
              <w:del w:id="82" w:author="Mary Wong" w:date="2018-03-04T17:03:00Z"/>
              <w:rFonts w:asciiTheme="minorHAnsi" w:hAnsiTheme="minorHAnsi" w:cstheme="minorHAnsi"/>
              <w:sz w:val="22"/>
              <w:szCs w:val="22"/>
            </w:rPr>
          </w:rPrChange>
        </w:rPr>
        <w:pPrChange w:id="83" w:author="Mary Wong" w:date="2018-03-04T17:15:00Z">
          <w:pPr/>
        </w:pPrChange>
      </w:pPr>
    </w:p>
    <w:p w:rsidR="002F4DA1" w:rsidRPr="00660C9C" w:rsidDel="0068627F" w:rsidRDefault="002F4DA1">
      <w:pPr>
        <w:kinsoku w:val="0"/>
        <w:overflowPunct w:val="0"/>
        <w:rPr>
          <w:del w:id="84" w:author="Mary Wong" w:date="2018-03-04T17:03:00Z"/>
          <w:rFonts w:asciiTheme="minorHAnsi" w:hAnsiTheme="minorHAnsi" w:cstheme="minorHAnsi"/>
          <w:sz w:val="24"/>
          <w:szCs w:val="24"/>
          <w:rPrChange w:id="85" w:author="Mary Wong" w:date="2018-03-04T17:14:00Z">
            <w:rPr>
              <w:del w:id="86" w:author="Mary Wong" w:date="2018-03-04T17:03:00Z"/>
              <w:rFonts w:asciiTheme="minorHAnsi" w:hAnsiTheme="minorHAnsi" w:cstheme="minorHAnsi"/>
              <w:sz w:val="22"/>
              <w:szCs w:val="22"/>
            </w:rPr>
          </w:rPrChange>
        </w:rPr>
        <w:pPrChange w:id="87" w:author="Mary Wong" w:date="2018-03-04T17:15:00Z">
          <w:pPr/>
        </w:pPrChange>
      </w:pPr>
      <w:del w:id="88" w:author="Mary Wong" w:date="2018-03-04T17:03:00Z">
        <w:r w:rsidRPr="00660C9C" w:rsidDel="0068627F">
          <w:rPr>
            <w:rFonts w:asciiTheme="minorHAnsi" w:hAnsiTheme="minorHAnsi" w:cstheme="minorHAnsi"/>
            <w:sz w:val="24"/>
            <w:szCs w:val="24"/>
            <w:u w:val="single"/>
            <w:rPrChange w:id="89" w:author="Mary Wong" w:date="2018-03-04T17:14:00Z">
              <w:rPr>
                <w:rFonts w:asciiTheme="minorHAnsi" w:hAnsiTheme="minorHAnsi" w:cstheme="minorHAnsi"/>
                <w:sz w:val="22"/>
                <w:szCs w:val="22"/>
                <w:u w:val="single"/>
              </w:rPr>
            </w:rPrChange>
          </w:rPr>
          <w:delText>Topic – Response (including Duration and Response Fee)</w:delText>
        </w:r>
        <w:r w:rsidRPr="00660C9C" w:rsidDel="0068627F">
          <w:rPr>
            <w:rFonts w:asciiTheme="minorHAnsi" w:hAnsiTheme="minorHAnsi" w:cstheme="minorHAnsi"/>
            <w:sz w:val="24"/>
            <w:szCs w:val="24"/>
            <w:rPrChange w:id="90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:</w:delText>
        </w:r>
      </w:del>
    </w:p>
    <w:p w:rsidR="002F4DA1" w:rsidRPr="00660C9C" w:rsidDel="0068627F" w:rsidRDefault="002F4DA1">
      <w:pPr>
        <w:kinsoku w:val="0"/>
        <w:overflowPunct w:val="0"/>
        <w:rPr>
          <w:del w:id="91" w:author="Mary Wong" w:date="2018-03-04T17:03:00Z"/>
          <w:rFonts w:asciiTheme="minorHAnsi" w:hAnsiTheme="minorHAnsi" w:cstheme="minorHAnsi"/>
          <w:sz w:val="24"/>
          <w:szCs w:val="24"/>
          <w:rPrChange w:id="92" w:author="Mary Wong" w:date="2018-03-04T17:14:00Z">
            <w:rPr>
              <w:del w:id="93" w:author="Mary Wong" w:date="2018-03-04T17:03:00Z"/>
              <w:rFonts w:asciiTheme="minorHAnsi" w:hAnsiTheme="minorHAnsi" w:cstheme="minorHAnsi"/>
              <w:sz w:val="22"/>
              <w:szCs w:val="22"/>
            </w:rPr>
          </w:rPrChange>
        </w:rPr>
        <w:pPrChange w:id="94" w:author="Mary Wong" w:date="2018-03-04T17:15:00Z">
          <w:pPr/>
        </w:pPrChange>
      </w:pPr>
    </w:p>
    <w:p w:rsidR="002F4DA1" w:rsidRPr="00660C9C" w:rsidDel="0068627F" w:rsidRDefault="002F4DA1">
      <w:pPr>
        <w:pStyle w:val="ListParagraph"/>
        <w:numPr>
          <w:ilvl w:val="0"/>
          <w:numId w:val="2"/>
        </w:numPr>
        <w:kinsoku w:val="0"/>
        <w:overflowPunct w:val="0"/>
        <w:rPr>
          <w:del w:id="95" w:author="Mary Wong" w:date="2018-03-04T17:03:00Z"/>
          <w:rFonts w:asciiTheme="minorHAnsi" w:hAnsiTheme="minorHAnsi" w:cstheme="minorHAnsi"/>
          <w:sz w:val="24"/>
          <w:szCs w:val="24"/>
          <w:rPrChange w:id="96" w:author="Mary Wong" w:date="2018-03-04T17:14:00Z">
            <w:rPr>
              <w:del w:id="97" w:author="Mary Wong" w:date="2018-03-04T17:03:00Z"/>
              <w:rFonts w:asciiTheme="minorHAnsi" w:hAnsiTheme="minorHAnsi" w:cstheme="minorHAnsi"/>
              <w:sz w:val="22"/>
              <w:szCs w:val="22"/>
            </w:rPr>
          </w:rPrChange>
        </w:rPr>
        <w:pPrChange w:id="98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  <w:del w:id="99" w:author="Mary Wong" w:date="2018-03-04T17:03:00Z">
        <w:r w:rsidRPr="00660C9C" w:rsidDel="0068627F">
          <w:rPr>
            <w:rFonts w:asciiTheme="minorHAnsi" w:hAnsiTheme="minorHAnsi" w:cstheme="minorHAnsi"/>
            <w:sz w:val="24"/>
            <w:szCs w:val="24"/>
            <w:rPrChange w:id="100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No </w:delText>
        </w:r>
        <w:r w:rsidR="00D5243B" w:rsidRPr="00660C9C" w:rsidDel="0068627F">
          <w:rPr>
            <w:rFonts w:asciiTheme="minorHAnsi" w:hAnsiTheme="minorHAnsi" w:cstheme="minorHAnsi"/>
            <w:sz w:val="24"/>
            <w:szCs w:val="24"/>
            <w:rPrChange w:id="101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Practitioner </w:delText>
        </w:r>
        <w:r w:rsidRPr="00660C9C" w:rsidDel="0068627F">
          <w:rPr>
            <w:rFonts w:asciiTheme="minorHAnsi" w:hAnsiTheme="minorHAnsi" w:cstheme="minorHAnsi"/>
            <w:sz w:val="24"/>
            <w:szCs w:val="24"/>
            <w:rPrChange w:id="102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questions suggested (but feedback from Providers and registry operators will be sought, and the 250 cases decided so far where a Response was filed to be reviewed)</w:delText>
        </w:r>
      </w:del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103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04" w:author="Mary Wong" w:date="2018-03-04T17:15:00Z">
          <w:pPr/>
        </w:pPrChange>
      </w:pP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105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06" w:author="Mary Wong" w:date="2018-03-04T17:15:00Z">
          <w:pPr/>
        </w:pPrChange>
      </w:pPr>
      <w:r w:rsidRPr="00660C9C">
        <w:rPr>
          <w:rFonts w:asciiTheme="minorHAnsi" w:hAnsiTheme="minorHAnsi" w:cstheme="minorHAnsi"/>
          <w:sz w:val="24"/>
          <w:szCs w:val="24"/>
          <w:u w:val="single"/>
          <w:rPrChange w:id="107" w:author="Mary Wong" w:date="2018-03-04T17:14:00Z">
            <w:rPr>
              <w:rFonts w:asciiTheme="minorHAnsi" w:hAnsiTheme="minorHAnsi" w:cstheme="minorHAnsi"/>
              <w:sz w:val="22"/>
              <w:szCs w:val="22"/>
              <w:u w:val="single"/>
            </w:rPr>
          </w:rPrChange>
        </w:rPr>
        <w:t>Topic – Standard of Proof &amp; Scope of Defenses</w:t>
      </w:r>
      <w:r w:rsidRPr="00660C9C">
        <w:rPr>
          <w:rFonts w:asciiTheme="minorHAnsi" w:hAnsiTheme="minorHAnsi" w:cstheme="minorHAnsi"/>
          <w:sz w:val="24"/>
          <w:szCs w:val="24"/>
          <w:rPrChange w:id="108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:</w:t>
      </w: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109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10" w:author="Mary Wong" w:date="2018-03-04T17:15:00Z">
          <w:pPr/>
        </w:pPrChange>
      </w:pPr>
    </w:p>
    <w:p w:rsidR="002F4DA1" w:rsidRPr="00660C9C" w:rsidRDefault="002F4DA1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  <w:rPrChange w:id="111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12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  <w:r w:rsidRPr="00660C9C">
        <w:rPr>
          <w:rFonts w:asciiTheme="minorHAnsi" w:hAnsiTheme="minorHAnsi" w:cstheme="minorHAnsi"/>
          <w:sz w:val="24"/>
          <w:szCs w:val="24"/>
          <w:rPrChange w:id="113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Some (but not all) Documents Sub Team members support soliciting the views of the identified URS Practitioners about how panelists have been applying the “clear and convincing” standard of proof; 58 cases where Respondent prevailed to be reviewed</w:t>
      </w: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114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15" w:author="Mary Wong" w:date="2018-03-04T17:15:00Z">
          <w:pPr/>
        </w:pPrChange>
      </w:pP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116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17" w:author="Mary Wong" w:date="2018-03-04T17:15:00Z">
          <w:pPr/>
        </w:pPrChange>
      </w:pPr>
      <w:r w:rsidRPr="00660C9C">
        <w:rPr>
          <w:rFonts w:asciiTheme="minorHAnsi" w:hAnsiTheme="minorHAnsi" w:cstheme="minorHAnsi"/>
          <w:sz w:val="24"/>
          <w:szCs w:val="24"/>
          <w:u w:val="single"/>
          <w:rPrChange w:id="118" w:author="Mary Wong" w:date="2018-03-04T17:14:00Z">
            <w:rPr>
              <w:rFonts w:asciiTheme="minorHAnsi" w:hAnsiTheme="minorHAnsi" w:cstheme="minorHAnsi"/>
              <w:sz w:val="22"/>
              <w:szCs w:val="22"/>
              <w:u w:val="single"/>
            </w:rPr>
          </w:rPrChange>
        </w:rPr>
        <w:t>Topic – Remedies</w:t>
      </w:r>
      <w:r w:rsidRPr="00660C9C">
        <w:rPr>
          <w:rFonts w:asciiTheme="minorHAnsi" w:hAnsiTheme="minorHAnsi" w:cstheme="minorHAnsi"/>
          <w:sz w:val="24"/>
          <w:szCs w:val="24"/>
          <w:rPrChange w:id="119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:</w:t>
      </w:r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120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21" w:author="Mary Wong" w:date="2018-03-04T17:15:00Z">
          <w:pPr/>
        </w:pPrChange>
      </w:pPr>
    </w:p>
    <w:p w:rsidR="002F4DA1" w:rsidRPr="00660C9C" w:rsidRDefault="00952F49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eastAsiaTheme="minorEastAsia" w:hAnsiTheme="minorHAnsi" w:cstheme="minorHAnsi"/>
          <w:sz w:val="24"/>
          <w:szCs w:val="24"/>
          <w:rPrChange w:id="122" w:author="Mary Wong" w:date="2018-03-04T17:14:00Z">
            <w:rPr>
              <w:rFonts w:asciiTheme="minorHAnsi" w:eastAsiaTheme="minorEastAsia" w:hAnsiTheme="minorHAnsi" w:cstheme="minorHAnsi"/>
              <w:sz w:val="22"/>
              <w:szCs w:val="22"/>
            </w:rPr>
          </w:rPrChange>
        </w:rPr>
        <w:pPrChange w:id="123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  <w:r w:rsidRPr="00660C9C">
        <w:rPr>
          <w:rFonts w:asciiTheme="minorHAnsi" w:hAnsiTheme="minorHAnsi" w:cstheme="minorHAnsi"/>
          <w:sz w:val="24"/>
          <w:szCs w:val="24"/>
          <w:rPrChange w:id="124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T</w:t>
      </w:r>
      <w:r w:rsidR="00D5243B" w:rsidRPr="00660C9C">
        <w:rPr>
          <w:rFonts w:asciiTheme="minorHAnsi" w:hAnsiTheme="minorHAnsi" w:cstheme="minorHAnsi"/>
          <w:sz w:val="24"/>
          <w:szCs w:val="24"/>
          <w:rPrChange w:id="125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he identified URS Practitioners to be </w:t>
      </w:r>
      <w:r w:rsidRPr="00660C9C">
        <w:rPr>
          <w:rFonts w:asciiTheme="minorHAnsi" w:hAnsiTheme="minorHAnsi" w:cstheme="minorHAnsi"/>
          <w:sz w:val="24"/>
          <w:szCs w:val="24"/>
          <w:rPrChange w:id="126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asked about their views on</w:t>
      </w:r>
      <w:r w:rsidR="00D5243B" w:rsidRPr="00660C9C">
        <w:rPr>
          <w:rFonts w:asciiTheme="minorHAnsi" w:hAnsiTheme="minorHAnsi" w:cstheme="minorHAnsi"/>
          <w:sz w:val="24"/>
          <w:szCs w:val="24"/>
          <w:rPrChange w:id="127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the scope and duration of </w:t>
      </w:r>
      <w:r w:rsidRPr="00660C9C">
        <w:rPr>
          <w:rFonts w:asciiTheme="minorHAnsi" w:hAnsiTheme="minorHAnsi" w:cstheme="minorHAnsi"/>
          <w:sz w:val="24"/>
          <w:szCs w:val="24"/>
          <w:rPrChange w:id="128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the </w:t>
      </w:r>
      <w:r w:rsidR="00D5243B" w:rsidRPr="00660C9C">
        <w:rPr>
          <w:rFonts w:asciiTheme="minorHAnsi" w:hAnsiTheme="minorHAnsi" w:cstheme="minorHAnsi"/>
          <w:sz w:val="24"/>
          <w:szCs w:val="24"/>
          <w:rPrChange w:id="129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t>current URS remedy</w:t>
      </w:r>
      <w:del w:id="130" w:author="Mary Wong" w:date="2018-03-04T17:03:00Z">
        <w:r w:rsidR="00D5243B" w:rsidRPr="00660C9C" w:rsidDel="0068627F">
          <w:rPr>
            <w:rFonts w:asciiTheme="minorHAnsi" w:hAnsiTheme="minorHAnsi" w:cstheme="minorHAnsi"/>
            <w:sz w:val="24"/>
            <w:szCs w:val="24"/>
            <w:rPrChange w:id="131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 (in addition to Provider views on implementation and review of additional literature, e.g. IRT, STI, INTA, CCT Review Team reports)</w:delText>
        </w:r>
        <w:r w:rsidR="00AA4A78" w:rsidRPr="00660C9C" w:rsidDel="0068627F">
          <w:rPr>
            <w:rFonts w:asciiTheme="minorHAnsi" w:hAnsiTheme="minorHAnsi" w:cstheme="minorHAnsi"/>
            <w:sz w:val="24"/>
            <w:szCs w:val="24"/>
            <w:rPrChange w:id="132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 - </w:delText>
        </w:r>
        <w:r w:rsidR="00AA4A78" w:rsidRPr="00660C9C" w:rsidDel="0068627F">
          <w:rPr>
            <w:rFonts w:asciiTheme="minorHAnsi" w:hAnsiTheme="minorHAnsi" w:cstheme="minorHAnsi"/>
            <w:i/>
            <w:sz w:val="24"/>
            <w:szCs w:val="24"/>
            <w:rPrChange w:id="133" w:author="Mary Wong" w:date="2018-03-04T17:14:00Z">
              <w:rPr>
                <w:rFonts w:asciiTheme="minorHAnsi" w:hAnsiTheme="minorHAnsi" w:cstheme="minorHAnsi"/>
                <w:i/>
                <w:sz w:val="22"/>
                <w:szCs w:val="22"/>
              </w:rPr>
            </w:rPrChange>
          </w:rPr>
          <w:delText>further specific guidance to be developed by Documents Sub Team</w:delText>
        </w:r>
      </w:del>
    </w:p>
    <w:p w:rsidR="00D5243B" w:rsidRPr="00660C9C" w:rsidDel="0068627F" w:rsidRDefault="00D5243B">
      <w:pPr>
        <w:kinsoku w:val="0"/>
        <w:overflowPunct w:val="0"/>
        <w:rPr>
          <w:del w:id="134" w:author="Mary Wong" w:date="2018-03-04T17:03:00Z"/>
          <w:rFonts w:asciiTheme="minorHAnsi" w:hAnsiTheme="minorHAnsi" w:cstheme="minorHAnsi"/>
          <w:sz w:val="24"/>
          <w:szCs w:val="24"/>
          <w:rPrChange w:id="135" w:author="Mary Wong" w:date="2018-03-04T17:14:00Z">
            <w:rPr>
              <w:del w:id="136" w:author="Mary Wong" w:date="2018-03-04T17:03:00Z"/>
              <w:rFonts w:asciiTheme="minorHAnsi" w:hAnsiTheme="minorHAnsi" w:cstheme="minorHAnsi"/>
              <w:sz w:val="22"/>
              <w:szCs w:val="22"/>
            </w:rPr>
          </w:rPrChange>
        </w:rPr>
        <w:pPrChange w:id="137" w:author="Mary Wong" w:date="2018-03-04T17:15:00Z">
          <w:pPr/>
        </w:pPrChange>
      </w:pPr>
    </w:p>
    <w:p w:rsidR="00D5243B" w:rsidRPr="00660C9C" w:rsidDel="0068627F" w:rsidRDefault="00D5243B">
      <w:pPr>
        <w:kinsoku w:val="0"/>
        <w:overflowPunct w:val="0"/>
        <w:rPr>
          <w:del w:id="138" w:author="Mary Wong" w:date="2018-03-04T17:03:00Z"/>
          <w:rFonts w:asciiTheme="minorHAnsi" w:hAnsiTheme="minorHAnsi" w:cstheme="minorHAnsi"/>
          <w:sz w:val="24"/>
          <w:szCs w:val="24"/>
          <w:rPrChange w:id="139" w:author="Mary Wong" w:date="2018-03-04T17:14:00Z">
            <w:rPr>
              <w:del w:id="140" w:author="Mary Wong" w:date="2018-03-04T17:03:00Z"/>
              <w:rFonts w:asciiTheme="minorHAnsi" w:hAnsiTheme="minorHAnsi" w:cstheme="minorHAnsi"/>
              <w:sz w:val="22"/>
              <w:szCs w:val="22"/>
            </w:rPr>
          </w:rPrChange>
        </w:rPr>
        <w:pPrChange w:id="141" w:author="Mary Wong" w:date="2018-03-04T17:15:00Z">
          <w:pPr/>
        </w:pPrChange>
      </w:pPr>
      <w:del w:id="142" w:author="Mary Wong" w:date="2018-03-04T17:03:00Z">
        <w:r w:rsidRPr="00660C9C" w:rsidDel="0068627F">
          <w:rPr>
            <w:rFonts w:asciiTheme="minorHAnsi" w:hAnsiTheme="minorHAnsi" w:cstheme="minorHAnsi"/>
            <w:sz w:val="24"/>
            <w:szCs w:val="24"/>
            <w:u w:val="single"/>
            <w:rPrChange w:id="143" w:author="Mary Wong" w:date="2018-03-04T17:14:00Z">
              <w:rPr>
                <w:rFonts w:asciiTheme="minorHAnsi" w:hAnsiTheme="minorHAnsi" w:cstheme="minorHAnsi"/>
                <w:sz w:val="22"/>
                <w:szCs w:val="22"/>
                <w:u w:val="single"/>
              </w:rPr>
            </w:rPrChange>
          </w:rPr>
          <w:delText>Topic - Appeal</w:delText>
        </w:r>
        <w:r w:rsidRPr="00660C9C" w:rsidDel="0068627F">
          <w:rPr>
            <w:rFonts w:asciiTheme="minorHAnsi" w:hAnsiTheme="minorHAnsi" w:cstheme="minorHAnsi"/>
            <w:sz w:val="24"/>
            <w:szCs w:val="24"/>
            <w:rPrChange w:id="144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:</w:delText>
        </w:r>
      </w:del>
    </w:p>
    <w:p w:rsidR="00D5243B" w:rsidRPr="00660C9C" w:rsidDel="0068627F" w:rsidRDefault="00D5243B">
      <w:pPr>
        <w:kinsoku w:val="0"/>
        <w:overflowPunct w:val="0"/>
        <w:rPr>
          <w:del w:id="145" w:author="Mary Wong" w:date="2018-03-04T17:03:00Z"/>
          <w:rFonts w:asciiTheme="minorHAnsi" w:hAnsiTheme="minorHAnsi" w:cstheme="minorHAnsi"/>
          <w:sz w:val="24"/>
          <w:szCs w:val="24"/>
          <w:rPrChange w:id="146" w:author="Mary Wong" w:date="2018-03-04T17:14:00Z">
            <w:rPr>
              <w:del w:id="147" w:author="Mary Wong" w:date="2018-03-04T17:03:00Z"/>
              <w:rFonts w:asciiTheme="minorHAnsi" w:hAnsiTheme="minorHAnsi" w:cstheme="minorHAnsi"/>
              <w:sz w:val="22"/>
              <w:szCs w:val="22"/>
            </w:rPr>
          </w:rPrChange>
        </w:rPr>
        <w:pPrChange w:id="148" w:author="Mary Wong" w:date="2018-03-04T17:15:00Z">
          <w:pPr/>
        </w:pPrChange>
      </w:pPr>
    </w:p>
    <w:p w:rsidR="0068627F" w:rsidRPr="00660C9C" w:rsidRDefault="00D5243B">
      <w:pPr>
        <w:kinsoku w:val="0"/>
        <w:overflowPunct w:val="0"/>
        <w:rPr>
          <w:ins w:id="149" w:author="Mary Wong" w:date="2018-03-04T17:01:00Z"/>
          <w:rFonts w:asciiTheme="minorHAnsi" w:hAnsiTheme="minorHAnsi" w:cstheme="minorHAnsi"/>
          <w:sz w:val="24"/>
          <w:szCs w:val="24"/>
          <w:rPrChange w:id="150" w:author="Mary Wong" w:date="2018-03-04T17:14:00Z">
            <w:rPr>
              <w:ins w:id="151" w:author="Mary Wong" w:date="2018-03-04T17:01:00Z"/>
              <w:rFonts w:asciiTheme="minorHAnsi" w:hAnsiTheme="minorHAnsi" w:cstheme="minorHAnsi"/>
              <w:sz w:val="22"/>
              <w:szCs w:val="22"/>
            </w:rPr>
          </w:rPrChange>
        </w:rPr>
        <w:pPrChange w:id="152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  <w:del w:id="153" w:author="Mary Wong" w:date="2018-03-04T17:03:00Z">
        <w:r w:rsidRPr="00660C9C" w:rsidDel="0068627F">
          <w:rPr>
            <w:rFonts w:asciiTheme="minorHAnsi" w:hAnsiTheme="minorHAnsi" w:cstheme="minorHAnsi"/>
            <w:sz w:val="24"/>
            <w:szCs w:val="24"/>
            <w:rPrChange w:id="154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No Practitioner questions suggested (but 14 cases that were appealed and those that went through de novo review to be reviewed)</w:delText>
        </w:r>
      </w:del>
    </w:p>
    <w:p w:rsidR="0068627F" w:rsidRPr="00660C9C" w:rsidRDefault="0068627F">
      <w:pPr>
        <w:kinsoku w:val="0"/>
        <w:overflowPunct w:val="0"/>
        <w:rPr>
          <w:ins w:id="155" w:author="Mary Wong" w:date="2018-03-04T17:01:00Z"/>
          <w:rFonts w:asciiTheme="minorHAnsi" w:hAnsiTheme="minorHAnsi" w:cstheme="minorHAnsi"/>
          <w:sz w:val="24"/>
          <w:szCs w:val="24"/>
          <w:rPrChange w:id="156" w:author="Mary Wong" w:date="2018-03-04T17:14:00Z">
            <w:rPr>
              <w:ins w:id="157" w:author="Mary Wong" w:date="2018-03-04T17:01:00Z"/>
              <w:rFonts w:asciiTheme="minorHAnsi" w:hAnsiTheme="minorHAnsi" w:cstheme="minorHAnsi"/>
              <w:sz w:val="22"/>
              <w:szCs w:val="22"/>
            </w:rPr>
          </w:rPrChange>
        </w:rPr>
        <w:pPrChange w:id="158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  <w:ins w:id="159" w:author="Mary Wong" w:date="2018-03-04T17:01:00Z">
        <w:r w:rsidRPr="00660C9C">
          <w:rPr>
            <w:rFonts w:asciiTheme="minorHAnsi" w:hAnsiTheme="minorHAnsi" w:cstheme="minorHAnsi"/>
            <w:sz w:val="24"/>
            <w:szCs w:val="24"/>
            <w:rPrChange w:id="160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Topic – Potentially Overlapping Process Steps:</w:t>
        </w:r>
      </w:ins>
    </w:p>
    <w:p w:rsidR="0068627F" w:rsidRPr="00660C9C" w:rsidRDefault="0068627F">
      <w:pPr>
        <w:kinsoku w:val="0"/>
        <w:overflowPunct w:val="0"/>
        <w:rPr>
          <w:ins w:id="161" w:author="Mary Wong" w:date="2018-03-04T17:02:00Z"/>
          <w:rFonts w:asciiTheme="minorHAnsi" w:hAnsiTheme="minorHAnsi" w:cstheme="minorHAnsi"/>
          <w:sz w:val="24"/>
          <w:szCs w:val="24"/>
          <w:rPrChange w:id="162" w:author="Mary Wong" w:date="2018-03-04T17:14:00Z">
            <w:rPr>
              <w:ins w:id="163" w:author="Mary Wong" w:date="2018-03-04T17:02:00Z"/>
              <w:rFonts w:asciiTheme="minorHAnsi" w:hAnsiTheme="minorHAnsi" w:cstheme="minorHAnsi"/>
              <w:sz w:val="22"/>
              <w:szCs w:val="22"/>
            </w:rPr>
          </w:rPrChange>
        </w:rPr>
        <w:pPrChange w:id="164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</w:p>
    <w:p w:rsidR="0068627F" w:rsidRPr="00660C9C" w:rsidRDefault="0068627F">
      <w:pPr>
        <w:pStyle w:val="ListParagraph"/>
        <w:numPr>
          <w:ilvl w:val="0"/>
          <w:numId w:val="2"/>
        </w:numPr>
        <w:kinsoku w:val="0"/>
        <w:overflowPunct w:val="0"/>
        <w:rPr>
          <w:rFonts w:asciiTheme="minorHAnsi" w:hAnsiTheme="minorHAnsi" w:cstheme="minorHAnsi"/>
          <w:sz w:val="24"/>
          <w:szCs w:val="24"/>
          <w:rPrChange w:id="165" w:author="Mary Wong" w:date="2018-03-04T17:14:00Z">
            <w:rPr/>
          </w:rPrChange>
        </w:rPr>
        <w:pPrChange w:id="166" w:author="Mary Wong" w:date="2018-03-04T17:15:00Z">
          <w:pPr>
            <w:pStyle w:val="ListParagraph"/>
            <w:numPr>
              <w:numId w:val="2"/>
            </w:numPr>
            <w:ind w:hanging="360"/>
          </w:pPr>
        </w:pPrChange>
      </w:pPr>
      <w:ins w:id="167" w:author="Mary Wong" w:date="2018-03-04T17:02:00Z">
        <w:r w:rsidRPr="00660C9C">
          <w:rPr>
            <w:rFonts w:asciiTheme="minorHAnsi" w:hAnsiTheme="minorHAnsi" w:cstheme="minorHAnsi"/>
            <w:sz w:val="24"/>
            <w:szCs w:val="24"/>
            <w:rPrChange w:id="168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Practitioners to be asked what in their experience was the average cost to prosecute and/or defend a URS proceeding. The feedback should help WG </w:t>
        </w:r>
      </w:ins>
      <w:ins w:id="169" w:author="Mary Wong" w:date="2018-03-04T18:09:00Z">
        <w:r w:rsidR="00942F95">
          <w:rPr>
            <w:rFonts w:asciiTheme="minorHAnsi" w:hAnsiTheme="minorHAnsi" w:cstheme="minorHAnsi"/>
            <w:sz w:val="24"/>
            <w:szCs w:val="24"/>
          </w:rPr>
          <w:t>in their consideration of the question</w:t>
        </w:r>
      </w:ins>
      <w:ins w:id="170" w:author="Mary Wong" w:date="2018-03-04T17:02:00Z">
        <w:r w:rsidRPr="00660C9C">
          <w:rPr>
            <w:rFonts w:asciiTheme="minorHAnsi" w:hAnsiTheme="minorHAnsi" w:cstheme="minorHAnsi"/>
            <w:sz w:val="24"/>
            <w:szCs w:val="24"/>
            <w:rPrChange w:id="171" w:author="Mary Wong" w:date="2018-03-04T17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whether to go to a "loser pays" model. </w:t>
        </w:r>
      </w:ins>
      <w:bookmarkStart w:id="172" w:name="_GoBack"/>
      <w:bookmarkEnd w:id="172"/>
    </w:p>
    <w:p w:rsidR="002F4DA1" w:rsidRPr="00660C9C" w:rsidRDefault="002F4DA1">
      <w:pPr>
        <w:kinsoku w:val="0"/>
        <w:overflowPunct w:val="0"/>
        <w:rPr>
          <w:rFonts w:asciiTheme="minorHAnsi" w:hAnsiTheme="minorHAnsi" w:cstheme="minorHAnsi"/>
          <w:sz w:val="24"/>
          <w:szCs w:val="24"/>
          <w:rPrChange w:id="173" w:author="Mary Wong" w:date="2018-03-04T17:14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74" w:author="Mary Wong" w:date="2018-03-04T17:15:00Z">
          <w:pPr/>
        </w:pPrChange>
      </w:pPr>
    </w:p>
    <w:sectPr w:rsidR="002F4DA1" w:rsidRPr="00660C9C" w:rsidSect="00660C9C">
      <w:pgSz w:w="12240" w:h="15840" w:code="1"/>
      <w:pgMar w:top="1440" w:right="1440" w:bottom="1440" w:left="1440" w:header="720" w:footer="720" w:gutter="0"/>
      <w:cols w:space="720"/>
      <w:noEndnote/>
      <w:docGrid w:linePitch="272"/>
      <w:sectPrChange w:id="175" w:author="Mary Wong" w:date="2018-03-04T17:17:00Z">
        <w:sectPr w:rsidR="002F4DA1" w:rsidRPr="00660C9C" w:rsidSect="00660C9C">
          <w:pgSz w:code="0"/>
          <w:pgMar w:top="720" w:right="720" w:bottom="720" w:left="72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772E"/>
    <w:multiLevelType w:val="hybridMultilevel"/>
    <w:tmpl w:val="17C2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1804"/>
    <w:multiLevelType w:val="hybridMultilevel"/>
    <w:tmpl w:val="0E7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trackRevision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1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DA1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33135"/>
    <w:rsid w:val="00660C9C"/>
    <w:rsid w:val="0068627F"/>
    <w:rsid w:val="00780D1B"/>
    <w:rsid w:val="00914638"/>
    <w:rsid w:val="00923623"/>
    <w:rsid w:val="00942F95"/>
    <w:rsid w:val="00952F49"/>
    <w:rsid w:val="009C5524"/>
    <w:rsid w:val="009D5FE3"/>
    <w:rsid w:val="00A404BF"/>
    <w:rsid w:val="00AA4A78"/>
    <w:rsid w:val="00B202B1"/>
    <w:rsid w:val="00B6586C"/>
    <w:rsid w:val="00C84E0E"/>
    <w:rsid w:val="00CA1431"/>
    <w:rsid w:val="00CB2959"/>
    <w:rsid w:val="00CD6533"/>
    <w:rsid w:val="00CE6129"/>
    <w:rsid w:val="00CF4001"/>
    <w:rsid w:val="00D5243B"/>
    <w:rsid w:val="00DA5647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138D"/>
  <w15:chartTrackingRefBased/>
  <w15:docId w15:val="{FF66E2F2-695B-A94E-B079-63F5155C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4DA1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7F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7F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68627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C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602B90-8437-5047-BE73-FE00FC87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2018-03-04T23:09:00Z</dcterms:created>
  <dcterms:modified xsi:type="dcterms:W3CDTF">2018-03-04T23:09:00Z</dcterms:modified>
</cp:coreProperties>
</file>