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63" w:rsidRPr="00D13870" w:rsidRDefault="002F4DA1">
      <w:pPr>
        <w:rPr>
          <w:rFonts w:asciiTheme="minorHAnsi" w:hAnsiTheme="minorHAnsi" w:cstheme="minorHAnsi"/>
          <w:b/>
          <w:sz w:val="24"/>
          <w:szCs w:val="24"/>
        </w:rPr>
      </w:pPr>
      <w:r w:rsidRPr="00D13870">
        <w:rPr>
          <w:rFonts w:asciiTheme="minorHAnsi" w:hAnsiTheme="minorHAnsi" w:cstheme="minorHAnsi"/>
          <w:b/>
          <w:sz w:val="24"/>
          <w:szCs w:val="24"/>
        </w:rPr>
        <w:t xml:space="preserve">QUESTIONS RELATING TO DATA NEEDS – FOR THE URS </w:t>
      </w:r>
      <w:r w:rsidR="00CE4A69" w:rsidRPr="00D13870">
        <w:rPr>
          <w:rFonts w:asciiTheme="minorHAnsi" w:hAnsiTheme="minorHAnsi" w:cstheme="minorHAnsi"/>
          <w:b/>
          <w:sz w:val="24"/>
          <w:szCs w:val="24"/>
        </w:rPr>
        <w:t>PROVIDE</w:t>
      </w:r>
      <w:r w:rsidRPr="00D13870">
        <w:rPr>
          <w:rFonts w:asciiTheme="minorHAnsi" w:hAnsiTheme="minorHAnsi" w:cstheme="minorHAnsi"/>
          <w:b/>
          <w:sz w:val="24"/>
          <w:szCs w:val="24"/>
        </w:rPr>
        <w:t>RS SUB TEAM</w:t>
      </w:r>
    </w:p>
    <w:p w:rsidR="002F4DA1" w:rsidRPr="00D13870" w:rsidRDefault="002F4DA1">
      <w:pPr>
        <w:rPr>
          <w:rFonts w:asciiTheme="minorHAnsi" w:hAnsiTheme="minorHAnsi" w:cstheme="minorHAnsi"/>
          <w:b/>
          <w:sz w:val="24"/>
          <w:szCs w:val="24"/>
        </w:rPr>
      </w:pPr>
      <w:r w:rsidRPr="00D13870">
        <w:rPr>
          <w:rFonts w:asciiTheme="minorHAnsi" w:hAnsiTheme="minorHAnsi" w:cstheme="minorHAnsi"/>
          <w:b/>
          <w:sz w:val="24"/>
          <w:szCs w:val="24"/>
        </w:rPr>
        <w:t>Prepared for the Review of All Rights Protection Mechanisms (RPMs) Working Group URS Documents Sub Team by ICANN staff (</w:t>
      </w:r>
      <w:del w:id="0" w:author="Mary Wong" w:date="2018-03-04T17:18:00Z">
        <w:r w:rsidRPr="00D13870" w:rsidDel="00D13870">
          <w:rPr>
            <w:rFonts w:asciiTheme="minorHAnsi" w:hAnsiTheme="minorHAnsi" w:cstheme="minorHAnsi"/>
            <w:b/>
            <w:sz w:val="24"/>
            <w:szCs w:val="24"/>
          </w:rPr>
          <w:delText>27 February</w:delText>
        </w:r>
      </w:del>
      <w:ins w:id="1" w:author="Mary Wong" w:date="2018-03-04T17:18:00Z">
        <w:r w:rsidR="00D13870">
          <w:rPr>
            <w:rFonts w:asciiTheme="minorHAnsi" w:hAnsiTheme="minorHAnsi" w:cstheme="minorHAnsi"/>
            <w:b/>
            <w:sz w:val="24"/>
            <w:szCs w:val="24"/>
          </w:rPr>
          <w:t>updated 4 March</w:t>
        </w:r>
      </w:ins>
      <w:r w:rsidRPr="00D13870">
        <w:rPr>
          <w:rFonts w:asciiTheme="minorHAnsi" w:hAnsiTheme="minorHAnsi" w:cstheme="minorHAnsi"/>
          <w:b/>
          <w:sz w:val="24"/>
          <w:szCs w:val="24"/>
        </w:rPr>
        <w:t xml:space="preserve"> 2018)</w:t>
      </w:r>
    </w:p>
    <w:p w:rsidR="002F4DA1" w:rsidRPr="00D13870" w:rsidRDefault="002F4DA1">
      <w:pPr>
        <w:rPr>
          <w:rFonts w:asciiTheme="minorHAnsi" w:hAnsiTheme="minorHAnsi" w:cstheme="minorHAnsi"/>
          <w:sz w:val="24"/>
          <w:szCs w:val="24"/>
        </w:rPr>
      </w:pPr>
    </w:p>
    <w:p w:rsidR="002F4DA1" w:rsidRPr="00D13870" w:rsidRDefault="002F4DA1">
      <w:pPr>
        <w:rPr>
          <w:rFonts w:asciiTheme="minorHAnsi" w:hAnsiTheme="minorHAnsi" w:cstheme="minorHAnsi"/>
          <w:sz w:val="24"/>
          <w:szCs w:val="24"/>
        </w:rPr>
      </w:pPr>
      <w:r w:rsidRPr="00D13870">
        <w:rPr>
          <w:rFonts w:asciiTheme="minorHAnsi" w:hAnsiTheme="minorHAnsi" w:cstheme="minorHAnsi"/>
          <w:sz w:val="24"/>
          <w:szCs w:val="24"/>
          <w:u w:val="single"/>
        </w:rPr>
        <w:t>Topic - Filing a Complaint under the URS</w:t>
      </w:r>
      <w:r w:rsidRPr="00D13870">
        <w:rPr>
          <w:rFonts w:asciiTheme="minorHAnsi" w:hAnsiTheme="minorHAnsi" w:cstheme="minorHAnsi"/>
          <w:sz w:val="24"/>
          <w:szCs w:val="24"/>
        </w:rPr>
        <w:t>:</w:t>
      </w:r>
    </w:p>
    <w:p w:rsidR="002F4DA1" w:rsidRPr="00D13870" w:rsidRDefault="002F4DA1">
      <w:pPr>
        <w:rPr>
          <w:rFonts w:asciiTheme="minorHAnsi" w:hAnsiTheme="minorHAnsi" w:cstheme="minorHAnsi"/>
          <w:sz w:val="24"/>
          <w:szCs w:val="24"/>
        </w:rPr>
      </w:pPr>
    </w:p>
    <w:p w:rsidR="002F4DA1" w:rsidRPr="00D13870" w:rsidRDefault="00CE4A69" w:rsidP="00CE4A6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13870">
        <w:rPr>
          <w:rFonts w:asciiTheme="minorHAnsi" w:hAnsiTheme="minorHAnsi" w:cstheme="minorHAnsi"/>
          <w:sz w:val="24"/>
          <w:szCs w:val="24"/>
        </w:rPr>
        <w:t xml:space="preserve">Request statistics </w:t>
      </w:r>
      <w:r w:rsidR="002F4DA1" w:rsidRPr="00D13870">
        <w:rPr>
          <w:rFonts w:asciiTheme="minorHAnsi" w:hAnsiTheme="minorHAnsi" w:cstheme="minorHAnsi"/>
          <w:sz w:val="24"/>
          <w:szCs w:val="24"/>
        </w:rPr>
        <w:t xml:space="preserve">from URS </w:t>
      </w:r>
      <w:r w:rsidRPr="00D13870">
        <w:rPr>
          <w:rFonts w:asciiTheme="minorHAnsi" w:hAnsiTheme="minorHAnsi" w:cstheme="minorHAnsi"/>
          <w:sz w:val="24"/>
          <w:szCs w:val="24"/>
        </w:rPr>
        <w:t>Providers</w:t>
      </w:r>
      <w:r w:rsidR="002F4DA1" w:rsidRPr="00D13870">
        <w:rPr>
          <w:rFonts w:asciiTheme="minorHAnsi" w:hAnsiTheme="minorHAnsi" w:cstheme="minorHAnsi"/>
          <w:sz w:val="24"/>
          <w:szCs w:val="24"/>
        </w:rPr>
        <w:t xml:space="preserve"> about </w:t>
      </w:r>
      <w:r w:rsidRPr="00D13870">
        <w:rPr>
          <w:rFonts w:asciiTheme="minorHAnsi" w:eastAsiaTheme="minorEastAsia" w:hAnsiTheme="minorHAnsi" w:cstheme="minorHAnsi"/>
          <w:sz w:val="24"/>
          <w:szCs w:val="24"/>
        </w:rPr>
        <w:t>pass/fail rates for administrative review of complaints filed</w:t>
      </w:r>
    </w:p>
    <w:p w:rsidR="002F4DA1" w:rsidRPr="00D13870" w:rsidRDefault="002F4DA1" w:rsidP="002F4DA1">
      <w:pPr>
        <w:rPr>
          <w:rFonts w:asciiTheme="minorHAnsi" w:hAnsiTheme="minorHAnsi" w:cstheme="minorHAnsi"/>
          <w:sz w:val="24"/>
          <w:szCs w:val="24"/>
        </w:rPr>
      </w:pPr>
    </w:p>
    <w:p w:rsidR="002F4DA1" w:rsidRPr="00D13870" w:rsidRDefault="002F4DA1" w:rsidP="002F4DA1">
      <w:pPr>
        <w:rPr>
          <w:rFonts w:asciiTheme="minorHAnsi" w:hAnsiTheme="minorHAnsi" w:cstheme="minorHAnsi"/>
          <w:sz w:val="24"/>
          <w:szCs w:val="24"/>
        </w:rPr>
      </w:pPr>
      <w:r w:rsidRPr="00D13870">
        <w:rPr>
          <w:rFonts w:asciiTheme="minorHAnsi" w:hAnsiTheme="minorHAnsi" w:cstheme="minorHAnsi"/>
          <w:sz w:val="24"/>
          <w:szCs w:val="24"/>
          <w:u w:val="single"/>
        </w:rPr>
        <w:t>Topic – Notice of a URS Complaint</w:t>
      </w:r>
      <w:r w:rsidRPr="00D13870">
        <w:rPr>
          <w:rFonts w:asciiTheme="minorHAnsi" w:hAnsiTheme="minorHAnsi" w:cstheme="minorHAnsi"/>
          <w:sz w:val="24"/>
          <w:szCs w:val="24"/>
        </w:rPr>
        <w:t>:</w:t>
      </w:r>
    </w:p>
    <w:p w:rsidR="002F4DA1" w:rsidRPr="00D13870" w:rsidRDefault="002F4DA1" w:rsidP="002F4DA1">
      <w:pPr>
        <w:rPr>
          <w:rFonts w:asciiTheme="minorHAnsi" w:hAnsiTheme="minorHAnsi" w:cstheme="minorHAnsi"/>
          <w:sz w:val="24"/>
          <w:szCs w:val="24"/>
        </w:rPr>
      </w:pPr>
    </w:p>
    <w:p w:rsidR="002F4DA1" w:rsidRPr="00D13870" w:rsidRDefault="00CE4A69" w:rsidP="00CE4A69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sz w:val="24"/>
          <w:szCs w:val="24"/>
        </w:rPr>
      </w:pPr>
      <w:r w:rsidRPr="00D13870">
        <w:rPr>
          <w:rFonts w:asciiTheme="minorHAnsi" w:hAnsiTheme="minorHAnsi" w:cstheme="minorHAnsi"/>
          <w:sz w:val="24"/>
          <w:szCs w:val="24"/>
        </w:rPr>
        <w:t>Seek input</w:t>
      </w:r>
      <w:r w:rsidR="002F4DA1" w:rsidRPr="00D13870">
        <w:rPr>
          <w:rFonts w:asciiTheme="minorHAnsi" w:hAnsiTheme="minorHAnsi" w:cstheme="minorHAnsi"/>
          <w:sz w:val="24"/>
          <w:szCs w:val="24"/>
        </w:rPr>
        <w:t xml:space="preserve"> from URS Pr</w:t>
      </w:r>
      <w:r w:rsidRPr="00D13870">
        <w:rPr>
          <w:rFonts w:asciiTheme="minorHAnsi" w:hAnsiTheme="minorHAnsi" w:cstheme="minorHAnsi"/>
          <w:sz w:val="24"/>
          <w:szCs w:val="24"/>
        </w:rPr>
        <w:t>ovid</w:t>
      </w:r>
      <w:r w:rsidR="002F4DA1" w:rsidRPr="00D13870">
        <w:rPr>
          <w:rFonts w:asciiTheme="minorHAnsi" w:hAnsiTheme="minorHAnsi" w:cstheme="minorHAnsi"/>
          <w:sz w:val="24"/>
          <w:szCs w:val="24"/>
        </w:rPr>
        <w:t xml:space="preserve">ers about </w:t>
      </w:r>
      <w:r w:rsidRPr="00D13870">
        <w:rPr>
          <w:rFonts w:asciiTheme="minorHAnsi" w:hAnsiTheme="minorHAnsi" w:cstheme="minorHAnsi"/>
          <w:sz w:val="24"/>
          <w:szCs w:val="24"/>
        </w:rPr>
        <w:t>the processes they have in place for sending notices, and for dealing with non-delivery issues</w:t>
      </w:r>
      <w:del w:id="2" w:author="Mary Wong" w:date="2018-03-04T17:19:00Z">
        <w:r w:rsidRPr="00D13870" w:rsidDel="00D13870">
          <w:rPr>
            <w:rFonts w:asciiTheme="minorHAnsi" w:hAnsiTheme="minorHAnsi" w:cstheme="minorHAnsi"/>
            <w:sz w:val="24"/>
            <w:szCs w:val="24"/>
          </w:rPr>
          <w:delText xml:space="preserve"> - </w:delText>
        </w:r>
        <w:r w:rsidRPr="00D13870" w:rsidDel="00D13870">
          <w:rPr>
            <w:rFonts w:asciiTheme="minorHAnsi" w:hAnsiTheme="minorHAnsi" w:cstheme="minorHAnsi"/>
            <w:i/>
            <w:sz w:val="24"/>
            <w:szCs w:val="24"/>
          </w:rPr>
          <w:delText>further specific guidance to be developed by Documents Sub Team</w:delText>
        </w:r>
      </w:del>
    </w:p>
    <w:p w:rsidR="002F4DA1" w:rsidRPr="00D13870" w:rsidRDefault="002F4DA1" w:rsidP="002F4DA1">
      <w:pPr>
        <w:rPr>
          <w:rFonts w:asciiTheme="minorHAnsi" w:hAnsiTheme="minorHAnsi" w:cstheme="minorHAnsi"/>
          <w:sz w:val="24"/>
          <w:szCs w:val="24"/>
        </w:rPr>
      </w:pPr>
    </w:p>
    <w:p w:rsidR="002F4DA1" w:rsidRPr="00D13870" w:rsidRDefault="002F4DA1" w:rsidP="002F4DA1">
      <w:pPr>
        <w:rPr>
          <w:rFonts w:asciiTheme="minorHAnsi" w:hAnsiTheme="minorHAnsi" w:cstheme="minorHAnsi"/>
          <w:sz w:val="24"/>
          <w:szCs w:val="24"/>
        </w:rPr>
      </w:pPr>
      <w:r w:rsidRPr="00D13870">
        <w:rPr>
          <w:rFonts w:asciiTheme="minorHAnsi" w:hAnsiTheme="minorHAnsi" w:cstheme="minorHAnsi"/>
          <w:sz w:val="24"/>
          <w:szCs w:val="24"/>
          <w:u w:val="single"/>
        </w:rPr>
        <w:t>Topic – Response (including Duration and Response Fee)</w:t>
      </w:r>
      <w:r w:rsidRPr="00D13870">
        <w:rPr>
          <w:rFonts w:asciiTheme="minorHAnsi" w:hAnsiTheme="minorHAnsi" w:cstheme="minorHAnsi"/>
          <w:sz w:val="24"/>
          <w:szCs w:val="24"/>
        </w:rPr>
        <w:t>:</w:t>
      </w:r>
    </w:p>
    <w:p w:rsidR="002F4DA1" w:rsidRPr="00D13870" w:rsidRDefault="002F4DA1" w:rsidP="002F4DA1">
      <w:pPr>
        <w:rPr>
          <w:rFonts w:asciiTheme="minorHAnsi" w:hAnsiTheme="minorHAnsi" w:cstheme="minorHAnsi"/>
          <w:sz w:val="24"/>
          <w:szCs w:val="24"/>
        </w:rPr>
      </w:pPr>
    </w:p>
    <w:p w:rsidR="002F4DA1" w:rsidRPr="00D13870" w:rsidDel="00A4437D" w:rsidRDefault="00CE4A69" w:rsidP="00D5243B">
      <w:pPr>
        <w:pStyle w:val="ListParagraph"/>
        <w:numPr>
          <w:ilvl w:val="0"/>
          <w:numId w:val="2"/>
        </w:numPr>
        <w:rPr>
          <w:del w:id="3" w:author="Mary Wong" w:date="2018-03-04T17:26:00Z"/>
          <w:rFonts w:asciiTheme="minorHAnsi" w:hAnsiTheme="minorHAnsi" w:cstheme="minorHAnsi"/>
          <w:sz w:val="24"/>
          <w:szCs w:val="24"/>
        </w:rPr>
      </w:pPr>
      <w:r w:rsidRPr="00D13870">
        <w:rPr>
          <w:rFonts w:asciiTheme="minorHAnsi" w:hAnsiTheme="minorHAnsi" w:cstheme="minorHAnsi"/>
          <w:sz w:val="24"/>
          <w:szCs w:val="24"/>
        </w:rPr>
        <w:t>Obtain feedback</w:t>
      </w:r>
      <w:r w:rsidR="002F4DA1" w:rsidRPr="00D13870">
        <w:rPr>
          <w:rFonts w:asciiTheme="minorHAnsi" w:hAnsiTheme="minorHAnsi" w:cstheme="minorHAnsi"/>
          <w:sz w:val="24"/>
          <w:szCs w:val="24"/>
        </w:rPr>
        <w:t xml:space="preserve"> from </w:t>
      </w:r>
      <w:r w:rsidRPr="00D13870">
        <w:rPr>
          <w:rFonts w:asciiTheme="minorHAnsi" w:hAnsiTheme="minorHAnsi" w:cstheme="minorHAnsi"/>
          <w:sz w:val="24"/>
          <w:szCs w:val="24"/>
        </w:rPr>
        <w:t xml:space="preserve">URS </w:t>
      </w:r>
      <w:r w:rsidR="002F4DA1" w:rsidRPr="00D13870">
        <w:rPr>
          <w:rFonts w:asciiTheme="minorHAnsi" w:hAnsiTheme="minorHAnsi" w:cstheme="minorHAnsi"/>
          <w:sz w:val="24"/>
          <w:szCs w:val="24"/>
        </w:rPr>
        <w:t xml:space="preserve">Providers </w:t>
      </w:r>
      <w:r w:rsidRPr="00D13870">
        <w:rPr>
          <w:rFonts w:asciiTheme="minorHAnsi" w:hAnsiTheme="minorHAnsi" w:cstheme="minorHAnsi"/>
          <w:sz w:val="24"/>
          <w:szCs w:val="24"/>
        </w:rPr>
        <w:t>regarding experiences in getting the disputed domain name(s) locked</w:t>
      </w:r>
      <w:del w:id="4" w:author="Mary Wong" w:date="2018-03-04T17:19:00Z">
        <w:r w:rsidRPr="00D13870" w:rsidDel="00D13870">
          <w:rPr>
            <w:rFonts w:asciiTheme="minorHAnsi" w:hAnsiTheme="minorHAnsi" w:cstheme="minorHAnsi"/>
            <w:sz w:val="24"/>
            <w:szCs w:val="24"/>
          </w:rPr>
          <w:delText xml:space="preserve"> (in addition to review of cases where a Response was filed, and seeking feedback from registry operators about Provider communications regarding locking of domains)</w:delText>
        </w:r>
      </w:del>
    </w:p>
    <w:p w:rsidR="002F4DA1" w:rsidRPr="00A4437D" w:rsidDel="00A4437D" w:rsidRDefault="002F4DA1" w:rsidP="002F4DA1">
      <w:pPr>
        <w:pStyle w:val="ListParagraph"/>
        <w:numPr>
          <w:ilvl w:val="0"/>
          <w:numId w:val="2"/>
        </w:numPr>
        <w:rPr>
          <w:del w:id="5" w:author="Mary Wong" w:date="2018-03-04T17:26:00Z"/>
          <w:rFonts w:asciiTheme="minorHAnsi" w:hAnsiTheme="minorHAnsi" w:cstheme="minorHAnsi"/>
          <w:sz w:val="24"/>
          <w:szCs w:val="24"/>
          <w:rPrChange w:id="6" w:author="Mary Wong" w:date="2018-03-04T17:26:00Z">
            <w:rPr>
              <w:del w:id="7" w:author="Mary Wong" w:date="2018-03-04T17:26:00Z"/>
            </w:rPr>
          </w:rPrChange>
        </w:rPr>
        <w:pPrChange w:id="8" w:author="Mary Wong" w:date="2018-03-04T17:26:00Z">
          <w:pPr/>
        </w:pPrChange>
      </w:pPr>
    </w:p>
    <w:p w:rsidR="002F4DA1" w:rsidRPr="00A4437D" w:rsidDel="00A4437D" w:rsidRDefault="002F4DA1" w:rsidP="00A4437D">
      <w:pPr>
        <w:pStyle w:val="ListParagraph"/>
        <w:rPr>
          <w:del w:id="9" w:author="Mary Wong" w:date="2018-03-04T17:26:00Z"/>
          <w:rPrChange w:id="10" w:author="Mary Wong" w:date="2018-03-04T17:26:00Z">
            <w:rPr>
              <w:del w:id="11" w:author="Mary Wong" w:date="2018-03-04T17:26:00Z"/>
            </w:rPr>
          </w:rPrChange>
        </w:rPr>
        <w:pPrChange w:id="12" w:author="Mary Wong" w:date="2018-03-04T17:26:00Z">
          <w:pPr/>
        </w:pPrChange>
      </w:pPr>
      <w:del w:id="13" w:author="Mary Wong" w:date="2018-03-04T17:26:00Z">
        <w:r w:rsidRPr="00A4437D" w:rsidDel="00A4437D">
          <w:rPr>
            <w:rPrChange w:id="14" w:author="Mary Wong" w:date="2018-03-04T17:26:00Z">
              <w:rPr/>
            </w:rPrChange>
          </w:rPr>
          <w:delText>Topic – Standard of Proof &amp; Scope of Defenses:</w:delText>
        </w:r>
      </w:del>
    </w:p>
    <w:p w:rsidR="002F4DA1" w:rsidRPr="00D13870" w:rsidDel="00A4437D" w:rsidRDefault="002F4DA1" w:rsidP="00A4437D">
      <w:pPr>
        <w:pStyle w:val="ListParagraph"/>
        <w:rPr>
          <w:del w:id="15" w:author="Mary Wong" w:date="2018-03-04T17:26:00Z"/>
        </w:rPr>
        <w:pPrChange w:id="16" w:author="Mary Wong" w:date="2018-03-04T17:26:00Z">
          <w:pPr/>
        </w:pPrChange>
      </w:pPr>
    </w:p>
    <w:p w:rsidR="002F4DA1" w:rsidRPr="00D13870" w:rsidRDefault="00CE4A69" w:rsidP="00A4437D">
      <w:pPr>
        <w:pStyle w:val="ListParagraph"/>
        <w:numPr>
          <w:ilvl w:val="0"/>
          <w:numId w:val="2"/>
        </w:numPr>
        <w:pPrChange w:id="17" w:author="Mary Wong" w:date="2018-03-04T17:26:00Z">
          <w:pPr>
            <w:pStyle w:val="ListParagraph"/>
            <w:numPr>
              <w:numId w:val="2"/>
            </w:numPr>
            <w:ind w:hanging="360"/>
          </w:pPr>
        </w:pPrChange>
      </w:pPr>
      <w:del w:id="18" w:author="Mary Wong" w:date="2018-03-04T17:26:00Z">
        <w:r w:rsidRPr="00D13870" w:rsidDel="00A4437D">
          <w:delText>No specific suggestion for URS Providers</w:delText>
        </w:r>
      </w:del>
      <w:r w:rsidRPr="00D13870">
        <w:t xml:space="preserve"> </w:t>
      </w:r>
      <w:del w:id="19" w:author="Mary Wong" w:date="2018-03-04T17:19:00Z">
        <w:r w:rsidRPr="00D13870" w:rsidDel="00D13870">
          <w:delText>(but cases where a Respondent prevailed to be reviewed)</w:delText>
        </w:r>
      </w:del>
    </w:p>
    <w:p w:rsidR="002F4DA1" w:rsidRPr="00D13870" w:rsidRDefault="002F4DA1" w:rsidP="002F4DA1">
      <w:pPr>
        <w:rPr>
          <w:rFonts w:asciiTheme="minorHAnsi" w:hAnsiTheme="minorHAnsi" w:cstheme="minorHAnsi"/>
          <w:sz w:val="24"/>
          <w:szCs w:val="24"/>
        </w:rPr>
      </w:pPr>
    </w:p>
    <w:p w:rsidR="002F4DA1" w:rsidRPr="00D13870" w:rsidRDefault="002F4DA1" w:rsidP="002F4DA1">
      <w:pPr>
        <w:rPr>
          <w:rFonts w:asciiTheme="minorHAnsi" w:hAnsiTheme="minorHAnsi" w:cstheme="minorHAnsi"/>
          <w:sz w:val="24"/>
          <w:szCs w:val="24"/>
        </w:rPr>
      </w:pPr>
      <w:r w:rsidRPr="00D13870">
        <w:rPr>
          <w:rFonts w:asciiTheme="minorHAnsi" w:hAnsiTheme="minorHAnsi" w:cstheme="minorHAnsi"/>
          <w:sz w:val="24"/>
          <w:szCs w:val="24"/>
          <w:u w:val="single"/>
        </w:rPr>
        <w:t>Topic – Remedies</w:t>
      </w:r>
      <w:r w:rsidRPr="00D13870">
        <w:rPr>
          <w:rFonts w:asciiTheme="minorHAnsi" w:hAnsiTheme="minorHAnsi" w:cstheme="minorHAnsi"/>
          <w:sz w:val="24"/>
          <w:szCs w:val="24"/>
        </w:rPr>
        <w:t>:</w:t>
      </w:r>
    </w:p>
    <w:p w:rsidR="002F4DA1" w:rsidRPr="00D13870" w:rsidRDefault="002F4DA1" w:rsidP="002F4DA1">
      <w:pPr>
        <w:rPr>
          <w:rFonts w:asciiTheme="minorHAnsi" w:hAnsiTheme="minorHAnsi" w:cstheme="minorHAnsi"/>
          <w:sz w:val="24"/>
          <w:szCs w:val="24"/>
        </w:rPr>
      </w:pPr>
    </w:p>
    <w:p w:rsidR="002F4DA1" w:rsidRPr="00D13870" w:rsidDel="00D13870" w:rsidRDefault="00CE4A69" w:rsidP="002F4DA1">
      <w:pPr>
        <w:pStyle w:val="ListParagraph"/>
        <w:numPr>
          <w:ilvl w:val="0"/>
          <w:numId w:val="2"/>
        </w:numPr>
        <w:rPr>
          <w:del w:id="20" w:author="Mary Wong" w:date="2018-03-04T17:20:00Z"/>
          <w:rFonts w:asciiTheme="minorHAnsi" w:eastAsiaTheme="minorEastAsia" w:hAnsiTheme="minorHAnsi" w:cstheme="minorHAnsi"/>
          <w:sz w:val="24"/>
          <w:szCs w:val="24"/>
        </w:rPr>
      </w:pPr>
      <w:r w:rsidRPr="00D13870">
        <w:rPr>
          <w:rFonts w:asciiTheme="minorHAnsi" w:hAnsiTheme="minorHAnsi" w:cstheme="minorHAnsi"/>
          <w:sz w:val="24"/>
          <w:szCs w:val="24"/>
        </w:rPr>
        <w:t xml:space="preserve">Obtain feedback from </w:t>
      </w:r>
      <w:r w:rsidR="00D5243B" w:rsidRPr="00D13870">
        <w:rPr>
          <w:rFonts w:asciiTheme="minorHAnsi" w:hAnsiTheme="minorHAnsi" w:cstheme="minorHAnsi"/>
          <w:sz w:val="24"/>
          <w:szCs w:val="24"/>
        </w:rPr>
        <w:t>URS Pr</w:t>
      </w:r>
      <w:r w:rsidRPr="00D13870">
        <w:rPr>
          <w:rFonts w:asciiTheme="minorHAnsi" w:hAnsiTheme="minorHAnsi" w:cstheme="minorHAnsi"/>
          <w:sz w:val="24"/>
          <w:szCs w:val="24"/>
        </w:rPr>
        <w:t>ovid</w:t>
      </w:r>
      <w:r w:rsidR="00D5243B" w:rsidRPr="00D13870">
        <w:rPr>
          <w:rFonts w:asciiTheme="minorHAnsi" w:hAnsiTheme="minorHAnsi" w:cstheme="minorHAnsi"/>
          <w:sz w:val="24"/>
          <w:szCs w:val="24"/>
        </w:rPr>
        <w:t xml:space="preserve">ers </w:t>
      </w:r>
      <w:r w:rsidRPr="00D13870">
        <w:rPr>
          <w:rFonts w:asciiTheme="minorHAnsi" w:hAnsiTheme="minorHAnsi" w:cstheme="minorHAnsi"/>
          <w:sz w:val="24"/>
          <w:szCs w:val="24"/>
        </w:rPr>
        <w:t>regarding implementation of the suspension</w:t>
      </w:r>
      <w:r w:rsidR="00D5243B" w:rsidRPr="00D13870">
        <w:rPr>
          <w:rFonts w:asciiTheme="minorHAnsi" w:hAnsiTheme="minorHAnsi" w:cstheme="minorHAnsi"/>
          <w:sz w:val="24"/>
          <w:szCs w:val="24"/>
        </w:rPr>
        <w:t xml:space="preserve"> remedy</w:t>
      </w:r>
      <w:del w:id="21" w:author="Mary Wong" w:date="2018-03-04T17:20:00Z">
        <w:r w:rsidR="00D5243B" w:rsidRPr="00D13870" w:rsidDel="00D13870">
          <w:rPr>
            <w:rFonts w:asciiTheme="minorHAnsi" w:hAnsiTheme="minorHAnsi" w:cstheme="minorHAnsi"/>
            <w:sz w:val="24"/>
            <w:szCs w:val="24"/>
          </w:rPr>
          <w:delText xml:space="preserve"> (in addition to </w:delText>
        </w:r>
        <w:r w:rsidRPr="00D13870" w:rsidDel="00D13870">
          <w:rPr>
            <w:rFonts w:asciiTheme="minorHAnsi" w:hAnsiTheme="minorHAnsi" w:cstheme="minorHAnsi"/>
            <w:sz w:val="24"/>
            <w:szCs w:val="24"/>
          </w:rPr>
          <w:delText>Practitioner views</w:delText>
        </w:r>
        <w:r w:rsidR="00D5243B" w:rsidRPr="00D13870" w:rsidDel="00D13870">
          <w:rPr>
            <w:rFonts w:asciiTheme="minorHAnsi" w:hAnsiTheme="minorHAnsi" w:cstheme="minorHAnsi"/>
            <w:sz w:val="24"/>
            <w:szCs w:val="24"/>
          </w:rPr>
          <w:delText xml:space="preserve"> and review of additional literature, e.g. IRT, STI, INTA, CCT Review Team reports)</w:delText>
        </w:r>
        <w:r w:rsidR="00AA4A78" w:rsidRPr="00D13870" w:rsidDel="00D13870">
          <w:rPr>
            <w:rFonts w:asciiTheme="minorHAnsi" w:hAnsiTheme="minorHAnsi" w:cstheme="minorHAnsi"/>
            <w:sz w:val="24"/>
            <w:szCs w:val="24"/>
          </w:rPr>
          <w:delText xml:space="preserve"> - </w:delText>
        </w:r>
        <w:r w:rsidR="00AA4A78" w:rsidRPr="00D13870" w:rsidDel="00D13870">
          <w:rPr>
            <w:rFonts w:asciiTheme="minorHAnsi" w:hAnsiTheme="minorHAnsi" w:cstheme="minorHAnsi"/>
            <w:i/>
            <w:sz w:val="24"/>
            <w:szCs w:val="24"/>
          </w:rPr>
          <w:delText>further specific guidance to be developed by Documents Sub Team</w:delText>
        </w:r>
      </w:del>
    </w:p>
    <w:p w:rsidR="00D5243B" w:rsidRPr="00D13870" w:rsidRDefault="00D5243B" w:rsidP="002F4D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  <w:pPrChange w:id="22" w:author="Mary Wong" w:date="2018-03-04T17:20:00Z">
          <w:pPr/>
        </w:pPrChange>
      </w:pPr>
    </w:p>
    <w:p w:rsidR="00D5243B" w:rsidRPr="00D13870" w:rsidDel="00A4437D" w:rsidRDefault="00D5243B" w:rsidP="002F4DA1">
      <w:pPr>
        <w:rPr>
          <w:del w:id="23" w:author="Mary Wong" w:date="2018-03-04T17:26:00Z"/>
          <w:rFonts w:asciiTheme="minorHAnsi" w:hAnsiTheme="minorHAnsi" w:cstheme="minorHAnsi"/>
          <w:sz w:val="24"/>
          <w:szCs w:val="24"/>
        </w:rPr>
      </w:pPr>
      <w:bookmarkStart w:id="24" w:name="_GoBack"/>
      <w:bookmarkEnd w:id="24"/>
      <w:del w:id="25" w:author="Mary Wong" w:date="2018-03-04T17:26:00Z">
        <w:r w:rsidRPr="00D13870" w:rsidDel="00A4437D">
          <w:rPr>
            <w:rFonts w:asciiTheme="minorHAnsi" w:hAnsiTheme="minorHAnsi" w:cstheme="minorHAnsi"/>
            <w:sz w:val="24"/>
            <w:szCs w:val="24"/>
            <w:u w:val="single"/>
          </w:rPr>
          <w:delText>Topic - Appeal</w:delText>
        </w:r>
        <w:r w:rsidRPr="00D13870" w:rsidDel="00A4437D">
          <w:rPr>
            <w:rFonts w:asciiTheme="minorHAnsi" w:hAnsiTheme="minorHAnsi" w:cstheme="minorHAnsi"/>
            <w:sz w:val="24"/>
            <w:szCs w:val="24"/>
          </w:rPr>
          <w:delText>:</w:delText>
        </w:r>
      </w:del>
    </w:p>
    <w:p w:rsidR="00D5243B" w:rsidRPr="00D13870" w:rsidDel="00A4437D" w:rsidRDefault="00D5243B" w:rsidP="002F4DA1">
      <w:pPr>
        <w:rPr>
          <w:del w:id="26" w:author="Mary Wong" w:date="2018-03-04T17:26:00Z"/>
          <w:rFonts w:asciiTheme="minorHAnsi" w:hAnsiTheme="minorHAnsi" w:cstheme="minorHAnsi"/>
          <w:sz w:val="24"/>
          <w:szCs w:val="24"/>
        </w:rPr>
      </w:pPr>
    </w:p>
    <w:p w:rsidR="00D13870" w:rsidRDefault="00D5243B" w:rsidP="00D13870">
      <w:pPr>
        <w:rPr>
          <w:ins w:id="27" w:author="Mary Wong" w:date="2018-03-04T17:20:00Z"/>
          <w:rFonts w:asciiTheme="minorHAnsi" w:hAnsiTheme="minorHAnsi" w:cstheme="minorHAnsi"/>
          <w:sz w:val="24"/>
          <w:szCs w:val="24"/>
        </w:rPr>
        <w:pPrChange w:id="28" w:author="Mary Wong" w:date="2018-03-04T17:20:00Z">
          <w:pPr>
            <w:pStyle w:val="ListParagraph"/>
            <w:numPr>
              <w:numId w:val="2"/>
            </w:numPr>
            <w:ind w:hanging="360"/>
          </w:pPr>
        </w:pPrChange>
      </w:pPr>
      <w:del w:id="29" w:author="Mary Wong" w:date="2018-03-04T17:26:00Z">
        <w:r w:rsidRPr="00D13870" w:rsidDel="00A4437D">
          <w:rPr>
            <w:rFonts w:asciiTheme="minorHAnsi" w:hAnsiTheme="minorHAnsi" w:cstheme="minorHAnsi"/>
            <w:sz w:val="24"/>
            <w:szCs w:val="24"/>
          </w:rPr>
          <w:delText xml:space="preserve">No </w:delText>
        </w:r>
        <w:r w:rsidR="00CE4A69" w:rsidRPr="00D13870" w:rsidDel="00A4437D">
          <w:rPr>
            <w:rFonts w:asciiTheme="minorHAnsi" w:hAnsiTheme="minorHAnsi" w:cstheme="minorHAnsi"/>
            <w:sz w:val="24"/>
            <w:szCs w:val="24"/>
          </w:rPr>
          <w:delText>specific suggestion for URS Providers</w:delText>
        </w:r>
        <w:r w:rsidRPr="00D13870" w:rsidDel="00A4437D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:rsidR="00D13870" w:rsidRDefault="00D13870" w:rsidP="00D13870">
      <w:pPr>
        <w:rPr>
          <w:ins w:id="30" w:author="Mary Wong" w:date="2018-03-04T17:20:00Z"/>
          <w:rFonts w:asciiTheme="minorHAnsi" w:hAnsiTheme="minorHAnsi" w:cstheme="minorHAnsi"/>
          <w:sz w:val="24"/>
          <w:szCs w:val="24"/>
        </w:rPr>
        <w:pPrChange w:id="31" w:author="Mary Wong" w:date="2018-03-04T17:20:00Z">
          <w:pPr>
            <w:pStyle w:val="ListParagraph"/>
            <w:numPr>
              <w:numId w:val="2"/>
            </w:numPr>
            <w:ind w:hanging="360"/>
          </w:pPr>
        </w:pPrChange>
      </w:pPr>
      <w:ins w:id="32" w:author="Mary Wong" w:date="2018-03-04T17:20:00Z">
        <w:r w:rsidRPr="00D13870">
          <w:rPr>
            <w:rFonts w:asciiTheme="minorHAnsi" w:hAnsiTheme="minorHAnsi" w:cstheme="minorHAnsi"/>
            <w:sz w:val="24"/>
            <w:szCs w:val="24"/>
            <w:u w:val="single"/>
            <w:rPrChange w:id="33" w:author="Mary Wong" w:date="2018-03-04T17:22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t>Topic – Cost Allocation Model</w:t>
        </w:r>
        <w:r>
          <w:rPr>
            <w:rFonts w:asciiTheme="minorHAnsi" w:hAnsiTheme="minorHAnsi" w:cstheme="minorHAnsi"/>
            <w:sz w:val="24"/>
            <w:szCs w:val="24"/>
          </w:rPr>
          <w:t>:</w:t>
        </w:r>
      </w:ins>
    </w:p>
    <w:p w:rsidR="00D13870" w:rsidRDefault="00D13870" w:rsidP="00D13870">
      <w:pPr>
        <w:rPr>
          <w:ins w:id="34" w:author="Mary Wong" w:date="2018-03-04T17:20:00Z"/>
          <w:rFonts w:asciiTheme="minorHAnsi" w:hAnsiTheme="minorHAnsi" w:cstheme="minorHAnsi"/>
          <w:sz w:val="24"/>
          <w:szCs w:val="24"/>
        </w:rPr>
        <w:pPrChange w:id="35" w:author="Mary Wong" w:date="2018-03-04T17:20:00Z">
          <w:pPr>
            <w:pStyle w:val="ListParagraph"/>
            <w:numPr>
              <w:numId w:val="2"/>
            </w:numPr>
            <w:ind w:hanging="360"/>
          </w:pPr>
        </w:pPrChange>
      </w:pPr>
    </w:p>
    <w:p w:rsidR="00D13870" w:rsidRDefault="00D13870" w:rsidP="00D13870">
      <w:pPr>
        <w:pStyle w:val="ListParagraph"/>
        <w:numPr>
          <w:ilvl w:val="0"/>
          <w:numId w:val="2"/>
        </w:numPr>
        <w:rPr>
          <w:ins w:id="36" w:author="Mary Wong" w:date="2018-03-04T17:21:00Z"/>
          <w:rFonts w:asciiTheme="minorHAnsi" w:hAnsiTheme="minorHAnsi" w:cstheme="minorHAnsi"/>
          <w:sz w:val="24"/>
          <w:szCs w:val="24"/>
        </w:rPr>
      </w:pPr>
      <w:ins w:id="37" w:author="Mary Wong" w:date="2018-03-04T17:20:00Z">
        <w:r>
          <w:rPr>
            <w:rFonts w:asciiTheme="minorHAnsi" w:hAnsiTheme="minorHAnsi" w:cstheme="minorHAnsi"/>
            <w:sz w:val="24"/>
            <w:szCs w:val="24"/>
          </w:rPr>
          <w:t xml:space="preserve">Obtain feedback from URS Providers on filing fees received. The feedback should </w:t>
        </w:r>
      </w:ins>
      <w:ins w:id="38" w:author="Mary Wong" w:date="2018-03-04T17:21:00Z">
        <w:r>
          <w:rPr>
            <w:rFonts w:asciiTheme="minorHAnsi" w:hAnsiTheme="minorHAnsi" w:cstheme="minorHAnsi"/>
            <w:sz w:val="24"/>
            <w:szCs w:val="24"/>
          </w:rPr>
          <w:t>help the Working Group in its consideration of a “loser pays” model</w:t>
        </w:r>
      </w:ins>
    </w:p>
    <w:p w:rsidR="00D13870" w:rsidRDefault="00D13870" w:rsidP="00D13870">
      <w:pPr>
        <w:rPr>
          <w:ins w:id="39" w:author="Mary Wong" w:date="2018-03-04T17:21:00Z"/>
          <w:rFonts w:asciiTheme="minorHAnsi" w:hAnsiTheme="minorHAnsi" w:cstheme="minorHAnsi"/>
          <w:sz w:val="24"/>
          <w:szCs w:val="24"/>
        </w:rPr>
        <w:pPrChange w:id="40" w:author="Mary Wong" w:date="2018-03-04T17:21:00Z">
          <w:pPr>
            <w:pStyle w:val="ListParagraph"/>
            <w:numPr>
              <w:numId w:val="2"/>
            </w:numPr>
            <w:ind w:hanging="360"/>
          </w:pPr>
        </w:pPrChange>
      </w:pPr>
    </w:p>
    <w:p w:rsidR="00D13870" w:rsidRPr="00D13870" w:rsidRDefault="00D13870" w:rsidP="00D13870">
      <w:pPr>
        <w:rPr>
          <w:ins w:id="41" w:author="Mary Wong" w:date="2018-03-04T17:21:00Z"/>
          <w:rFonts w:asciiTheme="minorHAnsi" w:hAnsiTheme="minorHAnsi" w:cstheme="minorHAnsi"/>
          <w:sz w:val="24"/>
          <w:szCs w:val="24"/>
          <w:u w:val="single"/>
          <w:rPrChange w:id="42" w:author="Mary Wong" w:date="2018-03-04T17:22:00Z">
            <w:rPr>
              <w:ins w:id="43" w:author="Mary Wong" w:date="2018-03-04T17:21:00Z"/>
              <w:rFonts w:asciiTheme="minorHAnsi" w:hAnsiTheme="minorHAnsi" w:cstheme="minorHAnsi"/>
              <w:sz w:val="24"/>
              <w:szCs w:val="24"/>
            </w:rPr>
          </w:rPrChange>
        </w:rPr>
        <w:pPrChange w:id="44" w:author="Mary Wong" w:date="2018-03-04T17:21:00Z">
          <w:pPr>
            <w:pStyle w:val="ListParagraph"/>
            <w:numPr>
              <w:numId w:val="2"/>
            </w:numPr>
            <w:ind w:hanging="360"/>
          </w:pPr>
        </w:pPrChange>
      </w:pPr>
      <w:ins w:id="45" w:author="Mary Wong" w:date="2018-03-04T17:21:00Z">
        <w:r w:rsidRPr="00D13870">
          <w:rPr>
            <w:rFonts w:asciiTheme="minorHAnsi" w:hAnsiTheme="minorHAnsi" w:cstheme="minorHAnsi"/>
            <w:sz w:val="24"/>
            <w:szCs w:val="24"/>
            <w:u w:val="single"/>
            <w:rPrChange w:id="46" w:author="Mary Wong" w:date="2018-03-04T17:22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t>Topic – Languages</w:t>
        </w:r>
      </w:ins>
      <w:ins w:id="47" w:author="Mary Wong" w:date="2018-03-04T17:22:00Z">
        <w:r>
          <w:rPr>
            <w:rFonts w:asciiTheme="minorHAnsi" w:hAnsiTheme="minorHAnsi" w:cstheme="minorHAnsi"/>
            <w:sz w:val="24"/>
            <w:szCs w:val="24"/>
            <w:u w:val="single"/>
          </w:rPr>
          <w:t>:</w:t>
        </w:r>
      </w:ins>
    </w:p>
    <w:p w:rsidR="00D13870" w:rsidRDefault="00D13870" w:rsidP="00D13870">
      <w:pPr>
        <w:rPr>
          <w:ins w:id="48" w:author="Mary Wong" w:date="2018-03-04T17:21:00Z"/>
          <w:rFonts w:asciiTheme="minorHAnsi" w:hAnsiTheme="minorHAnsi" w:cstheme="minorHAnsi"/>
          <w:sz w:val="24"/>
          <w:szCs w:val="24"/>
        </w:rPr>
        <w:pPrChange w:id="49" w:author="Mary Wong" w:date="2018-03-04T17:21:00Z">
          <w:pPr>
            <w:pStyle w:val="ListParagraph"/>
            <w:numPr>
              <w:numId w:val="2"/>
            </w:numPr>
            <w:ind w:hanging="360"/>
          </w:pPr>
        </w:pPrChange>
      </w:pPr>
    </w:p>
    <w:p w:rsidR="00D13870" w:rsidRPr="00D13870" w:rsidRDefault="00D13870" w:rsidP="00D13870">
      <w:pPr>
        <w:pStyle w:val="ListParagraph"/>
        <w:numPr>
          <w:ilvl w:val="0"/>
          <w:numId w:val="2"/>
        </w:numPr>
        <w:rPr>
          <w:ins w:id="50" w:author="Mary Wong" w:date="2018-03-04T17:20:00Z"/>
          <w:rFonts w:asciiTheme="minorHAnsi" w:hAnsiTheme="minorHAnsi" w:cstheme="minorHAnsi"/>
          <w:sz w:val="24"/>
          <w:szCs w:val="24"/>
          <w:rPrChange w:id="51" w:author="Mary Wong" w:date="2018-03-04T17:21:00Z">
            <w:rPr>
              <w:ins w:id="52" w:author="Mary Wong" w:date="2018-03-04T17:20:00Z"/>
            </w:rPr>
          </w:rPrChange>
        </w:rPr>
      </w:pPr>
      <w:ins w:id="53" w:author="Mary Wong" w:date="2018-03-04T17:22:00Z">
        <w:r>
          <w:rPr>
            <w:rFonts w:asciiTheme="minorHAnsi" w:hAnsiTheme="minorHAnsi" w:cstheme="minorHAnsi"/>
            <w:sz w:val="24"/>
            <w:szCs w:val="24"/>
          </w:rPr>
          <w:t>Obtain feedback from URS Providers as to whether there have been any difficulties or issues with the current language requirements</w:t>
        </w:r>
      </w:ins>
      <w:ins w:id="54" w:author="Mary Wong" w:date="2018-03-04T17:23:00Z">
        <w:r>
          <w:rPr>
            <w:rFonts w:asciiTheme="minorHAnsi" w:hAnsiTheme="minorHAnsi" w:cstheme="minorHAnsi"/>
            <w:sz w:val="24"/>
            <w:szCs w:val="24"/>
          </w:rPr>
          <w:t>, and on what they are doing to implement the current requirements</w:t>
        </w:r>
      </w:ins>
    </w:p>
    <w:p w:rsidR="00D13870" w:rsidRDefault="00D13870" w:rsidP="00D13870">
      <w:pPr>
        <w:rPr>
          <w:ins w:id="55" w:author="Mary Wong" w:date="2018-03-04T17:20:00Z"/>
          <w:rFonts w:asciiTheme="minorHAnsi" w:hAnsiTheme="minorHAnsi" w:cstheme="minorHAnsi"/>
          <w:sz w:val="24"/>
          <w:szCs w:val="24"/>
        </w:rPr>
        <w:pPrChange w:id="56" w:author="Mary Wong" w:date="2018-03-04T17:20:00Z">
          <w:pPr>
            <w:pStyle w:val="ListParagraph"/>
            <w:numPr>
              <w:numId w:val="2"/>
            </w:numPr>
            <w:ind w:hanging="360"/>
          </w:pPr>
        </w:pPrChange>
      </w:pPr>
    </w:p>
    <w:p w:rsidR="00D13870" w:rsidRDefault="00D13870" w:rsidP="00D13870">
      <w:pPr>
        <w:rPr>
          <w:ins w:id="57" w:author="Mary Wong" w:date="2018-03-04T17:24:00Z"/>
          <w:rFonts w:asciiTheme="minorHAnsi" w:hAnsiTheme="minorHAnsi" w:cstheme="minorHAnsi"/>
          <w:sz w:val="24"/>
          <w:szCs w:val="24"/>
        </w:rPr>
        <w:pPrChange w:id="58" w:author="Mary Wong" w:date="2018-03-04T17:20:00Z">
          <w:pPr>
            <w:pStyle w:val="ListParagraph"/>
            <w:numPr>
              <w:numId w:val="2"/>
            </w:numPr>
            <w:ind w:hanging="360"/>
          </w:pPr>
        </w:pPrChange>
      </w:pPr>
      <w:ins w:id="59" w:author="Mary Wong" w:date="2018-03-04T17:24:00Z">
        <w:r w:rsidRPr="00D13870">
          <w:rPr>
            <w:rFonts w:asciiTheme="minorHAnsi" w:hAnsiTheme="minorHAnsi" w:cstheme="minorHAnsi"/>
            <w:sz w:val="24"/>
            <w:szCs w:val="24"/>
            <w:u w:val="single"/>
            <w:rPrChange w:id="60" w:author="Mary Wong" w:date="2018-03-04T17:24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t>Topic – Education, Training, Evaluation</w:t>
        </w:r>
        <w:r>
          <w:rPr>
            <w:rFonts w:asciiTheme="minorHAnsi" w:hAnsiTheme="minorHAnsi" w:cstheme="minorHAnsi"/>
            <w:sz w:val="24"/>
            <w:szCs w:val="24"/>
          </w:rPr>
          <w:t>:</w:t>
        </w:r>
      </w:ins>
    </w:p>
    <w:p w:rsidR="00D13870" w:rsidRDefault="00D13870" w:rsidP="00D13870">
      <w:pPr>
        <w:rPr>
          <w:ins w:id="61" w:author="Mary Wong" w:date="2018-03-04T17:24:00Z"/>
          <w:rFonts w:asciiTheme="minorHAnsi" w:hAnsiTheme="minorHAnsi" w:cstheme="minorHAnsi"/>
          <w:sz w:val="24"/>
          <w:szCs w:val="24"/>
        </w:rPr>
        <w:pPrChange w:id="62" w:author="Mary Wong" w:date="2018-03-04T17:20:00Z">
          <w:pPr>
            <w:pStyle w:val="ListParagraph"/>
            <w:numPr>
              <w:numId w:val="2"/>
            </w:numPr>
            <w:ind w:hanging="360"/>
          </w:pPr>
        </w:pPrChange>
      </w:pPr>
    </w:p>
    <w:p w:rsidR="00D5243B" w:rsidRPr="00D13870" w:rsidRDefault="00D13870" w:rsidP="00D1387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rPrChange w:id="63" w:author="Mary Wong" w:date="2018-03-04T17:24:00Z">
            <w:rPr/>
          </w:rPrChange>
        </w:rPr>
      </w:pPr>
      <w:ins w:id="64" w:author="Mary Wong" w:date="2018-03-04T17:24:00Z">
        <w:r>
          <w:rPr>
            <w:rFonts w:asciiTheme="minorHAnsi" w:hAnsiTheme="minorHAnsi" w:cstheme="minorHAnsi"/>
            <w:sz w:val="24"/>
            <w:szCs w:val="24"/>
          </w:rPr>
          <w:t>Obtain information from URS Providers about the training they provide, and seek their views about whether and how their processes should be evaluated</w:t>
        </w:r>
      </w:ins>
      <w:del w:id="65" w:author="Mary Wong" w:date="2018-03-04T17:20:00Z">
        <w:r w:rsidR="00D5243B" w:rsidRPr="00D13870" w:rsidDel="00D13870">
          <w:rPr>
            <w:rFonts w:asciiTheme="minorHAnsi" w:hAnsiTheme="minorHAnsi" w:cstheme="minorHAnsi"/>
            <w:sz w:val="24"/>
            <w:szCs w:val="24"/>
            <w:rPrChange w:id="66" w:author="Mary Wong" w:date="2018-03-04T17:24:00Z">
              <w:rPr/>
            </w:rPrChange>
          </w:rPr>
          <w:delText>(but 14 cases that were appealed and those that went through de novo review to be reviewed)</w:delText>
        </w:r>
      </w:del>
    </w:p>
    <w:p w:rsidR="002F4DA1" w:rsidRPr="00D13870" w:rsidRDefault="002F4DA1" w:rsidP="002F4DA1">
      <w:pPr>
        <w:rPr>
          <w:rFonts w:asciiTheme="minorHAnsi" w:hAnsiTheme="minorHAnsi" w:cstheme="minorHAnsi"/>
          <w:sz w:val="24"/>
          <w:szCs w:val="24"/>
        </w:rPr>
      </w:pPr>
    </w:p>
    <w:sectPr w:rsidR="002F4DA1" w:rsidRPr="00D13870" w:rsidSect="002F4DA1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772E"/>
    <w:multiLevelType w:val="hybridMultilevel"/>
    <w:tmpl w:val="077A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1804"/>
    <w:multiLevelType w:val="hybridMultilevel"/>
    <w:tmpl w:val="0E74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trackRevision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A1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DA1"/>
    <w:rsid w:val="002F4E78"/>
    <w:rsid w:val="003011B3"/>
    <w:rsid w:val="00326516"/>
    <w:rsid w:val="00435BDF"/>
    <w:rsid w:val="0046446B"/>
    <w:rsid w:val="005174C4"/>
    <w:rsid w:val="005428EB"/>
    <w:rsid w:val="00570730"/>
    <w:rsid w:val="005B6D3E"/>
    <w:rsid w:val="00633135"/>
    <w:rsid w:val="00780D1B"/>
    <w:rsid w:val="00914638"/>
    <w:rsid w:val="00923623"/>
    <w:rsid w:val="009C5524"/>
    <w:rsid w:val="009D5FE3"/>
    <w:rsid w:val="00A404BF"/>
    <w:rsid w:val="00A4437D"/>
    <w:rsid w:val="00AA4A78"/>
    <w:rsid w:val="00B202B1"/>
    <w:rsid w:val="00B6586C"/>
    <w:rsid w:val="00C84E0E"/>
    <w:rsid w:val="00CA1431"/>
    <w:rsid w:val="00CB2959"/>
    <w:rsid w:val="00CD6533"/>
    <w:rsid w:val="00CE4A69"/>
    <w:rsid w:val="00CE6129"/>
    <w:rsid w:val="00CF4001"/>
    <w:rsid w:val="00D13870"/>
    <w:rsid w:val="00D5243B"/>
    <w:rsid w:val="00DA5647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7C39"/>
  <w15:chartTrackingRefBased/>
  <w15:docId w15:val="{FF66E2F2-695B-A94E-B079-63F5155C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4DA1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70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7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2018-03-04T22:26:00Z</dcterms:created>
  <dcterms:modified xsi:type="dcterms:W3CDTF">2018-03-04T22:26:00Z</dcterms:modified>
</cp:coreProperties>
</file>