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BD48F" w14:textId="77777777" w:rsidR="007815F9" w:rsidRPr="00C3692C" w:rsidRDefault="00C3692C" w:rsidP="005340A6">
      <w:pPr>
        <w:jc w:val="center"/>
        <w:outlineLvl w:val="0"/>
        <w:rPr>
          <w:rFonts w:asciiTheme="minorHAnsi" w:hAnsiTheme="minorHAnsi"/>
          <w:b/>
          <w:sz w:val="22"/>
          <w:szCs w:val="22"/>
        </w:rPr>
      </w:pPr>
      <w:r w:rsidRPr="00C3692C">
        <w:rPr>
          <w:rFonts w:asciiTheme="minorHAnsi" w:hAnsiTheme="minorHAnsi"/>
          <w:b/>
          <w:sz w:val="22"/>
          <w:szCs w:val="22"/>
        </w:rPr>
        <w:t>LIST OF TOPICS FOR REVIEW OF THE UNIFORM RAPID SUSPENSION SYSTEM (URS)</w:t>
      </w:r>
    </w:p>
    <w:p w14:paraId="74964E2F" w14:textId="77777777" w:rsidR="00C3692C" w:rsidRPr="00C3692C" w:rsidRDefault="00C3692C" w:rsidP="00C3692C">
      <w:pPr>
        <w:jc w:val="center"/>
        <w:rPr>
          <w:rFonts w:asciiTheme="minorHAnsi" w:hAnsiTheme="minorHAnsi"/>
          <w:b/>
          <w:sz w:val="22"/>
          <w:szCs w:val="22"/>
        </w:rPr>
      </w:pPr>
    </w:p>
    <w:p w14:paraId="454251EB" w14:textId="55C3FD83" w:rsidR="00C3692C" w:rsidRDefault="00544931" w:rsidP="005340A6">
      <w:pPr>
        <w:jc w:val="center"/>
        <w:outlineLvl w:val="0"/>
        <w:rPr>
          <w:rFonts w:asciiTheme="minorHAnsi" w:hAnsiTheme="minorHAnsi"/>
          <w:sz w:val="22"/>
          <w:szCs w:val="22"/>
        </w:rPr>
      </w:pPr>
      <w:r>
        <w:rPr>
          <w:rFonts w:asciiTheme="minorHAnsi" w:hAnsiTheme="minorHAnsi"/>
          <w:b/>
          <w:sz w:val="22"/>
          <w:szCs w:val="22"/>
        </w:rPr>
        <w:t xml:space="preserve">Discussion </w:t>
      </w:r>
      <w:r w:rsidR="00C3692C" w:rsidRPr="00C3692C">
        <w:rPr>
          <w:rFonts w:asciiTheme="minorHAnsi" w:hAnsiTheme="minorHAnsi"/>
          <w:b/>
          <w:sz w:val="22"/>
          <w:szCs w:val="22"/>
        </w:rPr>
        <w:t xml:space="preserve">Draft prepared by ICANN staff for RPM Working Group use – </w:t>
      </w:r>
      <w:r>
        <w:rPr>
          <w:rFonts w:asciiTheme="minorHAnsi" w:hAnsiTheme="minorHAnsi"/>
          <w:b/>
          <w:sz w:val="22"/>
          <w:szCs w:val="22"/>
        </w:rPr>
        <w:t xml:space="preserve">updated </w:t>
      </w:r>
      <w:del w:id="0" w:author="Mary Wong" w:date="2018-03-22T19:11:00Z">
        <w:r w:rsidR="001E00A4" w:rsidDel="00B82BC4">
          <w:rPr>
            <w:rFonts w:asciiTheme="minorHAnsi" w:hAnsiTheme="minorHAnsi"/>
            <w:b/>
            <w:sz w:val="22"/>
            <w:szCs w:val="22"/>
          </w:rPr>
          <w:delText xml:space="preserve">4 </w:delText>
        </w:r>
      </w:del>
      <w:ins w:id="1" w:author="Mary Wong" w:date="2018-03-22T19:11:00Z">
        <w:r w:rsidR="00B82BC4">
          <w:rPr>
            <w:rFonts w:asciiTheme="minorHAnsi" w:hAnsiTheme="minorHAnsi"/>
            <w:b/>
            <w:sz w:val="22"/>
            <w:szCs w:val="22"/>
          </w:rPr>
          <w:t>22</w:t>
        </w:r>
        <w:bookmarkStart w:id="2" w:name="_GoBack"/>
        <w:bookmarkEnd w:id="2"/>
        <w:r w:rsidR="00B82BC4">
          <w:rPr>
            <w:rFonts w:asciiTheme="minorHAnsi" w:hAnsiTheme="minorHAnsi"/>
            <w:b/>
            <w:sz w:val="22"/>
            <w:szCs w:val="22"/>
          </w:rPr>
          <w:t xml:space="preserve"> </w:t>
        </w:r>
      </w:ins>
      <w:r w:rsidR="001E00A4">
        <w:rPr>
          <w:rFonts w:asciiTheme="minorHAnsi" w:hAnsiTheme="minorHAnsi"/>
          <w:b/>
          <w:sz w:val="22"/>
          <w:szCs w:val="22"/>
        </w:rPr>
        <w:t>March</w:t>
      </w:r>
      <w:r w:rsidR="00963D18">
        <w:rPr>
          <w:rFonts w:asciiTheme="minorHAnsi" w:hAnsiTheme="minorHAnsi"/>
          <w:b/>
          <w:sz w:val="22"/>
          <w:szCs w:val="22"/>
        </w:rPr>
        <w:t xml:space="preserve"> </w:t>
      </w:r>
      <w:r w:rsidR="00C3692C" w:rsidRPr="00C3692C">
        <w:rPr>
          <w:rFonts w:asciiTheme="minorHAnsi" w:hAnsiTheme="minorHAnsi"/>
          <w:b/>
          <w:sz w:val="22"/>
          <w:szCs w:val="22"/>
        </w:rPr>
        <w:t>201</w:t>
      </w:r>
      <w:r w:rsidR="00963D18">
        <w:rPr>
          <w:rFonts w:asciiTheme="minorHAnsi" w:hAnsiTheme="minorHAnsi"/>
          <w:b/>
          <w:sz w:val="22"/>
          <w:szCs w:val="22"/>
        </w:rPr>
        <w:t>8</w:t>
      </w:r>
    </w:p>
    <w:p w14:paraId="1C4D6D21" w14:textId="77777777" w:rsidR="00C3692C" w:rsidRDefault="00C3692C">
      <w:pPr>
        <w:rPr>
          <w:rFonts w:asciiTheme="minorHAnsi" w:hAnsiTheme="minorHAnsi"/>
          <w:sz w:val="22"/>
          <w:szCs w:val="22"/>
        </w:rPr>
      </w:pPr>
    </w:p>
    <w:p w14:paraId="61604CC6" w14:textId="77777777" w:rsidR="00C3692C" w:rsidRPr="009D7168" w:rsidRDefault="00C3692C" w:rsidP="005340A6">
      <w:pPr>
        <w:outlineLvl w:val="0"/>
        <w:rPr>
          <w:rFonts w:asciiTheme="minorHAnsi" w:hAnsiTheme="minorHAnsi"/>
          <w:b/>
          <w:sz w:val="22"/>
          <w:szCs w:val="22"/>
        </w:rPr>
      </w:pPr>
      <w:r w:rsidRPr="009D7168">
        <w:rPr>
          <w:rFonts w:asciiTheme="minorHAnsi" w:hAnsiTheme="minorHAnsi"/>
          <w:b/>
          <w:sz w:val="22"/>
          <w:szCs w:val="22"/>
        </w:rPr>
        <w:t>Introductory Note:</w:t>
      </w:r>
    </w:p>
    <w:p w14:paraId="466E3433" w14:textId="1C0D1897" w:rsidR="00C3692C" w:rsidRPr="00C3692C" w:rsidRDefault="00C3692C" w:rsidP="00C3692C">
      <w:pPr>
        <w:rPr>
          <w:rFonts w:asciiTheme="minorHAnsi" w:hAnsiTheme="minorHAnsi"/>
          <w:sz w:val="22"/>
          <w:szCs w:val="22"/>
        </w:rPr>
      </w:pPr>
      <w:r w:rsidRPr="00C3692C">
        <w:rPr>
          <w:rFonts w:asciiTheme="minorHAnsi" w:hAnsiTheme="minorHAnsi"/>
          <w:sz w:val="22"/>
          <w:szCs w:val="22"/>
        </w:rPr>
        <w:t>During the Working Group call on 30 November</w:t>
      </w:r>
      <w:r w:rsidR="00B664DE">
        <w:rPr>
          <w:rFonts w:asciiTheme="minorHAnsi" w:hAnsiTheme="minorHAnsi"/>
          <w:sz w:val="22"/>
          <w:szCs w:val="22"/>
        </w:rPr>
        <w:t xml:space="preserve"> 2017</w:t>
      </w:r>
      <w:r w:rsidRPr="00C3692C">
        <w:rPr>
          <w:rFonts w:asciiTheme="minorHAnsi" w:hAnsiTheme="minorHAnsi"/>
          <w:sz w:val="22"/>
          <w:szCs w:val="22"/>
        </w:rPr>
        <w:t xml:space="preserve">, a majority of attendees supported the idea that, instead of a </w:t>
      </w:r>
      <w:r>
        <w:rPr>
          <w:rFonts w:asciiTheme="minorHAnsi" w:hAnsiTheme="minorHAnsi"/>
          <w:sz w:val="22"/>
          <w:szCs w:val="22"/>
        </w:rPr>
        <w:t>detailed list of refined</w:t>
      </w:r>
      <w:r w:rsidRPr="00C3692C">
        <w:rPr>
          <w:rFonts w:asciiTheme="minorHAnsi" w:hAnsiTheme="minorHAnsi"/>
          <w:sz w:val="22"/>
          <w:szCs w:val="22"/>
        </w:rPr>
        <w:t xml:space="preserve"> Charter questions, a </w:t>
      </w:r>
      <w:r>
        <w:rPr>
          <w:rFonts w:asciiTheme="minorHAnsi" w:hAnsiTheme="minorHAnsi"/>
          <w:sz w:val="22"/>
          <w:szCs w:val="22"/>
        </w:rPr>
        <w:t xml:space="preserve">shorter </w:t>
      </w:r>
      <w:r w:rsidRPr="00C3692C">
        <w:rPr>
          <w:rFonts w:asciiTheme="minorHAnsi" w:hAnsiTheme="minorHAnsi"/>
          <w:sz w:val="22"/>
          <w:szCs w:val="22"/>
        </w:rPr>
        <w:t>list of specific topics (based on the existing Charter questions and any new suggestions adopted</w:t>
      </w:r>
      <w:r>
        <w:rPr>
          <w:rFonts w:asciiTheme="minorHAnsi" w:hAnsiTheme="minorHAnsi"/>
          <w:sz w:val="22"/>
          <w:szCs w:val="22"/>
        </w:rPr>
        <w:t>) should be developed. A</w:t>
      </w:r>
      <w:r w:rsidRPr="00C3692C">
        <w:rPr>
          <w:rFonts w:asciiTheme="minorHAnsi" w:hAnsiTheme="minorHAnsi"/>
          <w:sz w:val="22"/>
          <w:szCs w:val="22"/>
        </w:rPr>
        <w:t xml:space="preserve"> standard set of high-level questions will then be applied to each topic on the list. This approach was agreed to be similar to that which had been adopted for other RPMs, e.g. the Trademark Claims Charter questions. </w:t>
      </w:r>
    </w:p>
    <w:p w14:paraId="0CD5746D" w14:textId="77777777" w:rsidR="00C3692C" w:rsidRPr="00C3692C" w:rsidRDefault="00C3692C" w:rsidP="00C3692C">
      <w:pPr>
        <w:rPr>
          <w:rFonts w:asciiTheme="minorHAnsi" w:hAnsiTheme="minorHAnsi"/>
          <w:sz w:val="22"/>
          <w:szCs w:val="22"/>
        </w:rPr>
      </w:pPr>
    </w:p>
    <w:p w14:paraId="73E042A6" w14:textId="77777777" w:rsidR="00C3692C" w:rsidRDefault="00C3692C" w:rsidP="00C3692C">
      <w:pPr>
        <w:rPr>
          <w:rFonts w:asciiTheme="minorHAnsi" w:hAnsiTheme="minorHAnsi"/>
          <w:sz w:val="22"/>
          <w:szCs w:val="22"/>
        </w:rPr>
      </w:pPr>
      <w:r w:rsidRPr="00C3692C">
        <w:rPr>
          <w:rFonts w:asciiTheme="minorHAnsi" w:hAnsiTheme="minorHAnsi"/>
          <w:sz w:val="22"/>
          <w:szCs w:val="22"/>
        </w:rPr>
        <w:t>The suggested standard set of high-level questions (some of which, e.g. Question 1 and/or 5, may need to be modified for certain topics) were:</w:t>
      </w:r>
    </w:p>
    <w:p w14:paraId="7D69DE53" w14:textId="77777777" w:rsidR="00C3692C" w:rsidRPr="00C3692C" w:rsidRDefault="00C3692C" w:rsidP="00C3692C">
      <w:pPr>
        <w:rPr>
          <w:rFonts w:asciiTheme="minorHAnsi" w:hAnsiTheme="minorHAnsi"/>
          <w:sz w:val="22"/>
          <w:szCs w:val="22"/>
        </w:rPr>
      </w:pPr>
    </w:p>
    <w:p w14:paraId="61831873" w14:textId="585B5587" w:rsidR="00C3692C" w:rsidRPr="00400842" w:rsidRDefault="00C3692C" w:rsidP="00400842">
      <w:pPr>
        <w:ind w:left="720"/>
        <w:rPr>
          <w:rFonts w:asciiTheme="minorHAnsi" w:hAnsiTheme="minorHAnsi"/>
          <w:b/>
          <w:i/>
          <w:sz w:val="22"/>
          <w:szCs w:val="22"/>
        </w:rPr>
      </w:pPr>
      <w:r w:rsidRPr="00400842">
        <w:rPr>
          <w:rFonts w:asciiTheme="minorHAnsi" w:hAnsiTheme="minorHAnsi"/>
          <w:b/>
          <w:i/>
          <w:sz w:val="22"/>
          <w:szCs w:val="22"/>
        </w:rPr>
        <w:t>1) Has it been used? </w:t>
      </w:r>
      <w:r w:rsidR="00F917D1">
        <w:rPr>
          <w:rFonts w:asciiTheme="minorHAnsi" w:hAnsiTheme="minorHAnsi"/>
          <w:b/>
          <w:i/>
          <w:sz w:val="22"/>
          <w:szCs w:val="22"/>
        </w:rPr>
        <w:t>Why or why not?</w:t>
      </w:r>
    </w:p>
    <w:p w14:paraId="7D4DEF2E" w14:textId="77777777" w:rsidR="00C3692C" w:rsidRPr="00400842" w:rsidRDefault="00C3692C" w:rsidP="00400842">
      <w:pPr>
        <w:ind w:left="720"/>
        <w:rPr>
          <w:rFonts w:asciiTheme="minorHAnsi" w:hAnsiTheme="minorHAnsi"/>
          <w:b/>
          <w:i/>
          <w:sz w:val="22"/>
          <w:szCs w:val="22"/>
        </w:rPr>
      </w:pPr>
      <w:r w:rsidRPr="00400842">
        <w:rPr>
          <w:rFonts w:asciiTheme="minorHAnsi" w:hAnsiTheme="minorHAnsi"/>
          <w:b/>
          <w:i/>
          <w:sz w:val="22"/>
          <w:szCs w:val="22"/>
        </w:rPr>
        <w:t>2) What was the original purpose and is it being fulfilled?</w:t>
      </w:r>
    </w:p>
    <w:p w14:paraId="31DDBE22" w14:textId="77777777" w:rsidR="00C3692C" w:rsidRPr="00400842" w:rsidRDefault="00C3692C" w:rsidP="00400842">
      <w:pPr>
        <w:ind w:left="720"/>
        <w:rPr>
          <w:rFonts w:asciiTheme="minorHAnsi" w:hAnsiTheme="minorHAnsi"/>
          <w:b/>
          <w:i/>
          <w:sz w:val="22"/>
          <w:szCs w:val="22"/>
        </w:rPr>
      </w:pPr>
      <w:r w:rsidRPr="00400842">
        <w:rPr>
          <w:rFonts w:asciiTheme="minorHAnsi" w:hAnsiTheme="minorHAnsi"/>
          <w:b/>
          <w:i/>
          <w:sz w:val="22"/>
          <w:szCs w:val="22"/>
        </w:rPr>
        <w:t>3) Bearing in mind the original purpose, have there been any unintended consequences? </w:t>
      </w:r>
    </w:p>
    <w:p w14:paraId="22D3F319" w14:textId="77777777" w:rsidR="00C3692C" w:rsidRPr="00400842" w:rsidRDefault="00C3692C" w:rsidP="00400842">
      <w:pPr>
        <w:ind w:left="720"/>
        <w:rPr>
          <w:rFonts w:asciiTheme="minorHAnsi" w:hAnsiTheme="minorHAnsi"/>
          <w:b/>
          <w:i/>
          <w:sz w:val="22"/>
          <w:szCs w:val="22"/>
        </w:rPr>
      </w:pPr>
      <w:r w:rsidRPr="00400842">
        <w:rPr>
          <w:rFonts w:asciiTheme="minorHAnsi" w:hAnsiTheme="minorHAnsi"/>
          <w:b/>
          <w:i/>
          <w:sz w:val="22"/>
          <w:szCs w:val="22"/>
        </w:rPr>
        <w:t>4) What changes could better align the mechanism with the original purpose/facilitate it to carry out its purpose?</w:t>
      </w:r>
    </w:p>
    <w:p w14:paraId="3821CA45" w14:textId="3961BEAB" w:rsidR="00C3692C" w:rsidRPr="00400842" w:rsidRDefault="00C3692C" w:rsidP="00400842">
      <w:pPr>
        <w:ind w:left="720"/>
        <w:rPr>
          <w:rFonts w:asciiTheme="minorHAnsi" w:hAnsiTheme="minorHAnsi"/>
          <w:b/>
          <w:sz w:val="22"/>
          <w:szCs w:val="22"/>
        </w:rPr>
      </w:pPr>
      <w:r w:rsidRPr="00400842">
        <w:rPr>
          <w:rFonts w:asciiTheme="minorHAnsi" w:hAnsiTheme="minorHAnsi"/>
          <w:b/>
          <w:i/>
          <w:sz w:val="22"/>
          <w:szCs w:val="22"/>
        </w:rPr>
        <w:t xml:space="preserve">5) </w:t>
      </w:r>
      <w:r w:rsidR="00F917D1">
        <w:rPr>
          <w:rFonts w:asciiTheme="minorHAnsi" w:hAnsiTheme="minorHAnsi"/>
          <w:b/>
          <w:i/>
          <w:sz w:val="22"/>
          <w:szCs w:val="22"/>
        </w:rPr>
        <w:t>What was the ultimate outcome?</w:t>
      </w:r>
    </w:p>
    <w:p w14:paraId="035977C9" w14:textId="77777777" w:rsidR="00C3692C" w:rsidRDefault="00C3692C" w:rsidP="00C3692C">
      <w:pPr>
        <w:rPr>
          <w:rFonts w:asciiTheme="minorHAnsi" w:hAnsiTheme="minorHAnsi"/>
          <w:sz w:val="22"/>
          <w:szCs w:val="22"/>
        </w:rPr>
      </w:pPr>
    </w:p>
    <w:p w14:paraId="467EDD7A" w14:textId="0C03714F" w:rsidR="00544931" w:rsidRPr="00400842" w:rsidRDefault="00544931" w:rsidP="005340A6">
      <w:pPr>
        <w:outlineLvl w:val="0"/>
        <w:rPr>
          <w:rFonts w:asciiTheme="minorHAnsi" w:hAnsiTheme="minorHAnsi"/>
          <w:b/>
          <w:sz w:val="22"/>
          <w:szCs w:val="22"/>
        </w:rPr>
      </w:pPr>
      <w:r w:rsidRPr="00400842">
        <w:rPr>
          <w:rFonts w:asciiTheme="minorHAnsi" w:hAnsiTheme="minorHAnsi"/>
          <w:b/>
          <w:sz w:val="22"/>
          <w:szCs w:val="22"/>
        </w:rPr>
        <w:t>Status of this Document:</w:t>
      </w:r>
    </w:p>
    <w:p w14:paraId="712BF43B" w14:textId="6AB0562A" w:rsidR="00544931" w:rsidRDefault="00544931" w:rsidP="00C3692C">
      <w:pPr>
        <w:rPr>
          <w:rFonts w:asciiTheme="minorHAnsi" w:hAnsiTheme="minorHAnsi"/>
          <w:sz w:val="22"/>
          <w:szCs w:val="22"/>
        </w:rPr>
      </w:pPr>
      <w:r>
        <w:rPr>
          <w:rFonts w:asciiTheme="minorHAnsi" w:hAnsiTheme="minorHAnsi"/>
          <w:sz w:val="22"/>
          <w:szCs w:val="22"/>
        </w:rPr>
        <w:t xml:space="preserve">On the 6 December </w:t>
      </w:r>
      <w:r w:rsidR="00B664DE">
        <w:rPr>
          <w:rFonts w:asciiTheme="minorHAnsi" w:hAnsiTheme="minorHAnsi"/>
          <w:sz w:val="22"/>
          <w:szCs w:val="22"/>
        </w:rPr>
        <w:t xml:space="preserve">2017 </w:t>
      </w:r>
      <w:r>
        <w:rPr>
          <w:rFonts w:asciiTheme="minorHAnsi" w:hAnsiTheme="minorHAnsi"/>
          <w:sz w:val="22"/>
          <w:szCs w:val="22"/>
        </w:rPr>
        <w:t>Working Group call, it was agreed that compiling the current draft documents into a single document would make them easier to work with. The current document (dated 13 December) represents that compilation. No edits have been made to any of the documents, and all text remain DISCUSSION DRAFTS only. As such, nothing in this document should be viewed as authoritative text or as Working Group consensus on the retention of any of the suggested topics or questions.</w:t>
      </w:r>
    </w:p>
    <w:p w14:paraId="77E8FEC9" w14:textId="77777777" w:rsidR="00290B41" w:rsidRDefault="00290B41" w:rsidP="00C3692C">
      <w:pPr>
        <w:rPr>
          <w:rFonts w:asciiTheme="minorHAnsi" w:hAnsiTheme="minorHAnsi"/>
          <w:sz w:val="22"/>
          <w:szCs w:val="22"/>
        </w:rPr>
      </w:pPr>
    </w:p>
    <w:p w14:paraId="6A1137FF" w14:textId="319E2E18" w:rsidR="00290B41" w:rsidRDefault="00290B41" w:rsidP="00C3692C">
      <w:pPr>
        <w:rPr>
          <w:rFonts w:asciiTheme="minorHAnsi" w:hAnsiTheme="minorHAnsi"/>
          <w:sz w:val="22"/>
          <w:szCs w:val="22"/>
        </w:rPr>
      </w:pPr>
      <w:r>
        <w:rPr>
          <w:rFonts w:asciiTheme="minorHAnsi" w:hAnsiTheme="minorHAnsi"/>
          <w:sz w:val="22"/>
          <w:szCs w:val="22"/>
        </w:rPr>
        <w:t>Part One contains the list of suggested review topics, derived from all the URS Charter questions and additional suggestions received; Part Two contains the table that cross-references the suggested topics with the Charter questions and suggestions; and Part Three contains the statement from the Working Group co-chairs on URS review.</w:t>
      </w:r>
    </w:p>
    <w:p w14:paraId="3E457531" w14:textId="77777777" w:rsidR="00544931" w:rsidRPr="00C3692C" w:rsidRDefault="00544931" w:rsidP="00C3692C">
      <w:pPr>
        <w:rPr>
          <w:rFonts w:asciiTheme="minorHAnsi" w:hAnsiTheme="minorHAnsi"/>
          <w:sz w:val="22"/>
          <w:szCs w:val="22"/>
        </w:rPr>
      </w:pPr>
    </w:p>
    <w:p w14:paraId="79BB8BB1" w14:textId="6B36FE6C" w:rsidR="00544931" w:rsidRPr="00400842" w:rsidRDefault="00544931" w:rsidP="005340A6">
      <w:pPr>
        <w:outlineLvl w:val="0"/>
        <w:rPr>
          <w:rFonts w:asciiTheme="minorHAnsi" w:hAnsiTheme="minorHAnsi"/>
          <w:b/>
          <w:sz w:val="22"/>
          <w:szCs w:val="22"/>
        </w:rPr>
      </w:pPr>
      <w:r w:rsidRPr="00400842">
        <w:rPr>
          <w:rFonts w:asciiTheme="minorHAnsi" w:hAnsiTheme="minorHAnsi"/>
          <w:b/>
          <w:sz w:val="22"/>
          <w:szCs w:val="22"/>
        </w:rPr>
        <w:t>PART ONE: DRAFT LIST OF SUGGESTED URS REVIEW TOPICS</w:t>
      </w:r>
    </w:p>
    <w:p w14:paraId="121FDB91" w14:textId="77777777" w:rsidR="00544931" w:rsidRDefault="00544931" w:rsidP="00C3692C">
      <w:pPr>
        <w:rPr>
          <w:rFonts w:asciiTheme="minorHAnsi" w:hAnsiTheme="minorHAnsi"/>
          <w:sz w:val="22"/>
          <w:szCs w:val="22"/>
        </w:rPr>
      </w:pPr>
    </w:p>
    <w:p w14:paraId="1A550EC6" w14:textId="056FE155" w:rsidR="00C3692C" w:rsidRDefault="00C3692C" w:rsidP="00C3692C">
      <w:pPr>
        <w:rPr>
          <w:rFonts w:asciiTheme="minorHAnsi" w:hAnsiTheme="minorHAnsi"/>
          <w:sz w:val="22"/>
          <w:szCs w:val="22"/>
        </w:rPr>
      </w:pPr>
      <w:r w:rsidRPr="00C3692C">
        <w:rPr>
          <w:rFonts w:asciiTheme="minorHAnsi" w:hAnsiTheme="minorHAnsi"/>
          <w:sz w:val="22"/>
          <w:szCs w:val="22"/>
        </w:rPr>
        <w:t xml:space="preserve">The following </w:t>
      </w:r>
      <w:r>
        <w:rPr>
          <w:rFonts w:asciiTheme="minorHAnsi" w:hAnsiTheme="minorHAnsi"/>
          <w:sz w:val="22"/>
          <w:szCs w:val="22"/>
        </w:rPr>
        <w:t>is a draft of a possible</w:t>
      </w:r>
      <w:r w:rsidRPr="00C3692C">
        <w:rPr>
          <w:rFonts w:asciiTheme="minorHAnsi" w:hAnsiTheme="minorHAnsi"/>
          <w:sz w:val="22"/>
          <w:szCs w:val="22"/>
        </w:rPr>
        <w:t xml:space="preserve"> list of specific topics</w:t>
      </w:r>
      <w:r>
        <w:rPr>
          <w:rFonts w:asciiTheme="minorHAnsi" w:hAnsiTheme="minorHAnsi"/>
          <w:sz w:val="22"/>
          <w:szCs w:val="22"/>
        </w:rPr>
        <w:t xml:space="preserve"> related to URS review</w:t>
      </w:r>
      <w:r w:rsidR="009D7168">
        <w:rPr>
          <w:rFonts w:asciiTheme="minorHAnsi" w:hAnsiTheme="minorHAnsi"/>
          <w:sz w:val="22"/>
          <w:szCs w:val="22"/>
        </w:rPr>
        <w:t xml:space="preserve">; for context, please refer to the accompanying table </w:t>
      </w:r>
      <w:r w:rsidR="005462F4">
        <w:rPr>
          <w:rFonts w:asciiTheme="minorHAnsi" w:hAnsiTheme="minorHAnsi"/>
          <w:sz w:val="22"/>
          <w:szCs w:val="22"/>
        </w:rPr>
        <w:t xml:space="preserve">in Part Two </w:t>
      </w:r>
      <w:r w:rsidR="009D7168">
        <w:rPr>
          <w:rFonts w:asciiTheme="minorHAnsi" w:hAnsiTheme="minorHAnsi"/>
          <w:sz w:val="22"/>
          <w:szCs w:val="22"/>
        </w:rPr>
        <w:t>that cross-references the suggested topics to their original Charter questions</w:t>
      </w:r>
      <w:r w:rsidRPr="00C3692C">
        <w:rPr>
          <w:rFonts w:asciiTheme="minorHAnsi" w:hAnsiTheme="minorHAnsi"/>
          <w:sz w:val="22"/>
          <w:szCs w:val="22"/>
        </w:rPr>
        <w:t>:</w:t>
      </w:r>
    </w:p>
    <w:p w14:paraId="4C24709C" w14:textId="77777777" w:rsidR="00C3692C" w:rsidRDefault="00C3692C" w:rsidP="00C3692C">
      <w:pPr>
        <w:rPr>
          <w:rFonts w:asciiTheme="minorHAnsi" w:hAnsiTheme="minorHAnsi"/>
          <w:sz w:val="22"/>
          <w:szCs w:val="22"/>
        </w:rPr>
      </w:pPr>
    </w:p>
    <w:p w14:paraId="2D00F0BB" w14:textId="31020A13" w:rsidR="00C3692C" w:rsidRPr="005B0630" w:rsidRDefault="0061291B"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 xml:space="preserve">THE </w:t>
      </w:r>
      <w:r w:rsidR="00C3692C" w:rsidRPr="005B0630">
        <w:rPr>
          <w:rFonts w:asciiTheme="minorHAnsi" w:hAnsiTheme="minorHAnsi"/>
          <w:sz w:val="22"/>
          <w:szCs w:val="22"/>
          <w:u w:val="single"/>
        </w:rPr>
        <w:t>COMPLAINT</w:t>
      </w:r>
      <w:r w:rsidR="00C3692C" w:rsidRPr="005B0630">
        <w:rPr>
          <w:rFonts w:asciiTheme="minorHAnsi" w:hAnsiTheme="minorHAnsi"/>
          <w:sz w:val="22"/>
          <w:szCs w:val="22"/>
        </w:rPr>
        <w:t>:</w:t>
      </w:r>
    </w:p>
    <w:p w14:paraId="18200A88" w14:textId="77777777" w:rsidR="00C3692C" w:rsidRPr="0061291B" w:rsidRDefault="00C3692C" w:rsidP="0061291B">
      <w:pPr>
        <w:pStyle w:val="ListParagraph"/>
        <w:numPr>
          <w:ilvl w:val="0"/>
          <w:numId w:val="1"/>
        </w:numPr>
        <w:rPr>
          <w:rFonts w:asciiTheme="minorHAnsi" w:hAnsiTheme="minorHAnsi"/>
          <w:sz w:val="22"/>
          <w:szCs w:val="22"/>
        </w:rPr>
      </w:pPr>
      <w:r w:rsidRPr="0061291B">
        <w:rPr>
          <w:rFonts w:asciiTheme="minorHAnsi" w:hAnsiTheme="minorHAnsi"/>
          <w:sz w:val="22"/>
          <w:szCs w:val="22"/>
        </w:rPr>
        <w:t>Standing to file</w:t>
      </w:r>
    </w:p>
    <w:p w14:paraId="2040B9A8" w14:textId="77777777" w:rsidR="00C3692C" w:rsidRDefault="00C3692C" w:rsidP="0061291B">
      <w:pPr>
        <w:pStyle w:val="ListParagraph"/>
        <w:numPr>
          <w:ilvl w:val="0"/>
          <w:numId w:val="1"/>
        </w:numPr>
        <w:rPr>
          <w:rFonts w:asciiTheme="minorHAnsi" w:hAnsiTheme="minorHAnsi"/>
          <w:sz w:val="22"/>
          <w:szCs w:val="22"/>
        </w:rPr>
      </w:pPr>
      <w:r w:rsidRPr="0061291B">
        <w:rPr>
          <w:rFonts w:asciiTheme="minorHAnsi" w:hAnsiTheme="minorHAnsi"/>
          <w:sz w:val="22"/>
          <w:szCs w:val="22"/>
        </w:rPr>
        <w:t>Grounds for complaint</w:t>
      </w:r>
    </w:p>
    <w:p w14:paraId="288D7C8F" w14:textId="04D31386" w:rsidR="002A5D35" w:rsidRDefault="002A5D35" w:rsidP="0061291B">
      <w:pPr>
        <w:pStyle w:val="ListParagraph"/>
        <w:numPr>
          <w:ilvl w:val="0"/>
          <w:numId w:val="1"/>
        </w:numPr>
        <w:rPr>
          <w:rFonts w:asciiTheme="minorHAnsi" w:hAnsiTheme="minorHAnsi"/>
          <w:sz w:val="22"/>
          <w:szCs w:val="22"/>
        </w:rPr>
      </w:pPr>
      <w:r>
        <w:rPr>
          <w:rFonts w:asciiTheme="minorHAnsi" w:hAnsiTheme="minorHAnsi"/>
          <w:sz w:val="22"/>
          <w:szCs w:val="22"/>
        </w:rPr>
        <w:t>Limited filing period</w:t>
      </w:r>
    </w:p>
    <w:p w14:paraId="09E6772E" w14:textId="3A4BF486" w:rsidR="00B664DE" w:rsidRPr="0061291B" w:rsidRDefault="00B664DE" w:rsidP="0061291B">
      <w:pPr>
        <w:pStyle w:val="ListParagraph"/>
        <w:numPr>
          <w:ilvl w:val="0"/>
          <w:numId w:val="1"/>
        </w:numPr>
        <w:rPr>
          <w:rFonts w:asciiTheme="minorHAnsi" w:hAnsiTheme="minorHAnsi"/>
          <w:sz w:val="22"/>
          <w:szCs w:val="22"/>
        </w:rPr>
      </w:pPr>
      <w:r>
        <w:rPr>
          <w:rFonts w:asciiTheme="minorHAnsi" w:hAnsiTheme="minorHAnsi"/>
          <w:sz w:val="22"/>
          <w:szCs w:val="22"/>
        </w:rPr>
        <w:t>Administrative review</w:t>
      </w:r>
    </w:p>
    <w:p w14:paraId="6E1F28FC" w14:textId="77777777" w:rsidR="00C3692C" w:rsidRDefault="00C3692C" w:rsidP="00C3692C">
      <w:pPr>
        <w:rPr>
          <w:rFonts w:asciiTheme="minorHAnsi" w:hAnsiTheme="minorHAnsi"/>
          <w:sz w:val="22"/>
          <w:szCs w:val="22"/>
        </w:rPr>
      </w:pPr>
    </w:p>
    <w:p w14:paraId="14630D38" w14:textId="1F0A0393" w:rsidR="009B7DDE" w:rsidRPr="005B0630" w:rsidRDefault="009B7DDE"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rPr>
        <w:t>THE NOTICE OF COMPLAINT:</w:t>
      </w:r>
    </w:p>
    <w:p w14:paraId="355915B0" w14:textId="5C4883E1" w:rsidR="002A5D35" w:rsidRDefault="002A5D35" w:rsidP="005B0630">
      <w:pPr>
        <w:pStyle w:val="ListParagraph"/>
        <w:numPr>
          <w:ilvl w:val="0"/>
          <w:numId w:val="31"/>
        </w:numPr>
        <w:rPr>
          <w:rFonts w:asciiTheme="minorHAnsi" w:hAnsiTheme="minorHAnsi"/>
          <w:sz w:val="22"/>
          <w:szCs w:val="22"/>
        </w:rPr>
      </w:pPr>
      <w:r>
        <w:rPr>
          <w:rFonts w:asciiTheme="minorHAnsi" w:hAnsiTheme="minorHAnsi"/>
          <w:sz w:val="22"/>
          <w:szCs w:val="22"/>
        </w:rPr>
        <w:t>Receipt by Registrant</w:t>
      </w:r>
    </w:p>
    <w:p w14:paraId="2BB5108C" w14:textId="64BE45D9" w:rsidR="002A5D35" w:rsidRPr="005B0630" w:rsidRDefault="002A5D35" w:rsidP="005B0630">
      <w:pPr>
        <w:pStyle w:val="ListParagraph"/>
        <w:numPr>
          <w:ilvl w:val="0"/>
          <w:numId w:val="31"/>
        </w:numPr>
        <w:rPr>
          <w:rFonts w:asciiTheme="minorHAnsi" w:hAnsiTheme="minorHAnsi"/>
          <w:sz w:val="22"/>
          <w:szCs w:val="22"/>
        </w:rPr>
      </w:pPr>
      <w:r>
        <w:rPr>
          <w:rFonts w:asciiTheme="minorHAnsi" w:hAnsiTheme="minorHAnsi"/>
          <w:sz w:val="22"/>
          <w:szCs w:val="22"/>
        </w:rPr>
        <w:t>Effect on Registry Operator</w:t>
      </w:r>
    </w:p>
    <w:p w14:paraId="36FEE38D" w14:textId="77777777" w:rsidR="009B7DDE" w:rsidRDefault="009B7DDE" w:rsidP="00C3692C">
      <w:pPr>
        <w:rPr>
          <w:rFonts w:asciiTheme="minorHAnsi" w:hAnsiTheme="minorHAnsi"/>
          <w:sz w:val="22"/>
          <w:szCs w:val="22"/>
        </w:rPr>
      </w:pPr>
    </w:p>
    <w:p w14:paraId="3C744C46" w14:textId="364942C2" w:rsidR="00C3692C" w:rsidRPr="005B0630" w:rsidRDefault="0061291B"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 xml:space="preserve">THE </w:t>
      </w:r>
      <w:r w:rsidR="00C3692C" w:rsidRPr="005B0630">
        <w:rPr>
          <w:rFonts w:asciiTheme="minorHAnsi" w:hAnsiTheme="minorHAnsi"/>
          <w:sz w:val="22"/>
          <w:szCs w:val="22"/>
          <w:u w:val="single"/>
        </w:rPr>
        <w:t>RESPONSE</w:t>
      </w:r>
      <w:r w:rsidR="00C3692C" w:rsidRPr="005B0630">
        <w:rPr>
          <w:rFonts w:asciiTheme="minorHAnsi" w:hAnsiTheme="minorHAnsi"/>
          <w:sz w:val="22"/>
          <w:szCs w:val="22"/>
        </w:rPr>
        <w:t>:</w:t>
      </w:r>
    </w:p>
    <w:p w14:paraId="549EF5AA" w14:textId="4837F9D4" w:rsidR="00C3692C" w:rsidRPr="0061291B" w:rsidRDefault="00C3692C" w:rsidP="0061291B">
      <w:pPr>
        <w:pStyle w:val="ListParagraph"/>
        <w:numPr>
          <w:ilvl w:val="0"/>
          <w:numId w:val="2"/>
        </w:numPr>
        <w:rPr>
          <w:rFonts w:asciiTheme="minorHAnsi" w:hAnsiTheme="minorHAnsi"/>
          <w:sz w:val="22"/>
          <w:szCs w:val="22"/>
        </w:rPr>
      </w:pPr>
      <w:r w:rsidRPr="0061291B">
        <w:rPr>
          <w:rFonts w:asciiTheme="minorHAnsi" w:hAnsiTheme="minorHAnsi"/>
          <w:sz w:val="22"/>
          <w:szCs w:val="22"/>
        </w:rPr>
        <w:t>Duration of re</w:t>
      </w:r>
      <w:r w:rsidR="00D0283E">
        <w:rPr>
          <w:rFonts w:asciiTheme="minorHAnsi" w:hAnsiTheme="minorHAnsi"/>
          <w:sz w:val="22"/>
          <w:szCs w:val="22"/>
        </w:rPr>
        <w:t>sponse</w:t>
      </w:r>
      <w:r w:rsidRPr="0061291B">
        <w:rPr>
          <w:rFonts w:asciiTheme="minorHAnsi" w:hAnsiTheme="minorHAnsi"/>
          <w:sz w:val="22"/>
          <w:szCs w:val="22"/>
        </w:rPr>
        <w:t xml:space="preserve"> period</w:t>
      </w:r>
    </w:p>
    <w:p w14:paraId="71436B99" w14:textId="77777777" w:rsidR="00C3692C" w:rsidRDefault="00C3692C" w:rsidP="0061291B">
      <w:pPr>
        <w:pStyle w:val="ListParagraph"/>
        <w:numPr>
          <w:ilvl w:val="0"/>
          <w:numId w:val="2"/>
        </w:numPr>
        <w:rPr>
          <w:rFonts w:asciiTheme="minorHAnsi" w:hAnsiTheme="minorHAnsi"/>
          <w:sz w:val="22"/>
          <w:szCs w:val="22"/>
        </w:rPr>
      </w:pPr>
      <w:r w:rsidRPr="0061291B">
        <w:rPr>
          <w:rFonts w:asciiTheme="minorHAnsi" w:hAnsiTheme="minorHAnsi"/>
          <w:sz w:val="22"/>
          <w:szCs w:val="22"/>
        </w:rPr>
        <w:t>Response fee</w:t>
      </w:r>
    </w:p>
    <w:p w14:paraId="080D04EA" w14:textId="37781A13" w:rsidR="00D0283E" w:rsidRPr="0061291B" w:rsidRDefault="00D0283E" w:rsidP="0061291B">
      <w:pPr>
        <w:pStyle w:val="ListParagraph"/>
        <w:numPr>
          <w:ilvl w:val="0"/>
          <w:numId w:val="2"/>
        </w:numPr>
        <w:rPr>
          <w:rFonts w:asciiTheme="minorHAnsi" w:hAnsiTheme="minorHAnsi"/>
          <w:sz w:val="22"/>
          <w:szCs w:val="22"/>
        </w:rPr>
      </w:pPr>
      <w:r>
        <w:rPr>
          <w:rFonts w:asciiTheme="minorHAnsi" w:hAnsiTheme="minorHAnsi"/>
          <w:sz w:val="22"/>
          <w:szCs w:val="22"/>
        </w:rPr>
        <w:t>Other Issues</w:t>
      </w:r>
      <w:r w:rsidR="00B664DE">
        <w:rPr>
          <w:rFonts w:asciiTheme="minorHAnsi" w:hAnsiTheme="minorHAnsi"/>
          <w:sz w:val="22"/>
          <w:szCs w:val="22"/>
        </w:rPr>
        <w:t xml:space="preserve"> (e.g. default procedures)</w:t>
      </w:r>
    </w:p>
    <w:p w14:paraId="4283BB8D" w14:textId="77777777" w:rsidR="00C3692C" w:rsidRDefault="00C3692C" w:rsidP="00C3692C">
      <w:pPr>
        <w:rPr>
          <w:rFonts w:asciiTheme="minorHAnsi" w:hAnsiTheme="minorHAnsi"/>
          <w:sz w:val="22"/>
          <w:szCs w:val="22"/>
        </w:rPr>
      </w:pPr>
    </w:p>
    <w:p w14:paraId="52BEEA83" w14:textId="77777777" w:rsidR="00C3692C" w:rsidRPr="005B0630" w:rsidRDefault="00C3692C"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STANDARD OF PROOF</w:t>
      </w:r>
      <w:r w:rsidRPr="005B0630">
        <w:rPr>
          <w:rFonts w:asciiTheme="minorHAnsi" w:hAnsiTheme="minorHAnsi"/>
          <w:sz w:val="22"/>
          <w:szCs w:val="22"/>
        </w:rPr>
        <w:t>:</w:t>
      </w:r>
    </w:p>
    <w:p w14:paraId="013778B6" w14:textId="77777777" w:rsidR="00C3692C" w:rsidRPr="0061291B" w:rsidRDefault="00C3692C" w:rsidP="0061291B">
      <w:pPr>
        <w:pStyle w:val="ListParagraph"/>
        <w:numPr>
          <w:ilvl w:val="0"/>
          <w:numId w:val="3"/>
        </w:numPr>
        <w:rPr>
          <w:rFonts w:asciiTheme="minorHAnsi" w:hAnsiTheme="minorHAnsi"/>
          <w:sz w:val="22"/>
          <w:szCs w:val="22"/>
        </w:rPr>
      </w:pPr>
      <w:r w:rsidRPr="0061291B">
        <w:rPr>
          <w:rFonts w:asciiTheme="minorHAnsi" w:hAnsiTheme="minorHAnsi"/>
          <w:sz w:val="22"/>
          <w:szCs w:val="22"/>
        </w:rPr>
        <w:t>Standard of proof</w:t>
      </w:r>
    </w:p>
    <w:p w14:paraId="481E9EC8" w14:textId="77777777" w:rsidR="00C3692C" w:rsidRDefault="00C3692C" w:rsidP="00C3692C">
      <w:pPr>
        <w:rPr>
          <w:rFonts w:asciiTheme="minorHAnsi" w:hAnsiTheme="minorHAnsi"/>
          <w:sz w:val="22"/>
          <w:szCs w:val="22"/>
        </w:rPr>
      </w:pPr>
    </w:p>
    <w:p w14:paraId="69637804" w14:textId="77777777" w:rsidR="0061291B" w:rsidRPr="005B0630" w:rsidRDefault="00C3692C"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DEFENSES</w:t>
      </w:r>
      <w:r w:rsidR="0061291B" w:rsidRPr="005B0630">
        <w:rPr>
          <w:rFonts w:asciiTheme="minorHAnsi" w:hAnsiTheme="minorHAnsi"/>
          <w:sz w:val="22"/>
          <w:szCs w:val="22"/>
        </w:rPr>
        <w:t>:</w:t>
      </w:r>
    </w:p>
    <w:p w14:paraId="59BE2F21" w14:textId="2800303C" w:rsidR="00C3692C" w:rsidRDefault="00C3692C" w:rsidP="0061291B">
      <w:pPr>
        <w:pStyle w:val="ListParagraph"/>
        <w:numPr>
          <w:ilvl w:val="0"/>
          <w:numId w:val="4"/>
        </w:numPr>
        <w:rPr>
          <w:rFonts w:asciiTheme="minorHAnsi" w:hAnsiTheme="minorHAnsi"/>
          <w:sz w:val="22"/>
          <w:szCs w:val="22"/>
        </w:rPr>
      </w:pPr>
      <w:r w:rsidRPr="0061291B">
        <w:rPr>
          <w:rFonts w:asciiTheme="minorHAnsi" w:hAnsiTheme="minorHAnsi"/>
          <w:sz w:val="22"/>
          <w:szCs w:val="22"/>
        </w:rPr>
        <w:t>Scope of defenses</w:t>
      </w:r>
    </w:p>
    <w:p w14:paraId="368E00F7" w14:textId="59F2D69A" w:rsidR="00D0283E" w:rsidRPr="0061291B" w:rsidRDefault="00D0283E" w:rsidP="0061291B">
      <w:pPr>
        <w:pStyle w:val="ListParagraph"/>
        <w:numPr>
          <w:ilvl w:val="0"/>
          <w:numId w:val="4"/>
        </w:numPr>
        <w:rPr>
          <w:rFonts w:asciiTheme="minorHAnsi" w:hAnsiTheme="minorHAnsi"/>
          <w:sz w:val="22"/>
          <w:szCs w:val="22"/>
        </w:rPr>
      </w:pPr>
      <w:r>
        <w:rPr>
          <w:rFonts w:asciiTheme="minorHAnsi" w:hAnsiTheme="minorHAnsi"/>
          <w:sz w:val="22"/>
          <w:szCs w:val="22"/>
        </w:rPr>
        <w:t>Unreasonable delay in filing complaint</w:t>
      </w:r>
    </w:p>
    <w:p w14:paraId="7022ED70" w14:textId="77777777" w:rsidR="00C3692C" w:rsidRDefault="00C3692C" w:rsidP="00C3692C">
      <w:pPr>
        <w:rPr>
          <w:rFonts w:asciiTheme="minorHAnsi" w:hAnsiTheme="minorHAnsi"/>
          <w:sz w:val="22"/>
          <w:szCs w:val="22"/>
        </w:rPr>
      </w:pPr>
    </w:p>
    <w:p w14:paraId="06FBC379" w14:textId="77777777" w:rsidR="00C3692C" w:rsidRPr="005B0630" w:rsidRDefault="00C3692C"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REMEDIES</w:t>
      </w:r>
      <w:r w:rsidRPr="005B0630">
        <w:rPr>
          <w:rFonts w:asciiTheme="minorHAnsi" w:hAnsiTheme="minorHAnsi"/>
          <w:sz w:val="22"/>
          <w:szCs w:val="22"/>
        </w:rPr>
        <w:t>:</w:t>
      </w:r>
    </w:p>
    <w:p w14:paraId="0386AE16" w14:textId="77777777" w:rsidR="00C3692C" w:rsidRPr="0061291B" w:rsidRDefault="00C3692C" w:rsidP="0061291B">
      <w:pPr>
        <w:pStyle w:val="ListParagraph"/>
        <w:numPr>
          <w:ilvl w:val="0"/>
          <w:numId w:val="5"/>
        </w:numPr>
        <w:rPr>
          <w:rFonts w:asciiTheme="minorHAnsi" w:hAnsiTheme="minorHAnsi"/>
          <w:sz w:val="22"/>
          <w:szCs w:val="22"/>
        </w:rPr>
      </w:pPr>
      <w:r w:rsidRPr="0061291B">
        <w:rPr>
          <w:rFonts w:asciiTheme="minorHAnsi" w:hAnsiTheme="minorHAnsi"/>
          <w:sz w:val="22"/>
          <w:szCs w:val="22"/>
        </w:rPr>
        <w:t>Scope of remedies</w:t>
      </w:r>
    </w:p>
    <w:p w14:paraId="60D12D26" w14:textId="77777777" w:rsidR="00C3692C" w:rsidRDefault="00C3692C" w:rsidP="0061291B">
      <w:pPr>
        <w:pStyle w:val="ListParagraph"/>
        <w:numPr>
          <w:ilvl w:val="0"/>
          <w:numId w:val="5"/>
        </w:numPr>
        <w:rPr>
          <w:rFonts w:asciiTheme="minorHAnsi" w:hAnsiTheme="minorHAnsi"/>
          <w:sz w:val="22"/>
          <w:szCs w:val="22"/>
        </w:rPr>
      </w:pPr>
      <w:r w:rsidRPr="0061291B">
        <w:rPr>
          <w:rFonts w:asciiTheme="minorHAnsi" w:hAnsiTheme="minorHAnsi"/>
          <w:sz w:val="22"/>
          <w:szCs w:val="22"/>
        </w:rPr>
        <w:t>Duration of suspension period</w:t>
      </w:r>
    </w:p>
    <w:p w14:paraId="158D2F16" w14:textId="64540CD9" w:rsidR="00B664DE" w:rsidRPr="0061291B" w:rsidRDefault="00B664DE" w:rsidP="0061291B">
      <w:pPr>
        <w:pStyle w:val="ListParagraph"/>
        <w:numPr>
          <w:ilvl w:val="0"/>
          <w:numId w:val="5"/>
        </w:numPr>
        <w:rPr>
          <w:rFonts w:asciiTheme="minorHAnsi" w:hAnsiTheme="minorHAnsi"/>
          <w:sz w:val="22"/>
          <w:szCs w:val="22"/>
        </w:rPr>
      </w:pPr>
      <w:r>
        <w:rPr>
          <w:rFonts w:asciiTheme="minorHAnsi" w:hAnsiTheme="minorHAnsi"/>
          <w:sz w:val="22"/>
          <w:szCs w:val="22"/>
        </w:rPr>
        <w:t>Review of implementation of current remedies</w:t>
      </w:r>
    </w:p>
    <w:p w14:paraId="53BDFC9F" w14:textId="77777777" w:rsidR="00C3692C" w:rsidRDefault="00C3692C" w:rsidP="00C3692C">
      <w:pPr>
        <w:rPr>
          <w:rFonts w:asciiTheme="minorHAnsi" w:hAnsiTheme="minorHAnsi"/>
          <w:sz w:val="22"/>
          <w:szCs w:val="22"/>
        </w:rPr>
      </w:pPr>
    </w:p>
    <w:p w14:paraId="3A91363B" w14:textId="77777777" w:rsidR="00C3692C" w:rsidRPr="005B0630" w:rsidRDefault="00C3692C"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APPEAL</w:t>
      </w:r>
      <w:r w:rsidRPr="005B0630">
        <w:rPr>
          <w:rFonts w:asciiTheme="minorHAnsi" w:hAnsiTheme="minorHAnsi"/>
          <w:sz w:val="22"/>
          <w:szCs w:val="22"/>
        </w:rPr>
        <w:t>:</w:t>
      </w:r>
    </w:p>
    <w:p w14:paraId="6FDA406F" w14:textId="77777777" w:rsidR="00C3692C" w:rsidRPr="0061291B" w:rsidRDefault="00C3692C" w:rsidP="0061291B">
      <w:pPr>
        <w:pStyle w:val="ListParagraph"/>
        <w:numPr>
          <w:ilvl w:val="0"/>
          <w:numId w:val="6"/>
        </w:numPr>
        <w:rPr>
          <w:rFonts w:asciiTheme="minorHAnsi" w:hAnsiTheme="minorHAnsi"/>
          <w:sz w:val="22"/>
          <w:szCs w:val="22"/>
        </w:rPr>
      </w:pPr>
      <w:r w:rsidRPr="0061291B">
        <w:rPr>
          <w:rFonts w:asciiTheme="minorHAnsi" w:hAnsiTheme="minorHAnsi"/>
          <w:sz w:val="22"/>
          <w:szCs w:val="22"/>
        </w:rPr>
        <w:t>Appeal process</w:t>
      </w:r>
    </w:p>
    <w:p w14:paraId="22E6DBB6" w14:textId="77777777" w:rsidR="00C3692C" w:rsidRDefault="00C3692C" w:rsidP="00C3692C">
      <w:pPr>
        <w:rPr>
          <w:rFonts w:asciiTheme="minorHAnsi" w:hAnsiTheme="minorHAnsi"/>
          <w:sz w:val="22"/>
          <w:szCs w:val="22"/>
        </w:rPr>
      </w:pPr>
    </w:p>
    <w:p w14:paraId="37C35EC2" w14:textId="77777777" w:rsidR="00B604D6"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POTENTIALLY OVERLAPPING PROCESS STEPS</w:t>
      </w:r>
      <w:r w:rsidR="00B604D6" w:rsidRPr="005B0630">
        <w:rPr>
          <w:rFonts w:asciiTheme="minorHAnsi" w:hAnsiTheme="minorHAnsi"/>
          <w:sz w:val="22"/>
          <w:szCs w:val="22"/>
        </w:rPr>
        <w:t>:</w:t>
      </w:r>
    </w:p>
    <w:p w14:paraId="0D87927D" w14:textId="5D1716BC" w:rsidR="00C3692C" w:rsidRPr="00B604D6" w:rsidRDefault="00B604D6" w:rsidP="00B604D6">
      <w:pPr>
        <w:pStyle w:val="ListParagraph"/>
        <w:numPr>
          <w:ilvl w:val="0"/>
          <w:numId w:val="7"/>
        </w:numPr>
        <w:rPr>
          <w:rFonts w:asciiTheme="minorHAnsi" w:hAnsiTheme="minorHAnsi"/>
          <w:sz w:val="22"/>
          <w:szCs w:val="22"/>
        </w:rPr>
      </w:pPr>
      <w:r w:rsidRPr="00B604D6">
        <w:rPr>
          <w:rFonts w:asciiTheme="minorHAnsi" w:hAnsiTheme="minorHAnsi"/>
          <w:sz w:val="22"/>
          <w:szCs w:val="22"/>
        </w:rPr>
        <w:t>Potential overlap concerning d</w:t>
      </w:r>
      <w:r w:rsidR="00623631" w:rsidRPr="00B604D6">
        <w:rPr>
          <w:rFonts w:asciiTheme="minorHAnsi" w:hAnsiTheme="minorHAnsi"/>
          <w:sz w:val="22"/>
          <w:szCs w:val="22"/>
        </w:rPr>
        <w:t>uration of respondent appeal, review and extended reply periods along the URS process timeline</w:t>
      </w:r>
    </w:p>
    <w:p w14:paraId="250B6FD2" w14:textId="77777777" w:rsidR="00623631" w:rsidRPr="00623631" w:rsidRDefault="00623631" w:rsidP="00C3692C">
      <w:pPr>
        <w:rPr>
          <w:rFonts w:asciiTheme="minorHAnsi" w:hAnsiTheme="minorHAnsi"/>
          <w:sz w:val="22"/>
          <w:szCs w:val="22"/>
        </w:rPr>
      </w:pPr>
    </w:p>
    <w:p w14:paraId="6A52F563" w14:textId="77777777" w:rsidR="00B604D6"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COST</w:t>
      </w:r>
      <w:r w:rsidR="00B604D6" w:rsidRPr="005B0630">
        <w:rPr>
          <w:rFonts w:asciiTheme="minorHAnsi" w:hAnsiTheme="minorHAnsi"/>
          <w:sz w:val="22"/>
          <w:szCs w:val="22"/>
        </w:rPr>
        <w:t>:</w:t>
      </w:r>
    </w:p>
    <w:p w14:paraId="42CD9DC9" w14:textId="0B9CC81C" w:rsidR="00623631" w:rsidRPr="00B604D6" w:rsidRDefault="00623631" w:rsidP="00B604D6">
      <w:pPr>
        <w:pStyle w:val="ListParagraph"/>
        <w:numPr>
          <w:ilvl w:val="0"/>
          <w:numId w:val="8"/>
        </w:numPr>
        <w:rPr>
          <w:rFonts w:asciiTheme="minorHAnsi" w:hAnsiTheme="minorHAnsi"/>
          <w:sz w:val="22"/>
          <w:szCs w:val="22"/>
        </w:rPr>
      </w:pPr>
      <w:r w:rsidRPr="00B604D6">
        <w:rPr>
          <w:rFonts w:asciiTheme="minorHAnsi" w:hAnsiTheme="minorHAnsi"/>
          <w:sz w:val="22"/>
          <w:szCs w:val="22"/>
        </w:rPr>
        <w:t>Cost allocation model</w:t>
      </w:r>
    </w:p>
    <w:p w14:paraId="652B0155" w14:textId="77777777" w:rsidR="00623631" w:rsidRDefault="00623631" w:rsidP="00C3692C">
      <w:pPr>
        <w:rPr>
          <w:rFonts w:asciiTheme="minorHAnsi" w:hAnsiTheme="minorHAnsi"/>
          <w:sz w:val="22"/>
          <w:szCs w:val="22"/>
        </w:rPr>
      </w:pPr>
    </w:p>
    <w:p w14:paraId="3DDF0780" w14:textId="77777777"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LANGUAGE</w:t>
      </w:r>
      <w:r w:rsidRPr="005B0630">
        <w:rPr>
          <w:rFonts w:asciiTheme="minorHAnsi" w:hAnsiTheme="minorHAnsi"/>
          <w:sz w:val="22"/>
          <w:szCs w:val="22"/>
        </w:rPr>
        <w:t>:</w:t>
      </w:r>
    </w:p>
    <w:p w14:paraId="302F8960" w14:textId="2EF33E96" w:rsidR="00623631" w:rsidRPr="00B604D6" w:rsidRDefault="00623631" w:rsidP="00B604D6">
      <w:pPr>
        <w:pStyle w:val="ListParagraph"/>
        <w:numPr>
          <w:ilvl w:val="0"/>
          <w:numId w:val="9"/>
        </w:numPr>
        <w:rPr>
          <w:rFonts w:asciiTheme="minorHAnsi" w:hAnsiTheme="minorHAnsi"/>
          <w:sz w:val="22"/>
          <w:szCs w:val="22"/>
        </w:rPr>
      </w:pPr>
      <w:r w:rsidRPr="00B604D6">
        <w:rPr>
          <w:rFonts w:asciiTheme="minorHAnsi" w:hAnsiTheme="minorHAnsi"/>
          <w:sz w:val="22"/>
          <w:szCs w:val="22"/>
        </w:rPr>
        <w:t xml:space="preserve">Language issues, including current requirements for complaint, </w:t>
      </w:r>
      <w:r w:rsidR="00D0283E">
        <w:rPr>
          <w:rFonts w:asciiTheme="minorHAnsi" w:hAnsiTheme="minorHAnsi"/>
          <w:sz w:val="22"/>
          <w:szCs w:val="22"/>
        </w:rPr>
        <w:t xml:space="preserve">notice of complaint, </w:t>
      </w:r>
      <w:r w:rsidRPr="00B604D6">
        <w:rPr>
          <w:rFonts w:asciiTheme="minorHAnsi" w:hAnsiTheme="minorHAnsi"/>
          <w:sz w:val="22"/>
          <w:szCs w:val="22"/>
        </w:rPr>
        <w:t>response, determination</w:t>
      </w:r>
    </w:p>
    <w:p w14:paraId="2AB5F37B" w14:textId="77777777" w:rsidR="00623631" w:rsidRDefault="00623631" w:rsidP="00C3692C">
      <w:pPr>
        <w:rPr>
          <w:rFonts w:asciiTheme="minorHAnsi" w:hAnsiTheme="minorHAnsi"/>
          <w:b/>
          <w:sz w:val="22"/>
          <w:szCs w:val="22"/>
        </w:rPr>
      </w:pPr>
    </w:p>
    <w:p w14:paraId="214A73BA" w14:textId="77777777"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ABUSE OF PROCESS</w:t>
      </w:r>
      <w:r w:rsidRPr="005B0630">
        <w:rPr>
          <w:rFonts w:asciiTheme="minorHAnsi" w:hAnsiTheme="minorHAnsi"/>
          <w:sz w:val="22"/>
          <w:szCs w:val="22"/>
        </w:rPr>
        <w:t>:</w:t>
      </w:r>
    </w:p>
    <w:p w14:paraId="40466955" w14:textId="36CFF60B" w:rsidR="00623631" w:rsidRPr="00B604D6" w:rsidRDefault="00623631" w:rsidP="00B604D6">
      <w:pPr>
        <w:pStyle w:val="ListParagraph"/>
        <w:numPr>
          <w:ilvl w:val="0"/>
          <w:numId w:val="10"/>
        </w:numPr>
        <w:rPr>
          <w:rFonts w:asciiTheme="minorHAnsi" w:hAnsiTheme="minorHAnsi"/>
          <w:sz w:val="22"/>
          <w:szCs w:val="22"/>
        </w:rPr>
      </w:pPr>
      <w:r w:rsidRPr="00B604D6">
        <w:rPr>
          <w:rFonts w:asciiTheme="minorHAnsi" w:hAnsiTheme="minorHAnsi"/>
          <w:sz w:val="22"/>
          <w:szCs w:val="22"/>
        </w:rPr>
        <w:t>Misuse of the process, including by trademark owner</w:t>
      </w:r>
      <w:r w:rsidR="00B604D6">
        <w:rPr>
          <w:rFonts w:asciiTheme="minorHAnsi" w:hAnsiTheme="minorHAnsi"/>
          <w:sz w:val="22"/>
          <w:szCs w:val="22"/>
        </w:rPr>
        <w:t>s</w:t>
      </w:r>
      <w:r w:rsidRPr="00B604D6">
        <w:rPr>
          <w:rFonts w:asciiTheme="minorHAnsi" w:hAnsiTheme="minorHAnsi"/>
          <w:sz w:val="22"/>
          <w:szCs w:val="22"/>
        </w:rPr>
        <w:t xml:space="preserve">, </w:t>
      </w:r>
      <w:r w:rsidR="00B604D6">
        <w:rPr>
          <w:rFonts w:asciiTheme="minorHAnsi" w:hAnsiTheme="minorHAnsi"/>
          <w:sz w:val="22"/>
          <w:szCs w:val="22"/>
        </w:rPr>
        <w:t xml:space="preserve">registrants and </w:t>
      </w:r>
      <w:r w:rsidRPr="00B604D6">
        <w:rPr>
          <w:rFonts w:asciiTheme="minorHAnsi" w:hAnsiTheme="minorHAnsi"/>
          <w:sz w:val="22"/>
          <w:szCs w:val="22"/>
        </w:rPr>
        <w:t>“r</w:t>
      </w:r>
      <w:r w:rsidR="00B604D6">
        <w:rPr>
          <w:rFonts w:asciiTheme="minorHAnsi" w:hAnsiTheme="minorHAnsi"/>
          <w:sz w:val="22"/>
          <w:szCs w:val="22"/>
        </w:rPr>
        <w:t>epeat offenders”</w:t>
      </w:r>
    </w:p>
    <w:p w14:paraId="6843B5A6" w14:textId="77777777" w:rsidR="00623631" w:rsidRPr="00B604D6" w:rsidRDefault="00623631" w:rsidP="00B604D6">
      <w:pPr>
        <w:pStyle w:val="ListParagraph"/>
        <w:numPr>
          <w:ilvl w:val="0"/>
          <w:numId w:val="10"/>
        </w:numPr>
        <w:rPr>
          <w:rFonts w:asciiTheme="minorHAnsi" w:hAnsiTheme="minorHAnsi"/>
          <w:sz w:val="22"/>
          <w:szCs w:val="22"/>
        </w:rPr>
      </w:pPr>
      <w:r w:rsidRPr="00B604D6">
        <w:rPr>
          <w:rFonts w:asciiTheme="minorHAnsi" w:hAnsiTheme="minorHAnsi"/>
          <w:sz w:val="22"/>
          <w:szCs w:val="22"/>
        </w:rPr>
        <w:t>Forum shopping</w:t>
      </w:r>
    </w:p>
    <w:p w14:paraId="089C7DFF" w14:textId="631EC2C9" w:rsidR="00623631" w:rsidRPr="00B604D6" w:rsidRDefault="00623631" w:rsidP="00B604D6">
      <w:pPr>
        <w:pStyle w:val="ListParagraph"/>
        <w:numPr>
          <w:ilvl w:val="0"/>
          <w:numId w:val="10"/>
        </w:numPr>
        <w:rPr>
          <w:rFonts w:asciiTheme="minorHAnsi" w:hAnsiTheme="minorHAnsi"/>
          <w:sz w:val="22"/>
          <w:szCs w:val="22"/>
        </w:rPr>
      </w:pPr>
      <w:r w:rsidRPr="00B604D6">
        <w:rPr>
          <w:rFonts w:asciiTheme="minorHAnsi" w:hAnsiTheme="minorHAnsi"/>
          <w:sz w:val="22"/>
          <w:szCs w:val="22"/>
        </w:rPr>
        <w:t xml:space="preserve">Other </w:t>
      </w:r>
      <w:r w:rsidR="00B604D6">
        <w:rPr>
          <w:rFonts w:asciiTheme="minorHAnsi" w:hAnsiTheme="minorHAnsi"/>
          <w:sz w:val="22"/>
          <w:szCs w:val="22"/>
        </w:rPr>
        <w:t xml:space="preserve">documented </w:t>
      </w:r>
      <w:r w:rsidRPr="00B604D6">
        <w:rPr>
          <w:rFonts w:asciiTheme="minorHAnsi" w:hAnsiTheme="minorHAnsi"/>
          <w:sz w:val="22"/>
          <w:szCs w:val="22"/>
        </w:rPr>
        <w:t>abuses</w:t>
      </w:r>
    </w:p>
    <w:p w14:paraId="769A4732" w14:textId="77777777" w:rsidR="00623631" w:rsidRDefault="00623631" w:rsidP="00C3692C">
      <w:pPr>
        <w:rPr>
          <w:rFonts w:asciiTheme="minorHAnsi" w:hAnsiTheme="minorHAnsi"/>
          <w:sz w:val="22"/>
          <w:szCs w:val="22"/>
        </w:rPr>
      </w:pPr>
    </w:p>
    <w:p w14:paraId="17AA45C6" w14:textId="77777777"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EDUCATION &amp; TRAINING</w:t>
      </w:r>
      <w:r w:rsidRPr="005B0630">
        <w:rPr>
          <w:rFonts w:asciiTheme="minorHAnsi" w:hAnsiTheme="minorHAnsi"/>
          <w:sz w:val="22"/>
          <w:szCs w:val="22"/>
        </w:rPr>
        <w:t>:</w:t>
      </w:r>
    </w:p>
    <w:p w14:paraId="7A43731A" w14:textId="77777777" w:rsidR="00623631" w:rsidRPr="00B604D6" w:rsidRDefault="00623631" w:rsidP="00B604D6">
      <w:pPr>
        <w:pStyle w:val="ListParagraph"/>
        <w:numPr>
          <w:ilvl w:val="0"/>
          <w:numId w:val="11"/>
        </w:numPr>
        <w:rPr>
          <w:rFonts w:asciiTheme="minorHAnsi" w:hAnsiTheme="minorHAnsi"/>
          <w:sz w:val="22"/>
          <w:szCs w:val="22"/>
        </w:rPr>
      </w:pPr>
      <w:r w:rsidRPr="00B604D6">
        <w:rPr>
          <w:rFonts w:asciiTheme="minorHAnsi" w:hAnsiTheme="minorHAnsi"/>
          <w:sz w:val="22"/>
          <w:szCs w:val="22"/>
        </w:rPr>
        <w:t>Responsibility for education and training of complainants, registrants, registries and registrars</w:t>
      </w:r>
    </w:p>
    <w:p w14:paraId="08A392CD" w14:textId="77777777" w:rsidR="00623631" w:rsidRDefault="00623631" w:rsidP="00C3692C">
      <w:pPr>
        <w:rPr>
          <w:rFonts w:asciiTheme="minorHAnsi" w:hAnsiTheme="minorHAnsi"/>
          <w:sz w:val="22"/>
          <w:szCs w:val="22"/>
        </w:rPr>
      </w:pPr>
    </w:p>
    <w:p w14:paraId="06437ABF" w14:textId="77777777"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URS PROVIDERS</w:t>
      </w:r>
      <w:r w:rsidRPr="005B0630">
        <w:rPr>
          <w:rFonts w:asciiTheme="minorHAnsi" w:hAnsiTheme="minorHAnsi"/>
          <w:sz w:val="22"/>
          <w:szCs w:val="22"/>
        </w:rPr>
        <w:t>:</w:t>
      </w:r>
    </w:p>
    <w:p w14:paraId="65C8B4AC" w14:textId="77777777" w:rsidR="00623631" w:rsidRPr="00B604D6" w:rsidRDefault="00623631" w:rsidP="00B604D6">
      <w:pPr>
        <w:pStyle w:val="ListParagraph"/>
        <w:numPr>
          <w:ilvl w:val="0"/>
          <w:numId w:val="12"/>
        </w:numPr>
        <w:rPr>
          <w:rFonts w:asciiTheme="minorHAnsi" w:hAnsiTheme="minorHAnsi"/>
          <w:sz w:val="22"/>
          <w:szCs w:val="22"/>
        </w:rPr>
      </w:pPr>
      <w:r w:rsidRPr="00B604D6">
        <w:rPr>
          <w:rFonts w:asciiTheme="minorHAnsi" w:hAnsiTheme="minorHAnsi"/>
          <w:sz w:val="22"/>
          <w:szCs w:val="22"/>
        </w:rPr>
        <w:lastRenderedPageBreak/>
        <w:t>Evaluation of URS providers and their respective processes</w:t>
      </w:r>
    </w:p>
    <w:p w14:paraId="5FC808AB" w14:textId="77777777" w:rsidR="00623631" w:rsidRDefault="00623631" w:rsidP="00C3692C">
      <w:pPr>
        <w:rPr>
          <w:rFonts w:asciiTheme="minorHAnsi" w:hAnsiTheme="minorHAnsi"/>
          <w:sz w:val="22"/>
          <w:szCs w:val="22"/>
        </w:rPr>
      </w:pPr>
    </w:p>
    <w:p w14:paraId="18016E53" w14:textId="77777777"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ALTERNATIVE(S) TO THE URS</w:t>
      </w:r>
      <w:r w:rsidRPr="005B0630">
        <w:rPr>
          <w:rFonts w:asciiTheme="minorHAnsi" w:hAnsiTheme="minorHAnsi"/>
          <w:sz w:val="22"/>
          <w:szCs w:val="22"/>
        </w:rPr>
        <w:t>:</w:t>
      </w:r>
    </w:p>
    <w:p w14:paraId="09F236B4" w14:textId="77777777" w:rsidR="00623631" w:rsidRDefault="00623631" w:rsidP="00B604D6">
      <w:pPr>
        <w:pStyle w:val="ListParagraph"/>
        <w:numPr>
          <w:ilvl w:val="0"/>
          <w:numId w:val="13"/>
        </w:numPr>
        <w:rPr>
          <w:rFonts w:asciiTheme="minorHAnsi" w:hAnsiTheme="minorHAnsi"/>
          <w:sz w:val="22"/>
          <w:szCs w:val="22"/>
        </w:rPr>
      </w:pPr>
      <w:r w:rsidRPr="00B604D6">
        <w:rPr>
          <w:rFonts w:asciiTheme="minorHAnsi" w:hAnsiTheme="minorHAnsi"/>
          <w:sz w:val="22"/>
          <w:szCs w:val="22"/>
        </w:rPr>
        <w:t>Possible alternative(s) to the URS, e.g. summary procedure in the UDRP</w:t>
      </w:r>
    </w:p>
    <w:p w14:paraId="5285D8CC" w14:textId="77777777" w:rsidR="00B604D6" w:rsidRDefault="00B604D6" w:rsidP="00B604D6">
      <w:pPr>
        <w:rPr>
          <w:rFonts w:asciiTheme="minorHAnsi" w:hAnsiTheme="minorHAnsi"/>
          <w:sz w:val="22"/>
          <w:szCs w:val="22"/>
        </w:rPr>
      </w:pPr>
    </w:p>
    <w:p w14:paraId="0072D305" w14:textId="77777777" w:rsidR="00A6297F" w:rsidRDefault="00A6297F" w:rsidP="00B604D6">
      <w:pPr>
        <w:rPr>
          <w:rFonts w:asciiTheme="minorHAnsi" w:hAnsiTheme="minorHAnsi"/>
          <w:b/>
          <w:sz w:val="22"/>
          <w:szCs w:val="22"/>
        </w:rPr>
      </w:pPr>
    </w:p>
    <w:p w14:paraId="61B3FF1C" w14:textId="66552EEE" w:rsidR="00B604D6" w:rsidRPr="00B604D6" w:rsidRDefault="00B604D6" w:rsidP="005340A6">
      <w:pPr>
        <w:outlineLvl w:val="0"/>
        <w:rPr>
          <w:rFonts w:asciiTheme="minorHAnsi" w:hAnsiTheme="minorHAnsi"/>
          <w:b/>
          <w:sz w:val="22"/>
          <w:szCs w:val="22"/>
        </w:rPr>
      </w:pPr>
      <w:r w:rsidRPr="00B604D6">
        <w:rPr>
          <w:rFonts w:asciiTheme="minorHAnsi" w:hAnsiTheme="minorHAnsi"/>
          <w:b/>
          <w:sz w:val="22"/>
          <w:szCs w:val="22"/>
        </w:rPr>
        <w:t xml:space="preserve">Note for </w:t>
      </w:r>
      <w:r w:rsidR="009D7168">
        <w:rPr>
          <w:rFonts w:asciiTheme="minorHAnsi" w:hAnsiTheme="minorHAnsi"/>
          <w:b/>
          <w:sz w:val="22"/>
          <w:szCs w:val="22"/>
        </w:rPr>
        <w:t xml:space="preserve">Additional </w:t>
      </w:r>
      <w:r w:rsidRPr="00B604D6">
        <w:rPr>
          <w:rFonts w:asciiTheme="minorHAnsi" w:hAnsiTheme="minorHAnsi"/>
          <w:b/>
          <w:sz w:val="22"/>
          <w:szCs w:val="22"/>
        </w:rPr>
        <w:t>Reference:</w:t>
      </w:r>
    </w:p>
    <w:p w14:paraId="3C5933FA" w14:textId="2329A2BC" w:rsidR="00B604D6" w:rsidRDefault="00B604D6" w:rsidP="00B604D6">
      <w:pPr>
        <w:rPr>
          <w:rFonts w:asciiTheme="minorHAnsi" w:hAnsiTheme="minorHAnsi"/>
          <w:sz w:val="22"/>
          <w:szCs w:val="22"/>
        </w:rPr>
      </w:pPr>
      <w:r>
        <w:rPr>
          <w:rFonts w:asciiTheme="minorHAnsi" w:hAnsiTheme="minorHAnsi"/>
          <w:sz w:val="22"/>
          <w:szCs w:val="22"/>
        </w:rPr>
        <w:t>The following questions, drawn from the general section of the PDP Charter, were also included in the original table of Charter questions circulated to the Working Group:</w:t>
      </w:r>
    </w:p>
    <w:p w14:paraId="420E3F97" w14:textId="269A4126" w:rsidR="00B604D6" w:rsidRPr="007815F9" w:rsidRDefault="00B604D6" w:rsidP="003C77F3">
      <w:pPr>
        <w:numPr>
          <w:ilvl w:val="0"/>
          <w:numId w:val="14"/>
        </w:numPr>
        <w:rPr>
          <w:rFonts w:asciiTheme="minorHAnsi" w:hAnsiTheme="minorHAnsi"/>
          <w:sz w:val="22"/>
          <w:szCs w:val="22"/>
        </w:rPr>
      </w:pPr>
      <w:r w:rsidRPr="00B604D6">
        <w:rPr>
          <w:rFonts w:asciiTheme="minorHAnsi" w:hAnsiTheme="minorHAnsi"/>
          <w:sz w:val="22"/>
          <w:szCs w:val="22"/>
        </w:rPr>
        <w:t>Do the RPMs adequately address issues of registrant protection (such as freedom of expression and fair use)?</w:t>
      </w:r>
    </w:p>
    <w:p w14:paraId="1EFB9A47" w14:textId="06C20BE0" w:rsidR="00B604D6" w:rsidRPr="007815F9" w:rsidRDefault="00B604D6" w:rsidP="003C77F3">
      <w:pPr>
        <w:numPr>
          <w:ilvl w:val="0"/>
          <w:numId w:val="14"/>
        </w:numPr>
        <w:rPr>
          <w:rFonts w:asciiTheme="minorHAnsi" w:hAnsiTheme="minorHAnsi"/>
          <w:sz w:val="22"/>
          <w:szCs w:val="22"/>
        </w:rPr>
      </w:pPr>
      <w:r w:rsidRPr="00B604D6">
        <w:rPr>
          <w:rFonts w:asciiTheme="minorHAnsi" w:hAnsiTheme="minorHAnsi"/>
          <w:sz w:val="22"/>
          <w:szCs w:val="22"/>
        </w:rPr>
        <w:t>Will, and if so to what extent, changes to one RPM will need to be offset by concomitant changes to the others?</w:t>
      </w:r>
    </w:p>
    <w:p w14:paraId="6485C48E" w14:textId="5D4E4546" w:rsidR="00B604D6" w:rsidRPr="007815F9" w:rsidRDefault="00B604D6" w:rsidP="003C77F3">
      <w:pPr>
        <w:numPr>
          <w:ilvl w:val="0"/>
          <w:numId w:val="14"/>
        </w:numPr>
        <w:rPr>
          <w:rFonts w:asciiTheme="minorHAnsi" w:hAnsiTheme="minorHAnsi"/>
          <w:sz w:val="22"/>
          <w:szCs w:val="22"/>
        </w:rPr>
      </w:pPr>
      <w:r w:rsidRPr="00B604D6">
        <w:rPr>
          <w:rFonts w:asciiTheme="minorHAnsi" w:hAnsiTheme="minorHAnsi"/>
          <w:sz w:val="22"/>
          <w:szCs w:val="22"/>
        </w:rPr>
        <w:t>Do the RPMs collectively fulfil the objectives for their creation… In other words, have all the RPMs, in the aggregate, been sufficient to meet their objectives or do new or additional mechanisms, or changes to existing RPMs, need to be developed?</w:t>
      </w:r>
    </w:p>
    <w:p w14:paraId="7437D057" w14:textId="1EC4716A" w:rsidR="00B604D6" w:rsidRPr="007815F9" w:rsidRDefault="00B604D6" w:rsidP="003C77F3">
      <w:pPr>
        <w:numPr>
          <w:ilvl w:val="0"/>
          <w:numId w:val="14"/>
        </w:numPr>
        <w:rPr>
          <w:rFonts w:asciiTheme="minorHAnsi" w:hAnsiTheme="minorHAnsi"/>
          <w:sz w:val="22"/>
          <w:szCs w:val="22"/>
        </w:rPr>
      </w:pPr>
      <w:r w:rsidRPr="00B604D6">
        <w:rPr>
          <w:rFonts w:asciiTheme="minorHAnsi" w:hAnsiTheme="minorHAnsi"/>
          <w:sz w:val="22"/>
          <w:szCs w:val="22"/>
        </w:rPr>
        <w:t>Should any of the New gTLD Program RPMs (such as the URS), like the UDRP, be Consensus Policies applicable to all gTLDs, and if so what are the transitional issues that would have to be dealt with as a consequence?</w:t>
      </w:r>
    </w:p>
    <w:p w14:paraId="1C409E4E" w14:textId="77777777" w:rsidR="00B604D6" w:rsidRPr="00B604D6" w:rsidRDefault="00B604D6" w:rsidP="00B604D6">
      <w:pPr>
        <w:numPr>
          <w:ilvl w:val="0"/>
          <w:numId w:val="14"/>
        </w:numPr>
        <w:rPr>
          <w:rFonts w:asciiTheme="minorHAnsi" w:hAnsiTheme="minorHAnsi"/>
          <w:sz w:val="22"/>
          <w:szCs w:val="22"/>
        </w:rPr>
      </w:pPr>
      <w:r w:rsidRPr="00B604D6">
        <w:rPr>
          <w:rFonts w:asciiTheme="minorHAnsi" w:hAnsiTheme="minorHAnsi"/>
          <w:sz w:val="22"/>
          <w:szCs w:val="22"/>
        </w:rPr>
        <w:t>Are recent and strong ICANN work seeking to understand and incorporate Human Rights into the policy considerations of ICANN relevant to the UDRP or any of the RPMs?</w:t>
      </w:r>
    </w:p>
    <w:p w14:paraId="434E052F" w14:textId="77777777" w:rsidR="00B604D6" w:rsidRPr="00B604D6" w:rsidRDefault="00B604D6" w:rsidP="00B604D6">
      <w:pPr>
        <w:rPr>
          <w:rFonts w:asciiTheme="minorHAnsi" w:hAnsiTheme="minorHAnsi"/>
          <w:sz w:val="22"/>
          <w:szCs w:val="22"/>
        </w:rPr>
      </w:pPr>
    </w:p>
    <w:p w14:paraId="2C2954FC" w14:textId="77777777" w:rsidR="00C3692C" w:rsidRDefault="00C3692C" w:rsidP="00C3692C">
      <w:pPr>
        <w:rPr>
          <w:rFonts w:asciiTheme="minorHAnsi" w:hAnsiTheme="minorHAnsi"/>
          <w:sz w:val="22"/>
          <w:szCs w:val="22"/>
        </w:rPr>
      </w:pPr>
    </w:p>
    <w:p w14:paraId="48AE06DC" w14:textId="59101C47" w:rsidR="00C3692C" w:rsidRPr="00400842" w:rsidRDefault="00073C87" w:rsidP="005340A6">
      <w:pPr>
        <w:outlineLvl w:val="0"/>
        <w:rPr>
          <w:rFonts w:asciiTheme="minorHAnsi" w:hAnsiTheme="minorHAnsi"/>
          <w:b/>
          <w:sz w:val="22"/>
          <w:szCs w:val="22"/>
        </w:rPr>
      </w:pPr>
      <w:r w:rsidRPr="00400842">
        <w:rPr>
          <w:rFonts w:asciiTheme="minorHAnsi" w:hAnsiTheme="minorHAnsi"/>
          <w:b/>
          <w:sz w:val="22"/>
          <w:szCs w:val="22"/>
        </w:rPr>
        <w:t>PART TWO: ACCOMPANYING TABLE OF URS CHARTER QUESTIONS</w:t>
      </w:r>
    </w:p>
    <w:p w14:paraId="7A845413" w14:textId="77777777" w:rsidR="005462F4" w:rsidRPr="004B6E4F" w:rsidRDefault="005462F4" w:rsidP="005462F4">
      <w:pPr>
        <w:rPr>
          <w:rFonts w:asciiTheme="minorHAnsi" w:hAnsiTheme="minorHAnsi"/>
          <w:sz w:val="22"/>
          <w:szCs w:val="22"/>
        </w:rPr>
      </w:pPr>
    </w:p>
    <w:p w14:paraId="3542D94D" w14:textId="2DBB6BF2" w:rsidR="005462F4" w:rsidRPr="004B6E4F" w:rsidRDefault="005462F4" w:rsidP="005462F4">
      <w:pPr>
        <w:rPr>
          <w:rFonts w:asciiTheme="minorHAnsi" w:hAnsiTheme="minorHAnsi"/>
          <w:sz w:val="22"/>
          <w:szCs w:val="22"/>
        </w:rPr>
      </w:pPr>
      <w:r w:rsidRPr="004B6E4F">
        <w:rPr>
          <w:rFonts w:asciiTheme="minorHAnsi" w:hAnsiTheme="minorHAnsi"/>
          <w:sz w:val="22"/>
          <w:szCs w:val="22"/>
        </w:rPr>
        <w:t>The table</w:t>
      </w:r>
      <w:r>
        <w:rPr>
          <w:rFonts w:asciiTheme="minorHAnsi" w:hAnsiTheme="minorHAnsi"/>
          <w:sz w:val="22"/>
          <w:szCs w:val="22"/>
        </w:rPr>
        <w:t xml:space="preserve"> below supplement</w:t>
      </w:r>
      <w:r w:rsidR="00043DCC">
        <w:rPr>
          <w:rFonts w:asciiTheme="minorHAnsi" w:hAnsiTheme="minorHAnsi"/>
          <w:sz w:val="22"/>
          <w:szCs w:val="22"/>
        </w:rPr>
        <w:t>s</w:t>
      </w:r>
      <w:r>
        <w:rPr>
          <w:rFonts w:asciiTheme="minorHAnsi" w:hAnsiTheme="minorHAnsi"/>
          <w:sz w:val="22"/>
          <w:szCs w:val="22"/>
        </w:rPr>
        <w:t xml:space="preserve"> the suggested topics </w:t>
      </w:r>
      <w:r w:rsidR="00043DCC">
        <w:rPr>
          <w:rFonts w:asciiTheme="minorHAnsi" w:hAnsiTheme="minorHAnsi"/>
          <w:sz w:val="22"/>
          <w:szCs w:val="22"/>
        </w:rPr>
        <w:t>listed in Part One (above)</w:t>
      </w:r>
      <w:r>
        <w:rPr>
          <w:rFonts w:asciiTheme="minorHAnsi" w:hAnsiTheme="minorHAnsi"/>
          <w:sz w:val="22"/>
          <w:szCs w:val="22"/>
        </w:rPr>
        <w:t>.</w:t>
      </w:r>
      <w:r w:rsidR="00043DCC">
        <w:rPr>
          <w:rFonts w:asciiTheme="minorHAnsi" w:hAnsiTheme="minorHAnsi"/>
          <w:sz w:val="22"/>
          <w:szCs w:val="22"/>
        </w:rPr>
        <w:t xml:space="preserve"> </w:t>
      </w:r>
      <w:r>
        <w:rPr>
          <w:rFonts w:asciiTheme="minorHAnsi" w:hAnsiTheme="minorHAnsi"/>
          <w:sz w:val="22"/>
          <w:szCs w:val="22"/>
        </w:rPr>
        <w:t>This table expands on that list of topics, and cross-references them to the specific Charter questions and additional suggestions from which the topic</w:t>
      </w:r>
      <w:r w:rsidR="00043DCC">
        <w:rPr>
          <w:rFonts w:asciiTheme="minorHAnsi" w:hAnsiTheme="minorHAnsi"/>
          <w:sz w:val="22"/>
          <w:szCs w:val="22"/>
        </w:rPr>
        <w:t xml:space="preserve"> suggestion</w:t>
      </w:r>
      <w:r>
        <w:rPr>
          <w:rFonts w:asciiTheme="minorHAnsi" w:hAnsiTheme="minorHAnsi"/>
          <w:sz w:val="22"/>
          <w:szCs w:val="22"/>
        </w:rPr>
        <w:t>s were drawn.</w:t>
      </w:r>
    </w:p>
    <w:p w14:paraId="60972D92" w14:textId="77777777" w:rsidR="005462F4" w:rsidRPr="00BF52E4" w:rsidRDefault="005462F4" w:rsidP="005462F4">
      <w:pPr>
        <w:rPr>
          <w:rFonts w:asciiTheme="minorHAnsi" w:hAnsiTheme="minorHAnsi"/>
          <w:sz w:val="22"/>
          <w:szCs w:val="22"/>
        </w:rPr>
      </w:pPr>
    </w:p>
    <w:tbl>
      <w:tblPr>
        <w:tblStyle w:val="TableGrid"/>
        <w:tblW w:w="18018" w:type="dxa"/>
        <w:tblLayout w:type="fixed"/>
        <w:tblLook w:val="04A0" w:firstRow="1" w:lastRow="0" w:firstColumn="1" w:lastColumn="0" w:noHBand="0" w:noVBand="1"/>
      </w:tblPr>
      <w:tblGrid>
        <w:gridCol w:w="2268"/>
        <w:gridCol w:w="2880"/>
        <w:gridCol w:w="3690"/>
        <w:gridCol w:w="3960"/>
        <w:gridCol w:w="5220"/>
      </w:tblGrid>
      <w:tr w:rsidR="00860225" w:rsidRPr="00BF52E4" w14:paraId="5889199A" w14:textId="1D4C440A" w:rsidTr="00FC7821">
        <w:tc>
          <w:tcPr>
            <w:tcW w:w="2268" w:type="dxa"/>
            <w:shd w:val="clear" w:color="auto" w:fill="BDD6EE" w:themeFill="accent5" w:themeFillTint="66"/>
          </w:tcPr>
          <w:p w14:paraId="22BC28A3" w14:textId="77777777" w:rsidR="00860225" w:rsidRPr="007769E8" w:rsidRDefault="00860225" w:rsidP="007815F9">
            <w:pPr>
              <w:rPr>
                <w:rFonts w:asciiTheme="minorHAnsi" w:hAnsiTheme="minorHAnsi"/>
                <w:b/>
                <w:sz w:val="22"/>
                <w:szCs w:val="22"/>
              </w:rPr>
            </w:pPr>
            <w:r w:rsidRPr="007769E8">
              <w:rPr>
                <w:rFonts w:asciiTheme="minorHAnsi" w:hAnsiTheme="minorHAnsi"/>
                <w:b/>
                <w:sz w:val="22"/>
                <w:szCs w:val="22"/>
              </w:rPr>
              <w:t>Suggested Topic</w:t>
            </w:r>
          </w:p>
        </w:tc>
        <w:tc>
          <w:tcPr>
            <w:tcW w:w="2880" w:type="dxa"/>
            <w:shd w:val="clear" w:color="auto" w:fill="BDD6EE" w:themeFill="accent5" w:themeFillTint="66"/>
          </w:tcPr>
          <w:p w14:paraId="276FAC97" w14:textId="77777777" w:rsidR="00860225" w:rsidRPr="007769E8" w:rsidRDefault="00860225" w:rsidP="007815F9">
            <w:pPr>
              <w:rPr>
                <w:rFonts w:asciiTheme="minorHAnsi" w:hAnsiTheme="minorHAnsi"/>
                <w:b/>
                <w:sz w:val="22"/>
                <w:szCs w:val="22"/>
              </w:rPr>
            </w:pPr>
            <w:r w:rsidRPr="007769E8">
              <w:rPr>
                <w:rFonts w:asciiTheme="minorHAnsi" w:hAnsiTheme="minorHAnsi"/>
                <w:b/>
                <w:sz w:val="22"/>
                <w:szCs w:val="22"/>
              </w:rPr>
              <w:t>Original Charter Question</w:t>
            </w:r>
          </w:p>
        </w:tc>
        <w:tc>
          <w:tcPr>
            <w:tcW w:w="3690" w:type="dxa"/>
            <w:shd w:val="clear" w:color="auto" w:fill="BDD6EE" w:themeFill="accent5" w:themeFillTint="66"/>
          </w:tcPr>
          <w:p w14:paraId="023CD940" w14:textId="310ED2B6" w:rsidR="00860225" w:rsidRPr="007769E8" w:rsidRDefault="00860225" w:rsidP="00975C6F">
            <w:pPr>
              <w:rPr>
                <w:rFonts w:asciiTheme="minorHAnsi" w:hAnsiTheme="minorHAnsi"/>
                <w:b/>
                <w:sz w:val="22"/>
                <w:szCs w:val="22"/>
              </w:rPr>
            </w:pPr>
            <w:r w:rsidRPr="007769E8">
              <w:rPr>
                <w:rFonts w:asciiTheme="minorHAnsi" w:hAnsiTheme="minorHAnsi"/>
                <w:b/>
                <w:sz w:val="22"/>
                <w:szCs w:val="22"/>
              </w:rPr>
              <w:t>Suggested New Questions</w:t>
            </w:r>
            <w:r>
              <w:rPr>
                <w:rFonts w:asciiTheme="minorHAnsi" w:hAnsiTheme="minorHAnsi"/>
                <w:b/>
                <w:sz w:val="22"/>
                <w:szCs w:val="22"/>
              </w:rPr>
              <w:t xml:space="preserve"> as of ICANN60 and those added at the meetings on 03 January 2018 and on 10 January 2018</w:t>
            </w:r>
          </w:p>
        </w:tc>
        <w:tc>
          <w:tcPr>
            <w:tcW w:w="3960" w:type="dxa"/>
            <w:shd w:val="clear" w:color="auto" w:fill="BDD6EE" w:themeFill="accent5" w:themeFillTint="66"/>
          </w:tcPr>
          <w:p w14:paraId="73672F28" w14:textId="77777777" w:rsidR="00860225" w:rsidRPr="007769E8" w:rsidRDefault="00860225" w:rsidP="007815F9">
            <w:pPr>
              <w:rPr>
                <w:rFonts w:asciiTheme="minorHAnsi" w:hAnsiTheme="minorHAnsi"/>
                <w:b/>
                <w:sz w:val="22"/>
                <w:szCs w:val="22"/>
              </w:rPr>
            </w:pPr>
            <w:r>
              <w:rPr>
                <w:rFonts w:asciiTheme="minorHAnsi" w:hAnsiTheme="minorHAnsi"/>
                <w:b/>
                <w:sz w:val="22"/>
                <w:szCs w:val="22"/>
              </w:rPr>
              <w:t>Origin of Charter</w:t>
            </w:r>
            <w:r w:rsidRPr="007769E8">
              <w:rPr>
                <w:rFonts w:asciiTheme="minorHAnsi" w:hAnsiTheme="minorHAnsi"/>
                <w:b/>
                <w:sz w:val="22"/>
                <w:szCs w:val="22"/>
              </w:rPr>
              <w:t xml:space="preserve"> Question</w:t>
            </w:r>
          </w:p>
        </w:tc>
        <w:tc>
          <w:tcPr>
            <w:tcW w:w="5220" w:type="dxa"/>
            <w:shd w:val="clear" w:color="auto" w:fill="BDD6EE" w:themeFill="accent5" w:themeFillTint="66"/>
          </w:tcPr>
          <w:p w14:paraId="11DAFFB0" w14:textId="6983B149" w:rsidR="00860225" w:rsidRDefault="00FC7821" w:rsidP="007815F9">
            <w:pPr>
              <w:rPr>
                <w:rFonts w:asciiTheme="minorHAnsi" w:hAnsiTheme="minorHAnsi"/>
                <w:b/>
                <w:sz w:val="22"/>
                <w:szCs w:val="22"/>
              </w:rPr>
            </w:pPr>
            <w:r>
              <w:rPr>
                <w:rFonts w:asciiTheme="minorHAnsi" w:hAnsiTheme="minorHAnsi"/>
                <w:b/>
                <w:sz w:val="22"/>
                <w:szCs w:val="22"/>
              </w:rPr>
              <w:t>Data Sources</w:t>
            </w:r>
            <w:r w:rsidR="00707A58">
              <w:rPr>
                <w:rStyle w:val="FootnoteReference"/>
                <w:rFonts w:asciiTheme="minorHAnsi" w:hAnsiTheme="minorHAnsi"/>
                <w:b/>
                <w:sz w:val="22"/>
                <w:szCs w:val="22"/>
              </w:rPr>
              <w:footnoteReference w:id="1"/>
            </w:r>
          </w:p>
        </w:tc>
      </w:tr>
      <w:tr w:rsidR="00860225" w:rsidRPr="00BF52E4" w14:paraId="31260C2C" w14:textId="198FC46D" w:rsidTr="00FC7821">
        <w:tc>
          <w:tcPr>
            <w:tcW w:w="12798" w:type="dxa"/>
            <w:gridSpan w:val="4"/>
            <w:shd w:val="clear" w:color="auto" w:fill="D9E2F3" w:themeFill="accent1" w:themeFillTint="33"/>
          </w:tcPr>
          <w:p w14:paraId="1EA81478" w14:textId="77777777" w:rsidR="00860225" w:rsidRPr="007769E8" w:rsidRDefault="00860225" w:rsidP="007815F9">
            <w:pPr>
              <w:rPr>
                <w:rFonts w:asciiTheme="minorHAnsi" w:hAnsiTheme="minorHAnsi"/>
                <w:b/>
                <w:sz w:val="22"/>
                <w:szCs w:val="22"/>
              </w:rPr>
            </w:pPr>
            <w:r>
              <w:rPr>
                <w:rFonts w:asciiTheme="minorHAnsi" w:hAnsiTheme="minorHAnsi"/>
                <w:b/>
                <w:sz w:val="22"/>
                <w:szCs w:val="22"/>
              </w:rPr>
              <w:t xml:space="preserve">A. </w:t>
            </w:r>
            <w:r w:rsidRPr="007769E8">
              <w:rPr>
                <w:rFonts w:asciiTheme="minorHAnsi" w:hAnsiTheme="minorHAnsi"/>
                <w:b/>
                <w:sz w:val="22"/>
                <w:szCs w:val="22"/>
              </w:rPr>
              <w:t>THE COMPLAINT:</w:t>
            </w:r>
          </w:p>
        </w:tc>
        <w:tc>
          <w:tcPr>
            <w:tcW w:w="5220" w:type="dxa"/>
            <w:shd w:val="clear" w:color="auto" w:fill="D9E2F3" w:themeFill="accent1" w:themeFillTint="33"/>
          </w:tcPr>
          <w:p w14:paraId="3B6F59FF" w14:textId="77777777" w:rsidR="00860225" w:rsidRDefault="00860225" w:rsidP="007815F9">
            <w:pPr>
              <w:rPr>
                <w:rFonts w:asciiTheme="minorHAnsi" w:hAnsiTheme="minorHAnsi"/>
                <w:b/>
                <w:sz w:val="22"/>
                <w:szCs w:val="22"/>
              </w:rPr>
            </w:pPr>
          </w:p>
        </w:tc>
      </w:tr>
      <w:tr w:rsidR="00860225" w:rsidRPr="00BF52E4" w14:paraId="6CD12281" w14:textId="39DC61A8" w:rsidTr="00FC7821">
        <w:tc>
          <w:tcPr>
            <w:tcW w:w="2268" w:type="dxa"/>
            <w:tcBorders>
              <w:bottom w:val="single" w:sz="4" w:space="0" w:color="auto"/>
            </w:tcBorders>
            <w:shd w:val="clear" w:color="auto" w:fill="D9E2F3" w:themeFill="accent1" w:themeFillTint="33"/>
          </w:tcPr>
          <w:p w14:paraId="1BADBFE4" w14:textId="77777777" w:rsidR="00860225" w:rsidRDefault="00860225" w:rsidP="005462F4">
            <w:pPr>
              <w:pStyle w:val="ListParagraph"/>
              <w:numPr>
                <w:ilvl w:val="0"/>
                <w:numId w:val="15"/>
              </w:numPr>
              <w:rPr>
                <w:rFonts w:asciiTheme="minorHAnsi" w:hAnsiTheme="minorHAnsi"/>
                <w:b/>
                <w:sz w:val="22"/>
                <w:szCs w:val="22"/>
              </w:rPr>
            </w:pPr>
            <w:r>
              <w:rPr>
                <w:rFonts w:asciiTheme="minorHAnsi" w:hAnsiTheme="minorHAnsi"/>
                <w:b/>
                <w:sz w:val="22"/>
                <w:szCs w:val="22"/>
              </w:rPr>
              <w:t>S</w:t>
            </w:r>
            <w:r w:rsidRPr="007769E8">
              <w:rPr>
                <w:rFonts w:asciiTheme="minorHAnsi" w:hAnsiTheme="minorHAnsi"/>
                <w:b/>
                <w:sz w:val="22"/>
                <w:szCs w:val="22"/>
              </w:rPr>
              <w:t xml:space="preserve">tanding </w:t>
            </w:r>
            <w:r>
              <w:rPr>
                <w:rFonts w:asciiTheme="minorHAnsi" w:hAnsiTheme="minorHAnsi"/>
                <w:b/>
                <w:sz w:val="22"/>
                <w:szCs w:val="22"/>
              </w:rPr>
              <w:t>to file</w:t>
            </w:r>
            <w:r w:rsidRPr="007769E8">
              <w:rPr>
                <w:rFonts w:asciiTheme="minorHAnsi" w:hAnsiTheme="minorHAnsi"/>
                <w:b/>
                <w:sz w:val="22"/>
                <w:szCs w:val="22"/>
              </w:rPr>
              <w:t xml:space="preserve"> </w:t>
            </w:r>
          </w:p>
          <w:p w14:paraId="67EAC1CC" w14:textId="77777777" w:rsidR="00860225" w:rsidRDefault="00860225" w:rsidP="005462F4">
            <w:pPr>
              <w:pStyle w:val="ListParagraph"/>
              <w:numPr>
                <w:ilvl w:val="0"/>
                <w:numId w:val="15"/>
              </w:numPr>
              <w:rPr>
                <w:rFonts w:asciiTheme="minorHAnsi" w:hAnsiTheme="minorHAnsi"/>
                <w:b/>
                <w:sz w:val="22"/>
                <w:szCs w:val="22"/>
              </w:rPr>
            </w:pPr>
            <w:r>
              <w:rPr>
                <w:rFonts w:asciiTheme="minorHAnsi" w:hAnsiTheme="minorHAnsi"/>
                <w:b/>
                <w:sz w:val="22"/>
                <w:szCs w:val="22"/>
              </w:rPr>
              <w:t>G</w:t>
            </w:r>
            <w:r w:rsidRPr="007769E8">
              <w:rPr>
                <w:rFonts w:asciiTheme="minorHAnsi" w:hAnsiTheme="minorHAnsi"/>
                <w:b/>
                <w:sz w:val="22"/>
                <w:szCs w:val="22"/>
              </w:rPr>
              <w:t>rounds for filing</w:t>
            </w:r>
          </w:p>
          <w:p w14:paraId="5F223B08" w14:textId="77777777" w:rsidR="00860225" w:rsidRDefault="00860225" w:rsidP="009C6C78">
            <w:pPr>
              <w:pStyle w:val="ListParagraph"/>
              <w:numPr>
                <w:ilvl w:val="0"/>
                <w:numId w:val="15"/>
              </w:numPr>
              <w:rPr>
                <w:rFonts w:asciiTheme="minorHAnsi" w:hAnsiTheme="minorHAnsi"/>
                <w:b/>
                <w:sz w:val="22"/>
                <w:szCs w:val="22"/>
              </w:rPr>
            </w:pPr>
            <w:r>
              <w:rPr>
                <w:rFonts w:asciiTheme="minorHAnsi" w:hAnsiTheme="minorHAnsi"/>
                <w:b/>
                <w:sz w:val="22"/>
                <w:szCs w:val="22"/>
              </w:rPr>
              <w:t>Limited filing period</w:t>
            </w:r>
          </w:p>
          <w:p w14:paraId="73A74160" w14:textId="5DBD07F6" w:rsidR="00860225" w:rsidRPr="007769E8" w:rsidRDefault="00860225" w:rsidP="009C6C78">
            <w:pPr>
              <w:pStyle w:val="ListParagraph"/>
              <w:numPr>
                <w:ilvl w:val="0"/>
                <w:numId w:val="15"/>
              </w:numPr>
              <w:rPr>
                <w:rFonts w:asciiTheme="minorHAnsi" w:hAnsiTheme="minorHAnsi"/>
                <w:b/>
                <w:sz w:val="22"/>
                <w:szCs w:val="22"/>
              </w:rPr>
            </w:pPr>
            <w:r>
              <w:rPr>
                <w:rFonts w:asciiTheme="minorHAnsi" w:hAnsiTheme="minorHAnsi"/>
                <w:b/>
                <w:sz w:val="22"/>
                <w:szCs w:val="22"/>
              </w:rPr>
              <w:t>Administrative review</w:t>
            </w:r>
          </w:p>
        </w:tc>
        <w:tc>
          <w:tcPr>
            <w:tcW w:w="2880" w:type="dxa"/>
            <w:tcBorders>
              <w:bottom w:val="single" w:sz="4" w:space="0" w:color="auto"/>
            </w:tcBorders>
          </w:tcPr>
          <w:p w14:paraId="7283FEE0" w14:textId="77777777" w:rsidR="00860225" w:rsidRPr="00BF52E4" w:rsidRDefault="00860225" w:rsidP="007815F9">
            <w:pPr>
              <w:widowControl w:val="0"/>
              <w:rPr>
                <w:rFonts w:asciiTheme="minorHAnsi" w:eastAsia="Calibri" w:hAnsiTheme="minorHAnsi" w:cs="Calibri"/>
                <w:sz w:val="22"/>
                <w:szCs w:val="22"/>
              </w:rPr>
            </w:pPr>
          </w:p>
        </w:tc>
        <w:tc>
          <w:tcPr>
            <w:tcW w:w="3690" w:type="dxa"/>
            <w:tcBorders>
              <w:bottom w:val="single" w:sz="4" w:space="0" w:color="auto"/>
            </w:tcBorders>
          </w:tcPr>
          <w:p w14:paraId="5187B2B0" w14:textId="77777777" w:rsidR="00860225"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Should the first element be modified to include names that are abusively registered but that may not be confusingly similar or identical?</w:t>
            </w:r>
          </w:p>
          <w:p w14:paraId="1A873EC2" w14:textId="77777777" w:rsidR="00860225" w:rsidRDefault="00860225" w:rsidP="005B0630">
            <w:pPr>
              <w:rPr>
                <w:rFonts w:asciiTheme="minorHAnsi" w:eastAsia="Calibri" w:hAnsiTheme="minorHAnsi" w:cs="Calibri"/>
                <w:sz w:val="22"/>
                <w:szCs w:val="22"/>
              </w:rPr>
            </w:pPr>
            <w:r>
              <w:rPr>
                <w:rFonts w:asciiTheme="minorHAnsi" w:eastAsia="Calibri" w:hAnsiTheme="minorHAnsi" w:cs="Calibri"/>
                <w:sz w:val="22"/>
                <w:szCs w:val="22"/>
              </w:rPr>
              <w:t>New sub-question #3 added from the 03 January 2018 WG meeting</w:t>
            </w:r>
          </w:p>
          <w:p w14:paraId="1E04451F" w14:textId="7E996E1D" w:rsidR="00860225" w:rsidRDefault="00860225" w:rsidP="00F00797">
            <w:pPr>
              <w:rPr>
                <w:rFonts w:asciiTheme="minorHAnsi" w:hAnsiTheme="minorHAnsi"/>
                <w:sz w:val="22"/>
                <w:szCs w:val="22"/>
              </w:rPr>
            </w:pPr>
            <w:r>
              <w:rPr>
                <w:rFonts w:asciiTheme="minorHAnsi" w:hAnsiTheme="minorHAnsi"/>
                <w:sz w:val="22"/>
                <w:szCs w:val="22"/>
              </w:rPr>
              <w:t>New suggested topic from the 10 January 2018 WG meeting:</w:t>
            </w:r>
          </w:p>
          <w:p w14:paraId="4CD5D315" w14:textId="6C404C51" w:rsidR="00860225" w:rsidRPr="005B0630" w:rsidRDefault="00860225" w:rsidP="005B0630">
            <w:pPr>
              <w:rPr>
                <w:rFonts w:asciiTheme="minorHAnsi" w:hAnsiTheme="minorHAnsi"/>
                <w:sz w:val="22"/>
                <w:szCs w:val="22"/>
              </w:rPr>
            </w:pPr>
            <w:r>
              <w:rPr>
                <w:rFonts w:asciiTheme="minorHAnsi" w:hAnsiTheme="minorHAnsi"/>
                <w:sz w:val="22"/>
                <w:szCs w:val="22"/>
              </w:rPr>
              <w:t>“</w:t>
            </w:r>
            <w:r w:rsidRPr="00CD671B">
              <w:rPr>
                <w:rFonts w:asciiTheme="minorHAnsi" w:hAnsiTheme="minorHAnsi"/>
                <w:sz w:val="22"/>
                <w:szCs w:val="22"/>
              </w:rPr>
              <w:t>The administrative review of the complaint</w:t>
            </w:r>
            <w:r>
              <w:rPr>
                <w:rFonts w:asciiTheme="minorHAnsi" w:hAnsiTheme="minorHAnsi"/>
                <w:sz w:val="22"/>
                <w:szCs w:val="22"/>
              </w:rPr>
              <w:t>”</w:t>
            </w:r>
            <w:r>
              <w:rPr>
                <w:rFonts w:asciiTheme="minorHAnsi" w:eastAsia="Calibri" w:hAnsiTheme="minorHAnsi" w:cs="Calibri"/>
                <w:sz w:val="22"/>
                <w:szCs w:val="22"/>
              </w:rPr>
              <w:t xml:space="preserve"> </w:t>
            </w:r>
          </w:p>
        </w:tc>
        <w:tc>
          <w:tcPr>
            <w:tcW w:w="3960" w:type="dxa"/>
            <w:tcBorders>
              <w:bottom w:val="single" w:sz="4" w:space="0" w:color="auto"/>
            </w:tcBorders>
          </w:tcPr>
          <w:p w14:paraId="420FA246" w14:textId="77777777" w:rsidR="00860225" w:rsidRPr="00BF52E4" w:rsidRDefault="00860225" w:rsidP="007815F9">
            <w:pPr>
              <w:rPr>
                <w:rFonts w:asciiTheme="minorHAnsi" w:hAnsiTheme="minorHAnsi"/>
                <w:sz w:val="22"/>
                <w:szCs w:val="22"/>
              </w:rPr>
            </w:pPr>
          </w:p>
        </w:tc>
        <w:tc>
          <w:tcPr>
            <w:tcW w:w="5220" w:type="dxa"/>
            <w:tcBorders>
              <w:bottom w:val="single" w:sz="4" w:space="0" w:color="auto"/>
            </w:tcBorders>
          </w:tcPr>
          <w:p w14:paraId="50BFD0E5" w14:textId="77777777" w:rsidR="00FC7821" w:rsidRDefault="00FC7821" w:rsidP="00FC7821">
            <w:pPr>
              <w:rPr>
                <w:rFonts w:asciiTheme="minorHAnsi" w:hAnsiTheme="minorHAnsi"/>
                <w:sz w:val="22"/>
                <w:szCs w:val="22"/>
              </w:rPr>
            </w:pPr>
            <w:r>
              <w:rPr>
                <w:rFonts w:asciiTheme="minorHAnsi" w:hAnsiTheme="minorHAnsi"/>
                <w:sz w:val="22"/>
                <w:szCs w:val="22"/>
              </w:rPr>
              <w:t>From URS Document Sub-Team:</w:t>
            </w:r>
          </w:p>
          <w:p w14:paraId="36C4EE28" w14:textId="77777777" w:rsidR="00FC7821" w:rsidRPr="00FC7821" w:rsidRDefault="00FC7821" w:rsidP="00FC7821">
            <w:pPr>
              <w:pStyle w:val="ListParagraph"/>
              <w:numPr>
                <w:ilvl w:val="0"/>
                <w:numId w:val="38"/>
              </w:numPr>
              <w:rPr>
                <w:rFonts w:asciiTheme="minorHAnsi" w:hAnsiTheme="minorHAnsi"/>
                <w:sz w:val="22"/>
                <w:szCs w:val="22"/>
                <w:u w:val="single"/>
              </w:rPr>
            </w:pPr>
            <w:r w:rsidRPr="00FC7821">
              <w:rPr>
                <w:rFonts w:asciiTheme="minorHAnsi" w:hAnsiTheme="minorHAnsi"/>
                <w:sz w:val="22"/>
                <w:szCs w:val="22"/>
                <w:u w:val="single"/>
              </w:rPr>
              <w:t>Three sources of Data for Section A</w:t>
            </w:r>
          </w:p>
          <w:p w14:paraId="3BF152A4" w14:textId="616B4CE3" w:rsidR="00FC7821" w:rsidRPr="00FC7821" w:rsidRDefault="007815F9" w:rsidP="00FC7821">
            <w:pPr>
              <w:pStyle w:val="ListParagraph"/>
              <w:numPr>
                <w:ilvl w:val="1"/>
                <w:numId w:val="38"/>
              </w:numPr>
              <w:rPr>
                <w:rFonts w:asciiTheme="minorHAnsi" w:hAnsiTheme="minorHAnsi"/>
                <w:sz w:val="22"/>
                <w:szCs w:val="22"/>
              </w:rPr>
            </w:pPr>
            <w:r>
              <w:rPr>
                <w:rFonts w:asciiTheme="minorHAnsi" w:hAnsiTheme="minorHAnsi"/>
                <w:sz w:val="22"/>
                <w:szCs w:val="22"/>
              </w:rPr>
              <w:t xml:space="preserve">From Providers - </w:t>
            </w:r>
            <w:r w:rsidR="00FC7821" w:rsidRPr="00FC7821">
              <w:rPr>
                <w:rFonts w:asciiTheme="minorHAnsi" w:hAnsiTheme="minorHAnsi"/>
                <w:sz w:val="22"/>
                <w:szCs w:val="22"/>
              </w:rPr>
              <w:t>Administrative Review stats (Pass/Fail)</w:t>
            </w:r>
          </w:p>
          <w:p w14:paraId="6EB5CC3B" w14:textId="3E814B00" w:rsidR="00FC7821" w:rsidRPr="003C77F3" w:rsidRDefault="007815F9" w:rsidP="003C77F3">
            <w:pPr>
              <w:pStyle w:val="ListParagraph"/>
              <w:ind w:left="1440"/>
              <w:rPr>
                <w:rFonts w:asciiTheme="minorHAnsi" w:hAnsiTheme="minorHAnsi"/>
                <w:sz w:val="22"/>
                <w:szCs w:val="22"/>
              </w:rPr>
            </w:pPr>
            <w:r>
              <w:rPr>
                <w:rFonts w:asciiTheme="minorHAnsi" w:hAnsiTheme="minorHAnsi"/>
                <w:sz w:val="22"/>
                <w:szCs w:val="22"/>
              </w:rPr>
              <w:t>From Practitioners –  q</w:t>
            </w:r>
            <w:r w:rsidR="00FC7821" w:rsidRPr="003C77F3">
              <w:rPr>
                <w:rFonts w:asciiTheme="minorHAnsi" w:hAnsiTheme="minorHAnsi"/>
                <w:sz w:val="22"/>
                <w:szCs w:val="22"/>
              </w:rPr>
              <w:t xml:space="preserve">ualitative experiences </w:t>
            </w:r>
            <w:r w:rsidRPr="003C77F3">
              <w:rPr>
                <w:rFonts w:asciiTheme="minorHAnsi" w:hAnsiTheme="minorHAnsi"/>
                <w:sz w:val="22"/>
                <w:szCs w:val="22"/>
              </w:rPr>
              <w:t>about</w:t>
            </w:r>
            <w:r w:rsidR="00FC7821" w:rsidRPr="003C77F3">
              <w:rPr>
                <w:rFonts w:asciiTheme="minorHAnsi" w:hAnsiTheme="minorHAnsi"/>
                <w:sz w:val="22"/>
                <w:szCs w:val="22"/>
              </w:rPr>
              <w:t xml:space="preserve"> what they </w:t>
            </w:r>
            <w:r w:rsidRPr="003C77F3">
              <w:rPr>
                <w:rFonts w:asciiTheme="minorHAnsi" w:hAnsiTheme="minorHAnsi"/>
                <w:sz w:val="22"/>
                <w:szCs w:val="22"/>
              </w:rPr>
              <w:t xml:space="preserve">are </w:t>
            </w:r>
            <w:r w:rsidR="00FC7821" w:rsidRPr="003C77F3">
              <w:rPr>
                <w:rFonts w:asciiTheme="minorHAnsi" w:hAnsiTheme="minorHAnsi"/>
                <w:sz w:val="22"/>
                <w:szCs w:val="22"/>
              </w:rPr>
              <w:t>see</w:t>
            </w:r>
            <w:r w:rsidRPr="003C77F3">
              <w:rPr>
                <w:rFonts w:asciiTheme="minorHAnsi" w:hAnsiTheme="minorHAnsi"/>
                <w:sz w:val="22"/>
                <w:szCs w:val="22"/>
              </w:rPr>
              <w:t>ing</w:t>
            </w:r>
            <w:r w:rsidR="00FC7821" w:rsidRPr="003C77F3">
              <w:rPr>
                <w:rFonts w:asciiTheme="minorHAnsi" w:hAnsiTheme="minorHAnsi"/>
                <w:sz w:val="22"/>
                <w:szCs w:val="22"/>
              </w:rPr>
              <w:t xml:space="preserve"> in regards to Standing, Grounds, Filing Period</w:t>
            </w:r>
          </w:p>
          <w:p w14:paraId="6016F8CA" w14:textId="4C59C0EC" w:rsidR="00FC7821" w:rsidRDefault="007815F9" w:rsidP="003C77F3">
            <w:pPr>
              <w:pStyle w:val="ListParagraph"/>
              <w:numPr>
                <w:ilvl w:val="2"/>
                <w:numId w:val="38"/>
              </w:numPr>
              <w:rPr>
                <w:rFonts w:asciiTheme="minorHAnsi" w:hAnsiTheme="minorHAnsi"/>
                <w:sz w:val="22"/>
                <w:szCs w:val="22"/>
              </w:rPr>
            </w:pPr>
            <w:r>
              <w:rPr>
                <w:rFonts w:asciiTheme="minorHAnsi" w:hAnsiTheme="minorHAnsi"/>
                <w:sz w:val="22"/>
                <w:szCs w:val="22"/>
              </w:rPr>
              <w:t xml:space="preserve">Consider providing more specific </w:t>
            </w:r>
            <w:r w:rsidR="00FC7821" w:rsidRPr="00FC7821">
              <w:rPr>
                <w:rFonts w:asciiTheme="minorHAnsi" w:hAnsiTheme="minorHAnsi"/>
                <w:sz w:val="22"/>
                <w:szCs w:val="22"/>
              </w:rPr>
              <w:t xml:space="preserve">guidance </w:t>
            </w:r>
            <w:r>
              <w:rPr>
                <w:rFonts w:asciiTheme="minorHAnsi" w:hAnsiTheme="minorHAnsi"/>
                <w:sz w:val="22"/>
                <w:szCs w:val="22"/>
              </w:rPr>
              <w:t xml:space="preserve">e.g. that WG </w:t>
            </w:r>
            <w:r>
              <w:rPr>
                <w:rFonts w:asciiTheme="minorHAnsi" w:hAnsiTheme="minorHAnsi"/>
                <w:sz w:val="22"/>
                <w:szCs w:val="22"/>
              </w:rPr>
              <w:lastRenderedPageBreak/>
              <w:t>may be asked to consider</w:t>
            </w:r>
            <w:r w:rsidR="00FC7821" w:rsidRPr="00FC7821">
              <w:rPr>
                <w:rFonts w:asciiTheme="minorHAnsi" w:hAnsiTheme="minorHAnsi"/>
                <w:sz w:val="22"/>
                <w:szCs w:val="22"/>
              </w:rPr>
              <w:t xml:space="preserve"> whether</w:t>
            </w:r>
            <w:r>
              <w:rPr>
                <w:rFonts w:asciiTheme="minorHAnsi" w:hAnsiTheme="minorHAnsi"/>
                <w:sz w:val="22"/>
                <w:szCs w:val="22"/>
              </w:rPr>
              <w:t xml:space="preserve"> to</w:t>
            </w:r>
            <w:r w:rsidR="00FC7821" w:rsidRPr="00FC7821">
              <w:rPr>
                <w:rFonts w:asciiTheme="minorHAnsi" w:hAnsiTheme="minorHAnsi"/>
                <w:sz w:val="22"/>
                <w:szCs w:val="22"/>
              </w:rPr>
              <w:t xml:space="preserve"> expand standing to allow marks that were abusively registered but are not confusingly similar</w:t>
            </w:r>
          </w:p>
          <w:p w14:paraId="569B3196" w14:textId="19A3CD18" w:rsidR="00860225" w:rsidRPr="00BF52E4" w:rsidRDefault="00FC7821" w:rsidP="003C77F3">
            <w:pPr>
              <w:pStyle w:val="ListParagraph"/>
              <w:numPr>
                <w:ilvl w:val="1"/>
                <w:numId w:val="38"/>
              </w:numPr>
              <w:rPr>
                <w:rFonts w:asciiTheme="minorHAnsi" w:hAnsiTheme="minorHAnsi"/>
                <w:sz w:val="22"/>
                <w:szCs w:val="22"/>
              </w:rPr>
            </w:pPr>
            <w:r w:rsidRPr="00FC7821">
              <w:rPr>
                <w:rFonts w:asciiTheme="minorHAnsi" w:hAnsiTheme="minorHAnsi"/>
                <w:sz w:val="22"/>
                <w:szCs w:val="22"/>
              </w:rPr>
              <w:t xml:space="preserve">Rebecca’s </w:t>
            </w:r>
            <w:r w:rsidR="007815F9">
              <w:rPr>
                <w:rFonts w:asciiTheme="minorHAnsi" w:hAnsiTheme="minorHAnsi"/>
                <w:sz w:val="22"/>
                <w:szCs w:val="22"/>
              </w:rPr>
              <w:t>r</w:t>
            </w:r>
            <w:r w:rsidRPr="00FC7821">
              <w:rPr>
                <w:rFonts w:asciiTheme="minorHAnsi" w:hAnsiTheme="minorHAnsi"/>
                <w:sz w:val="22"/>
                <w:szCs w:val="22"/>
              </w:rPr>
              <w:t xml:space="preserve">esearch </w:t>
            </w:r>
            <w:r w:rsidR="007815F9">
              <w:rPr>
                <w:rFonts w:asciiTheme="minorHAnsi" w:hAnsiTheme="minorHAnsi"/>
                <w:sz w:val="22"/>
                <w:szCs w:val="22"/>
              </w:rPr>
              <w:t>–</w:t>
            </w:r>
            <w:r w:rsidRPr="00FC7821">
              <w:rPr>
                <w:rFonts w:asciiTheme="minorHAnsi" w:hAnsiTheme="minorHAnsi"/>
                <w:sz w:val="22"/>
                <w:szCs w:val="22"/>
              </w:rPr>
              <w:t xml:space="preserve"> </w:t>
            </w:r>
            <w:r w:rsidR="007815F9">
              <w:rPr>
                <w:rFonts w:asciiTheme="minorHAnsi" w:hAnsiTheme="minorHAnsi"/>
                <w:sz w:val="22"/>
                <w:szCs w:val="22"/>
              </w:rPr>
              <w:t>should show what types of marks are the subject of Complaints</w:t>
            </w:r>
          </w:p>
        </w:tc>
      </w:tr>
      <w:tr w:rsidR="00860225" w:rsidRPr="00BF52E4" w14:paraId="519A3D43" w14:textId="1ACA333E" w:rsidTr="00FC7821">
        <w:tc>
          <w:tcPr>
            <w:tcW w:w="12798" w:type="dxa"/>
            <w:gridSpan w:val="4"/>
            <w:shd w:val="clear" w:color="auto" w:fill="D9E2F3" w:themeFill="accent1" w:themeFillTint="33"/>
          </w:tcPr>
          <w:p w14:paraId="76FC8C2B" w14:textId="069B9634" w:rsidR="00860225" w:rsidRPr="007769E8" w:rsidRDefault="00860225" w:rsidP="009D0EB5">
            <w:pPr>
              <w:rPr>
                <w:rFonts w:asciiTheme="minorHAnsi" w:hAnsiTheme="minorHAnsi"/>
                <w:b/>
                <w:sz w:val="22"/>
                <w:szCs w:val="22"/>
              </w:rPr>
            </w:pPr>
            <w:r>
              <w:rPr>
                <w:rFonts w:asciiTheme="minorHAnsi" w:hAnsiTheme="minorHAnsi"/>
                <w:b/>
                <w:sz w:val="22"/>
                <w:szCs w:val="22"/>
              </w:rPr>
              <w:lastRenderedPageBreak/>
              <w:t>B. THE NOTICE</w:t>
            </w:r>
            <w:r w:rsidRPr="007769E8">
              <w:rPr>
                <w:rFonts w:asciiTheme="minorHAnsi" w:hAnsiTheme="minorHAnsi"/>
                <w:b/>
                <w:sz w:val="22"/>
                <w:szCs w:val="22"/>
              </w:rPr>
              <w:t>:</w:t>
            </w:r>
          </w:p>
        </w:tc>
        <w:tc>
          <w:tcPr>
            <w:tcW w:w="5220" w:type="dxa"/>
            <w:shd w:val="clear" w:color="auto" w:fill="D9E2F3" w:themeFill="accent1" w:themeFillTint="33"/>
          </w:tcPr>
          <w:p w14:paraId="5A1C8CA4" w14:textId="77777777" w:rsidR="00860225" w:rsidRDefault="00860225" w:rsidP="009D0EB5">
            <w:pPr>
              <w:rPr>
                <w:rFonts w:asciiTheme="minorHAnsi" w:hAnsiTheme="minorHAnsi"/>
                <w:b/>
                <w:sz w:val="22"/>
                <w:szCs w:val="22"/>
              </w:rPr>
            </w:pPr>
          </w:p>
        </w:tc>
      </w:tr>
      <w:tr w:rsidR="00860225" w:rsidRPr="00BF52E4" w14:paraId="7B88EEC0" w14:textId="144C557C" w:rsidTr="00FC7821">
        <w:tc>
          <w:tcPr>
            <w:tcW w:w="2268" w:type="dxa"/>
            <w:shd w:val="clear" w:color="auto" w:fill="D9E2F3" w:themeFill="accent1" w:themeFillTint="33"/>
          </w:tcPr>
          <w:p w14:paraId="0F691930" w14:textId="10D3EDFB" w:rsidR="00860225" w:rsidRDefault="00860225" w:rsidP="007815F9">
            <w:pPr>
              <w:pStyle w:val="ListParagraph"/>
              <w:numPr>
                <w:ilvl w:val="0"/>
                <w:numId w:val="16"/>
              </w:numPr>
              <w:rPr>
                <w:rFonts w:asciiTheme="minorHAnsi" w:hAnsiTheme="minorHAnsi"/>
                <w:b/>
                <w:sz w:val="22"/>
                <w:szCs w:val="22"/>
              </w:rPr>
            </w:pPr>
            <w:r>
              <w:rPr>
                <w:rFonts w:asciiTheme="minorHAnsi" w:hAnsiTheme="minorHAnsi"/>
                <w:b/>
                <w:sz w:val="22"/>
                <w:szCs w:val="22"/>
              </w:rPr>
              <w:t>Receipt by Registrant</w:t>
            </w:r>
          </w:p>
          <w:p w14:paraId="6BC44ADE" w14:textId="3E384C4D" w:rsidR="00860225" w:rsidRPr="007769E8" w:rsidRDefault="00860225" w:rsidP="007815F9">
            <w:pPr>
              <w:pStyle w:val="ListParagraph"/>
              <w:numPr>
                <w:ilvl w:val="0"/>
                <w:numId w:val="16"/>
              </w:numPr>
              <w:rPr>
                <w:rFonts w:asciiTheme="minorHAnsi" w:hAnsiTheme="minorHAnsi"/>
                <w:b/>
                <w:sz w:val="22"/>
                <w:szCs w:val="22"/>
              </w:rPr>
            </w:pPr>
            <w:r>
              <w:rPr>
                <w:rFonts w:asciiTheme="minorHAnsi" w:hAnsiTheme="minorHAnsi"/>
                <w:b/>
                <w:sz w:val="22"/>
                <w:szCs w:val="22"/>
              </w:rPr>
              <w:t>Effect on Registry Operator</w:t>
            </w:r>
          </w:p>
        </w:tc>
        <w:tc>
          <w:tcPr>
            <w:tcW w:w="2880" w:type="dxa"/>
          </w:tcPr>
          <w:p w14:paraId="64790BE0" w14:textId="2A230EFF" w:rsidR="00860225" w:rsidRPr="00BF52E4" w:rsidRDefault="00860225" w:rsidP="007815F9">
            <w:pPr>
              <w:widowControl w:val="0"/>
              <w:rPr>
                <w:rFonts w:asciiTheme="minorHAnsi" w:eastAsia="Calibri" w:hAnsiTheme="minorHAnsi" w:cs="Calibri"/>
                <w:sz w:val="22"/>
                <w:szCs w:val="22"/>
              </w:rPr>
            </w:pPr>
            <w:r>
              <w:rPr>
                <w:rFonts w:asciiTheme="minorHAnsi" w:eastAsia="Calibri" w:hAnsiTheme="minorHAnsi" w:cs="Calibri"/>
                <w:sz w:val="22"/>
                <w:szCs w:val="22"/>
              </w:rPr>
              <w:t>N/A</w:t>
            </w:r>
          </w:p>
        </w:tc>
        <w:tc>
          <w:tcPr>
            <w:tcW w:w="3690" w:type="dxa"/>
          </w:tcPr>
          <w:p w14:paraId="12C97981" w14:textId="1445FE8D" w:rsidR="00860225" w:rsidRPr="00BF52E4" w:rsidRDefault="00860225">
            <w:pPr>
              <w:rPr>
                <w:rFonts w:asciiTheme="minorHAnsi" w:hAnsiTheme="minorHAnsi"/>
                <w:sz w:val="22"/>
                <w:szCs w:val="22"/>
              </w:rPr>
            </w:pPr>
            <w:r>
              <w:rPr>
                <w:rFonts w:asciiTheme="minorHAnsi" w:hAnsiTheme="minorHAnsi"/>
                <w:sz w:val="22"/>
                <w:szCs w:val="22"/>
              </w:rPr>
              <w:t>New topics from the 03 January 2018 WG meeting concerning registry operator obligations, whether registrants receive the notices, and why or why not</w:t>
            </w:r>
          </w:p>
        </w:tc>
        <w:tc>
          <w:tcPr>
            <w:tcW w:w="3960" w:type="dxa"/>
          </w:tcPr>
          <w:p w14:paraId="5646F745" w14:textId="185258BD" w:rsidR="00860225" w:rsidRPr="00BF52E4" w:rsidRDefault="00860225" w:rsidP="007815F9">
            <w:pPr>
              <w:rPr>
                <w:rFonts w:asciiTheme="minorHAnsi" w:hAnsiTheme="minorHAnsi"/>
                <w:sz w:val="22"/>
                <w:szCs w:val="22"/>
              </w:rPr>
            </w:pPr>
          </w:p>
        </w:tc>
        <w:tc>
          <w:tcPr>
            <w:tcW w:w="5220" w:type="dxa"/>
          </w:tcPr>
          <w:p w14:paraId="69BDC0B9" w14:textId="77777777" w:rsidR="00FC7821" w:rsidRDefault="00FC7821" w:rsidP="00FC7821">
            <w:pPr>
              <w:rPr>
                <w:rFonts w:asciiTheme="minorHAnsi" w:hAnsiTheme="minorHAnsi"/>
                <w:sz w:val="22"/>
                <w:szCs w:val="22"/>
              </w:rPr>
            </w:pPr>
            <w:r>
              <w:rPr>
                <w:rFonts w:asciiTheme="minorHAnsi" w:hAnsiTheme="minorHAnsi"/>
                <w:sz w:val="22"/>
                <w:szCs w:val="22"/>
              </w:rPr>
              <w:t>From URS Document Sub-Team:</w:t>
            </w:r>
          </w:p>
          <w:p w14:paraId="25354982" w14:textId="77777777" w:rsidR="00FC7821" w:rsidRPr="00FC7821" w:rsidRDefault="00FC7821" w:rsidP="00FC7821">
            <w:pPr>
              <w:pStyle w:val="ListParagraph"/>
              <w:numPr>
                <w:ilvl w:val="0"/>
                <w:numId w:val="39"/>
              </w:numPr>
              <w:rPr>
                <w:rFonts w:asciiTheme="minorHAnsi" w:hAnsiTheme="minorHAnsi"/>
                <w:sz w:val="22"/>
                <w:szCs w:val="22"/>
                <w:u w:val="single"/>
              </w:rPr>
            </w:pPr>
            <w:r w:rsidRPr="00FC7821">
              <w:rPr>
                <w:rFonts w:asciiTheme="minorHAnsi" w:hAnsiTheme="minorHAnsi"/>
                <w:sz w:val="22"/>
                <w:szCs w:val="22"/>
                <w:u w:val="single"/>
              </w:rPr>
              <w:t>Two sources of Data for Section B</w:t>
            </w:r>
          </w:p>
          <w:p w14:paraId="0851C850" w14:textId="3AF200A3" w:rsidR="00FC7821" w:rsidRPr="00FC7821" w:rsidRDefault="007815F9" w:rsidP="00FC7821">
            <w:pPr>
              <w:pStyle w:val="ListParagraph"/>
              <w:numPr>
                <w:ilvl w:val="1"/>
                <w:numId w:val="39"/>
              </w:numPr>
              <w:rPr>
                <w:rFonts w:asciiTheme="minorHAnsi" w:hAnsiTheme="minorHAnsi"/>
                <w:sz w:val="22"/>
                <w:szCs w:val="22"/>
              </w:rPr>
            </w:pPr>
            <w:r>
              <w:rPr>
                <w:rFonts w:asciiTheme="minorHAnsi" w:hAnsiTheme="minorHAnsi"/>
                <w:sz w:val="22"/>
                <w:szCs w:val="22"/>
              </w:rPr>
              <w:t>From Providers – information about</w:t>
            </w:r>
            <w:r w:rsidR="00FC7821" w:rsidRPr="00FC7821">
              <w:rPr>
                <w:rFonts w:asciiTheme="minorHAnsi" w:hAnsiTheme="minorHAnsi"/>
                <w:sz w:val="22"/>
                <w:szCs w:val="22"/>
              </w:rPr>
              <w:t xml:space="preserve"> what their process is on sending notice and what procedures they have in place regarding non-deliverable messages </w:t>
            </w:r>
          </w:p>
          <w:p w14:paraId="4F782AB9" w14:textId="2912DF8E" w:rsidR="00860225" w:rsidRPr="003C77F3" w:rsidRDefault="007815F9" w:rsidP="003C77F3">
            <w:pPr>
              <w:pStyle w:val="ListParagraph"/>
              <w:numPr>
                <w:ilvl w:val="1"/>
                <w:numId w:val="39"/>
              </w:numPr>
              <w:rPr>
                <w:rFonts w:asciiTheme="minorHAnsi" w:hAnsiTheme="minorHAnsi"/>
                <w:sz w:val="22"/>
                <w:szCs w:val="22"/>
              </w:rPr>
            </w:pPr>
            <w:r>
              <w:rPr>
                <w:rFonts w:asciiTheme="minorHAnsi" w:hAnsiTheme="minorHAnsi"/>
                <w:sz w:val="22"/>
                <w:szCs w:val="22"/>
              </w:rPr>
              <w:t>From Practitioners - q</w:t>
            </w:r>
            <w:r w:rsidR="00FC7821" w:rsidRPr="00FC7821">
              <w:rPr>
                <w:rFonts w:asciiTheme="minorHAnsi" w:hAnsiTheme="minorHAnsi"/>
                <w:sz w:val="22"/>
                <w:szCs w:val="22"/>
              </w:rPr>
              <w:t xml:space="preserve">ualitative experiences </w:t>
            </w:r>
            <w:r>
              <w:rPr>
                <w:rFonts w:asciiTheme="minorHAnsi" w:hAnsiTheme="minorHAnsi"/>
                <w:sz w:val="22"/>
                <w:szCs w:val="22"/>
              </w:rPr>
              <w:t>about</w:t>
            </w:r>
            <w:r w:rsidR="00FC7821" w:rsidRPr="00FC7821">
              <w:rPr>
                <w:rFonts w:asciiTheme="minorHAnsi" w:hAnsiTheme="minorHAnsi"/>
                <w:sz w:val="22"/>
                <w:szCs w:val="22"/>
              </w:rPr>
              <w:t xml:space="preserve"> what they have seen regarding issues </w:t>
            </w:r>
            <w:r>
              <w:rPr>
                <w:rFonts w:asciiTheme="minorHAnsi" w:hAnsiTheme="minorHAnsi"/>
                <w:sz w:val="22"/>
                <w:szCs w:val="22"/>
              </w:rPr>
              <w:t>with</w:t>
            </w:r>
            <w:r w:rsidR="00FC7821" w:rsidRPr="00FC7821">
              <w:rPr>
                <w:rFonts w:asciiTheme="minorHAnsi" w:hAnsiTheme="minorHAnsi"/>
                <w:sz w:val="22"/>
                <w:szCs w:val="22"/>
              </w:rPr>
              <w:t xml:space="preserve"> notice of </w:t>
            </w:r>
            <w:r>
              <w:rPr>
                <w:rFonts w:asciiTheme="minorHAnsi" w:hAnsiTheme="minorHAnsi"/>
                <w:sz w:val="22"/>
                <w:szCs w:val="22"/>
              </w:rPr>
              <w:t>C</w:t>
            </w:r>
            <w:r w:rsidR="00FC7821" w:rsidRPr="00FC7821">
              <w:rPr>
                <w:rFonts w:asciiTheme="minorHAnsi" w:hAnsiTheme="minorHAnsi"/>
                <w:sz w:val="22"/>
                <w:szCs w:val="22"/>
              </w:rPr>
              <w:t>omplaint</w:t>
            </w:r>
            <w:r>
              <w:rPr>
                <w:rFonts w:asciiTheme="minorHAnsi" w:hAnsiTheme="minorHAnsi"/>
                <w:sz w:val="22"/>
                <w:szCs w:val="22"/>
              </w:rPr>
              <w:t>s</w:t>
            </w:r>
          </w:p>
        </w:tc>
      </w:tr>
      <w:tr w:rsidR="00860225" w:rsidRPr="00BF52E4" w14:paraId="76BFB0A9" w14:textId="500BC948" w:rsidTr="00FC7821">
        <w:tc>
          <w:tcPr>
            <w:tcW w:w="12798" w:type="dxa"/>
            <w:gridSpan w:val="4"/>
            <w:shd w:val="clear" w:color="auto" w:fill="D9E2F3" w:themeFill="accent1" w:themeFillTint="33"/>
          </w:tcPr>
          <w:p w14:paraId="2E25AF38" w14:textId="5C432BC8" w:rsidR="00860225" w:rsidRPr="007769E8" w:rsidRDefault="00860225" w:rsidP="007815F9">
            <w:pPr>
              <w:rPr>
                <w:rFonts w:asciiTheme="minorHAnsi" w:hAnsiTheme="minorHAnsi"/>
                <w:b/>
                <w:sz w:val="22"/>
                <w:szCs w:val="22"/>
              </w:rPr>
            </w:pPr>
            <w:r>
              <w:rPr>
                <w:rFonts w:asciiTheme="minorHAnsi" w:hAnsiTheme="minorHAnsi"/>
                <w:b/>
                <w:sz w:val="22"/>
                <w:szCs w:val="22"/>
              </w:rPr>
              <w:t xml:space="preserve">C. </w:t>
            </w:r>
            <w:r w:rsidRPr="007769E8">
              <w:rPr>
                <w:rFonts w:asciiTheme="minorHAnsi" w:hAnsiTheme="minorHAnsi"/>
                <w:b/>
                <w:sz w:val="22"/>
                <w:szCs w:val="22"/>
              </w:rPr>
              <w:t>THE RESPONSE:</w:t>
            </w:r>
          </w:p>
        </w:tc>
        <w:tc>
          <w:tcPr>
            <w:tcW w:w="5220" w:type="dxa"/>
            <w:shd w:val="clear" w:color="auto" w:fill="D9E2F3" w:themeFill="accent1" w:themeFillTint="33"/>
          </w:tcPr>
          <w:p w14:paraId="6F35B355" w14:textId="77777777" w:rsidR="00860225" w:rsidRDefault="00860225" w:rsidP="007815F9">
            <w:pPr>
              <w:rPr>
                <w:rFonts w:asciiTheme="minorHAnsi" w:hAnsiTheme="minorHAnsi"/>
                <w:b/>
                <w:sz w:val="22"/>
                <w:szCs w:val="22"/>
              </w:rPr>
            </w:pPr>
          </w:p>
        </w:tc>
      </w:tr>
      <w:tr w:rsidR="00FC7821" w:rsidRPr="00BF52E4" w14:paraId="0A23B420" w14:textId="7A2DBE75" w:rsidTr="00FC7821">
        <w:trPr>
          <w:trHeight w:val="2447"/>
        </w:trPr>
        <w:tc>
          <w:tcPr>
            <w:tcW w:w="2268" w:type="dxa"/>
            <w:shd w:val="clear" w:color="auto" w:fill="D9E2F3" w:themeFill="accent1" w:themeFillTint="33"/>
          </w:tcPr>
          <w:p w14:paraId="247AFFEE" w14:textId="5417234D" w:rsidR="00FC7821" w:rsidRDefault="00FC7821" w:rsidP="005B0630">
            <w:pPr>
              <w:pStyle w:val="ListParagraph"/>
              <w:numPr>
                <w:ilvl w:val="0"/>
                <w:numId w:val="30"/>
              </w:numPr>
              <w:rPr>
                <w:rFonts w:asciiTheme="minorHAnsi" w:hAnsiTheme="minorHAnsi"/>
                <w:b/>
                <w:sz w:val="22"/>
                <w:szCs w:val="22"/>
              </w:rPr>
            </w:pPr>
            <w:r>
              <w:rPr>
                <w:rFonts w:asciiTheme="minorHAnsi" w:hAnsiTheme="minorHAnsi"/>
                <w:b/>
                <w:sz w:val="22"/>
                <w:szCs w:val="22"/>
              </w:rPr>
              <w:t>Duration of response period</w:t>
            </w:r>
          </w:p>
          <w:p w14:paraId="32E941E0" w14:textId="69BDAC4B" w:rsidR="00FC7821" w:rsidRPr="007769E8" w:rsidRDefault="00FC7821" w:rsidP="005B0630">
            <w:pPr>
              <w:pStyle w:val="ListParagraph"/>
              <w:numPr>
                <w:ilvl w:val="0"/>
                <w:numId w:val="30"/>
              </w:numPr>
              <w:rPr>
                <w:rFonts w:asciiTheme="minorHAnsi" w:hAnsiTheme="minorHAnsi"/>
                <w:b/>
                <w:sz w:val="22"/>
                <w:szCs w:val="22"/>
              </w:rPr>
            </w:pPr>
            <w:r>
              <w:rPr>
                <w:rFonts w:asciiTheme="minorHAnsi" w:hAnsiTheme="minorHAnsi"/>
                <w:b/>
                <w:sz w:val="22"/>
                <w:szCs w:val="22"/>
              </w:rPr>
              <w:t xml:space="preserve">Other issues relating to Responses (other than issues relating to Defenses), e.g. Default procedures </w:t>
            </w:r>
          </w:p>
        </w:tc>
        <w:tc>
          <w:tcPr>
            <w:tcW w:w="2880" w:type="dxa"/>
          </w:tcPr>
          <w:p w14:paraId="3990F93B" w14:textId="77777777" w:rsidR="00FC7821" w:rsidRPr="00BF52E4" w:rsidRDefault="00FC7821"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Should the ability for defaulting respondents in URS cases to file a reply for an extended period (e.g. up to one year) after the default notice, or even after a default determination is issued (in which case the complaint could be reviewed anew) be changed? See </w:t>
            </w:r>
            <w:hyperlink r:id="rId7"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6.4</w:t>
            </w:r>
          </w:p>
        </w:tc>
        <w:tc>
          <w:tcPr>
            <w:tcW w:w="3690" w:type="dxa"/>
          </w:tcPr>
          <w:p w14:paraId="628D1D2B" w14:textId="77777777" w:rsidR="00FC7821" w:rsidRDefault="00FC7821" w:rsidP="005B0630">
            <w:pPr>
              <w:tabs>
                <w:tab w:val="left" w:pos="943"/>
              </w:tabs>
              <w:rPr>
                <w:rFonts w:asciiTheme="minorHAnsi" w:hAnsiTheme="minorHAnsi"/>
                <w:sz w:val="22"/>
                <w:szCs w:val="22"/>
              </w:rPr>
            </w:pPr>
            <w:r>
              <w:rPr>
                <w:rFonts w:asciiTheme="minorHAnsi" w:hAnsiTheme="minorHAnsi"/>
                <w:sz w:val="22"/>
                <w:szCs w:val="22"/>
              </w:rPr>
              <w:t>New topic #2 suggested on 3 Jan 2018 WG call</w:t>
            </w:r>
          </w:p>
          <w:p w14:paraId="09B61185" w14:textId="535F6FEF" w:rsidR="00FC7821" w:rsidRPr="00BF52E4" w:rsidRDefault="00FC7821" w:rsidP="005B0630">
            <w:pPr>
              <w:tabs>
                <w:tab w:val="left" w:pos="943"/>
              </w:tabs>
              <w:rPr>
                <w:rFonts w:asciiTheme="minorHAnsi" w:hAnsiTheme="minorHAnsi"/>
                <w:sz w:val="22"/>
                <w:szCs w:val="22"/>
              </w:rPr>
            </w:pPr>
            <w:r>
              <w:rPr>
                <w:rFonts w:asciiTheme="minorHAnsi" w:hAnsiTheme="minorHAnsi"/>
                <w:sz w:val="22"/>
                <w:szCs w:val="22"/>
              </w:rPr>
              <w:t>New topic suggested on 10 Jan 2018 WG call: “</w:t>
            </w:r>
            <w:r w:rsidRPr="00CD671B">
              <w:rPr>
                <w:rFonts w:asciiTheme="minorHAnsi" w:hAnsiTheme="minorHAnsi"/>
                <w:sz w:val="22"/>
                <w:szCs w:val="22"/>
              </w:rPr>
              <w:t>Default procedures</w:t>
            </w:r>
            <w:r>
              <w:rPr>
                <w:rFonts w:asciiTheme="minorHAnsi" w:hAnsiTheme="minorHAnsi"/>
                <w:sz w:val="22"/>
                <w:szCs w:val="22"/>
              </w:rPr>
              <w:t>”.</w:t>
            </w:r>
          </w:p>
        </w:tc>
        <w:tc>
          <w:tcPr>
            <w:tcW w:w="3960" w:type="dxa"/>
          </w:tcPr>
          <w:p w14:paraId="28CAE0ED" w14:textId="77777777" w:rsidR="00FC7821" w:rsidRPr="00BF52E4" w:rsidRDefault="00FC7821" w:rsidP="007815F9">
            <w:pPr>
              <w:rPr>
                <w:rFonts w:asciiTheme="minorHAnsi" w:hAnsiTheme="minorHAnsi"/>
                <w:sz w:val="22"/>
                <w:szCs w:val="22"/>
              </w:rPr>
            </w:pPr>
            <w:r w:rsidRPr="00BF52E4">
              <w:rPr>
                <w:rFonts w:asciiTheme="minorHAnsi" w:hAnsiTheme="minorHAnsi"/>
                <w:sz w:val="22"/>
                <w:szCs w:val="22"/>
              </w:rPr>
              <w:t xml:space="preserve">Comments on Draft RPM Staff Paper (Feb 2015); </w:t>
            </w:r>
            <w:r>
              <w:rPr>
                <w:rFonts w:asciiTheme="minorHAnsi" w:hAnsiTheme="minorHAnsi"/>
                <w:sz w:val="22"/>
                <w:szCs w:val="22"/>
              </w:rPr>
              <w:t xml:space="preserve">question in </w:t>
            </w:r>
            <w:r w:rsidRPr="00BF52E4">
              <w:rPr>
                <w:rFonts w:asciiTheme="minorHAnsi" w:hAnsiTheme="minorHAnsi"/>
                <w:sz w:val="22"/>
                <w:szCs w:val="22"/>
              </w:rPr>
              <w:t>PDP Preliminary Issue Report (Oct 2015)</w:t>
            </w:r>
          </w:p>
        </w:tc>
        <w:tc>
          <w:tcPr>
            <w:tcW w:w="5220" w:type="dxa"/>
            <w:vMerge w:val="restart"/>
          </w:tcPr>
          <w:p w14:paraId="2F9769C0" w14:textId="77777777" w:rsidR="00FC7821" w:rsidRDefault="00FC7821" w:rsidP="00FC7821">
            <w:pPr>
              <w:rPr>
                <w:rFonts w:asciiTheme="minorHAnsi" w:hAnsiTheme="minorHAnsi"/>
                <w:sz w:val="22"/>
                <w:szCs w:val="22"/>
              </w:rPr>
            </w:pPr>
            <w:r>
              <w:rPr>
                <w:rFonts w:asciiTheme="minorHAnsi" w:hAnsiTheme="minorHAnsi"/>
                <w:sz w:val="22"/>
                <w:szCs w:val="22"/>
              </w:rPr>
              <w:t>From URS Document Sub-Team:</w:t>
            </w:r>
          </w:p>
          <w:p w14:paraId="1DDFD624" w14:textId="77777777" w:rsidR="00FC7821" w:rsidRPr="00FC7821" w:rsidRDefault="00FC7821" w:rsidP="00FC7821">
            <w:pPr>
              <w:pStyle w:val="ListParagraph"/>
              <w:numPr>
                <w:ilvl w:val="0"/>
                <w:numId w:val="40"/>
              </w:numPr>
              <w:rPr>
                <w:rFonts w:asciiTheme="minorHAnsi" w:hAnsiTheme="minorHAnsi"/>
                <w:sz w:val="22"/>
                <w:szCs w:val="22"/>
                <w:u w:val="single"/>
              </w:rPr>
            </w:pPr>
            <w:r w:rsidRPr="00FC7821">
              <w:rPr>
                <w:rFonts w:asciiTheme="minorHAnsi" w:hAnsiTheme="minorHAnsi"/>
                <w:sz w:val="22"/>
                <w:szCs w:val="22"/>
                <w:u w:val="single"/>
              </w:rPr>
              <w:t>Four sources of Data for Section C</w:t>
            </w:r>
          </w:p>
          <w:p w14:paraId="2F26E29E" w14:textId="16B21D36" w:rsidR="00FC7821" w:rsidRPr="00FC7821" w:rsidRDefault="007815F9" w:rsidP="00FC7821">
            <w:pPr>
              <w:pStyle w:val="ListParagraph"/>
              <w:numPr>
                <w:ilvl w:val="1"/>
                <w:numId w:val="40"/>
              </w:numPr>
              <w:rPr>
                <w:rFonts w:asciiTheme="minorHAnsi" w:hAnsiTheme="minorHAnsi"/>
                <w:sz w:val="22"/>
                <w:szCs w:val="22"/>
              </w:rPr>
            </w:pPr>
            <w:r>
              <w:rPr>
                <w:rFonts w:asciiTheme="minorHAnsi" w:hAnsiTheme="minorHAnsi"/>
                <w:sz w:val="22"/>
                <w:szCs w:val="22"/>
              </w:rPr>
              <w:t>URS Documents Sub Team to r</w:t>
            </w:r>
            <w:r w:rsidR="00FC7821" w:rsidRPr="00FC7821">
              <w:rPr>
                <w:rFonts w:asciiTheme="minorHAnsi" w:hAnsiTheme="minorHAnsi"/>
                <w:sz w:val="22"/>
                <w:szCs w:val="22"/>
              </w:rPr>
              <w:t>eview 250 cases where a response occurred in the aggregate to determine when the response occurred (likely</w:t>
            </w:r>
            <w:r>
              <w:rPr>
                <w:rFonts w:asciiTheme="minorHAnsi" w:hAnsiTheme="minorHAnsi"/>
                <w:sz w:val="22"/>
                <w:szCs w:val="22"/>
              </w:rPr>
              <w:t xml:space="preserve"> also captured in</w:t>
            </w:r>
            <w:r w:rsidR="00FC7821" w:rsidRPr="00FC7821">
              <w:rPr>
                <w:rFonts w:asciiTheme="minorHAnsi" w:hAnsiTheme="minorHAnsi"/>
                <w:sz w:val="22"/>
                <w:szCs w:val="22"/>
              </w:rPr>
              <w:t xml:space="preserve"> Rebecca’s research)</w:t>
            </w:r>
          </w:p>
          <w:p w14:paraId="01D0A271" w14:textId="7F7466AF" w:rsidR="00FC7821" w:rsidRPr="00FC7821" w:rsidRDefault="007815F9" w:rsidP="00FC7821">
            <w:pPr>
              <w:pStyle w:val="ListParagraph"/>
              <w:numPr>
                <w:ilvl w:val="1"/>
                <w:numId w:val="40"/>
              </w:numPr>
              <w:rPr>
                <w:rFonts w:asciiTheme="minorHAnsi" w:hAnsiTheme="minorHAnsi"/>
                <w:sz w:val="22"/>
                <w:szCs w:val="22"/>
              </w:rPr>
            </w:pPr>
            <w:r>
              <w:rPr>
                <w:rFonts w:asciiTheme="minorHAnsi" w:hAnsiTheme="minorHAnsi"/>
                <w:sz w:val="22"/>
                <w:szCs w:val="22"/>
              </w:rPr>
              <w:t>URS Documents Sub Team to r</w:t>
            </w:r>
            <w:r w:rsidR="00FC7821" w:rsidRPr="00FC7821">
              <w:rPr>
                <w:rFonts w:asciiTheme="minorHAnsi" w:hAnsiTheme="minorHAnsi"/>
                <w:sz w:val="22"/>
                <w:szCs w:val="22"/>
              </w:rPr>
              <w:t>eview cases where 15 or more domains are contained to determine any issue as it relates to Response Fee</w:t>
            </w:r>
          </w:p>
          <w:p w14:paraId="78276AB2" w14:textId="46C82E02" w:rsidR="00FC7821" w:rsidRPr="00FC7821" w:rsidRDefault="007815F9" w:rsidP="00FC7821">
            <w:pPr>
              <w:pStyle w:val="ListParagraph"/>
              <w:numPr>
                <w:ilvl w:val="1"/>
                <w:numId w:val="40"/>
              </w:numPr>
              <w:rPr>
                <w:rFonts w:asciiTheme="minorHAnsi" w:hAnsiTheme="minorHAnsi"/>
                <w:sz w:val="22"/>
                <w:szCs w:val="22"/>
              </w:rPr>
            </w:pPr>
            <w:r>
              <w:rPr>
                <w:rFonts w:asciiTheme="minorHAnsi" w:hAnsiTheme="minorHAnsi"/>
                <w:sz w:val="22"/>
                <w:szCs w:val="22"/>
              </w:rPr>
              <w:t>From Providers - q</w:t>
            </w:r>
            <w:r w:rsidR="00FC7821" w:rsidRPr="00FC7821">
              <w:rPr>
                <w:rFonts w:asciiTheme="minorHAnsi" w:hAnsiTheme="minorHAnsi"/>
                <w:sz w:val="22"/>
                <w:szCs w:val="22"/>
              </w:rPr>
              <w:t>ualitative experiences when communicating to</w:t>
            </w:r>
            <w:r>
              <w:rPr>
                <w:rFonts w:asciiTheme="minorHAnsi" w:hAnsiTheme="minorHAnsi"/>
                <w:sz w:val="22"/>
                <w:szCs w:val="22"/>
              </w:rPr>
              <w:t xml:space="preserve"> </w:t>
            </w:r>
            <w:r w:rsidR="00FC7821" w:rsidRPr="00FC7821">
              <w:rPr>
                <w:rFonts w:asciiTheme="minorHAnsi" w:hAnsiTheme="minorHAnsi"/>
                <w:sz w:val="22"/>
                <w:szCs w:val="22"/>
              </w:rPr>
              <w:t>Registries about getting the domain locked w</w:t>
            </w:r>
            <w:r>
              <w:rPr>
                <w:rFonts w:asciiTheme="minorHAnsi" w:hAnsiTheme="minorHAnsi"/>
                <w:sz w:val="22"/>
                <w:szCs w:val="22"/>
              </w:rPr>
              <w:t>ith</w:t>
            </w:r>
            <w:r w:rsidR="00FC7821" w:rsidRPr="00FC7821">
              <w:rPr>
                <w:rFonts w:asciiTheme="minorHAnsi" w:hAnsiTheme="minorHAnsi"/>
                <w:sz w:val="22"/>
                <w:szCs w:val="22"/>
              </w:rPr>
              <w:t xml:space="preserve">in 24 hours prior to </w:t>
            </w:r>
            <w:r w:rsidR="00283D73">
              <w:rPr>
                <w:rFonts w:asciiTheme="minorHAnsi" w:hAnsiTheme="minorHAnsi"/>
                <w:sz w:val="22"/>
                <w:szCs w:val="22"/>
              </w:rPr>
              <w:t xml:space="preserve">issuance of </w:t>
            </w:r>
            <w:r w:rsidR="00FC7821" w:rsidRPr="00FC7821">
              <w:rPr>
                <w:rFonts w:asciiTheme="minorHAnsi" w:hAnsiTheme="minorHAnsi"/>
                <w:sz w:val="22"/>
                <w:szCs w:val="22"/>
              </w:rPr>
              <w:t>notice (should this be migrated to Section B – Notice?)</w:t>
            </w:r>
          </w:p>
          <w:p w14:paraId="47F09500" w14:textId="3D0EDA59" w:rsidR="00FC7821" w:rsidRPr="00BF52E4" w:rsidRDefault="00283D73" w:rsidP="00FC7821">
            <w:pPr>
              <w:pStyle w:val="ListParagraph"/>
              <w:numPr>
                <w:ilvl w:val="1"/>
                <w:numId w:val="40"/>
              </w:numPr>
              <w:rPr>
                <w:rFonts w:asciiTheme="minorHAnsi" w:hAnsiTheme="minorHAnsi"/>
                <w:sz w:val="22"/>
                <w:szCs w:val="22"/>
              </w:rPr>
            </w:pPr>
            <w:r>
              <w:rPr>
                <w:rFonts w:asciiTheme="minorHAnsi" w:hAnsiTheme="minorHAnsi"/>
                <w:sz w:val="22"/>
                <w:szCs w:val="22"/>
              </w:rPr>
              <w:t>From Registries - q</w:t>
            </w:r>
            <w:r w:rsidR="00FC7821" w:rsidRPr="00FC7821">
              <w:rPr>
                <w:rFonts w:asciiTheme="minorHAnsi" w:hAnsiTheme="minorHAnsi"/>
                <w:sz w:val="22"/>
                <w:szCs w:val="22"/>
              </w:rPr>
              <w:t xml:space="preserve">ualitative </w:t>
            </w:r>
            <w:r w:rsidR="00FC7821" w:rsidRPr="00FC7821">
              <w:rPr>
                <w:rFonts w:asciiTheme="minorHAnsi" w:hAnsiTheme="minorHAnsi"/>
                <w:sz w:val="22"/>
                <w:szCs w:val="22"/>
              </w:rPr>
              <w:lastRenderedPageBreak/>
              <w:t xml:space="preserve">experiences </w:t>
            </w:r>
            <w:r>
              <w:rPr>
                <w:rFonts w:asciiTheme="minorHAnsi" w:hAnsiTheme="minorHAnsi"/>
                <w:sz w:val="22"/>
                <w:szCs w:val="22"/>
              </w:rPr>
              <w:t>about</w:t>
            </w:r>
            <w:r w:rsidR="00FC7821" w:rsidRPr="00FC7821">
              <w:rPr>
                <w:rFonts w:asciiTheme="minorHAnsi" w:hAnsiTheme="minorHAnsi"/>
                <w:sz w:val="22"/>
                <w:szCs w:val="22"/>
              </w:rPr>
              <w:t xml:space="preserve"> receiving notice</w:t>
            </w:r>
            <w:r>
              <w:rPr>
                <w:rFonts w:asciiTheme="minorHAnsi" w:hAnsiTheme="minorHAnsi"/>
                <w:sz w:val="22"/>
                <w:szCs w:val="22"/>
              </w:rPr>
              <w:t>s</w:t>
            </w:r>
            <w:r w:rsidR="00FC7821" w:rsidRPr="00FC7821">
              <w:rPr>
                <w:rFonts w:asciiTheme="minorHAnsi" w:hAnsiTheme="minorHAnsi"/>
                <w:sz w:val="22"/>
                <w:szCs w:val="22"/>
              </w:rPr>
              <w:t xml:space="preserve"> from Providers; were these sent through appropriate channels?  Did </w:t>
            </w:r>
            <w:r>
              <w:rPr>
                <w:rFonts w:asciiTheme="minorHAnsi" w:hAnsiTheme="minorHAnsi"/>
                <w:sz w:val="22"/>
                <w:szCs w:val="22"/>
              </w:rPr>
              <w:t>they</w:t>
            </w:r>
            <w:r w:rsidR="00FC7821" w:rsidRPr="00FC7821">
              <w:rPr>
                <w:rFonts w:asciiTheme="minorHAnsi" w:hAnsiTheme="minorHAnsi"/>
                <w:sz w:val="22"/>
                <w:szCs w:val="22"/>
              </w:rPr>
              <w:t xml:space="preserve"> contain the correct information?</w:t>
            </w:r>
          </w:p>
        </w:tc>
      </w:tr>
      <w:tr w:rsidR="00FC7821" w:rsidRPr="00BF52E4" w14:paraId="25B54073" w14:textId="7390FCA2" w:rsidTr="00FC7821">
        <w:tc>
          <w:tcPr>
            <w:tcW w:w="2268" w:type="dxa"/>
            <w:shd w:val="clear" w:color="auto" w:fill="D9E2F3" w:themeFill="accent1" w:themeFillTint="33"/>
          </w:tcPr>
          <w:p w14:paraId="16C1E2CE" w14:textId="77777777" w:rsidR="00FC7821" w:rsidRPr="007769E8" w:rsidRDefault="00FC7821" w:rsidP="005B0630">
            <w:pPr>
              <w:pStyle w:val="ListParagraph"/>
              <w:numPr>
                <w:ilvl w:val="0"/>
                <w:numId w:val="30"/>
              </w:numPr>
              <w:rPr>
                <w:rFonts w:asciiTheme="minorHAnsi" w:hAnsiTheme="minorHAnsi"/>
                <w:b/>
                <w:sz w:val="22"/>
                <w:szCs w:val="22"/>
              </w:rPr>
            </w:pPr>
            <w:r>
              <w:rPr>
                <w:rFonts w:asciiTheme="minorHAnsi" w:hAnsiTheme="minorHAnsi"/>
                <w:b/>
                <w:sz w:val="22"/>
                <w:szCs w:val="22"/>
              </w:rPr>
              <w:t>Response fee</w:t>
            </w:r>
          </w:p>
        </w:tc>
        <w:tc>
          <w:tcPr>
            <w:tcW w:w="2880" w:type="dxa"/>
          </w:tcPr>
          <w:p w14:paraId="2726AEA3" w14:textId="77777777" w:rsidR="00FC7821" w:rsidRPr="00BF52E4" w:rsidRDefault="00FC7821"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Should the Response Fee applicable to complainants listing 15 or more disputed domain names by the same registrant be eliminated?</w:t>
            </w:r>
          </w:p>
          <w:p w14:paraId="120666BA" w14:textId="77777777" w:rsidR="00FC7821" w:rsidRPr="00BF52E4" w:rsidRDefault="00FC7821"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lastRenderedPageBreak/>
              <w:t xml:space="preserve">See </w:t>
            </w:r>
            <w:hyperlink r:id="rId8"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2.2.</w:t>
            </w:r>
          </w:p>
        </w:tc>
        <w:tc>
          <w:tcPr>
            <w:tcW w:w="3690" w:type="dxa"/>
          </w:tcPr>
          <w:p w14:paraId="1A9FBA4D" w14:textId="77777777" w:rsidR="00FC7821" w:rsidRPr="00BF52E4" w:rsidRDefault="00FC7821" w:rsidP="007815F9">
            <w:pPr>
              <w:rPr>
                <w:rFonts w:asciiTheme="minorHAnsi" w:hAnsiTheme="minorHAnsi"/>
                <w:sz w:val="22"/>
                <w:szCs w:val="22"/>
              </w:rPr>
            </w:pPr>
          </w:p>
        </w:tc>
        <w:tc>
          <w:tcPr>
            <w:tcW w:w="3960" w:type="dxa"/>
          </w:tcPr>
          <w:p w14:paraId="7CBACF72" w14:textId="77777777" w:rsidR="00FC7821" w:rsidRPr="00BF52E4" w:rsidRDefault="00FC7821" w:rsidP="007815F9">
            <w:pPr>
              <w:rPr>
                <w:rFonts w:asciiTheme="minorHAnsi" w:hAnsiTheme="minorHAnsi"/>
                <w:sz w:val="22"/>
                <w:szCs w:val="22"/>
              </w:rPr>
            </w:pPr>
            <w:r w:rsidRPr="00BF52E4">
              <w:rPr>
                <w:rFonts w:asciiTheme="minorHAnsi" w:hAnsiTheme="minorHAnsi"/>
                <w:sz w:val="22"/>
                <w:szCs w:val="22"/>
              </w:rPr>
              <w:t xml:space="preserve">Comments on Draft RPM Staff Paper; </w:t>
            </w:r>
            <w:r>
              <w:rPr>
                <w:rFonts w:asciiTheme="minorHAnsi" w:hAnsiTheme="minorHAnsi"/>
                <w:sz w:val="22"/>
                <w:szCs w:val="22"/>
              </w:rPr>
              <w:t xml:space="preserve">question in </w:t>
            </w:r>
            <w:r w:rsidRPr="00BF52E4">
              <w:rPr>
                <w:rFonts w:asciiTheme="minorHAnsi" w:hAnsiTheme="minorHAnsi"/>
                <w:sz w:val="22"/>
                <w:szCs w:val="22"/>
              </w:rPr>
              <w:t>PDP Preliminary Issue Report</w:t>
            </w:r>
          </w:p>
        </w:tc>
        <w:tc>
          <w:tcPr>
            <w:tcW w:w="5220" w:type="dxa"/>
            <w:vMerge/>
          </w:tcPr>
          <w:p w14:paraId="1C38D8AD" w14:textId="77777777" w:rsidR="00FC7821" w:rsidRPr="00BF52E4" w:rsidRDefault="00FC7821" w:rsidP="007815F9">
            <w:pPr>
              <w:rPr>
                <w:rFonts w:asciiTheme="minorHAnsi" w:hAnsiTheme="minorHAnsi"/>
                <w:sz w:val="22"/>
                <w:szCs w:val="22"/>
              </w:rPr>
            </w:pPr>
          </w:p>
        </w:tc>
      </w:tr>
      <w:tr w:rsidR="00860225" w:rsidRPr="00BF52E4" w14:paraId="17B3E097" w14:textId="4BDD280F" w:rsidTr="00FC7821">
        <w:tc>
          <w:tcPr>
            <w:tcW w:w="12798" w:type="dxa"/>
            <w:gridSpan w:val="4"/>
            <w:shd w:val="clear" w:color="auto" w:fill="D9E2F3" w:themeFill="accent1" w:themeFillTint="33"/>
          </w:tcPr>
          <w:p w14:paraId="35765551" w14:textId="70BFAAB2" w:rsidR="00860225" w:rsidRPr="007769E8" w:rsidRDefault="00860225" w:rsidP="007815F9">
            <w:pPr>
              <w:rPr>
                <w:rFonts w:asciiTheme="minorHAnsi" w:hAnsiTheme="minorHAnsi"/>
                <w:b/>
                <w:sz w:val="22"/>
                <w:szCs w:val="22"/>
              </w:rPr>
            </w:pPr>
            <w:r>
              <w:rPr>
                <w:rFonts w:asciiTheme="minorHAnsi" w:hAnsiTheme="minorHAnsi"/>
                <w:b/>
                <w:sz w:val="22"/>
                <w:szCs w:val="22"/>
              </w:rPr>
              <w:t xml:space="preserve">D. </w:t>
            </w:r>
            <w:r w:rsidRPr="007769E8">
              <w:rPr>
                <w:rFonts w:asciiTheme="minorHAnsi" w:hAnsiTheme="minorHAnsi"/>
                <w:b/>
                <w:sz w:val="22"/>
                <w:szCs w:val="22"/>
              </w:rPr>
              <w:t>STANDARD OF PROOF:</w:t>
            </w:r>
          </w:p>
        </w:tc>
        <w:tc>
          <w:tcPr>
            <w:tcW w:w="5220" w:type="dxa"/>
            <w:shd w:val="clear" w:color="auto" w:fill="D9E2F3" w:themeFill="accent1" w:themeFillTint="33"/>
          </w:tcPr>
          <w:p w14:paraId="7E569EAA" w14:textId="77777777" w:rsidR="00860225" w:rsidRDefault="00860225" w:rsidP="007815F9">
            <w:pPr>
              <w:rPr>
                <w:rFonts w:asciiTheme="minorHAnsi" w:hAnsiTheme="minorHAnsi"/>
                <w:b/>
                <w:sz w:val="22"/>
                <w:szCs w:val="22"/>
              </w:rPr>
            </w:pPr>
          </w:p>
        </w:tc>
      </w:tr>
      <w:tr w:rsidR="00860225" w:rsidRPr="00BF52E4" w14:paraId="31D241C0" w14:textId="5C11CA14" w:rsidTr="00FC7821">
        <w:tc>
          <w:tcPr>
            <w:tcW w:w="2268" w:type="dxa"/>
            <w:shd w:val="clear" w:color="auto" w:fill="D9E2F3" w:themeFill="accent1" w:themeFillTint="33"/>
          </w:tcPr>
          <w:p w14:paraId="6ABBC45D" w14:textId="77777777" w:rsidR="00860225" w:rsidRPr="007769E8" w:rsidRDefault="00860225" w:rsidP="005462F4">
            <w:pPr>
              <w:pStyle w:val="ListParagraph"/>
              <w:numPr>
                <w:ilvl w:val="0"/>
                <w:numId w:val="17"/>
              </w:numPr>
              <w:rPr>
                <w:rFonts w:asciiTheme="minorHAnsi" w:hAnsiTheme="minorHAnsi"/>
                <w:b/>
                <w:sz w:val="22"/>
                <w:szCs w:val="22"/>
              </w:rPr>
            </w:pPr>
            <w:r>
              <w:rPr>
                <w:rFonts w:asciiTheme="minorHAnsi" w:hAnsiTheme="minorHAnsi"/>
                <w:b/>
                <w:sz w:val="22"/>
                <w:szCs w:val="22"/>
              </w:rPr>
              <w:t>S</w:t>
            </w:r>
            <w:r w:rsidRPr="007769E8">
              <w:rPr>
                <w:rFonts w:asciiTheme="minorHAnsi" w:hAnsiTheme="minorHAnsi"/>
                <w:b/>
                <w:sz w:val="22"/>
                <w:szCs w:val="22"/>
              </w:rPr>
              <w:t>tandard of proof</w:t>
            </w:r>
          </w:p>
        </w:tc>
        <w:tc>
          <w:tcPr>
            <w:tcW w:w="2880" w:type="dxa"/>
          </w:tcPr>
          <w:p w14:paraId="406916E0"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Is the URS’ ‘clear and convincing’ standard of proof appropriate?</w:t>
            </w:r>
          </w:p>
          <w:p w14:paraId="1A9F6937" w14:textId="77777777" w:rsidR="00860225" w:rsidRPr="00BF52E4" w:rsidRDefault="00860225" w:rsidP="007815F9">
            <w:pPr>
              <w:rPr>
                <w:rFonts w:asciiTheme="minorHAnsi" w:hAnsiTheme="minorHAnsi"/>
                <w:sz w:val="22"/>
                <w:szCs w:val="22"/>
              </w:rPr>
            </w:pPr>
            <w:r w:rsidRPr="00BF52E4">
              <w:rPr>
                <w:rFonts w:asciiTheme="minorHAnsi" w:eastAsia="Calibri" w:hAnsiTheme="minorHAnsi" w:cs="Calibri"/>
                <w:sz w:val="22"/>
                <w:szCs w:val="22"/>
              </w:rPr>
              <w:t xml:space="preserve">See </w:t>
            </w:r>
            <w:hyperlink r:id="rId9"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8.2</w:t>
            </w:r>
          </w:p>
        </w:tc>
        <w:tc>
          <w:tcPr>
            <w:tcW w:w="3690" w:type="dxa"/>
          </w:tcPr>
          <w:p w14:paraId="709434A6" w14:textId="77777777" w:rsidR="00860225" w:rsidRPr="00BF52E4" w:rsidRDefault="00860225" w:rsidP="007815F9">
            <w:pPr>
              <w:rPr>
                <w:rFonts w:asciiTheme="minorHAnsi" w:hAnsiTheme="minorHAnsi"/>
                <w:sz w:val="22"/>
                <w:szCs w:val="22"/>
              </w:rPr>
            </w:pPr>
          </w:p>
        </w:tc>
        <w:tc>
          <w:tcPr>
            <w:tcW w:w="3960" w:type="dxa"/>
          </w:tcPr>
          <w:p w14:paraId="00B4C410" w14:textId="77777777" w:rsidR="00860225" w:rsidRPr="00BF52E4" w:rsidRDefault="00860225" w:rsidP="007815F9">
            <w:pPr>
              <w:rPr>
                <w:rFonts w:asciiTheme="minorHAnsi" w:hAnsiTheme="minorHAnsi"/>
                <w:sz w:val="22"/>
                <w:szCs w:val="22"/>
              </w:rPr>
            </w:pPr>
            <w:r w:rsidRPr="00BF52E4">
              <w:rPr>
                <w:rFonts w:asciiTheme="minorHAnsi" w:hAnsiTheme="minorHAnsi"/>
                <w:sz w:val="22"/>
                <w:szCs w:val="22"/>
              </w:rPr>
              <w:t xml:space="preserve">Comments on Draft RPM Staff Paper; </w:t>
            </w:r>
            <w:r>
              <w:rPr>
                <w:rFonts w:asciiTheme="minorHAnsi" w:hAnsiTheme="minorHAnsi"/>
                <w:sz w:val="22"/>
                <w:szCs w:val="22"/>
              </w:rPr>
              <w:t xml:space="preserve">question in </w:t>
            </w:r>
            <w:r w:rsidRPr="00BF52E4">
              <w:rPr>
                <w:rFonts w:asciiTheme="minorHAnsi" w:hAnsiTheme="minorHAnsi"/>
                <w:sz w:val="22"/>
                <w:szCs w:val="22"/>
              </w:rPr>
              <w:t>PDP Preliminary Issue Report</w:t>
            </w:r>
          </w:p>
        </w:tc>
        <w:tc>
          <w:tcPr>
            <w:tcW w:w="5220" w:type="dxa"/>
          </w:tcPr>
          <w:p w14:paraId="5EC0BDD8" w14:textId="77777777" w:rsidR="00FC7821" w:rsidRDefault="00FC7821" w:rsidP="00FC7821">
            <w:pPr>
              <w:rPr>
                <w:rFonts w:asciiTheme="minorHAnsi" w:hAnsiTheme="minorHAnsi"/>
                <w:sz w:val="22"/>
                <w:szCs w:val="22"/>
              </w:rPr>
            </w:pPr>
            <w:r>
              <w:rPr>
                <w:rFonts w:asciiTheme="minorHAnsi" w:hAnsiTheme="minorHAnsi"/>
                <w:sz w:val="22"/>
                <w:szCs w:val="22"/>
              </w:rPr>
              <w:t>From URS Document Sub-Team:</w:t>
            </w:r>
          </w:p>
          <w:p w14:paraId="2BC28C4F" w14:textId="0B30EF4B" w:rsidR="00FC7821" w:rsidRPr="00FC7821" w:rsidRDefault="00FC7821" w:rsidP="00FC7821">
            <w:pPr>
              <w:pStyle w:val="ListParagraph"/>
              <w:numPr>
                <w:ilvl w:val="0"/>
                <w:numId w:val="41"/>
              </w:numPr>
              <w:rPr>
                <w:rFonts w:asciiTheme="minorHAnsi" w:hAnsiTheme="minorHAnsi"/>
                <w:sz w:val="22"/>
                <w:szCs w:val="22"/>
                <w:u w:val="single"/>
              </w:rPr>
            </w:pPr>
            <w:r w:rsidRPr="00FC7821">
              <w:rPr>
                <w:rFonts w:asciiTheme="minorHAnsi" w:hAnsiTheme="minorHAnsi"/>
                <w:sz w:val="22"/>
                <w:szCs w:val="22"/>
                <w:u w:val="single"/>
              </w:rPr>
              <w:t>Three sources of Data for Section</w:t>
            </w:r>
            <w:r w:rsidR="00B64923">
              <w:rPr>
                <w:rFonts w:asciiTheme="minorHAnsi" w:hAnsiTheme="minorHAnsi"/>
                <w:sz w:val="22"/>
                <w:szCs w:val="22"/>
                <w:u w:val="single"/>
              </w:rPr>
              <w:t>s</w:t>
            </w:r>
            <w:r w:rsidRPr="00FC7821">
              <w:rPr>
                <w:rFonts w:asciiTheme="minorHAnsi" w:hAnsiTheme="minorHAnsi"/>
                <w:sz w:val="22"/>
                <w:szCs w:val="22"/>
                <w:u w:val="single"/>
              </w:rPr>
              <w:t xml:space="preserve"> D &amp; E</w:t>
            </w:r>
          </w:p>
          <w:p w14:paraId="618D7C34" w14:textId="43BF5D90" w:rsidR="00FC7821" w:rsidRPr="00FC7821" w:rsidRDefault="00B64923" w:rsidP="00FC7821">
            <w:pPr>
              <w:pStyle w:val="ListParagraph"/>
              <w:numPr>
                <w:ilvl w:val="1"/>
                <w:numId w:val="41"/>
              </w:numPr>
              <w:rPr>
                <w:rFonts w:asciiTheme="minorHAnsi" w:hAnsiTheme="minorHAnsi"/>
                <w:sz w:val="22"/>
                <w:szCs w:val="22"/>
              </w:rPr>
            </w:pPr>
            <w:r>
              <w:rPr>
                <w:rFonts w:asciiTheme="minorHAnsi" w:hAnsiTheme="minorHAnsi"/>
                <w:sz w:val="22"/>
                <w:szCs w:val="22"/>
              </w:rPr>
              <w:t>From Practitioners - q</w:t>
            </w:r>
            <w:r w:rsidR="00FC7821" w:rsidRPr="00FC7821">
              <w:rPr>
                <w:rFonts w:asciiTheme="minorHAnsi" w:hAnsiTheme="minorHAnsi"/>
                <w:sz w:val="22"/>
                <w:szCs w:val="22"/>
              </w:rPr>
              <w:t>ualitative experiences on how they though</w:t>
            </w:r>
            <w:r>
              <w:rPr>
                <w:rFonts w:asciiTheme="minorHAnsi" w:hAnsiTheme="minorHAnsi"/>
                <w:sz w:val="22"/>
                <w:szCs w:val="22"/>
              </w:rPr>
              <w:t>t</w:t>
            </w:r>
            <w:r w:rsidR="00FC7821" w:rsidRPr="00FC7821">
              <w:rPr>
                <w:rFonts w:asciiTheme="minorHAnsi" w:hAnsiTheme="minorHAnsi"/>
                <w:sz w:val="22"/>
                <w:szCs w:val="22"/>
              </w:rPr>
              <w:t xml:space="preserve"> standard of proof was applied (</w:t>
            </w:r>
            <w:r>
              <w:rPr>
                <w:rFonts w:asciiTheme="minorHAnsi" w:hAnsiTheme="minorHAnsi"/>
                <w:sz w:val="22"/>
                <w:szCs w:val="22"/>
              </w:rPr>
              <w:t>Note - not</w:t>
            </w:r>
            <w:r w:rsidR="00FC7821" w:rsidRPr="00FC7821">
              <w:rPr>
                <w:rFonts w:asciiTheme="minorHAnsi" w:hAnsiTheme="minorHAnsi"/>
                <w:sz w:val="22"/>
                <w:szCs w:val="22"/>
              </w:rPr>
              <w:t xml:space="preserve"> clear agreement on this</w:t>
            </w:r>
            <w:r>
              <w:rPr>
                <w:rFonts w:asciiTheme="minorHAnsi" w:hAnsiTheme="minorHAnsi"/>
                <w:sz w:val="22"/>
                <w:szCs w:val="22"/>
              </w:rPr>
              <w:t xml:space="preserve"> among Sub Team</w:t>
            </w:r>
            <w:r w:rsidR="00FC7821" w:rsidRPr="00FC7821">
              <w:rPr>
                <w:rFonts w:asciiTheme="minorHAnsi" w:hAnsiTheme="minorHAnsi"/>
                <w:sz w:val="22"/>
                <w:szCs w:val="22"/>
              </w:rPr>
              <w:t>)</w:t>
            </w:r>
          </w:p>
          <w:p w14:paraId="0BE2B800" w14:textId="746E87D8" w:rsidR="00FC7821" w:rsidRPr="00FC7821" w:rsidRDefault="00B64923" w:rsidP="00FC7821">
            <w:pPr>
              <w:pStyle w:val="ListParagraph"/>
              <w:numPr>
                <w:ilvl w:val="1"/>
                <w:numId w:val="41"/>
              </w:numPr>
              <w:rPr>
                <w:rFonts w:asciiTheme="minorHAnsi" w:hAnsiTheme="minorHAnsi"/>
                <w:sz w:val="22"/>
                <w:szCs w:val="22"/>
              </w:rPr>
            </w:pPr>
            <w:r>
              <w:rPr>
                <w:rFonts w:asciiTheme="minorHAnsi" w:hAnsiTheme="minorHAnsi"/>
                <w:sz w:val="22"/>
                <w:szCs w:val="22"/>
              </w:rPr>
              <w:t>URS Documents Sub Team to r</w:t>
            </w:r>
            <w:r w:rsidR="00FC7821" w:rsidRPr="00FC7821">
              <w:rPr>
                <w:rFonts w:asciiTheme="minorHAnsi" w:hAnsiTheme="minorHAnsi"/>
                <w:sz w:val="22"/>
                <w:szCs w:val="22"/>
              </w:rPr>
              <w:t xml:space="preserve">eview 58 cases </w:t>
            </w:r>
            <w:r>
              <w:rPr>
                <w:rFonts w:asciiTheme="minorHAnsi" w:hAnsiTheme="minorHAnsi"/>
                <w:sz w:val="22"/>
                <w:szCs w:val="22"/>
              </w:rPr>
              <w:t>where a Respondent prevailed, in particular in relation to grounds/defenses mentioned in</w:t>
            </w:r>
            <w:r w:rsidR="00FC7821" w:rsidRPr="00FC7821">
              <w:rPr>
                <w:rFonts w:asciiTheme="minorHAnsi" w:hAnsiTheme="minorHAnsi"/>
                <w:sz w:val="22"/>
                <w:szCs w:val="22"/>
              </w:rPr>
              <w:t xml:space="preserve"> URS Procedures </w:t>
            </w:r>
            <w:r>
              <w:rPr>
                <w:rFonts w:asciiTheme="minorHAnsi" w:hAnsiTheme="minorHAnsi"/>
                <w:sz w:val="22"/>
                <w:szCs w:val="22"/>
              </w:rPr>
              <w:t xml:space="preserve">Sections </w:t>
            </w:r>
            <w:r w:rsidR="00FC7821" w:rsidRPr="00FC7821">
              <w:rPr>
                <w:rFonts w:asciiTheme="minorHAnsi" w:hAnsiTheme="minorHAnsi"/>
                <w:sz w:val="22"/>
                <w:szCs w:val="22"/>
              </w:rPr>
              <w:t>5.7 and 5.8 (bad faith vs. use) to determine how Respondent prevailed</w:t>
            </w:r>
            <w:r>
              <w:rPr>
                <w:rFonts w:asciiTheme="minorHAnsi" w:hAnsiTheme="minorHAnsi"/>
                <w:sz w:val="22"/>
                <w:szCs w:val="22"/>
              </w:rPr>
              <w:t xml:space="preserve">, </w:t>
            </w:r>
            <w:r w:rsidR="00FC7821" w:rsidRPr="00FC7821">
              <w:rPr>
                <w:rFonts w:asciiTheme="minorHAnsi" w:hAnsiTheme="minorHAnsi"/>
                <w:sz w:val="22"/>
                <w:szCs w:val="22"/>
              </w:rPr>
              <w:t xml:space="preserve">and if not </w:t>
            </w:r>
            <w:r>
              <w:rPr>
                <w:rFonts w:asciiTheme="minorHAnsi" w:hAnsiTheme="minorHAnsi"/>
                <w:sz w:val="22"/>
                <w:szCs w:val="22"/>
              </w:rPr>
              <w:t xml:space="preserve">under </w:t>
            </w:r>
            <w:r w:rsidR="00FC7821" w:rsidRPr="00FC7821">
              <w:rPr>
                <w:rFonts w:asciiTheme="minorHAnsi" w:hAnsiTheme="minorHAnsi"/>
                <w:sz w:val="22"/>
                <w:szCs w:val="22"/>
              </w:rPr>
              <w:t xml:space="preserve">one of the </w:t>
            </w:r>
            <w:r>
              <w:rPr>
                <w:rFonts w:asciiTheme="minorHAnsi" w:hAnsiTheme="minorHAnsi"/>
                <w:sz w:val="22"/>
                <w:szCs w:val="22"/>
              </w:rPr>
              <w:t>grounds/defenses</w:t>
            </w:r>
            <w:r w:rsidR="00FC7821" w:rsidRPr="00FC7821">
              <w:rPr>
                <w:rFonts w:asciiTheme="minorHAnsi" w:hAnsiTheme="minorHAnsi"/>
                <w:sz w:val="22"/>
                <w:szCs w:val="22"/>
              </w:rPr>
              <w:t xml:space="preserve"> </w:t>
            </w:r>
            <w:r>
              <w:rPr>
                <w:rFonts w:asciiTheme="minorHAnsi" w:hAnsiTheme="minorHAnsi"/>
                <w:sz w:val="22"/>
                <w:szCs w:val="22"/>
              </w:rPr>
              <w:t>mentioned</w:t>
            </w:r>
            <w:r w:rsidR="00FC7821" w:rsidRPr="00FC7821">
              <w:rPr>
                <w:rFonts w:asciiTheme="minorHAnsi" w:hAnsiTheme="minorHAnsi"/>
                <w:sz w:val="22"/>
                <w:szCs w:val="22"/>
              </w:rPr>
              <w:t xml:space="preserve">, </w:t>
            </w:r>
            <w:r>
              <w:rPr>
                <w:rFonts w:asciiTheme="minorHAnsi" w:hAnsiTheme="minorHAnsi"/>
                <w:sz w:val="22"/>
                <w:szCs w:val="22"/>
              </w:rPr>
              <w:t xml:space="preserve">then what was the specific reason(s) and </w:t>
            </w:r>
            <w:r w:rsidR="00FC7821" w:rsidRPr="00FC7821">
              <w:rPr>
                <w:rFonts w:asciiTheme="minorHAnsi" w:hAnsiTheme="minorHAnsi"/>
                <w:sz w:val="22"/>
                <w:szCs w:val="22"/>
              </w:rPr>
              <w:t xml:space="preserve">what proof was </w:t>
            </w:r>
            <w:r>
              <w:rPr>
                <w:rFonts w:asciiTheme="minorHAnsi" w:hAnsiTheme="minorHAnsi"/>
                <w:sz w:val="22"/>
                <w:szCs w:val="22"/>
              </w:rPr>
              <w:t>provided</w:t>
            </w:r>
          </w:p>
          <w:p w14:paraId="13B99B10" w14:textId="4F5E6A58" w:rsidR="00FC7821" w:rsidRPr="00FC7821" w:rsidRDefault="00B64923" w:rsidP="003C77F3">
            <w:pPr>
              <w:pStyle w:val="ListParagraph"/>
              <w:numPr>
                <w:ilvl w:val="0"/>
                <w:numId w:val="41"/>
              </w:numPr>
              <w:rPr>
                <w:rFonts w:asciiTheme="minorHAnsi" w:hAnsiTheme="minorHAnsi"/>
                <w:sz w:val="22"/>
                <w:szCs w:val="22"/>
              </w:rPr>
            </w:pPr>
            <w:commentRangeStart w:id="3"/>
            <w:r>
              <w:rPr>
                <w:rFonts w:asciiTheme="minorHAnsi" w:hAnsiTheme="minorHAnsi"/>
                <w:sz w:val="22"/>
                <w:szCs w:val="22"/>
              </w:rPr>
              <w:t>Suggestion for a p</w:t>
            </w:r>
            <w:r w:rsidR="00FC7821" w:rsidRPr="00FC7821">
              <w:rPr>
                <w:rFonts w:asciiTheme="minorHAnsi" w:hAnsiTheme="minorHAnsi"/>
                <w:sz w:val="22"/>
                <w:szCs w:val="22"/>
              </w:rPr>
              <w:t xml:space="preserve">ossible </w:t>
            </w:r>
            <w:r>
              <w:rPr>
                <w:rFonts w:asciiTheme="minorHAnsi" w:hAnsiTheme="minorHAnsi"/>
                <w:sz w:val="22"/>
                <w:szCs w:val="22"/>
              </w:rPr>
              <w:t xml:space="preserve">WG </w:t>
            </w:r>
            <w:r w:rsidR="00FC7821" w:rsidRPr="00FC7821">
              <w:rPr>
                <w:rFonts w:asciiTheme="minorHAnsi" w:hAnsiTheme="minorHAnsi"/>
                <w:sz w:val="22"/>
                <w:szCs w:val="22"/>
              </w:rPr>
              <w:t>recommendation – develop an examination guide for Examiners to understand distinctions between easy vs. hard cases</w:t>
            </w:r>
            <w:commentRangeEnd w:id="3"/>
            <w:r w:rsidR="003C77F3">
              <w:rPr>
                <w:rStyle w:val="CommentReference"/>
              </w:rPr>
              <w:commentReference w:id="3"/>
            </w:r>
          </w:p>
          <w:p w14:paraId="318257E1" w14:textId="1ACDFADC" w:rsidR="00860225" w:rsidRPr="00FC7821" w:rsidRDefault="00860225" w:rsidP="00FC7821">
            <w:pPr>
              <w:rPr>
                <w:rFonts w:asciiTheme="minorHAnsi" w:hAnsiTheme="minorHAnsi"/>
                <w:sz w:val="22"/>
                <w:szCs w:val="22"/>
              </w:rPr>
            </w:pPr>
          </w:p>
        </w:tc>
      </w:tr>
      <w:tr w:rsidR="00860225" w:rsidRPr="00BF52E4" w14:paraId="7CDD3650" w14:textId="70721AD1" w:rsidTr="00FC7821">
        <w:tc>
          <w:tcPr>
            <w:tcW w:w="12798" w:type="dxa"/>
            <w:gridSpan w:val="4"/>
            <w:shd w:val="clear" w:color="auto" w:fill="D9E2F3" w:themeFill="accent1" w:themeFillTint="33"/>
          </w:tcPr>
          <w:p w14:paraId="6A313578" w14:textId="04046EDF" w:rsidR="00860225" w:rsidRPr="007769E8" w:rsidRDefault="00860225" w:rsidP="007815F9">
            <w:pPr>
              <w:rPr>
                <w:rFonts w:asciiTheme="minorHAnsi" w:hAnsiTheme="minorHAnsi"/>
                <w:b/>
                <w:sz w:val="22"/>
                <w:szCs w:val="22"/>
              </w:rPr>
            </w:pPr>
            <w:r>
              <w:rPr>
                <w:rFonts w:asciiTheme="minorHAnsi" w:hAnsiTheme="minorHAnsi"/>
                <w:b/>
                <w:sz w:val="22"/>
                <w:szCs w:val="22"/>
              </w:rPr>
              <w:t>E. DEFENSES</w:t>
            </w:r>
            <w:r w:rsidRPr="007769E8">
              <w:rPr>
                <w:rFonts w:asciiTheme="minorHAnsi" w:hAnsiTheme="minorHAnsi"/>
                <w:b/>
                <w:sz w:val="22"/>
                <w:szCs w:val="22"/>
              </w:rPr>
              <w:t>:</w:t>
            </w:r>
          </w:p>
        </w:tc>
        <w:tc>
          <w:tcPr>
            <w:tcW w:w="5220" w:type="dxa"/>
            <w:shd w:val="clear" w:color="auto" w:fill="D9E2F3" w:themeFill="accent1" w:themeFillTint="33"/>
          </w:tcPr>
          <w:p w14:paraId="647BBA16" w14:textId="77777777" w:rsidR="00860225" w:rsidRDefault="00860225" w:rsidP="007815F9">
            <w:pPr>
              <w:rPr>
                <w:rFonts w:asciiTheme="minorHAnsi" w:hAnsiTheme="minorHAnsi"/>
                <w:b/>
                <w:sz w:val="22"/>
                <w:szCs w:val="22"/>
              </w:rPr>
            </w:pPr>
          </w:p>
        </w:tc>
      </w:tr>
      <w:tr w:rsidR="00FC7821" w:rsidRPr="00BF52E4" w14:paraId="20D67E8D" w14:textId="799EC910" w:rsidTr="007815F9">
        <w:tc>
          <w:tcPr>
            <w:tcW w:w="2268" w:type="dxa"/>
            <w:shd w:val="clear" w:color="auto" w:fill="D9E2F3" w:themeFill="accent1" w:themeFillTint="33"/>
          </w:tcPr>
          <w:p w14:paraId="4D798B01" w14:textId="77777777" w:rsidR="00FC7821" w:rsidRPr="007769E8" w:rsidRDefault="00FC7821" w:rsidP="005462F4">
            <w:pPr>
              <w:pStyle w:val="ListParagraph"/>
              <w:numPr>
                <w:ilvl w:val="0"/>
                <w:numId w:val="18"/>
              </w:numPr>
              <w:rPr>
                <w:rFonts w:asciiTheme="minorHAnsi" w:hAnsiTheme="minorHAnsi"/>
                <w:b/>
                <w:sz w:val="22"/>
                <w:szCs w:val="22"/>
              </w:rPr>
            </w:pPr>
            <w:r>
              <w:rPr>
                <w:rFonts w:asciiTheme="minorHAnsi" w:hAnsiTheme="minorHAnsi"/>
                <w:b/>
                <w:sz w:val="22"/>
                <w:szCs w:val="22"/>
              </w:rPr>
              <w:t>Scope of</w:t>
            </w:r>
            <w:r w:rsidRPr="007769E8">
              <w:rPr>
                <w:rFonts w:asciiTheme="minorHAnsi" w:hAnsiTheme="minorHAnsi"/>
                <w:b/>
                <w:sz w:val="22"/>
                <w:szCs w:val="22"/>
              </w:rPr>
              <w:t xml:space="preserve"> defenses</w:t>
            </w:r>
          </w:p>
        </w:tc>
        <w:tc>
          <w:tcPr>
            <w:tcW w:w="2880" w:type="dxa"/>
            <w:tcBorders>
              <w:bottom w:val="single" w:sz="4" w:space="0" w:color="auto"/>
            </w:tcBorders>
          </w:tcPr>
          <w:p w14:paraId="4AD68D97" w14:textId="77777777" w:rsidR="00FC7821" w:rsidRPr="00BF52E4" w:rsidRDefault="00FC7821" w:rsidP="007815F9">
            <w:pPr>
              <w:rPr>
                <w:rFonts w:asciiTheme="minorHAnsi" w:hAnsiTheme="minorHAnsi"/>
                <w:sz w:val="22"/>
                <w:szCs w:val="22"/>
              </w:rPr>
            </w:pPr>
            <w:r w:rsidRPr="00BF52E4">
              <w:rPr>
                <w:rFonts w:asciiTheme="minorHAnsi" w:eastAsia="Calibri" w:hAnsiTheme="minorHAnsi" w:cs="Calibri"/>
                <w:sz w:val="22"/>
                <w:szCs w:val="22"/>
              </w:rPr>
              <w:t>Are the expanded defenses of the URS being used and if so, how, when, and by whom?</w:t>
            </w:r>
          </w:p>
        </w:tc>
        <w:tc>
          <w:tcPr>
            <w:tcW w:w="3690" w:type="dxa"/>
            <w:tcBorders>
              <w:bottom w:val="single" w:sz="4" w:space="0" w:color="auto"/>
            </w:tcBorders>
          </w:tcPr>
          <w:p w14:paraId="2402A6BC" w14:textId="77777777" w:rsidR="00FC7821" w:rsidRPr="00BF52E4" w:rsidRDefault="00FC7821" w:rsidP="007815F9">
            <w:pPr>
              <w:rPr>
                <w:rFonts w:asciiTheme="minorHAnsi" w:hAnsiTheme="minorHAnsi"/>
                <w:sz w:val="22"/>
                <w:szCs w:val="22"/>
              </w:rPr>
            </w:pPr>
          </w:p>
        </w:tc>
        <w:tc>
          <w:tcPr>
            <w:tcW w:w="3960" w:type="dxa"/>
            <w:tcBorders>
              <w:bottom w:val="single" w:sz="4" w:space="0" w:color="auto"/>
            </w:tcBorders>
          </w:tcPr>
          <w:p w14:paraId="14C33BB6" w14:textId="77777777" w:rsidR="00FC7821" w:rsidRPr="00BF52E4" w:rsidRDefault="00FC7821" w:rsidP="007815F9">
            <w:pPr>
              <w:rPr>
                <w:rFonts w:asciiTheme="minorHAnsi" w:hAnsiTheme="minorHAnsi"/>
                <w:sz w:val="22"/>
                <w:szCs w:val="22"/>
              </w:rPr>
            </w:pPr>
            <w:r w:rsidRPr="00BF52E4">
              <w:rPr>
                <w:rFonts w:asciiTheme="minorHAnsi" w:hAnsiTheme="minorHAnsi"/>
                <w:sz w:val="22"/>
                <w:szCs w:val="22"/>
              </w:rPr>
              <w:t>Comments on Preliminary Issue Report</w:t>
            </w:r>
          </w:p>
        </w:tc>
        <w:tc>
          <w:tcPr>
            <w:tcW w:w="5220" w:type="dxa"/>
            <w:vMerge w:val="restart"/>
          </w:tcPr>
          <w:p w14:paraId="5B945A4E" w14:textId="75336458" w:rsidR="00FC7821" w:rsidRPr="00BF52E4" w:rsidRDefault="00FC7821" w:rsidP="005340A6">
            <w:r>
              <w:rPr>
                <w:rFonts w:asciiTheme="minorHAnsi" w:hAnsiTheme="minorHAnsi"/>
                <w:sz w:val="22"/>
                <w:szCs w:val="22"/>
              </w:rPr>
              <w:t>From URS Document Sub-Team:</w:t>
            </w:r>
            <w:r w:rsidR="00B64923">
              <w:rPr>
                <w:rFonts w:asciiTheme="minorHAnsi" w:hAnsiTheme="minorHAnsi"/>
                <w:sz w:val="22"/>
                <w:szCs w:val="22"/>
              </w:rPr>
              <w:t xml:space="preserve"> </w:t>
            </w:r>
            <w:r w:rsidR="00B64923">
              <w:rPr>
                <w:rFonts w:asciiTheme="minorHAnsi" w:hAnsiTheme="minorHAnsi"/>
                <w:sz w:val="22"/>
                <w:szCs w:val="22"/>
                <w:u w:val="single"/>
              </w:rPr>
              <w:t>s</w:t>
            </w:r>
            <w:r w:rsidR="00B64923" w:rsidRPr="003C77F3">
              <w:rPr>
                <w:rFonts w:asciiTheme="minorHAnsi" w:hAnsiTheme="minorHAnsi"/>
                <w:sz w:val="22"/>
                <w:szCs w:val="22"/>
                <w:u w:val="single"/>
              </w:rPr>
              <w:t>ee notes under Section D</w:t>
            </w:r>
          </w:p>
        </w:tc>
      </w:tr>
      <w:tr w:rsidR="00FC7821" w:rsidRPr="00BF52E4" w14:paraId="079DF01D" w14:textId="655946F6" w:rsidTr="00FC7821">
        <w:tc>
          <w:tcPr>
            <w:tcW w:w="2268" w:type="dxa"/>
            <w:shd w:val="clear" w:color="auto" w:fill="D9E2F3" w:themeFill="accent1" w:themeFillTint="33"/>
          </w:tcPr>
          <w:p w14:paraId="52125554" w14:textId="1A0930A3" w:rsidR="00FC7821" w:rsidRDefault="00FC7821" w:rsidP="005462F4">
            <w:pPr>
              <w:pStyle w:val="ListParagraph"/>
              <w:numPr>
                <w:ilvl w:val="0"/>
                <w:numId w:val="18"/>
              </w:numPr>
              <w:rPr>
                <w:rFonts w:asciiTheme="minorHAnsi" w:hAnsiTheme="minorHAnsi"/>
                <w:b/>
                <w:sz w:val="22"/>
                <w:szCs w:val="22"/>
              </w:rPr>
            </w:pPr>
            <w:r>
              <w:rPr>
                <w:rFonts w:asciiTheme="minorHAnsi" w:hAnsiTheme="minorHAnsi"/>
                <w:b/>
                <w:sz w:val="22"/>
                <w:szCs w:val="22"/>
              </w:rPr>
              <w:t>Unreasonable delay in filing a complaint (i.e. laches)</w:t>
            </w:r>
          </w:p>
        </w:tc>
        <w:tc>
          <w:tcPr>
            <w:tcW w:w="2880" w:type="dxa"/>
            <w:shd w:val="clear" w:color="auto" w:fill="FFFFFF" w:themeFill="background1"/>
          </w:tcPr>
          <w:p w14:paraId="24606536" w14:textId="77777777" w:rsidR="00FC7821" w:rsidRPr="00BF52E4" w:rsidRDefault="00FC7821" w:rsidP="007815F9">
            <w:pPr>
              <w:rPr>
                <w:rFonts w:asciiTheme="minorHAnsi" w:eastAsia="Calibri" w:hAnsiTheme="minorHAnsi" w:cs="Calibri"/>
                <w:sz w:val="22"/>
                <w:szCs w:val="22"/>
              </w:rPr>
            </w:pPr>
          </w:p>
        </w:tc>
        <w:tc>
          <w:tcPr>
            <w:tcW w:w="3690" w:type="dxa"/>
            <w:shd w:val="clear" w:color="auto" w:fill="FFFFFF" w:themeFill="background1"/>
          </w:tcPr>
          <w:p w14:paraId="21179F76" w14:textId="52A6646C" w:rsidR="00FC7821" w:rsidRPr="00BF52E4" w:rsidRDefault="00FC7821" w:rsidP="007815F9">
            <w:pPr>
              <w:rPr>
                <w:rFonts w:asciiTheme="minorHAnsi" w:hAnsiTheme="minorHAnsi"/>
                <w:sz w:val="22"/>
                <w:szCs w:val="22"/>
              </w:rPr>
            </w:pPr>
            <w:r>
              <w:rPr>
                <w:rFonts w:asciiTheme="minorHAnsi" w:hAnsiTheme="minorHAnsi"/>
                <w:sz w:val="22"/>
                <w:szCs w:val="22"/>
              </w:rPr>
              <w:t>Added at meeting on 03 January 2018: “Questions TBD”</w:t>
            </w:r>
          </w:p>
        </w:tc>
        <w:tc>
          <w:tcPr>
            <w:tcW w:w="3960" w:type="dxa"/>
            <w:shd w:val="clear" w:color="auto" w:fill="FFFFFF" w:themeFill="background1"/>
          </w:tcPr>
          <w:p w14:paraId="224D395A" w14:textId="667CA22F" w:rsidR="00FC7821" w:rsidRDefault="00FC7821" w:rsidP="007815F9">
            <w:pPr>
              <w:rPr>
                <w:rFonts w:asciiTheme="minorHAnsi" w:hAnsiTheme="minorHAnsi"/>
                <w:sz w:val="22"/>
                <w:szCs w:val="22"/>
              </w:rPr>
            </w:pPr>
          </w:p>
        </w:tc>
        <w:tc>
          <w:tcPr>
            <w:tcW w:w="5220" w:type="dxa"/>
            <w:vMerge/>
            <w:shd w:val="clear" w:color="auto" w:fill="FFFFFF" w:themeFill="background1"/>
          </w:tcPr>
          <w:p w14:paraId="2D044966" w14:textId="77777777" w:rsidR="00FC7821" w:rsidRDefault="00FC7821" w:rsidP="007815F9">
            <w:pPr>
              <w:rPr>
                <w:rFonts w:asciiTheme="minorHAnsi" w:hAnsiTheme="minorHAnsi"/>
                <w:sz w:val="22"/>
                <w:szCs w:val="22"/>
              </w:rPr>
            </w:pPr>
          </w:p>
        </w:tc>
      </w:tr>
      <w:tr w:rsidR="00860225" w:rsidRPr="00BF52E4" w14:paraId="2164162F" w14:textId="18809577" w:rsidTr="00FC7821">
        <w:tc>
          <w:tcPr>
            <w:tcW w:w="12798" w:type="dxa"/>
            <w:gridSpan w:val="4"/>
            <w:shd w:val="clear" w:color="auto" w:fill="D9E2F3" w:themeFill="accent1" w:themeFillTint="33"/>
          </w:tcPr>
          <w:p w14:paraId="5FC19AFF" w14:textId="50CE5F0C" w:rsidR="00860225" w:rsidRPr="008F169B" w:rsidRDefault="00860225" w:rsidP="007815F9">
            <w:pPr>
              <w:rPr>
                <w:rFonts w:asciiTheme="minorHAnsi" w:hAnsiTheme="minorHAnsi"/>
                <w:b/>
                <w:sz w:val="22"/>
                <w:szCs w:val="22"/>
              </w:rPr>
            </w:pPr>
            <w:r>
              <w:rPr>
                <w:rFonts w:asciiTheme="minorHAnsi" w:hAnsiTheme="minorHAnsi"/>
                <w:b/>
                <w:sz w:val="22"/>
                <w:szCs w:val="22"/>
              </w:rPr>
              <w:t>F</w:t>
            </w:r>
            <w:r w:rsidRPr="008F169B">
              <w:rPr>
                <w:rFonts w:asciiTheme="minorHAnsi" w:hAnsiTheme="minorHAnsi"/>
                <w:b/>
                <w:sz w:val="22"/>
                <w:szCs w:val="22"/>
              </w:rPr>
              <w:t>. REMEDIES:</w:t>
            </w:r>
          </w:p>
        </w:tc>
        <w:tc>
          <w:tcPr>
            <w:tcW w:w="5220" w:type="dxa"/>
            <w:shd w:val="clear" w:color="auto" w:fill="D9E2F3" w:themeFill="accent1" w:themeFillTint="33"/>
          </w:tcPr>
          <w:p w14:paraId="17F2ADAE" w14:textId="77777777" w:rsidR="00860225" w:rsidRDefault="00860225" w:rsidP="007815F9">
            <w:pPr>
              <w:rPr>
                <w:rFonts w:asciiTheme="minorHAnsi" w:hAnsiTheme="minorHAnsi"/>
                <w:b/>
                <w:sz w:val="22"/>
                <w:szCs w:val="22"/>
              </w:rPr>
            </w:pPr>
          </w:p>
        </w:tc>
      </w:tr>
      <w:tr w:rsidR="00FC7821" w:rsidRPr="00BF52E4" w14:paraId="244DCEDC" w14:textId="53FDAF92" w:rsidTr="00FC7821">
        <w:tc>
          <w:tcPr>
            <w:tcW w:w="2268" w:type="dxa"/>
            <w:shd w:val="clear" w:color="auto" w:fill="D9E2F3" w:themeFill="accent1" w:themeFillTint="33"/>
          </w:tcPr>
          <w:p w14:paraId="17B3D1FB" w14:textId="77777777" w:rsidR="00FC7821" w:rsidRPr="002C3493" w:rsidRDefault="00FC7821" w:rsidP="005462F4">
            <w:pPr>
              <w:pStyle w:val="ListParagraph"/>
              <w:numPr>
                <w:ilvl w:val="0"/>
                <w:numId w:val="26"/>
              </w:numPr>
              <w:rPr>
                <w:rFonts w:asciiTheme="minorHAnsi" w:hAnsiTheme="minorHAnsi"/>
                <w:b/>
                <w:sz w:val="22"/>
                <w:szCs w:val="22"/>
              </w:rPr>
            </w:pPr>
            <w:r>
              <w:rPr>
                <w:rFonts w:asciiTheme="minorHAnsi" w:hAnsiTheme="minorHAnsi"/>
                <w:b/>
                <w:sz w:val="22"/>
                <w:szCs w:val="22"/>
              </w:rPr>
              <w:t>Scope of r</w:t>
            </w:r>
            <w:r w:rsidRPr="002C3493">
              <w:rPr>
                <w:rFonts w:asciiTheme="minorHAnsi" w:hAnsiTheme="minorHAnsi"/>
                <w:b/>
                <w:sz w:val="22"/>
                <w:szCs w:val="22"/>
              </w:rPr>
              <w:t>emedies</w:t>
            </w:r>
          </w:p>
        </w:tc>
        <w:tc>
          <w:tcPr>
            <w:tcW w:w="2880" w:type="dxa"/>
          </w:tcPr>
          <w:p w14:paraId="688B59E8" w14:textId="77777777" w:rsidR="00FC7821" w:rsidRPr="00BF52E4" w:rsidRDefault="00FC7821"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Should the URS allow for </w:t>
            </w:r>
            <w:r w:rsidRPr="00BF52E4">
              <w:rPr>
                <w:rFonts w:asciiTheme="minorHAnsi" w:eastAsia="Calibri" w:hAnsiTheme="minorHAnsi" w:cs="Calibri"/>
                <w:sz w:val="22"/>
                <w:szCs w:val="22"/>
              </w:rPr>
              <w:lastRenderedPageBreak/>
              <w:t>additional remedies such as a perpetual block or other remedy, e.g. transfer or a “right of first refusal” to register the domain name in question?</w:t>
            </w:r>
          </w:p>
          <w:p w14:paraId="4504FD4F" w14:textId="77777777" w:rsidR="00FC7821" w:rsidRPr="00BF52E4" w:rsidRDefault="00FC7821" w:rsidP="007815F9">
            <w:pPr>
              <w:rPr>
                <w:rFonts w:asciiTheme="minorHAnsi" w:hAnsiTheme="minorHAnsi"/>
                <w:sz w:val="22"/>
                <w:szCs w:val="22"/>
              </w:rPr>
            </w:pPr>
            <w:r w:rsidRPr="00BF52E4">
              <w:rPr>
                <w:rFonts w:asciiTheme="minorHAnsi" w:eastAsia="Calibri" w:hAnsiTheme="minorHAnsi" w:cs="Calibri"/>
                <w:sz w:val="22"/>
                <w:szCs w:val="22"/>
              </w:rPr>
              <w:t xml:space="preserve">See </w:t>
            </w:r>
            <w:hyperlink r:id="rId13"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10.</w:t>
            </w:r>
          </w:p>
        </w:tc>
        <w:tc>
          <w:tcPr>
            <w:tcW w:w="3690" w:type="dxa"/>
          </w:tcPr>
          <w:p w14:paraId="60C1A1C4" w14:textId="44DD0DAE" w:rsidR="00FC7821" w:rsidRDefault="00FC7821" w:rsidP="007815F9">
            <w:pPr>
              <w:rPr>
                <w:rFonts w:asciiTheme="minorHAnsi" w:hAnsiTheme="minorHAnsi"/>
                <w:sz w:val="22"/>
                <w:szCs w:val="22"/>
              </w:rPr>
            </w:pPr>
            <w:r>
              <w:rPr>
                <w:rFonts w:asciiTheme="minorHAnsi" w:hAnsiTheme="minorHAnsi"/>
                <w:sz w:val="22"/>
                <w:szCs w:val="22"/>
              </w:rPr>
              <w:lastRenderedPageBreak/>
              <w:t>Suggested on 10 Jan 2018 WG call:</w:t>
            </w:r>
          </w:p>
          <w:p w14:paraId="57340054" w14:textId="77777777" w:rsidR="00FC7821" w:rsidRDefault="00FC7821" w:rsidP="00964068">
            <w:pPr>
              <w:rPr>
                <w:rFonts w:asciiTheme="minorHAnsi" w:hAnsiTheme="minorHAnsi"/>
                <w:sz w:val="22"/>
                <w:szCs w:val="22"/>
              </w:rPr>
            </w:pPr>
          </w:p>
          <w:p w14:paraId="1B130EB4" w14:textId="10B6DEC2" w:rsidR="00FC7821" w:rsidRDefault="00FC7821" w:rsidP="00964068">
            <w:pPr>
              <w:rPr>
                <w:rFonts w:asciiTheme="minorHAnsi" w:hAnsiTheme="minorHAnsi"/>
                <w:sz w:val="22"/>
                <w:szCs w:val="22"/>
              </w:rPr>
            </w:pPr>
            <w:r>
              <w:rPr>
                <w:rFonts w:asciiTheme="minorHAnsi" w:hAnsiTheme="minorHAnsi"/>
                <w:sz w:val="22"/>
                <w:szCs w:val="22"/>
              </w:rPr>
              <w:t>S</w:t>
            </w:r>
            <w:r w:rsidRPr="00964068">
              <w:rPr>
                <w:rFonts w:asciiTheme="minorHAnsi" w:hAnsiTheme="minorHAnsi"/>
                <w:sz w:val="22"/>
                <w:szCs w:val="22"/>
              </w:rPr>
              <w:t>uggested new remed</w:t>
            </w:r>
            <w:r>
              <w:rPr>
                <w:rFonts w:asciiTheme="minorHAnsi" w:hAnsiTheme="minorHAnsi"/>
                <w:sz w:val="22"/>
                <w:szCs w:val="22"/>
              </w:rPr>
              <w:t>ies for consideration</w:t>
            </w:r>
            <w:r w:rsidRPr="00964068">
              <w:rPr>
                <w:rFonts w:asciiTheme="minorHAnsi" w:hAnsiTheme="minorHAnsi"/>
                <w:sz w:val="22"/>
                <w:szCs w:val="22"/>
              </w:rPr>
              <w:t xml:space="preserve">: </w:t>
            </w:r>
          </w:p>
          <w:p w14:paraId="2E97F7CB" w14:textId="6F5E4996" w:rsidR="00FC7821" w:rsidRPr="005B0630" w:rsidRDefault="00FC7821" w:rsidP="005B0630">
            <w:pPr>
              <w:pStyle w:val="ListParagraph"/>
              <w:numPr>
                <w:ilvl w:val="0"/>
                <w:numId w:val="33"/>
              </w:numPr>
              <w:rPr>
                <w:rFonts w:asciiTheme="minorHAnsi" w:hAnsiTheme="minorHAnsi"/>
                <w:sz w:val="22"/>
                <w:szCs w:val="22"/>
              </w:rPr>
            </w:pPr>
            <w:r w:rsidRPr="005B0630">
              <w:rPr>
                <w:rFonts w:asciiTheme="minorHAnsi" w:hAnsiTheme="minorHAnsi"/>
                <w:sz w:val="22"/>
                <w:szCs w:val="22"/>
              </w:rPr>
              <w:t>“The respondent and complainant could negotiate a purchase of the domain during the suspension.”</w:t>
            </w:r>
          </w:p>
          <w:p w14:paraId="66909D81" w14:textId="1130C5C7" w:rsidR="00FC7821" w:rsidRPr="005B0630" w:rsidRDefault="00FC7821" w:rsidP="005B0630">
            <w:pPr>
              <w:pStyle w:val="ListParagraph"/>
              <w:numPr>
                <w:ilvl w:val="0"/>
                <w:numId w:val="33"/>
              </w:numPr>
              <w:rPr>
                <w:rFonts w:asciiTheme="minorHAnsi" w:hAnsiTheme="minorHAnsi"/>
                <w:sz w:val="22"/>
                <w:szCs w:val="22"/>
              </w:rPr>
            </w:pPr>
            <w:r w:rsidRPr="005B0630">
              <w:rPr>
                <w:rFonts w:asciiTheme="minorHAnsi" w:hAnsiTheme="minorHAnsi"/>
                <w:sz w:val="22"/>
                <w:szCs w:val="22"/>
              </w:rPr>
              <w:t>“Renewal by complainant”</w:t>
            </w:r>
          </w:p>
          <w:p w14:paraId="6B76AC58" w14:textId="1572A8E5" w:rsidR="00FC7821" w:rsidRPr="00BF52E4" w:rsidRDefault="00FC7821">
            <w:pPr>
              <w:rPr>
                <w:rFonts w:asciiTheme="minorHAnsi" w:hAnsiTheme="minorHAnsi"/>
                <w:sz w:val="22"/>
                <w:szCs w:val="22"/>
              </w:rPr>
            </w:pPr>
          </w:p>
        </w:tc>
        <w:tc>
          <w:tcPr>
            <w:tcW w:w="3960" w:type="dxa"/>
          </w:tcPr>
          <w:p w14:paraId="42BE9458" w14:textId="77777777" w:rsidR="00FC7821" w:rsidRPr="00BF52E4" w:rsidRDefault="00FC7821" w:rsidP="007815F9">
            <w:pPr>
              <w:rPr>
                <w:rFonts w:asciiTheme="minorHAnsi" w:hAnsiTheme="minorHAnsi"/>
                <w:sz w:val="22"/>
                <w:szCs w:val="22"/>
              </w:rPr>
            </w:pPr>
            <w:r w:rsidRPr="00BF52E4">
              <w:rPr>
                <w:rFonts w:asciiTheme="minorHAnsi" w:hAnsiTheme="minorHAnsi"/>
                <w:sz w:val="22"/>
                <w:szCs w:val="22"/>
              </w:rPr>
              <w:lastRenderedPageBreak/>
              <w:t xml:space="preserve">Comments on Draft RPM Staff Paper; </w:t>
            </w:r>
            <w:r>
              <w:rPr>
                <w:rFonts w:asciiTheme="minorHAnsi" w:hAnsiTheme="minorHAnsi"/>
                <w:sz w:val="22"/>
                <w:szCs w:val="22"/>
              </w:rPr>
              <w:lastRenderedPageBreak/>
              <w:t xml:space="preserve">question in </w:t>
            </w:r>
            <w:r w:rsidRPr="00BF52E4">
              <w:rPr>
                <w:rFonts w:asciiTheme="minorHAnsi" w:hAnsiTheme="minorHAnsi"/>
                <w:sz w:val="22"/>
                <w:szCs w:val="22"/>
              </w:rPr>
              <w:t>PDP Preliminary Issue Report</w:t>
            </w:r>
          </w:p>
        </w:tc>
        <w:tc>
          <w:tcPr>
            <w:tcW w:w="5220" w:type="dxa"/>
            <w:vMerge w:val="restart"/>
          </w:tcPr>
          <w:p w14:paraId="673A2845" w14:textId="77777777" w:rsidR="00FC7821" w:rsidRDefault="00FC7821" w:rsidP="00FC7821">
            <w:pPr>
              <w:rPr>
                <w:rFonts w:asciiTheme="minorHAnsi" w:hAnsiTheme="minorHAnsi"/>
                <w:sz w:val="22"/>
                <w:szCs w:val="22"/>
              </w:rPr>
            </w:pPr>
            <w:r>
              <w:rPr>
                <w:rFonts w:asciiTheme="minorHAnsi" w:hAnsiTheme="minorHAnsi"/>
                <w:sz w:val="22"/>
                <w:szCs w:val="22"/>
              </w:rPr>
              <w:lastRenderedPageBreak/>
              <w:t>From URS Document Sub-Team:</w:t>
            </w:r>
          </w:p>
          <w:p w14:paraId="79981826" w14:textId="77777777" w:rsidR="00FC7821" w:rsidRPr="00FC7821" w:rsidRDefault="00FC7821" w:rsidP="00FC7821">
            <w:pPr>
              <w:pStyle w:val="ListParagraph"/>
              <w:numPr>
                <w:ilvl w:val="0"/>
                <w:numId w:val="42"/>
              </w:numPr>
              <w:rPr>
                <w:rFonts w:asciiTheme="minorHAnsi" w:hAnsiTheme="minorHAnsi"/>
                <w:sz w:val="22"/>
                <w:szCs w:val="22"/>
                <w:u w:val="single"/>
              </w:rPr>
            </w:pPr>
            <w:r w:rsidRPr="00FC7821">
              <w:rPr>
                <w:rFonts w:asciiTheme="minorHAnsi" w:hAnsiTheme="minorHAnsi"/>
                <w:sz w:val="22"/>
                <w:szCs w:val="22"/>
                <w:u w:val="single"/>
              </w:rPr>
              <w:lastRenderedPageBreak/>
              <w:t>Six sources of Data for Section F</w:t>
            </w:r>
          </w:p>
          <w:p w14:paraId="5AE37505" w14:textId="187158BA" w:rsidR="00FC7821" w:rsidRPr="00FC7821" w:rsidRDefault="005340A6" w:rsidP="00FC7821">
            <w:pPr>
              <w:pStyle w:val="ListParagraph"/>
              <w:numPr>
                <w:ilvl w:val="1"/>
                <w:numId w:val="42"/>
              </w:numPr>
              <w:rPr>
                <w:rFonts w:asciiTheme="minorHAnsi" w:hAnsiTheme="minorHAnsi"/>
                <w:sz w:val="22"/>
                <w:szCs w:val="22"/>
              </w:rPr>
            </w:pPr>
            <w:r>
              <w:rPr>
                <w:rFonts w:asciiTheme="minorHAnsi" w:hAnsiTheme="minorHAnsi"/>
                <w:sz w:val="22"/>
                <w:szCs w:val="22"/>
              </w:rPr>
              <w:t>From Providers - q</w:t>
            </w:r>
            <w:r w:rsidR="00FC7821" w:rsidRPr="00FC7821">
              <w:rPr>
                <w:rFonts w:asciiTheme="minorHAnsi" w:hAnsiTheme="minorHAnsi"/>
                <w:sz w:val="22"/>
                <w:szCs w:val="22"/>
              </w:rPr>
              <w:t xml:space="preserve">ualitative experiences </w:t>
            </w:r>
            <w:r>
              <w:rPr>
                <w:rFonts w:asciiTheme="minorHAnsi" w:hAnsiTheme="minorHAnsi"/>
                <w:sz w:val="22"/>
                <w:szCs w:val="22"/>
              </w:rPr>
              <w:t>relating to the</w:t>
            </w:r>
            <w:r w:rsidR="00FC7821" w:rsidRPr="00FC7821">
              <w:rPr>
                <w:rFonts w:asciiTheme="minorHAnsi" w:hAnsiTheme="minorHAnsi"/>
                <w:sz w:val="22"/>
                <w:szCs w:val="22"/>
              </w:rPr>
              <w:t xml:space="preserve"> scope and duration of </w:t>
            </w:r>
            <w:r>
              <w:rPr>
                <w:rFonts w:asciiTheme="minorHAnsi" w:hAnsiTheme="minorHAnsi"/>
                <w:sz w:val="22"/>
                <w:szCs w:val="22"/>
              </w:rPr>
              <w:t xml:space="preserve">current </w:t>
            </w:r>
            <w:r w:rsidR="00FC7821" w:rsidRPr="00FC7821">
              <w:rPr>
                <w:rFonts w:asciiTheme="minorHAnsi" w:hAnsiTheme="minorHAnsi"/>
                <w:sz w:val="22"/>
                <w:szCs w:val="22"/>
              </w:rPr>
              <w:t>remedies</w:t>
            </w:r>
          </w:p>
          <w:p w14:paraId="630D2D63" w14:textId="593D7AE0" w:rsidR="00FC7821" w:rsidRPr="00FC7821" w:rsidRDefault="005340A6" w:rsidP="00FC7821">
            <w:pPr>
              <w:pStyle w:val="ListParagraph"/>
              <w:numPr>
                <w:ilvl w:val="1"/>
                <w:numId w:val="42"/>
              </w:numPr>
              <w:rPr>
                <w:rFonts w:asciiTheme="minorHAnsi" w:hAnsiTheme="minorHAnsi"/>
                <w:sz w:val="22"/>
                <w:szCs w:val="22"/>
              </w:rPr>
            </w:pPr>
            <w:r>
              <w:rPr>
                <w:rFonts w:asciiTheme="minorHAnsi" w:hAnsiTheme="minorHAnsi"/>
                <w:sz w:val="22"/>
                <w:szCs w:val="22"/>
              </w:rPr>
              <w:t>From Providers - q</w:t>
            </w:r>
            <w:r w:rsidR="00FC7821" w:rsidRPr="00FC7821">
              <w:rPr>
                <w:rFonts w:asciiTheme="minorHAnsi" w:hAnsiTheme="minorHAnsi"/>
                <w:sz w:val="22"/>
                <w:szCs w:val="22"/>
              </w:rPr>
              <w:t xml:space="preserve">ualitative experiences on implementation of </w:t>
            </w:r>
            <w:r>
              <w:rPr>
                <w:rFonts w:asciiTheme="minorHAnsi" w:hAnsiTheme="minorHAnsi"/>
                <w:sz w:val="22"/>
                <w:szCs w:val="22"/>
              </w:rPr>
              <w:t>current r</w:t>
            </w:r>
            <w:r w:rsidR="00FC7821" w:rsidRPr="00FC7821">
              <w:rPr>
                <w:rFonts w:asciiTheme="minorHAnsi" w:hAnsiTheme="minorHAnsi"/>
                <w:sz w:val="22"/>
                <w:szCs w:val="22"/>
              </w:rPr>
              <w:t xml:space="preserve">emedies </w:t>
            </w:r>
          </w:p>
          <w:p w14:paraId="0B931060" w14:textId="3CA74AEE" w:rsidR="00FC7821" w:rsidRPr="00FC7821" w:rsidRDefault="005340A6" w:rsidP="00FC7821">
            <w:pPr>
              <w:pStyle w:val="ListParagraph"/>
              <w:numPr>
                <w:ilvl w:val="1"/>
                <w:numId w:val="42"/>
              </w:numPr>
              <w:rPr>
                <w:rFonts w:asciiTheme="minorHAnsi" w:hAnsiTheme="minorHAnsi"/>
                <w:sz w:val="22"/>
                <w:szCs w:val="22"/>
              </w:rPr>
            </w:pPr>
            <w:r>
              <w:rPr>
                <w:rFonts w:asciiTheme="minorHAnsi" w:hAnsiTheme="minorHAnsi"/>
                <w:sz w:val="22"/>
                <w:szCs w:val="22"/>
              </w:rPr>
              <w:t xml:space="preserve">URS Documents Sub Team to review </w:t>
            </w:r>
            <w:r w:rsidR="00FC7821" w:rsidRPr="00FC7821">
              <w:rPr>
                <w:rFonts w:asciiTheme="minorHAnsi" w:hAnsiTheme="minorHAnsi"/>
                <w:sz w:val="22"/>
                <w:szCs w:val="22"/>
              </w:rPr>
              <w:t>IRT</w:t>
            </w:r>
            <w:r>
              <w:rPr>
                <w:rFonts w:asciiTheme="minorHAnsi" w:hAnsiTheme="minorHAnsi"/>
                <w:sz w:val="22"/>
                <w:szCs w:val="22"/>
              </w:rPr>
              <w:t xml:space="preserve"> &amp; </w:t>
            </w:r>
            <w:r w:rsidR="00FC7821" w:rsidRPr="00FC7821">
              <w:rPr>
                <w:rFonts w:asciiTheme="minorHAnsi" w:hAnsiTheme="minorHAnsi"/>
                <w:sz w:val="22"/>
                <w:szCs w:val="22"/>
              </w:rPr>
              <w:t>STI Reports</w:t>
            </w:r>
            <w:r>
              <w:rPr>
                <w:rFonts w:asciiTheme="minorHAnsi" w:hAnsiTheme="minorHAnsi"/>
                <w:sz w:val="22"/>
                <w:szCs w:val="22"/>
              </w:rPr>
              <w:t>,</w:t>
            </w:r>
            <w:r w:rsidR="00FC7821" w:rsidRPr="00FC7821">
              <w:rPr>
                <w:rFonts w:asciiTheme="minorHAnsi" w:hAnsiTheme="minorHAnsi"/>
                <w:sz w:val="22"/>
                <w:szCs w:val="22"/>
              </w:rPr>
              <w:t xml:space="preserve"> to document </w:t>
            </w:r>
            <w:r>
              <w:rPr>
                <w:rFonts w:asciiTheme="minorHAnsi" w:hAnsiTheme="minorHAnsi"/>
                <w:sz w:val="22"/>
                <w:szCs w:val="22"/>
              </w:rPr>
              <w:t>origin and development</w:t>
            </w:r>
            <w:r w:rsidR="00FC7821" w:rsidRPr="00FC7821">
              <w:rPr>
                <w:rFonts w:asciiTheme="minorHAnsi" w:hAnsiTheme="minorHAnsi"/>
                <w:sz w:val="22"/>
                <w:szCs w:val="22"/>
              </w:rPr>
              <w:t xml:space="preserve"> of remedies</w:t>
            </w:r>
          </w:p>
          <w:p w14:paraId="23E7EB73" w14:textId="5A8EC6FA" w:rsidR="00FC7821" w:rsidRPr="00FC7821" w:rsidRDefault="005340A6" w:rsidP="00FC7821">
            <w:pPr>
              <w:pStyle w:val="ListParagraph"/>
              <w:numPr>
                <w:ilvl w:val="1"/>
                <w:numId w:val="42"/>
              </w:numPr>
              <w:rPr>
                <w:rFonts w:asciiTheme="minorHAnsi" w:hAnsiTheme="minorHAnsi"/>
                <w:sz w:val="22"/>
                <w:szCs w:val="22"/>
              </w:rPr>
            </w:pPr>
            <w:r>
              <w:rPr>
                <w:rFonts w:asciiTheme="minorHAnsi" w:hAnsiTheme="minorHAnsi"/>
                <w:sz w:val="22"/>
                <w:szCs w:val="22"/>
              </w:rPr>
              <w:t>URS Documents Sub Team to review d</w:t>
            </w:r>
            <w:r w:rsidR="00FC7821" w:rsidRPr="00FC7821">
              <w:rPr>
                <w:rFonts w:asciiTheme="minorHAnsi" w:hAnsiTheme="minorHAnsi"/>
                <w:sz w:val="22"/>
                <w:szCs w:val="22"/>
              </w:rPr>
              <w:t xml:space="preserve">omain lifecycle after </w:t>
            </w:r>
            <w:r w:rsidR="00B4072D">
              <w:rPr>
                <w:rFonts w:asciiTheme="minorHAnsi" w:hAnsiTheme="minorHAnsi"/>
                <w:sz w:val="22"/>
                <w:szCs w:val="22"/>
              </w:rPr>
              <w:t xml:space="preserve">a </w:t>
            </w:r>
            <w:r w:rsidR="00FC7821" w:rsidRPr="00FC7821">
              <w:rPr>
                <w:rFonts w:asciiTheme="minorHAnsi" w:hAnsiTheme="minorHAnsi"/>
                <w:sz w:val="22"/>
                <w:szCs w:val="22"/>
              </w:rPr>
              <w:t xml:space="preserve">suspension </w:t>
            </w:r>
            <w:r w:rsidR="00B4072D">
              <w:rPr>
                <w:rFonts w:asciiTheme="minorHAnsi" w:hAnsiTheme="minorHAnsi"/>
                <w:sz w:val="22"/>
                <w:szCs w:val="22"/>
              </w:rPr>
              <w:t>for those</w:t>
            </w:r>
            <w:r w:rsidR="00FC7821" w:rsidRPr="00FC7821">
              <w:rPr>
                <w:rFonts w:asciiTheme="minorHAnsi" w:hAnsiTheme="minorHAnsi"/>
                <w:sz w:val="22"/>
                <w:szCs w:val="22"/>
              </w:rPr>
              <w:t xml:space="preserve"> cases where the complainant prevailed</w:t>
            </w:r>
            <w:r w:rsidR="00B4072D">
              <w:rPr>
                <w:rFonts w:asciiTheme="minorHAnsi" w:hAnsiTheme="minorHAnsi"/>
                <w:sz w:val="22"/>
                <w:szCs w:val="22"/>
              </w:rPr>
              <w:t xml:space="preserve"> (may be shown through Rebecca’s research)</w:t>
            </w:r>
          </w:p>
          <w:p w14:paraId="694EC944" w14:textId="327451B1" w:rsidR="00FC7821" w:rsidRPr="00FC7821" w:rsidRDefault="005340A6" w:rsidP="00FC7821">
            <w:pPr>
              <w:pStyle w:val="ListParagraph"/>
              <w:numPr>
                <w:ilvl w:val="1"/>
                <w:numId w:val="42"/>
              </w:numPr>
              <w:rPr>
                <w:rFonts w:asciiTheme="minorHAnsi" w:hAnsiTheme="minorHAnsi"/>
                <w:sz w:val="22"/>
                <w:szCs w:val="22"/>
              </w:rPr>
            </w:pPr>
            <w:r>
              <w:rPr>
                <w:rFonts w:asciiTheme="minorHAnsi" w:hAnsiTheme="minorHAnsi"/>
                <w:sz w:val="22"/>
                <w:szCs w:val="22"/>
              </w:rPr>
              <w:t xml:space="preserve">URS Documents Sub Team to review the </w:t>
            </w:r>
            <w:r w:rsidR="00FC7821" w:rsidRPr="00FC7821">
              <w:rPr>
                <w:rFonts w:asciiTheme="minorHAnsi" w:hAnsiTheme="minorHAnsi"/>
                <w:sz w:val="22"/>
                <w:szCs w:val="22"/>
              </w:rPr>
              <w:t xml:space="preserve">INTA </w:t>
            </w:r>
            <w:r>
              <w:rPr>
                <w:rFonts w:asciiTheme="minorHAnsi" w:hAnsiTheme="minorHAnsi"/>
                <w:sz w:val="22"/>
                <w:szCs w:val="22"/>
              </w:rPr>
              <w:t xml:space="preserve">Survey for any relevant information </w:t>
            </w:r>
            <w:r w:rsidR="00FC7821" w:rsidRPr="00FC7821">
              <w:rPr>
                <w:rFonts w:asciiTheme="minorHAnsi" w:hAnsiTheme="minorHAnsi"/>
                <w:sz w:val="22"/>
                <w:szCs w:val="22"/>
              </w:rPr>
              <w:t>related to remedies</w:t>
            </w:r>
          </w:p>
          <w:p w14:paraId="46455931" w14:textId="4E31BBC3" w:rsidR="00FC7821" w:rsidRPr="00BF52E4" w:rsidRDefault="005340A6" w:rsidP="00FC7821">
            <w:pPr>
              <w:pStyle w:val="ListParagraph"/>
              <w:numPr>
                <w:ilvl w:val="1"/>
                <w:numId w:val="42"/>
              </w:numPr>
              <w:rPr>
                <w:rFonts w:asciiTheme="minorHAnsi" w:hAnsiTheme="minorHAnsi"/>
                <w:sz w:val="22"/>
                <w:szCs w:val="22"/>
              </w:rPr>
            </w:pPr>
            <w:r>
              <w:rPr>
                <w:rFonts w:asciiTheme="minorHAnsi" w:hAnsiTheme="minorHAnsi"/>
                <w:sz w:val="22"/>
                <w:szCs w:val="22"/>
              </w:rPr>
              <w:t xml:space="preserve">URS Documents Sub Team to review relevant sections of the </w:t>
            </w:r>
            <w:r w:rsidR="00FC7821" w:rsidRPr="00FC7821">
              <w:rPr>
                <w:rFonts w:asciiTheme="minorHAnsi" w:hAnsiTheme="minorHAnsi"/>
                <w:sz w:val="22"/>
                <w:szCs w:val="22"/>
              </w:rPr>
              <w:t>CCT-RT report</w:t>
            </w:r>
          </w:p>
        </w:tc>
      </w:tr>
      <w:tr w:rsidR="00FC7821" w:rsidRPr="00BF52E4" w14:paraId="0A51D3A0" w14:textId="6D7B8EE1" w:rsidTr="00FC7821">
        <w:trPr>
          <w:trHeight w:val="1367"/>
        </w:trPr>
        <w:tc>
          <w:tcPr>
            <w:tcW w:w="2268" w:type="dxa"/>
            <w:shd w:val="clear" w:color="auto" w:fill="D9E2F3" w:themeFill="accent1" w:themeFillTint="33"/>
          </w:tcPr>
          <w:p w14:paraId="58058E0F" w14:textId="77777777" w:rsidR="00FC7821" w:rsidRPr="007769E8" w:rsidRDefault="00FC7821" w:rsidP="005462F4">
            <w:pPr>
              <w:pStyle w:val="ListParagraph"/>
              <w:numPr>
                <w:ilvl w:val="0"/>
                <w:numId w:val="26"/>
              </w:numPr>
              <w:rPr>
                <w:rFonts w:asciiTheme="minorHAnsi" w:hAnsiTheme="minorHAnsi"/>
                <w:b/>
                <w:sz w:val="22"/>
                <w:szCs w:val="22"/>
              </w:rPr>
            </w:pPr>
            <w:r>
              <w:rPr>
                <w:rFonts w:asciiTheme="minorHAnsi" w:hAnsiTheme="minorHAnsi"/>
                <w:b/>
                <w:sz w:val="22"/>
                <w:szCs w:val="22"/>
              </w:rPr>
              <w:lastRenderedPageBreak/>
              <w:t>Duration of suspension period</w:t>
            </w:r>
          </w:p>
        </w:tc>
        <w:tc>
          <w:tcPr>
            <w:tcW w:w="2880" w:type="dxa"/>
          </w:tcPr>
          <w:p w14:paraId="6827C1DE" w14:textId="77777777" w:rsidR="00FC7821" w:rsidRPr="00BF52E4" w:rsidRDefault="00FC7821"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Is the current length of suspension (to the balance of the registration period) sufficient?</w:t>
            </w:r>
          </w:p>
          <w:p w14:paraId="58455B7B" w14:textId="77777777" w:rsidR="00FC7821" w:rsidRPr="00BF52E4" w:rsidRDefault="00FC7821" w:rsidP="007815F9">
            <w:pPr>
              <w:rPr>
                <w:rFonts w:asciiTheme="minorHAnsi" w:hAnsiTheme="minorHAnsi"/>
                <w:sz w:val="22"/>
                <w:szCs w:val="22"/>
              </w:rPr>
            </w:pPr>
            <w:r w:rsidRPr="00BF52E4">
              <w:rPr>
                <w:rFonts w:asciiTheme="minorHAnsi" w:eastAsia="Calibri" w:hAnsiTheme="minorHAnsi" w:cs="Calibri"/>
                <w:sz w:val="22"/>
                <w:szCs w:val="22"/>
              </w:rPr>
              <w:t xml:space="preserve">See </w:t>
            </w:r>
            <w:hyperlink r:id="rId14"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10.2.</w:t>
            </w:r>
          </w:p>
        </w:tc>
        <w:tc>
          <w:tcPr>
            <w:tcW w:w="3690" w:type="dxa"/>
          </w:tcPr>
          <w:p w14:paraId="77D364DB" w14:textId="77777777" w:rsidR="00FC7821" w:rsidRPr="00BF52E4" w:rsidRDefault="00FC7821" w:rsidP="007815F9">
            <w:pPr>
              <w:rPr>
                <w:rFonts w:asciiTheme="minorHAnsi" w:hAnsiTheme="minorHAnsi"/>
                <w:sz w:val="22"/>
                <w:szCs w:val="22"/>
              </w:rPr>
            </w:pPr>
          </w:p>
        </w:tc>
        <w:tc>
          <w:tcPr>
            <w:tcW w:w="3960" w:type="dxa"/>
          </w:tcPr>
          <w:p w14:paraId="03D12A56" w14:textId="77777777" w:rsidR="00FC7821" w:rsidRPr="00BF52E4" w:rsidRDefault="00FC7821" w:rsidP="007815F9">
            <w:pPr>
              <w:rPr>
                <w:rFonts w:asciiTheme="minorHAnsi" w:hAnsiTheme="minorHAnsi"/>
                <w:sz w:val="22"/>
                <w:szCs w:val="22"/>
              </w:rPr>
            </w:pPr>
            <w:r w:rsidRPr="00BF52E4">
              <w:rPr>
                <w:rFonts w:asciiTheme="minorHAnsi" w:hAnsiTheme="minorHAnsi"/>
                <w:sz w:val="22"/>
                <w:szCs w:val="22"/>
              </w:rPr>
              <w:t xml:space="preserve">Comments on Preliminary Issue Report </w:t>
            </w:r>
          </w:p>
        </w:tc>
        <w:tc>
          <w:tcPr>
            <w:tcW w:w="5220" w:type="dxa"/>
            <w:vMerge/>
          </w:tcPr>
          <w:p w14:paraId="38254506" w14:textId="77777777" w:rsidR="00FC7821" w:rsidRPr="00BF52E4" w:rsidRDefault="00FC7821" w:rsidP="007815F9">
            <w:pPr>
              <w:rPr>
                <w:rFonts w:asciiTheme="minorHAnsi" w:hAnsiTheme="minorHAnsi"/>
                <w:sz w:val="22"/>
                <w:szCs w:val="22"/>
              </w:rPr>
            </w:pPr>
          </w:p>
        </w:tc>
      </w:tr>
      <w:tr w:rsidR="00FC7821" w:rsidRPr="00BF52E4" w14:paraId="23282989" w14:textId="08D5D79E" w:rsidTr="00FC7821">
        <w:tc>
          <w:tcPr>
            <w:tcW w:w="2268" w:type="dxa"/>
            <w:shd w:val="clear" w:color="auto" w:fill="D9E2F3" w:themeFill="accent1" w:themeFillTint="33"/>
          </w:tcPr>
          <w:p w14:paraId="2E08BAB6" w14:textId="191165C3" w:rsidR="00FC7821" w:rsidRDefault="00FC7821" w:rsidP="005462F4">
            <w:pPr>
              <w:pStyle w:val="ListParagraph"/>
              <w:numPr>
                <w:ilvl w:val="0"/>
                <w:numId w:val="26"/>
              </w:numPr>
              <w:rPr>
                <w:rFonts w:asciiTheme="minorHAnsi" w:hAnsiTheme="minorHAnsi"/>
                <w:b/>
                <w:sz w:val="22"/>
                <w:szCs w:val="22"/>
              </w:rPr>
            </w:pPr>
            <w:r>
              <w:rPr>
                <w:rFonts w:asciiTheme="minorHAnsi" w:hAnsiTheme="minorHAnsi"/>
                <w:b/>
                <w:sz w:val="22"/>
                <w:szCs w:val="22"/>
              </w:rPr>
              <w:t>Review of implementation of current remedies</w:t>
            </w:r>
          </w:p>
        </w:tc>
        <w:tc>
          <w:tcPr>
            <w:tcW w:w="2880" w:type="dxa"/>
          </w:tcPr>
          <w:p w14:paraId="1FEFB089" w14:textId="77777777" w:rsidR="00FC7821" w:rsidRPr="00BF52E4" w:rsidRDefault="00FC7821" w:rsidP="007815F9">
            <w:pPr>
              <w:widowControl w:val="0"/>
              <w:rPr>
                <w:rFonts w:asciiTheme="minorHAnsi" w:eastAsia="Calibri" w:hAnsiTheme="minorHAnsi" w:cs="Calibri"/>
                <w:sz w:val="22"/>
                <w:szCs w:val="22"/>
              </w:rPr>
            </w:pPr>
          </w:p>
        </w:tc>
        <w:tc>
          <w:tcPr>
            <w:tcW w:w="3690" w:type="dxa"/>
          </w:tcPr>
          <w:p w14:paraId="3EE2A999" w14:textId="0EF08123" w:rsidR="00FC7821" w:rsidRDefault="00FC7821" w:rsidP="007815F9">
            <w:pPr>
              <w:rPr>
                <w:rFonts w:asciiTheme="minorHAnsi" w:hAnsiTheme="minorHAnsi"/>
                <w:sz w:val="22"/>
                <w:szCs w:val="22"/>
              </w:rPr>
            </w:pPr>
            <w:r>
              <w:rPr>
                <w:rFonts w:asciiTheme="minorHAnsi" w:hAnsiTheme="minorHAnsi"/>
                <w:sz w:val="22"/>
                <w:szCs w:val="22"/>
              </w:rPr>
              <w:t>Suggested new topic on 10 Jan 2018 WG call: ““Are the current remedies</w:t>
            </w:r>
            <w:r w:rsidRPr="00964068">
              <w:rPr>
                <w:rFonts w:asciiTheme="minorHAnsi" w:hAnsiTheme="minorHAnsi"/>
                <w:sz w:val="22"/>
                <w:szCs w:val="22"/>
              </w:rPr>
              <w:t xml:space="preserve"> being implemented properly?”</w:t>
            </w:r>
          </w:p>
          <w:p w14:paraId="49543822" w14:textId="77777777" w:rsidR="00FC7821" w:rsidRPr="00BF52E4" w:rsidRDefault="00FC7821" w:rsidP="007815F9">
            <w:pPr>
              <w:rPr>
                <w:rFonts w:asciiTheme="minorHAnsi" w:hAnsiTheme="minorHAnsi"/>
                <w:sz w:val="22"/>
                <w:szCs w:val="22"/>
              </w:rPr>
            </w:pPr>
          </w:p>
        </w:tc>
        <w:tc>
          <w:tcPr>
            <w:tcW w:w="3960" w:type="dxa"/>
          </w:tcPr>
          <w:p w14:paraId="3EFA4B51" w14:textId="77777777" w:rsidR="00FC7821" w:rsidRPr="00BF52E4" w:rsidRDefault="00FC7821" w:rsidP="007815F9">
            <w:pPr>
              <w:rPr>
                <w:rFonts w:asciiTheme="minorHAnsi" w:hAnsiTheme="minorHAnsi"/>
                <w:sz w:val="22"/>
                <w:szCs w:val="22"/>
              </w:rPr>
            </w:pPr>
          </w:p>
        </w:tc>
        <w:tc>
          <w:tcPr>
            <w:tcW w:w="5220" w:type="dxa"/>
            <w:vMerge/>
          </w:tcPr>
          <w:p w14:paraId="0EBD731C" w14:textId="77777777" w:rsidR="00FC7821" w:rsidRPr="00BF52E4" w:rsidRDefault="00FC7821" w:rsidP="007815F9">
            <w:pPr>
              <w:rPr>
                <w:rFonts w:asciiTheme="minorHAnsi" w:hAnsiTheme="minorHAnsi"/>
                <w:sz w:val="22"/>
                <w:szCs w:val="22"/>
              </w:rPr>
            </w:pPr>
          </w:p>
        </w:tc>
      </w:tr>
      <w:tr w:rsidR="00860225" w:rsidRPr="00BF52E4" w14:paraId="5BAB6CC7" w14:textId="14F5C12E" w:rsidTr="00FC7821">
        <w:tc>
          <w:tcPr>
            <w:tcW w:w="12798" w:type="dxa"/>
            <w:gridSpan w:val="4"/>
            <w:shd w:val="clear" w:color="auto" w:fill="D9E2F3" w:themeFill="accent1" w:themeFillTint="33"/>
          </w:tcPr>
          <w:p w14:paraId="00306550" w14:textId="30D3B3B3" w:rsidR="00860225" w:rsidRPr="007769E8" w:rsidRDefault="00860225" w:rsidP="007815F9">
            <w:pPr>
              <w:rPr>
                <w:rFonts w:asciiTheme="minorHAnsi" w:hAnsiTheme="minorHAnsi"/>
                <w:b/>
                <w:sz w:val="22"/>
                <w:szCs w:val="22"/>
              </w:rPr>
            </w:pPr>
            <w:r>
              <w:rPr>
                <w:rFonts w:asciiTheme="minorHAnsi" w:hAnsiTheme="minorHAnsi"/>
                <w:b/>
                <w:sz w:val="22"/>
                <w:szCs w:val="22"/>
              </w:rPr>
              <w:t xml:space="preserve">G. </w:t>
            </w:r>
            <w:r w:rsidRPr="007769E8">
              <w:rPr>
                <w:rFonts w:asciiTheme="minorHAnsi" w:hAnsiTheme="minorHAnsi"/>
                <w:b/>
                <w:sz w:val="22"/>
                <w:szCs w:val="22"/>
              </w:rPr>
              <w:t>APPEAL:</w:t>
            </w:r>
          </w:p>
        </w:tc>
        <w:tc>
          <w:tcPr>
            <w:tcW w:w="5220" w:type="dxa"/>
            <w:shd w:val="clear" w:color="auto" w:fill="D9E2F3" w:themeFill="accent1" w:themeFillTint="33"/>
          </w:tcPr>
          <w:p w14:paraId="3300CA8B" w14:textId="77777777" w:rsidR="00860225" w:rsidRDefault="00860225" w:rsidP="007815F9">
            <w:pPr>
              <w:rPr>
                <w:rFonts w:asciiTheme="minorHAnsi" w:hAnsiTheme="minorHAnsi"/>
                <w:b/>
                <w:sz w:val="22"/>
                <w:szCs w:val="22"/>
              </w:rPr>
            </w:pPr>
          </w:p>
        </w:tc>
      </w:tr>
      <w:tr w:rsidR="00860225" w:rsidRPr="00BF52E4" w14:paraId="76D8A084" w14:textId="4066FF40" w:rsidTr="00FC7821">
        <w:tc>
          <w:tcPr>
            <w:tcW w:w="2268" w:type="dxa"/>
            <w:shd w:val="clear" w:color="auto" w:fill="D9E2F3" w:themeFill="accent1" w:themeFillTint="33"/>
          </w:tcPr>
          <w:p w14:paraId="5A78E968" w14:textId="77777777" w:rsidR="00860225" w:rsidRPr="007769E8" w:rsidRDefault="00860225" w:rsidP="005462F4">
            <w:pPr>
              <w:pStyle w:val="ListParagraph"/>
              <w:numPr>
                <w:ilvl w:val="0"/>
                <w:numId w:val="19"/>
              </w:numPr>
              <w:rPr>
                <w:rFonts w:asciiTheme="minorHAnsi" w:hAnsiTheme="minorHAnsi"/>
                <w:b/>
                <w:sz w:val="22"/>
                <w:szCs w:val="22"/>
              </w:rPr>
            </w:pPr>
            <w:r>
              <w:rPr>
                <w:rFonts w:asciiTheme="minorHAnsi" w:hAnsiTheme="minorHAnsi"/>
                <w:b/>
                <w:sz w:val="22"/>
                <w:szCs w:val="22"/>
              </w:rPr>
              <w:t>A</w:t>
            </w:r>
            <w:r w:rsidRPr="007769E8">
              <w:rPr>
                <w:rFonts w:asciiTheme="minorHAnsi" w:hAnsiTheme="minorHAnsi"/>
                <w:b/>
                <w:sz w:val="22"/>
                <w:szCs w:val="22"/>
              </w:rPr>
              <w:t xml:space="preserve">ppeal process </w:t>
            </w:r>
          </w:p>
        </w:tc>
        <w:tc>
          <w:tcPr>
            <w:tcW w:w="2880" w:type="dxa"/>
          </w:tcPr>
          <w:p w14:paraId="6B9F1E35"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How can the appeals process of the URS be expanded and improved?</w:t>
            </w:r>
          </w:p>
          <w:p w14:paraId="5256D8E1" w14:textId="77777777" w:rsidR="00860225" w:rsidRPr="00BF52E4" w:rsidRDefault="00860225" w:rsidP="007815F9">
            <w:pPr>
              <w:rPr>
                <w:rFonts w:asciiTheme="minorHAnsi" w:hAnsiTheme="minorHAnsi"/>
                <w:sz w:val="22"/>
                <w:szCs w:val="22"/>
              </w:rPr>
            </w:pPr>
            <w:r w:rsidRPr="00BF52E4">
              <w:rPr>
                <w:rFonts w:asciiTheme="minorHAnsi" w:eastAsia="Calibri" w:hAnsiTheme="minorHAnsi" w:cs="Calibri"/>
                <w:sz w:val="22"/>
                <w:szCs w:val="22"/>
              </w:rPr>
              <w:t xml:space="preserve">See </w:t>
            </w:r>
            <w:hyperlink r:id="rId15"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12.</w:t>
            </w:r>
          </w:p>
        </w:tc>
        <w:tc>
          <w:tcPr>
            <w:tcW w:w="3690" w:type="dxa"/>
          </w:tcPr>
          <w:p w14:paraId="5A38DAF4" w14:textId="336ECA38" w:rsidR="00860225" w:rsidRDefault="00860225" w:rsidP="007815F9">
            <w:pPr>
              <w:rPr>
                <w:rFonts w:asciiTheme="minorHAnsi" w:hAnsiTheme="minorHAnsi"/>
                <w:sz w:val="22"/>
                <w:szCs w:val="22"/>
              </w:rPr>
            </w:pPr>
            <w:r>
              <w:rPr>
                <w:rFonts w:asciiTheme="minorHAnsi" w:hAnsiTheme="minorHAnsi"/>
                <w:sz w:val="22"/>
                <w:szCs w:val="22"/>
              </w:rPr>
              <w:t>New refinement of standard high-level questions for this topic suggested on 10 Jan 2018 WG call:</w:t>
            </w:r>
          </w:p>
          <w:p w14:paraId="59C23C51" w14:textId="77777777" w:rsidR="00860225" w:rsidRDefault="00860225" w:rsidP="007815F9">
            <w:pPr>
              <w:rPr>
                <w:rFonts w:asciiTheme="minorHAnsi" w:hAnsiTheme="minorHAnsi"/>
                <w:sz w:val="22"/>
                <w:szCs w:val="22"/>
              </w:rPr>
            </w:pPr>
            <w:r w:rsidRPr="00C42315">
              <w:rPr>
                <w:rFonts w:asciiTheme="minorHAnsi" w:hAnsiTheme="minorHAnsi"/>
                <w:sz w:val="22"/>
                <w:szCs w:val="22"/>
              </w:rPr>
              <w:t xml:space="preserve"> “Should there be any modification of the appeals process?  Has the appeals process been used?  Have there been any unintended consequences?”</w:t>
            </w:r>
          </w:p>
          <w:p w14:paraId="39162FFC" w14:textId="77777777" w:rsidR="00860225" w:rsidRDefault="00860225" w:rsidP="007815F9">
            <w:pPr>
              <w:rPr>
                <w:rFonts w:asciiTheme="minorHAnsi" w:hAnsiTheme="minorHAnsi"/>
                <w:sz w:val="22"/>
                <w:szCs w:val="22"/>
              </w:rPr>
            </w:pPr>
          </w:p>
          <w:p w14:paraId="6C0DAA5A" w14:textId="7A691066" w:rsidR="00860225" w:rsidRDefault="00860225">
            <w:pPr>
              <w:rPr>
                <w:rFonts w:asciiTheme="minorHAnsi" w:hAnsiTheme="minorHAnsi"/>
                <w:sz w:val="22"/>
                <w:szCs w:val="22"/>
              </w:rPr>
            </w:pPr>
            <w:r w:rsidRPr="005B0630">
              <w:rPr>
                <w:rFonts w:asciiTheme="minorHAnsi" w:hAnsiTheme="minorHAnsi"/>
                <w:sz w:val="22"/>
                <w:szCs w:val="22"/>
              </w:rPr>
              <w:t>Note captured on 10 Jan 2018 WG cal</w:t>
            </w:r>
            <w:r>
              <w:rPr>
                <w:rFonts w:asciiTheme="minorHAnsi" w:hAnsiTheme="minorHAnsi"/>
                <w:sz w:val="22"/>
                <w:szCs w:val="22"/>
              </w:rPr>
              <w:t>l to d</w:t>
            </w:r>
            <w:r w:rsidRPr="005B0630">
              <w:rPr>
                <w:rFonts w:asciiTheme="minorHAnsi" w:hAnsiTheme="minorHAnsi"/>
                <w:sz w:val="22"/>
                <w:szCs w:val="22"/>
              </w:rPr>
              <w:t>ifferentiate between different types of appeal:</w:t>
            </w:r>
          </w:p>
          <w:p w14:paraId="79F12749" w14:textId="465275C6" w:rsidR="00860225" w:rsidRPr="005B0630" w:rsidRDefault="00860225" w:rsidP="005B0630">
            <w:pPr>
              <w:pStyle w:val="ListParagraph"/>
              <w:numPr>
                <w:ilvl w:val="0"/>
                <w:numId w:val="35"/>
              </w:numPr>
              <w:rPr>
                <w:rFonts w:asciiTheme="minorHAnsi" w:hAnsiTheme="minorHAnsi"/>
                <w:sz w:val="22"/>
                <w:szCs w:val="22"/>
              </w:rPr>
            </w:pPr>
            <w:r w:rsidRPr="005B0630">
              <w:rPr>
                <w:rFonts w:asciiTheme="minorHAnsi" w:hAnsiTheme="minorHAnsi"/>
                <w:sz w:val="22"/>
                <w:szCs w:val="22"/>
              </w:rPr>
              <w:t>Internal appeal from initial determination;</w:t>
            </w:r>
          </w:p>
          <w:p w14:paraId="55DFF0BF" w14:textId="647CFDDA" w:rsidR="00860225" w:rsidRPr="005B0630" w:rsidRDefault="00860225" w:rsidP="005B0630">
            <w:pPr>
              <w:pStyle w:val="ListParagraph"/>
              <w:numPr>
                <w:ilvl w:val="0"/>
                <w:numId w:val="34"/>
              </w:numPr>
              <w:rPr>
                <w:rFonts w:asciiTheme="minorHAnsi" w:hAnsiTheme="minorHAnsi"/>
                <w:sz w:val="22"/>
                <w:szCs w:val="22"/>
              </w:rPr>
            </w:pPr>
            <w:r w:rsidRPr="005B0630">
              <w:rPr>
                <w:rFonts w:asciiTheme="minorHAnsi" w:hAnsiTheme="minorHAnsi"/>
                <w:sz w:val="22"/>
                <w:szCs w:val="22"/>
              </w:rPr>
              <w:t xml:space="preserve">Internal process of de novo review (following default determination); </w:t>
            </w:r>
          </w:p>
          <w:p w14:paraId="68CB12DE" w14:textId="2D3E1590" w:rsidR="00860225" w:rsidRPr="005B0630" w:rsidRDefault="00860225" w:rsidP="005B0630">
            <w:pPr>
              <w:pStyle w:val="ListParagraph"/>
              <w:numPr>
                <w:ilvl w:val="0"/>
                <w:numId w:val="34"/>
              </w:numPr>
              <w:rPr>
                <w:rFonts w:asciiTheme="minorHAnsi" w:hAnsiTheme="minorHAnsi"/>
                <w:sz w:val="22"/>
                <w:szCs w:val="22"/>
              </w:rPr>
            </w:pPr>
            <w:r w:rsidRPr="005B0630">
              <w:rPr>
                <w:rFonts w:asciiTheme="minorHAnsi" w:hAnsiTheme="minorHAnsi"/>
                <w:sz w:val="22"/>
                <w:szCs w:val="22"/>
              </w:rPr>
              <w:lastRenderedPageBreak/>
              <w:t>External “appeal” via filing court proceedings.</w:t>
            </w:r>
          </w:p>
        </w:tc>
        <w:tc>
          <w:tcPr>
            <w:tcW w:w="3960" w:type="dxa"/>
          </w:tcPr>
          <w:p w14:paraId="519FB466" w14:textId="77777777" w:rsidR="00860225" w:rsidRPr="00BF52E4" w:rsidRDefault="00860225" w:rsidP="007815F9">
            <w:pPr>
              <w:rPr>
                <w:rFonts w:asciiTheme="minorHAnsi" w:hAnsiTheme="minorHAnsi"/>
                <w:sz w:val="22"/>
                <w:szCs w:val="22"/>
              </w:rPr>
            </w:pPr>
            <w:r w:rsidRPr="00BF52E4">
              <w:rPr>
                <w:rFonts w:asciiTheme="minorHAnsi" w:hAnsiTheme="minorHAnsi"/>
                <w:sz w:val="22"/>
                <w:szCs w:val="22"/>
              </w:rPr>
              <w:lastRenderedPageBreak/>
              <w:t>A comment on Preliminary Issue Report</w:t>
            </w:r>
          </w:p>
        </w:tc>
        <w:tc>
          <w:tcPr>
            <w:tcW w:w="5220" w:type="dxa"/>
          </w:tcPr>
          <w:p w14:paraId="681D30E0" w14:textId="77777777" w:rsidR="00FC7821" w:rsidRDefault="00FC7821" w:rsidP="00FC7821">
            <w:pPr>
              <w:rPr>
                <w:rFonts w:asciiTheme="minorHAnsi" w:hAnsiTheme="minorHAnsi"/>
                <w:sz w:val="22"/>
                <w:szCs w:val="22"/>
              </w:rPr>
            </w:pPr>
            <w:r>
              <w:rPr>
                <w:rFonts w:asciiTheme="minorHAnsi" w:hAnsiTheme="minorHAnsi"/>
                <w:sz w:val="22"/>
                <w:szCs w:val="22"/>
              </w:rPr>
              <w:t>From URS Document Sub-Team:</w:t>
            </w:r>
          </w:p>
          <w:p w14:paraId="53F6EA8C" w14:textId="77777777" w:rsidR="00FC7821" w:rsidRPr="00FC7821" w:rsidRDefault="00FC7821" w:rsidP="00FC7821">
            <w:pPr>
              <w:pStyle w:val="ListParagraph"/>
              <w:numPr>
                <w:ilvl w:val="0"/>
                <w:numId w:val="43"/>
              </w:numPr>
              <w:rPr>
                <w:rFonts w:asciiTheme="minorHAnsi" w:hAnsiTheme="minorHAnsi"/>
                <w:sz w:val="22"/>
                <w:szCs w:val="22"/>
                <w:u w:val="single"/>
              </w:rPr>
            </w:pPr>
            <w:r w:rsidRPr="00FC7821">
              <w:rPr>
                <w:rFonts w:asciiTheme="minorHAnsi" w:hAnsiTheme="minorHAnsi"/>
                <w:sz w:val="22"/>
                <w:szCs w:val="22"/>
                <w:u w:val="single"/>
              </w:rPr>
              <w:t>Two sources of Data for Section G</w:t>
            </w:r>
          </w:p>
          <w:p w14:paraId="4290E0F7" w14:textId="387F24B8" w:rsidR="00FC7821" w:rsidRPr="00FC7821" w:rsidRDefault="001864CC" w:rsidP="00FC7821">
            <w:pPr>
              <w:pStyle w:val="ListParagraph"/>
              <w:numPr>
                <w:ilvl w:val="1"/>
                <w:numId w:val="43"/>
              </w:numPr>
              <w:rPr>
                <w:rFonts w:asciiTheme="minorHAnsi" w:hAnsiTheme="minorHAnsi"/>
                <w:sz w:val="22"/>
                <w:szCs w:val="22"/>
              </w:rPr>
            </w:pPr>
            <w:r>
              <w:rPr>
                <w:rFonts w:asciiTheme="minorHAnsi" w:hAnsiTheme="minorHAnsi"/>
                <w:sz w:val="22"/>
                <w:szCs w:val="22"/>
              </w:rPr>
              <w:t>URS Documents Sub Team to r</w:t>
            </w:r>
            <w:r w:rsidR="00FC7821" w:rsidRPr="00FC7821">
              <w:rPr>
                <w:rFonts w:asciiTheme="minorHAnsi" w:hAnsiTheme="minorHAnsi"/>
                <w:sz w:val="22"/>
                <w:szCs w:val="22"/>
              </w:rPr>
              <w:t xml:space="preserve">eview </w:t>
            </w:r>
            <w:r>
              <w:rPr>
                <w:rFonts w:asciiTheme="minorHAnsi" w:hAnsiTheme="minorHAnsi"/>
                <w:sz w:val="22"/>
                <w:szCs w:val="22"/>
              </w:rPr>
              <w:t xml:space="preserve">the </w:t>
            </w:r>
            <w:r w:rsidR="00FC7821" w:rsidRPr="00FC7821">
              <w:rPr>
                <w:rFonts w:asciiTheme="minorHAnsi" w:hAnsiTheme="minorHAnsi"/>
                <w:sz w:val="22"/>
                <w:szCs w:val="22"/>
              </w:rPr>
              <w:t>14 cases that contained an appeal</w:t>
            </w:r>
            <w:r>
              <w:rPr>
                <w:rFonts w:asciiTheme="minorHAnsi" w:hAnsiTheme="minorHAnsi"/>
                <w:sz w:val="22"/>
                <w:szCs w:val="22"/>
              </w:rPr>
              <w:t>- consider</w:t>
            </w:r>
            <w:r w:rsidR="00FC7821" w:rsidRPr="00FC7821">
              <w:rPr>
                <w:rFonts w:asciiTheme="minorHAnsi" w:hAnsiTheme="minorHAnsi"/>
                <w:sz w:val="22"/>
                <w:szCs w:val="22"/>
              </w:rPr>
              <w:t xml:space="preserve"> outcomes</w:t>
            </w:r>
            <w:r>
              <w:rPr>
                <w:rFonts w:asciiTheme="minorHAnsi" w:hAnsiTheme="minorHAnsi"/>
                <w:sz w:val="22"/>
                <w:szCs w:val="22"/>
              </w:rPr>
              <w:t>,</w:t>
            </w:r>
            <w:r w:rsidR="00FC7821" w:rsidRPr="00FC7821">
              <w:rPr>
                <w:rFonts w:asciiTheme="minorHAnsi" w:hAnsiTheme="minorHAnsi"/>
                <w:sz w:val="22"/>
                <w:szCs w:val="22"/>
              </w:rPr>
              <w:t xml:space="preserve"> process and timing </w:t>
            </w:r>
          </w:p>
          <w:p w14:paraId="4B1330FB" w14:textId="00B06C62" w:rsidR="00FC7821" w:rsidRPr="00FC7821" w:rsidRDefault="001864CC" w:rsidP="00FC7821">
            <w:pPr>
              <w:pStyle w:val="ListParagraph"/>
              <w:numPr>
                <w:ilvl w:val="1"/>
                <w:numId w:val="43"/>
              </w:numPr>
              <w:rPr>
                <w:rFonts w:asciiTheme="minorHAnsi" w:hAnsiTheme="minorHAnsi"/>
                <w:sz w:val="22"/>
                <w:szCs w:val="22"/>
              </w:rPr>
            </w:pPr>
            <w:r>
              <w:rPr>
                <w:rFonts w:asciiTheme="minorHAnsi" w:hAnsiTheme="minorHAnsi"/>
                <w:sz w:val="22"/>
                <w:szCs w:val="22"/>
              </w:rPr>
              <w:t>URS Documents Sub Team to r</w:t>
            </w:r>
            <w:r w:rsidR="00FC7821" w:rsidRPr="00FC7821">
              <w:rPr>
                <w:rFonts w:asciiTheme="minorHAnsi" w:hAnsiTheme="minorHAnsi"/>
                <w:sz w:val="22"/>
                <w:szCs w:val="22"/>
              </w:rPr>
              <w:t>eview cases where a de</w:t>
            </w:r>
            <w:r>
              <w:rPr>
                <w:rFonts w:asciiTheme="minorHAnsi" w:hAnsiTheme="minorHAnsi"/>
                <w:sz w:val="22"/>
                <w:szCs w:val="22"/>
              </w:rPr>
              <w:t xml:space="preserve"> </w:t>
            </w:r>
            <w:r w:rsidR="00FC7821" w:rsidRPr="00FC7821">
              <w:rPr>
                <w:rFonts w:asciiTheme="minorHAnsi" w:hAnsiTheme="minorHAnsi"/>
                <w:sz w:val="22"/>
                <w:szCs w:val="22"/>
              </w:rPr>
              <w:t>novo review occurred</w:t>
            </w:r>
          </w:p>
          <w:p w14:paraId="4A5B2266" w14:textId="77777777" w:rsidR="00FC7821" w:rsidRPr="00BF52E4" w:rsidRDefault="00FC7821" w:rsidP="007815F9">
            <w:pPr>
              <w:rPr>
                <w:rFonts w:asciiTheme="minorHAnsi" w:hAnsiTheme="minorHAnsi"/>
                <w:sz w:val="22"/>
                <w:szCs w:val="22"/>
              </w:rPr>
            </w:pPr>
          </w:p>
        </w:tc>
      </w:tr>
      <w:tr w:rsidR="00860225" w:rsidRPr="00BF52E4" w14:paraId="7159FE47" w14:textId="25438F54" w:rsidTr="00FC7821">
        <w:tc>
          <w:tcPr>
            <w:tcW w:w="12798" w:type="dxa"/>
            <w:gridSpan w:val="4"/>
            <w:shd w:val="clear" w:color="auto" w:fill="D9E2F3" w:themeFill="accent1" w:themeFillTint="33"/>
          </w:tcPr>
          <w:p w14:paraId="6F92E4A2" w14:textId="0B3A8E4C" w:rsidR="00860225" w:rsidRPr="007769E8" w:rsidRDefault="00860225" w:rsidP="007815F9">
            <w:pPr>
              <w:rPr>
                <w:rFonts w:asciiTheme="minorHAnsi" w:hAnsiTheme="minorHAnsi"/>
                <w:b/>
                <w:sz w:val="22"/>
                <w:szCs w:val="22"/>
              </w:rPr>
            </w:pPr>
            <w:r>
              <w:rPr>
                <w:rFonts w:asciiTheme="minorHAnsi" w:hAnsiTheme="minorHAnsi"/>
                <w:b/>
                <w:sz w:val="22"/>
                <w:szCs w:val="22"/>
              </w:rPr>
              <w:t xml:space="preserve">H. POTENTIALLY </w:t>
            </w:r>
            <w:r w:rsidRPr="007769E8">
              <w:rPr>
                <w:rFonts w:asciiTheme="minorHAnsi" w:hAnsiTheme="minorHAnsi"/>
                <w:b/>
                <w:sz w:val="22"/>
                <w:szCs w:val="22"/>
              </w:rPr>
              <w:t>OVERLAP</w:t>
            </w:r>
            <w:r>
              <w:rPr>
                <w:rFonts w:asciiTheme="minorHAnsi" w:hAnsiTheme="minorHAnsi"/>
                <w:b/>
                <w:sz w:val="22"/>
                <w:szCs w:val="22"/>
              </w:rPr>
              <w:t>PING</w:t>
            </w:r>
            <w:r w:rsidRPr="007769E8">
              <w:rPr>
                <w:rFonts w:asciiTheme="minorHAnsi" w:hAnsiTheme="minorHAnsi"/>
                <w:b/>
                <w:sz w:val="22"/>
                <w:szCs w:val="22"/>
              </w:rPr>
              <w:t xml:space="preserve"> PROCESS</w:t>
            </w:r>
            <w:r>
              <w:rPr>
                <w:rFonts w:asciiTheme="minorHAnsi" w:hAnsiTheme="minorHAnsi"/>
                <w:b/>
                <w:sz w:val="22"/>
                <w:szCs w:val="22"/>
              </w:rPr>
              <w:t xml:space="preserve"> STEPS</w:t>
            </w:r>
            <w:r w:rsidRPr="007769E8">
              <w:rPr>
                <w:rFonts w:asciiTheme="minorHAnsi" w:hAnsiTheme="minorHAnsi"/>
                <w:b/>
                <w:sz w:val="22"/>
                <w:szCs w:val="22"/>
              </w:rPr>
              <w:t>:</w:t>
            </w:r>
          </w:p>
        </w:tc>
        <w:tc>
          <w:tcPr>
            <w:tcW w:w="5220" w:type="dxa"/>
            <w:shd w:val="clear" w:color="auto" w:fill="D9E2F3" w:themeFill="accent1" w:themeFillTint="33"/>
          </w:tcPr>
          <w:p w14:paraId="2BDE4F0D" w14:textId="77777777" w:rsidR="00860225" w:rsidRDefault="00860225" w:rsidP="007815F9">
            <w:pPr>
              <w:rPr>
                <w:rFonts w:asciiTheme="minorHAnsi" w:hAnsiTheme="minorHAnsi"/>
                <w:b/>
                <w:sz w:val="22"/>
                <w:szCs w:val="22"/>
              </w:rPr>
            </w:pPr>
          </w:p>
        </w:tc>
      </w:tr>
      <w:tr w:rsidR="00860225" w:rsidRPr="00BF52E4" w14:paraId="3301B6AD" w14:textId="0A8B6EC8" w:rsidTr="00FC7821">
        <w:tc>
          <w:tcPr>
            <w:tcW w:w="2268" w:type="dxa"/>
            <w:shd w:val="clear" w:color="auto" w:fill="D9E2F3" w:themeFill="accent1" w:themeFillTint="33"/>
          </w:tcPr>
          <w:p w14:paraId="247CEB7F" w14:textId="77777777" w:rsidR="00860225" w:rsidRPr="007769E8" w:rsidRDefault="00860225" w:rsidP="005462F4">
            <w:pPr>
              <w:pStyle w:val="ListParagraph"/>
              <w:numPr>
                <w:ilvl w:val="0"/>
                <w:numId w:val="20"/>
              </w:numPr>
              <w:rPr>
                <w:rFonts w:asciiTheme="minorHAnsi" w:hAnsiTheme="minorHAnsi"/>
                <w:b/>
                <w:sz w:val="22"/>
                <w:szCs w:val="22"/>
              </w:rPr>
            </w:pPr>
            <w:r>
              <w:rPr>
                <w:rFonts w:asciiTheme="minorHAnsi" w:hAnsiTheme="minorHAnsi"/>
                <w:b/>
                <w:sz w:val="22"/>
                <w:szCs w:val="22"/>
              </w:rPr>
              <w:t>Potential overlap concerning duration of respondent appeal, review and extended reply periods along the URS process timeline</w:t>
            </w:r>
          </w:p>
        </w:tc>
        <w:tc>
          <w:tcPr>
            <w:tcW w:w="2880" w:type="dxa"/>
          </w:tcPr>
          <w:p w14:paraId="67632ACB" w14:textId="77777777" w:rsidR="00860225" w:rsidRPr="00BF52E4" w:rsidRDefault="00860225" w:rsidP="007815F9">
            <w:pPr>
              <w:widowControl w:val="0"/>
              <w:rPr>
                <w:rFonts w:asciiTheme="minorHAnsi" w:eastAsia="Calibri" w:hAnsiTheme="minorHAnsi" w:cs="Calibri"/>
                <w:sz w:val="22"/>
                <w:szCs w:val="22"/>
              </w:rPr>
            </w:pPr>
          </w:p>
        </w:tc>
        <w:tc>
          <w:tcPr>
            <w:tcW w:w="3690" w:type="dxa"/>
          </w:tcPr>
          <w:p w14:paraId="626DAEC5"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Superfluous overlap between:</w:t>
            </w:r>
          </w:p>
          <w:p w14:paraId="24D6B387"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A respondent’s right to </w:t>
            </w:r>
            <w:r w:rsidRPr="00BF52E4">
              <w:rPr>
                <w:rFonts w:asciiTheme="minorHAnsi" w:eastAsia="Calibri" w:hAnsiTheme="minorHAnsi" w:cs="Calibri"/>
                <w:i/>
                <w:iCs/>
                <w:sz w:val="22"/>
                <w:szCs w:val="22"/>
              </w:rPr>
              <w:t>de novo </w:t>
            </w:r>
            <w:r w:rsidRPr="00BF52E4">
              <w:rPr>
                <w:rFonts w:asciiTheme="minorHAnsi" w:eastAsia="Calibri" w:hAnsiTheme="minorHAnsi" w:cs="Calibri"/>
                <w:sz w:val="22"/>
                <w:szCs w:val="22"/>
              </w:rPr>
              <w:t>appeal within fourteen days from a determination (Section 12.1); versus </w:t>
            </w:r>
          </w:p>
          <w:p w14:paraId="5BB21476"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A respondent’s right to </w:t>
            </w:r>
            <w:r w:rsidRPr="00BF52E4">
              <w:rPr>
                <w:rFonts w:asciiTheme="minorHAnsi" w:eastAsia="Calibri" w:hAnsiTheme="minorHAnsi" w:cs="Calibri"/>
                <w:i/>
                <w:iCs/>
                <w:sz w:val="22"/>
                <w:szCs w:val="22"/>
              </w:rPr>
              <w:t>de novo </w:t>
            </w:r>
            <w:r w:rsidRPr="00BF52E4">
              <w:rPr>
                <w:rFonts w:asciiTheme="minorHAnsi" w:eastAsia="Calibri" w:hAnsiTheme="minorHAnsi" w:cs="Calibri"/>
                <w:sz w:val="22"/>
                <w:szCs w:val="22"/>
              </w:rPr>
              <w:t>review within six months from a notice of default (Section 6.4); versus</w:t>
            </w:r>
          </w:p>
          <w:p w14:paraId="59C7EB93"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A respondent’s right to request a seven-day extension to respond during the response period, after default, or not more than thirty days from</w:t>
            </w:r>
            <w:r>
              <w:rPr>
                <w:rFonts w:asciiTheme="minorHAnsi" w:eastAsia="Calibri" w:hAnsiTheme="minorHAnsi" w:cs="Calibri"/>
                <w:sz w:val="22"/>
                <w:szCs w:val="22"/>
              </w:rPr>
              <w:t xml:space="preserve"> a determination. (Section 5.3)</w:t>
            </w:r>
          </w:p>
          <w:p w14:paraId="625F285D" w14:textId="77777777" w:rsidR="00860225" w:rsidRDefault="00860225" w:rsidP="007815F9">
            <w:pPr>
              <w:rPr>
                <w:rFonts w:asciiTheme="minorHAnsi" w:hAnsiTheme="minorHAnsi" w:cs="Times"/>
                <w:sz w:val="22"/>
                <w:szCs w:val="22"/>
              </w:rPr>
            </w:pPr>
            <w:r w:rsidRPr="00BF52E4">
              <w:rPr>
                <w:rFonts w:asciiTheme="minorHAnsi" w:eastAsia="Calibri" w:hAnsiTheme="minorHAnsi" w:cs="Calibri"/>
                <w:sz w:val="22"/>
                <w:szCs w:val="22"/>
              </w:rPr>
              <w:t xml:space="preserve">See </w:t>
            </w:r>
            <w:hyperlink r:id="rId16"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w:t>
            </w:r>
          </w:p>
          <w:p w14:paraId="779C62C8" w14:textId="77777777" w:rsidR="00860225" w:rsidRDefault="00860225" w:rsidP="007815F9">
            <w:pPr>
              <w:rPr>
                <w:rFonts w:asciiTheme="minorHAnsi" w:hAnsiTheme="minorHAnsi" w:cs="Times"/>
                <w:sz w:val="22"/>
                <w:szCs w:val="22"/>
              </w:rPr>
            </w:pPr>
          </w:p>
          <w:p w14:paraId="65A55824" w14:textId="2E371020" w:rsidR="00860225" w:rsidRPr="006D2609" w:rsidRDefault="00860225">
            <w:pPr>
              <w:rPr>
                <w:rFonts w:asciiTheme="minorHAnsi" w:hAnsiTheme="minorHAnsi" w:cs="Times"/>
                <w:sz w:val="22"/>
                <w:szCs w:val="22"/>
              </w:rPr>
            </w:pPr>
            <w:r>
              <w:rPr>
                <w:rFonts w:asciiTheme="minorHAnsi" w:hAnsiTheme="minorHAnsi" w:cs="Times"/>
                <w:sz w:val="22"/>
                <w:szCs w:val="22"/>
              </w:rPr>
              <w:t>Note captured on 10 Jan 2018 WG call re: both</w:t>
            </w:r>
            <w:r w:rsidRPr="00F1417E">
              <w:rPr>
                <w:rFonts w:asciiTheme="minorHAnsi" w:hAnsiTheme="minorHAnsi" w:cs="Times"/>
                <w:sz w:val="22"/>
                <w:szCs w:val="22"/>
              </w:rPr>
              <w:t xml:space="preserve"> the appeal in the URS and "</w:t>
            </w:r>
            <w:r>
              <w:rPr>
                <w:rFonts w:asciiTheme="minorHAnsi" w:hAnsiTheme="minorHAnsi" w:cs="Times"/>
                <w:sz w:val="22"/>
                <w:szCs w:val="22"/>
              </w:rPr>
              <w:t>the appeal" in external courts.</w:t>
            </w:r>
          </w:p>
        </w:tc>
        <w:tc>
          <w:tcPr>
            <w:tcW w:w="3960" w:type="dxa"/>
          </w:tcPr>
          <w:p w14:paraId="133352F2" w14:textId="77777777" w:rsidR="00860225" w:rsidRPr="00BF52E4" w:rsidRDefault="00860225" w:rsidP="007815F9">
            <w:pPr>
              <w:rPr>
                <w:rFonts w:asciiTheme="minorHAnsi" w:hAnsiTheme="minorHAnsi"/>
                <w:sz w:val="22"/>
                <w:szCs w:val="22"/>
              </w:rPr>
            </w:pPr>
          </w:p>
        </w:tc>
        <w:tc>
          <w:tcPr>
            <w:tcW w:w="5220" w:type="dxa"/>
          </w:tcPr>
          <w:p w14:paraId="6B2497CF" w14:textId="77777777" w:rsidR="00255A1B" w:rsidRDefault="00255A1B" w:rsidP="00255A1B">
            <w:pPr>
              <w:rPr>
                <w:rFonts w:asciiTheme="minorHAnsi" w:hAnsiTheme="minorHAnsi"/>
                <w:sz w:val="22"/>
                <w:szCs w:val="22"/>
              </w:rPr>
            </w:pPr>
            <w:r>
              <w:rPr>
                <w:rFonts w:asciiTheme="minorHAnsi" w:hAnsiTheme="minorHAnsi"/>
                <w:sz w:val="22"/>
                <w:szCs w:val="22"/>
              </w:rPr>
              <w:t>From URS Document Sub-Team:</w:t>
            </w:r>
          </w:p>
          <w:p w14:paraId="2225A5F5" w14:textId="049C9B93" w:rsidR="00860225" w:rsidRPr="00255A1B" w:rsidRDefault="00255A1B" w:rsidP="00255A1B">
            <w:pPr>
              <w:pStyle w:val="ListParagraph"/>
              <w:numPr>
                <w:ilvl w:val="0"/>
                <w:numId w:val="43"/>
              </w:numPr>
              <w:rPr>
                <w:rFonts w:asciiTheme="minorHAnsi" w:hAnsiTheme="minorHAnsi"/>
                <w:sz w:val="22"/>
                <w:szCs w:val="22"/>
              </w:rPr>
            </w:pPr>
            <w:r w:rsidRPr="00255A1B">
              <w:rPr>
                <w:rFonts w:asciiTheme="minorHAnsi" w:hAnsiTheme="minorHAnsi"/>
                <w:sz w:val="22"/>
                <w:szCs w:val="22"/>
              </w:rPr>
              <w:t xml:space="preserve">Refer to Section C  </w:t>
            </w:r>
            <w:r w:rsidR="001864CC">
              <w:rPr>
                <w:rFonts w:asciiTheme="minorHAnsi" w:hAnsiTheme="minorHAnsi"/>
                <w:sz w:val="22"/>
                <w:szCs w:val="22"/>
              </w:rPr>
              <w:t xml:space="preserve">notes regading review of cases where a </w:t>
            </w:r>
            <w:r w:rsidRPr="00255A1B">
              <w:rPr>
                <w:rFonts w:asciiTheme="minorHAnsi" w:hAnsiTheme="minorHAnsi"/>
                <w:sz w:val="22"/>
                <w:szCs w:val="22"/>
              </w:rPr>
              <w:t>Response was filed; Rebecca’s research will code the 250 or so cases to determine if a response occurred within the first 14 days, 6 months, or after.</w:t>
            </w:r>
          </w:p>
        </w:tc>
      </w:tr>
      <w:tr w:rsidR="00860225" w:rsidRPr="00BF52E4" w14:paraId="52431206" w14:textId="195C5D6E" w:rsidTr="00FC7821">
        <w:tc>
          <w:tcPr>
            <w:tcW w:w="12798" w:type="dxa"/>
            <w:gridSpan w:val="4"/>
            <w:shd w:val="clear" w:color="auto" w:fill="D9E2F3" w:themeFill="accent1" w:themeFillTint="33"/>
          </w:tcPr>
          <w:p w14:paraId="63C9DD7E" w14:textId="6245BF74" w:rsidR="00860225" w:rsidRPr="007769E8" w:rsidRDefault="00860225" w:rsidP="007815F9">
            <w:pPr>
              <w:rPr>
                <w:rFonts w:asciiTheme="minorHAnsi" w:hAnsiTheme="minorHAnsi"/>
                <w:b/>
                <w:sz w:val="22"/>
                <w:szCs w:val="22"/>
              </w:rPr>
            </w:pPr>
            <w:r>
              <w:rPr>
                <w:rFonts w:asciiTheme="minorHAnsi" w:hAnsiTheme="minorHAnsi"/>
                <w:b/>
                <w:sz w:val="22"/>
                <w:szCs w:val="22"/>
              </w:rPr>
              <w:t xml:space="preserve">I. </w:t>
            </w:r>
            <w:r w:rsidRPr="007769E8">
              <w:rPr>
                <w:rFonts w:asciiTheme="minorHAnsi" w:hAnsiTheme="minorHAnsi"/>
                <w:b/>
                <w:sz w:val="22"/>
                <w:szCs w:val="22"/>
              </w:rPr>
              <w:t>COST:</w:t>
            </w:r>
          </w:p>
        </w:tc>
        <w:tc>
          <w:tcPr>
            <w:tcW w:w="5220" w:type="dxa"/>
            <w:shd w:val="clear" w:color="auto" w:fill="D9E2F3" w:themeFill="accent1" w:themeFillTint="33"/>
          </w:tcPr>
          <w:p w14:paraId="07790BFF" w14:textId="77777777" w:rsidR="00860225" w:rsidRDefault="00860225" w:rsidP="007815F9">
            <w:pPr>
              <w:rPr>
                <w:rFonts w:asciiTheme="minorHAnsi" w:hAnsiTheme="minorHAnsi"/>
                <w:b/>
                <w:sz w:val="22"/>
                <w:szCs w:val="22"/>
              </w:rPr>
            </w:pPr>
          </w:p>
        </w:tc>
      </w:tr>
      <w:tr w:rsidR="00860225" w:rsidRPr="00BF52E4" w14:paraId="1F4149B4" w14:textId="49CDF09B" w:rsidTr="00FC7821">
        <w:tc>
          <w:tcPr>
            <w:tcW w:w="2268" w:type="dxa"/>
            <w:shd w:val="clear" w:color="auto" w:fill="D9E2F3" w:themeFill="accent1" w:themeFillTint="33"/>
          </w:tcPr>
          <w:p w14:paraId="7217558E" w14:textId="77777777" w:rsidR="00860225" w:rsidRPr="007769E8" w:rsidRDefault="00860225" w:rsidP="005462F4">
            <w:pPr>
              <w:pStyle w:val="ListParagraph"/>
              <w:numPr>
                <w:ilvl w:val="0"/>
                <w:numId w:val="21"/>
              </w:numPr>
              <w:rPr>
                <w:rFonts w:asciiTheme="minorHAnsi" w:hAnsiTheme="minorHAnsi"/>
                <w:b/>
                <w:sz w:val="22"/>
                <w:szCs w:val="22"/>
              </w:rPr>
            </w:pPr>
            <w:r w:rsidRPr="007769E8">
              <w:rPr>
                <w:rFonts w:asciiTheme="minorHAnsi" w:hAnsiTheme="minorHAnsi"/>
                <w:b/>
                <w:sz w:val="22"/>
                <w:szCs w:val="22"/>
              </w:rPr>
              <w:t xml:space="preserve">Cost </w:t>
            </w:r>
            <w:r>
              <w:rPr>
                <w:rFonts w:asciiTheme="minorHAnsi" w:hAnsiTheme="minorHAnsi"/>
                <w:b/>
                <w:sz w:val="22"/>
                <w:szCs w:val="22"/>
              </w:rPr>
              <w:t>allocation model</w:t>
            </w:r>
          </w:p>
        </w:tc>
        <w:tc>
          <w:tcPr>
            <w:tcW w:w="2880" w:type="dxa"/>
          </w:tcPr>
          <w:p w14:paraId="043A1F93"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Is the cost allocation model for the URS appropriate and justifiable?</w:t>
            </w:r>
          </w:p>
          <w:p w14:paraId="44DA0EF6" w14:textId="77777777" w:rsidR="00860225" w:rsidRPr="00BF52E4" w:rsidRDefault="00860225" w:rsidP="007815F9">
            <w:pPr>
              <w:widowControl w:val="0"/>
              <w:rPr>
                <w:rFonts w:asciiTheme="minorHAnsi" w:hAnsiTheme="minorHAnsi" w:cs="Times"/>
                <w:sz w:val="22"/>
                <w:szCs w:val="22"/>
              </w:rPr>
            </w:pPr>
            <w:r w:rsidRPr="00BF52E4">
              <w:rPr>
                <w:rFonts w:asciiTheme="minorHAnsi" w:eastAsia="Calibri" w:hAnsiTheme="minorHAnsi" w:cs="Calibri"/>
                <w:sz w:val="22"/>
                <w:szCs w:val="22"/>
              </w:rPr>
              <w:t xml:space="preserve">See </w:t>
            </w:r>
            <w:hyperlink r:id="rId17"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Sections 1.1.2, 2.2, 5.2, and 12.2.</w:t>
            </w:r>
          </w:p>
          <w:p w14:paraId="7C7CD4EC" w14:textId="77777777" w:rsidR="00860225" w:rsidRPr="00BF52E4" w:rsidRDefault="00860225" w:rsidP="007815F9">
            <w:pPr>
              <w:widowControl w:val="0"/>
              <w:rPr>
                <w:rFonts w:asciiTheme="minorHAnsi" w:hAnsiTheme="minorHAnsi" w:cs="Times"/>
                <w:sz w:val="22"/>
                <w:szCs w:val="22"/>
              </w:rPr>
            </w:pPr>
          </w:p>
          <w:p w14:paraId="5C014E9B"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Should there be a loser pays model? If so, how can that be enforced if the respondent does not respond?</w:t>
            </w:r>
          </w:p>
          <w:p w14:paraId="3931674D" w14:textId="77777777" w:rsidR="00860225" w:rsidRPr="00BF52E4" w:rsidRDefault="00860225" w:rsidP="007815F9">
            <w:pPr>
              <w:widowControl w:val="0"/>
              <w:rPr>
                <w:rFonts w:asciiTheme="minorHAnsi" w:eastAsia="Calibri" w:hAnsiTheme="minorHAnsi" w:cs="Calibri"/>
                <w:sz w:val="22"/>
                <w:szCs w:val="22"/>
              </w:rPr>
            </w:pPr>
          </w:p>
          <w:p w14:paraId="3754CA64"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How can costs be lowered so </w:t>
            </w:r>
            <w:r w:rsidRPr="00BF52E4">
              <w:rPr>
                <w:rFonts w:asciiTheme="minorHAnsi" w:eastAsia="Calibri" w:hAnsiTheme="minorHAnsi" w:cs="Calibri"/>
                <w:sz w:val="22"/>
                <w:szCs w:val="22"/>
              </w:rPr>
              <w:lastRenderedPageBreak/>
              <w:t>end users can easily access RPMs? (General Charter question)</w:t>
            </w:r>
          </w:p>
        </w:tc>
        <w:tc>
          <w:tcPr>
            <w:tcW w:w="3690" w:type="dxa"/>
          </w:tcPr>
          <w:p w14:paraId="4AE53ADD" w14:textId="2F327F64" w:rsidR="00860225" w:rsidRPr="00BF52E4" w:rsidRDefault="00860225" w:rsidP="007815F9">
            <w:pPr>
              <w:rPr>
                <w:rFonts w:asciiTheme="minorHAnsi" w:hAnsiTheme="minorHAnsi"/>
                <w:sz w:val="22"/>
                <w:szCs w:val="22"/>
              </w:rPr>
            </w:pPr>
            <w:r>
              <w:rPr>
                <w:rFonts w:asciiTheme="minorHAnsi" w:hAnsiTheme="minorHAnsi"/>
                <w:sz w:val="22"/>
                <w:szCs w:val="22"/>
              </w:rPr>
              <w:lastRenderedPageBreak/>
              <w:t>Note captured on 10 Jan 2018 WG call that the Response Fee is a topic under Section C (above).</w:t>
            </w:r>
          </w:p>
        </w:tc>
        <w:tc>
          <w:tcPr>
            <w:tcW w:w="3960" w:type="dxa"/>
          </w:tcPr>
          <w:p w14:paraId="571016A3" w14:textId="77777777" w:rsidR="00860225" w:rsidRPr="00BF52E4" w:rsidRDefault="00860225" w:rsidP="007815F9">
            <w:pPr>
              <w:rPr>
                <w:rFonts w:asciiTheme="minorHAnsi" w:hAnsiTheme="minorHAnsi"/>
                <w:sz w:val="22"/>
                <w:szCs w:val="22"/>
              </w:rPr>
            </w:pPr>
            <w:r w:rsidRPr="00BF52E4">
              <w:rPr>
                <w:rFonts w:asciiTheme="minorHAnsi" w:hAnsiTheme="minorHAnsi"/>
                <w:sz w:val="22"/>
                <w:szCs w:val="22"/>
              </w:rPr>
              <w:t xml:space="preserve">Comments on Draft RPM Staff Paper; </w:t>
            </w:r>
            <w:r>
              <w:rPr>
                <w:rFonts w:asciiTheme="minorHAnsi" w:hAnsiTheme="minorHAnsi"/>
                <w:sz w:val="22"/>
                <w:szCs w:val="22"/>
              </w:rPr>
              <w:t xml:space="preserve">question in </w:t>
            </w:r>
            <w:r w:rsidRPr="00BF52E4">
              <w:rPr>
                <w:rFonts w:asciiTheme="minorHAnsi" w:hAnsiTheme="minorHAnsi"/>
                <w:sz w:val="22"/>
                <w:szCs w:val="22"/>
              </w:rPr>
              <w:t>Preliminary Issue Report</w:t>
            </w:r>
          </w:p>
        </w:tc>
        <w:tc>
          <w:tcPr>
            <w:tcW w:w="5220" w:type="dxa"/>
          </w:tcPr>
          <w:p w14:paraId="4EA91C8B" w14:textId="4FE7862E" w:rsidR="00255A1B" w:rsidRDefault="00255A1B" w:rsidP="00255A1B">
            <w:pPr>
              <w:rPr>
                <w:rFonts w:asciiTheme="minorHAnsi" w:hAnsiTheme="minorHAnsi"/>
                <w:sz w:val="22"/>
                <w:szCs w:val="22"/>
              </w:rPr>
            </w:pPr>
            <w:r>
              <w:rPr>
                <w:rFonts w:asciiTheme="minorHAnsi" w:hAnsiTheme="minorHAnsi"/>
                <w:sz w:val="22"/>
                <w:szCs w:val="22"/>
              </w:rPr>
              <w:t>From URS Document Sub-Team:</w:t>
            </w:r>
          </w:p>
          <w:p w14:paraId="00137A7E" w14:textId="268C2783" w:rsidR="001864CC" w:rsidRPr="003C77F3" w:rsidRDefault="001864CC" w:rsidP="003C77F3">
            <w:pPr>
              <w:pStyle w:val="ListParagraph"/>
              <w:numPr>
                <w:ilvl w:val="0"/>
                <w:numId w:val="43"/>
              </w:numPr>
              <w:rPr>
                <w:rFonts w:asciiTheme="minorHAnsi" w:hAnsiTheme="minorHAnsi"/>
                <w:sz w:val="22"/>
                <w:szCs w:val="22"/>
              </w:rPr>
            </w:pPr>
            <w:r>
              <w:rPr>
                <w:rFonts w:asciiTheme="minorHAnsi" w:hAnsiTheme="minorHAnsi"/>
                <w:sz w:val="22"/>
                <w:szCs w:val="22"/>
              </w:rPr>
              <w:t>Three sources of data for Section I:</w:t>
            </w:r>
          </w:p>
          <w:p w14:paraId="60B14A11" w14:textId="1AF6AB8D" w:rsidR="00255A1B" w:rsidRDefault="001864CC" w:rsidP="003C77F3">
            <w:pPr>
              <w:pStyle w:val="ListParagraph"/>
              <w:numPr>
                <w:ilvl w:val="1"/>
                <w:numId w:val="43"/>
              </w:numPr>
              <w:rPr>
                <w:rFonts w:asciiTheme="minorHAnsi" w:hAnsiTheme="minorHAnsi"/>
                <w:sz w:val="22"/>
                <w:szCs w:val="22"/>
              </w:rPr>
            </w:pPr>
            <w:r>
              <w:rPr>
                <w:rFonts w:asciiTheme="minorHAnsi" w:hAnsiTheme="minorHAnsi"/>
                <w:sz w:val="22"/>
                <w:szCs w:val="22"/>
              </w:rPr>
              <w:t xml:space="preserve">From Practitioners - </w:t>
            </w:r>
            <w:commentRangeStart w:id="4"/>
            <w:r>
              <w:rPr>
                <w:rFonts w:asciiTheme="minorHAnsi" w:hAnsiTheme="minorHAnsi"/>
                <w:sz w:val="22"/>
                <w:szCs w:val="22"/>
              </w:rPr>
              <w:t>q</w:t>
            </w:r>
            <w:r w:rsidR="00255A1B" w:rsidRPr="00255A1B">
              <w:rPr>
                <w:rFonts w:asciiTheme="minorHAnsi" w:hAnsiTheme="minorHAnsi"/>
                <w:sz w:val="22"/>
                <w:szCs w:val="22"/>
              </w:rPr>
              <w:t>ualitative experiences on the average cost to prosecute and/or defend a URS proceeding</w:t>
            </w:r>
            <w:commentRangeEnd w:id="4"/>
            <w:r w:rsidR="003C77F3">
              <w:rPr>
                <w:rStyle w:val="CommentReference"/>
              </w:rPr>
              <w:commentReference w:id="4"/>
            </w:r>
          </w:p>
          <w:p w14:paraId="6BD093F9" w14:textId="041FF9D9" w:rsidR="00255A1B" w:rsidRDefault="001864CC" w:rsidP="003C77F3">
            <w:pPr>
              <w:pStyle w:val="ListParagraph"/>
              <w:numPr>
                <w:ilvl w:val="1"/>
                <w:numId w:val="43"/>
              </w:numPr>
              <w:rPr>
                <w:rFonts w:asciiTheme="minorHAnsi" w:hAnsiTheme="minorHAnsi"/>
                <w:sz w:val="22"/>
                <w:szCs w:val="22"/>
              </w:rPr>
            </w:pPr>
            <w:r>
              <w:rPr>
                <w:rFonts w:asciiTheme="minorHAnsi" w:hAnsiTheme="minorHAnsi"/>
                <w:sz w:val="22"/>
                <w:szCs w:val="22"/>
              </w:rPr>
              <w:t>F</w:t>
            </w:r>
            <w:r w:rsidR="00255A1B">
              <w:rPr>
                <w:rFonts w:asciiTheme="minorHAnsi" w:hAnsiTheme="minorHAnsi"/>
                <w:sz w:val="22"/>
                <w:szCs w:val="22"/>
              </w:rPr>
              <w:t xml:space="preserve">rom Providers </w:t>
            </w:r>
            <w:r>
              <w:rPr>
                <w:rFonts w:asciiTheme="minorHAnsi" w:hAnsiTheme="minorHAnsi"/>
                <w:sz w:val="22"/>
                <w:szCs w:val="22"/>
              </w:rPr>
              <w:t xml:space="preserve">– feedback </w:t>
            </w:r>
            <w:r w:rsidR="00255A1B">
              <w:rPr>
                <w:rFonts w:asciiTheme="minorHAnsi" w:hAnsiTheme="minorHAnsi"/>
                <w:sz w:val="22"/>
                <w:szCs w:val="22"/>
              </w:rPr>
              <w:t>on what filing fees were received</w:t>
            </w:r>
          </w:p>
          <w:p w14:paraId="5CC66DD1" w14:textId="64FAF1BA" w:rsidR="00255A1B" w:rsidRDefault="001864CC" w:rsidP="003C77F3">
            <w:pPr>
              <w:pStyle w:val="ListParagraph"/>
              <w:numPr>
                <w:ilvl w:val="1"/>
                <w:numId w:val="43"/>
              </w:numPr>
              <w:rPr>
                <w:rFonts w:asciiTheme="minorHAnsi" w:hAnsiTheme="minorHAnsi"/>
                <w:sz w:val="22"/>
                <w:szCs w:val="22"/>
              </w:rPr>
            </w:pPr>
            <w:r>
              <w:rPr>
                <w:rFonts w:asciiTheme="minorHAnsi" w:hAnsiTheme="minorHAnsi"/>
                <w:sz w:val="22"/>
                <w:szCs w:val="22"/>
              </w:rPr>
              <w:t>URS Documents Sub Team to review</w:t>
            </w:r>
            <w:r w:rsidR="00255A1B">
              <w:rPr>
                <w:rFonts w:asciiTheme="minorHAnsi" w:hAnsiTheme="minorHAnsi"/>
                <w:sz w:val="22"/>
                <w:szCs w:val="22"/>
              </w:rPr>
              <w:t xml:space="preserve"> INTA survey </w:t>
            </w:r>
            <w:r>
              <w:rPr>
                <w:rFonts w:asciiTheme="minorHAnsi" w:hAnsiTheme="minorHAnsi"/>
                <w:sz w:val="22"/>
                <w:szCs w:val="22"/>
              </w:rPr>
              <w:t>for any</w:t>
            </w:r>
            <w:r w:rsidR="00255A1B">
              <w:rPr>
                <w:rFonts w:asciiTheme="minorHAnsi" w:hAnsiTheme="minorHAnsi"/>
                <w:sz w:val="22"/>
                <w:szCs w:val="22"/>
              </w:rPr>
              <w:t xml:space="preserve"> results relating to fees and costs</w:t>
            </w:r>
          </w:p>
          <w:p w14:paraId="7C944245" w14:textId="7B805CA8" w:rsidR="00255A1B" w:rsidRPr="003C77F3" w:rsidRDefault="001864CC" w:rsidP="003C77F3">
            <w:pPr>
              <w:ind w:left="360"/>
              <w:rPr>
                <w:rFonts w:asciiTheme="minorHAnsi" w:hAnsiTheme="minorHAnsi"/>
                <w:sz w:val="22"/>
                <w:szCs w:val="22"/>
              </w:rPr>
            </w:pPr>
            <w:r>
              <w:rPr>
                <w:rFonts w:asciiTheme="minorHAnsi" w:hAnsiTheme="minorHAnsi"/>
                <w:sz w:val="22"/>
                <w:szCs w:val="22"/>
              </w:rPr>
              <w:t xml:space="preserve">(NOTE: </w:t>
            </w:r>
            <w:r w:rsidR="00255A1B" w:rsidRPr="003C77F3">
              <w:rPr>
                <w:rFonts w:asciiTheme="minorHAnsi" w:hAnsiTheme="minorHAnsi"/>
                <w:sz w:val="22"/>
                <w:szCs w:val="22"/>
              </w:rPr>
              <w:t xml:space="preserve">feedback should help WG </w:t>
            </w:r>
            <w:r>
              <w:rPr>
                <w:rFonts w:asciiTheme="minorHAnsi" w:hAnsiTheme="minorHAnsi"/>
                <w:sz w:val="22"/>
                <w:szCs w:val="22"/>
              </w:rPr>
              <w:t>consideration of</w:t>
            </w:r>
            <w:r w:rsidR="00255A1B" w:rsidRPr="003C77F3">
              <w:rPr>
                <w:rFonts w:asciiTheme="minorHAnsi" w:hAnsiTheme="minorHAnsi"/>
                <w:sz w:val="22"/>
                <w:szCs w:val="22"/>
              </w:rPr>
              <w:t xml:space="preserve"> a </w:t>
            </w:r>
            <w:r>
              <w:rPr>
                <w:rFonts w:asciiTheme="minorHAnsi" w:hAnsiTheme="minorHAnsi"/>
                <w:sz w:val="22"/>
                <w:szCs w:val="22"/>
              </w:rPr>
              <w:t>“</w:t>
            </w:r>
            <w:r w:rsidR="00255A1B" w:rsidRPr="003C77F3">
              <w:rPr>
                <w:rFonts w:asciiTheme="minorHAnsi" w:hAnsiTheme="minorHAnsi"/>
                <w:sz w:val="22"/>
                <w:szCs w:val="22"/>
              </w:rPr>
              <w:t>loser pays</w:t>
            </w:r>
            <w:r>
              <w:rPr>
                <w:rFonts w:asciiTheme="minorHAnsi" w:hAnsiTheme="minorHAnsi"/>
                <w:sz w:val="22"/>
                <w:szCs w:val="22"/>
              </w:rPr>
              <w:t>”</w:t>
            </w:r>
            <w:r w:rsidR="00255A1B" w:rsidRPr="003C77F3">
              <w:rPr>
                <w:rFonts w:asciiTheme="minorHAnsi" w:hAnsiTheme="minorHAnsi"/>
                <w:sz w:val="22"/>
                <w:szCs w:val="22"/>
              </w:rPr>
              <w:t xml:space="preserve"> model</w:t>
            </w:r>
            <w:r>
              <w:rPr>
                <w:rFonts w:asciiTheme="minorHAnsi" w:hAnsiTheme="minorHAnsi"/>
                <w:sz w:val="22"/>
                <w:szCs w:val="22"/>
              </w:rPr>
              <w:t>)</w:t>
            </w:r>
          </w:p>
        </w:tc>
      </w:tr>
      <w:tr w:rsidR="00860225" w:rsidRPr="00BF52E4" w14:paraId="108EC017" w14:textId="5EBF5AB5" w:rsidTr="00FC7821">
        <w:tc>
          <w:tcPr>
            <w:tcW w:w="12798" w:type="dxa"/>
            <w:gridSpan w:val="4"/>
            <w:shd w:val="clear" w:color="auto" w:fill="D9E2F3" w:themeFill="accent1" w:themeFillTint="33"/>
          </w:tcPr>
          <w:p w14:paraId="26B533BE" w14:textId="4F72B604" w:rsidR="00860225" w:rsidRPr="007769E8" w:rsidRDefault="00860225" w:rsidP="007815F9">
            <w:pPr>
              <w:rPr>
                <w:rFonts w:asciiTheme="minorHAnsi" w:hAnsiTheme="minorHAnsi"/>
                <w:b/>
                <w:sz w:val="22"/>
                <w:szCs w:val="22"/>
              </w:rPr>
            </w:pPr>
            <w:r>
              <w:rPr>
                <w:rFonts w:asciiTheme="minorHAnsi" w:hAnsiTheme="minorHAnsi"/>
                <w:b/>
                <w:sz w:val="22"/>
                <w:szCs w:val="22"/>
              </w:rPr>
              <w:t xml:space="preserve">J. </w:t>
            </w:r>
            <w:r w:rsidRPr="007769E8">
              <w:rPr>
                <w:rFonts w:asciiTheme="minorHAnsi" w:hAnsiTheme="minorHAnsi"/>
                <w:b/>
                <w:sz w:val="22"/>
                <w:szCs w:val="22"/>
              </w:rPr>
              <w:t>LANGUAGE:</w:t>
            </w:r>
          </w:p>
        </w:tc>
        <w:tc>
          <w:tcPr>
            <w:tcW w:w="5220" w:type="dxa"/>
            <w:shd w:val="clear" w:color="auto" w:fill="D9E2F3" w:themeFill="accent1" w:themeFillTint="33"/>
          </w:tcPr>
          <w:p w14:paraId="6E07C584" w14:textId="77777777" w:rsidR="00860225" w:rsidRDefault="00860225" w:rsidP="007815F9">
            <w:pPr>
              <w:rPr>
                <w:rFonts w:asciiTheme="minorHAnsi" w:hAnsiTheme="minorHAnsi"/>
                <w:b/>
                <w:sz w:val="22"/>
                <w:szCs w:val="22"/>
              </w:rPr>
            </w:pPr>
          </w:p>
        </w:tc>
      </w:tr>
      <w:tr w:rsidR="00860225" w:rsidRPr="00BF52E4" w14:paraId="51551CA4" w14:textId="3B314B25" w:rsidTr="00FC7821">
        <w:tc>
          <w:tcPr>
            <w:tcW w:w="2268" w:type="dxa"/>
            <w:shd w:val="clear" w:color="auto" w:fill="D9E2F3" w:themeFill="accent1" w:themeFillTint="33"/>
          </w:tcPr>
          <w:p w14:paraId="4F6BF172" w14:textId="73223075" w:rsidR="00860225" w:rsidRPr="007769E8" w:rsidRDefault="00860225" w:rsidP="005462F4">
            <w:pPr>
              <w:pStyle w:val="ListParagraph"/>
              <w:numPr>
                <w:ilvl w:val="0"/>
                <w:numId w:val="22"/>
              </w:numPr>
              <w:rPr>
                <w:rFonts w:asciiTheme="minorHAnsi" w:hAnsiTheme="minorHAnsi"/>
                <w:b/>
                <w:sz w:val="22"/>
                <w:szCs w:val="22"/>
              </w:rPr>
            </w:pPr>
            <w:r w:rsidRPr="007769E8">
              <w:rPr>
                <w:rFonts w:asciiTheme="minorHAnsi" w:hAnsiTheme="minorHAnsi"/>
                <w:b/>
                <w:sz w:val="22"/>
                <w:szCs w:val="22"/>
              </w:rPr>
              <w:t xml:space="preserve">Language issues, including current requirements for complaint, </w:t>
            </w:r>
            <w:r>
              <w:rPr>
                <w:rFonts w:asciiTheme="minorHAnsi" w:hAnsiTheme="minorHAnsi"/>
                <w:b/>
                <w:sz w:val="22"/>
                <w:szCs w:val="22"/>
              </w:rPr>
              <w:t xml:space="preserve">notice of complaint, </w:t>
            </w:r>
            <w:r w:rsidRPr="007769E8">
              <w:rPr>
                <w:rFonts w:asciiTheme="minorHAnsi" w:hAnsiTheme="minorHAnsi"/>
                <w:b/>
                <w:sz w:val="22"/>
                <w:szCs w:val="22"/>
              </w:rPr>
              <w:t>response, determination</w:t>
            </w:r>
          </w:p>
        </w:tc>
        <w:tc>
          <w:tcPr>
            <w:tcW w:w="2880" w:type="dxa"/>
          </w:tcPr>
          <w:p w14:paraId="7B1A7A01"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What evidence is there of problems with the use of the English-only requirement of the URS, especially given its application to IDN New gTLDs?</w:t>
            </w:r>
          </w:p>
          <w:p w14:paraId="41C75F2A"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See </w:t>
            </w:r>
            <w:hyperlink r:id="rId18"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4.2.</w:t>
            </w:r>
          </w:p>
          <w:p w14:paraId="189AB031" w14:textId="77777777" w:rsidR="00860225" w:rsidRPr="00BF52E4" w:rsidRDefault="00860225" w:rsidP="007815F9">
            <w:pPr>
              <w:widowControl w:val="0"/>
              <w:rPr>
                <w:rFonts w:asciiTheme="minorHAnsi" w:eastAsia="Calibri" w:hAnsiTheme="minorHAnsi" w:cs="Calibri"/>
                <w:sz w:val="22"/>
                <w:szCs w:val="22"/>
              </w:rPr>
            </w:pPr>
          </w:p>
          <w:p w14:paraId="01660ACA"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Are there any barriers that can prevent an end user to access any or all RPMs? (General Charter question)</w:t>
            </w:r>
          </w:p>
          <w:p w14:paraId="42B8A9B2" w14:textId="77777777" w:rsidR="00860225" w:rsidRPr="00BF52E4" w:rsidRDefault="00860225" w:rsidP="007815F9">
            <w:pPr>
              <w:widowControl w:val="0"/>
              <w:rPr>
                <w:rFonts w:asciiTheme="minorHAnsi" w:eastAsia="Calibri" w:hAnsiTheme="minorHAnsi" w:cs="Calibri"/>
                <w:sz w:val="22"/>
                <w:szCs w:val="22"/>
              </w:rPr>
            </w:pPr>
          </w:p>
          <w:p w14:paraId="4152E1FD"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Do the RPMs work for registrants and trademark holders in other scripts/languages, and should any of them be further “internationalized” (such as in terms of service providers, languages served)? (General Charter question)</w:t>
            </w:r>
          </w:p>
        </w:tc>
        <w:tc>
          <w:tcPr>
            <w:tcW w:w="3690" w:type="dxa"/>
          </w:tcPr>
          <w:p w14:paraId="23B4816D" w14:textId="32E53038" w:rsidR="00860225" w:rsidRPr="00BF52E4" w:rsidRDefault="00860225" w:rsidP="007815F9">
            <w:pPr>
              <w:rPr>
                <w:rFonts w:asciiTheme="minorHAnsi" w:hAnsiTheme="minorHAnsi"/>
                <w:sz w:val="22"/>
                <w:szCs w:val="22"/>
              </w:rPr>
            </w:pPr>
            <w:r>
              <w:rPr>
                <w:rFonts w:asciiTheme="minorHAnsi" w:hAnsiTheme="minorHAnsi"/>
                <w:sz w:val="22"/>
                <w:szCs w:val="22"/>
              </w:rPr>
              <w:t>Potential language issues concerning lack of obligation to translate complaint from English, and whether registrants understand notices of complaints sent to them, noted on 20 Dec 2017 &amp; 3 Jan 2018 WG calls.</w:t>
            </w:r>
          </w:p>
        </w:tc>
        <w:tc>
          <w:tcPr>
            <w:tcW w:w="3960" w:type="dxa"/>
          </w:tcPr>
          <w:p w14:paraId="5B9C1B65" w14:textId="77777777" w:rsidR="00860225" w:rsidRDefault="00860225" w:rsidP="007815F9">
            <w:pPr>
              <w:rPr>
                <w:rFonts w:asciiTheme="minorHAnsi" w:hAnsiTheme="minorHAnsi"/>
                <w:sz w:val="22"/>
                <w:szCs w:val="22"/>
              </w:rPr>
            </w:pPr>
            <w:r w:rsidRPr="00BF52E4">
              <w:rPr>
                <w:rFonts w:asciiTheme="minorHAnsi" w:hAnsiTheme="minorHAnsi"/>
                <w:sz w:val="22"/>
                <w:szCs w:val="22"/>
              </w:rPr>
              <w:t>A comment to the Preliminary Issue Report</w:t>
            </w:r>
          </w:p>
          <w:p w14:paraId="0ED3E0D0" w14:textId="77777777" w:rsidR="00860225" w:rsidRDefault="00860225" w:rsidP="007815F9">
            <w:pPr>
              <w:rPr>
                <w:rFonts w:asciiTheme="minorHAnsi" w:hAnsiTheme="minorHAnsi"/>
                <w:sz w:val="22"/>
                <w:szCs w:val="22"/>
              </w:rPr>
            </w:pPr>
          </w:p>
          <w:p w14:paraId="5ED5F642" w14:textId="4052F5CA" w:rsidR="00860225" w:rsidRPr="00BF52E4" w:rsidRDefault="00860225" w:rsidP="007815F9">
            <w:pPr>
              <w:rPr>
                <w:rFonts w:asciiTheme="minorHAnsi" w:hAnsiTheme="minorHAnsi"/>
                <w:sz w:val="22"/>
                <w:szCs w:val="22"/>
              </w:rPr>
            </w:pPr>
          </w:p>
        </w:tc>
        <w:tc>
          <w:tcPr>
            <w:tcW w:w="5220" w:type="dxa"/>
          </w:tcPr>
          <w:p w14:paraId="1B8AB579" w14:textId="10F0CA60" w:rsidR="00842A66" w:rsidRDefault="00842A66" w:rsidP="00842A66">
            <w:pPr>
              <w:rPr>
                <w:rFonts w:asciiTheme="minorHAnsi" w:hAnsiTheme="minorHAnsi"/>
                <w:sz w:val="22"/>
                <w:szCs w:val="22"/>
              </w:rPr>
            </w:pPr>
            <w:r>
              <w:rPr>
                <w:rFonts w:asciiTheme="minorHAnsi" w:hAnsiTheme="minorHAnsi"/>
                <w:sz w:val="22"/>
                <w:szCs w:val="22"/>
              </w:rPr>
              <w:t>From URS Document Sub-Team:</w:t>
            </w:r>
          </w:p>
          <w:p w14:paraId="009080BF" w14:textId="113E3EEA" w:rsidR="00C37486" w:rsidRPr="003C77F3" w:rsidRDefault="00C37486" w:rsidP="003C77F3">
            <w:pPr>
              <w:pStyle w:val="ListParagraph"/>
              <w:numPr>
                <w:ilvl w:val="0"/>
                <w:numId w:val="43"/>
              </w:numPr>
              <w:rPr>
                <w:rFonts w:asciiTheme="minorHAnsi" w:hAnsiTheme="minorHAnsi"/>
                <w:sz w:val="22"/>
                <w:szCs w:val="22"/>
              </w:rPr>
            </w:pPr>
            <w:r>
              <w:rPr>
                <w:rFonts w:asciiTheme="minorHAnsi" w:hAnsiTheme="minorHAnsi"/>
                <w:sz w:val="22"/>
                <w:szCs w:val="22"/>
              </w:rPr>
              <w:t>Two sources of data for Section J:</w:t>
            </w:r>
          </w:p>
          <w:p w14:paraId="4F011994" w14:textId="6BA52B38" w:rsidR="00860225" w:rsidRDefault="00C37486" w:rsidP="003C77F3">
            <w:pPr>
              <w:pStyle w:val="ListParagraph"/>
              <w:numPr>
                <w:ilvl w:val="0"/>
                <w:numId w:val="53"/>
              </w:numPr>
              <w:rPr>
                <w:rFonts w:asciiTheme="minorHAnsi" w:hAnsiTheme="minorHAnsi"/>
                <w:sz w:val="22"/>
                <w:szCs w:val="22"/>
              </w:rPr>
            </w:pPr>
            <w:r>
              <w:rPr>
                <w:rFonts w:asciiTheme="minorHAnsi" w:hAnsiTheme="minorHAnsi"/>
                <w:sz w:val="22"/>
                <w:szCs w:val="22"/>
              </w:rPr>
              <w:t>F</w:t>
            </w:r>
            <w:r w:rsidR="00590210">
              <w:rPr>
                <w:rFonts w:asciiTheme="minorHAnsi" w:hAnsiTheme="minorHAnsi"/>
                <w:sz w:val="22"/>
                <w:szCs w:val="22"/>
              </w:rPr>
              <w:t>rom Providers</w:t>
            </w:r>
            <w:r>
              <w:rPr>
                <w:rFonts w:asciiTheme="minorHAnsi" w:hAnsiTheme="minorHAnsi"/>
                <w:sz w:val="22"/>
                <w:szCs w:val="22"/>
              </w:rPr>
              <w:t xml:space="preserve"> – information on their experiences and any feedback received regarding the language used in</w:t>
            </w:r>
            <w:r w:rsidR="00590210">
              <w:rPr>
                <w:rFonts w:asciiTheme="minorHAnsi" w:hAnsiTheme="minorHAnsi"/>
                <w:sz w:val="22"/>
                <w:szCs w:val="22"/>
              </w:rPr>
              <w:t xml:space="preserve"> notices</w:t>
            </w:r>
            <w:r>
              <w:rPr>
                <w:rFonts w:asciiTheme="minorHAnsi" w:hAnsiTheme="minorHAnsi"/>
                <w:sz w:val="22"/>
                <w:szCs w:val="22"/>
              </w:rPr>
              <w:t xml:space="preserve">, </w:t>
            </w:r>
            <w:r w:rsidR="00590210">
              <w:rPr>
                <w:rFonts w:asciiTheme="minorHAnsi" w:hAnsiTheme="minorHAnsi"/>
                <w:sz w:val="22"/>
                <w:szCs w:val="22"/>
              </w:rPr>
              <w:t xml:space="preserve">responses, and </w:t>
            </w:r>
            <w:r>
              <w:rPr>
                <w:rFonts w:asciiTheme="minorHAnsi" w:hAnsiTheme="minorHAnsi"/>
                <w:sz w:val="22"/>
                <w:szCs w:val="22"/>
              </w:rPr>
              <w:t xml:space="preserve">examiniations; feedback also on procedures and experiences with </w:t>
            </w:r>
            <w:r w:rsidR="00590210">
              <w:rPr>
                <w:rFonts w:asciiTheme="minorHAnsi" w:hAnsiTheme="minorHAnsi"/>
                <w:sz w:val="22"/>
                <w:szCs w:val="22"/>
              </w:rPr>
              <w:t>translation</w:t>
            </w:r>
            <w:r>
              <w:rPr>
                <w:rFonts w:asciiTheme="minorHAnsi" w:hAnsiTheme="minorHAnsi"/>
                <w:sz w:val="22"/>
                <w:szCs w:val="22"/>
              </w:rPr>
              <w:t xml:space="preserve">s </w:t>
            </w:r>
            <w:r w:rsidR="00590210">
              <w:rPr>
                <w:rFonts w:asciiTheme="minorHAnsi" w:hAnsiTheme="minorHAnsi"/>
                <w:sz w:val="22"/>
                <w:szCs w:val="22"/>
              </w:rPr>
              <w:t>if possible</w:t>
            </w:r>
          </w:p>
          <w:p w14:paraId="4B2A9B2E" w14:textId="53E912A0" w:rsidR="00590210" w:rsidRDefault="00C37486" w:rsidP="003C77F3">
            <w:pPr>
              <w:pStyle w:val="ListParagraph"/>
              <w:numPr>
                <w:ilvl w:val="0"/>
                <w:numId w:val="53"/>
              </w:numPr>
              <w:rPr>
                <w:rFonts w:asciiTheme="minorHAnsi" w:hAnsiTheme="minorHAnsi"/>
                <w:sz w:val="22"/>
                <w:szCs w:val="22"/>
              </w:rPr>
            </w:pPr>
            <w:r>
              <w:rPr>
                <w:rFonts w:asciiTheme="minorHAnsi" w:hAnsiTheme="minorHAnsi"/>
                <w:sz w:val="22"/>
                <w:szCs w:val="22"/>
              </w:rPr>
              <w:t>F</w:t>
            </w:r>
            <w:r w:rsidR="00A7466F">
              <w:rPr>
                <w:rFonts w:asciiTheme="minorHAnsi" w:hAnsiTheme="minorHAnsi"/>
                <w:sz w:val="22"/>
                <w:szCs w:val="22"/>
              </w:rPr>
              <w:t>rom Practitioners, who may also be Examiners</w:t>
            </w:r>
            <w:r>
              <w:rPr>
                <w:rFonts w:asciiTheme="minorHAnsi" w:hAnsiTheme="minorHAnsi"/>
                <w:sz w:val="22"/>
                <w:szCs w:val="22"/>
              </w:rPr>
              <w:t xml:space="preserve"> – feedback on their experiences, including from those who are Examiners as to</w:t>
            </w:r>
            <w:r w:rsidR="00A7466F">
              <w:rPr>
                <w:rFonts w:asciiTheme="minorHAnsi" w:hAnsiTheme="minorHAnsi"/>
                <w:sz w:val="22"/>
                <w:szCs w:val="22"/>
              </w:rPr>
              <w:t xml:space="preserve"> when and on what basis do they decide to issue a decision </w:t>
            </w:r>
            <w:r>
              <w:rPr>
                <w:rFonts w:asciiTheme="minorHAnsi" w:hAnsiTheme="minorHAnsi"/>
                <w:sz w:val="22"/>
                <w:szCs w:val="22"/>
              </w:rPr>
              <w:t xml:space="preserve">in a language </w:t>
            </w:r>
            <w:r w:rsidR="00A7466F">
              <w:rPr>
                <w:rFonts w:asciiTheme="minorHAnsi" w:hAnsiTheme="minorHAnsi"/>
                <w:sz w:val="22"/>
                <w:szCs w:val="22"/>
              </w:rPr>
              <w:t>other than English</w:t>
            </w:r>
          </w:p>
          <w:p w14:paraId="6E2B9F9F" w14:textId="4C948BC6" w:rsidR="00707A58" w:rsidRDefault="00707A58" w:rsidP="00707A58">
            <w:pPr>
              <w:pStyle w:val="ListParagraph"/>
              <w:numPr>
                <w:ilvl w:val="1"/>
                <w:numId w:val="53"/>
              </w:numPr>
              <w:rPr>
                <w:ins w:id="5" w:author="Mary Wong" w:date="2018-03-22T18:55:00Z"/>
                <w:rFonts w:asciiTheme="minorHAnsi" w:hAnsiTheme="minorHAnsi"/>
                <w:sz w:val="22"/>
                <w:szCs w:val="22"/>
              </w:rPr>
            </w:pPr>
            <w:r>
              <w:rPr>
                <w:rFonts w:asciiTheme="minorHAnsi" w:hAnsiTheme="minorHAnsi"/>
                <w:sz w:val="22"/>
                <w:szCs w:val="22"/>
              </w:rPr>
              <w:t>Note: FORUM provides ICANN with reports of language; need to investigate method and repository of data</w:t>
            </w:r>
          </w:p>
          <w:p w14:paraId="79C2F88E" w14:textId="5BAF9025" w:rsidR="003C77F3" w:rsidRDefault="003C77F3" w:rsidP="00707A58">
            <w:pPr>
              <w:pStyle w:val="ListParagraph"/>
              <w:numPr>
                <w:ilvl w:val="1"/>
                <w:numId w:val="53"/>
              </w:numPr>
              <w:rPr>
                <w:ins w:id="6" w:author="Mary Wong" w:date="2018-03-22T19:06:00Z"/>
                <w:rFonts w:asciiTheme="minorHAnsi" w:hAnsiTheme="minorHAnsi"/>
                <w:sz w:val="22"/>
                <w:szCs w:val="22"/>
              </w:rPr>
            </w:pPr>
            <w:ins w:id="7" w:author="Mary Wong" w:date="2018-03-22T18:55:00Z">
              <w:r>
                <w:rPr>
                  <w:rFonts w:asciiTheme="minorHAnsi" w:hAnsiTheme="minorHAnsi"/>
                  <w:sz w:val="22"/>
                  <w:szCs w:val="22"/>
                </w:rPr>
                <w:t xml:space="preserve">Suggestion from ICANN61 for full WG consideration as a potential recommendation: </w:t>
              </w:r>
            </w:ins>
            <w:ins w:id="8" w:author="Mary Wong" w:date="2018-03-22T19:00:00Z">
              <w:r>
                <w:rPr>
                  <w:rFonts w:asciiTheme="minorHAnsi" w:hAnsiTheme="minorHAnsi"/>
                  <w:sz w:val="22"/>
                  <w:szCs w:val="22"/>
                </w:rPr>
                <w:t>that providers use</w:t>
              </w:r>
            </w:ins>
            <w:ins w:id="9" w:author="Mary Wong" w:date="2018-03-22T18:55:00Z">
              <w:r>
                <w:rPr>
                  <w:rFonts w:asciiTheme="minorHAnsi" w:hAnsiTheme="minorHAnsi"/>
                  <w:sz w:val="22"/>
                  <w:szCs w:val="22"/>
                </w:rPr>
                <w:t xml:space="preserve"> the same language(s) </w:t>
              </w:r>
            </w:ins>
            <w:ins w:id="10" w:author="Mary Wong" w:date="2018-03-22T19:00:00Z">
              <w:r>
                <w:rPr>
                  <w:rFonts w:asciiTheme="minorHAnsi" w:hAnsiTheme="minorHAnsi"/>
                  <w:sz w:val="22"/>
                  <w:szCs w:val="22"/>
                </w:rPr>
                <w:t xml:space="preserve">for </w:t>
              </w:r>
            </w:ins>
            <w:ins w:id="11" w:author="Mary Wong" w:date="2018-03-22T18:55:00Z">
              <w:r>
                <w:rPr>
                  <w:rFonts w:asciiTheme="minorHAnsi" w:hAnsiTheme="minorHAnsi"/>
                  <w:sz w:val="22"/>
                  <w:szCs w:val="22"/>
                </w:rPr>
                <w:t>notices</w:t>
              </w:r>
            </w:ins>
            <w:ins w:id="12" w:author="Mary Wong" w:date="2018-03-22T19:00:00Z">
              <w:r>
                <w:rPr>
                  <w:rFonts w:asciiTheme="minorHAnsi" w:hAnsiTheme="minorHAnsi"/>
                  <w:sz w:val="22"/>
                  <w:szCs w:val="22"/>
                </w:rPr>
                <w:t xml:space="preserve"> sent to </w:t>
              </w:r>
            </w:ins>
            <w:ins w:id="13" w:author="Mary Wong" w:date="2018-03-22T19:01:00Z">
              <w:r>
                <w:rPr>
                  <w:rFonts w:asciiTheme="minorHAnsi" w:hAnsiTheme="minorHAnsi"/>
                  <w:sz w:val="22"/>
                  <w:szCs w:val="22"/>
                </w:rPr>
                <w:t xml:space="preserve">both a </w:t>
              </w:r>
            </w:ins>
            <w:ins w:id="14" w:author="Mary Wong" w:date="2018-03-22T19:00:00Z">
              <w:r>
                <w:rPr>
                  <w:rFonts w:asciiTheme="minorHAnsi" w:hAnsiTheme="minorHAnsi"/>
                  <w:sz w:val="22"/>
                  <w:szCs w:val="22"/>
                </w:rPr>
                <w:t>registry operator and</w:t>
              </w:r>
            </w:ins>
            <w:ins w:id="15" w:author="Mary Wong" w:date="2018-03-22T19:01:00Z">
              <w:r>
                <w:rPr>
                  <w:rFonts w:asciiTheme="minorHAnsi" w:hAnsiTheme="minorHAnsi"/>
                  <w:sz w:val="22"/>
                  <w:szCs w:val="22"/>
                </w:rPr>
                <w:t xml:space="preserve"> a</w:t>
              </w:r>
            </w:ins>
            <w:ins w:id="16" w:author="Mary Wong" w:date="2018-03-22T19:00:00Z">
              <w:r>
                <w:rPr>
                  <w:rFonts w:asciiTheme="minorHAnsi" w:hAnsiTheme="minorHAnsi"/>
                  <w:sz w:val="22"/>
                  <w:szCs w:val="22"/>
                </w:rPr>
                <w:t xml:space="preserve"> registrar</w:t>
              </w:r>
            </w:ins>
            <w:ins w:id="17" w:author="Mary Wong" w:date="2018-03-22T19:01:00Z">
              <w:r>
                <w:rPr>
                  <w:rFonts w:asciiTheme="minorHAnsi" w:hAnsiTheme="minorHAnsi"/>
                  <w:sz w:val="22"/>
                  <w:szCs w:val="22"/>
                </w:rPr>
                <w:t xml:space="preserve"> with respect to the same complaint</w:t>
              </w:r>
            </w:ins>
            <w:ins w:id="18" w:author="Mary Wong" w:date="2018-03-22T19:00:00Z">
              <w:r>
                <w:rPr>
                  <w:rFonts w:asciiTheme="minorHAnsi" w:hAnsiTheme="minorHAnsi"/>
                  <w:sz w:val="22"/>
                  <w:szCs w:val="22"/>
                </w:rPr>
                <w:t xml:space="preserve"> (NOTE: </w:t>
              </w:r>
            </w:ins>
            <w:ins w:id="19" w:author="Mary Wong" w:date="2018-03-22T19:01:00Z">
              <w:r>
                <w:rPr>
                  <w:rFonts w:asciiTheme="minorHAnsi" w:hAnsiTheme="minorHAnsi"/>
                  <w:sz w:val="22"/>
                  <w:szCs w:val="22"/>
                </w:rPr>
                <w:t xml:space="preserve">the </w:t>
              </w:r>
            </w:ins>
            <w:ins w:id="20" w:author="Mary Wong" w:date="2018-03-22T19:00:00Z">
              <w:r>
                <w:rPr>
                  <w:rFonts w:asciiTheme="minorHAnsi" w:hAnsiTheme="minorHAnsi"/>
                  <w:sz w:val="22"/>
                  <w:szCs w:val="22"/>
                </w:rPr>
                <w:t xml:space="preserve">current practice seems to be that the original notice to a registry is in English, while that to a registrar may be both in English as well as </w:t>
              </w:r>
            </w:ins>
            <w:ins w:id="21" w:author="Mary Wong" w:date="2018-03-22T19:01:00Z">
              <w:r>
                <w:rPr>
                  <w:rFonts w:asciiTheme="minorHAnsi" w:hAnsiTheme="minorHAnsi"/>
                  <w:sz w:val="22"/>
                  <w:szCs w:val="22"/>
                </w:rPr>
                <w:t>the language of the registrant (e.g. Russian))</w:t>
              </w:r>
            </w:ins>
            <w:ins w:id="22" w:author="Mary Wong" w:date="2018-03-22T18:55:00Z">
              <w:r>
                <w:rPr>
                  <w:rFonts w:asciiTheme="minorHAnsi" w:hAnsiTheme="minorHAnsi"/>
                  <w:sz w:val="22"/>
                  <w:szCs w:val="22"/>
                </w:rPr>
                <w:t>.</w:t>
              </w:r>
            </w:ins>
            <w:ins w:id="23" w:author="Mary Wong" w:date="2018-03-22T19:06:00Z">
              <w:r w:rsidR="00773E24">
                <w:rPr>
                  <w:rFonts w:asciiTheme="minorHAnsi" w:hAnsiTheme="minorHAnsi"/>
                  <w:sz w:val="22"/>
                  <w:szCs w:val="22"/>
                </w:rPr>
                <w:t xml:space="preserve"> ACTION: add to list of provider questions for provider feedback on feasibility of this suggestion.</w:t>
              </w:r>
            </w:ins>
          </w:p>
          <w:p w14:paraId="7939B115" w14:textId="49533D05" w:rsidR="00773E24" w:rsidRPr="00773E24" w:rsidRDefault="00773E24" w:rsidP="00773E24">
            <w:pPr>
              <w:pStyle w:val="ListParagraph"/>
              <w:numPr>
                <w:ilvl w:val="1"/>
                <w:numId w:val="53"/>
              </w:numPr>
              <w:rPr>
                <w:rFonts w:asciiTheme="minorHAnsi" w:hAnsiTheme="minorHAnsi"/>
                <w:sz w:val="22"/>
                <w:szCs w:val="22"/>
                <w:rPrChange w:id="24" w:author="Mary Wong" w:date="2018-03-22T19:07:00Z">
                  <w:rPr/>
                </w:rPrChange>
              </w:rPr>
            </w:pPr>
            <w:ins w:id="25" w:author="Mary Wong" w:date="2018-03-22T19:06:00Z">
              <w:r>
                <w:rPr>
                  <w:rFonts w:asciiTheme="minorHAnsi" w:hAnsiTheme="minorHAnsi"/>
                  <w:sz w:val="22"/>
                  <w:szCs w:val="22"/>
                </w:rPr>
                <w:t xml:space="preserve">Suggestion from ICANN61 for addition to the list of provider questions: </w:t>
              </w:r>
            </w:ins>
            <w:ins w:id="26" w:author="Mary Wong" w:date="2018-03-22T19:07:00Z">
              <w:r w:rsidRPr="00773E24">
                <w:rPr>
                  <w:rFonts w:asciiTheme="minorHAnsi" w:hAnsiTheme="minorHAnsi"/>
                  <w:sz w:val="22"/>
                  <w:szCs w:val="22"/>
                </w:rPr>
                <w:t>how many instances have they had situations where it was</w:t>
              </w:r>
              <w:r>
                <w:rPr>
                  <w:rFonts w:asciiTheme="minorHAnsi" w:hAnsiTheme="minorHAnsi"/>
                  <w:sz w:val="22"/>
                  <w:szCs w:val="22"/>
                </w:rPr>
                <w:t xml:space="preserve"> </w:t>
              </w:r>
              <w:r w:rsidRPr="00773E24">
                <w:rPr>
                  <w:rFonts w:asciiTheme="minorHAnsi" w:hAnsiTheme="minorHAnsi"/>
                  <w:sz w:val="22"/>
                  <w:szCs w:val="22"/>
                  <w:rPrChange w:id="27" w:author="Mary Wong" w:date="2018-03-22T19:07:00Z">
                    <w:rPr/>
                  </w:rPrChange>
                </w:rPr>
                <w:t>demonstrated that a respondent</w:t>
              </w:r>
              <w:r>
                <w:rPr>
                  <w:rFonts w:asciiTheme="minorHAnsi" w:hAnsiTheme="minorHAnsi"/>
                  <w:sz w:val="22"/>
                  <w:szCs w:val="22"/>
                </w:rPr>
                <w:t xml:space="preserve"> </w:t>
              </w:r>
              <w:r w:rsidRPr="00773E24">
                <w:rPr>
                  <w:rFonts w:asciiTheme="minorHAnsi" w:hAnsiTheme="minorHAnsi"/>
                  <w:sz w:val="22"/>
                  <w:szCs w:val="22"/>
                  <w:rPrChange w:id="28" w:author="Mary Wong" w:date="2018-03-22T19:07:00Z">
                    <w:rPr/>
                  </w:rPrChange>
                </w:rPr>
                <w:t>had the capability of speaking English and</w:t>
              </w:r>
              <w:r>
                <w:rPr>
                  <w:rFonts w:asciiTheme="minorHAnsi" w:hAnsiTheme="minorHAnsi"/>
                  <w:sz w:val="22"/>
                  <w:szCs w:val="22"/>
                </w:rPr>
                <w:t xml:space="preserve"> </w:t>
              </w:r>
              <w:r w:rsidRPr="00773E24">
                <w:rPr>
                  <w:rFonts w:asciiTheme="minorHAnsi" w:hAnsiTheme="minorHAnsi"/>
                  <w:sz w:val="22"/>
                  <w:szCs w:val="22"/>
                  <w:rPrChange w:id="29" w:author="Mary Wong" w:date="2018-03-22T19:07:00Z">
                    <w:rPr/>
                  </w:rPrChange>
                </w:rPr>
                <w:lastRenderedPageBreak/>
                <w:t>understanding English</w:t>
              </w:r>
              <w:r>
                <w:rPr>
                  <w:rFonts w:asciiTheme="minorHAnsi" w:hAnsiTheme="minorHAnsi"/>
                  <w:sz w:val="22"/>
                  <w:szCs w:val="22"/>
                </w:rPr>
                <w:t>?</w:t>
              </w:r>
            </w:ins>
          </w:p>
          <w:p w14:paraId="6D1C9D62" w14:textId="3E367B72" w:rsidR="00707A58" w:rsidRPr="003C77F3" w:rsidRDefault="00707A58" w:rsidP="003C77F3">
            <w:pPr>
              <w:rPr>
                <w:rFonts w:asciiTheme="minorHAnsi" w:hAnsiTheme="minorHAnsi"/>
                <w:sz w:val="22"/>
                <w:szCs w:val="22"/>
              </w:rPr>
            </w:pPr>
          </w:p>
        </w:tc>
      </w:tr>
      <w:tr w:rsidR="00860225" w:rsidRPr="00BF52E4" w14:paraId="1A263DC5" w14:textId="7DCEBBB9" w:rsidTr="00FC7821">
        <w:tc>
          <w:tcPr>
            <w:tcW w:w="12798" w:type="dxa"/>
            <w:gridSpan w:val="4"/>
            <w:shd w:val="clear" w:color="auto" w:fill="D9E2F3" w:themeFill="accent1" w:themeFillTint="33"/>
          </w:tcPr>
          <w:p w14:paraId="4938912D" w14:textId="48A3458F" w:rsidR="00860225" w:rsidRPr="007769E8" w:rsidRDefault="00860225" w:rsidP="007815F9">
            <w:pPr>
              <w:rPr>
                <w:rFonts w:asciiTheme="minorHAnsi" w:hAnsiTheme="minorHAnsi"/>
                <w:b/>
                <w:sz w:val="22"/>
                <w:szCs w:val="22"/>
              </w:rPr>
            </w:pPr>
            <w:r>
              <w:rPr>
                <w:rFonts w:asciiTheme="minorHAnsi" w:hAnsiTheme="minorHAnsi"/>
                <w:b/>
                <w:sz w:val="22"/>
                <w:szCs w:val="22"/>
              </w:rPr>
              <w:lastRenderedPageBreak/>
              <w:t xml:space="preserve">K. </w:t>
            </w:r>
            <w:r w:rsidRPr="007769E8">
              <w:rPr>
                <w:rFonts w:asciiTheme="minorHAnsi" w:hAnsiTheme="minorHAnsi"/>
                <w:b/>
                <w:sz w:val="22"/>
                <w:szCs w:val="22"/>
              </w:rPr>
              <w:t>ABUSE OF PROCESS:</w:t>
            </w:r>
          </w:p>
        </w:tc>
        <w:tc>
          <w:tcPr>
            <w:tcW w:w="5220" w:type="dxa"/>
            <w:shd w:val="clear" w:color="auto" w:fill="D9E2F3" w:themeFill="accent1" w:themeFillTint="33"/>
          </w:tcPr>
          <w:p w14:paraId="7F04A376" w14:textId="77777777" w:rsidR="00860225" w:rsidRDefault="00860225" w:rsidP="007815F9">
            <w:pPr>
              <w:rPr>
                <w:rFonts w:asciiTheme="minorHAnsi" w:hAnsiTheme="minorHAnsi"/>
                <w:b/>
                <w:sz w:val="22"/>
                <w:szCs w:val="22"/>
              </w:rPr>
            </w:pPr>
          </w:p>
        </w:tc>
      </w:tr>
      <w:tr w:rsidR="00860225" w:rsidRPr="00BF52E4" w14:paraId="204CA28C" w14:textId="6FFFDE6D" w:rsidTr="00FC7821">
        <w:tc>
          <w:tcPr>
            <w:tcW w:w="2268" w:type="dxa"/>
            <w:shd w:val="clear" w:color="auto" w:fill="D9E2F3" w:themeFill="accent1" w:themeFillTint="33"/>
          </w:tcPr>
          <w:p w14:paraId="481C80EA" w14:textId="77777777" w:rsidR="00860225" w:rsidRDefault="00860225" w:rsidP="005462F4">
            <w:pPr>
              <w:pStyle w:val="ListParagraph"/>
              <w:numPr>
                <w:ilvl w:val="0"/>
                <w:numId w:val="23"/>
              </w:numPr>
              <w:rPr>
                <w:rFonts w:asciiTheme="minorHAnsi" w:hAnsiTheme="minorHAnsi"/>
                <w:b/>
                <w:sz w:val="22"/>
                <w:szCs w:val="22"/>
              </w:rPr>
            </w:pPr>
            <w:r w:rsidRPr="007769E8">
              <w:rPr>
                <w:rFonts w:asciiTheme="minorHAnsi" w:hAnsiTheme="minorHAnsi"/>
                <w:b/>
                <w:sz w:val="22"/>
                <w:szCs w:val="22"/>
              </w:rPr>
              <w:t>Misuse of the process, including by trademark owner</w:t>
            </w:r>
            <w:r>
              <w:rPr>
                <w:rFonts w:asciiTheme="minorHAnsi" w:hAnsiTheme="minorHAnsi"/>
                <w:b/>
                <w:sz w:val="22"/>
                <w:szCs w:val="22"/>
              </w:rPr>
              <w:t>s</w:t>
            </w:r>
            <w:r w:rsidRPr="007769E8">
              <w:rPr>
                <w:rFonts w:asciiTheme="minorHAnsi" w:hAnsiTheme="minorHAnsi"/>
                <w:b/>
                <w:sz w:val="22"/>
                <w:szCs w:val="22"/>
              </w:rPr>
              <w:t>,</w:t>
            </w:r>
            <w:r>
              <w:rPr>
                <w:rFonts w:asciiTheme="minorHAnsi" w:hAnsiTheme="minorHAnsi"/>
                <w:b/>
                <w:sz w:val="22"/>
                <w:szCs w:val="22"/>
              </w:rPr>
              <w:t xml:space="preserve"> registrants and</w:t>
            </w:r>
            <w:r w:rsidRPr="007769E8">
              <w:rPr>
                <w:rFonts w:asciiTheme="minorHAnsi" w:hAnsiTheme="minorHAnsi"/>
                <w:b/>
                <w:sz w:val="22"/>
                <w:szCs w:val="22"/>
              </w:rPr>
              <w:t xml:space="preserve"> “repeat offenders”</w:t>
            </w:r>
          </w:p>
          <w:p w14:paraId="088A5C64" w14:textId="77777777" w:rsidR="00860225" w:rsidRDefault="00860225" w:rsidP="005462F4">
            <w:pPr>
              <w:pStyle w:val="ListParagraph"/>
              <w:numPr>
                <w:ilvl w:val="0"/>
                <w:numId w:val="23"/>
              </w:numPr>
              <w:rPr>
                <w:rFonts w:asciiTheme="minorHAnsi" w:hAnsiTheme="minorHAnsi"/>
                <w:b/>
                <w:sz w:val="22"/>
                <w:szCs w:val="22"/>
              </w:rPr>
            </w:pPr>
            <w:r>
              <w:rPr>
                <w:rFonts w:asciiTheme="minorHAnsi" w:hAnsiTheme="minorHAnsi"/>
                <w:b/>
                <w:sz w:val="22"/>
                <w:szCs w:val="22"/>
              </w:rPr>
              <w:t>Forum shopping</w:t>
            </w:r>
          </w:p>
          <w:p w14:paraId="3F071177" w14:textId="77777777" w:rsidR="00860225" w:rsidRDefault="00860225" w:rsidP="005462F4">
            <w:pPr>
              <w:pStyle w:val="ListParagraph"/>
              <w:numPr>
                <w:ilvl w:val="0"/>
                <w:numId w:val="23"/>
              </w:numPr>
              <w:rPr>
                <w:rFonts w:asciiTheme="minorHAnsi" w:hAnsiTheme="minorHAnsi"/>
                <w:b/>
                <w:sz w:val="22"/>
                <w:szCs w:val="22"/>
              </w:rPr>
            </w:pPr>
            <w:r>
              <w:rPr>
                <w:rFonts w:asciiTheme="minorHAnsi" w:hAnsiTheme="minorHAnsi"/>
                <w:b/>
                <w:sz w:val="22"/>
                <w:szCs w:val="22"/>
              </w:rPr>
              <w:t>O</w:t>
            </w:r>
            <w:r w:rsidRPr="007769E8">
              <w:rPr>
                <w:rFonts w:asciiTheme="minorHAnsi" w:hAnsiTheme="minorHAnsi"/>
                <w:b/>
                <w:sz w:val="22"/>
                <w:szCs w:val="22"/>
              </w:rPr>
              <w:t xml:space="preserve">ther </w:t>
            </w:r>
            <w:r>
              <w:rPr>
                <w:rFonts w:asciiTheme="minorHAnsi" w:hAnsiTheme="minorHAnsi"/>
                <w:b/>
                <w:sz w:val="22"/>
                <w:szCs w:val="22"/>
              </w:rPr>
              <w:t xml:space="preserve">documented </w:t>
            </w:r>
            <w:r w:rsidRPr="007769E8">
              <w:rPr>
                <w:rFonts w:asciiTheme="minorHAnsi" w:hAnsiTheme="minorHAnsi"/>
                <w:b/>
                <w:sz w:val="22"/>
                <w:szCs w:val="22"/>
              </w:rPr>
              <w:t>abuses</w:t>
            </w:r>
          </w:p>
          <w:p w14:paraId="0D35D15C" w14:textId="77777777" w:rsidR="00860225" w:rsidRPr="007769E8" w:rsidRDefault="00860225" w:rsidP="007815F9">
            <w:pPr>
              <w:pStyle w:val="ListParagraph"/>
              <w:ind w:left="360"/>
              <w:rPr>
                <w:rFonts w:asciiTheme="minorHAnsi" w:hAnsiTheme="minorHAnsi"/>
                <w:b/>
                <w:sz w:val="22"/>
                <w:szCs w:val="22"/>
              </w:rPr>
            </w:pPr>
          </w:p>
        </w:tc>
        <w:tc>
          <w:tcPr>
            <w:tcW w:w="2880" w:type="dxa"/>
          </w:tcPr>
          <w:p w14:paraId="64AD62B4"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What sanctions should be allowed for misuse of the URS by the trademark owner?</w:t>
            </w:r>
          </w:p>
          <w:p w14:paraId="6AB07AA4" w14:textId="77777777" w:rsidR="00860225" w:rsidRPr="00BF52E4" w:rsidRDefault="00860225" w:rsidP="007815F9">
            <w:pPr>
              <w:widowControl w:val="0"/>
              <w:rPr>
                <w:rFonts w:asciiTheme="minorHAnsi" w:hAnsiTheme="minorHAnsi" w:cs="Times"/>
                <w:sz w:val="22"/>
                <w:szCs w:val="22"/>
              </w:rPr>
            </w:pPr>
            <w:r w:rsidRPr="00BF52E4">
              <w:rPr>
                <w:rFonts w:asciiTheme="minorHAnsi" w:eastAsia="Calibri" w:hAnsiTheme="minorHAnsi" w:cs="Calibri"/>
                <w:sz w:val="22"/>
                <w:szCs w:val="22"/>
              </w:rPr>
              <w:t xml:space="preserve">See </w:t>
            </w:r>
            <w:hyperlink r:id="rId19"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11.4 and 11.6.</w:t>
            </w:r>
          </w:p>
          <w:p w14:paraId="0F5DCAF6" w14:textId="77777777" w:rsidR="00860225" w:rsidRPr="00BF52E4" w:rsidRDefault="00860225" w:rsidP="007815F9">
            <w:pPr>
              <w:widowControl w:val="0"/>
              <w:rPr>
                <w:rFonts w:asciiTheme="minorHAnsi" w:hAnsiTheme="minorHAnsi" w:cs="Times"/>
                <w:sz w:val="22"/>
                <w:szCs w:val="22"/>
              </w:rPr>
            </w:pPr>
          </w:p>
          <w:p w14:paraId="1C3FE9A1"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Is there a need to develop express provisions to deal with ‘repeat offenders’ as well as a definition of what qualifies as ‘repeat offences’?</w:t>
            </w:r>
          </w:p>
          <w:p w14:paraId="5AF28A0C" w14:textId="77777777" w:rsidR="00860225" w:rsidRPr="00BF52E4" w:rsidRDefault="00860225" w:rsidP="007815F9">
            <w:pPr>
              <w:widowControl w:val="0"/>
              <w:rPr>
                <w:rFonts w:asciiTheme="minorHAnsi" w:hAnsiTheme="minorHAnsi" w:cs="Times"/>
                <w:sz w:val="22"/>
                <w:szCs w:val="22"/>
              </w:rPr>
            </w:pPr>
            <w:r w:rsidRPr="00BF52E4">
              <w:rPr>
                <w:rFonts w:asciiTheme="minorHAnsi" w:eastAsia="Calibri" w:hAnsiTheme="minorHAnsi" w:cs="Calibri"/>
                <w:sz w:val="22"/>
                <w:szCs w:val="22"/>
              </w:rPr>
              <w:t xml:space="preserve">See </w:t>
            </w:r>
            <w:hyperlink r:id="rId20"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11.4 and 11.6.</w:t>
            </w:r>
          </w:p>
          <w:p w14:paraId="25A6CFEB" w14:textId="77777777" w:rsidR="00860225" w:rsidRPr="00BF52E4" w:rsidRDefault="00860225" w:rsidP="007815F9">
            <w:pPr>
              <w:widowControl w:val="0"/>
              <w:rPr>
                <w:rFonts w:asciiTheme="minorHAnsi" w:hAnsiTheme="minorHAnsi" w:cs="Times"/>
                <w:sz w:val="22"/>
                <w:szCs w:val="22"/>
              </w:rPr>
            </w:pPr>
          </w:p>
          <w:p w14:paraId="0B8330E2"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Have there been abuses of the RPMs that can be documented and how can these be addressed? (General Charter question)</w:t>
            </w:r>
          </w:p>
        </w:tc>
        <w:tc>
          <w:tcPr>
            <w:tcW w:w="3690" w:type="dxa"/>
          </w:tcPr>
          <w:p w14:paraId="42F6FEA8" w14:textId="492AE8B1" w:rsidR="00860225" w:rsidRDefault="00860225" w:rsidP="007815F9">
            <w:pPr>
              <w:rPr>
                <w:rFonts w:asciiTheme="minorHAnsi" w:eastAsia="Calibri" w:hAnsiTheme="minorHAnsi" w:cs="Calibri"/>
                <w:sz w:val="22"/>
                <w:szCs w:val="22"/>
              </w:rPr>
            </w:pPr>
            <w:r w:rsidRPr="00BF52E4">
              <w:rPr>
                <w:rFonts w:asciiTheme="minorHAnsi" w:eastAsia="Calibri" w:hAnsiTheme="minorHAnsi" w:cs="Calibri"/>
                <w:sz w:val="22"/>
                <w:szCs w:val="22"/>
              </w:rPr>
              <w:t>[Should URS also include provisions for] registrants who might be abusively registering domains?</w:t>
            </w:r>
          </w:p>
          <w:p w14:paraId="1894417C" w14:textId="77777777" w:rsidR="00860225" w:rsidRDefault="00860225" w:rsidP="007815F9">
            <w:pPr>
              <w:rPr>
                <w:rFonts w:asciiTheme="minorHAnsi" w:eastAsia="Calibri" w:hAnsiTheme="minorHAnsi" w:cs="Calibri"/>
                <w:sz w:val="22"/>
                <w:szCs w:val="22"/>
              </w:rPr>
            </w:pPr>
          </w:p>
          <w:p w14:paraId="0AA0EC58" w14:textId="77777777" w:rsidR="00860225" w:rsidRPr="00BF52E4" w:rsidRDefault="00860225" w:rsidP="007815F9">
            <w:pPr>
              <w:rPr>
                <w:rFonts w:asciiTheme="minorHAnsi" w:hAnsiTheme="minorHAnsi"/>
                <w:sz w:val="22"/>
                <w:szCs w:val="22"/>
              </w:rPr>
            </w:pPr>
            <w:r w:rsidRPr="00BF52E4">
              <w:rPr>
                <w:rFonts w:asciiTheme="minorHAnsi" w:eastAsia="Calibri" w:hAnsiTheme="minorHAnsi" w:cs="Calibri"/>
                <w:sz w:val="22"/>
                <w:szCs w:val="22"/>
              </w:rPr>
              <w:t>To what extent is the forum shopping of URS providers?" and "Whether the current practice of the complainant choosing the URS provider or the respondent to reduce forum shopping?"  Or "is there a problem with the existing rules that results in forum shopping?</w:t>
            </w:r>
          </w:p>
        </w:tc>
        <w:tc>
          <w:tcPr>
            <w:tcW w:w="3960" w:type="dxa"/>
          </w:tcPr>
          <w:p w14:paraId="5A97AB95" w14:textId="77777777" w:rsidR="00860225" w:rsidRPr="00BF52E4" w:rsidRDefault="00860225" w:rsidP="007815F9">
            <w:pPr>
              <w:rPr>
                <w:rFonts w:asciiTheme="minorHAnsi" w:hAnsiTheme="minorHAnsi"/>
                <w:sz w:val="22"/>
                <w:szCs w:val="22"/>
              </w:rPr>
            </w:pPr>
            <w:r w:rsidRPr="00BF52E4">
              <w:rPr>
                <w:rFonts w:asciiTheme="minorHAnsi" w:hAnsiTheme="minorHAnsi"/>
                <w:sz w:val="22"/>
                <w:szCs w:val="22"/>
              </w:rPr>
              <w:t>A comment on the Preliminary Issue Report</w:t>
            </w:r>
          </w:p>
          <w:p w14:paraId="079E5524" w14:textId="77777777" w:rsidR="00860225" w:rsidRPr="00BF52E4" w:rsidRDefault="00860225" w:rsidP="007815F9">
            <w:pPr>
              <w:rPr>
                <w:rFonts w:asciiTheme="minorHAnsi" w:hAnsiTheme="minorHAnsi"/>
                <w:sz w:val="22"/>
                <w:szCs w:val="22"/>
              </w:rPr>
            </w:pPr>
          </w:p>
          <w:p w14:paraId="6034E9AB" w14:textId="77777777" w:rsidR="00860225" w:rsidRPr="00BF52E4" w:rsidRDefault="00860225" w:rsidP="007815F9">
            <w:pPr>
              <w:rPr>
                <w:rFonts w:asciiTheme="minorHAnsi" w:hAnsiTheme="minorHAnsi"/>
                <w:sz w:val="22"/>
                <w:szCs w:val="22"/>
              </w:rPr>
            </w:pPr>
          </w:p>
          <w:p w14:paraId="68F529AC" w14:textId="77777777" w:rsidR="00860225" w:rsidRPr="00BF52E4" w:rsidRDefault="00860225" w:rsidP="007815F9">
            <w:pPr>
              <w:rPr>
                <w:rFonts w:asciiTheme="minorHAnsi" w:hAnsiTheme="minorHAnsi"/>
                <w:sz w:val="22"/>
                <w:szCs w:val="22"/>
              </w:rPr>
            </w:pPr>
            <w:r w:rsidRPr="00BF52E4">
              <w:rPr>
                <w:rFonts w:asciiTheme="minorHAnsi" w:hAnsiTheme="minorHAnsi"/>
                <w:sz w:val="22"/>
                <w:szCs w:val="22"/>
              </w:rPr>
              <w:t>Question in Preliminary Issue Report</w:t>
            </w:r>
          </w:p>
        </w:tc>
        <w:tc>
          <w:tcPr>
            <w:tcW w:w="5220" w:type="dxa"/>
          </w:tcPr>
          <w:p w14:paraId="484819EE" w14:textId="77777777" w:rsidR="00800B12" w:rsidRDefault="00800B12" w:rsidP="00800B12">
            <w:pPr>
              <w:rPr>
                <w:rFonts w:asciiTheme="minorHAnsi" w:hAnsiTheme="minorHAnsi"/>
                <w:sz w:val="22"/>
                <w:szCs w:val="22"/>
              </w:rPr>
            </w:pPr>
            <w:r>
              <w:rPr>
                <w:rFonts w:asciiTheme="minorHAnsi" w:hAnsiTheme="minorHAnsi"/>
                <w:sz w:val="22"/>
                <w:szCs w:val="22"/>
              </w:rPr>
              <w:t>From URS Document Sub-Team:</w:t>
            </w:r>
          </w:p>
          <w:p w14:paraId="5C12A093" w14:textId="4FB22F79" w:rsidR="00860225" w:rsidRDefault="00C37486" w:rsidP="00800B12">
            <w:pPr>
              <w:pStyle w:val="ListParagraph"/>
              <w:numPr>
                <w:ilvl w:val="0"/>
                <w:numId w:val="45"/>
              </w:numPr>
              <w:rPr>
                <w:rFonts w:asciiTheme="minorHAnsi" w:hAnsiTheme="minorHAnsi"/>
                <w:sz w:val="22"/>
                <w:szCs w:val="22"/>
              </w:rPr>
            </w:pPr>
            <w:r>
              <w:rPr>
                <w:rFonts w:asciiTheme="minorHAnsi" w:hAnsiTheme="minorHAnsi"/>
                <w:sz w:val="22"/>
                <w:szCs w:val="22"/>
              </w:rPr>
              <w:t xml:space="preserve">No data </w:t>
            </w:r>
            <w:r w:rsidR="00707A58">
              <w:rPr>
                <w:rFonts w:asciiTheme="minorHAnsi" w:hAnsiTheme="minorHAnsi"/>
                <w:sz w:val="22"/>
                <w:szCs w:val="22"/>
              </w:rPr>
              <w:t xml:space="preserve">collection </w:t>
            </w:r>
            <w:r>
              <w:rPr>
                <w:rFonts w:asciiTheme="minorHAnsi" w:hAnsiTheme="minorHAnsi"/>
                <w:sz w:val="22"/>
                <w:szCs w:val="22"/>
              </w:rPr>
              <w:t>likely needed</w:t>
            </w:r>
            <w:r w:rsidR="00707A58">
              <w:rPr>
                <w:rFonts w:asciiTheme="minorHAnsi" w:hAnsiTheme="minorHAnsi"/>
                <w:sz w:val="22"/>
                <w:szCs w:val="22"/>
              </w:rPr>
              <w:t xml:space="preserve"> at the moment</w:t>
            </w:r>
            <w:r>
              <w:rPr>
                <w:rFonts w:asciiTheme="minorHAnsi" w:hAnsiTheme="minorHAnsi"/>
                <w:sz w:val="22"/>
                <w:szCs w:val="22"/>
              </w:rPr>
              <w:t xml:space="preserve"> (there is an abuse case database that all Providers are required to submit cases where abuse was found; none have been found to date)</w:t>
            </w:r>
          </w:p>
          <w:p w14:paraId="4604DF7A" w14:textId="23851BC4" w:rsidR="00F74792" w:rsidRPr="003C77F3" w:rsidRDefault="00707A58" w:rsidP="00707A58">
            <w:pPr>
              <w:pStyle w:val="ListParagraph"/>
              <w:numPr>
                <w:ilvl w:val="0"/>
                <w:numId w:val="45"/>
              </w:numPr>
              <w:rPr>
                <w:rFonts w:asciiTheme="minorHAnsi" w:hAnsiTheme="minorHAnsi"/>
                <w:sz w:val="22"/>
                <w:szCs w:val="22"/>
              </w:rPr>
            </w:pPr>
            <w:r>
              <w:rPr>
                <w:rFonts w:asciiTheme="minorHAnsi" w:hAnsiTheme="minorHAnsi"/>
                <w:sz w:val="22"/>
                <w:szCs w:val="22"/>
              </w:rPr>
              <w:t>However, WG may revisit this question depending results of the URS Documents Sub Team review of the 58 cases where the Respondent prevailed, and the 14 Appeal cases</w:t>
            </w:r>
            <w:ins w:id="30" w:author="Mary Wong" w:date="2018-03-22T19:09:00Z">
              <w:r w:rsidR="00B82BC4">
                <w:rPr>
                  <w:rFonts w:asciiTheme="minorHAnsi" w:hAnsiTheme="minorHAnsi"/>
                  <w:sz w:val="22"/>
                  <w:szCs w:val="22"/>
                </w:rPr>
                <w:t xml:space="preserve"> (NOTE from ICANN61: this needs to be balanced, so if Rebecca’s/Sub Team’s research shows misuse by respondents, that should be included in the final analysis.</w:t>
              </w:r>
            </w:ins>
            <w:ins w:id="31" w:author="Mary Wong" w:date="2018-03-22T19:10:00Z">
              <w:r w:rsidR="00B82BC4">
                <w:rPr>
                  <w:rFonts w:asciiTheme="minorHAnsi" w:hAnsiTheme="minorHAnsi"/>
                  <w:sz w:val="22"/>
                  <w:szCs w:val="22"/>
                </w:rPr>
                <w:t xml:space="preserve"> ACTION: add to list of questions for providers and practitioners </w:t>
              </w:r>
            </w:ins>
            <w:ins w:id="32" w:author="Mary Wong" w:date="2018-03-22T19:11:00Z">
              <w:r w:rsidR="00B82BC4">
                <w:rPr>
                  <w:rFonts w:asciiTheme="minorHAnsi" w:hAnsiTheme="minorHAnsi"/>
                  <w:sz w:val="22"/>
                  <w:szCs w:val="22"/>
                </w:rPr>
                <w:t>–</w:t>
              </w:r>
            </w:ins>
            <w:ins w:id="33" w:author="Mary Wong" w:date="2018-03-22T19:10:00Z">
              <w:r w:rsidR="00B82BC4">
                <w:rPr>
                  <w:rFonts w:asciiTheme="minorHAnsi" w:hAnsiTheme="minorHAnsi"/>
                  <w:sz w:val="22"/>
                  <w:szCs w:val="22"/>
                </w:rPr>
                <w:t xml:space="preserve"> </w:t>
              </w:r>
            </w:ins>
            <w:ins w:id="34" w:author="Mary Wong" w:date="2018-03-22T19:11:00Z">
              <w:r w:rsidR="00B82BC4">
                <w:rPr>
                  <w:rFonts w:asciiTheme="minorHAnsi" w:hAnsiTheme="minorHAnsi"/>
                  <w:sz w:val="22"/>
                  <w:szCs w:val="22"/>
                </w:rPr>
                <w:t>do they think it advisable to include a sanction for abusive respondents?</w:t>
              </w:r>
            </w:ins>
            <w:ins w:id="35" w:author="Mary Wong" w:date="2018-03-22T19:09:00Z">
              <w:r w:rsidR="00B82BC4">
                <w:rPr>
                  <w:rFonts w:asciiTheme="minorHAnsi" w:hAnsiTheme="minorHAnsi"/>
                  <w:sz w:val="22"/>
                  <w:szCs w:val="22"/>
                </w:rPr>
                <w:t>)</w:t>
              </w:r>
            </w:ins>
          </w:p>
        </w:tc>
      </w:tr>
      <w:tr w:rsidR="00860225" w:rsidRPr="00BF52E4" w14:paraId="4789D366" w14:textId="43FE2A1B" w:rsidTr="00FC7821">
        <w:tc>
          <w:tcPr>
            <w:tcW w:w="12798" w:type="dxa"/>
            <w:gridSpan w:val="4"/>
            <w:shd w:val="clear" w:color="auto" w:fill="D9E2F3" w:themeFill="accent1" w:themeFillTint="33"/>
          </w:tcPr>
          <w:p w14:paraId="3704A063" w14:textId="57613B35" w:rsidR="00860225" w:rsidRPr="007769E8" w:rsidRDefault="00860225" w:rsidP="007815F9">
            <w:pPr>
              <w:rPr>
                <w:rFonts w:asciiTheme="minorHAnsi" w:hAnsiTheme="minorHAnsi"/>
                <w:b/>
                <w:sz w:val="22"/>
                <w:szCs w:val="22"/>
              </w:rPr>
            </w:pPr>
            <w:r>
              <w:rPr>
                <w:rFonts w:asciiTheme="minorHAnsi" w:hAnsiTheme="minorHAnsi"/>
                <w:b/>
                <w:sz w:val="22"/>
                <w:szCs w:val="22"/>
              </w:rPr>
              <w:t xml:space="preserve">L. </w:t>
            </w:r>
            <w:r w:rsidRPr="007769E8">
              <w:rPr>
                <w:rFonts w:asciiTheme="minorHAnsi" w:hAnsiTheme="minorHAnsi"/>
                <w:b/>
                <w:sz w:val="22"/>
                <w:szCs w:val="22"/>
              </w:rPr>
              <w:t>EDUCATION &amp; TRAINING:</w:t>
            </w:r>
          </w:p>
        </w:tc>
        <w:tc>
          <w:tcPr>
            <w:tcW w:w="5220" w:type="dxa"/>
            <w:shd w:val="clear" w:color="auto" w:fill="D9E2F3" w:themeFill="accent1" w:themeFillTint="33"/>
          </w:tcPr>
          <w:p w14:paraId="08A21F09" w14:textId="77777777" w:rsidR="00860225" w:rsidRDefault="00860225" w:rsidP="007815F9">
            <w:pPr>
              <w:rPr>
                <w:rFonts w:asciiTheme="minorHAnsi" w:hAnsiTheme="minorHAnsi"/>
                <w:b/>
                <w:sz w:val="22"/>
                <w:szCs w:val="22"/>
              </w:rPr>
            </w:pPr>
          </w:p>
        </w:tc>
      </w:tr>
      <w:tr w:rsidR="00860225" w:rsidRPr="00BF52E4" w14:paraId="76F5D41D" w14:textId="4E8D4BD9" w:rsidTr="00FC7821">
        <w:tc>
          <w:tcPr>
            <w:tcW w:w="2268" w:type="dxa"/>
            <w:shd w:val="clear" w:color="auto" w:fill="D9E2F3" w:themeFill="accent1" w:themeFillTint="33"/>
          </w:tcPr>
          <w:p w14:paraId="0D7FDD4E" w14:textId="77777777" w:rsidR="00860225" w:rsidRPr="007769E8" w:rsidRDefault="00860225" w:rsidP="005462F4">
            <w:pPr>
              <w:pStyle w:val="ListParagraph"/>
              <w:numPr>
                <w:ilvl w:val="0"/>
                <w:numId w:val="24"/>
              </w:numPr>
              <w:rPr>
                <w:rFonts w:asciiTheme="minorHAnsi" w:hAnsiTheme="minorHAnsi"/>
                <w:b/>
                <w:sz w:val="22"/>
                <w:szCs w:val="22"/>
              </w:rPr>
            </w:pPr>
            <w:r w:rsidRPr="007769E8">
              <w:rPr>
                <w:rFonts w:asciiTheme="minorHAnsi" w:hAnsiTheme="minorHAnsi"/>
                <w:b/>
                <w:sz w:val="22"/>
                <w:szCs w:val="22"/>
              </w:rPr>
              <w:t xml:space="preserve">Responsibility for </w:t>
            </w:r>
            <w:r>
              <w:rPr>
                <w:rFonts w:asciiTheme="minorHAnsi" w:hAnsiTheme="minorHAnsi"/>
                <w:b/>
                <w:sz w:val="22"/>
                <w:szCs w:val="22"/>
              </w:rPr>
              <w:t xml:space="preserve">education </w:t>
            </w:r>
            <w:r w:rsidRPr="007769E8">
              <w:rPr>
                <w:rFonts w:asciiTheme="minorHAnsi" w:hAnsiTheme="minorHAnsi"/>
                <w:b/>
                <w:sz w:val="22"/>
                <w:szCs w:val="22"/>
              </w:rPr>
              <w:t xml:space="preserve">and training </w:t>
            </w:r>
            <w:r>
              <w:rPr>
                <w:rFonts w:asciiTheme="minorHAnsi" w:hAnsiTheme="minorHAnsi"/>
                <w:b/>
                <w:sz w:val="22"/>
                <w:szCs w:val="22"/>
              </w:rPr>
              <w:t>of complainants, registrants, registry operators and registrars</w:t>
            </w:r>
          </w:p>
        </w:tc>
        <w:tc>
          <w:tcPr>
            <w:tcW w:w="2880" w:type="dxa"/>
          </w:tcPr>
          <w:p w14:paraId="7D59A65D"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Has ICANN done its job in training registrants in the new rights and defenses of the URS?</w:t>
            </w:r>
          </w:p>
          <w:p w14:paraId="7350445B" w14:textId="77777777" w:rsidR="00860225" w:rsidRPr="00BF52E4" w:rsidRDefault="00860225" w:rsidP="007815F9">
            <w:pPr>
              <w:widowControl w:val="0"/>
              <w:rPr>
                <w:rFonts w:asciiTheme="minorHAnsi" w:eastAsia="Calibri" w:hAnsiTheme="minorHAnsi" w:cs="Calibri"/>
                <w:sz w:val="22"/>
                <w:szCs w:val="22"/>
              </w:rPr>
            </w:pPr>
          </w:p>
          <w:p w14:paraId="695B3996"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Are the Providers training both the Complainants and the Respondents, and their communities and </w:t>
            </w:r>
            <w:r w:rsidRPr="00BF52E4">
              <w:rPr>
                <w:rFonts w:asciiTheme="minorHAnsi" w:eastAsia="Calibri" w:hAnsiTheme="minorHAnsi" w:cs="Calibri"/>
                <w:sz w:val="22"/>
                <w:szCs w:val="22"/>
              </w:rPr>
              <w:lastRenderedPageBreak/>
              <w:t>representatives, fairly and equally in these new procedures?</w:t>
            </w:r>
          </w:p>
          <w:p w14:paraId="530C9AA6" w14:textId="3AFBC00E" w:rsidR="00860225" w:rsidRPr="00BF52E4" w:rsidRDefault="00860225" w:rsidP="007815F9">
            <w:pPr>
              <w:widowControl w:val="0"/>
              <w:rPr>
                <w:rFonts w:asciiTheme="minorHAnsi" w:eastAsia="Calibri" w:hAnsiTheme="minorHAnsi" w:cs="Calibri"/>
                <w:sz w:val="22"/>
                <w:szCs w:val="22"/>
              </w:rPr>
            </w:pPr>
          </w:p>
        </w:tc>
        <w:tc>
          <w:tcPr>
            <w:tcW w:w="3690" w:type="dxa"/>
          </w:tcPr>
          <w:p w14:paraId="7BB40EDB" w14:textId="46A14B92" w:rsidR="00860225" w:rsidRDefault="00860225" w:rsidP="007815F9">
            <w:pPr>
              <w:rPr>
                <w:rFonts w:asciiTheme="minorHAnsi" w:hAnsiTheme="minorHAnsi"/>
                <w:color w:val="333333"/>
                <w:sz w:val="22"/>
                <w:szCs w:val="22"/>
                <w:highlight w:val="white"/>
              </w:rPr>
            </w:pPr>
            <w:r>
              <w:rPr>
                <w:rFonts w:asciiTheme="minorHAnsi" w:hAnsiTheme="minorHAnsi"/>
                <w:color w:val="333333"/>
                <w:sz w:val="22"/>
                <w:szCs w:val="22"/>
                <w:highlight w:val="white"/>
              </w:rPr>
              <w:lastRenderedPageBreak/>
              <w:t>Suggestions up to ICANN60:</w:t>
            </w:r>
          </w:p>
          <w:p w14:paraId="2595A1A8" w14:textId="77777777" w:rsidR="00860225" w:rsidRPr="005B0630" w:rsidRDefault="00860225" w:rsidP="005B0630">
            <w:pPr>
              <w:pStyle w:val="ListParagraph"/>
              <w:numPr>
                <w:ilvl w:val="0"/>
                <w:numId w:val="36"/>
              </w:numPr>
              <w:rPr>
                <w:rFonts w:asciiTheme="minorHAnsi" w:hAnsiTheme="minorHAnsi"/>
                <w:color w:val="333333"/>
                <w:sz w:val="22"/>
                <w:szCs w:val="22"/>
              </w:rPr>
            </w:pPr>
            <w:r w:rsidRPr="005B0630">
              <w:rPr>
                <w:rFonts w:asciiTheme="minorHAnsi" w:hAnsiTheme="minorHAnsi"/>
                <w:color w:val="333333"/>
                <w:sz w:val="22"/>
                <w:szCs w:val="22"/>
                <w:highlight w:val="white"/>
              </w:rPr>
              <w:t>Has ICANN done a good job of training complainants concerning what the remedies are under the URS?</w:t>
            </w:r>
          </w:p>
          <w:p w14:paraId="32891E3C" w14:textId="17E05FBF" w:rsidR="00860225" w:rsidRPr="005B0630" w:rsidRDefault="00860225" w:rsidP="005B0630">
            <w:pPr>
              <w:pStyle w:val="ListParagraph"/>
              <w:numPr>
                <w:ilvl w:val="0"/>
                <w:numId w:val="36"/>
              </w:numPr>
              <w:rPr>
                <w:rFonts w:asciiTheme="minorHAnsi" w:eastAsia="Calibri" w:hAnsiTheme="minorHAnsi" w:cs="Calibri"/>
                <w:sz w:val="22"/>
                <w:szCs w:val="22"/>
              </w:rPr>
            </w:pPr>
            <w:r w:rsidRPr="005B0630">
              <w:rPr>
                <w:rFonts w:asciiTheme="minorHAnsi" w:eastAsia="Calibri" w:hAnsiTheme="minorHAnsi" w:cs="Calibri"/>
                <w:sz w:val="22"/>
                <w:szCs w:val="22"/>
              </w:rPr>
              <w:t xml:space="preserve">Under URS the registry operator is required to suspend the domain name, however registry operators do </w:t>
            </w:r>
            <w:r w:rsidRPr="005B0630">
              <w:rPr>
                <w:rFonts w:asciiTheme="minorHAnsi" w:eastAsia="Calibri" w:hAnsiTheme="minorHAnsi" w:cs="Calibri"/>
                <w:sz w:val="22"/>
                <w:szCs w:val="22"/>
              </w:rPr>
              <w:lastRenderedPageBreak/>
              <w:t>not control the DNS and so it’s really complicated, so how can a registry operator learn how this works?</w:t>
            </w:r>
          </w:p>
        </w:tc>
        <w:tc>
          <w:tcPr>
            <w:tcW w:w="3960" w:type="dxa"/>
          </w:tcPr>
          <w:p w14:paraId="5159A402" w14:textId="77777777" w:rsidR="00860225" w:rsidRPr="00BF52E4" w:rsidRDefault="00860225" w:rsidP="007815F9">
            <w:pPr>
              <w:rPr>
                <w:rFonts w:asciiTheme="minorHAnsi" w:hAnsiTheme="minorHAnsi"/>
                <w:sz w:val="22"/>
                <w:szCs w:val="22"/>
              </w:rPr>
            </w:pPr>
            <w:r w:rsidRPr="00BF52E4">
              <w:rPr>
                <w:rFonts w:asciiTheme="minorHAnsi" w:hAnsiTheme="minorHAnsi"/>
                <w:sz w:val="22"/>
                <w:szCs w:val="22"/>
              </w:rPr>
              <w:lastRenderedPageBreak/>
              <w:t>All Charter questions suggested by a commentator on the Preliminary Issue Report</w:t>
            </w:r>
          </w:p>
        </w:tc>
        <w:tc>
          <w:tcPr>
            <w:tcW w:w="5220" w:type="dxa"/>
          </w:tcPr>
          <w:p w14:paraId="7B9002E2" w14:textId="0B28EB75" w:rsidR="00F74792" w:rsidRDefault="00F74792" w:rsidP="00F74792">
            <w:pPr>
              <w:rPr>
                <w:rFonts w:asciiTheme="minorHAnsi" w:hAnsiTheme="minorHAnsi"/>
                <w:sz w:val="22"/>
                <w:szCs w:val="22"/>
              </w:rPr>
            </w:pPr>
            <w:r>
              <w:rPr>
                <w:rFonts w:asciiTheme="minorHAnsi" w:hAnsiTheme="minorHAnsi"/>
                <w:sz w:val="22"/>
                <w:szCs w:val="22"/>
              </w:rPr>
              <w:t>From URS Document Sub-Team:</w:t>
            </w:r>
          </w:p>
          <w:p w14:paraId="3BDDA7B8" w14:textId="035BA575" w:rsidR="00707A58" w:rsidRPr="003C77F3" w:rsidRDefault="00707A58" w:rsidP="003C77F3">
            <w:pPr>
              <w:pStyle w:val="ListParagraph"/>
              <w:numPr>
                <w:ilvl w:val="0"/>
                <w:numId w:val="50"/>
              </w:numPr>
              <w:rPr>
                <w:rFonts w:asciiTheme="minorHAnsi" w:hAnsiTheme="minorHAnsi"/>
                <w:sz w:val="22"/>
                <w:szCs w:val="22"/>
              </w:rPr>
            </w:pPr>
            <w:r>
              <w:rPr>
                <w:rFonts w:asciiTheme="minorHAnsi" w:hAnsiTheme="minorHAnsi"/>
                <w:sz w:val="22"/>
                <w:szCs w:val="22"/>
              </w:rPr>
              <w:t>Two sources of data for Section L</w:t>
            </w:r>
          </w:p>
          <w:p w14:paraId="15545B79" w14:textId="1241F34D" w:rsidR="00860225" w:rsidRDefault="00707A58" w:rsidP="003C77F3">
            <w:pPr>
              <w:pStyle w:val="ListParagraph"/>
              <w:numPr>
                <w:ilvl w:val="0"/>
                <w:numId w:val="52"/>
              </w:numPr>
              <w:rPr>
                <w:rFonts w:asciiTheme="minorHAnsi" w:hAnsiTheme="minorHAnsi"/>
                <w:sz w:val="22"/>
                <w:szCs w:val="22"/>
              </w:rPr>
            </w:pPr>
            <w:r>
              <w:rPr>
                <w:rFonts w:asciiTheme="minorHAnsi" w:hAnsiTheme="minorHAnsi"/>
                <w:sz w:val="22"/>
                <w:szCs w:val="22"/>
              </w:rPr>
              <w:t>URS Documents Sub Team to r</w:t>
            </w:r>
            <w:r w:rsidR="00F74792">
              <w:rPr>
                <w:rFonts w:asciiTheme="minorHAnsi" w:hAnsiTheme="minorHAnsi"/>
                <w:sz w:val="22"/>
                <w:szCs w:val="22"/>
              </w:rPr>
              <w:t xml:space="preserve">eview Provider, Registrar, and ICANN websites to see what information is </w:t>
            </w:r>
            <w:r>
              <w:rPr>
                <w:rFonts w:asciiTheme="minorHAnsi" w:hAnsiTheme="minorHAnsi"/>
                <w:sz w:val="22"/>
                <w:szCs w:val="22"/>
              </w:rPr>
              <w:t xml:space="preserve">currently </w:t>
            </w:r>
            <w:r w:rsidR="00F74792">
              <w:rPr>
                <w:rFonts w:asciiTheme="minorHAnsi" w:hAnsiTheme="minorHAnsi"/>
                <w:sz w:val="22"/>
                <w:szCs w:val="22"/>
              </w:rPr>
              <w:t>provided</w:t>
            </w:r>
          </w:p>
          <w:p w14:paraId="1DA3AAC9" w14:textId="6B1571C1" w:rsidR="00707A58" w:rsidRPr="00F74792" w:rsidRDefault="00707A58" w:rsidP="003C77F3">
            <w:pPr>
              <w:pStyle w:val="ListParagraph"/>
              <w:numPr>
                <w:ilvl w:val="0"/>
                <w:numId w:val="52"/>
              </w:numPr>
              <w:rPr>
                <w:rFonts w:asciiTheme="minorHAnsi" w:hAnsiTheme="minorHAnsi"/>
                <w:sz w:val="22"/>
                <w:szCs w:val="22"/>
              </w:rPr>
            </w:pPr>
            <w:r>
              <w:rPr>
                <w:rFonts w:asciiTheme="minorHAnsi" w:hAnsiTheme="minorHAnsi"/>
                <w:sz w:val="22"/>
                <w:szCs w:val="22"/>
              </w:rPr>
              <w:t>From Providers – seek information about what training they currently provide</w:t>
            </w:r>
          </w:p>
        </w:tc>
      </w:tr>
      <w:tr w:rsidR="00860225" w:rsidRPr="00BF52E4" w14:paraId="127B2284" w14:textId="2ADBAA87" w:rsidTr="00FC7821">
        <w:tc>
          <w:tcPr>
            <w:tcW w:w="12798" w:type="dxa"/>
            <w:gridSpan w:val="4"/>
            <w:shd w:val="clear" w:color="auto" w:fill="D9E2F3" w:themeFill="accent1" w:themeFillTint="33"/>
          </w:tcPr>
          <w:p w14:paraId="4FD7523F" w14:textId="071F8C78" w:rsidR="00860225" w:rsidRPr="007769E8" w:rsidRDefault="00860225" w:rsidP="007815F9">
            <w:pPr>
              <w:rPr>
                <w:rFonts w:asciiTheme="minorHAnsi" w:hAnsiTheme="minorHAnsi"/>
                <w:b/>
                <w:sz w:val="22"/>
                <w:szCs w:val="22"/>
              </w:rPr>
            </w:pPr>
            <w:r>
              <w:rPr>
                <w:rFonts w:asciiTheme="minorHAnsi" w:hAnsiTheme="minorHAnsi"/>
                <w:b/>
                <w:sz w:val="22"/>
                <w:szCs w:val="22"/>
              </w:rPr>
              <w:t xml:space="preserve">M. </w:t>
            </w:r>
            <w:r w:rsidRPr="007769E8">
              <w:rPr>
                <w:rFonts w:asciiTheme="minorHAnsi" w:hAnsiTheme="minorHAnsi"/>
                <w:b/>
                <w:sz w:val="22"/>
                <w:szCs w:val="22"/>
              </w:rPr>
              <w:t>URS PROVIDERS:</w:t>
            </w:r>
          </w:p>
        </w:tc>
        <w:tc>
          <w:tcPr>
            <w:tcW w:w="5220" w:type="dxa"/>
            <w:shd w:val="clear" w:color="auto" w:fill="D9E2F3" w:themeFill="accent1" w:themeFillTint="33"/>
          </w:tcPr>
          <w:p w14:paraId="4829B7C9" w14:textId="77777777" w:rsidR="00860225" w:rsidRDefault="00860225" w:rsidP="007815F9">
            <w:pPr>
              <w:rPr>
                <w:rFonts w:asciiTheme="minorHAnsi" w:hAnsiTheme="minorHAnsi"/>
                <w:b/>
                <w:sz w:val="22"/>
                <w:szCs w:val="22"/>
              </w:rPr>
            </w:pPr>
          </w:p>
        </w:tc>
      </w:tr>
      <w:tr w:rsidR="00860225" w:rsidRPr="00BF52E4" w14:paraId="460A4978" w14:textId="037C8373" w:rsidTr="00FC7821">
        <w:tc>
          <w:tcPr>
            <w:tcW w:w="2268" w:type="dxa"/>
            <w:shd w:val="clear" w:color="auto" w:fill="D9E2F3" w:themeFill="accent1" w:themeFillTint="33"/>
          </w:tcPr>
          <w:p w14:paraId="18E7DD73" w14:textId="4FF687A9" w:rsidR="00860225" w:rsidRPr="007769E8" w:rsidRDefault="00860225" w:rsidP="005462F4">
            <w:pPr>
              <w:pStyle w:val="ListParagraph"/>
              <w:numPr>
                <w:ilvl w:val="0"/>
                <w:numId w:val="25"/>
              </w:numPr>
              <w:rPr>
                <w:rFonts w:asciiTheme="minorHAnsi" w:hAnsiTheme="minorHAnsi"/>
                <w:b/>
                <w:sz w:val="22"/>
                <w:szCs w:val="22"/>
              </w:rPr>
            </w:pPr>
            <w:r w:rsidRPr="007769E8">
              <w:rPr>
                <w:rFonts w:asciiTheme="minorHAnsi" w:hAnsiTheme="minorHAnsi"/>
                <w:b/>
                <w:sz w:val="22"/>
                <w:szCs w:val="22"/>
              </w:rPr>
              <w:t xml:space="preserve">Evaluation of </w:t>
            </w:r>
            <w:r>
              <w:rPr>
                <w:rFonts w:asciiTheme="minorHAnsi" w:hAnsiTheme="minorHAnsi"/>
                <w:b/>
                <w:sz w:val="22"/>
                <w:szCs w:val="22"/>
              </w:rPr>
              <w:t>URS p</w:t>
            </w:r>
            <w:r w:rsidRPr="007769E8">
              <w:rPr>
                <w:rFonts w:asciiTheme="minorHAnsi" w:hAnsiTheme="minorHAnsi"/>
                <w:b/>
                <w:sz w:val="22"/>
                <w:szCs w:val="22"/>
              </w:rPr>
              <w:t>roviders and their respective processes</w:t>
            </w:r>
            <w:r>
              <w:rPr>
                <w:rFonts w:asciiTheme="minorHAnsi" w:hAnsiTheme="minorHAnsi"/>
                <w:b/>
                <w:sz w:val="22"/>
                <w:szCs w:val="22"/>
              </w:rPr>
              <w:t xml:space="preserve"> (including training of panelists)</w:t>
            </w:r>
          </w:p>
        </w:tc>
        <w:tc>
          <w:tcPr>
            <w:tcW w:w="2880" w:type="dxa"/>
          </w:tcPr>
          <w:p w14:paraId="122740CC" w14:textId="77777777" w:rsidR="00860225" w:rsidRPr="00BF52E4" w:rsidRDefault="00860225" w:rsidP="007815F9">
            <w:pPr>
              <w:widowControl w:val="0"/>
              <w:rPr>
                <w:rFonts w:asciiTheme="minorHAnsi" w:hAnsiTheme="minorHAnsi" w:cs="Times"/>
                <w:sz w:val="22"/>
                <w:szCs w:val="22"/>
              </w:rPr>
            </w:pPr>
            <w:r w:rsidRPr="00BF52E4">
              <w:rPr>
                <w:rFonts w:asciiTheme="minorHAnsi" w:eastAsia="Calibri" w:hAnsiTheme="minorHAnsi" w:cs="Calibri"/>
                <w:sz w:val="22"/>
                <w:szCs w:val="22"/>
              </w:rPr>
              <w:t>Are the processes being adopted by Providers of URS services fair and reasonable?</w:t>
            </w:r>
            <w:r w:rsidRPr="00BF52E4">
              <w:rPr>
                <w:rFonts w:asciiTheme="minorHAnsi" w:eastAsia="Calibri" w:hAnsiTheme="minorHAnsi" w:cs="Calibri"/>
                <w:i/>
                <w:iCs/>
                <w:sz w:val="22"/>
                <w:szCs w:val="22"/>
              </w:rPr>
              <w:t xml:space="preserve"> </w:t>
            </w:r>
            <w:r w:rsidRPr="00BF52E4">
              <w:rPr>
                <w:rFonts w:asciiTheme="minorHAnsi" w:eastAsia="Calibri" w:hAnsiTheme="minorHAnsi" w:cs="Calibri"/>
                <w:sz w:val="22"/>
                <w:szCs w:val="22"/>
              </w:rPr>
              <w:t xml:space="preserve">See </w:t>
            </w:r>
            <w:hyperlink r:id="rId21"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7.</w:t>
            </w:r>
          </w:p>
          <w:p w14:paraId="06ED988C" w14:textId="77777777" w:rsidR="00860225" w:rsidRPr="00BF52E4" w:rsidRDefault="00860225" w:rsidP="007815F9">
            <w:pPr>
              <w:widowControl w:val="0"/>
              <w:rPr>
                <w:rFonts w:asciiTheme="minorHAnsi" w:hAnsiTheme="minorHAnsi" w:cs="Times"/>
                <w:sz w:val="22"/>
                <w:szCs w:val="22"/>
              </w:rPr>
            </w:pPr>
          </w:p>
          <w:p w14:paraId="6401DC71"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Are the Providers' procedures fair and equitable for all stakeholders and participants?</w:t>
            </w:r>
          </w:p>
          <w:p w14:paraId="3672D3FC" w14:textId="77777777" w:rsidR="00860225" w:rsidRPr="00BF52E4" w:rsidRDefault="00860225" w:rsidP="007815F9">
            <w:pPr>
              <w:widowControl w:val="0"/>
              <w:rPr>
                <w:rFonts w:asciiTheme="minorHAnsi" w:eastAsia="Calibri" w:hAnsiTheme="minorHAnsi" w:cs="Calibri"/>
                <w:sz w:val="22"/>
                <w:szCs w:val="22"/>
              </w:rPr>
            </w:pPr>
          </w:p>
          <w:p w14:paraId="6E3B4AD4"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What changes need to be made to ensure that procedures adopted by Providers are consistent with the ICANN policies and are fair and balanced?</w:t>
            </w:r>
          </w:p>
          <w:p w14:paraId="73B29083" w14:textId="77777777" w:rsidR="00860225" w:rsidRPr="00BF52E4" w:rsidRDefault="00860225" w:rsidP="007815F9">
            <w:pPr>
              <w:widowControl w:val="0"/>
              <w:rPr>
                <w:rFonts w:asciiTheme="minorHAnsi" w:eastAsia="Calibri" w:hAnsiTheme="minorHAnsi" w:cs="Calibri"/>
                <w:sz w:val="22"/>
                <w:szCs w:val="22"/>
              </w:rPr>
            </w:pPr>
          </w:p>
          <w:p w14:paraId="245EE834"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Are Providers exceeding the scope of their authority in any of the procedures they are adopting?</w:t>
            </w:r>
          </w:p>
          <w:p w14:paraId="67FEDB0B" w14:textId="77777777" w:rsidR="00860225" w:rsidRPr="00BF52E4" w:rsidRDefault="00860225" w:rsidP="007815F9">
            <w:pPr>
              <w:widowControl w:val="0"/>
              <w:rPr>
                <w:rFonts w:asciiTheme="minorHAnsi" w:eastAsia="Calibri" w:hAnsiTheme="minorHAnsi" w:cs="Calibri"/>
                <w:sz w:val="22"/>
                <w:szCs w:val="22"/>
              </w:rPr>
            </w:pPr>
          </w:p>
          <w:p w14:paraId="37263221"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What remedies exist, or should exist, to allow questions about new policies by the Providers offering URS services, and how can they be expeditiously and fairly created?</w:t>
            </w:r>
          </w:p>
          <w:p w14:paraId="4F5DDC80" w14:textId="77777777" w:rsidR="00860225" w:rsidRPr="00BF52E4" w:rsidRDefault="00860225" w:rsidP="007815F9">
            <w:pPr>
              <w:widowControl w:val="0"/>
              <w:rPr>
                <w:rFonts w:asciiTheme="minorHAnsi" w:eastAsia="Calibri" w:hAnsiTheme="minorHAnsi" w:cs="Calibri"/>
                <w:sz w:val="22"/>
                <w:szCs w:val="22"/>
              </w:rPr>
            </w:pPr>
          </w:p>
          <w:p w14:paraId="5EE10366" w14:textId="77777777"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Is ICANN reaching out </w:t>
            </w:r>
            <w:r w:rsidRPr="00BF52E4">
              <w:rPr>
                <w:rFonts w:asciiTheme="minorHAnsi" w:eastAsia="Calibri" w:hAnsiTheme="minorHAnsi" w:cs="Calibri"/>
                <w:sz w:val="22"/>
                <w:szCs w:val="22"/>
              </w:rPr>
              <w:lastRenderedPageBreak/>
              <w:t>properly and sufficiently to the multi-stakeholder community when such procedures are being evaluated by ICANN at the Providers’ request? Is this an open and transparent process?</w:t>
            </w:r>
          </w:p>
          <w:p w14:paraId="794C4548" w14:textId="77777777" w:rsidR="00860225" w:rsidRPr="00BF52E4" w:rsidRDefault="00860225" w:rsidP="007815F9">
            <w:pPr>
              <w:widowControl w:val="0"/>
              <w:rPr>
                <w:rFonts w:asciiTheme="minorHAnsi" w:eastAsia="Calibri" w:hAnsiTheme="minorHAnsi" w:cs="Calibri"/>
                <w:sz w:val="22"/>
                <w:szCs w:val="22"/>
              </w:rPr>
            </w:pPr>
          </w:p>
          <w:p w14:paraId="7E0AC434" w14:textId="77777777" w:rsidR="00860225" w:rsidRPr="00BF52E4" w:rsidRDefault="00860225" w:rsidP="007815F9">
            <w:pPr>
              <w:widowControl w:val="0"/>
              <w:rPr>
                <w:rFonts w:asciiTheme="minorHAnsi" w:eastAsia="Calibri" w:hAnsiTheme="minorHAnsi" w:cs="Calibri"/>
                <w:iCs/>
                <w:sz w:val="22"/>
                <w:szCs w:val="22"/>
              </w:rPr>
            </w:pPr>
            <w:r w:rsidRPr="00BF52E4">
              <w:rPr>
                <w:rFonts w:asciiTheme="minorHAnsi" w:eastAsia="Calibri" w:hAnsiTheme="minorHAnsi" w:cs="Calibri"/>
                <w:sz w:val="22"/>
                <w:szCs w:val="22"/>
              </w:rPr>
              <w:t>Are the Providers consulting with all stakeholders and participants in the evaluation, adoption and review of these new procedures?</w:t>
            </w:r>
          </w:p>
        </w:tc>
        <w:tc>
          <w:tcPr>
            <w:tcW w:w="3690" w:type="dxa"/>
          </w:tcPr>
          <w:p w14:paraId="292F6AA2" w14:textId="77777777" w:rsidR="00860225" w:rsidRDefault="00860225" w:rsidP="007815F9">
            <w:pPr>
              <w:rPr>
                <w:rFonts w:asciiTheme="minorHAnsi" w:eastAsia="Calibri" w:hAnsiTheme="minorHAnsi" w:cs="Calibri"/>
                <w:sz w:val="22"/>
                <w:szCs w:val="22"/>
              </w:rPr>
            </w:pPr>
            <w:r w:rsidRPr="00BF52E4">
              <w:rPr>
                <w:rFonts w:asciiTheme="minorHAnsi" w:eastAsia="Calibri" w:hAnsiTheme="minorHAnsi" w:cs="Calibri"/>
                <w:sz w:val="22"/>
                <w:szCs w:val="22"/>
              </w:rPr>
              <w:lastRenderedPageBreak/>
              <w:t>What are the backgrounds of the URS providers and what are their preparations? Should the URS be doing something similar to the UDRP?</w:t>
            </w:r>
          </w:p>
          <w:p w14:paraId="1B1A97C1" w14:textId="77777777" w:rsidR="00860225" w:rsidRDefault="00860225" w:rsidP="007815F9">
            <w:pPr>
              <w:rPr>
                <w:rFonts w:asciiTheme="minorHAnsi" w:eastAsia="Calibri" w:hAnsiTheme="minorHAnsi" w:cs="Calibri"/>
                <w:sz w:val="22"/>
                <w:szCs w:val="22"/>
              </w:rPr>
            </w:pPr>
          </w:p>
          <w:p w14:paraId="663C84DA" w14:textId="77777777" w:rsidR="00860225" w:rsidRDefault="00860225" w:rsidP="007815F9">
            <w:pPr>
              <w:rPr>
                <w:rFonts w:asciiTheme="minorHAnsi" w:eastAsia="Calibri" w:hAnsiTheme="minorHAnsi" w:cs="Calibri"/>
                <w:sz w:val="22"/>
                <w:szCs w:val="22"/>
              </w:rPr>
            </w:pPr>
            <w:r>
              <w:rPr>
                <w:rFonts w:asciiTheme="minorHAnsi" w:eastAsia="Calibri" w:hAnsiTheme="minorHAnsi" w:cs="Calibri"/>
                <w:sz w:val="22"/>
                <w:szCs w:val="22"/>
              </w:rPr>
              <w:t>Suggested additional questions on 10 Jan 2018 WG call:</w:t>
            </w:r>
          </w:p>
          <w:p w14:paraId="081FDD02" w14:textId="77777777" w:rsidR="00860225" w:rsidRDefault="00860225" w:rsidP="007815F9">
            <w:pPr>
              <w:rPr>
                <w:rFonts w:asciiTheme="minorHAnsi" w:eastAsia="Calibri" w:hAnsiTheme="minorHAnsi" w:cs="Calibri"/>
                <w:sz w:val="22"/>
                <w:szCs w:val="22"/>
              </w:rPr>
            </w:pPr>
            <w:r w:rsidRPr="006F7BB0">
              <w:rPr>
                <w:rFonts w:asciiTheme="minorHAnsi" w:eastAsia="Calibri" w:hAnsiTheme="minorHAnsi" w:cs="Calibri"/>
                <w:sz w:val="22"/>
                <w:szCs w:val="22"/>
              </w:rPr>
              <w:t>“What is the oversight, if any, of the URS providers? Who are the panelists accountable to?  Who has oversight on the panelists?”</w:t>
            </w:r>
          </w:p>
          <w:p w14:paraId="496E3D83" w14:textId="77777777" w:rsidR="00860225" w:rsidRDefault="00860225" w:rsidP="007815F9">
            <w:pPr>
              <w:rPr>
                <w:rFonts w:asciiTheme="minorHAnsi" w:eastAsia="Calibri" w:hAnsiTheme="minorHAnsi" w:cs="Calibri"/>
                <w:sz w:val="22"/>
                <w:szCs w:val="22"/>
              </w:rPr>
            </w:pPr>
          </w:p>
          <w:p w14:paraId="253AB5BD" w14:textId="77777777" w:rsidR="00860225" w:rsidRDefault="00860225" w:rsidP="007815F9">
            <w:pPr>
              <w:rPr>
                <w:rFonts w:asciiTheme="minorHAnsi" w:eastAsia="Calibri" w:hAnsiTheme="minorHAnsi" w:cs="Calibri"/>
                <w:sz w:val="22"/>
                <w:szCs w:val="22"/>
              </w:rPr>
            </w:pPr>
            <w:r>
              <w:rPr>
                <w:rFonts w:asciiTheme="minorHAnsi" w:eastAsia="Calibri" w:hAnsiTheme="minorHAnsi" w:cs="Calibri"/>
                <w:sz w:val="22"/>
                <w:szCs w:val="22"/>
              </w:rPr>
              <w:t>Suggested edits 30 and 31 January and discussed on 01 February:</w:t>
            </w:r>
          </w:p>
          <w:p w14:paraId="31E069FC" w14:textId="77777777" w:rsidR="00860225" w:rsidRDefault="00860225" w:rsidP="007815F9">
            <w:pPr>
              <w:rPr>
                <w:rFonts w:asciiTheme="minorHAnsi" w:eastAsia="Calibri" w:hAnsiTheme="minorHAnsi" w:cs="Calibri"/>
                <w:sz w:val="22"/>
                <w:szCs w:val="22"/>
              </w:rPr>
            </w:pPr>
          </w:p>
          <w:p w14:paraId="094EC097" w14:textId="77777777" w:rsidR="00860225" w:rsidRPr="00043DCC" w:rsidRDefault="00860225" w:rsidP="001B4658">
            <w:pPr>
              <w:numPr>
                <w:ilvl w:val="0"/>
                <w:numId w:val="28"/>
              </w:numPr>
              <w:rPr>
                <w:rFonts w:asciiTheme="minorHAnsi" w:hAnsiTheme="minorHAnsi"/>
                <w:sz w:val="22"/>
                <w:szCs w:val="22"/>
              </w:rPr>
            </w:pPr>
            <w:r w:rsidRPr="00043DCC">
              <w:rPr>
                <w:rFonts w:asciiTheme="minorHAnsi" w:hAnsiTheme="minorHAnsi"/>
                <w:sz w:val="22"/>
                <w:szCs w:val="22"/>
              </w:rPr>
              <w:t>Have the accredited URS providers administered this RPM in a manner that is consistent with the applicable Procedure, Rules, and MOU?</w:t>
            </w:r>
          </w:p>
          <w:p w14:paraId="2D3F24BE" w14:textId="77777777" w:rsidR="00860225" w:rsidRPr="00043DCC" w:rsidRDefault="00860225" w:rsidP="001B4658">
            <w:pPr>
              <w:numPr>
                <w:ilvl w:val="0"/>
                <w:numId w:val="28"/>
              </w:numPr>
              <w:rPr>
                <w:rFonts w:asciiTheme="minorHAnsi" w:hAnsiTheme="minorHAnsi"/>
                <w:sz w:val="22"/>
                <w:szCs w:val="22"/>
              </w:rPr>
            </w:pPr>
            <w:r w:rsidRPr="00043DCC">
              <w:rPr>
                <w:rFonts w:asciiTheme="minorHAnsi" w:hAnsiTheme="minorHAnsi"/>
                <w:sz w:val="22"/>
                <w:szCs w:val="22"/>
              </w:rPr>
              <w:t>Has ICANN engaged in any active oversight of URS providers to ensure MOU compliance; and has it received any complaints about URS administration and, if so, how has it dealt with them?</w:t>
            </w:r>
          </w:p>
          <w:p w14:paraId="6A71563A" w14:textId="77777777" w:rsidR="00860225" w:rsidRPr="00043DCC" w:rsidRDefault="00860225" w:rsidP="001B4658">
            <w:pPr>
              <w:numPr>
                <w:ilvl w:val="0"/>
                <w:numId w:val="28"/>
              </w:numPr>
              <w:rPr>
                <w:rFonts w:asciiTheme="minorHAnsi" w:hAnsiTheme="minorHAnsi"/>
                <w:sz w:val="22"/>
                <w:szCs w:val="22"/>
              </w:rPr>
            </w:pPr>
            <w:commentRangeStart w:id="36"/>
            <w:commentRangeStart w:id="37"/>
            <w:r w:rsidRPr="00043DCC">
              <w:rPr>
                <w:rFonts w:asciiTheme="minorHAnsi" w:hAnsiTheme="minorHAnsi"/>
                <w:sz w:val="22"/>
                <w:szCs w:val="22"/>
              </w:rPr>
              <w:t xml:space="preserve">Have URS decisions been limited to cases meeting the “clear and convincing evidence” standard, and been properly explained? (Note: This will require a qualitative review of a statistically </w:t>
            </w:r>
            <w:r w:rsidRPr="00043DCC">
              <w:rPr>
                <w:rFonts w:asciiTheme="minorHAnsi" w:hAnsiTheme="minorHAnsi"/>
                <w:sz w:val="22"/>
                <w:szCs w:val="22"/>
              </w:rPr>
              <w:lastRenderedPageBreak/>
              <w:t>significant percentage of URS decisions.)</w:t>
            </w:r>
            <w:commentRangeEnd w:id="36"/>
            <w:r>
              <w:rPr>
                <w:rStyle w:val="CommentReference"/>
              </w:rPr>
              <w:commentReference w:id="36"/>
            </w:r>
            <w:commentRangeEnd w:id="37"/>
            <w:r>
              <w:rPr>
                <w:rStyle w:val="CommentReference"/>
              </w:rPr>
              <w:commentReference w:id="37"/>
            </w:r>
          </w:p>
          <w:p w14:paraId="1905DAAC" w14:textId="77777777" w:rsidR="00860225" w:rsidRPr="00043DCC" w:rsidRDefault="00860225" w:rsidP="001B4658">
            <w:pPr>
              <w:numPr>
                <w:ilvl w:val="0"/>
                <w:numId w:val="28"/>
              </w:numPr>
              <w:rPr>
                <w:rFonts w:asciiTheme="minorHAnsi" w:hAnsiTheme="minorHAnsi"/>
                <w:sz w:val="22"/>
                <w:szCs w:val="22"/>
              </w:rPr>
            </w:pPr>
            <w:r w:rsidRPr="00043DCC">
              <w:rPr>
                <w:rFonts w:asciiTheme="minorHAnsi" w:hAnsiTheme="minorHAnsi"/>
                <w:sz w:val="22"/>
                <w:szCs w:val="22"/>
              </w:rPr>
              <w:t>As ICANN staff has developed data indicating that a small percentage of URS decisions have been appealed, what has been the result of such appeals? (Note: The Charter already contains the question, “How can the appeals process of the URS be expanded and improved?”, and we believe that addressing that question requires an understanding of how the appeals process has actually operated to date.)</w:t>
            </w:r>
          </w:p>
          <w:p w14:paraId="7E15F234" w14:textId="2F29F374" w:rsidR="00860225" w:rsidRPr="00BF52E4" w:rsidRDefault="00860225" w:rsidP="007815F9">
            <w:pPr>
              <w:rPr>
                <w:rFonts w:asciiTheme="minorHAnsi" w:hAnsiTheme="minorHAnsi"/>
                <w:sz w:val="22"/>
                <w:szCs w:val="22"/>
              </w:rPr>
            </w:pPr>
          </w:p>
        </w:tc>
        <w:tc>
          <w:tcPr>
            <w:tcW w:w="3960" w:type="dxa"/>
          </w:tcPr>
          <w:p w14:paraId="2AF9A3B6" w14:textId="77777777" w:rsidR="00860225" w:rsidRPr="00BF52E4" w:rsidRDefault="00860225" w:rsidP="007815F9">
            <w:pPr>
              <w:rPr>
                <w:rFonts w:asciiTheme="minorHAnsi" w:hAnsiTheme="minorHAnsi"/>
                <w:sz w:val="22"/>
                <w:szCs w:val="22"/>
              </w:rPr>
            </w:pPr>
            <w:r w:rsidRPr="00BF52E4">
              <w:rPr>
                <w:rFonts w:asciiTheme="minorHAnsi" w:hAnsiTheme="minorHAnsi"/>
                <w:sz w:val="22"/>
                <w:szCs w:val="22"/>
              </w:rPr>
              <w:lastRenderedPageBreak/>
              <w:t>All Charter questions suggested by a commentator on the Preliminary Issue Report</w:t>
            </w:r>
          </w:p>
        </w:tc>
        <w:tc>
          <w:tcPr>
            <w:tcW w:w="5220" w:type="dxa"/>
          </w:tcPr>
          <w:p w14:paraId="21D3C0BD" w14:textId="29B2FBD3" w:rsidR="00F74792" w:rsidRDefault="00F74792" w:rsidP="00F74792">
            <w:pPr>
              <w:rPr>
                <w:rFonts w:asciiTheme="minorHAnsi" w:hAnsiTheme="minorHAnsi"/>
                <w:sz w:val="22"/>
                <w:szCs w:val="22"/>
              </w:rPr>
            </w:pPr>
            <w:r>
              <w:rPr>
                <w:rFonts w:asciiTheme="minorHAnsi" w:hAnsiTheme="minorHAnsi"/>
                <w:sz w:val="22"/>
                <w:szCs w:val="22"/>
              </w:rPr>
              <w:t>From URS Document Sub-Team:</w:t>
            </w:r>
          </w:p>
          <w:p w14:paraId="581926DE" w14:textId="77777777" w:rsidR="00707A58" w:rsidRPr="00707A58" w:rsidRDefault="00707A58" w:rsidP="00707A58">
            <w:pPr>
              <w:pStyle w:val="ListParagraph"/>
              <w:numPr>
                <w:ilvl w:val="0"/>
                <w:numId w:val="51"/>
              </w:numPr>
              <w:rPr>
                <w:rFonts w:asciiTheme="minorHAnsi" w:hAnsiTheme="minorHAnsi"/>
                <w:sz w:val="22"/>
                <w:szCs w:val="22"/>
              </w:rPr>
            </w:pPr>
            <w:r w:rsidRPr="00707A58">
              <w:rPr>
                <w:rFonts w:asciiTheme="minorHAnsi" w:hAnsiTheme="minorHAnsi"/>
                <w:sz w:val="22"/>
                <w:szCs w:val="22"/>
              </w:rPr>
              <w:t>Two sources of data for Section L</w:t>
            </w:r>
          </w:p>
          <w:p w14:paraId="52738C97" w14:textId="7299E190" w:rsidR="00707A58" w:rsidRPr="003C77F3" w:rsidRDefault="00707A58" w:rsidP="003C77F3">
            <w:pPr>
              <w:pStyle w:val="ListParagraph"/>
              <w:numPr>
                <w:ilvl w:val="1"/>
                <w:numId w:val="51"/>
              </w:numPr>
              <w:rPr>
                <w:rFonts w:asciiTheme="minorHAnsi" w:hAnsiTheme="minorHAnsi"/>
                <w:sz w:val="22"/>
                <w:szCs w:val="22"/>
              </w:rPr>
            </w:pPr>
            <w:r w:rsidRPr="00707A58">
              <w:rPr>
                <w:rFonts w:asciiTheme="minorHAnsi" w:hAnsiTheme="minorHAnsi"/>
                <w:sz w:val="22"/>
                <w:szCs w:val="22"/>
              </w:rPr>
              <w:t>URS Documents Sub Team to review Provider, Registrar, and ICANN websites to see what information is provided today</w:t>
            </w:r>
          </w:p>
          <w:p w14:paraId="5ACB75B1" w14:textId="5EEFB814" w:rsidR="00BD0BD0" w:rsidRPr="00BD0BD0" w:rsidRDefault="00707A58" w:rsidP="00707A58">
            <w:pPr>
              <w:pStyle w:val="ListParagraph"/>
              <w:numPr>
                <w:ilvl w:val="0"/>
                <w:numId w:val="46"/>
              </w:numPr>
              <w:rPr>
                <w:rFonts w:asciiTheme="minorHAnsi" w:hAnsiTheme="minorHAnsi"/>
                <w:sz w:val="22"/>
                <w:szCs w:val="22"/>
              </w:rPr>
            </w:pPr>
            <w:r>
              <w:rPr>
                <w:rFonts w:asciiTheme="minorHAnsi" w:hAnsiTheme="minorHAnsi"/>
                <w:sz w:val="22"/>
                <w:szCs w:val="22"/>
              </w:rPr>
              <w:t>F</w:t>
            </w:r>
            <w:r w:rsidR="00BD0BD0">
              <w:rPr>
                <w:rFonts w:asciiTheme="minorHAnsi" w:hAnsiTheme="minorHAnsi"/>
                <w:sz w:val="22"/>
                <w:szCs w:val="22"/>
              </w:rPr>
              <w:t xml:space="preserve">rom Providers </w:t>
            </w:r>
            <w:r>
              <w:rPr>
                <w:rFonts w:asciiTheme="minorHAnsi" w:hAnsiTheme="minorHAnsi"/>
                <w:sz w:val="22"/>
                <w:szCs w:val="22"/>
              </w:rPr>
              <w:t xml:space="preserve">- seek feedback as to whether and how </w:t>
            </w:r>
            <w:r w:rsidR="00BD0BD0">
              <w:rPr>
                <w:rFonts w:asciiTheme="minorHAnsi" w:hAnsiTheme="minorHAnsi"/>
                <w:sz w:val="22"/>
                <w:szCs w:val="22"/>
              </w:rPr>
              <w:t>evaluations of Providers</w:t>
            </w:r>
            <w:r>
              <w:rPr>
                <w:rFonts w:asciiTheme="minorHAnsi" w:hAnsiTheme="minorHAnsi"/>
                <w:sz w:val="22"/>
                <w:szCs w:val="22"/>
              </w:rPr>
              <w:t xml:space="preserve"> and their processes should be conducted</w:t>
            </w:r>
          </w:p>
        </w:tc>
      </w:tr>
      <w:tr w:rsidR="00860225" w:rsidRPr="00601C94" w14:paraId="166E3FEC" w14:textId="4A6EF9DE" w:rsidTr="00FC7821">
        <w:tc>
          <w:tcPr>
            <w:tcW w:w="12798" w:type="dxa"/>
            <w:gridSpan w:val="4"/>
            <w:shd w:val="clear" w:color="auto" w:fill="D9E2F3" w:themeFill="accent1" w:themeFillTint="33"/>
          </w:tcPr>
          <w:p w14:paraId="13B15DF5" w14:textId="02CB999D" w:rsidR="00860225" w:rsidRPr="00601C94" w:rsidRDefault="00860225" w:rsidP="007815F9">
            <w:pPr>
              <w:rPr>
                <w:rFonts w:asciiTheme="minorHAnsi" w:hAnsiTheme="minorHAnsi"/>
                <w:b/>
                <w:sz w:val="22"/>
                <w:szCs w:val="22"/>
              </w:rPr>
            </w:pPr>
            <w:r>
              <w:rPr>
                <w:rFonts w:asciiTheme="minorHAnsi" w:hAnsiTheme="minorHAnsi"/>
                <w:b/>
                <w:sz w:val="22"/>
                <w:szCs w:val="22"/>
              </w:rPr>
              <w:t>N</w:t>
            </w:r>
            <w:r w:rsidRPr="00601C94">
              <w:rPr>
                <w:rFonts w:asciiTheme="minorHAnsi" w:hAnsiTheme="minorHAnsi"/>
                <w:b/>
                <w:sz w:val="22"/>
                <w:szCs w:val="22"/>
              </w:rPr>
              <w:t>. ALTERNATIVE PROCESSES:</w:t>
            </w:r>
          </w:p>
        </w:tc>
        <w:tc>
          <w:tcPr>
            <w:tcW w:w="5220" w:type="dxa"/>
            <w:shd w:val="clear" w:color="auto" w:fill="D9E2F3" w:themeFill="accent1" w:themeFillTint="33"/>
          </w:tcPr>
          <w:p w14:paraId="1E748913" w14:textId="77777777" w:rsidR="00860225" w:rsidRDefault="00860225" w:rsidP="007815F9">
            <w:pPr>
              <w:rPr>
                <w:rFonts w:asciiTheme="minorHAnsi" w:hAnsiTheme="minorHAnsi"/>
                <w:b/>
                <w:sz w:val="22"/>
                <w:szCs w:val="22"/>
              </w:rPr>
            </w:pPr>
          </w:p>
        </w:tc>
      </w:tr>
      <w:tr w:rsidR="00860225" w:rsidRPr="00601C94" w14:paraId="3A195458" w14:textId="77BB660E" w:rsidTr="00FC7821">
        <w:tc>
          <w:tcPr>
            <w:tcW w:w="2268" w:type="dxa"/>
            <w:shd w:val="clear" w:color="auto" w:fill="D9E2F3" w:themeFill="accent1" w:themeFillTint="33"/>
          </w:tcPr>
          <w:p w14:paraId="1E96F1E4" w14:textId="77777777" w:rsidR="00860225" w:rsidRPr="002C3493" w:rsidRDefault="00860225" w:rsidP="005462F4">
            <w:pPr>
              <w:pStyle w:val="ListParagraph"/>
              <w:numPr>
                <w:ilvl w:val="0"/>
                <w:numId w:val="27"/>
              </w:numPr>
              <w:rPr>
                <w:rFonts w:asciiTheme="minorHAnsi" w:hAnsiTheme="minorHAnsi"/>
                <w:b/>
                <w:sz w:val="22"/>
                <w:szCs w:val="22"/>
              </w:rPr>
            </w:pPr>
            <w:r>
              <w:rPr>
                <w:rFonts w:asciiTheme="minorHAnsi" w:eastAsia="Calibri" w:hAnsiTheme="minorHAnsi" w:cs="Calibri"/>
                <w:b/>
                <w:sz w:val="22"/>
                <w:szCs w:val="22"/>
              </w:rPr>
              <w:t xml:space="preserve">Possible </w:t>
            </w:r>
            <w:r w:rsidRPr="002C3493">
              <w:rPr>
                <w:rFonts w:asciiTheme="minorHAnsi" w:eastAsia="Calibri" w:hAnsiTheme="minorHAnsi" w:cs="Calibri"/>
                <w:b/>
                <w:sz w:val="22"/>
                <w:szCs w:val="22"/>
              </w:rPr>
              <w:t>alternative(s) to the URS, e.g. summary procedure in the UDRP</w:t>
            </w:r>
          </w:p>
        </w:tc>
        <w:tc>
          <w:tcPr>
            <w:tcW w:w="2880" w:type="dxa"/>
          </w:tcPr>
          <w:p w14:paraId="1FCA714D" w14:textId="77777777" w:rsidR="00860225" w:rsidRPr="00601C94" w:rsidRDefault="00860225" w:rsidP="007815F9">
            <w:pPr>
              <w:widowControl w:val="0"/>
              <w:rPr>
                <w:rFonts w:asciiTheme="minorHAnsi" w:eastAsia="Calibri" w:hAnsiTheme="minorHAnsi" w:cs="Calibri"/>
                <w:sz w:val="22"/>
                <w:szCs w:val="22"/>
              </w:rPr>
            </w:pPr>
          </w:p>
        </w:tc>
        <w:tc>
          <w:tcPr>
            <w:tcW w:w="3690" w:type="dxa"/>
          </w:tcPr>
          <w:p w14:paraId="07BF8F68" w14:textId="77777777" w:rsidR="00860225" w:rsidRDefault="00860225" w:rsidP="007815F9">
            <w:pPr>
              <w:rPr>
                <w:rFonts w:asciiTheme="minorHAnsi" w:eastAsia="Calibri" w:hAnsiTheme="minorHAnsi" w:cs="Calibri"/>
                <w:sz w:val="22"/>
                <w:szCs w:val="22"/>
              </w:rPr>
            </w:pPr>
            <w:r w:rsidRPr="00601C94">
              <w:rPr>
                <w:rFonts w:asciiTheme="minorHAnsi" w:eastAsia="Calibri" w:hAnsiTheme="minorHAnsi" w:cs="Calibri"/>
                <w:sz w:val="22"/>
                <w:szCs w:val="22"/>
              </w:rPr>
              <w:t xml:space="preserve">A more general </w:t>
            </w:r>
            <w:r>
              <w:rPr>
                <w:rFonts w:asciiTheme="minorHAnsi" w:eastAsia="Calibri" w:hAnsiTheme="minorHAnsi" w:cs="Calibri"/>
                <w:sz w:val="22"/>
                <w:szCs w:val="22"/>
              </w:rPr>
              <w:t>question</w:t>
            </w:r>
            <w:r w:rsidRPr="00601C94">
              <w:rPr>
                <w:rFonts w:asciiTheme="minorHAnsi" w:eastAsia="Calibri" w:hAnsiTheme="minorHAnsi" w:cs="Calibri"/>
                <w:sz w:val="22"/>
                <w:szCs w:val="22"/>
              </w:rPr>
              <w:t xml:space="preserve"> is whether there should be some kind of alternative to the URS – such as a summary procedure in the UDRP?</w:t>
            </w:r>
          </w:p>
          <w:p w14:paraId="7B7F8794" w14:textId="77777777" w:rsidR="00860225" w:rsidRDefault="00860225" w:rsidP="007815F9">
            <w:pPr>
              <w:rPr>
                <w:rFonts w:asciiTheme="minorHAnsi" w:eastAsia="Calibri" w:hAnsiTheme="minorHAnsi" w:cs="Calibri"/>
                <w:sz w:val="22"/>
                <w:szCs w:val="22"/>
              </w:rPr>
            </w:pPr>
          </w:p>
          <w:p w14:paraId="66813C1D" w14:textId="77777777" w:rsidR="00860225" w:rsidRDefault="00860225" w:rsidP="007815F9">
            <w:pPr>
              <w:rPr>
                <w:rFonts w:asciiTheme="minorHAnsi" w:eastAsia="Calibri" w:hAnsiTheme="minorHAnsi" w:cs="Calibri"/>
                <w:sz w:val="22"/>
                <w:szCs w:val="22"/>
              </w:rPr>
            </w:pPr>
            <w:r>
              <w:rPr>
                <w:rFonts w:asciiTheme="minorHAnsi" w:eastAsia="Calibri" w:hAnsiTheme="minorHAnsi" w:cs="Calibri"/>
                <w:sz w:val="22"/>
                <w:szCs w:val="22"/>
              </w:rPr>
              <w:t>Suggested topic on 10 Jan 2018 WG call:</w:t>
            </w:r>
          </w:p>
          <w:p w14:paraId="346956AA" w14:textId="62D3E4FC" w:rsidR="00860225" w:rsidRPr="00601C94" w:rsidRDefault="00860225" w:rsidP="007815F9">
            <w:pPr>
              <w:rPr>
                <w:rFonts w:asciiTheme="minorHAnsi" w:hAnsiTheme="minorHAnsi"/>
                <w:sz w:val="22"/>
                <w:szCs w:val="22"/>
              </w:rPr>
            </w:pPr>
            <w:r w:rsidRPr="007C4B4E">
              <w:rPr>
                <w:rFonts w:asciiTheme="minorHAnsi" w:hAnsiTheme="minorHAnsi"/>
                <w:sz w:val="22"/>
                <w:szCs w:val="22"/>
              </w:rPr>
              <w:t>Mediation.</w:t>
            </w:r>
          </w:p>
        </w:tc>
        <w:tc>
          <w:tcPr>
            <w:tcW w:w="3960" w:type="dxa"/>
          </w:tcPr>
          <w:p w14:paraId="482E7A5E" w14:textId="77777777" w:rsidR="00860225" w:rsidRPr="00601C94" w:rsidRDefault="00860225" w:rsidP="007815F9">
            <w:pPr>
              <w:rPr>
                <w:rFonts w:asciiTheme="minorHAnsi" w:hAnsiTheme="minorHAnsi"/>
                <w:sz w:val="22"/>
                <w:szCs w:val="22"/>
              </w:rPr>
            </w:pPr>
          </w:p>
        </w:tc>
        <w:tc>
          <w:tcPr>
            <w:tcW w:w="5220" w:type="dxa"/>
          </w:tcPr>
          <w:p w14:paraId="794C174A" w14:textId="77777777" w:rsidR="00BD0BD0" w:rsidRDefault="00BD0BD0" w:rsidP="00BD0BD0">
            <w:pPr>
              <w:rPr>
                <w:rFonts w:asciiTheme="minorHAnsi" w:hAnsiTheme="minorHAnsi"/>
                <w:sz w:val="22"/>
                <w:szCs w:val="22"/>
              </w:rPr>
            </w:pPr>
            <w:r>
              <w:rPr>
                <w:rFonts w:asciiTheme="minorHAnsi" w:hAnsiTheme="minorHAnsi"/>
                <w:sz w:val="22"/>
                <w:szCs w:val="22"/>
              </w:rPr>
              <w:t>From URS Document Sub-Team:</w:t>
            </w:r>
          </w:p>
          <w:p w14:paraId="7C618203" w14:textId="77777777" w:rsidR="00860225" w:rsidRDefault="00BD0BD0" w:rsidP="00BD0BD0">
            <w:pPr>
              <w:pStyle w:val="ListParagraph"/>
              <w:numPr>
                <w:ilvl w:val="0"/>
                <w:numId w:val="47"/>
              </w:numPr>
              <w:rPr>
                <w:ins w:id="38" w:author="Mary Wong" w:date="2018-03-22T19:08:00Z"/>
                <w:rFonts w:asciiTheme="minorHAnsi" w:hAnsiTheme="minorHAnsi"/>
                <w:sz w:val="22"/>
                <w:szCs w:val="22"/>
              </w:rPr>
            </w:pPr>
            <w:r>
              <w:rPr>
                <w:rFonts w:asciiTheme="minorHAnsi" w:hAnsiTheme="minorHAnsi"/>
                <w:sz w:val="22"/>
                <w:szCs w:val="22"/>
              </w:rPr>
              <w:t>None; likely more a policy question</w:t>
            </w:r>
          </w:p>
          <w:p w14:paraId="6B472437" w14:textId="15A93252" w:rsidR="00773E24" w:rsidRPr="00773E24" w:rsidRDefault="00773E24" w:rsidP="00773E24">
            <w:pPr>
              <w:rPr>
                <w:rFonts w:asciiTheme="minorHAnsi" w:hAnsiTheme="minorHAnsi"/>
                <w:sz w:val="22"/>
                <w:szCs w:val="22"/>
                <w:rPrChange w:id="39" w:author="Mary Wong" w:date="2018-03-22T19:08:00Z">
                  <w:rPr/>
                </w:rPrChange>
              </w:rPr>
              <w:pPrChange w:id="40" w:author="Mary Wong" w:date="2018-03-22T19:08:00Z">
                <w:pPr>
                  <w:pStyle w:val="ListParagraph"/>
                  <w:numPr>
                    <w:numId w:val="47"/>
                  </w:numPr>
                  <w:ind w:hanging="360"/>
                </w:pPr>
              </w:pPrChange>
            </w:pPr>
            <w:ins w:id="41" w:author="Mary Wong" w:date="2018-03-22T19:08:00Z">
              <w:r>
                <w:rPr>
                  <w:rFonts w:asciiTheme="minorHAnsi" w:hAnsiTheme="minorHAnsi"/>
                  <w:sz w:val="22"/>
                  <w:szCs w:val="22"/>
                </w:rPr>
                <w:t>Suggestion from ICANN61: Can look at success metrics of alternate procedures, e.g. academic research on alternative processes.</w:t>
              </w:r>
            </w:ins>
          </w:p>
        </w:tc>
      </w:tr>
    </w:tbl>
    <w:p w14:paraId="78C598E5" w14:textId="06EC0E6A" w:rsidR="005462F4" w:rsidRPr="00601C94" w:rsidRDefault="005462F4" w:rsidP="005462F4">
      <w:pPr>
        <w:rPr>
          <w:rFonts w:asciiTheme="minorHAnsi" w:hAnsiTheme="minorHAnsi"/>
          <w:sz w:val="22"/>
          <w:szCs w:val="22"/>
        </w:rPr>
      </w:pPr>
    </w:p>
    <w:p w14:paraId="4F877CBB" w14:textId="77777777" w:rsidR="005462F4" w:rsidRDefault="005462F4" w:rsidP="005462F4">
      <w:pPr>
        <w:rPr>
          <w:rFonts w:asciiTheme="minorHAnsi" w:hAnsiTheme="minorHAnsi"/>
          <w:sz w:val="22"/>
          <w:szCs w:val="22"/>
        </w:rPr>
      </w:pPr>
    </w:p>
    <w:p w14:paraId="1BC8EF5F" w14:textId="77777777" w:rsidR="005462F4" w:rsidRPr="00601C94" w:rsidRDefault="005462F4" w:rsidP="005340A6">
      <w:pPr>
        <w:outlineLvl w:val="0"/>
        <w:rPr>
          <w:rFonts w:asciiTheme="minorHAnsi" w:hAnsiTheme="minorHAnsi"/>
          <w:b/>
          <w:sz w:val="22"/>
          <w:szCs w:val="22"/>
        </w:rPr>
      </w:pPr>
      <w:r w:rsidRPr="00601C94">
        <w:rPr>
          <w:rFonts w:asciiTheme="minorHAnsi" w:hAnsiTheme="minorHAnsi"/>
          <w:b/>
          <w:sz w:val="22"/>
          <w:szCs w:val="22"/>
        </w:rPr>
        <w:t>OTHER GENERAL CHARTER QUESTIONS:</w:t>
      </w:r>
    </w:p>
    <w:p w14:paraId="7094B415" w14:textId="6F44E412" w:rsidR="005462F4" w:rsidRPr="003C77F3" w:rsidRDefault="005462F4" w:rsidP="003C77F3">
      <w:pPr>
        <w:pStyle w:val="ListParagraph"/>
        <w:numPr>
          <w:ilvl w:val="0"/>
          <w:numId w:val="14"/>
        </w:numPr>
        <w:rPr>
          <w:rFonts w:asciiTheme="minorHAnsi" w:eastAsia="Calibri" w:hAnsiTheme="minorHAnsi" w:cs="Calibri"/>
          <w:sz w:val="22"/>
          <w:szCs w:val="22"/>
        </w:rPr>
      </w:pPr>
      <w:r w:rsidRPr="00601C94">
        <w:rPr>
          <w:rFonts w:asciiTheme="minorHAnsi" w:eastAsia="Calibri" w:hAnsiTheme="minorHAnsi" w:cs="Calibri"/>
          <w:sz w:val="22"/>
          <w:szCs w:val="22"/>
        </w:rPr>
        <w:t>Do the RPMs adequately address issues of registrant protection (such as freedom of expression and fair use)?</w:t>
      </w:r>
    </w:p>
    <w:p w14:paraId="5021D70F" w14:textId="3B223DB6" w:rsidR="005462F4" w:rsidRPr="003C77F3" w:rsidRDefault="005462F4" w:rsidP="003C77F3">
      <w:pPr>
        <w:pStyle w:val="ListParagraph"/>
        <w:numPr>
          <w:ilvl w:val="0"/>
          <w:numId w:val="14"/>
        </w:numPr>
        <w:rPr>
          <w:rFonts w:asciiTheme="minorHAnsi" w:eastAsia="Calibri" w:hAnsiTheme="minorHAnsi" w:cs="Calibri"/>
          <w:sz w:val="22"/>
          <w:szCs w:val="22"/>
        </w:rPr>
      </w:pPr>
      <w:r w:rsidRPr="00601C94">
        <w:rPr>
          <w:rFonts w:asciiTheme="minorHAnsi" w:eastAsia="Calibri" w:hAnsiTheme="minorHAnsi" w:cs="Calibri"/>
          <w:sz w:val="22"/>
          <w:szCs w:val="22"/>
        </w:rPr>
        <w:t>Will, and if so to what extent, changes to one RPM will need to be offset by concomitant changes to the others?</w:t>
      </w:r>
    </w:p>
    <w:p w14:paraId="7BC4F5FE" w14:textId="263C2533" w:rsidR="005462F4" w:rsidRPr="003C77F3" w:rsidRDefault="005462F4" w:rsidP="003C77F3">
      <w:pPr>
        <w:pStyle w:val="ListParagraph"/>
        <w:numPr>
          <w:ilvl w:val="0"/>
          <w:numId w:val="14"/>
        </w:numPr>
        <w:rPr>
          <w:rFonts w:asciiTheme="minorHAnsi" w:eastAsia="Calibri" w:hAnsiTheme="minorHAnsi" w:cs="Calibri"/>
          <w:sz w:val="22"/>
          <w:szCs w:val="22"/>
        </w:rPr>
      </w:pPr>
      <w:r w:rsidRPr="00601C94">
        <w:rPr>
          <w:rFonts w:asciiTheme="minorHAnsi" w:eastAsia="Calibri" w:hAnsiTheme="minorHAnsi" w:cs="Calibri"/>
          <w:sz w:val="22"/>
          <w:szCs w:val="22"/>
        </w:rPr>
        <w:t>Do the RPMs collectively fulfil the objectives for their creation… In other words, have all the RPMs, in the aggregate, been sufficient to meet their objectives or do new or additional mechanisms, or changes to existing RPMs, need to be developed?</w:t>
      </w:r>
    </w:p>
    <w:p w14:paraId="7197323E" w14:textId="24C4E26D" w:rsidR="005462F4" w:rsidRPr="003C77F3" w:rsidRDefault="005462F4" w:rsidP="003C77F3">
      <w:pPr>
        <w:pStyle w:val="ListParagraph"/>
        <w:numPr>
          <w:ilvl w:val="0"/>
          <w:numId w:val="14"/>
        </w:numPr>
        <w:rPr>
          <w:rFonts w:asciiTheme="minorHAnsi" w:eastAsia="Calibri" w:hAnsiTheme="minorHAnsi" w:cs="Calibri"/>
          <w:sz w:val="22"/>
          <w:szCs w:val="22"/>
        </w:rPr>
      </w:pPr>
      <w:r w:rsidRPr="00601C94">
        <w:rPr>
          <w:rFonts w:asciiTheme="minorHAnsi" w:eastAsia="Calibri" w:hAnsiTheme="minorHAnsi" w:cs="Calibri"/>
          <w:sz w:val="22"/>
          <w:szCs w:val="22"/>
        </w:rPr>
        <w:t>Should any of the New gTLD Program RPMs (such as the URS), like the UDRP, be Consensus Policies applicable to all gTLDs, and if so what are the transitional issues that would have to be dealt with as a consequence?</w:t>
      </w:r>
    </w:p>
    <w:p w14:paraId="506F5B2D" w14:textId="77777777" w:rsidR="005462F4" w:rsidRPr="00400842" w:rsidRDefault="005462F4" w:rsidP="005462F4">
      <w:pPr>
        <w:pStyle w:val="ListParagraph"/>
        <w:numPr>
          <w:ilvl w:val="0"/>
          <w:numId w:val="14"/>
        </w:numPr>
        <w:rPr>
          <w:rFonts w:asciiTheme="minorHAnsi" w:hAnsiTheme="minorHAnsi"/>
          <w:sz w:val="22"/>
          <w:szCs w:val="22"/>
        </w:rPr>
      </w:pPr>
      <w:r w:rsidRPr="00601C94">
        <w:rPr>
          <w:rFonts w:asciiTheme="minorHAnsi" w:eastAsia="Calibri" w:hAnsiTheme="minorHAnsi" w:cs="Calibri"/>
          <w:sz w:val="22"/>
          <w:szCs w:val="22"/>
        </w:rPr>
        <w:t>Are recent and strong ICANN work seeking to understand and incorporate Human Rights into the policy considerations of ICANN relevant to the UDRP or any of the RPMs?</w:t>
      </w:r>
    </w:p>
    <w:p w14:paraId="097D5623" w14:textId="77777777" w:rsidR="00043DCC" w:rsidRPr="00400842" w:rsidRDefault="00043DCC" w:rsidP="00400842">
      <w:pPr>
        <w:rPr>
          <w:rFonts w:asciiTheme="minorHAnsi" w:hAnsiTheme="minorHAnsi"/>
          <w:sz w:val="22"/>
          <w:szCs w:val="22"/>
        </w:rPr>
      </w:pPr>
    </w:p>
    <w:p w14:paraId="0A28E621" w14:textId="77777777" w:rsidR="00043DCC" w:rsidRDefault="00043DCC" w:rsidP="00400842">
      <w:pPr>
        <w:rPr>
          <w:rFonts w:asciiTheme="minorHAnsi" w:hAnsiTheme="minorHAnsi"/>
          <w:sz w:val="22"/>
          <w:szCs w:val="22"/>
        </w:rPr>
      </w:pPr>
    </w:p>
    <w:p w14:paraId="3AE84014" w14:textId="245EA443" w:rsidR="00043DCC" w:rsidRPr="00400842" w:rsidRDefault="00043DCC" w:rsidP="005340A6">
      <w:pPr>
        <w:outlineLvl w:val="0"/>
        <w:rPr>
          <w:rFonts w:asciiTheme="minorHAnsi" w:hAnsiTheme="minorHAnsi"/>
          <w:b/>
          <w:sz w:val="22"/>
          <w:szCs w:val="22"/>
        </w:rPr>
      </w:pPr>
      <w:r w:rsidRPr="00400842">
        <w:rPr>
          <w:rFonts w:asciiTheme="minorHAnsi" w:hAnsiTheme="minorHAnsi"/>
          <w:b/>
          <w:sz w:val="22"/>
          <w:szCs w:val="22"/>
        </w:rPr>
        <w:lastRenderedPageBreak/>
        <w:t>PART THREE: CO-CHAIRS’ STATEMENT ON URS REVIEW</w:t>
      </w:r>
    </w:p>
    <w:p w14:paraId="487750AC" w14:textId="77777777" w:rsidR="00043DCC" w:rsidRDefault="00043DCC" w:rsidP="00400842">
      <w:pPr>
        <w:rPr>
          <w:rFonts w:asciiTheme="minorHAnsi" w:hAnsiTheme="minorHAnsi"/>
          <w:sz w:val="22"/>
          <w:szCs w:val="22"/>
        </w:rPr>
      </w:pPr>
    </w:p>
    <w:p w14:paraId="759C11E8"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November 30, 2017</w:t>
      </w:r>
    </w:p>
    <w:p w14:paraId="7F67D77B" w14:textId="77777777" w:rsidR="00043DCC" w:rsidRPr="00043DCC" w:rsidRDefault="00043DCC" w:rsidP="005340A6">
      <w:pPr>
        <w:outlineLvl w:val="0"/>
        <w:rPr>
          <w:rFonts w:asciiTheme="minorHAnsi" w:hAnsiTheme="minorHAnsi"/>
          <w:b/>
          <w:sz w:val="22"/>
          <w:szCs w:val="22"/>
        </w:rPr>
      </w:pPr>
      <w:r w:rsidRPr="00043DCC">
        <w:rPr>
          <w:rFonts w:asciiTheme="minorHAnsi" w:hAnsiTheme="minorHAnsi"/>
          <w:b/>
          <w:sz w:val="22"/>
          <w:szCs w:val="22"/>
        </w:rPr>
        <w:t>RPM Working Group Co-Chairs’ Joint Statement Regarding URS Review</w:t>
      </w:r>
    </w:p>
    <w:p w14:paraId="34FBF942" w14:textId="77777777" w:rsidR="00043DCC" w:rsidRDefault="00043DCC" w:rsidP="00043DCC">
      <w:pPr>
        <w:rPr>
          <w:rFonts w:asciiTheme="minorHAnsi" w:hAnsiTheme="minorHAnsi"/>
          <w:sz w:val="22"/>
          <w:szCs w:val="22"/>
        </w:rPr>
      </w:pPr>
    </w:p>
    <w:p w14:paraId="4DC28098"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The Co-Chairs have reviewed the general and specific WG Charter questions for the URS and note that among them are several overarching inquiries:</w:t>
      </w:r>
    </w:p>
    <w:p w14:paraId="39CC2B40" w14:textId="77777777" w:rsidR="00043DCC" w:rsidRPr="00043DCC" w:rsidRDefault="00043DCC" w:rsidP="00043DCC">
      <w:pPr>
        <w:numPr>
          <w:ilvl w:val="0"/>
          <w:numId w:val="29"/>
        </w:numPr>
        <w:rPr>
          <w:rFonts w:asciiTheme="minorHAnsi" w:hAnsiTheme="minorHAnsi"/>
          <w:sz w:val="22"/>
          <w:szCs w:val="22"/>
        </w:rPr>
      </w:pPr>
      <w:r w:rsidRPr="00043DCC">
        <w:rPr>
          <w:rFonts w:asciiTheme="minorHAnsi" w:hAnsiTheme="minorHAnsi"/>
          <w:sz w:val="22"/>
          <w:szCs w:val="22"/>
        </w:rPr>
        <w:t xml:space="preserve">Do the RPMs collectively fulfil the objectives for their creation, namely “to provide trademark holders with either preventative or curative protections against cybersquatting and other abusive uses of their legally-recognized trademarks? In other words, have all the RPMs, in the aggregate, been sufficient to meet their objectives or do new or additional mechanisms, or changes to existing RPMs, need to be developed?”, and </w:t>
      </w:r>
    </w:p>
    <w:p w14:paraId="68A3FC88" w14:textId="77777777" w:rsidR="00043DCC" w:rsidRPr="00043DCC" w:rsidRDefault="00043DCC" w:rsidP="00043DCC">
      <w:pPr>
        <w:numPr>
          <w:ilvl w:val="0"/>
          <w:numId w:val="29"/>
        </w:numPr>
        <w:rPr>
          <w:rFonts w:asciiTheme="minorHAnsi" w:hAnsiTheme="minorHAnsi"/>
          <w:sz w:val="22"/>
          <w:szCs w:val="22"/>
        </w:rPr>
      </w:pPr>
      <w:r w:rsidRPr="00043DCC">
        <w:rPr>
          <w:rFonts w:asciiTheme="minorHAnsi" w:hAnsiTheme="minorHAnsi"/>
          <w:sz w:val="22"/>
          <w:szCs w:val="22"/>
        </w:rPr>
        <w:t xml:space="preserve">“Should any of the New gTLD Program RPMs (such as the URS), like the UDRP, be Consensus Policies applicable to all gTLDs, and if so what are the transitional issues that would have to be dealt with as a consequence?” </w:t>
      </w:r>
    </w:p>
    <w:p w14:paraId="419621CF" w14:textId="77777777" w:rsidR="00043DCC" w:rsidRDefault="00043DCC" w:rsidP="00043DCC">
      <w:pPr>
        <w:rPr>
          <w:rFonts w:asciiTheme="minorHAnsi" w:hAnsiTheme="minorHAnsi"/>
          <w:sz w:val="22"/>
          <w:szCs w:val="22"/>
        </w:rPr>
      </w:pPr>
    </w:p>
    <w:p w14:paraId="761BD5C7"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These are among the major questions to be dealt with toward the conclusion of Phase One of our work. The Objectives and Goals portion of the Charter also states, “the PDP Working Group is expected to consider, at the appropriate stage of its work, the overarching issue as to whether or not all the RPMs collectively fulfill the purposes for which they were created, or whether additional policy recommendations are needed, including to clarify and unify the policy goals”.</w:t>
      </w:r>
    </w:p>
    <w:p w14:paraId="24E53479"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 xml:space="preserve">We also note that the Charter’s URS-specific questions deal with discrete features of this RPM – such as post-default registrant reply; the clear and convincing evidentiary standard; potential treatment of “repeat offenders” and abusive complainants; potential remedies in addition to suspension; use of expanded defenses; etc.  </w:t>
      </w:r>
    </w:p>
    <w:p w14:paraId="379BCAF5" w14:textId="77777777" w:rsidR="00043DCC" w:rsidRDefault="00043DCC" w:rsidP="00043DCC">
      <w:pPr>
        <w:rPr>
          <w:rFonts w:asciiTheme="minorHAnsi" w:hAnsiTheme="minorHAnsi"/>
          <w:sz w:val="22"/>
          <w:szCs w:val="22"/>
        </w:rPr>
      </w:pPr>
    </w:p>
    <w:p w14:paraId="081ABF22"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Finally, Additional Charter questions raise such general questions as “Are the processes being adopted by Providers of UDRP, URS, and TMCH services fair and reasonable?”, and “Are Providers exceeding the scope of their authority in any of the procedures they are adopting?” But such general questions do not specifically address whether the three accredited URS providers are acting in compliance with the URS Procedure</w:t>
      </w:r>
      <w:r w:rsidRPr="00043DCC">
        <w:rPr>
          <w:rFonts w:asciiTheme="minorHAnsi" w:hAnsiTheme="minorHAnsi"/>
          <w:sz w:val="22"/>
          <w:szCs w:val="22"/>
          <w:vertAlign w:val="superscript"/>
        </w:rPr>
        <w:footnoteReference w:id="2"/>
      </w:r>
      <w:r w:rsidRPr="00043DCC">
        <w:rPr>
          <w:rFonts w:asciiTheme="minorHAnsi" w:hAnsiTheme="minorHAnsi"/>
          <w:sz w:val="22"/>
          <w:szCs w:val="22"/>
        </w:rPr>
        <w:t xml:space="preserve"> and Rules</w:t>
      </w:r>
      <w:r w:rsidRPr="00043DCC">
        <w:rPr>
          <w:rFonts w:asciiTheme="minorHAnsi" w:hAnsiTheme="minorHAnsi"/>
          <w:sz w:val="22"/>
          <w:szCs w:val="22"/>
          <w:vertAlign w:val="superscript"/>
        </w:rPr>
        <w:footnoteReference w:id="3"/>
      </w:r>
      <w:r w:rsidRPr="00043DCC">
        <w:rPr>
          <w:rFonts w:asciiTheme="minorHAnsi" w:hAnsiTheme="minorHAnsi"/>
          <w:sz w:val="22"/>
          <w:szCs w:val="22"/>
        </w:rPr>
        <w:t>, and with the Memo of Understanding</w:t>
      </w:r>
      <w:r w:rsidRPr="00043DCC">
        <w:rPr>
          <w:rFonts w:asciiTheme="minorHAnsi" w:hAnsiTheme="minorHAnsi"/>
          <w:sz w:val="22"/>
          <w:szCs w:val="22"/>
          <w:vertAlign w:val="superscript"/>
        </w:rPr>
        <w:footnoteReference w:id="4"/>
      </w:r>
      <w:r w:rsidRPr="00043DCC">
        <w:rPr>
          <w:rFonts w:asciiTheme="minorHAnsi" w:hAnsiTheme="minorHAnsi"/>
          <w:sz w:val="22"/>
          <w:szCs w:val="22"/>
        </w:rPr>
        <w:t xml:space="preserve"> (MOU) entered into between ICANN and the three providers, as well as whether ICANN has undertaken any contractual compliance efforts to assure adherence to the MOU. </w:t>
      </w:r>
    </w:p>
    <w:p w14:paraId="6EC5DACA" w14:textId="77777777" w:rsidR="00043DCC" w:rsidRDefault="00043DCC" w:rsidP="00043DCC">
      <w:pPr>
        <w:rPr>
          <w:rFonts w:asciiTheme="minorHAnsi" w:hAnsiTheme="minorHAnsi"/>
          <w:sz w:val="22"/>
          <w:szCs w:val="22"/>
        </w:rPr>
      </w:pPr>
    </w:p>
    <w:p w14:paraId="05231F2C"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Whether the providers are acting in accordance with the relevant URS requirements will be an important factor to be considered when we deal with the overarching Consensus Policy question. It will also help ensure that our discussion of other URS questions is data and fact focused, and fully informed regarding the basic elements of this RPM. And such a review would be consistent with our prior work on the TMCH, in which we reviewed the criteria for marks eligible for registration in order to assure that Deloitte and IBM were administering the TMCH in a manner that adhered to those standards.</w:t>
      </w:r>
    </w:p>
    <w:p w14:paraId="376763A8" w14:textId="77777777" w:rsidR="00043DCC" w:rsidRDefault="00043DCC" w:rsidP="00043DCC">
      <w:pPr>
        <w:rPr>
          <w:rFonts w:asciiTheme="minorHAnsi" w:hAnsiTheme="minorHAnsi"/>
          <w:sz w:val="22"/>
          <w:szCs w:val="22"/>
        </w:rPr>
      </w:pPr>
    </w:p>
    <w:p w14:paraId="2F6F87B8"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 xml:space="preserve">The Co-Chairs therefore propose, for WG review and discussion, that in addition to </w:t>
      </w:r>
      <w:commentRangeStart w:id="42"/>
      <w:r w:rsidRPr="00043DCC">
        <w:rPr>
          <w:rFonts w:asciiTheme="minorHAnsi" w:hAnsiTheme="minorHAnsi"/>
          <w:sz w:val="22"/>
          <w:szCs w:val="22"/>
        </w:rPr>
        <w:t>or as focused substitutes for</w:t>
      </w:r>
      <w:commentRangeEnd w:id="42"/>
      <w:r w:rsidR="00F4057A">
        <w:rPr>
          <w:rStyle w:val="CommentReference"/>
        </w:rPr>
        <w:commentReference w:id="42"/>
      </w:r>
      <w:r w:rsidRPr="00043DCC">
        <w:rPr>
          <w:rFonts w:asciiTheme="minorHAnsi" w:hAnsiTheme="minorHAnsi"/>
          <w:sz w:val="22"/>
          <w:szCs w:val="22"/>
        </w:rPr>
        <w:t xml:space="preserve"> the above and other relevant Charter questions -- however they are reconciled or reframed by the WG -- we should address these specific questions:</w:t>
      </w:r>
    </w:p>
    <w:p w14:paraId="58AE623F" w14:textId="77777777" w:rsidR="00043DCC" w:rsidRDefault="003451B6" w:rsidP="00043DCC">
      <w:pPr>
        <w:rPr>
          <w:rFonts w:asciiTheme="minorHAnsi" w:hAnsiTheme="minorHAnsi"/>
          <w:sz w:val="22"/>
          <w:szCs w:val="22"/>
        </w:rPr>
      </w:pPr>
      <w:r>
        <w:rPr>
          <w:rStyle w:val="CommentReference"/>
        </w:rPr>
        <w:commentReference w:id="43"/>
      </w:r>
    </w:p>
    <w:p w14:paraId="0A81FAAC"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 xml:space="preserve">Again, the Co-Chairs believe that this proposed review of the administration of the URS by the accredited providers, to assure compliance with the existing rules, procedures, and MOU obligations, is both consistent with our prior review of the TMCH and is of fundamental importance for addressing the question of whether this RPM should be made available for complaints regarding domains at legacy gTLDs through adoption as Consensus Policy. </w:t>
      </w:r>
    </w:p>
    <w:p w14:paraId="377A43DF"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And, finally, as it will be some time before we have received and analyzed the survey questions regarding Sunrise Registrations and Trademark Claims Notices, we believe the proposed questions can be addressed without any further extension of our current timeline.</w:t>
      </w:r>
    </w:p>
    <w:p w14:paraId="688A92FF"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lastRenderedPageBreak/>
        <w:t>We look forward to discussing these proposed questions with WG members.</w:t>
      </w:r>
    </w:p>
    <w:p w14:paraId="27363F1E" w14:textId="77777777" w:rsidR="00043DCC" w:rsidRPr="00043DCC" w:rsidRDefault="00043DCC" w:rsidP="00043DCC">
      <w:pPr>
        <w:rPr>
          <w:rFonts w:asciiTheme="minorHAnsi" w:hAnsiTheme="minorHAnsi"/>
          <w:sz w:val="22"/>
          <w:szCs w:val="22"/>
        </w:rPr>
      </w:pPr>
    </w:p>
    <w:p w14:paraId="67202CC0" w14:textId="77777777" w:rsidR="00043DCC" w:rsidRPr="00043DCC" w:rsidRDefault="00043DCC" w:rsidP="00043DCC">
      <w:pPr>
        <w:rPr>
          <w:rFonts w:asciiTheme="minorHAnsi" w:hAnsiTheme="minorHAnsi"/>
          <w:sz w:val="22"/>
          <w:szCs w:val="22"/>
        </w:rPr>
      </w:pPr>
      <w:r w:rsidRPr="00043DCC">
        <w:rPr>
          <w:rFonts w:asciiTheme="minorHAnsi" w:hAnsiTheme="minorHAnsi"/>
          <w:sz w:val="22"/>
          <w:szCs w:val="22"/>
        </w:rPr>
        <w:t>Document prepared by RPM Working Group Co-Chairs:</w:t>
      </w:r>
    </w:p>
    <w:p w14:paraId="5DD066A5" w14:textId="173042C5" w:rsidR="00043DCC" w:rsidRPr="00400842" w:rsidRDefault="00043DCC" w:rsidP="00400842">
      <w:pPr>
        <w:rPr>
          <w:rFonts w:asciiTheme="minorHAnsi" w:hAnsiTheme="minorHAnsi"/>
          <w:sz w:val="22"/>
          <w:szCs w:val="22"/>
        </w:rPr>
      </w:pPr>
      <w:r w:rsidRPr="00043DCC">
        <w:rPr>
          <w:rFonts w:asciiTheme="minorHAnsi" w:hAnsiTheme="minorHAnsi"/>
          <w:sz w:val="22"/>
          <w:szCs w:val="22"/>
        </w:rPr>
        <w:t>Phil Corwin, J. Scott Evans, Kathy Kleiman</w:t>
      </w:r>
    </w:p>
    <w:p w14:paraId="5A19A7FB" w14:textId="77777777" w:rsidR="00073C87" w:rsidRDefault="00073C87" w:rsidP="00C3692C">
      <w:pPr>
        <w:rPr>
          <w:rFonts w:asciiTheme="minorHAnsi" w:hAnsiTheme="minorHAnsi"/>
          <w:sz w:val="22"/>
          <w:szCs w:val="22"/>
        </w:rPr>
      </w:pPr>
    </w:p>
    <w:p w14:paraId="64BB52C1" w14:textId="77777777" w:rsidR="00C3692C" w:rsidRPr="00C3692C" w:rsidRDefault="00C3692C">
      <w:pPr>
        <w:rPr>
          <w:rFonts w:asciiTheme="minorHAnsi" w:hAnsiTheme="minorHAnsi"/>
          <w:sz w:val="22"/>
          <w:szCs w:val="22"/>
        </w:rPr>
      </w:pPr>
    </w:p>
    <w:sectPr w:rsidR="00C3692C" w:rsidRPr="00C3692C" w:rsidSect="001864CC">
      <w:footerReference w:type="even" r:id="rId22"/>
      <w:footerReference w:type="default" r:id="rId23"/>
      <w:pgSz w:w="20160" w:h="12240" w:orient="landscape" w:code="5"/>
      <w:pgMar w:top="720" w:right="720" w:bottom="720" w:left="720" w:header="720" w:footer="720"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Mary Wong" w:date="2018-03-22T18:52:00Z" w:initials="MW">
    <w:p w14:paraId="4ADE50EA" w14:textId="229D1607" w:rsidR="003C77F3" w:rsidRDefault="003C77F3">
      <w:pPr>
        <w:pStyle w:val="CommentText"/>
      </w:pPr>
      <w:r>
        <w:rPr>
          <w:rStyle w:val="CommentReference"/>
        </w:rPr>
        <w:annotationRef/>
      </w:r>
      <w:r>
        <w:t>Question from ICANN61: who shold develop this guide, e.g. each provider to produce its own, or all providers to contribute to a single guide? This can be a question to ask the providers’ views on (ACTION: add to list of questions for providers).</w:t>
      </w:r>
    </w:p>
  </w:comment>
  <w:comment w:id="4" w:author="Mary Wong" w:date="2018-03-22T18:53:00Z" w:initials="MW">
    <w:p w14:paraId="7F62CBE0" w14:textId="00AECA53" w:rsidR="003C77F3" w:rsidRDefault="003C77F3">
      <w:pPr>
        <w:pStyle w:val="CommentText"/>
      </w:pPr>
      <w:r>
        <w:rPr>
          <w:rStyle w:val="CommentReference"/>
        </w:rPr>
        <w:annotationRef/>
      </w:r>
      <w:r>
        <w:t>Comment from ICANN61: consider asking this question in such a way that practitioners do not feel they are being asked to divulge confidential information or data that gives them a competitive advantage (ACTION: make a note of this in the questions to practitioners).</w:t>
      </w:r>
    </w:p>
  </w:comment>
  <w:comment w:id="36" w:author="Microsoft Office User" w:date="2018-03-01T20:37:00Z" w:initials="Office">
    <w:p w14:paraId="10A2A5AB" w14:textId="77777777" w:rsidR="007815F9" w:rsidRPr="00520C21" w:rsidRDefault="007815F9" w:rsidP="001B4658">
      <w:pPr>
        <w:rPr>
          <w:rFonts w:ascii="Calibri" w:hAnsi="Calibri"/>
          <w:color w:val="000000"/>
          <w:sz w:val="24"/>
          <w:szCs w:val="24"/>
          <w:lang w:eastAsia="en-US"/>
        </w:rPr>
      </w:pPr>
      <w:r>
        <w:rPr>
          <w:rStyle w:val="CommentReference"/>
        </w:rPr>
        <w:annotationRef/>
      </w:r>
      <w:r>
        <w:t xml:space="preserve">Per Susan Payne: </w:t>
      </w:r>
      <w:r w:rsidRPr="00520C21">
        <w:rPr>
          <w:rFonts w:ascii="Calibri" w:hAnsi="Calibri"/>
          <w:color w:val="1F497D"/>
          <w:sz w:val="22"/>
          <w:szCs w:val="22"/>
          <w:lang w:eastAsia="en-US"/>
        </w:rPr>
        <w:t>I propose that bullet 3 be amended, including the deletion of the Co-Chairs Note, to read:</w:t>
      </w:r>
      <w:r>
        <w:rPr>
          <w:rFonts w:ascii="Calibri" w:hAnsi="Calibri"/>
          <w:color w:val="000000"/>
          <w:sz w:val="24"/>
          <w:szCs w:val="24"/>
          <w:lang w:eastAsia="en-US"/>
        </w:rPr>
        <w:t xml:space="preserve"> “</w:t>
      </w:r>
      <w:r w:rsidRPr="00520C21">
        <w:rPr>
          <w:rFonts w:ascii="Calibri" w:hAnsi="Calibri"/>
          <w:color w:val="1F497D"/>
          <w:sz w:val="22"/>
          <w:szCs w:val="22"/>
          <w:lang w:eastAsia="en-US"/>
        </w:rPr>
        <w:t>How have the URS providers ensured that the “clear and convincing evid</w:t>
      </w:r>
      <w:r>
        <w:rPr>
          <w:rFonts w:ascii="Calibri" w:hAnsi="Calibri"/>
          <w:color w:val="1F497D"/>
          <w:sz w:val="22"/>
          <w:szCs w:val="22"/>
          <w:lang w:eastAsia="en-US"/>
        </w:rPr>
        <w:t>ence” standard has been applied?”</w:t>
      </w:r>
      <w:r w:rsidRPr="00520C21">
        <w:rPr>
          <w:rFonts w:ascii="Calibri" w:hAnsi="Calibri"/>
          <w:color w:val="1F497D"/>
          <w:sz w:val="22"/>
          <w:szCs w:val="22"/>
          <w:lang w:eastAsia="en-US"/>
        </w:rPr>
        <w:t> </w:t>
      </w:r>
      <w:r>
        <w:rPr>
          <w:rFonts w:ascii="Calibri" w:hAnsi="Calibri"/>
          <w:color w:val="1F497D"/>
          <w:sz w:val="22"/>
          <w:szCs w:val="22"/>
          <w:lang w:eastAsia="en-US"/>
        </w:rPr>
        <w:t xml:space="preserve"> See: Susan’s email on 17 Jan 2018 at: </w:t>
      </w:r>
      <w:hyperlink r:id="rId1" w:history="1">
        <w:r w:rsidRPr="00324BE8">
          <w:rPr>
            <w:rStyle w:val="Hyperlink"/>
            <w:rFonts w:ascii="Calibri" w:hAnsi="Calibri"/>
            <w:sz w:val="22"/>
            <w:szCs w:val="22"/>
            <w:lang w:eastAsia="en-US"/>
          </w:rPr>
          <w:t>http://mm.icann.org/pipermail/gnso-rpm-wg/2018-January/002699.html</w:t>
        </w:r>
      </w:hyperlink>
      <w:r>
        <w:rPr>
          <w:rFonts w:ascii="Calibri" w:hAnsi="Calibri"/>
          <w:color w:val="1F497D"/>
          <w:sz w:val="22"/>
          <w:szCs w:val="22"/>
          <w:lang w:eastAsia="en-US"/>
        </w:rPr>
        <w:t xml:space="preserve"> </w:t>
      </w:r>
    </w:p>
  </w:comment>
  <w:comment w:id="37" w:author="Microsoft Office User" w:date="2018-03-01T20:37:00Z" w:initials="MOU">
    <w:p w14:paraId="54E5E762" w14:textId="21FDF3EC" w:rsidR="007815F9" w:rsidRPr="004508C9" w:rsidRDefault="007815F9" w:rsidP="004C1DB7">
      <w:pPr>
        <w:pStyle w:val="NormalWeb"/>
      </w:pPr>
      <w:r>
        <w:rPr>
          <w:rStyle w:val="CommentReference"/>
        </w:rPr>
        <w:annotationRef/>
      </w:r>
      <w:r w:rsidRPr="004508C9">
        <w:t>-- Instead, some alternative questions can be asked:</w:t>
      </w:r>
    </w:p>
    <w:p w14:paraId="12EA7258" w14:textId="77777777" w:rsidR="007815F9" w:rsidRPr="004508C9" w:rsidRDefault="007815F9" w:rsidP="006F4F7D">
      <w:pPr>
        <w:numPr>
          <w:ilvl w:val="0"/>
          <w:numId w:val="37"/>
        </w:numPr>
        <w:spacing w:before="100" w:beforeAutospacing="1" w:after="100" w:afterAutospacing="1"/>
        <w:rPr>
          <w:sz w:val="24"/>
          <w:szCs w:val="24"/>
          <w:lang w:eastAsia="en-US"/>
        </w:rPr>
      </w:pPr>
      <w:r w:rsidRPr="004508C9">
        <w:rPr>
          <w:sz w:val="24"/>
          <w:szCs w:val="24"/>
          <w:lang w:eastAsia="en-US"/>
        </w:rPr>
        <w:t>What instructions have the URS providers given to the panelists?</w:t>
      </w:r>
    </w:p>
    <w:p w14:paraId="47316858" w14:textId="77777777" w:rsidR="007815F9" w:rsidRPr="004508C9" w:rsidRDefault="007815F9" w:rsidP="006F4F7D">
      <w:pPr>
        <w:numPr>
          <w:ilvl w:val="0"/>
          <w:numId w:val="37"/>
        </w:numPr>
        <w:spacing w:before="100" w:beforeAutospacing="1" w:after="100" w:afterAutospacing="1"/>
        <w:rPr>
          <w:sz w:val="24"/>
          <w:szCs w:val="24"/>
          <w:lang w:eastAsia="en-US"/>
        </w:rPr>
      </w:pPr>
      <w:r w:rsidRPr="004508C9">
        <w:rPr>
          <w:sz w:val="24"/>
          <w:szCs w:val="24"/>
          <w:lang w:eastAsia="en-US"/>
        </w:rPr>
        <w:t>What did the URS providers advise the panelists?</w:t>
      </w:r>
    </w:p>
    <w:p w14:paraId="4D7CD1A8" w14:textId="77777777" w:rsidR="007815F9" w:rsidRPr="004508C9" w:rsidRDefault="007815F9" w:rsidP="006F4F7D">
      <w:pPr>
        <w:numPr>
          <w:ilvl w:val="0"/>
          <w:numId w:val="37"/>
        </w:numPr>
        <w:spacing w:before="100" w:beforeAutospacing="1" w:after="100" w:afterAutospacing="1"/>
        <w:rPr>
          <w:sz w:val="24"/>
          <w:szCs w:val="24"/>
          <w:lang w:eastAsia="en-US"/>
        </w:rPr>
      </w:pPr>
      <w:r w:rsidRPr="004508C9">
        <w:rPr>
          <w:sz w:val="24"/>
          <w:szCs w:val="24"/>
          <w:lang w:eastAsia="en-US"/>
        </w:rPr>
        <w:t>Does the URS providers have minimal standards for panelists for decision making?</w:t>
      </w:r>
    </w:p>
    <w:p w14:paraId="48840421" w14:textId="77777777" w:rsidR="007815F9" w:rsidRPr="004508C9" w:rsidRDefault="007815F9" w:rsidP="006F4F7D">
      <w:pPr>
        <w:numPr>
          <w:ilvl w:val="0"/>
          <w:numId w:val="37"/>
        </w:numPr>
        <w:spacing w:before="100" w:beforeAutospacing="1" w:after="100" w:afterAutospacing="1"/>
        <w:rPr>
          <w:sz w:val="24"/>
          <w:szCs w:val="24"/>
          <w:lang w:eastAsia="en-US"/>
        </w:rPr>
      </w:pPr>
      <w:r w:rsidRPr="004508C9">
        <w:rPr>
          <w:sz w:val="24"/>
          <w:szCs w:val="24"/>
          <w:lang w:eastAsia="en-US"/>
        </w:rPr>
        <w:t>Have the minimal standards been met?</w:t>
      </w:r>
    </w:p>
    <w:p w14:paraId="0B9F47A0" w14:textId="77777777" w:rsidR="007815F9" w:rsidRPr="004508C9" w:rsidRDefault="007815F9" w:rsidP="006F4F7D">
      <w:pPr>
        <w:numPr>
          <w:ilvl w:val="0"/>
          <w:numId w:val="37"/>
        </w:numPr>
        <w:spacing w:before="100" w:beforeAutospacing="1" w:after="100" w:afterAutospacing="1"/>
        <w:rPr>
          <w:sz w:val="24"/>
          <w:szCs w:val="24"/>
          <w:lang w:eastAsia="en-US"/>
        </w:rPr>
      </w:pPr>
      <w:r w:rsidRPr="004508C9">
        <w:rPr>
          <w:sz w:val="24"/>
          <w:szCs w:val="24"/>
          <w:lang w:eastAsia="en-US"/>
        </w:rPr>
        <w:t>What are the URS providers' procedures? Have the URS providers done their work?</w:t>
      </w:r>
    </w:p>
    <w:p w14:paraId="788B6C3C" w14:textId="77777777" w:rsidR="007815F9" w:rsidRPr="004508C9" w:rsidRDefault="007815F9" w:rsidP="006F4F7D">
      <w:pPr>
        <w:numPr>
          <w:ilvl w:val="0"/>
          <w:numId w:val="37"/>
        </w:numPr>
        <w:spacing w:before="100" w:beforeAutospacing="1" w:after="100" w:afterAutospacing="1"/>
        <w:rPr>
          <w:sz w:val="24"/>
          <w:szCs w:val="24"/>
          <w:lang w:eastAsia="en-US"/>
        </w:rPr>
      </w:pPr>
      <w:r w:rsidRPr="004508C9">
        <w:rPr>
          <w:sz w:val="24"/>
          <w:szCs w:val="24"/>
          <w:lang w:eastAsia="en-US"/>
        </w:rPr>
        <w:t xml:space="preserve">How have the URS providers ensured that the "clear and convincing evidence" standard has been applied? </w:t>
      </w:r>
    </w:p>
    <w:p w14:paraId="02450182" w14:textId="77777777" w:rsidR="007815F9" w:rsidRDefault="007815F9" w:rsidP="006F4F7D">
      <w:pPr>
        <w:numPr>
          <w:ilvl w:val="0"/>
          <w:numId w:val="37"/>
        </w:numPr>
        <w:spacing w:before="100" w:beforeAutospacing="1" w:after="100" w:afterAutospacing="1"/>
        <w:rPr>
          <w:sz w:val="24"/>
          <w:szCs w:val="24"/>
          <w:lang w:eastAsia="en-US"/>
        </w:rPr>
      </w:pPr>
      <w:r w:rsidRPr="004508C9">
        <w:rPr>
          <w:sz w:val="24"/>
          <w:szCs w:val="24"/>
          <w:lang w:eastAsia="en-US"/>
        </w:rPr>
        <w:t>How do the URS providers police the existing rules for the panelists?</w:t>
      </w:r>
    </w:p>
    <w:p w14:paraId="6CD94BB8" w14:textId="2C5783D6" w:rsidR="007815F9" w:rsidRPr="004C1DB7" w:rsidRDefault="007815F9" w:rsidP="006F4F7D">
      <w:pPr>
        <w:numPr>
          <w:ilvl w:val="0"/>
          <w:numId w:val="37"/>
        </w:numPr>
        <w:spacing w:before="100" w:beforeAutospacing="1" w:after="100" w:afterAutospacing="1"/>
        <w:rPr>
          <w:sz w:val="24"/>
          <w:szCs w:val="24"/>
          <w:lang w:eastAsia="en-US"/>
        </w:rPr>
      </w:pPr>
      <w:r w:rsidRPr="004508C9">
        <w:rPr>
          <w:lang w:eastAsia="en-US"/>
        </w:rPr>
        <w:t>What does "clear and convincing evidence" mean?</w:t>
      </w:r>
    </w:p>
  </w:comment>
  <w:comment w:id="42" w:author="Microsoft Office User" w:date="2018-03-01T20:37:00Z" w:initials="MOU">
    <w:p w14:paraId="595B3B17" w14:textId="464EDD13" w:rsidR="007815F9" w:rsidRDefault="007815F9">
      <w:pPr>
        <w:pStyle w:val="CommentText"/>
      </w:pPr>
      <w:r>
        <w:rPr>
          <w:rStyle w:val="CommentReference"/>
        </w:rPr>
        <w:annotationRef/>
      </w:r>
      <w:r>
        <w:t>At 01 February meeting WG members suggested removing “or as focused substitutes for”</w:t>
      </w:r>
    </w:p>
  </w:comment>
  <w:comment w:id="43" w:author="Mary Wong" w:date="2018-03-01T20:37:00Z" w:initials="MW">
    <w:p w14:paraId="68EE9B7B" w14:textId="5B8CF8DB" w:rsidR="007815F9" w:rsidRDefault="007815F9">
      <w:pPr>
        <w:pStyle w:val="CommentText"/>
      </w:pPr>
      <w:r>
        <w:rPr>
          <w:rStyle w:val="CommentReference"/>
        </w:rPr>
        <w:annotationRef/>
      </w:r>
      <w:r>
        <w:t>Note from 10 Jan 2018 WG call: Can/are some/all of these be subsumed into the topics table in Part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DE50EA" w15:done="0"/>
  <w15:commentEx w15:paraId="7F62CBE0" w15:done="0"/>
  <w15:commentEx w15:paraId="10A2A5AB" w15:done="0"/>
  <w15:commentEx w15:paraId="6CD94BB8" w15:done="0"/>
  <w15:commentEx w15:paraId="595B3B17" w15:done="0"/>
  <w15:commentEx w15:paraId="68EE9B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DE50EA" w16cid:durableId="1E5E79F1"/>
  <w16cid:commentId w16cid:paraId="7F62CBE0" w16cid:durableId="1E5E7A46"/>
  <w16cid:commentId w16cid:paraId="10A2A5AB" w16cid:durableId="1E1DBFB9"/>
  <w16cid:commentId w16cid:paraId="6CD94BB8" w16cid:durableId="1E1DC02F"/>
  <w16cid:commentId w16cid:paraId="595B3B17" w16cid:durableId="1E1DC0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62B89" w14:textId="77777777" w:rsidR="006C7C21" w:rsidRDefault="006C7C21" w:rsidP="009D7168">
      <w:r>
        <w:separator/>
      </w:r>
    </w:p>
  </w:endnote>
  <w:endnote w:type="continuationSeparator" w:id="0">
    <w:p w14:paraId="4853346A" w14:textId="77777777" w:rsidR="006C7C21" w:rsidRDefault="006C7C21" w:rsidP="009D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368E1" w14:textId="77777777" w:rsidR="007815F9" w:rsidRDefault="007815F9" w:rsidP="007815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0A3A9" w14:textId="77777777" w:rsidR="007815F9" w:rsidRDefault="007815F9" w:rsidP="009D71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7D59" w14:textId="77777777" w:rsidR="007815F9" w:rsidRDefault="007815F9" w:rsidP="007815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ED03133" w14:textId="77777777" w:rsidR="007815F9" w:rsidRDefault="007815F9" w:rsidP="009D71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29342" w14:textId="77777777" w:rsidR="006C7C21" w:rsidRDefault="006C7C21" w:rsidP="009D7168">
      <w:r>
        <w:separator/>
      </w:r>
    </w:p>
  </w:footnote>
  <w:footnote w:type="continuationSeparator" w:id="0">
    <w:p w14:paraId="0C2F9915" w14:textId="77777777" w:rsidR="006C7C21" w:rsidRDefault="006C7C21" w:rsidP="009D7168">
      <w:r>
        <w:continuationSeparator/>
      </w:r>
    </w:p>
  </w:footnote>
  <w:footnote w:id="1">
    <w:p w14:paraId="7C351E83" w14:textId="26DEB26D" w:rsidR="00707A58" w:rsidRPr="003C77F3" w:rsidRDefault="00707A58">
      <w:pPr>
        <w:pStyle w:val="FootnoteText"/>
        <w:rPr>
          <w:rFonts w:asciiTheme="minorHAnsi" w:hAnsiTheme="minorHAnsi"/>
          <w:sz w:val="20"/>
          <w:szCs w:val="20"/>
        </w:rPr>
      </w:pPr>
      <w:r w:rsidRPr="003C77F3">
        <w:rPr>
          <w:rStyle w:val="FootnoteReference"/>
          <w:rFonts w:asciiTheme="minorHAnsi" w:hAnsiTheme="minorHAnsi"/>
          <w:sz w:val="20"/>
          <w:szCs w:val="20"/>
        </w:rPr>
        <w:footnoteRef/>
      </w:r>
      <w:r w:rsidRPr="003C77F3">
        <w:rPr>
          <w:rFonts w:asciiTheme="minorHAnsi" w:hAnsiTheme="minorHAnsi"/>
          <w:sz w:val="20"/>
          <w:szCs w:val="20"/>
        </w:rPr>
        <w:t xml:space="preserve"> Note from the Documents Sub Team – in performing the various case reviews suggested in this column, the Sub Team intends to create and use a single template to ensure consistency and uniformity of review.</w:t>
      </w:r>
    </w:p>
  </w:footnote>
  <w:footnote w:id="2">
    <w:p w14:paraId="363E4323" w14:textId="77777777" w:rsidR="007815F9" w:rsidRPr="00400842" w:rsidRDefault="007815F9" w:rsidP="00043DCC">
      <w:pPr>
        <w:pStyle w:val="FootnoteText"/>
        <w:rPr>
          <w:rFonts w:asciiTheme="minorHAnsi" w:hAnsiTheme="minorHAnsi"/>
          <w:sz w:val="20"/>
          <w:szCs w:val="20"/>
        </w:rPr>
      </w:pPr>
      <w:r w:rsidRPr="00400842">
        <w:rPr>
          <w:rStyle w:val="FootnoteReference"/>
          <w:rFonts w:asciiTheme="minorHAnsi" w:hAnsiTheme="minorHAnsi"/>
          <w:sz w:val="20"/>
          <w:szCs w:val="20"/>
        </w:rPr>
        <w:footnoteRef/>
      </w:r>
      <w:r w:rsidRPr="00400842">
        <w:rPr>
          <w:rFonts w:asciiTheme="minorHAnsi" w:hAnsiTheme="minorHAnsi"/>
          <w:sz w:val="20"/>
          <w:szCs w:val="20"/>
        </w:rPr>
        <w:t xml:space="preserve"> </w:t>
      </w:r>
      <w:hyperlink r:id="rId1" w:history="1">
        <w:r w:rsidRPr="00400842">
          <w:rPr>
            <w:rStyle w:val="Hyperlink"/>
            <w:rFonts w:asciiTheme="minorHAnsi" w:eastAsiaTheme="majorEastAsia" w:hAnsiTheme="minorHAnsi"/>
            <w:sz w:val="20"/>
            <w:szCs w:val="20"/>
            <w:lang w:eastAsia="ar-SA"/>
          </w:rPr>
          <w:t>https://newgtlds.icann.org/en/applicants/urs/procedure-01mar13-en.pdf</w:t>
        </w:r>
      </w:hyperlink>
      <w:r w:rsidRPr="00400842">
        <w:rPr>
          <w:rFonts w:asciiTheme="minorHAnsi" w:hAnsiTheme="minorHAnsi"/>
          <w:sz w:val="20"/>
          <w:szCs w:val="20"/>
        </w:rPr>
        <w:t xml:space="preserve"> </w:t>
      </w:r>
    </w:p>
  </w:footnote>
  <w:footnote w:id="3">
    <w:p w14:paraId="0DA265BE" w14:textId="77777777" w:rsidR="007815F9" w:rsidRPr="00400842" w:rsidRDefault="007815F9" w:rsidP="00043DCC">
      <w:pPr>
        <w:pStyle w:val="FootnoteText"/>
        <w:rPr>
          <w:rFonts w:asciiTheme="minorHAnsi" w:hAnsiTheme="minorHAnsi"/>
          <w:sz w:val="20"/>
          <w:szCs w:val="20"/>
        </w:rPr>
      </w:pPr>
      <w:r w:rsidRPr="00400842">
        <w:rPr>
          <w:rStyle w:val="FootnoteReference"/>
          <w:rFonts w:asciiTheme="minorHAnsi" w:hAnsiTheme="minorHAnsi"/>
          <w:sz w:val="20"/>
          <w:szCs w:val="20"/>
        </w:rPr>
        <w:footnoteRef/>
      </w:r>
      <w:r w:rsidRPr="00400842">
        <w:rPr>
          <w:rFonts w:asciiTheme="minorHAnsi" w:hAnsiTheme="minorHAnsi"/>
          <w:sz w:val="20"/>
          <w:szCs w:val="20"/>
        </w:rPr>
        <w:t xml:space="preserve"> </w:t>
      </w:r>
      <w:hyperlink r:id="rId2" w:history="1">
        <w:r w:rsidRPr="00400842">
          <w:rPr>
            <w:rStyle w:val="Hyperlink"/>
            <w:rFonts w:asciiTheme="minorHAnsi" w:eastAsiaTheme="majorEastAsia" w:hAnsiTheme="minorHAnsi"/>
            <w:sz w:val="20"/>
            <w:szCs w:val="20"/>
            <w:lang w:eastAsia="ar-SA"/>
          </w:rPr>
          <w:t>https://newgtlds.icann.org/en/applicants/urs/rules-04mar13-en.pdf</w:t>
        </w:r>
      </w:hyperlink>
    </w:p>
  </w:footnote>
  <w:footnote w:id="4">
    <w:p w14:paraId="2A25DD33" w14:textId="77777777" w:rsidR="007815F9" w:rsidRPr="00400842" w:rsidRDefault="007815F9" w:rsidP="00043DCC">
      <w:pPr>
        <w:pStyle w:val="FootnoteText"/>
        <w:rPr>
          <w:rFonts w:asciiTheme="minorHAnsi" w:hAnsiTheme="minorHAnsi"/>
          <w:sz w:val="20"/>
          <w:szCs w:val="20"/>
        </w:rPr>
      </w:pPr>
      <w:r w:rsidRPr="00400842">
        <w:rPr>
          <w:rStyle w:val="FootnoteReference"/>
          <w:rFonts w:asciiTheme="minorHAnsi" w:hAnsiTheme="minorHAnsi"/>
          <w:sz w:val="20"/>
          <w:szCs w:val="20"/>
        </w:rPr>
        <w:footnoteRef/>
      </w:r>
      <w:r w:rsidRPr="00400842">
        <w:rPr>
          <w:rFonts w:asciiTheme="minorHAnsi" w:hAnsiTheme="minorHAnsi"/>
          <w:sz w:val="20"/>
          <w:szCs w:val="20"/>
        </w:rPr>
        <w:t xml:space="preserve"> </w:t>
      </w:r>
      <w:hyperlink r:id="rId3" w:history="1">
        <w:r w:rsidRPr="00400842">
          <w:rPr>
            <w:rStyle w:val="Hyperlink"/>
            <w:rFonts w:asciiTheme="minorHAnsi" w:eastAsiaTheme="majorEastAsia" w:hAnsiTheme="minorHAnsi"/>
            <w:sz w:val="20"/>
            <w:szCs w:val="20"/>
            <w:lang w:eastAsia="ar-SA"/>
          </w:rPr>
          <w:t>https://www.icann.org/en/system/files/files/naf-urs-20feb13-en.pdf</w:t>
        </w:r>
      </w:hyperlink>
      <w:r w:rsidRPr="00400842">
        <w:rPr>
          <w:rFonts w:asciiTheme="minorHAnsi" w:hAnsiTheme="minorHAnsi"/>
          <w:sz w:val="20"/>
          <w:szCs w:val="20"/>
        </w:rPr>
        <w:t xml:space="preserve"> (NAF version)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655344"/>
    <w:multiLevelType w:val="hybridMultilevel"/>
    <w:tmpl w:val="46F6A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6574"/>
    <w:multiLevelType w:val="hybridMultilevel"/>
    <w:tmpl w:val="CFD0E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53AC"/>
    <w:multiLevelType w:val="hybridMultilevel"/>
    <w:tmpl w:val="47A879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27299"/>
    <w:multiLevelType w:val="hybridMultilevel"/>
    <w:tmpl w:val="3D94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843E6"/>
    <w:multiLevelType w:val="hybridMultilevel"/>
    <w:tmpl w:val="113C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0921"/>
    <w:multiLevelType w:val="hybridMultilevel"/>
    <w:tmpl w:val="FC0AB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80B"/>
    <w:multiLevelType w:val="hybridMultilevel"/>
    <w:tmpl w:val="B39E3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74FD6"/>
    <w:multiLevelType w:val="hybridMultilevel"/>
    <w:tmpl w:val="169C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F2A04"/>
    <w:multiLevelType w:val="hybridMultilevel"/>
    <w:tmpl w:val="0664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8D50D3"/>
    <w:multiLevelType w:val="hybridMultilevel"/>
    <w:tmpl w:val="452C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2D314E"/>
    <w:multiLevelType w:val="hybridMultilevel"/>
    <w:tmpl w:val="6A36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20A2B"/>
    <w:multiLevelType w:val="hybridMultilevel"/>
    <w:tmpl w:val="9898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92B71"/>
    <w:multiLevelType w:val="hybridMultilevel"/>
    <w:tmpl w:val="316A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32236"/>
    <w:multiLevelType w:val="hybridMultilevel"/>
    <w:tmpl w:val="750A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E4FD1"/>
    <w:multiLevelType w:val="hybridMultilevel"/>
    <w:tmpl w:val="81B68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9226B6"/>
    <w:multiLevelType w:val="hybridMultilevel"/>
    <w:tmpl w:val="B1BC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F0695"/>
    <w:multiLevelType w:val="hybridMultilevel"/>
    <w:tmpl w:val="3F2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F0CAE"/>
    <w:multiLevelType w:val="hybridMultilevel"/>
    <w:tmpl w:val="3A4E1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EF2AD2"/>
    <w:multiLevelType w:val="hybridMultilevel"/>
    <w:tmpl w:val="DF7AC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1D08FE"/>
    <w:multiLevelType w:val="hybridMultilevel"/>
    <w:tmpl w:val="2F80BA1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240490"/>
    <w:multiLevelType w:val="hybridMultilevel"/>
    <w:tmpl w:val="89564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6274E"/>
    <w:multiLevelType w:val="hybridMultilevel"/>
    <w:tmpl w:val="2B9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72A56"/>
    <w:multiLevelType w:val="hybridMultilevel"/>
    <w:tmpl w:val="D3FAB0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6A5773"/>
    <w:multiLevelType w:val="hybridMultilevel"/>
    <w:tmpl w:val="01A45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3A76F4"/>
    <w:multiLevelType w:val="hybridMultilevel"/>
    <w:tmpl w:val="01A45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3252F6"/>
    <w:multiLevelType w:val="hybridMultilevel"/>
    <w:tmpl w:val="9864B3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F579B5"/>
    <w:multiLevelType w:val="hybridMultilevel"/>
    <w:tmpl w:val="E2A44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713DC"/>
    <w:multiLevelType w:val="hybridMultilevel"/>
    <w:tmpl w:val="3D94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26E5D"/>
    <w:multiLevelType w:val="hybridMultilevel"/>
    <w:tmpl w:val="87D0A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EF37D4"/>
    <w:multiLevelType w:val="hybridMultilevel"/>
    <w:tmpl w:val="EC3C4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9066B2"/>
    <w:multiLevelType w:val="hybridMultilevel"/>
    <w:tmpl w:val="886AC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236CF7"/>
    <w:multiLevelType w:val="hybridMultilevel"/>
    <w:tmpl w:val="548C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110ED"/>
    <w:multiLevelType w:val="hybridMultilevel"/>
    <w:tmpl w:val="23942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A4276"/>
    <w:multiLevelType w:val="hybridMultilevel"/>
    <w:tmpl w:val="CCC42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DA7858"/>
    <w:multiLevelType w:val="hybridMultilevel"/>
    <w:tmpl w:val="452C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FD751B"/>
    <w:multiLevelType w:val="hybridMultilevel"/>
    <w:tmpl w:val="4DBC7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5937F5"/>
    <w:multiLevelType w:val="hybridMultilevel"/>
    <w:tmpl w:val="8C5AF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D51E66"/>
    <w:multiLevelType w:val="hybridMultilevel"/>
    <w:tmpl w:val="D11CD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C2A6F"/>
    <w:multiLevelType w:val="multilevel"/>
    <w:tmpl w:val="41B4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B03AC1"/>
    <w:multiLevelType w:val="hybridMultilevel"/>
    <w:tmpl w:val="81B68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8A406C"/>
    <w:multiLevelType w:val="hybridMultilevel"/>
    <w:tmpl w:val="7698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B8255E"/>
    <w:multiLevelType w:val="hybridMultilevel"/>
    <w:tmpl w:val="89564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1D1D88"/>
    <w:multiLevelType w:val="hybridMultilevel"/>
    <w:tmpl w:val="21D68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3C03FA"/>
    <w:multiLevelType w:val="hybridMultilevel"/>
    <w:tmpl w:val="6ED8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6D755E"/>
    <w:multiLevelType w:val="hybridMultilevel"/>
    <w:tmpl w:val="F59A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BE42C6"/>
    <w:multiLevelType w:val="hybridMultilevel"/>
    <w:tmpl w:val="C206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2519B3"/>
    <w:multiLevelType w:val="hybridMultilevel"/>
    <w:tmpl w:val="5C2A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AE23AA"/>
    <w:multiLevelType w:val="hybridMultilevel"/>
    <w:tmpl w:val="4DBC7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BDC04F3"/>
    <w:multiLevelType w:val="hybridMultilevel"/>
    <w:tmpl w:val="0E3C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000935"/>
    <w:multiLevelType w:val="hybridMultilevel"/>
    <w:tmpl w:val="A6E88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ED51804"/>
    <w:multiLevelType w:val="hybridMultilevel"/>
    <w:tmpl w:val="0E74B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7C7DB0"/>
    <w:multiLevelType w:val="hybridMultilevel"/>
    <w:tmpl w:val="2CB8D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9"/>
  </w:num>
  <w:num w:numId="3">
    <w:abstractNumId w:val="32"/>
  </w:num>
  <w:num w:numId="4">
    <w:abstractNumId w:val="4"/>
  </w:num>
  <w:num w:numId="5">
    <w:abstractNumId w:val="28"/>
  </w:num>
  <w:num w:numId="6">
    <w:abstractNumId w:val="7"/>
  </w:num>
  <w:num w:numId="7">
    <w:abstractNumId w:val="13"/>
  </w:num>
  <w:num w:numId="8">
    <w:abstractNumId w:val="44"/>
  </w:num>
  <w:num w:numId="9">
    <w:abstractNumId w:val="21"/>
  </w:num>
  <w:num w:numId="10">
    <w:abstractNumId w:val="42"/>
  </w:num>
  <w:num w:numId="11">
    <w:abstractNumId w:val="14"/>
  </w:num>
  <w:num w:numId="12">
    <w:abstractNumId w:val="35"/>
  </w:num>
  <w:num w:numId="13">
    <w:abstractNumId w:val="10"/>
  </w:num>
  <w:num w:numId="14">
    <w:abstractNumId w:val="11"/>
  </w:num>
  <w:num w:numId="15">
    <w:abstractNumId w:val="50"/>
  </w:num>
  <w:num w:numId="16">
    <w:abstractNumId w:val="25"/>
  </w:num>
  <w:num w:numId="17">
    <w:abstractNumId w:val="52"/>
  </w:num>
  <w:num w:numId="18">
    <w:abstractNumId w:val="48"/>
  </w:num>
  <w:num w:numId="19">
    <w:abstractNumId w:val="31"/>
  </w:num>
  <w:num w:numId="20">
    <w:abstractNumId w:val="30"/>
  </w:num>
  <w:num w:numId="21">
    <w:abstractNumId w:val="19"/>
  </w:num>
  <w:num w:numId="22">
    <w:abstractNumId w:val="18"/>
  </w:num>
  <w:num w:numId="23">
    <w:abstractNumId w:val="6"/>
  </w:num>
  <w:num w:numId="24">
    <w:abstractNumId w:val="43"/>
  </w:num>
  <w:num w:numId="25">
    <w:abstractNumId w:val="40"/>
  </w:num>
  <w:num w:numId="26">
    <w:abstractNumId w:val="36"/>
  </w:num>
  <w:num w:numId="27">
    <w:abstractNumId w:val="15"/>
  </w:num>
  <w:num w:numId="28">
    <w:abstractNumId w:val="0"/>
  </w:num>
  <w:num w:numId="29">
    <w:abstractNumId w:val="41"/>
  </w:num>
  <w:num w:numId="30">
    <w:abstractNumId w:val="24"/>
  </w:num>
  <w:num w:numId="31">
    <w:abstractNumId w:val="49"/>
  </w:num>
  <w:num w:numId="32">
    <w:abstractNumId w:val="26"/>
  </w:num>
  <w:num w:numId="33">
    <w:abstractNumId w:val="17"/>
  </w:num>
  <w:num w:numId="34">
    <w:abstractNumId w:val="5"/>
  </w:num>
  <w:num w:numId="35">
    <w:abstractNumId w:val="12"/>
  </w:num>
  <w:num w:numId="36">
    <w:abstractNumId w:val="22"/>
  </w:num>
  <w:num w:numId="37">
    <w:abstractNumId w:val="39"/>
  </w:num>
  <w:num w:numId="38">
    <w:abstractNumId w:val="51"/>
  </w:num>
  <w:num w:numId="39">
    <w:abstractNumId w:val="27"/>
  </w:num>
  <w:num w:numId="40">
    <w:abstractNumId w:val="1"/>
  </w:num>
  <w:num w:numId="41">
    <w:abstractNumId w:val="33"/>
  </w:num>
  <w:num w:numId="42">
    <w:abstractNumId w:val="2"/>
  </w:num>
  <w:num w:numId="43">
    <w:abstractNumId w:val="38"/>
  </w:num>
  <w:num w:numId="44">
    <w:abstractNumId w:val="23"/>
  </w:num>
  <w:num w:numId="45">
    <w:abstractNumId w:val="8"/>
  </w:num>
  <w:num w:numId="46">
    <w:abstractNumId w:val="34"/>
  </w:num>
  <w:num w:numId="47">
    <w:abstractNumId w:val="47"/>
  </w:num>
  <w:num w:numId="48">
    <w:abstractNumId w:val="46"/>
  </w:num>
  <w:num w:numId="49">
    <w:abstractNumId w:val="45"/>
  </w:num>
  <w:num w:numId="50">
    <w:abstractNumId w:val="9"/>
  </w:num>
  <w:num w:numId="51">
    <w:abstractNumId w:val="37"/>
  </w:num>
  <w:num w:numId="52">
    <w:abstractNumId w:val="3"/>
  </w:num>
  <w:num w:numId="53">
    <w:abstractNumId w:val="2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trackRevisions/>
  <w:doNotTrackMoves/>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92C"/>
    <w:rsid w:val="00015FC5"/>
    <w:rsid w:val="00042B3F"/>
    <w:rsid w:val="00043DCC"/>
    <w:rsid w:val="00047F8D"/>
    <w:rsid w:val="0006430B"/>
    <w:rsid w:val="00073C87"/>
    <w:rsid w:val="000930F3"/>
    <w:rsid w:val="000A2AAC"/>
    <w:rsid w:val="000B02F3"/>
    <w:rsid w:val="000D3F29"/>
    <w:rsid w:val="000D732D"/>
    <w:rsid w:val="00140C6B"/>
    <w:rsid w:val="001460FB"/>
    <w:rsid w:val="00160B68"/>
    <w:rsid w:val="00174DEC"/>
    <w:rsid w:val="00185F20"/>
    <w:rsid w:val="001864CC"/>
    <w:rsid w:val="001A155B"/>
    <w:rsid w:val="001A66D4"/>
    <w:rsid w:val="001B4658"/>
    <w:rsid w:val="001D6B14"/>
    <w:rsid w:val="001E00A4"/>
    <w:rsid w:val="001E6C06"/>
    <w:rsid w:val="001F0754"/>
    <w:rsid w:val="00255A1B"/>
    <w:rsid w:val="00264127"/>
    <w:rsid w:val="00273856"/>
    <w:rsid w:val="00283D73"/>
    <w:rsid w:val="00285AEA"/>
    <w:rsid w:val="00290B41"/>
    <w:rsid w:val="00294180"/>
    <w:rsid w:val="002A5D35"/>
    <w:rsid w:val="002C4F29"/>
    <w:rsid w:val="002D4232"/>
    <w:rsid w:val="002F4E78"/>
    <w:rsid w:val="003011B3"/>
    <w:rsid w:val="0030574A"/>
    <w:rsid w:val="0032079B"/>
    <w:rsid w:val="00326516"/>
    <w:rsid w:val="003451B6"/>
    <w:rsid w:val="003B3031"/>
    <w:rsid w:val="003C77F3"/>
    <w:rsid w:val="003D37DE"/>
    <w:rsid w:val="003E6E10"/>
    <w:rsid w:val="00400842"/>
    <w:rsid w:val="00435BDF"/>
    <w:rsid w:val="004508C9"/>
    <w:rsid w:val="0046446B"/>
    <w:rsid w:val="00484BE7"/>
    <w:rsid w:val="004A33DB"/>
    <w:rsid w:val="004C1DB7"/>
    <w:rsid w:val="004C7C41"/>
    <w:rsid w:val="005174C4"/>
    <w:rsid w:val="00520C21"/>
    <w:rsid w:val="005340A6"/>
    <w:rsid w:val="0054242A"/>
    <w:rsid w:val="005428EB"/>
    <w:rsid w:val="00544931"/>
    <w:rsid w:val="00544B87"/>
    <w:rsid w:val="005462F4"/>
    <w:rsid w:val="0054745B"/>
    <w:rsid w:val="00570730"/>
    <w:rsid w:val="00590210"/>
    <w:rsid w:val="00592AA8"/>
    <w:rsid w:val="005B0630"/>
    <w:rsid w:val="005B6D3E"/>
    <w:rsid w:val="005D6203"/>
    <w:rsid w:val="005E1EA8"/>
    <w:rsid w:val="0061291B"/>
    <w:rsid w:val="00623631"/>
    <w:rsid w:val="00697E86"/>
    <w:rsid w:val="006A7F62"/>
    <w:rsid w:val="006B2D6F"/>
    <w:rsid w:val="006B7ACF"/>
    <w:rsid w:val="006C4693"/>
    <w:rsid w:val="006C7C21"/>
    <w:rsid w:val="006D2609"/>
    <w:rsid w:val="006F0C0B"/>
    <w:rsid w:val="006F4F7D"/>
    <w:rsid w:val="006F7BB0"/>
    <w:rsid w:val="00707A58"/>
    <w:rsid w:val="00745DA3"/>
    <w:rsid w:val="00773E24"/>
    <w:rsid w:val="00780D1B"/>
    <w:rsid w:val="007815F9"/>
    <w:rsid w:val="007A2D3D"/>
    <w:rsid w:val="007A3DCA"/>
    <w:rsid w:val="007C4B4E"/>
    <w:rsid w:val="007D3297"/>
    <w:rsid w:val="007D4F46"/>
    <w:rsid w:val="00800B12"/>
    <w:rsid w:val="00812878"/>
    <w:rsid w:val="008275C8"/>
    <w:rsid w:val="00842A66"/>
    <w:rsid w:val="00860225"/>
    <w:rsid w:val="008A0BFC"/>
    <w:rsid w:val="00914638"/>
    <w:rsid w:val="00945840"/>
    <w:rsid w:val="00947FF8"/>
    <w:rsid w:val="0095017F"/>
    <w:rsid w:val="0095220D"/>
    <w:rsid w:val="00963D18"/>
    <w:rsid w:val="00964068"/>
    <w:rsid w:val="00975C6F"/>
    <w:rsid w:val="009817F6"/>
    <w:rsid w:val="009A069D"/>
    <w:rsid w:val="009B7DDE"/>
    <w:rsid w:val="009C5524"/>
    <w:rsid w:val="009C6C78"/>
    <w:rsid w:val="009D0EB5"/>
    <w:rsid w:val="009D5FE3"/>
    <w:rsid w:val="009D7168"/>
    <w:rsid w:val="00A23820"/>
    <w:rsid w:val="00A404BF"/>
    <w:rsid w:val="00A42B57"/>
    <w:rsid w:val="00A6297F"/>
    <w:rsid w:val="00A7466F"/>
    <w:rsid w:val="00AA3573"/>
    <w:rsid w:val="00AD3E90"/>
    <w:rsid w:val="00B202B1"/>
    <w:rsid w:val="00B33F09"/>
    <w:rsid w:val="00B4072D"/>
    <w:rsid w:val="00B604D6"/>
    <w:rsid w:val="00B6401E"/>
    <w:rsid w:val="00B64923"/>
    <w:rsid w:val="00B6586C"/>
    <w:rsid w:val="00B664DE"/>
    <w:rsid w:val="00B82BC4"/>
    <w:rsid w:val="00BB20A4"/>
    <w:rsid w:val="00BC0FB2"/>
    <w:rsid w:val="00BD0BD0"/>
    <w:rsid w:val="00C04E9D"/>
    <w:rsid w:val="00C12D99"/>
    <w:rsid w:val="00C3692C"/>
    <w:rsid w:val="00C37486"/>
    <w:rsid w:val="00C42315"/>
    <w:rsid w:val="00C84E0E"/>
    <w:rsid w:val="00CA1431"/>
    <w:rsid w:val="00CB2959"/>
    <w:rsid w:val="00CB3A00"/>
    <w:rsid w:val="00CD6533"/>
    <w:rsid w:val="00CD671B"/>
    <w:rsid w:val="00CE6129"/>
    <w:rsid w:val="00CF4001"/>
    <w:rsid w:val="00D0283E"/>
    <w:rsid w:val="00D42660"/>
    <w:rsid w:val="00D70C5E"/>
    <w:rsid w:val="00D96D69"/>
    <w:rsid w:val="00DA5647"/>
    <w:rsid w:val="00DB6C65"/>
    <w:rsid w:val="00DC202C"/>
    <w:rsid w:val="00EA5270"/>
    <w:rsid w:val="00EA665A"/>
    <w:rsid w:val="00EB3A9E"/>
    <w:rsid w:val="00EC7C81"/>
    <w:rsid w:val="00ED01EA"/>
    <w:rsid w:val="00ED4EB0"/>
    <w:rsid w:val="00EE7567"/>
    <w:rsid w:val="00F00797"/>
    <w:rsid w:val="00F03C3F"/>
    <w:rsid w:val="00F07ED6"/>
    <w:rsid w:val="00F1417E"/>
    <w:rsid w:val="00F2105F"/>
    <w:rsid w:val="00F36962"/>
    <w:rsid w:val="00F4057A"/>
    <w:rsid w:val="00F45630"/>
    <w:rsid w:val="00F471C6"/>
    <w:rsid w:val="00F52E75"/>
    <w:rsid w:val="00F74792"/>
    <w:rsid w:val="00F917D1"/>
    <w:rsid w:val="00FA248C"/>
    <w:rsid w:val="00FA4FC2"/>
    <w:rsid w:val="00FB2D09"/>
    <w:rsid w:val="00FB3ADE"/>
    <w:rsid w:val="00FC7821"/>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852E"/>
  <w15:docId w15:val="{26F674E1-74A3-854F-8674-50921902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792"/>
    <w:rPr>
      <w:rFonts w:ascii="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1291B"/>
    <w:pPr>
      <w:ind w:left="720"/>
      <w:contextualSpacing/>
    </w:pPr>
  </w:style>
  <w:style w:type="paragraph" w:styleId="Footer">
    <w:name w:val="footer"/>
    <w:basedOn w:val="Normal"/>
    <w:link w:val="FooterChar"/>
    <w:uiPriority w:val="99"/>
    <w:unhideWhenUsed/>
    <w:rsid w:val="009D7168"/>
    <w:pPr>
      <w:tabs>
        <w:tab w:val="center" w:pos="4680"/>
        <w:tab w:val="right" w:pos="9360"/>
      </w:tabs>
    </w:pPr>
  </w:style>
  <w:style w:type="character" w:customStyle="1" w:styleId="FooterChar">
    <w:name w:val="Footer Char"/>
    <w:basedOn w:val="DefaultParagraphFont"/>
    <w:link w:val="Footer"/>
    <w:uiPriority w:val="99"/>
    <w:rsid w:val="009D7168"/>
    <w:rPr>
      <w:rFonts w:ascii="Times New Roman" w:hAnsi="Times New Roman" w:cs="Times New Roman"/>
      <w:sz w:val="20"/>
      <w:szCs w:val="20"/>
    </w:rPr>
  </w:style>
  <w:style w:type="character" w:styleId="PageNumber">
    <w:name w:val="page number"/>
    <w:basedOn w:val="DefaultParagraphFont"/>
    <w:uiPriority w:val="99"/>
    <w:semiHidden/>
    <w:unhideWhenUsed/>
    <w:rsid w:val="009D7168"/>
  </w:style>
  <w:style w:type="paragraph" w:styleId="BalloonText">
    <w:name w:val="Balloon Text"/>
    <w:basedOn w:val="Normal"/>
    <w:link w:val="BalloonTextChar"/>
    <w:uiPriority w:val="99"/>
    <w:semiHidden/>
    <w:unhideWhenUsed/>
    <w:rsid w:val="00544931"/>
    <w:rPr>
      <w:sz w:val="18"/>
      <w:szCs w:val="18"/>
    </w:rPr>
  </w:style>
  <w:style w:type="character" w:customStyle="1" w:styleId="BalloonTextChar">
    <w:name w:val="Balloon Text Char"/>
    <w:basedOn w:val="DefaultParagraphFont"/>
    <w:link w:val="BalloonText"/>
    <w:uiPriority w:val="99"/>
    <w:semiHidden/>
    <w:rsid w:val="00544931"/>
    <w:rPr>
      <w:rFonts w:ascii="Times New Roman" w:hAnsi="Times New Roman" w:cs="Times New Roman"/>
      <w:sz w:val="18"/>
      <w:szCs w:val="18"/>
    </w:rPr>
  </w:style>
  <w:style w:type="table" w:styleId="TableGrid">
    <w:name w:val="Table Grid"/>
    <w:basedOn w:val="TableNormal"/>
    <w:uiPriority w:val="39"/>
    <w:rsid w:val="0054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62F4"/>
    <w:rPr>
      <w:color w:val="0563C1" w:themeColor="hyperlink"/>
      <w:u w:val="single"/>
    </w:rPr>
  </w:style>
  <w:style w:type="paragraph" w:styleId="FootnoteText">
    <w:name w:val="footnote text"/>
    <w:basedOn w:val="Normal"/>
    <w:link w:val="FootnoteTextChar"/>
    <w:uiPriority w:val="99"/>
    <w:semiHidden/>
    <w:unhideWhenUsed/>
    <w:rsid w:val="00043DCC"/>
    <w:rPr>
      <w:sz w:val="24"/>
      <w:szCs w:val="24"/>
    </w:rPr>
  </w:style>
  <w:style w:type="character" w:customStyle="1" w:styleId="FootnoteTextChar">
    <w:name w:val="Footnote Text Char"/>
    <w:basedOn w:val="DefaultParagraphFont"/>
    <w:link w:val="FootnoteText"/>
    <w:uiPriority w:val="99"/>
    <w:semiHidden/>
    <w:rsid w:val="00043DCC"/>
    <w:rPr>
      <w:rFonts w:ascii="Times New Roman" w:hAnsi="Times New Roman" w:cs="Times New Roman"/>
    </w:rPr>
  </w:style>
  <w:style w:type="character" w:styleId="FootnoteReference">
    <w:name w:val="footnote reference"/>
    <w:uiPriority w:val="99"/>
    <w:semiHidden/>
    <w:unhideWhenUsed/>
    <w:rsid w:val="00043DCC"/>
    <w:rPr>
      <w:vertAlign w:val="superscript"/>
    </w:rPr>
  </w:style>
  <w:style w:type="paragraph" w:styleId="Revision">
    <w:name w:val="Revision"/>
    <w:hidden/>
    <w:uiPriority w:val="99"/>
    <w:semiHidden/>
    <w:rsid w:val="002A5D3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3451B6"/>
    <w:rPr>
      <w:sz w:val="18"/>
      <w:szCs w:val="18"/>
    </w:rPr>
  </w:style>
  <w:style w:type="paragraph" w:styleId="CommentText">
    <w:name w:val="annotation text"/>
    <w:basedOn w:val="Normal"/>
    <w:link w:val="CommentTextChar"/>
    <w:uiPriority w:val="99"/>
    <w:semiHidden/>
    <w:unhideWhenUsed/>
    <w:rsid w:val="003451B6"/>
    <w:rPr>
      <w:sz w:val="24"/>
      <w:szCs w:val="24"/>
    </w:rPr>
  </w:style>
  <w:style w:type="character" w:customStyle="1" w:styleId="CommentTextChar">
    <w:name w:val="Comment Text Char"/>
    <w:basedOn w:val="DefaultParagraphFont"/>
    <w:link w:val="CommentText"/>
    <w:uiPriority w:val="99"/>
    <w:semiHidden/>
    <w:rsid w:val="003451B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451B6"/>
    <w:rPr>
      <w:b/>
      <w:bCs/>
      <w:sz w:val="20"/>
      <w:szCs w:val="20"/>
    </w:rPr>
  </w:style>
  <w:style w:type="character" w:customStyle="1" w:styleId="CommentSubjectChar">
    <w:name w:val="Comment Subject Char"/>
    <w:basedOn w:val="CommentTextChar"/>
    <w:link w:val="CommentSubject"/>
    <w:uiPriority w:val="99"/>
    <w:semiHidden/>
    <w:rsid w:val="003451B6"/>
    <w:rPr>
      <w:rFonts w:ascii="Times New Roman" w:hAnsi="Times New Roman" w:cs="Times New Roman"/>
      <w:b/>
      <w:bCs/>
      <w:sz w:val="20"/>
      <w:szCs w:val="20"/>
    </w:rPr>
  </w:style>
  <w:style w:type="character" w:customStyle="1" w:styleId="apple-converted-space">
    <w:name w:val="apple-converted-space"/>
    <w:basedOn w:val="DefaultParagraphFont"/>
    <w:rsid w:val="00520C21"/>
  </w:style>
  <w:style w:type="paragraph" w:styleId="NormalWeb">
    <w:name w:val="Normal (Web)"/>
    <w:basedOn w:val="Normal"/>
    <w:uiPriority w:val="99"/>
    <w:unhideWhenUsed/>
    <w:rsid w:val="004508C9"/>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9803">
      <w:bodyDiv w:val="1"/>
      <w:marLeft w:val="0"/>
      <w:marRight w:val="0"/>
      <w:marTop w:val="0"/>
      <w:marBottom w:val="0"/>
      <w:divBdr>
        <w:top w:val="none" w:sz="0" w:space="0" w:color="auto"/>
        <w:left w:val="none" w:sz="0" w:space="0" w:color="auto"/>
        <w:bottom w:val="none" w:sz="0" w:space="0" w:color="auto"/>
        <w:right w:val="none" w:sz="0" w:space="0" w:color="auto"/>
      </w:divBdr>
    </w:div>
    <w:div w:id="354813810">
      <w:bodyDiv w:val="1"/>
      <w:marLeft w:val="0"/>
      <w:marRight w:val="0"/>
      <w:marTop w:val="0"/>
      <w:marBottom w:val="0"/>
      <w:divBdr>
        <w:top w:val="none" w:sz="0" w:space="0" w:color="auto"/>
        <w:left w:val="none" w:sz="0" w:space="0" w:color="auto"/>
        <w:bottom w:val="none" w:sz="0" w:space="0" w:color="auto"/>
        <w:right w:val="none" w:sz="0" w:space="0" w:color="auto"/>
      </w:divBdr>
    </w:div>
    <w:div w:id="1494830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1" Type="http://schemas.openxmlformats.org/officeDocument/2006/relationships/hyperlink" Target="http://mm.icann.org/pipermail/gnso-rpm-wg/2018-January/002699.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newgtlds.icann.org/en/applicants/urs/rules-28jun13-en.pdf" TargetMode="External"/><Relationship Id="rId13" Type="http://schemas.openxmlformats.org/officeDocument/2006/relationships/hyperlink" Target="http://newgtlds.icann.org/en/applicants/urs/rules-28jun13-en.pdf" TargetMode="External"/><Relationship Id="rId18" Type="http://schemas.openxmlformats.org/officeDocument/2006/relationships/hyperlink" Target="http://newgtlds.icann.org/en/applicants/urs/rules-28jun13-en.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ewgtlds.icann.org/en/applicants/urs/rules-28jun13-en.pdf" TargetMode="External"/><Relationship Id="rId7" Type="http://schemas.openxmlformats.org/officeDocument/2006/relationships/hyperlink" Target="http://newgtlds.icann.org/en/applicants/urs/rules-28jun13-en.pdf" TargetMode="External"/><Relationship Id="rId12" Type="http://schemas.microsoft.com/office/2016/09/relationships/commentsIds" Target="commentsIds.xml"/><Relationship Id="rId17" Type="http://schemas.openxmlformats.org/officeDocument/2006/relationships/hyperlink" Target="http://newgtlds.icann.org/en/applicants/urs/rules-28jun13-en.pdf"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newgtlds.icann.org/en/applicants/urs/rules-28jun13-en.pdf" TargetMode="External"/><Relationship Id="rId20" Type="http://schemas.openxmlformats.org/officeDocument/2006/relationships/hyperlink" Target="http://newgtlds.icann.org/en/applicants/urs/rules-28jun13-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ewgtlds.icann.org/en/applicants/urs/rules-28jun13-en.pdf" TargetMode="External"/><Relationship Id="rId23"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hyperlink" Target="http://newgtlds.icann.org/en/applicants/urs/rules-28jun13-en.pdf" TargetMode="External"/><Relationship Id="rId4" Type="http://schemas.openxmlformats.org/officeDocument/2006/relationships/webSettings" Target="webSettings.xml"/><Relationship Id="rId9" Type="http://schemas.openxmlformats.org/officeDocument/2006/relationships/hyperlink" Target="http://newgtlds.icann.org/en/applicants/urs/rules-28jun13-en.pdf" TargetMode="External"/><Relationship Id="rId14" Type="http://schemas.openxmlformats.org/officeDocument/2006/relationships/hyperlink" Target="http://newgtlds.icann.org/en/applicants/urs/rules-28jun13-en.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cann.org/en/system/files/files/naf-urs-20feb13-en.pdf" TargetMode="External"/><Relationship Id="rId2" Type="http://schemas.openxmlformats.org/officeDocument/2006/relationships/hyperlink" Target="https://newgtlds.icann.org/en/applicants/urs/rules-04mar13-en.pdf" TargetMode="External"/><Relationship Id="rId1" Type="http://schemas.openxmlformats.org/officeDocument/2006/relationships/hyperlink" Target="https://newgtlds.icann.org/en/applicants/urs/procedure-01mar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4262</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Mary Wong</cp:lastModifiedBy>
  <cp:revision>2</cp:revision>
  <cp:lastPrinted>2018-01-18T20:08:00Z</cp:lastPrinted>
  <dcterms:created xsi:type="dcterms:W3CDTF">2018-03-22T23:12:00Z</dcterms:created>
  <dcterms:modified xsi:type="dcterms:W3CDTF">2018-03-22T23:12:00Z</dcterms:modified>
</cp:coreProperties>
</file>